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75279" w14:textId="0ED23D02" w:rsidR="00FB5C80" w:rsidRPr="00AE14F9" w:rsidRDefault="00FB5C80" w:rsidP="00AE14F9">
      <w:pPr>
        <w:snapToGrid w:val="0"/>
        <w:spacing w:after="0" w:line="360" w:lineRule="auto"/>
        <w:jc w:val="both"/>
        <w:rPr>
          <w:rFonts w:ascii="Book Antiqua" w:hAnsi="Book Antiqua" w:cs="Tahoma"/>
          <w:b/>
          <w:sz w:val="24"/>
          <w:szCs w:val="24"/>
          <w:lang w:eastAsia="zh-CN"/>
        </w:rPr>
      </w:pPr>
      <w:bookmarkStart w:id="0" w:name="_Hlk1482891"/>
      <w:r w:rsidRPr="00AE14F9">
        <w:rPr>
          <w:rFonts w:ascii="Book Antiqua" w:hAnsi="Book Antiqua" w:cs="Tahoma"/>
          <w:b/>
          <w:sz w:val="24"/>
          <w:szCs w:val="24"/>
          <w:lang w:eastAsia="zh-CN"/>
        </w:rPr>
        <w:t xml:space="preserve">Name of </w:t>
      </w:r>
      <w:r w:rsidR="00630A09" w:rsidRPr="00AE14F9">
        <w:rPr>
          <w:rFonts w:ascii="Book Antiqua" w:hAnsi="Book Antiqua" w:cs="Tahoma"/>
          <w:b/>
          <w:sz w:val="24"/>
          <w:szCs w:val="24"/>
          <w:lang w:eastAsia="zh-CN"/>
        </w:rPr>
        <w:t>J</w:t>
      </w:r>
      <w:r w:rsidRPr="00AE14F9">
        <w:rPr>
          <w:rFonts w:ascii="Book Antiqua" w:hAnsi="Book Antiqua" w:cs="Tahoma"/>
          <w:b/>
          <w:sz w:val="24"/>
          <w:szCs w:val="24"/>
          <w:lang w:eastAsia="zh-CN"/>
        </w:rPr>
        <w:t xml:space="preserve">ournal: </w:t>
      </w:r>
      <w:r w:rsidRPr="00AE14F9">
        <w:rPr>
          <w:rFonts w:ascii="Book Antiqua" w:hAnsi="Book Antiqua" w:cs="Tahoma"/>
          <w:b/>
          <w:i/>
          <w:iCs/>
          <w:sz w:val="24"/>
          <w:szCs w:val="24"/>
          <w:lang w:eastAsia="zh-CN"/>
        </w:rPr>
        <w:t>World Journal of Stem Cells</w:t>
      </w:r>
    </w:p>
    <w:p w14:paraId="2DED6D85" w14:textId="02F470BE" w:rsidR="00D55BD4" w:rsidRPr="00AE14F9" w:rsidRDefault="00E93E0A" w:rsidP="00AE14F9">
      <w:pPr>
        <w:snapToGrid w:val="0"/>
        <w:spacing w:after="0" w:line="360" w:lineRule="auto"/>
        <w:jc w:val="both"/>
        <w:rPr>
          <w:rFonts w:ascii="Book Antiqua" w:hAnsi="Book Antiqua" w:cs="Tahoma"/>
          <w:b/>
          <w:sz w:val="24"/>
          <w:szCs w:val="24"/>
          <w:lang w:eastAsia="zh-CN"/>
        </w:rPr>
      </w:pPr>
      <w:r w:rsidRPr="00AE14F9">
        <w:rPr>
          <w:rFonts w:ascii="Book Antiqua" w:hAnsi="Book Antiqua" w:cs="Tahoma"/>
          <w:b/>
          <w:sz w:val="24"/>
          <w:szCs w:val="24"/>
          <w:lang w:eastAsia="zh-CN"/>
        </w:rPr>
        <w:t>Manuscript N</w:t>
      </w:r>
      <w:r w:rsidR="000B45D6" w:rsidRPr="00AE14F9">
        <w:rPr>
          <w:rFonts w:ascii="Book Antiqua" w:hAnsi="Book Antiqua" w:cs="Tahoma"/>
          <w:b/>
          <w:sz w:val="24"/>
          <w:szCs w:val="24"/>
          <w:lang w:eastAsia="zh-CN"/>
        </w:rPr>
        <w:t>O</w:t>
      </w:r>
      <w:r w:rsidRPr="00AE14F9">
        <w:rPr>
          <w:rFonts w:ascii="Book Antiqua" w:hAnsi="Book Antiqua" w:cs="Tahoma"/>
          <w:b/>
          <w:sz w:val="24"/>
          <w:szCs w:val="24"/>
          <w:lang w:eastAsia="zh-CN"/>
        </w:rPr>
        <w:t xml:space="preserve">: </w:t>
      </w:r>
      <w:r w:rsidR="00E1598C" w:rsidRPr="00AE14F9">
        <w:rPr>
          <w:rFonts w:ascii="Book Antiqua" w:hAnsi="Book Antiqua" w:cs="Tahoma"/>
          <w:b/>
          <w:sz w:val="24"/>
          <w:szCs w:val="24"/>
          <w:lang w:eastAsia="zh-CN"/>
        </w:rPr>
        <w:t>46727</w:t>
      </w:r>
    </w:p>
    <w:p w14:paraId="0A59110D" w14:textId="38FCCC2B" w:rsidR="00D55BD4" w:rsidRPr="00AE14F9" w:rsidRDefault="00D55BD4" w:rsidP="00AE14F9">
      <w:pPr>
        <w:snapToGrid w:val="0"/>
        <w:spacing w:after="0" w:line="360" w:lineRule="auto"/>
        <w:jc w:val="both"/>
        <w:rPr>
          <w:rFonts w:ascii="Book Antiqua" w:hAnsi="Book Antiqua" w:cs="Tahoma"/>
          <w:b/>
          <w:sz w:val="24"/>
          <w:szCs w:val="24"/>
          <w:lang w:eastAsia="zh-CN"/>
        </w:rPr>
      </w:pPr>
      <w:r w:rsidRPr="00AE14F9">
        <w:rPr>
          <w:rFonts w:ascii="Book Antiqua" w:hAnsi="Book Antiqua" w:cs="Tahoma"/>
          <w:b/>
          <w:sz w:val="24"/>
          <w:szCs w:val="24"/>
          <w:lang w:eastAsia="zh-CN"/>
        </w:rPr>
        <w:t xml:space="preserve">Manuscript Type: </w:t>
      </w:r>
      <w:r w:rsidR="00630A09" w:rsidRPr="00AE14F9">
        <w:rPr>
          <w:rFonts w:ascii="Book Antiqua" w:hAnsi="Book Antiqua" w:cs="Tahoma"/>
          <w:b/>
          <w:sz w:val="24"/>
          <w:szCs w:val="24"/>
          <w:lang w:eastAsia="zh-CN"/>
        </w:rPr>
        <w:t>REVIEW</w:t>
      </w:r>
    </w:p>
    <w:p w14:paraId="4D040250" w14:textId="77777777" w:rsidR="00630A09" w:rsidRPr="00AE14F9" w:rsidRDefault="00630A09" w:rsidP="00AE14F9">
      <w:pPr>
        <w:snapToGrid w:val="0"/>
        <w:spacing w:after="0" w:line="360" w:lineRule="auto"/>
        <w:jc w:val="both"/>
        <w:rPr>
          <w:rFonts w:ascii="Book Antiqua" w:hAnsi="Book Antiqua"/>
          <w:b/>
          <w:sz w:val="24"/>
          <w:szCs w:val="24"/>
        </w:rPr>
      </w:pPr>
    </w:p>
    <w:p w14:paraId="102EE73F" w14:textId="6EA1B75B" w:rsidR="00361F11" w:rsidRPr="00AE14F9" w:rsidRDefault="00361F11" w:rsidP="00AE14F9">
      <w:pPr>
        <w:snapToGrid w:val="0"/>
        <w:spacing w:after="0" w:line="360" w:lineRule="auto"/>
        <w:jc w:val="both"/>
        <w:rPr>
          <w:rFonts w:ascii="Book Antiqua" w:hAnsi="Book Antiqua"/>
          <w:b/>
          <w:bCs/>
          <w:sz w:val="24"/>
          <w:szCs w:val="24"/>
        </w:rPr>
      </w:pPr>
      <w:bookmarkStart w:id="1" w:name="OLE_LINK10"/>
      <w:r w:rsidRPr="00AE14F9">
        <w:rPr>
          <w:rFonts w:ascii="Book Antiqua" w:hAnsi="Book Antiqua"/>
          <w:b/>
          <w:bCs/>
          <w:sz w:val="24"/>
          <w:szCs w:val="24"/>
        </w:rPr>
        <w:t>Linking stemness with colo</w:t>
      </w:r>
      <w:r w:rsidR="00F1300F" w:rsidRPr="00AE14F9">
        <w:rPr>
          <w:rFonts w:ascii="Book Antiqua" w:hAnsi="Book Antiqua"/>
          <w:b/>
          <w:bCs/>
          <w:sz w:val="24"/>
          <w:szCs w:val="24"/>
        </w:rPr>
        <w:t>rectal</w:t>
      </w:r>
      <w:r w:rsidRPr="00AE14F9">
        <w:rPr>
          <w:rFonts w:ascii="Book Antiqua" w:hAnsi="Book Antiqua"/>
          <w:b/>
          <w:bCs/>
          <w:sz w:val="24"/>
          <w:szCs w:val="24"/>
        </w:rPr>
        <w:t xml:space="preserve"> cancer initiation, progression</w:t>
      </w:r>
      <w:r w:rsidR="003035A3" w:rsidRPr="00AE14F9">
        <w:rPr>
          <w:rFonts w:ascii="Book Antiqua" w:hAnsi="Book Antiqua"/>
          <w:b/>
          <w:bCs/>
          <w:sz w:val="24"/>
          <w:szCs w:val="24"/>
        </w:rPr>
        <w:t>,</w:t>
      </w:r>
      <w:r w:rsidRPr="00AE14F9">
        <w:rPr>
          <w:rFonts w:ascii="Book Antiqua" w:hAnsi="Book Antiqua"/>
          <w:b/>
          <w:bCs/>
          <w:sz w:val="24"/>
          <w:szCs w:val="24"/>
        </w:rPr>
        <w:t xml:space="preserve"> and therapy </w:t>
      </w:r>
      <w:bookmarkEnd w:id="0"/>
    </w:p>
    <w:bookmarkEnd w:id="1"/>
    <w:p w14:paraId="68147667" w14:textId="740F4CDF" w:rsidR="0040422C" w:rsidRPr="00AE14F9" w:rsidRDefault="0040422C" w:rsidP="00AE14F9">
      <w:pPr>
        <w:snapToGrid w:val="0"/>
        <w:spacing w:after="0" w:line="360" w:lineRule="auto"/>
        <w:jc w:val="both"/>
        <w:rPr>
          <w:rFonts w:ascii="Book Antiqua" w:hAnsi="Book Antiqua"/>
          <w:sz w:val="24"/>
          <w:szCs w:val="24"/>
        </w:rPr>
      </w:pPr>
    </w:p>
    <w:p w14:paraId="2EECAC8B" w14:textId="5F83356A" w:rsidR="00031CF5" w:rsidRPr="00AE14F9" w:rsidRDefault="00031CF5" w:rsidP="00AE14F9">
      <w:pPr>
        <w:snapToGrid w:val="0"/>
        <w:spacing w:after="0" w:line="360" w:lineRule="auto"/>
        <w:jc w:val="both"/>
        <w:rPr>
          <w:rFonts w:ascii="Book Antiqua" w:hAnsi="Book Antiqua"/>
          <w:sz w:val="24"/>
          <w:szCs w:val="24"/>
        </w:rPr>
      </w:pPr>
      <w:r w:rsidRPr="00AE14F9">
        <w:rPr>
          <w:rFonts w:ascii="Book Antiqua" w:hAnsi="Book Antiqua"/>
          <w:sz w:val="24"/>
          <w:szCs w:val="24"/>
        </w:rPr>
        <w:t xml:space="preserve">Iyer DN </w:t>
      </w:r>
      <w:r w:rsidR="00F643AD" w:rsidRPr="00AE14F9">
        <w:rPr>
          <w:rFonts w:ascii="Book Antiqua" w:hAnsi="Book Antiqua"/>
          <w:i/>
          <w:iCs/>
          <w:sz w:val="24"/>
          <w:szCs w:val="24"/>
        </w:rPr>
        <w:t>et al.</w:t>
      </w:r>
      <w:r w:rsidRPr="00AE14F9">
        <w:rPr>
          <w:rFonts w:ascii="Book Antiqua" w:hAnsi="Book Antiqua"/>
          <w:sz w:val="24"/>
          <w:szCs w:val="24"/>
        </w:rPr>
        <w:t xml:space="preserve"> Stem cells in colorectal cancer</w:t>
      </w:r>
    </w:p>
    <w:p w14:paraId="1A7C559A" w14:textId="77777777" w:rsidR="00031CF5" w:rsidRPr="00AE14F9" w:rsidRDefault="00031CF5" w:rsidP="00AE14F9">
      <w:pPr>
        <w:snapToGrid w:val="0"/>
        <w:spacing w:after="0" w:line="360" w:lineRule="auto"/>
        <w:jc w:val="both"/>
        <w:rPr>
          <w:rFonts w:ascii="Book Antiqua" w:hAnsi="Book Antiqua"/>
          <w:b/>
          <w:sz w:val="24"/>
          <w:szCs w:val="24"/>
        </w:rPr>
      </w:pPr>
    </w:p>
    <w:p w14:paraId="1039DBD2" w14:textId="65E843C2" w:rsidR="00630A09" w:rsidRPr="00AE14F9" w:rsidRDefault="00630A09" w:rsidP="00AE14F9">
      <w:pPr>
        <w:snapToGrid w:val="0"/>
        <w:spacing w:after="0" w:line="360" w:lineRule="auto"/>
        <w:jc w:val="both"/>
        <w:rPr>
          <w:rFonts w:ascii="Book Antiqua" w:hAnsi="Book Antiqua"/>
          <w:b/>
          <w:sz w:val="24"/>
          <w:szCs w:val="24"/>
          <w:lang w:eastAsia="zh-CN"/>
        </w:rPr>
      </w:pPr>
      <w:r w:rsidRPr="00AE14F9">
        <w:rPr>
          <w:rFonts w:ascii="Book Antiqua" w:hAnsi="Book Antiqua"/>
          <w:b/>
          <w:sz w:val="24"/>
          <w:szCs w:val="24"/>
        </w:rPr>
        <w:t>Deepak Narayanan Iyer</w:t>
      </w:r>
      <w:r w:rsidRPr="00AE14F9">
        <w:rPr>
          <w:rFonts w:ascii="Book Antiqua" w:hAnsi="Book Antiqua"/>
          <w:b/>
          <w:sz w:val="24"/>
          <w:szCs w:val="24"/>
          <w:lang w:eastAsia="zh-CN"/>
        </w:rPr>
        <w:t>, Wai-Yan Sin, Lui Ng</w:t>
      </w:r>
    </w:p>
    <w:p w14:paraId="7DD39D5B" w14:textId="3A48B135" w:rsidR="00702949" w:rsidRPr="00AE14F9" w:rsidRDefault="00702949" w:rsidP="00AE14F9">
      <w:pPr>
        <w:snapToGrid w:val="0"/>
        <w:spacing w:after="0" w:line="360" w:lineRule="auto"/>
        <w:jc w:val="both"/>
        <w:rPr>
          <w:rFonts w:ascii="Book Antiqua" w:hAnsi="Book Antiqua"/>
          <w:sz w:val="24"/>
          <w:szCs w:val="24"/>
        </w:rPr>
      </w:pPr>
    </w:p>
    <w:p w14:paraId="08AF2337" w14:textId="1B14A110" w:rsidR="00630A09" w:rsidRPr="00AE14F9" w:rsidRDefault="00630A09" w:rsidP="00AE14F9">
      <w:pPr>
        <w:snapToGrid w:val="0"/>
        <w:spacing w:after="0" w:line="360" w:lineRule="auto"/>
        <w:jc w:val="both"/>
        <w:rPr>
          <w:rFonts w:ascii="Book Antiqua" w:hAnsi="Book Antiqua"/>
          <w:sz w:val="24"/>
          <w:szCs w:val="24"/>
        </w:rPr>
      </w:pPr>
      <w:r w:rsidRPr="00AE14F9">
        <w:rPr>
          <w:rFonts w:ascii="Book Antiqua" w:hAnsi="Book Antiqua"/>
          <w:b/>
          <w:sz w:val="24"/>
          <w:szCs w:val="24"/>
        </w:rPr>
        <w:t>Deepak Narayanan Iyer</w:t>
      </w:r>
      <w:r w:rsidRPr="00AE14F9">
        <w:rPr>
          <w:rFonts w:ascii="Book Antiqua" w:hAnsi="Book Antiqua"/>
          <w:b/>
          <w:sz w:val="24"/>
          <w:szCs w:val="24"/>
          <w:lang w:eastAsia="zh-CN"/>
        </w:rPr>
        <w:t xml:space="preserve">, Wai-Yan Sin, Lui Ng, </w:t>
      </w:r>
      <w:r w:rsidRPr="00AE14F9">
        <w:rPr>
          <w:rFonts w:ascii="Book Antiqua" w:hAnsi="Book Antiqua"/>
          <w:sz w:val="24"/>
          <w:szCs w:val="24"/>
        </w:rPr>
        <w:t>Department of Surgery, Li Ka Shing Faculty of Medicine, The University of Hong Kong, Hong Kong</w:t>
      </w:r>
      <w:r w:rsidR="00257992" w:rsidRPr="00AE14F9">
        <w:rPr>
          <w:rFonts w:ascii="Book Antiqua" w:hAnsi="Book Antiqua"/>
          <w:sz w:val="24"/>
          <w:szCs w:val="24"/>
        </w:rPr>
        <w:t>, China</w:t>
      </w:r>
    </w:p>
    <w:p w14:paraId="17411756" w14:textId="77777777" w:rsidR="00630A09" w:rsidRPr="00AE14F9" w:rsidRDefault="00630A09" w:rsidP="00AE14F9">
      <w:pPr>
        <w:snapToGrid w:val="0"/>
        <w:spacing w:after="0" w:line="360" w:lineRule="auto"/>
        <w:jc w:val="both"/>
        <w:rPr>
          <w:rFonts w:ascii="Book Antiqua" w:eastAsia="MS Mincho" w:hAnsi="Book Antiqua" w:cs="Times New Roman"/>
          <w:b/>
          <w:bCs/>
          <w:color w:val="333333"/>
          <w:sz w:val="24"/>
          <w:szCs w:val="24"/>
          <w:shd w:val="clear" w:color="auto" w:fill="FFFFFF"/>
          <w:lang w:eastAsia="ja-JP"/>
        </w:rPr>
      </w:pPr>
    </w:p>
    <w:p w14:paraId="4EAA5F1E" w14:textId="67C1F782" w:rsidR="00702949" w:rsidRPr="00AE14F9" w:rsidRDefault="00630A09" w:rsidP="00AE14F9">
      <w:pPr>
        <w:snapToGrid w:val="0"/>
        <w:spacing w:after="0" w:line="360" w:lineRule="auto"/>
        <w:jc w:val="both"/>
        <w:rPr>
          <w:rFonts w:ascii="Book Antiqua" w:hAnsi="Book Antiqua"/>
          <w:sz w:val="24"/>
          <w:szCs w:val="24"/>
        </w:rPr>
      </w:pPr>
      <w:r w:rsidRPr="00AE14F9">
        <w:rPr>
          <w:rFonts w:ascii="Book Antiqua" w:eastAsia="MS Mincho" w:hAnsi="Book Antiqua" w:cs="Times New Roman"/>
          <w:b/>
          <w:bCs/>
          <w:color w:val="333333"/>
          <w:sz w:val="24"/>
          <w:szCs w:val="24"/>
          <w:shd w:val="clear" w:color="auto" w:fill="FFFFFF"/>
          <w:lang w:eastAsia="ja-JP"/>
        </w:rPr>
        <w:t>ORCID number</w:t>
      </w:r>
      <w:r w:rsidRPr="00AE14F9">
        <w:rPr>
          <w:rFonts w:ascii="Book Antiqua" w:eastAsia="MS Mincho" w:hAnsi="Book Antiqua" w:cs="Times New Roman"/>
          <w:b/>
          <w:color w:val="000000"/>
          <w:sz w:val="24"/>
          <w:szCs w:val="24"/>
          <w:lang w:eastAsia="ja-JP"/>
        </w:rPr>
        <w:t>:</w:t>
      </w:r>
      <w:r w:rsidRPr="00AE14F9">
        <w:rPr>
          <w:rFonts w:ascii="Book Antiqua" w:hAnsi="Book Antiqua" w:cs="Times New Roman"/>
          <w:b/>
          <w:color w:val="000000"/>
          <w:sz w:val="24"/>
          <w:szCs w:val="24"/>
          <w:lang w:eastAsia="zh-CN"/>
        </w:rPr>
        <w:t xml:space="preserve"> </w:t>
      </w:r>
      <w:r w:rsidR="00702949" w:rsidRPr="00AE14F9">
        <w:rPr>
          <w:rFonts w:ascii="Book Antiqua" w:hAnsi="Book Antiqua"/>
          <w:sz w:val="24"/>
          <w:szCs w:val="24"/>
        </w:rPr>
        <w:t>Deepak Narayanan Iyer</w:t>
      </w:r>
      <w:r w:rsidR="00736E9F" w:rsidRPr="00AE14F9">
        <w:rPr>
          <w:rFonts w:ascii="Book Antiqua" w:hAnsi="Book Antiqua"/>
          <w:sz w:val="24"/>
          <w:szCs w:val="24"/>
        </w:rPr>
        <w:t xml:space="preserve"> (</w:t>
      </w:r>
      <w:r w:rsidR="0013517C" w:rsidRPr="00AE14F9">
        <w:rPr>
          <w:rFonts w:ascii="Book Antiqua" w:hAnsi="Book Antiqua"/>
          <w:sz w:val="24"/>
          <w:szCs w:val="24"/>
        </w:rPr>
        <w:t>0000-0002-8050-6647)</w:t>
      </w:r>
      <w:r w:rsidRPr="00AE14F9">
        <w:rPr>
          <w:rFonts w:ascii="Book Antiqua" w:hAnsi="Book Antiqua"/>
          <w:sz w:val="24"/>
          <w:szCs w:val="24"/>
        </w:rPr>
        <w:t>;</w:t>
      </w:r>
      <w:r w:rsidR="00702949" w:rsidRPr="00AE14F9">
        <w:rPr>
          <w:rFonts w:ascii="Book Antiqua" w:hAnsi="Book Antiqua"/>
          <w:sz w:val="24"/>
          <w:szCs w:val="24"/>
        </w:rPr>
        <w:t xml:space="preserve"> </w:t>
      </w:r>
      <w:r w:rsidR="008777A5" w:rsidRPr="00AE14F9">
        <w:rPr>
          <w:rFonts w:ascii="Book Antiqua" w:hAnsi="Book Antiqua"/>
          <w:sz w:val="24"/>
          <w:szCs w:val="24"/>
        </w:rPr>
        <w:t>Wai</w:t>
      </w:r>
      <w:r w:rsidRPr="00AE14F9">
        <w:rPr>
          <w:rFonts w:ascii="Book Antiqua" w:hAnsi="Book Antiqua"/>
          <w:sz w:val="24"/>
          <w:szCs w:val="24"/>
        </w:rPr>
        <w:t>-</w:t>
      </w:r>
      <w:r w:rsidR="008777A5" w:rsidRPr="00AE14F9">
        <w:rPr>
          <w:rFonts w:ascii="Book Antiqua" w:hAnsi="Book Antiqua"/>
          <w:sz w:val="24"/>
          <w:szCs w:val="24"/>
        </w:rPr>
        <w:t>Yan Sin</w:t>
      </w:r>
      <w:r w:rsidR="00736E9F" w:rsidRPr="00AE14F9">
        <w:rPr>
          <w:rFonts w:ascii="Book Antiqua" w:hAnsi="Book Antiqua"/>
          <w:sz w:val="24"/>
          <w:szCs w:val="24"/>
        </w:rPr>
        <w:t xml:space="preserve"> (0000-0003-2082-822X)</w:t>
      </w:r>
      <w:r w:rsidRPr="00AE14F9">
        <w:rPr>
          <w:rFonts w:ascii="Book Antiqua" w:hAnsi="Book Antiqua"/>
          <w:sz w:val="24"/>
          <w:szCs w:val="24"/>
        </w:rPr>
        <w:t>;</w:t>
      </w:r>
      <w:r w:rsidR="008777A5" w:rsidRPr="00AE14F9">
        <w:rPr>
          <w:rFonts w:ascii="Book Antiqua" w:hAnsi="Book Antiqua"/>
          <w:sz w:val="24"/>
          <w:szCs w:val="24"/>
        </w:rPr>
        <w:t xml:space="preserve"> Lui Ng</w:t>
      </w:r>
      <w:r w:rsidR="00736E9F" w:rsidRPr="00AE14F9">
        <w:rPr>
          <w:rFonts w:ascii="Book Antiqua" w:hAnsi="Book Antiqua"/>
          <w:sz w:val="24"/>
          <w:szCs w:val="24"/>
        </w:rPr>
        <w:t xml:space="preserve"> (0000-0002-9010-2654)</w:t>
      </w:r>
      <w:r w:rsidRPr="00AE14F9">
        <w:rPr>
          <w:rFonts w:ascii="Book Antiqua" w:hAnsi="Book Antiqua"/>
          <w:sz w:val="24"/>
          <w:szCs w:val="24"/>
        </w:rPr>
        <w:t>.</w:t>
      </w:r>
    </w:p>
    <w:p w14:paraId="1DF090BE" w14:textId="5FBE223E" w:rsidR="00CE14F3" w:rsidRPr="00AE14F9" w:rsidRDefault="00CE14F3" w:rsidP="00AE14F9">
      <w:pPr>
        <w:snapToGrid w:val="0"/>
        <w:spacing w:after="0" w:line="360" w:lineRule="auto"/>
        <w:jc w:val="both"/>
        <w:rPr>
          <w:rFonts w:ascii="Book Antiqua" w:hAnsi="Book Antiqua"/>
          <w:b/>
          <w:sz w:val="24"/>
          <w:szCs w:val="24"/>
        </w:rPr>
      </w:pPr>
    </w:p>
    <w:p w14:paraId="36730881" w14:textId="31E01026" w:rsidR="00630A09" w:rsidRPr="00AE14F9" w:rsidRDefault="00630A09" w:rsidP="00AE14F9">
      <w:pPr>
        <w:snapToGrid w:val="0"/>
        <w:spacing w:after="0" w:line="360" w:lineRule="auto"/>
        <w:jc w:val="both"/>
        <w:rPr>
          <w:rFonts w:ascii="Book Antiqua" w:hAnsi="Book Antiqua"/>
          <w:sz w:val="24"/>
          <w:szCs w:val="24"/>
        </w:rPr>
      </w:pPr>
      <w:r w:rsidRPr="00AE14F9">
        <w:rPr>
          <w:rFonts w:ascii="Book Antiqua" w:eastAsia="MS Mincho" w:hAnsi="Book Antiqua" w:cs="Times New Roman"/>
          <w:b/>
          <w:sz w:val="24"/>
          <w:szCs w:val="24"/>
          <w:lang w:eastAsia="ja-JP"/>
        </w:rPr>
        <w:t xml:space="preserve">Author contributions: </w:t>
      </w:r>
      <w:r w:rsidRPr="00AE14F9">
        <w:rPr>
          <w:rFonts w:ascii="Book Antiqua" w:hAnsi="Book Antiqua"/>
          <w:sz w:val="24"/>
          <w:szCs w:val="24"/>
        </w:rPr>
        <w:t>Iyer DN, Sin WY and Ng L equally contributed to the literature review, as well as writing, editing, and revision of the manuscript</w:t>
      </w:r>
      <w:r w:rsidR="0040358A" w:rsidRPr="00AE14F9">
        <w:rPr>
          <w:rFonts w:ascii="Book Antiqua" w:hAnsi="Book Antiqua"/>
          <w:sz w:val="24"/>
          <w:szCs w:val="24"/>
        </w:rPr>
        <w:t>,</w:t>
      </w:r>
      <w:r w:rsidRPr="00AE14F9">
        <w:rPr>
          <w:rFonts w:ascii="Book Antiqua" w:hAnsi="Book Antiqua"/>
          <w:sz w:val="24"/>
          <w:szCs w:val="24"/>
        </w:rPr>
        <w:t xml:space="preserve"> and approved the final version of the article to be published. </w:t>
      </w:r>
    </w:p>
    <w:p w14:paraId="22DF0734" w14:textId="761A0BFC" w:rsidR="008777A5" w:rsidRPr="00AE14F9" w:rsidRDefault="008777A5" w:rsidP="00AE14F9">
      <w:pPr>
        <w:snapToGrid w:val="0"/>
        <w:spacing w:after="0" w:line="360" w:lineRule="auto"/>
        <w:jc w:val="both"/>
        <w:rPr>
          <w:rFonts w:ascii="Book Antiqua" w:eastAsia="MS Mincho" w:hAnsi="Book Antiqua" w:cs="Times New Roman"/>
          <w:b/>
          <w:sz w:val="24"/>
          <w:szCs w:val="24"/>
          <w:lang w:eastAsia="ja-JP"/>
        </w:rPr>
      </w:pPr>
    </w:p>
    <w:p w14:paraId="604ABB8E" w14:textId="082E13A7" w:rsidR="00630A09" w:rsidRPr="00AE14F9" w:rsidRDefault="00630A09" w:rsidP="00AE14F9">
      <w:pPr>
        <w:snapToGrid w:val="0"/>
        <w:spacing w:after="0" w:line="360" w:lineRule="auto"/>
        <w:jc w:val="both"/>
        <w:rPr>
          <w:rFonts w:ascii="Book Antiqua" w:hAnsi="Book Antiqua" w:cs="Arial"/>
          <w:color w:val="000000"/>
          <w:sz w:val="24"/>
          <w:szCs w:val="24"/>
        </w:rPr>
      </w:pPr>
      <w:r w:rsidRPr="00AE14F9">
        <w:rPr>
          <w:rFonts w:ascii="Book Antiqua" w:eastAsia="MS Mincho" w:hAnsi="Book Antiqua" w:cs="Times New Roman"/>
          <w:b/>
          <w:color w:val="000000"/>
          <w:sz w:val="24"/>
          <w:szCs w:val="24"/>
          <w:lang w:eastAsia="ja-JP"/>
        </w:rPr>
        <w:t>Conflict-of-interest statement</w:t>
      </w:r>
      <w:r w:rsidRPr="00AE14F9">
        <w:rPr>
          <w:rFonts w:ascii="Book Antiqua" w:eastAsia="MS Mincho" w:hAnsi="Book Antiqua" w:cs="Times New Roman"/>
          <w:b/>
          <w:sz w:val="24"/>
          <w:szCs w:val="24"/>
          <w:lang w:eastAsia="ja-JP"/>
        </w:rPr>
        <w:t xml:space="preserve">: </w:t>
      </w:r>
      <w:r w:rsidRPr="00AE14F9">
        <w:rPr>
          <w:rFonts w:ascii="Book Antiqua" w:hAnsi="Book Antiqua" w:cs="Arial"/>
          <w:color w:val="000000"/>
          <w:sz w:val="24"/>
          <w:szCs w:val="24"/>
        </w:rPr>
        <w:t>All the Authors have no conflict of interest related to the manuscript.</w:t>
      </w:r>
    </w:p>
    <w:p w14:paraId="6AB4A736" w14:textId="2F7FAFA4" w:rsidR="00630A09" w:rsidRPr="00AE14F9" w:rsidRDefault="00630A09" w:rsidP="00AE14F9">
      <w:pPr>
        <w:snapToGrid w:val="0"/>
        <w:spacing w:after="0" w:line="360" w:lineRule="auto"/>
        <w:jc w:val="both"/>
        <w:rPr>
          <w:rFonts w:ascii="Book Antiqua" w:hAnsi="Book Antiqua" w:cs="Arial"/>
          <w:color w:val="000000"/>
          <w:sz w:val="24"/>
          <w:szCs w:val="24"/>
        </w:rPr>
      </w:pPr>
    </w:p>
    <w:p w14:paraId="216D7BAF" w14:textId="2FCEF720" w:rsidR="00630A09" w:rsidRPr="00AE14F9" w:rsidRDefault="00630A09" w:rsidP="00AE14F9">
      <w:pPr>
        <w:snapToGrid w:val="0"/>
        <w:spacing w:after="0" w:line="360" w:lineRule="auto"/>
        <w:jc w:val="both"/>
        <w:rPr>
          <w:rFonts w:ascii="Book Antiqua" w:eastAsia="MS Mincho" w:hAnsi="Book Antiqua" w:cs="Times New Roman"/>
          <w:sz w:val="24"/>
          <w:szCs w:val="24"/>
          <w:lang w:eastAsia="ja-JP"/>
        </w:rPr>
      </w:pPr>
      <w:bookmarkStart w:id="2" w:name="OLE_LINK507"/>
      <w:bookmarkStart w:id="3" w:name="OLE_LINK506"/>
      <w:bookmarkStart w:id="4" w:name="OLE_LINK496"/>
      <w:bookmarkStart w:id="5" w:name="OLE_LINK479"/>
      <w:bookmarkStart w:id="6" w:name="OLE_LINK1"/>
      <w:r w:rsidRPr="00AE14F9">
        <w:rPr>
          <w:rFonts w:ascii="Book Antiqua" w:eastAsia="MS Mincho" w:hAnsi="Book Antiqua" w:cs="Times New Roman"/>
          <w:b/>
          <w:sz w:val="24"/>
          <w:szCs w:val="24"/>
          <w:lang w:eastAsia="ja-JP"/>
        </w:rPr>
        <w:t xml:space="preserve">Open-Access: </w:t>
      </w:r>
      <w:bookmarkStart w:id="7" w:name="OLE_LINK11"/>
      <w:r w:rsidRPr="00AE14F9">
        <w:rPr>
          <w:rFonts w:ascii="Book Antiqua" w:eastAsia="MS Mincho" w:hAnsi="Book Antiqua" w:cs="Times New Roman"/>
          <w:sz w:val="24"/>
          <w:szCs w:val="24"/>
          <w:lang w:eastAsia="ja-JP"/>
        </w:rPr>
        <w:t>This article is an open-access article </w:t>
      </w:r>
      <w:r w:rsidR="0040358A" w:rsidRPr="00AE14F9">
        <w:rPr>
          <w:rFonts w:ascii="Book Antiqua" w:eastAsia="MS Mincho" w:hAnsi="Book Antiqua" w:cs="Times New Roman"/>
          <w:sz w:val="24"/>
          <w:szCs w:val="24"/>
          <w:lang w:eastAsia="ja-JP"/>
        </w:rPr>
        <w:t>that</w:t>
      </w:r>
      <w:r w:rsidRPr="00AE14F9">
        <w:rPr>
          <w:rFonts w:ascii="Book Antiqua" w:eastAsia="MS Mincho" w:hAnsi="Book Antiqua" w:cs="Times New Roman"/>
          <w:sz w:val="24"/>
          <w:szCs w:val="24"/>
          <w:lang w:eastAsia="ja-JP"/>
        </w:rPr>
        <w:t xml:space="preserve"> was selected by</w:t>
      </w:r>
      <w:r w:rsidR="0040358A" w:rsidRPr="00AE14F9">
        <w:rPr>
          <w:rFonts w:ascii="Book Antiqua" w:eastAsia="MS Mincho" w:hAnsi="Book Antiqua" w:cs="Times New Roman"/>
          <w:sz w:val="24"/>
          <w:szCs w:val="24"/>
          <w:lang w:eastAsia="ja-JP"/>
        </w:rPr>
        <w:t xml:space="preserve"> </w:t>
      </w:r>
      <w:r w:rsidRPr="00AE14F9">
        <w:rPr>
          <w:rFonts w:ascii="Book Antiqua" w:eastAsia="MS Mincho" w:hAnsi="Book Antiqua" w:cs="Times New Roman"/>
          <w:sz w:val="24"/>
          <w:szCs w:val="24"/>
          <w:lang w:eastAsia="ja-JP"/>
        </w:rPr>
        <w:t>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2"/>
      <w:bookmarkEnd w:id="3"/>
      <w:bookmarkEnd w:id="4"/>
      <w:bookmarkEnd w:id="5"/>
    </w:p>
    <w:bookmarkEnd w:id="6"/>
    <w:bookmarkEnd w:id="7"/>
    <w:p w14:paraId="5081E511" w14:textId="27DD0A52" w:rsidR="00630A09" w:rsidRPr="00AE14F9" w:rsidRDefault="00630A09" w:rsidP="00AE14F9">
      <w:pPr>
        <w:snapToGrid w:val="0"/>
        <w:spacing w:after="0" w:line="360" w:lineRule="auto"/>
        <w:jc w:val="both"/>
        <w:rPr>
          <w:rFonts w:ascii="Book Antiqua" w:eastAsia="MS Mincho" w:hAnsi="Book Antiqua" w:cs="Times New Roman"/>
          <w:b/>
          <w:sz w:val="24"/>
          <w:szCs w:val="24"/>
          <w:lang w:eastAsia="ja-JP"/>
        </w:rPr>
      </w:pPr>
    </w:p>
    <w:p w14:paraId="65E1BC9E" w14:textId="1D8AD784" w:rsidR="00630A09" w:rsidRPr="00AE14F9" w:rsidRDefault="00630A09" w:rsidP="00AE14F9">
      <w:pPr>
        <w:snapToGrid w:val="0"/>
        <w:spacing w:after="0" w:line="360" w:lineRule="auto"/>
        <w:jc w:val="both"/>
        <w:rPr>
          <w:rFonts w:ascii="Book Antiqua" w:hAnsi="Book Antiqua" w:cs="Times New Roman"/>
          <w:b/>
          <w:sz w:val="24"/>
          <w:szCs w:val="24"/>
          <w:lang w:eastAsia="zh-CN"/>
        </w:rPr>
      </w:pPr>
      <w:r w:rsidRPr="00AE14F9">
        <w:rPr>
          <w:rFonts w:ascii="Book Antiqua" w:hAnsi="Book Antiqua" w:cs="Times New Roman"/>
          <w:b/>
          <w:sz w:val="24"/>
          <w:szCs w:val="24"/>
          <w:lang w:eastAsia="zh-CN"/>
        </w:rPr>
        <w:t xml:space="preserve">Manuscript source: </w:t>
      </w:r>
      <w:r w:rsidRPr="00AE14F9">
        <w:rPr>
          <w:rFonts w:ascii="Book Antiqua" w:hAnsi="Book Antiqua" w:cs="Times New Roman"/>
          <w:bCs/>
          <w:sz w:val="24"/>
          <w:szCs w:val="24"/>
          <w:lang w:eastAsia="zh-CN"/>
        </w:rPr>
        <w:t>Invited manuscript</w:t>
      </w:r>
    </w:p>
    <w:p w14:paraId="76D72238" w14:textId="77777777" w:rsidR="00630A09" w:rsidRPr="00AE14F9" w:rsidRDefault="00630A09" w:rsidP="00AE14F9">
      <w:pPr>
        <w:snapToGrid w:val="0"/>
        <w:spacing w:after="0" w:line="360" w:lineRule="auto"/>
        <w:jc w:val="both"/>
        <w:rPr>
          <w:rFonts w:ascii="Book Antiqua" w:hAnsi="Book Antiqua"/>
          <w:b/>
          <w:sz w:val="24"/>
          <w:szCs w:val="24"/>
        </w:rPr>
      </w:pPr>
    </w:p>
    <w:p w14:paraId="7CEC6432" w14:textId="2FFCD699" w:rsidR="00D05626" w:rsidRPr="00AE14F9" w:rsidRDefault="00630A09" w:rsidP="00AE14F9">
      <w:pPr>
        <w:snapToGrid w:val="0"/>
        <w:spacing w:after="0" w:line="360" w:lineRule="auto"/>
        <w:jc w:val="both"/>
        <w:rPr>
          <w:rFonts w:ascii="Book Antiqua" w:hAnsi="Book Antiqua"/>
          <w:sz w:val="24"/>
          <w:szCs w:val="24"/>
        </w:rPr>
      </w:pPr>
      <w:bookmarkStart w:id="8" w:name="_Hlk8369597"/>
      <w:r w:rsidRPr="00AE14F9">
        <w:rPr>
          <w:rFonts w:ascii="Book Antiqua" w:eastAsia="MS Mincho" w:hAnsi="Book Antiqua" w:cs="Times New Roman"/>
          <w:b/>
          <w:sz w:val="24"/>
          <w:szCs w:val="24"/>
          <w:lang w:eastAsia="ja-JP"/>
        </w:rPr>
        <w:t>Corresponding author:</w:t>
      </w:r>
      <w:r w:rsidRPr="00AE14F9">
        <w:rPr>
          <w:rFonts w:ascii="Book Antiqua" w:hAnsi="Book Antiqua" w:cs="Arial"/>
          <w:b/>
          <w:bCs/>
          <w:sz w:val="24"/>
          <w:szCs w:val="24"/>
          <w:lang w:eastAsia="zh-CN"/>
        </w:rPr>
        <w:t xml:space="preserve"> </w:t>
      </w:r>
      <w:bookmarkEnd w:id="8"/>
      <w:r w:rsidR="00D05626" w:rsidRPr="00AE14F9">
        <w:rPr>
          <w:rFonts w:ascii="Book Antiqua" w:hAnsi="Book Antiqua"/>
          <w:b/>
          <w:sz w:val="24"/>
          <w:szCs w:val="24"/>
        </w:rPr>
        <w:t xml:space="preserve">Lui Ng, </w:t>
      </w:r>
      <w:r w:rsidRPr="00AE14F9">
        <w:rPr>
          <w:rFonts w:ascii="Book Antiqua" w:hAnsi="Book Antiqua"/>
          <w:b/>
          <w:sz w:val="24"/>
          <w:szCs w:val="24"/>
        </w:rPr>
        <w:t xml:space="preserve">PhD, Research Assistant Professor, </w:t>
      </w:r>
      <w:bookmarkStart w:id="9" w:name="OLE_LINK16"/>
      <w:bookmarkStart w:id="10" w:name="OLE_LINK17"/>
      <w:r w:rsidRPr="00AE14F9">
        <w:rPr>
          <w:rFonts w:ascii="Book Antiqua" w:hAnsi="Book Antiqua"/>
          <w:sz w:val="24"/>
          <w:szCs w:val="24"/>
        </w:rPr>
        <w:t>Department of Surgery</w:t>
      </w:r>
      <w:bookmarkEnd w:id="9"/>
      <w:bookmarkEnd w:id="10"/>
      <w:r w:rsidRPr="00AE14F9">
        <w:rPr>
          <w:rFonts w:ascii="Book Antiqua" w:hAnsi="Book Antiqua"/>
          <w:sz w:val="24"/>
          <w:szCs w:val="24"/>
        </w:rPr>
        <w:t xml:space="preserve">, </w:t>
      </w:r>
      <w:bookmarkStart w:id="11" w:name="OLE_LINK18"/>
      <w:bookmarkStart w:id="12" w:name="OLE_LINK19"/>
      <w:r w:rsidRPr="00AE14F9">
        <w:rPr>
          <w:rFonts w:ascii="Book Antiqua" w:hAnsi="Book Antiqua"/>
          <w:sz w:val="24"/>
          <w:szCs w:val="24"/>
        </w:rPr>
        <w:t>Li Ka Shing Faculty of Medicine, The University of Hong Kong</w:t>
      </w:r>
      <w:bookmarkEnd w:id="11"/>
      <w:bookmarkEnd w:id="12"/>
      <w:r w:rsidRPr="00AE14F9">
        <w:rPr>
          <w:rFonts w:ascii="Book Antiqua" w:hAnsi="Book Antiqua"/>
          <w:sz w:val="24"/>
          <w:szCs w:val="24"/>
        </w:rPr>
        <w:t xml:space="preserve">, </w:t>
      </w:r>
      <w:bookmarkStart w:id="13" w:name="OLE_LINK20"/>
      <w:bookmarkStart w:id="14" w:name="OLE_LINK21"/>
      <w:r w:rsidR="00D05626" w:rsidRPr="00AE14F9">
        <w:rPr>
          <w:rFonts w:ascii="Book Antiqua" w:hAnsi="Book Antiqua"/>
          <w:sz w:val="24"/>
          <w:szCs w:val="24"/>
        </w:rPr>
        <w:t>21 Sassoon Road, Pokfulam</w:t>
      </w:r>
      <w:bookmarkEnd w:id="13"/>
      <w:bookmarkEnd w:id="14"/>
      <w:r w:rsidR="00D05626" w:rsidRPr="00AE14F9">
        <w:rPr>
          <w:rFonts w:ascii="Book Antiqua" w:hAnsi="Book Antiqua"/>
          <w:sz w:val="24"/>
          <w:szCs w:val="24"/>
        </w:rPr>
        <w:t xml:space="preserve">, </w:t>
      </w:r>
      <w:bookmarkStart w:id="15" w:name="OLE_LINK22"/>
      <w:bookmarkStart w:id="16" w:name="OLE_LINK23"/>
      <w:r w:rsidR="00D05626" w:rsidRPr="00AE14F9">
        <w:rPr>
          <w:rFonts w:ascii="Book Antiqua" w:hAnsi="Book Antiqua"/>
          <w:sz w:val="24"/>
          <w:szCs w:val="24"/>
        </w:rPr>
        <w:t>Hong Kong</w:t>
      </w:r>
      <w:bookmarkEnd w:id="15"/>
      <w:bookmarkEnd w:id="16"/>
      <w:r w:rsidR="00257992" w:rsidRPr="00AE14F9">
        <w:rPr>
          <w:rFonts w:ascii="Book Antiqua" w:hAnsi="Book Antiqua"/>
          <w:sz w:val="24"/>
          <w:szCs w:val="24"/>
        </w:rPr>
        <w:t>, China.</w:t>
      </w:r>
      <w:r w:rsidR="00D05626" w:rsidRPr="00AE14F9">
        <w:rPr>
          <w:rFonts w:ascii="Book Antiqua" w:hAnsi="Book Antiqua"/>
          <w:sz w:val="24"/>
          <w:szCs w:val="24"/>
        </w:rPr>
        <w:t xml:space="preserve"> </w:t>
      </w:r>
      <w:hyperlink r:id="rId8" w:history="1">
        <w:r w:rsidR="00257992" w:rsidRPr="00AE14F9">
          <w:rPr>
            <w:rStyle w:val="Hyperlink"/>
            <w:rFonts w:ascii="Book Antiqua" w:hAnsi="Book Antiqua"/>
            <w:sz w:val="24"/>
            <w:szCs w:val="24"/>
          </w:rPr>
          <w:t>luing@hku.hk</w:t>
        </w:r>
      </w:hyperlink>
    </w:p>
    <w:p w14:paraId="13CCCE79" w14:textId="09A397A9" w:rsidR="00D05626" w:rsidRPr="00AE14F9" w:rsidRDefault="00D05626" w:rsidP="00AE14F9">
      <w:pPr>
        <w:snapToGrid w:val="0"/>
        <w:spacing w:after="0" w:line="360" w:lineRule="auto"/>
        <w:jc w:val="both"/>
        <w:rPr>
          <w:rFonts w:ascii="Book Antiqua" w:hAnsi="Book Antiqua"/>
          <w:sz w:val="24"/>
          <w:szCs w:val="24"/>
        </w:rPr>
      </w:pPr>
      <w:r w:rsidRPr="00AE14F9">
        <w:rPr>
          <w:rFonts w:ascii="Book Antiqua" w:hAnsi="Book Antiqua"/>
          <w:b/>
          <w:bCs/>
          <w:sz w:val="24"/>
          <w:szCs w:val="24"/>
        </w:rPr>
        <w:t>Telephone:</w:t>
      </w:r>
      <w:r w:rsidRPr="00AE14F9">
        <w:rPr>
          <w:rFonts w:ascii="Book Antiqua" w:hAnsi="Book Antiqua"/>
          <w:sz w:val="24"/>
          <w:szCs w:val="24"/>
        </w:rPr>
        <w:t xml:space="preserve"> +852-3917</w:t>
      </w:r>
      <w:r w:rsidR="00A064E2" w:rsidRPr="00AE14F9">
        <w:rPr>
          <w:rFonts w:ascii="Book Antiqua" w:hAnsi="Book Antiqua"/>
          <w:sz w:val="24"/>
          <w:szCs w:val="24"/>
        </w:rPr>
        <w:t>-</w:t>
      </w:r>
      <w:r w:rsidRPr="00AE14F9">
        <w:rPr>
          <w:rFonts w:ascii="Book Antiqua" w:hAnsi="Book Antiqua"/>
          <w:sz w:val="24"/>
          <w:szCs w:val="24"/>
        </w:rPr>
        <w:t>9817</w:t>
      </w:r>
    </w:p>
    <w:p w14:paraId="284134CE" w14:textId="77777777" w:rsidR="00D05626" w:rsidRPr="00AE14F9" w:rsidRDefault="00D05626" w:rsidP="00AE14F9">
      <w:pPr>
        <w:snapToGrid w:val="0"/>
        <w:spacing w:after="0" w:line="360" w:lineRule="auto"/>
        <w:jc w:val="both"/>
        <w:rPr>
          <w:rFonts w:ascii="Book Antiqua" w:hAnsi="Book Antiqua"/>
          <w:b/>
          <w:sz w:val="24"/>
          <w:szCs w:val="24"/>
        </w:rPr>
      </w:pPr>
    </w:p>
    <w:p w14:paraId="7358F685" w14:textId="57753213" w:rsidR="004F1346" w:rsidRPr="00AE14F9" w:rsidRDefault="004F1346" w:rsidP="00AE14F9">
      <w:pPr>
        <w:widowControl w:val="0"/>
        <w:snapToGrid w:val="0"/>
        <w:spacing w:after="0" w:line="360" w:lineRule="auto"/>
        <w:jc w:val="both"/>
        <w:rPr>
          <w:rFonts w:ascii="Book Antiqua" w:hAnsi="Book Antiqua" w:cs="Times New Roman"/>
          <w:b/>
          <w:kern w:val="2"/>
          <w:sz w:val="24"/>
          <w:szCs w:val="24"/>
          <w:lang w:eastAsia="zh-CN"/>
        </w:rPr>
      </w:pPr>
      <w:bookmarkStart w:id="17" w:name="OLE_LINK75"/>
      <w:bookmarkStart w:id="18" w:name="OLE_LINK76"/>
      <w:bookmarkStart w:id="19" w:name="OLE_LINK269"/>
      <w:bookmarkStart w:id="20" w:name="OLE_LINK239"/>
      <w:r w:rsidRPr="00AE14F9">
        <w:rPr>
          <w:rFonts w:ascii="Book Antiqua" w:hAnsi="Book Antiqua" w:cs="Times New Roman"/>
          <w:b/>
          <w:kern w:val="2"/>
          <w:sz w:val="24"/>
          <w:szCs w:val="24"/>
          <w:lang w:eastAsia="zh-CN"/>
        </w:rPr>
        <w:t xml:space="preserve">Received: </w:t>
      </w:r>
      <w:r w:rsidRPr="00AE14F9">
        <w:rPr>
          <w:rFonts w:ascii="Book Antiqua" w:hAnsi="Book Antiqua" w:cs="Times New Roman"/>
          <w:kern w:val="2"/>
          <w:sz w:val="24"/>
          <w:szCs w:val="24"/>
          <w:lang w:eastAsia="zh-CN"/>
        </w:rPr>
        <w:t>February 21, 2019</w:t>
      </w:r>
    </w:p>
    <w:p w14:paraId="36F642EE" w14:textId="5FF58197" w:rsidR="004F1346" w:rsidRPr="00AE14F9" w:rsidRDefault="004F1346" w:rsidP="00AE14F9">
      <w:pPr>
        <w:widowControl w:val="0"/>
        <w:snapToGrid w:val="0"/>
        <w:spacing w:after="0" w:line="360" w:lineRule="auto"/>
        <w:jc w:val="both"/>
        <w:rPr>
          <w:rFonts w:ascii="Book Antiqua" w:hAnsi="Book Antiqua" w:cs="Times New Roman"/>
          <w:b/>
          <w:kern w:val="2"/>
          <w:sz w:val="24"/>
          <w:szCs w:val="24"/>
          <w:lang w:eastAsia="zh-CN"/>
        </w:rPr>
      </w:pPr>
      <w:r w:rsidRPr="00AE14F9">
        <w:rPr>
          <w:rFonts w:ascii="Book Antiqua" w:hAnsi="Book Antiqua" w:cs="Times New Roman"/>
          <w:b/>
          <w:kern w:val="2"/>
          <w:sz w:val="24"/>
          <w:szCs w:val="24"/>
          <w:lang w:eastAsia="zh-CN"/>
        </w:rPr>
        <w:t xml:space="preserve">Peer-review started: </w:t>
      </w:r>
      <w:r w:rsidRPr="00AE14F9">
        <w:rPr>
          <w:rFonts w:ascii="Book Antiqua" w:hAnsi="Book Antiqua" w:cs="Times New Roman"/>
          <w:kern w:val="2"/>
          <w:sz w:val="24"/>
          <w:szCs w:val="24"/>
          <w:lang w:eastAsia="zh-CN"/>
        </w:rPr>
        <w:t>February 22, 2019</w:t>
      </w:r>
    </w:p>
    <w:p w14:paraId="20726C9E" w14:textId="7B179EF1" w:rsidR="004F1346" w:rsidRPr="00AE14F9" w:rsidRDefault="004F1346" w:rsidP="00AE14F9">
      <w:pPr>
        <w:widowControl w:val="0"/>
        <w:snapToGrid w:val="0"/>
        <w:spacing w:after="0" w:line="360" w:lineRule="auto"/>
        <w:jc w:val="both"/>
        <w:rPr>
          <w:rFonts w:ascii="Book Antiqua" w:hAnsi="Book Antiqua" w:cs="Times New Roman"/>
          <w:b/>
          <w:kern w:val="2"/>
          <w:sz w:val="24"/>
          <w:szCs w:val="24"/>
          <w:lang w:eastAsia="zh-CN"/>
        </w:rPr>
      </w:pPr>
      <w:r w:rsidRPr="00AE14F9">
        <w:rPr>
          <w:rFonts w:ascii="Book Antiqua" w:hAnsi="Book Antiqua" w:cs="Times New Roman"/>
          <w:b/>
          <w:kern w:val="2"/>
          <w:sz w:val="24"/>
          <w:szCs w:val="24"/>
          <w:lang w:eastAsia="zh-CN"/>
        </w:rPr>
        <w:t xml:space="preserve">First decision: </w:t>
      </w:r>
      <w:r w:rsidRPr="00AE14F9">
        <w:rPr>
          <w:rFonts w:ascii="Book Antiqua" w:hAnsi="Book Antiqua" w:cs="Times New Roman"/>
          <w:kern w:val="2"/>
          <w:sz w:val="24"/>
          <w:szCs w:val="24"/>
          <w:lang w:eastAsia="zh-CN"/>
        </w:rPr>
        <w:t>June 3, 2019</w:t>
      </w:r>
    </w:p>
    <w:p w14:paraId="60BDC02A" w14:textId="766EE676" w:rsidR="004F1346" w:rsidRPr="00AE14F9" w:rsidRDefault="004F1346" w:rsidP="00AE14F9">
      <w:pPr>
        <w:widowControl w:val="0"/>
        <w:snapToGrid w:val="0"/>
        <w:spacing w:after="0" w:line="360" w:lineRule="auto"/>
        <w:jc w:val="both"/>
        <w:rPr>
          <w:rFonts w:ascii="Book Antiqua" w:hAnsi="Book Antiqua" w:cs="Times New Roman"/>
          <w:b/>
          <w:kern w:val="2"/>
          <w:sz w:val="24"/>
          <w:szCs w:val="24"/>
          <w:lang w:eastAsia="zh-CN"/>
        </w:rPr>
      </w:pPr>
      <w:r w:rsidRPr="00AE14F9">
        <w:rPr>
          <w:rFonts w:ascii="Book Antiqua" w:hAnsi="Book Antiqua" w:cs="Times New Roman"/>
          <w:b/>
          <w:kern w:val="2"/>
          <w:sz w:val="24"/>
          <w:szCs w:val="24"/>
          <w:lang w:eastAsia="zh-CN"/>
        </w:rPr>
        <w:t xml:space="preserve">Revised: </w:t>
      </w:r>
      <w:r w:rsidRPr="00AE14F9">
        <w:rPr>
          <w:rFonts w:ascii="Book Antiqua" w:hAnsi="Book Antiqua" w:cs="Times New Roman"/>
          <w:kern w:val="2"/>
          <w:sz w:val="24"/>
          <w:szCs w:val="24"/>
          <w:lang w:eastAsia="zh-CN"/>
        </w:rPr>
        <w:t>June 12, 2019</w:t>
      </w:r>
    </w:p>
    <w:p w14:paraId="6A81F222" w14:textId="2D96AEE3" w:rsidR="004F1346" w:rsidRPr="00AE14F9" w:rsidRDefault="004F1346" w:rsidP="00AE14F9">
      <w:pPr>
        <w:widowControl w:val="0"/>
        <w:snapToGrid w:val="0"/>
        <w:spacing w:after="0" w:line="360" w:lineRule="auto"/>
        <w:jc w:val="both"/>
        <w:rPr>
          <w:rFonts w:ascii="Book Antiqua" w:hAnsi="Book Antiqua" w:cs="Times New Roman"/>
          <w:color w:val="000000"/>
          <w:kern w:val="2"/>
          <w:sz w:val="24"/>
          <w:szCs w:val="24"/>
          <w:lang w:eastAsia="zh-CN"/>
        </w:rPr>
      </w:pPr>
      <w:r w:rsidRPr="00AE14F9">
        <w:rPr>
          <w:rFonts w:ascii="Book Antiqua" w:hAnsi="Book Antiqua" w:cs="Times New Roman"/>
          <w:b/>
          <w:kern w:val="2"/>
          <w:sz w:val="24"/>
          <w:szCs w:val="24"/>
          <w:lang w:eastAsia="zh-CN"/>
        </w:rPr>
        <w:t xml:space="preserve">Accepted: </w:t>
      </w:r>
      <w:r w:rsidR="007E4881" w:rsidRPr="00AE14F9">
        <w:rPr>
          <w:rFonts w:ascii="Book Antiqua" w:hAnsi="Book Antiqua" w:cs="Times New Roman"/>
          <w:bCs/>
          <w:kern w:val="2"/>
          <w:sz w:val="24"/>
          <w:szCs w:val="24"/>
          <w:lang w:eastAsia="zh-CN"/>
        </w:rPr>
        <w:t>June 20, 2019</w:t>
      </w:r>
    </w:p>
    <w:p w14:paraId="1632EB41" w14:textId="77777777" w:rsidR="004F1346" w:rsidRPr="00AE14F9" w:rsidRDefault="004F1346" w:rsidP="00AE14F9">
      <w:pPr>
        <w:widowControl w:val="0"/>
        <w:snapToGrid w:val="0"/>
        <w:spacing w:after="0" w:line="360" w:lineRule="auto"/>
        <w:jc w:val="both"/>
        <w:rPr>
          <w:rFonts w:ascii="Book Antiqua" w:hAnsi="Book Antiqua" w:cs="Times New Roman"/>
          <w:b/>
          <w:kern w:val="2"/>
          <w:sz w:val="24"/>
          <w:szCs w:val="24"/>
          <w:lang w:eastAsia="zh-CN"/>
        </w:rPr>
      </w:pPr>
      <w:r w:rsidRPr="00AE14F9">
        <w:rPr>
          <w:rFonts w:ascii="Book Antiqua" w:hAnsi="Book Antiqua" w:cs="Times New Roman"/>
          <w:b/>
          <w:kern w:val="2"/>
          <w:sz w:val="24"/>
          <w:szCs w:val="24"/>
          <w:lang w:eastAsia="zh-CN"/>
        </w:rPr>
        <w:t>Article in press:</w:t>
      </w:r>
    </w:p>
    <w:p w14:paraId="3A77DB7B" w14:textId="77777777" w:rsidR="004F1346" w:rsidRPr="00AE14F9" w:rsidRDefault="004F1346" w:rsidP="00AE14F9">
      <w:pPr>
        <w:widowControl w:val="0"/>
        <w:snapToGrid w:val="0"/>
        <w:spacing w:after="0" w:line="360" w:lineRule="auto"/>
        <w:jc w:val="both"/>
        <w:rPr>
          <w:rFonts w:ascii="Book Antiqua" w:hAnsi="Book Antiqua" w:cs="Times New Roman"/>
          <w:b/>
          <w:kern w:val="2"/>
          <w:sz w:val="24"/>
          <w:szCs w:val="24"/>
          <w:lang w:eastAsia="zh-CN"/>
        </w:rPr>
      </w:pPr>
      <w:r w:rsidRPr="00AE14F9">
        <w:rPr>
          <w:rFonts w:ascii="Book Antiqua" w:hAnsi="Book Antiqua" w:cs="Times New Roman"/>
          <w:b/>
          <w:kern w:val="2"/>
          <w:sz w:val="24"/>
          <w:szCs w:val="24"/>
          <w:lang w:eastAsia="zh-CN"/>
        </w:rPr>
        <w:t>Published online:</w:t>
      </w:r>
    </w:p>
    <w:bookmarkEnd w:id="17"/>
    <w:bookmarkEnd w:id="18"/>
    <w:bookmarkEnd w:id="19"/>
    <w:bookmarkEnd w:id="20"/>
    <w:p w14:paraId="232BC05F" w14:textId="77777777" w:rsidR="004F1346" w:rsidRPr="00AE14F9" w:rsidRDefault="004F1346" w:rsidP="00AE14F9">
      <w:pPr>
        <w:snapToGrid w:val="0"/>
        <w:spacing w:after="0" w:line="360" w:lineRule="auto"/>
        <w:jc w:val="both"/>
        <w:rPr>
          <w:rFonts w:ascii="Book Antiqua" w:hAnsi="Book Antiqua" w:cs="SimSun"/>
          <w:sz w:val="24"/>
          <w:szCs w:val="24"/>
          <w:lang w:eastAsia="zh-CN"/>
        </w:rPr>
      </w:pPr>
    </w:p>
    <w:p w14:paraId="0D6C4A49" w14:textId="178C3C9F" w:rsidR="004F1346" w:rsidRPr="00AE14F9" w:rsidRDefault="004F1346" w:rsidP="00AE14F9">
      <w:pPr>
        <w:snapToGrid w:val="0"/>
        <w:spacing w:after="0" w:line="360" w:lineRule="auto"/>
        <w:jc w:val="both"/>
        <w:rPr>
          <w:rFonts w:ascii="Book Antiqua" w:hAnsi="Book Antiqua" w:cs="Arial"/>
          <w:sz w:val="24"/>
          <w:szCs w:val="24"/>
        </w:rPr>
      </w:pPr>
      <w:r w:rsidRPr="00AE14F9">
        <w:rPr>
          <w:rFonts w:ascii="Book Antiqua" w:hAnsi="Book Antiqua" w:cs="Arial"/>
          <w:sz w:val="24"/>
          <w:szCs w:val="24"/>
        </w:rPr>
        <w:br w:type="page"/>
      </w:r>
    </w:p>
    <w:p w14:paraId="684406D2" w14:textId="0F80FC9A" w:rsidR="00DE5DBE" w:rsidRPr="00AE14F9" w:rsidRDefault="004F1346" w:rsidP="00AE14F9">
      <w:pPr>
        <w:snapToGrid w:val="0"/>
        <w:spacing w:after="0" w:line="360" w:lineRule="auto"/>
        <w:jc w:val="both"/>
        <w:rPr>
          <w:rFonts w:ascii="Book Antiqua" w:hAnsi="Book Antiqua"/>
          <w:b/>
          <w:sz w:val="24"/>
          <w:szCs w:val="24"/>
        </w:rPr>
      </w:pPr>
      <w:r w:rsidRPr="00AE14F9">
        <w:rPr>
          <w:rFonts w:ascii="Book Antiqua" w:hAnsi="Book Antiqua"/>
          <w:b/>
          <w:sz w:val="24"/>
          <w:szCs w:val="24"/>
        </w:rPr>
        <w:lastRenderedPageBreak/>
        <w:t>Abstract</w:t>
      </w:r>
    </w:p>
    <w:p w14:paraId="14C6896C" w14:textId="4802FE63" w:rsidR="00EA474E" w:rsidRPr="00AE14F9" w:rsidRDefault="002F6510" w:rsidP="00AE14F9">
      <w:pPr>
        <w:snapToGrid w:val="0"/>
        <w:spacing w:after="0" w:line="360" w:lineRule="auto"/>
        <w:jc w:val="both"/>
        <w:rPr>
          <w:rFonts w:ascii="Book Antiqua" w:hAnsi="Book Antiqua"/>
          <w:sz w:val="24"/>
          <w:szCs w:val="24"/>
        </w:rPr>
      </w:pPr>
      <w:r w:rsidRPr="00AE14F9">
        <w:rPr>
          <w:rFonts w:ascii="Book Antiqua" w:hAnsi="Book Antiqua"/>
          <w:sz w:val="24"/>
          <w:szCs w:val="24"/>
        </w:rPr>
        <w:t xml:space="preserve">The discovery of </w:t>
      </w:r>
      <w:r w:rsidR="00404904" w:rsidRPr="00AE14F9">
        <w:rPr>
          <w:rFonts w:ascii="Book Antiqua" w:hAnsi="Book Antiqua"/>
          <w:sz w:val="24"/>
          <w:szCs w:val="24"/>
        </w:rPr>
        <w:t>cancer stem cells</w:t>
      </w:r>
      <w:r w:rsidRPr="00AE14F9">
        <w:rPr>
          <w:rFonts w:ascii="Book Antiqua" w:hAnsi="Book Antiqua"/>
          <w:sz w:val="24"/>
          <w:szCs w:val="24"/>
        </w:rPr>
        <w:t xml:space="preserve"> </w:t>
      </w:r>
      <w:r w:rsidR="0012665E" w:rsidRPr="00AE14F9">
        <w:rPr>
          <w:rFonts w:ascii="Book Antiqua" w:hAnsi="Book Antiqua"/>
          <w:sz w:val="24"/>
          <w:szCs w:val="24"/>
        </w:rPr>
        <w:t xml:space="preserve">caused a paradigm shift in the </w:t>
      </w:r>
      <w:r w:rsidR="00DE0ED8" w:rsidRPr="00AE14F9">
        <w:rPr>
          <w:rFonts w:ascii="Book Antiqua" w:hAnsi="Book Antiqua"/>
          <w:sz w:val="24"/>
          <w:szCs w:val="24"/>
        </w:rPr>
        <w:t xml:space="preserve">concepts of </w:t>
      </w:r>
      <w:r w:rsidR="00E74F57" w:rsidRPr="00AE14F9">
        <w:rPr>
          <w:rFonts w:ascii="Book Antiqua" w:hAnsi="Book Antiqua"/>
          <w:sz w:val="24"/>
          <w:szCs w:val="24"/>
        </w:rPr>
        <w:t>origin</w:t>
      </w:r>
      <w:r w:rsidR="00183332" w:rsidRPr="00AE14F9">
        <w:rPr>
          <w:rFonts w:ascii="Book Antiqua" w:hAnsi="Book Antiqua"/>
          <w:sz w:val="24"/>
          <w:szCs w:val="24"/>
        </w:rPr>
        <w:t xml:space="preserve"> and </w:t>
      </w:r>
      <w:r w:rsidR="00E74F57" w:rsidRPr="00AE14F9">
        <w:rPr>
          <w:rFonts w:ascii="Book Antiqua" w:hAnsi="Book Antiqua"/>
          <w:sz w:val="24"/>
          <w:szCs w:val="24"/>
        </w:rPr>
        <w:t xml:space="preserve">development </w:t>
      </w:r>
      <w:r w:rsidR="00183332" w:rsidRPr="00AE14F9">
        <w:rPr>
          <w:rFonts w:ascii="Book Antiqua" w:hAnsi="Book Antiqua"/>
          <w:sz w:val="24"/>
          <w:szCs w:val="24"/>
        </w:rPr>
        <w:t>o</w:t>
      </w:r>
      <w:r w:rsidR="00E74F57" w:rsidRPr="00AE14F9">
        <w:rPr>
          <w:rFonts w:ascii="Book Antiqua" w:hAnsi="Book Antiqua"/>
          <w:sz w:val="24"/>
          <w:szCs w:val="24"/>
        </w:rPr>
        <w:t xml:space="preserve">f colorectal cancer. </w:t>
      </w:r>
      <w:r w:rsidR="009427F8" w:rsidRPr="00AE14F9">
        <w:rPr>
          <w:rFonts w:ascii="Book Antiqua" w:hAnsi="Book Antiqua"/>
          <w:sz w:val="24"/>
          <w:szCs w:val="24"/>
        </w:rPr>
        <w:t xml:space="preserve">Several unresolved </w:t>
      </w:r>
      <w:r w:rsidR="00D93C09" w:rsidRPr="00AE14F9">
        <w:rPr>
          <w:rFonts w:ascii="Book Antiqua" w:hAnsi="Book Antiqua"/>
          <w:sz w:val="24"/>
          <w:szCs w:val="24"/>
        </w:rPr>
        <w:t>questions</w:t>
      </w:r>
      <w:r w:rsidR="009427F8" w:rsidRPr="00AE14F9">
        <w:rPr>
          <w:rFonts w:ascii="Book Antiqua" w:hAnsi="Book Antiqua"/>
          <w:sz w:val="24"/>
          <w:szCs w:val="24"/>
        </w:rPr>
        <w:t xml:space="preserve"> remain in this field though. </w:t>
      </w:r>
      <w:r w:rsidR="002C10CA" w:rsidRPr="00AE14F9">
        <w:rPr>
          <w:rFonts w:ascii="Book Antiqua" w:hAnsi="Book Antiqua"/>
          <w:sz w:val="24"/>
          <w:szCs w:val="24"/>
        </w:rPr>
        <w:t xml:space="preserve">Are </w:t>
      </w:r>
      <w:r w:rsidR="00791CA7" w:rsidRPr="00AE14F9">
        <w:rPr>
          <w:rFonts w:ascii="Book Antiqua" w:hAnsi="Book Antiqua"/>
          <w:sz w:val="24"/>
          <w:szCs w:val="24"/>
        </w:rPr>
        <w:t xml:space="preserve">colorectal </w:t>
      </w:r>
      <w:r w:rsidR="002C10CA" w:rsidRPr="00AE14F9">
        <w:rPr>
          <w:rFonts w:ascii="Book Antiqua" w:hAnsi="Book Antiqua"/>
          <w:sz w:val="24"/>
          <w:szCs w:val="24"/>
        </w:rPr>
        <w:t xml:space="preserve">cancer stem cells the cause or </w:t>
      </w:r>
      <w:r w:rsidR="00D93C09" w:rsidRPr="00AE14F9">
        <w:rPr>
          <w:rFonts w:ascii="Book Antiqua" w:hAnsi="Book Antiqua"/>
          <w:sz w:val="24"/>
          <w:szCs w:val="24"/>
        </w:rPr>
        <w:t xml:space="preserve">an </w:t>
      </w:r>
      <w:r w:rsidR="002C10CA" w:rsidRPr="00AE14F9">
        <w:rPr>
          <w:rFonts w:ascii="Book Antiqua" w:hAnsi="Book Antiqua"/>
          <w:sz w:val="24"/>
          <w:szCs w:val="24"/>
        </w:rPr>
        <w:t xml:space="preserve">effect </w:t>
      </w:r>
      <w:r w:rsidR="00D93C09" w:rsidRPr="00AE14F9">
        <w:rPr>
          <w:rFonts w:ascii="Book Antiqua" w:hAnsi="Book Antiqua"/>
          <w:sz w:val="24"/>
          <w:szCs w:val="24"/>
        </w:rPr>
        <w:t>of</w:t>
      </w:r>
      <w:r w:rsidR="002C10CA" w:rsidRPr="00AE14F9">
        <w:rPr>
          <w:rFonts w:ascii="Book Antiqua" w:hAnsi="Book Antiqua"/>
          <w:sz w:val="24"/>
          <w:szCs w:val="24"/>
        </w:rPr>
        <w:t xml:space="preserve"> </w:t>
      </w:r>
      <w:r w:rsidR="00791CA7" w:rsidRPr="00AE14F9">
        <w:rPr>
          <w:rFonts w:ascii="Book Antiqua" w:hAnsi="Book Antiqua"/>
          <w:sz w:val="24"/>
          <w:szCs w:val="24"/>
        </w:rPr>
        <w:t>the disease</w:t>
      </w:r>
      <w:r w:rsidR="002746E4" w:rsidRPr="00AE14F9">
        <w:rPr>
          <w:rFonts w:ascii="Book Antiqua" w:hAnsi="Book Antiqua"/>
          <w:sz w:val="24"/>
          <w:szCs w:val="24"/>
        </w:rPr>
        <w:t xml:space="preserve">? </w:t>
      </w:r>
      <w:r w:rsidR="00977719" w:rsidRPr="00AE14F9">
        <w:rPr>
          <w:rFonts w:ascii="Book Antiqua" w:hAnsi="Book Antiqua"/>
          <w:sz w:val="24"/>
          <w:szCs w:val="24"/>
        </w:rPr>
        <w:t xml:space="preserve">How </w:t>
      </w:r>
      <w:r w:rsidR="002C10CA" w:rsidRPr="00AE14F9">
        <w:rPr>
          <w:rFonts w:ascii="Book Antiqua" w:hAnsi="Book Antiqua"/>
          <w:sz w:val="24"/>
          <w:szCs w:val="24"/>
        </w:rPr>
        <w:t xml:space="preserve">do cancer stem cells </w:t>
      </w:r>
      <w:r w:rsidR="00CF2EAC" w:rsidRPr="00AE14F9">
        <w:rPr>
          <w:rFonts w:ascii="Book Antiqua" w:hAnsi="Book Antiqua"/>
          <w:sz w:val="24"/>
          <w:szCs w:val="24"/>
        </w:rPr>
        <w:t xml:space="preserve">assist in the spread of colorectal cancer to distant organs? </w:t>
      </w:r>
      <w:r w:rsidR="008071AB" w:rsidRPr="00AE14F9">
        <w:rPr>
          <w:rFonts w:ascii="Book Antiqua" w:hAnsi="Book Antiqua"/>
          <w:sz w:val="24"/>
          <w:szCs w:val="24"/>
        </w:rPr>
        <w:t xml:space="preserve">What are the </w:t>
      </w:r>
      <w:r w:rsidR="00310FFC" w:rsidRPr="00AE14F9">
        <w:rPr>
          <w:rFonts w:ascii="Book Antiqua" w:hAnsi="Book Antiqua"/>
          <w:sz w:val="24"/>
          <w:szCs w:val="24"/>
        </w:rPr>
        <w:t>molecular</w:t>
      </w:r>
      <w:r w:rsidR="008071AB" w:rsidRPr="00AE14F9">
        <w:rPr>
          <w:rFonts w:ascii="Book Antiqua" w:hAnsi="Book Antiqua"/>
          <w:sz w:val="24"/>
          <w:szCs w:val="24"/>
        </w:rPr>
        <w:t xml:space="preserve"> </w:t>
      </w:r>
      <w:r w:rsidR="00310FFC" w:rsidRPr="00AE14F9">
        <w:rPr>
          <w:rFonts w:ascii="Book Antiqua" w:hAnsi="Book Antiqua"/>
          <w:sz w:val="24"/>
          <w:szCs w:val="24"/>
        </w:rPr>
        <w:t>or</w:t>
      </w:r>
      <w:r w:rsidR="008071AB" w:rsidRPr="00AE14F9">
        <w:rPr>
          <w:rFonts w:ascii="Book Antiqua" w:hAnsi="Book Antiqua"/>
          <w:sz w:val="24"/>
          <w:szCs w:val="24"/>
        </w:rPr>
        <w:t xml:space="preserve"> environmental factors affecting the roles of these cells in colorectal cancer? </w:t>
      </w:r>
      <w:r w:rsidR="00B81DA7" w:rsidRPr="00AE14F9">
        <w:rPr>
          <w:rFonts w:ascii="Book Antiqua" w:hAnsi="Book Antiqua"/>
          <w:sz w:val="24"/>
          <w:szCs w:val="24"/>
        </w:rPr>
        <w:t>Through this</w:t>
      </w:r>
      <w:r w:rsidR="00EA474E" w:rsidRPr="00AE14F9">
        <w:rPr>
          <w:rFonts w:ascii="Book Antiqua" w:hAnsi="Book Antiqua"/>
          <w:sz w:val="24"/>
          <w:szCs w:val="24"/>
        </w:rPr>
        <w:t xml:space="preserve"> review</w:t>
      </w:r>
      <w:r w:rsidR="00B81DA7" w:rsidRPr="00AE14F9">
        <w:rPr>
          <w:rFonts w:ascii="Book Antiqua" w:hAnsi="Book Antiqua"/>
          <w:sz w:val="24"/>
          <w:szCs w:val="24"/>
        </w:rPr>
        <w:t>, we investigate</w:t>
      </w:r>
      <w:r w:rsidR="00EA474E" w:rsidRPr="00AE14F9">
        <w:rPr>
          <w:rFonts w:ascii="Book Antiqua" w:hAnsi="Book Antiqua"/>
          <w:sz w:val="24"/>
          <w:szCs w:val="24"/>
        </w:rPr>
        <w:t xml:space="preserve"> the key findings </w:t>
      </w:r>
      <w:r w:rsidR="00EA49B8" w:rsidRPr="00AE14F9">
        <w:rPr>
          <w:rFonts w:ascii="Book Antiqua" w:hAnsi="Book Antiqua"/>
          <w:sz w:val="24"/>
          <w:szCs w:val="24"/>
        </w:rPr>
        <w:t>until now</w:t>
      </w:r>
      <w:r w:rsidR="00CB1A10" w:rsidRPr="00AE14F9">
        <w:rPr>
          <w:rFonts w:ascii="Book Antiqua" w:hAnsi="Book Antiqua"/>
          <w:sz w:val="24"/>
          <w:szCs w:val="24"/>
        </w:rPr>
        <w:t xml:space="preserve"> and attempt to </w:t>
      </w:r>
      <w:r w:rsidR="00FD17B6" w:rsidRPr="00AE14F9">
        <w:rPr>
          <w:rFonts w:ascii="Book Antiqua" w:hAnsi="Book Antiqua"/>
          <w:sz w:val="24"/>
          <w:szCs w:val="24"/>
        </w:rPr>
        <w:t>elucidate</w:t>
      </w:r>
      <w:r w:rsidR="00CB1A10" w:rsidRPr="00AE14F9">
        <w:rPr>
          <w:rFonts w:ascii="Book Antiqua" w:hAnsi="Book Antiqua"/>
          <w:sz w:val="24"/>
          <w:szCs w:val="24"/>
        </w:rPr>
        <w:t xml:space="preserve"> the </w:t>
      </w:r>
      <w:r w:rsidR="00EA474E" w:rsidRPr="00AE14F9">
        <w:rPr>
          <w:rFonts w:ascii="Book Antiqua" w:hAnsi="Book Antiqua"/>
          <w:sz w:val="24"/>
          <w:szCs w:val="24"/>
        </w:rPr>
        <w:t xml:space="preserve">origins, physical properties, microenvironmental niches, as well as the molecular signaling network that support the </w:t>
      </w:r>
      <w:r w:rsidR="004A2513" w:rsidRPr="00AE14F9">
        <w:rPr>
          <w:rFonts w:ascii="Book Antiqua" w:hAnsi="Book Antiqua"/>
          <w:sz w:val="24"/>
          <w:szCs w:val="24"/>
        </w:rPr>
        <w:t xml:space="preserve">existence, </w:t>
      </w:r>
      <w:r w:rsidR="00EA474E" w:rsidRPr="00AE14F9">
        <w:rPr>
          <w:rFonts w:ascii="Book Antiqua" w:hAnsi="Book Antiqua"/>
          <w:sz w:val="24"/>
          <w:szCs w:val="24"/>
        </w:rPr>
        <w:t>self-renewal, plasticity, quiescence, and the overall maintenance of cancer stem cells in colorectal cancer.</w:t>
      </w:r>
      <w:r w:rsidR="003158FF" w:rsidRPr="00AE14F9">
        <w:rPr>
          <w:rFonts w:ascii="Book Antiqua" w:hAnsi="Book Antiqua"/>
          <w:sz w:val="24"/>
          <w:szCs w:val="24"/>
        </w:rPr>
        <w:t xml:space="preserve"> </w:t>
      </w:r>
      <w:r w:rsidR="00E5666F" w:rsidRPr="00AE14F9">
        <w:rPr>
          <w:rFonts w:ascii="Book Antiqua" w:hAnsi="Book Antiqua"/>
          <w:sz w:val="24"/>
          <w:szCs w:val="24"/>
        </w:rPr>
        <w:t xml:space="preserve">Increasing data </w:t>
      </w:r>
      <w:r w:rsidR="003A3F16" w:rsidRPr="00AE14F9">
        <w:rPr>
          <w:rFonts w:ascii="Book Antiqua" w:hAnsi="Book Antiqua"/>
          <w:sz w:val="24"/>
          <w:szCs w:val="24"/>
        </w:rPr>
        <w:t xml:space="preserve">show that the cancer stem cells play a crucial role </w:t>
      </w:r>
      <w:r w:rsidR="00902688" w:rsidRPr="00AE14F9">
        <w:rPr>
          <w:rFonts w:ascii="Book Antiqua" w:hAnsi="Book Antiqua"/>
          <w:sz w:val="24"/>
          <w:szCs w:val="24"/>
        </w:rPr>
        <w:t xml:space="preserve">not only </w:t>
      </w:r>
      <w:r w:rsidR="003A3F16" w:rsidRPr="00AE14F9">
        <w:rPr>
          <w:rFonts w:ascii="Book Antiqua" w:hAnsi="Book Antiqua"/>
          <w:sz w:val="24"/>
          <w:szCs w:val="24"/>
        </w:rPr>
        <w:t>in the establishment of the prim</w:t>
      </w:r>
      <w:r w:rsidR="00AC47F7" w:rsidRPr="00AE14F9">
        <w:rPr>
          <w:rFonts w:ascii="Book Antiqua" w:hAnsi="Book Antiqua"/>
          <w:sz w:val="24"/>
          <w:szCs w:val="24"/>
        </w:rPr>
        <w:t>ary colorectal tumor</w:t>
      </w:r>
      <w:del w:id="21" w:author="author" w:date="2019-06-23T08:33:00Z">
        <w:r w:rsidR="0077150B" w:rsidRPr="00AE14F9" w:rsidDel="003A7474">
          <w:rPr>
            <w:rFonts w:ascii="Book Antiqua" w:hAnsi="Book Antiqua"/>
            <w:sz w:val="24"/>
            <w:szCs w:val="24"/>
          </w:rPr>
          <w:delText>,</w:delText>
        </w:r>
      </w:del>
      <w:r w:rsidR="0077150B" w:rsidRPr="00AE14F9">
        <w:rPr>
          <w:rFonts w:ascii="Book Antiqua" w:hAnsi="Book Antiqua"/>
          <w:sz w:val="24"/>
          <w:szCs w:val="24"/>
        </w:rPr>
        <w:t xml:space="preserve"> but also in the distant spread of the </w:t>
      </w:r>
      <w:r w:rsidR="00AC47F7" w:rsidRPr="00AE14F9">
        <w:rPr>
          <w:rFonts w:ascii="Book Antiqua" w:hAnsi="Book Antiqua"/>
          <w:sz w:val="24"/>
          <w:szCs w:val="24"/>
        </w:rPr>
        <w:t>disease</w:t>
      </w:r>
      <w:r w:rsidR="00902688" w:rsidRPr="00AE14F9">
        <w:rPr>
          <w:rFonts w:ascii="Book Antiqua" w:hAnsi="Book Antiqua"/>
          <w:sz w:val="24"/>
          <w:szCs w:val="24"/>
        </w:rPr>
        <w:t xml:space="preserve">. </w:t>
      </w:r>
      <w:r w:rsidR="0077150B" w:rsidRPr="00AE14F9">
        <w:rPr>
          <w:rFonts w:ascii="Book Antiqua" w:hAnsi="Book Antiqua"/>
          <w:sz w:val="24"/>
          <w:szCs w:val="24"/>
        </w:rPr>
        <w:t>Hence, w</w:t>
      </w:r>
      <w:r w:rsidR="00E15880" w:rsidRPr="00AE14F9">
        <w:rPr>
          <w:rFonts w:ascii="Book Antiqua" w:hAnsi="Book Antiqua"/>
          <w:sz w:val="24"/>
          <w:szCs w:val="24"/>
        </w:rPr>
        <w:t xml:space="preserve">e will also look at the mechanisms adopted by cancer stem cells to </w:t>
      </w:r>
      <w:r w:rsidR="00A6689C" w:rsidRPr="00AE14F9">
        <w:rPr>
          <w:rFonts w:ascii="Book Antiqua" w:hAnsi="Book Antiqua"/>
          <w:sz w:val="24"/>
          <w:szCs w:val="24"/>
        </w:rPr>
        <w:t xml:space="preserve">influence </w:t>
      </w:r>
      <w:r w:rsidR="00C859A2" w:rsidRPr="00AE14F9">
        <w:rPr>
          <w:rFonts w:ascii="Book Antiqua" w:hAnsi="Book Antiqua"/>
          <w:sz w:val="24"/>
          <w:szCs w:val="24"/>
        </w:rPr>
        <w:t xml:space="preserve">the development of </w:t>
      </w:r>
      <w:r w:rsidR="00A6689C" w:rsidRPr="00AE14F9">
        <w:rPr>
          <w:rFonts w:ascii="Book Antiqua" w:hAnsi="Book Antiqua"/>
          <w:sz w:val="24"/>
          <w:szCs w:val="24"/>
        </w:rPr>
        <w:t xml:space="preserve">metastasis and </w:t>
      </w:r>
      <w:r w:rsidR="00E15880" w:rsidRPr="00AE14F9">
        <w:rPr>
          <w:rFonts w:ascii="Book Antiqua" w:hAnsi="Book Antiqua"/>
          <w:sz w:val="24"/>
          <w:szCs w:val="24"/>
        </w:rPr>
        <w:t xml:space="preserve">evade </w:t>
      </w:r>
      <w:r w:rsidR="00574CEB" w:rsidRPr="00AE14F9">
        <w:rPr>
          <w:rFonts w:ascii="Book Antiqua" w:hAnsi="Book Antiqua"/>
          <w:sz w:val="24"/>
          <w:szCs w:val="24"/>
        </w:rPr>
        <w:t>therapeutic</w:t>
      </w:r>
      <w:r w:rsidR="00E15880" w:rsidRPr="00AE14F9">
        <w:rPr>
          <w:rFonts w:ascii="Book Antiqua" w:hAnsi="Book Antiqua"/>
          <w:sz w:val="24"/>
          <w:szCs w:val="24"/>
        </w:rPr>
        <w:t xml:space="preserve"> targeting</w:t>
      </w:r>
      <w:r w:rsidR="00A6689C" w:rsidRPr="00AE14F9">
        <w:rPr>
          <w:rFonts w:ascii="Book Antiqua" w:hAnsi="Book Antiqua"/>
          <w:sz w:val="24"/>
          <w:szCs w:val="24"/>
        </w:rPr>
        <w:t xml:space="preserve"> </w:t>
      </w:r>
      <w:r w:rsidR="00E15880" w:rsidRPr="00AE14F9">
        <w:rPr>
          <w:rFonts w:ascii="Book Antiqua" w:hAnsi="Book Antiqua"/>
          <w:sz w:val="24"/>
          <w:szCs w:val="24"/>
        </w:rPr>
        <w:t xml:space="preserve">and its role </w:t>
      </w:r>
      <w:r w:rsidR="00574CEB" w:rsidRPr="00AE14F9">
        <w:rPr>
          <w:rFonts w:ascii="Book Antiqua" w:hAnsi="Book Antiqua"/>
          <w:sz w:val="24"/>
          <w:szCs w:val="24"/>
        </w:rPr>
        <w:t>in the overall disease prognosis. Finally, w</w:t>
      </w:r>
      <w:r w:rsidR="00357F18" w:rsidRPr="00AE14F9">
        <w:rPr>
          <w:rFonts w:ascii="Book Antiqua" w:hAnsi="Book Antiqua"/>
          <w:sz w:val="24"/>
          <w:szCs w:val="24"/>
        </w:rPr>
        <w:t xml:space="preserve">e </w:t>
      </w:r>
      <w:r w:rsidR="00574CEB" w:rsidRPr="00AE14F9">
        <w:rPr>
          <w:rFonts w:ascii="Book Antiqua" w:hAnsi="Book Antiqua"/>
          <w:sz w:val="24"/>
          <w:szCs w:val="24"/>
        </w:rPr>
        <w:t>will</w:t>
      </w:r>
      <w:r w:rsidR="00357F18" w:rsidRPr="00AE14F9">
        <w:rPr>
          <w:rFonts w:ascii="Book Antiqua" w:hAnsi="Book Antiqua"/>
          <w:sz w:val="24"/>
          <w:szCs w:val="24"/>
        </w:rPr>
        <w:t xml:space="preserve"> illustrate the importance of understanding the biology of these cells to develop improved clinical strategies to tackle colorectal cancer. </w:t>
      </w:r>
    </w:p>
    <w:p w14:paraId="3303505F" w14:textId="212F10C6" w:rsidR="004F1346" w:rsidRPr="00AE14F9" w:rsidRDefault="004F1346" w:rsidP="00AE14F9">
      <w:pPr>
        <w:snapToGrid w:val="0"/>
        <w:spacing w:after="0" w:line="360" w:lineRule="auto"/>
        <w:jc w:val="both"/>
        <w:rPr>
          <w:rFonts w:ascii="Book Antiqua" w:hAnsi="Book Antiqua"/>
          <w:sz w:val="24"/>
          <w:szCs w:val="24"/>
        </w:rPr>
      </w:pPr>
    </w:p>
    <w:p w14:paraId="0EAF8E43" w14:textId="5A9051AA" w:rsidR="004F1346" w:rsidRPr="00AE14F9" w:rsidRDefault="004F1346" w:rsidP="00AE14F9">
      <w:pPr>
        <w:snapToGrid w:val="0"/>
        <w:spacing w:after="0" w:line="360" w:lineRule="auto"/>
        <w:jc w:val="both"/>
        <w:rPr>
          <w:rFonts w:ascii="Book Antiqua" w:hAnsi="Book Antiqua"/>
          <w:sz w:val="24"/>
          <w:szCs w:val="24"/>
        </w:rPr>
      </w:pPr>
      <w:bookmarkStart w:id="22" w:name="_Hlk8369957"/>
      <w:r w:rsidRPr="00AE14F9">
        <w:rPr>
          <w:rFonts w:ascii="Book Antiqua" w:eastAsia="MS Mincho" w:hAnsi="Book Antiqua" w:cs="Times New Roman"/>
          <w:b/>
          <w:iCs/>
          <w:sz w:val="24"/>
          <w:szCs w:val="24"/>
          <w:lang w:eastAsia="es-ES_tradnl"/>
        </w:rPr>
        <w:t>Key words:</w:t>
      </w:r>
      <w:bookmarkEnd w:id="22"/>
      <w:r w:rsidRPr="00AE14F9">
        <w:rPr>
          <w:rFonts w:ascii="Book Antiqua" w:eastAsia="MS Mincho" w:hAnsi="Book Antiqua" w:cs="Times New Roman"/>
          <w:b/>
          <w:iCs/>
          <w:sz w:val="24"/>
          <w:szCs w:val="24"/>
          <w:lang w:eastAsia="es-ES_tradnl"/>
        </w:rPr>
        <w:t xml:space="preserve"> </w:t>
      </w:r>
      <w:bookmarkStart w:id="23" w:name="OLE_LINK12"/>
      <w:bookmarkStart w:id="24" w:name="OLE_LINK15"/>
      <w:r w:rsidRPr="00AE14F9">
        <w:rPr>
          <w:rFonts w:ascii="Book Antiqua" w:hAnsi="Book Antiqua"/>
          <w:sz w:val="24"/>
          <w:szCs w:val="24"/>
        </w:rPr>
        <w:t xml:space="preserve">Cancer stem cell; Colorectal cancer; Tumor microenvironment; Metastasis; Extracellular matrix; Tumor heterogeneity; Resistance; Stemness; Quiescence; Recurrence </w:t>
      </w:r>
      <w:bookmarkEnd w:id="23"/>
      <w:bookmarkEnd w:id="24"/>
    </w:p>
    <w:p w14:paraId="6D99D187" w14:textId="41082207" w:rsidR="004F1346" w:rsidRPr="00AE14F9" w:rsidRDefault="004F1346" w:rsidP="00AE14F9">
      <w:pPr>
        <w:snapToGrid w:val="0"/>
        <w:spacing w:after="0" w:line="360" w:lineRule="auto"/>
        <w:jc w:val="both"/>
        <w:rPr>
          <w:rFonts w:ascii="Book Antiqua" w:hAnsi="Book Antiqua"/>
          <w:sz w:val="24"/>
          <w:szCs w:val="24"/>
        </w:rPr>
      </w:pPr>
    </w:p>
    <w:p w14:paraId="08F63C28" w14:textId="24FFD9E6" w:rsidR="004F1346" w:rsidRPr="00AE14F9" w:rsidRDefault="004F1346" w:rsidP="00AE14F9">
      <w:pPr>
        <w:snapToGrid w:val="0"/>
        <w:spacing w:after="0" w:line="360" w:lineRule="auto"/>
        <w:jc w:val="both"/>
        <w:rPr>
          <w:rFonts w:ascii="Book Antiqua" w:eastAsia="MS Mincho" w:hAnsi="Book Antiqua" w:cs="Times New Roman"/>
          <w:sz w:val="24"/>
          <w:szCs w:val="24"/>
          <w:lang w:eastAsia="ja-JP"/>
        </w:rPr>
      </w:pPr>
      <w:bookmarkStart w:id="25" w:name="OLE_LINK13"/>
      <w:bookmarkStart w:id="26" w:name="OLE_LINK14"/>
      <w:r w:rsidRPr="00AE14F9">
        <w:rPr>
          <w:rFonts w:ascii="Book Antiqua" w:eastAsia="MS Mincho" w:hAnsi="Book Antiqua" w:cs="Times New Roman"/>
          <w:sz w:val="24"/>
          <w:szCs w:val="24"/>
          <w:lang w:eastAsia="ja-JP"/>
        </w:rPr>
        <w:t xml:space="preserve">© </w:t>
      </w:r>
      <w:bookmarkStart w:id="27" w:name="OLE_LINK6"/>
      <w:bookmarkStart w:id="28" w:name="OLE_LINK7"/>
      <w:bookmarkStart w:id="29" w:name="OLE_LINK8"/>
      <w:r w:rsidRPr="00AE14F9">
        <w:rPr>
          <w:rFonts w:ascii="Book Antiqua" w:eastAsia="MS Mincho" w:hAnsi="Book Antiqua" w:cs="Times New Roman"/>
          <w:b/>
          <w:sz w:val="24"/>
          <w:szCs w:val="24"/>
          <w:lang w:eastAsia="ja-JP"/>
        </w:rPr>
        <w:t xml:space="preserve">The Author(s) </w:t>
      </w:r>
      <w:r w:rsidRPr="00AE14F9">
        <w:rPr>
          <w:rFonts w:ascii="Book Antiqua" w:hAnsi="Book Antiqua" w:cs="Times New Roman"/>
          <w:b/>
          <w:sz w:val="24"/>
          <w:szCs w:val="24"/>
          <w:lang w:eastAsia="zh-CN"/>
        </w:rPr>
        <w:t>2019</w:t>
      </w:r>
      <w:r w:rsidRPr="00FD4065">
        <w:rPr>
          <w:rFonts w:ascii="Book Antiqua" w:eastAsia="MS Mincho" w:hAnsi="Book Antiqua" w:cs="Times New Roman"/>
          <w:b/>
          <w:bCs/>
          <w:sz w:val="24"/>
          <w:szCs w:val="24"/>
          <w:lang w:eastAsia="ja-JP"/>
          <w:rPrChange w:id="30" w:author="FP" w:date="2019-06-27T21:28:00Z">
            <w:rPr>
              <w:rFonts w:ascii="Book Antiqua" w:eastAsia="MS Mincho" w:hAnsi="Book Antiqua" w:cs="Times New Roman"/>
              <w:sz w:val="24"/>
              <w:szCs w:val="24"/>
              <w:lang w:eastAsia="ja-JP"/>
            </w:rPr>
          </w:rPrChange>
        </w:rPr>
        <w:t xml:space="preserve">. </w:t>
      </w:r>
      <w:r w:rsidRPr="00AE14F9">
        <w:rPr>
          <w:rFonts w:ascii="Book Antiqua" w:eastAsia="MS Mincho" w:hAnsi="Book Antiqua" w:cs="Times New Roman"/>
          <w:sz w:val="24"/>
          <w:szCs w:val="24"/>
          <w:lang w:eastAsia="ja-JP"/>
        </w:rPr>
        <w:t>Published by Baishideng Publishing Group Inc. All rights reserved.</w:t>
      </w:r>
    </w:p>
    <w:bookmarkEnd w:id="25"/>
    <w:bookmarkEnd w:id="26"/>
    <w:bookmarkEnd w:id="27"/>
    <w:bookmarkEnd w:id="28"/>
    <w:bookmarkEnd w:id="29"/>
    <w:p w14:paraId="1F92B3A0" w14:textId="77777777" w:rsidR="00DF3F91" w:rsidRPr="00AE14F9" w:rsidRDefault="00DF3F91" w:rsidP="00AE14F9">
      <w:pPr>
        <w:snapToGrid w:val="0"/>
        <w:spacing w:after="0" w:line="360" w:lineRule="auto"/>
        <w:jc w:val="both"/>
        <w:rPr>
          <w:rFonts w:ascii="Book Antiqua" w:hAnsi="Book Antiqua"/>
          <w:b/>
          <w:sz w:val="24"/>
          <w:szCs w:val="24"/>
        </w:rPr>
      </w:pPr>
    </w:p>
    <w:p w14:paraId="12515D64" w14:textId="2E304351" w:rsidR="006D4839" w:rsidRPr="00AE14F9" w:rsidRDefault="004F1346" w:rsidP="00AE14F9">
      <w:pPr>
        <w:snapToGrid w:val="0"/>
        <w:spacing w:after="0" w:line="360" w:lineRule="auto"/>
        <w:jc w:val="both"/>
        <w:rPr>
          <w:rFonts w:ascii="Book Antiqua" w:hAnsi="Book Antiqua"/>
          <w:sz w:val="24"/>
          <w:szCs w:val="24"/>
        </w:rPr>
      </w:pPr>
      <w:r w:rsidRPr="00AE14F9">
        <w:rPr>
          <w:rFonts w:ascii="Book Antiqua" w:hAnsi="Book Antiqua"/>
          <w:b/>
          <w:sz w:val="24"/>
          <w:szCs w:val="24"/>
        </w:rPr>
        <w:t>Core tip:</w:t>
      </w:r>
      <w:r w:rsidRPr="00AE14F9">
        <w:rPr>
          <w:rFonts w:ascii="Book Antiqua" w:hAnsi="Book Antiqua"/>
          <w:sz w:val="24"/>
          <w:szCs w:val="24"/>
          <w:lang w:eastAsia="zh-CN"/>
        </w:rPr>
        <w:t xml:space="preserve"> </w:t>
      </w:r>
      <w:r w:rsidR="005A005B" w:rsidRPr="00AE14F9">
        <w:rPr>
          <w:rFonts w:ascii="Book Antiqua" w:hAnsi="Book Antiqua"/>
          <w:sz w:val="24"/>
          <w:szCs w:val="24"/>
        </w:rPr>
        <w:t xml:space="preserve">With the advancement of technology, the importance of deciphering the roles of stem cells in </w:t>
      </w:r>
      <w:del w:id="31" w:author="author" w:date="2019-06-23T08:33:00Z">
        <w:r w:rsidR="00DC0D3B" w:rsidRPr="00AE14F9" w:rsidDel="003A7474">
          <w:rPr>
            <w:rFonts w:ascii="Book Antiqua" w:hAnsi="Book Antiqua"/>
            <w:sz w:val="24"/>
            <w:szCs w:val="24"/>
          </w:rPr>
          <w:delText xml:space="preserve">the </w:delText>
        </w:r>
      </w:del>
      <w:r w:rsidR="00DC0D3B" w:rsidRPr="00AE14F9">
        <w:rPr>
          <w:rFonts w:ascii="Book Antiqua" w:hAnsi="Book Antiqua"/>
          <w:sz w:val="24"/>
          <w:szCs w:val="24"/>
        </w:rPr>
        <w:t xml:space="preserve">normal </w:t>
      </w:r>
      <w:r w:rsidR="007A0534" w:rsidRPr="00AE14F9">
        <w:rPr>
          <w:rFonts w:ascii="Book Antiqua" w:hAnsi="Book Antiqua"/>
          <w:sz w:val="24"/>
          <w:szCs w:val="24"/>
        </w:rPr>
        <w:t xml:space="preserve">and malignant </w:t>
      </w:r>
      <w:r w:rsidR="00DC0D3B" w:rsidRPr="00AE14F9">
        <w:rPr>
          <w:rFonts w:ascii="Book Antiqua" w:hAnsi="Book Antiqua"/>
          <w:sz w:val="24"/>
          <w:szCs w:val="24"/>
        </w:rPr>
        <w:t>intestinal biology</w:t>
      </w:r>
      <w:r w:rsidR="00F44A14" w:rsidRPr="00AE14F9">
        <w:rPr>
          <w:rFonts w:ascii="Book Antiqua" w:hAnsi="Book Antiqua"/>
          <w:sz w:val="24"/>
          <w:szCs w:val="24"/>
        </w:rPr>
        <w:t xml:space="preserve"> has </w:t>
      </w:r>
      <w:r w:rsidR="005A005B" w:rsidRPr="00AE14F9">
        <w:rPr>
          <w:rFonts w:ascii="Book Antiqua" w:hAnsi="Book Antiqua"/>
          <w:sz w:val="24"/>
          <w:szCs w:val="24"/>
        </w:rPr>
        <w:t xml:space="preserve">grown tremendously. </w:t>
      </w:r>
      <w:r w:rsidR="00DE064E" w:rsidRPr="00AE14F9">
        <w:rPr>
          <w:rFonts w:ascii="Book Antiqua" w:hAnsi="Book Antiqua"/>
          <w:sz w:val="24"/>
          <w:szCs w:val="24"/>
        </w:rPr>
        <w:t>Aided by several molecular and environmental factors, evidence suggests that</w:t>
      </w:r>
      <w:del w:id="32" w:author="FP" w:date="2019-06-27T21:34:00Z">
        <w:r w:rsidR="00DE064E" w:rsidRPr="00AE14F9" w:rsidDel="00C617E9">
          <w:rPr>
            <w:rFonts w:ascii="Book Antiqua" w:hAnsi="Book Antiqua"/>
            <w:sz w:val="24"/>
            <w:szCs w:val="24"/>
          </w:rPr>
          <w:delText xml:space="preserve"> </w:delText>
        </w:r>
      </w:del>
      <w:del w:id="33" w:author="author" w:date="2019-06-23T08:34:00Z">
        <w:r w:rsidR="00DE064E" w:rsidRPr="00AE14F9" w:rsidDel="003A7474">
          <w:rPr>
            <w:rFonts w:ascii="Book Antiqua" w:hAnsi="Book Antiqua"/>
            <w:sz w:val="24"/>
            <w:szCs w:val="24"/>
          </w:rPr>
          <w:delText>the</w:delText>
        </w:r>
      </w:del>
      <w:r w:rsidR="00DE064E" w:rsidRPr="00AE14F9">
        <w:rPr>
          <w:rFonts w:ascii="Book Antiqua" w:hAnsi="Book Antiqua"/>
          <w:sz w:val="24"/>
          <w:szCs w:val="24"/>
        </w:rPr>
        <w:t xml:space="preserve"> </w:t>
      </w:r>
      <w:r w:rsidR="00C61699" w:rsidRPr="00AE14F9">
        <w:rPr>
          <w:rFonts w:ascii="Book Antiqua" w:hAnsi="Book Antiqua"/>
          <w:sz w:val="24"/>
          <w:szCs w:val="24"/>
        </w:rPr>
        <w:t>colorectal cancer stem cells exploit the intestinal cellular framework causing the development</w:t>
      </w:r>
      <w:r w:rsidR="0050059D" w:rsidRPr="00AE14F9">
        <w:rPr>
          <w:rFonts w:ascii="Book Antiqua" w:hAnsi="Book Antiqua"/>
          <w:sz w:val="24"/>
          <w:szCs w:val="24"/>
        </w:rPr>
        <w:t xml:space="preserve"> and spread of the disease, simultaneously promoting a poor prognosis through drug resistance and </w:t>
      </w:r>
      <w:r w:rsidR="002B6B21" w:rsidRPr="00AE14F9">
        <w:rPr>
          <w:rFonts w:ascii="Book Antiqua" w:hAnsi="Book Antiqua"/>
          <w:sz w:val="24"/>
          <w:szCs w:val="24"/>
        </w:rPr>
        <w:t xml:space="preserve">recurrence-based events. Only by </w:t>
      </w:r>
      <w:r w:rsidR="004F6149" w:rsidRPr="00AE14F9">
        <w:rPr>
          <w:rFonts w:ascii="Book Antiqua" w:hAnsi="Book Antiqua"/>
          <w:sz w:val="24"/>
          <w:szCs w:val="24"/>
        </w:rPr>
        <w:t xml:space="preserve">a better understanding </w:t>
      </w:r>
      <w:r w:rsidR="004F6149" w:rsidRPr="00AE14F9">
        <w:rPr>
          <w:rFonts w:ascii="Book Antiqua" w:hAnsi="Book Antiqua"/>
          <w:sz w:val="24"/>
          <w:szCs w:val="24"/>
        </w:rPr>
        <w:lastRenderedPageBreak/>
        <w:t>of the biology of these cells</w:t>
      </w:r>
      <w:del w:id="34" w:author="author" w:date="2019-06-23T08:34:00Z">
        <w:r w:rsidR="004F6149" w:rsidRPr="00AE14F9" w:rsidDel="003A7474">
          <w:rPr>
            <w:rFonts w:ascii="Book Antiqua" w:hAnsi="Book Antiqua"/>
            <w:sz w:val="24"/>
            <w:szCs w:val="24"/>
          </w:rPr>
          <w:delText>,</w:delText>
        </w:r>
      </w:del>
      <w:r w:rsidR="004F6149" w:rsidRPr="00AE14F9">
        <w:rPr>
          <w:rFonts w:ascii="Book Antiqua" w:hAnsi="Book Antiqua"/>
          <w:sz w:val="24"/>
          <w:szCs w:val="24"/>
        </w:rPr>
        <w:t xml:space="preserve"> can there be an improvement in the </w:t>
      </w:r>
      <w:r w:rsidR="00A129BE" w:rsidRPr="00AE14F9">
        <w:rPr>
          <w:rFonts w:ascii="Book Antiqua" w:hAnsi="Book Antiqua"/>
          <w:sz w:val="24"/>
          <w:szCs w:val="24"/>
        </w:rPr>
        <w:t xml:space="preserve">strategies associated with </w:t>
      </w:r>
      <w:r w:rsidR="00DF3F91" w:rsidRPr="00AE14F9">
        <w:rPr>
          <w:rFonts w:ascii="Book Antiqua" w:hAnsi="Book Antiqua"/>
          <w:sz w:val="24"/>
          <w:szCs w:val="24"/>
        </w:rPr>
        <w:t xml:space="preserve">clinical monitoring and </w:t>
      </w:r>
      <w:r w:rsidR="006D4839" w:rsidRPr="00AE14F9">
        <w:rPr>
          <w:rFonts w:ascii="Book Antiqua" w:hAnsi="Book Antiqua"/>
          <w:sz w:val="24"/>
          <w:szCs w:val="24"/>
        </w:rPr>
        <w:t>therapeutic</w:t>
      </w:r>
      <w:r w:rsidR="004F6149" w:rsidRPr="00AE14F9">
        <w:rPr>
          <w:rFonts w:ascii="Book Antiqua" w:hAnsi="Book Antiqua"/>
          <w:sz w:val="24"/>
          <w:szCs w:val="24"/>
        </w:rPr>
        <w:t xml:space="preserve"> </w:t>
      </w:r>
      <w:r w:rsidR="00DF3F91" w:rsidRPr="00AE14F9">
        <w:rPr>
          <w:rFonts w:ascii="Book Antiqua" w:hAnsi="Book Antiqua"/>
          <w:sz w:val="24"/>
          <w:szCs w:val="24"/>
        </w:rPr>
        <w:t>targeting</w:t>
      </w:r>
      <w:r w:rsidR="00242668" w:rsidRPr="00AE14F9">
        <w:rPr>
          <w:rFonts w:ascii="Book Antiqua" w:hAnsi="Book Antiqua"/>
          <w:sz w:val="24"/>
          <w:szCs w:val="24"/>
        </w:rPr>
        <w:t xml:space="preserve"> required for </w:t>
      </w:r>
      <w:r w:rsidR="00A76707" w:rsidRPr="00AE14F9">
        <w:rPr>
          <w:rFonts w:ascii="Book Antiqua" w:hAnsi="Book Antiqua"/>
          <w:sz w:val="24"/>
          <w:szCs w:val="24"/>
        </w:rPr>
        <w:t>disease management</w:t>
      </w:r>
      <w:r w:rsidR="004F6149" w:rsidRPr="00AE14F9">
        <w:rPr>
          <w:rFonts w:ascii="Book Antiqua" w:hAnsi="Book Antiqua"/>
          <w:sz w:val="24"/>
          <w:szCs w:val="24"/>
        </w:rPr>
        <w:t xml:space="preserve">. </w:t>
      </w:r>
    </w:p>
    <w:p w14:paraId="3E2821F3" w14:textId="77777777" w:rsidR="00191B09" w:rsidRPr="00AE14F9" w:rsidRDefault="00191B09" w:rsidP="00AE14F9">
      <w:pPr>
        <w:snapToGrid w:val="0"/>
        <w:spacing w:after="0" w:line="360" w:lineRule="auto"/>
        <w:jc w:val="both"/>
        <w:rPr>
          <w:rFonts w:ascii="Book Antiqua" w:hAnsi="Book Antiqua"/>
          <w:b/>
          <w:sz w:val="24"/>
          <w:szCs w:val="24"/>
        </w:rPr>
      </w:pPr>
    </w:p>
    <w:p w14:paraId="1BB770BC" w14:textId="7CAA24FD" w:rsidR="00DE0873" w:rsidRPr="00AE14F9" w:rsidRDefault="00191B09" w:rsidP="00AE14F9">
      <w:pPr>
        <w:snapToGrid w:val="0"/>
        <w:spacing w:after="0" w:line="360" w:lineRule="auto"/>
        <w:jc w:val="both"/>
        <w:rPr>
          <w:rFonts w:ascii="Book Antiqua" w:hAnsi="Book Antiqua"/>
          <w:sz w:val="24"/>
          <w:szCs w:val="24"/>
        </w:rPr>
      </w:pPr>
      <w:r w:rsidRPr="00AE14F9">
        <w:rPr>
          <w:rFonts w:ascii="Book Antiqua" w:hAnsi="Book Antiqua"/>
          <w:bCs/>
          <w:sz w:val="24"/>
          <w:szCs w:val="24"/>
        </w:rPr>
        <w:t>Iyer</w:t>
      </w:r>
      <w:r w:rsidRPr="00AE14F9">
        <w:rPr>
          <w:rFonts w:ascii="Book Antiqua" w:hAnsi="Book Antiqua"/>
          <w:sz w:val="24"/>
          <w:szCs w:val="24"/>
        </w:rPr>
        <w:t xml:space="preserve"> DN, </w:t>
      </w:r>
      <w:r w:rsidRPr="00AE14F9">
        <w:rPr>
          <w:rFonts w:ascii="Book Antiqua" w:hAnsi="Book Antiqua"/>
          <w:bCs/>
          <w:sz w:val="24"/>
          <w:szCs w:val="24"/>
          <w:lang w:eastAsia="zh-CN"/>
        </w:rPr>
        <w:t>Sin</w:t>
      </w:r>
      <w:r w:rsidRPr="00AE14F9">
        <w:rPr>
          <w:rFonts w:ascii="Book Antiqua" w:hAnsi="Book Antiqua"/>
          <w:sz w:val="24"/>
          <w:szCs w:val="24"/>
        </w:rPr>
        <w:t xml:space="preserve"> WY, </w:t>
      </w:r>
      <w:r w:rsidRPr="00AE14F9">
        <w:rPr>
          <w:rFonts w:ascii="Book Antiqua" w:hAnsi="Book Antiqua"/>
          <w:bCs/>
          <w:sz w:val="24"/>
          <w:szCs w:val="24"/>
          <w:lang w:eastAsia="zh-CN"/>
        </w:rPr>
        <w:t>Ng</w:t>
      </w:r>
      <w:r w:rsidRPr="00AE14F9">
        <w:rPr>
          <w:rFonts w:ascii="Book Antiqua" w:hAnsi="Book Antiqua"/>
          <w:sz w:val="24"/>
          <w:szCs w:val="24"/>
        </w:rPr>
        <w:t xml:space="preserve"> L. Linking stemness with colorectal cancer initiation, progression, and therapy. </w:t>
      </w:r>
      <w:r w:rsidRPr="00AE14F9">
        <w:rPr>
          <w:rFonts w:ascii="Book Antiqua" w:hAnsi="Book Antiqua"/>
          <w:i/>
          <w:iCs/>
          <w:sz w:val="24"/>
          <w:szCs w:val="24"/>
        </w:rPr>
        <w:t xml:space="preserve">World J Stem Cells </w:t>
      </w:r>
      <w:r w:rsidRPr="00AE14F9">
        <w:rPr>
          <w:rFonts w:ascii="Book Antiqua" w:hAnsi="Book Antiqua"/>
          <w:sz w:val="24"/>
          <w:szCs w:val="24"/>
        </w:rPr>
        <w:t>2019; In press</w:t>
      </w:r>
    </w:p>
    <w:p w14:paraId="7A6D275A" w14:textId="6C869E4E" w:rsidR="007666ED" w:rsidRPr="00AE14F9" w:rsidRDefault="004F1346" w:rsidP="00AE14F9">
      <w:pPr>
        <w:snapToGrid w:val="0"/>
        <w:spacing w:after="0" w:line="360" w:lineRule="auto"/>
        <w:jc w:val="both"/>
        <w:rPr>
          <w:rFonts w:ascii="Book Antiqua" w:hAnsi="Book Antiqua"/>
          <w:sz w:val="24"/>
          <w:szCs w:val="24"/>
        </w:rPr>
      </w:pPr>
      <w:r w:rsidRPr="00AE14F9">
        <w:rPr>
          <w:rFonts w:ascii="Book Antiqua" w:hAnsi="Book Antiqua"/>
          <w:sz w:val="24"/>
          <w:szCs w:val="24"/>
        </w:rPr>
        <w:br w:type="page"/>
      </w:r>
    </w:p>
    <w:p w14:paraId="682F37F4" w14:textId="0749BDF3" w:rsidR="00AA46E2" w:rsidRPr="00AE14F9" w:rsidRDefault="000B45D6" w:rsidP="00AE14F9">
      <w:pPr>
        <w:snapToGrid w:val="0"/>
        <w:spacing w:after="0" w:line="360" w:lineRule="auto"/>
        <w:jc w:val="both"/>
        <w:rPr>
          <w:rFonts w:ascii="Book Antiqua" w:hAnsi="Book Antiqua"/>
          <w:b/>
          <w:sz w:val="24"/>
          <w:szCs w:val="24"/>
        </w:rPr>
      </w:pPr>
      <w:r w:rsidRPr="00AE14F9">
        <w:rPr>
          <w:rFonts w:ascii="Book Antiqua" w:hAnsi="Book Antiqua"/>
          <w:b/>
          <w:sz w:val="24"/>
          <w:szCs w:val="24"/>
        </w:rPr>
        <w:lastRenderedPageBreak/>
        <w:t>INTRODUCTION</w:t>
      </w:r>
    </w:p>
    <w:p w14:paraId="76826E9E" w14:textId="1B6B1E1F" w:rsidR="00AA46E2" w:rsidRPr="00AE14F9" w:rsidRDefault="00231749" w:rsidP="00AE14F9">
      <w:pPr>
        <w:snapToGrid w:val="0"/>
        <w:spacing w:after="0" w:line="360" w:lineRule="auto"/>
        <w:jc w:val="both"/>
        <w:rPr>
          <w:rFonts w:ascii="Book Antiqua" w:hAnsi="Book Antiqua"/>
          <w:sz w:val="24"/>
          <w:szCs w:val="24"/>
        </w:rPr>
      </w:pPr>
      <w:r w:rsidRPr="00AE14F9">
        <w:rPr>
          <w:rFonts w:ascii="Book Antiqua" w:hAnsi="Book Antiqua"/>
          <w:sz w:val="24"/>
          <w:szCs w:val="24"/>
        </w:rPr>
        <w:t xml:space="preserve">Colorectal cancer </w:t>
      </w:r>
      <w:r w:rsidR="006E1F51" w:rsidRPr="00AE14F9">
        <w:rPr>
          <w:rFonts w:ascii="Book Antiqua" w:hAnsi="Book Antiqua"/>
          <w:sz w:val="24"/>
          <w:szCs w:val="24"/>
        </w:rPr>
        <w:t xml:space="preserve">(CRC) </w:t>
      </w:r>
      <w:r w:rsidRPr="00AE14F9">
        <w:rPr>
          <w:rFonts w:ascii="Book Antiqua" w:hAnsi="Book Antiqua"/>
          <w:sz w:val="24"/>
          <w:szCs w:val="24"/>
        </w:rPr>
        <w:t>is a heterogen</w:t>
      </w:r>
      <w:r w:rsidR="0074795B" w:rsidRPr="00AE14F9">
        <w:rPr>
          <w:rFonts w:ascii="Book Antiqua" w:hAnsi="Book Antiqua"/>
          <w:sz w:val="24"/>
          <w:szCs w:val="24"/>
        </w:rPr>
        <w:t>e</w:t>
      </w:r>
      <w:r w:rsidRPr="00AE14F9">
        <w:rPr>
          <w:rFonts w:ascii="Book Antiqua" w:hAnsi="Book Antiqua"/>
          <w:sz w:val="24"/>
          <w:szCs w:val="24"/>
        </w:rPr>
        <w:t>ous disease</w:t>
      </w:r>
      <w:r w:rsidR="006E1F51" w:rsidRPr="00AE14F9">
        <w:rPr>
          <w:rFonts w:ascii="Book Antiqua" w:hAnsi="Book Antiqua"/>
          <w:sz w:val="24"/>
          <w:szCs w:val="24"/>
        </w:rPr>
        <w:t xml:space="preserve">. </w:t>
      </w:r>
      <w:r w:rsidR="00D03918" w:rsidRPr="00AE14F9">
        <w:rPr>
          <w:rFonts w:ascii="Book Antiqua" w:hAnsi="Book Antiqua"/>
          <w:sz w:val="24"/>
          <w:szCs w:val="24"/>
        </w:rPr>
        <w:t>Approximately three decades ago, the genetic roadmap for the origin and development of CRC was identified</w:t>
      </w:r>
      <w:r w:rsidR="00606A5E" w:rsidRPr="00AE14F9">
        <w:rPr>
          <w:rFonts w:ascii="Book Antiqua" w:hAnsi="Book Antiqua"/>
          <w:sz w:val="24"/>
          <w:szCs w:val="24"/>
          <w:vertAlign w:val="superscript"/>
        </w:rPr>
        <w:fldChar w:fldCharType="begin"/>
      </w:r>
      <w:r w:rsidR="00650898" w:rsidRPr="00AE14F9">
        <w:rPr>
          <w:rFonts w:ascii="Book Antiqua" w:hAnsi="Book Antiqua"/>
          <w:sz w:val="24"/>
          <w:szCs w:val="24"/>
          <w:vertAlign w:val="superscript"/>
        </w:rPr>
        <w:instrText xml:space="preserve"> ADDIN EN.CITE &lt;EndNote&gt;&lt;Cite&gt;&lt;Author&gt;Fearon&lt;/Author&gt;&lt;Year&gt;1990&lt;/Year&gt;&lt;RecNum&gt;81&lt;/RecNum&gt;&lt;DisplayText&gt;&lt;style face="bold superscript"&gt;[1]&lt;/style&gt;&lt;/DisplayText&gt;&lt;record&gt;&lt;rec-number&gt;81&lt;/rec-number&gt;&lt;foreign-keys&gt;&lt;key app="EN" db-id="wdtwptdrptf02ieezd6v0epqwrawsxwr0svz" timestamp="1549938525"&gt;81&lt;/key&gt;&lt;/foreign-keys&gt;&lt;ref-type name="Journal Article"&gt;17&lt;/ref-type&gt;&lt;contributors&gt;&lt;authors&gt;&lt;author&gt;Fearon, E. R.&lt;/author&gt;&lt;author&gt;Vogelstein, B.&lt;/author&gt;&lt;/authors&gt;&lt;/contributors&gt;&lt;auth-address&gt;Oncology Center, Johns Hopkins University School of Medicine, Baltimore, Maryland 21231.&lt;/auth-address&gt;&lt;titles&gt;&lt;title&gt;A genetic model for colorectal tumorigenesis&lt;/title&gt;&lt;secondary-title&gt;Cell&lt;/secondary-title&gt;&lt;/titles&gt;&lt;periodical&gt;&lt;full-title&gt;Cell&lt;/full-title&gt;&lt;/periodical&gt;&lt;pages&gt;759-67&lt;/pages&gt;&lt;volume&gt;61&lt;/volume&gt;&lt;number&gt;5&lt;/number&gt;&lt;edition&gt;1990/06/01&lt;/edition&gt;&lt;keywords&gt;&lt;keyword&gt;Alleles&lt;/keyword&gt;&lt;keyword&gt;Chromosome Deletion&lt;/keyword&gt;&lt;keyword&gt;Colorectal Neoplasms/*genetics&lt;/keyword&gt;&lt;keyword&gt;Heterozygote&lt;/keyword&gt;&lt;keyword&gt;Humans&lt;/keyword&gt;&lt;keyword&gt;Models, Genetic&lt;/keyword&gt;&lt;keyword&gt;Mutation&lt;/keyword&gt;&lt;keyword&gt;Oncogenes/genetics&lt;/keyword&gt;&lt;keyword&gt;Suppression, Genetic&lt;/keyword&gt;&lt;/keywords&gt;&lt;dates&gt;&lt;year&gt;1990&lt;/year&gt;&lt;pub-dates&gt;&lt;date&gt;Jun 1&lt;/date&gt;&lt;/pub-dates&gt;&lt;/dates&gt;&lt;isbn&gt;0092-8674 (Print)&amp;#xD;0092-8674 (Linking)&lt;/isbn&gt;&lt;accession-num&gt;2188735&lt;/accession-num&gt;&lt;urls&gt;&lt;related-urls&gt;&lt;url&gt;https://www.ncbi.nlm.nih.gov/pubmed/2188735&lt;/url&gt;&lt;/related-urls&gt;&lt;/urls&gt;&lt;/record&gt;&lt;/Cite&gt;&lt;/EndNote&gt;</w:instrText>
      </w:r>
      <w:r w:rsidR="00606A5E" w:rsidRPr="00AE14F9">
        <w:rPr>
          <w:rFonts w:ascii="Book Antiqua" w:hAnsi="Book Antiqua"/>
          <w:sz w:val="24"/>
          <w:szCs w:val="24"/>
          <w:vertAlign w:val="superscript"/>
        </w:rPr>
        <w:fldChar w:fldCharType="separate"/>
      </w:r>
      <w:r w:rsidR="00650898" w:rsidRPr="00AE14F9">
        <w:rPr>
          <w:rFonts w:ascii="Book Antiqua" w:hAnsi="Book Antiqua"/>
          <w:sz w:val="24"/>
          <w:szCs w:val="24"/>
          <w:vertAlign w:val="superscript"/>
        </w:rPr>
        <w:t>[1]</w:t>
      </w:r>
      <w:r w:rsidR="00606A5E" w:rsidRPr="00AE14F9">
        <w:rPr>
          <w:rFonts w:ascii="Book Antiqua" w:hAnsi="Book Antiqua"/>
          <w:sz w:val="24"/>
          <w:szCs w:val="24"/>
          <w:vertAlign w:val="superscript"/>
        </w:rPr>
        <w:fldChar w:fldCharType="end"/>
      </w:r>
      <w:r w:rsidR="00606A5E" w:rsidRPr="00AE14F9">
        <w:rPr>
          <w:rFonts w:ascii="Book Antiqua" w:hAnsi="Book Antiqua"/>
          <w:sz w:val="24"/>
          <w:szCs w:val="24"/>
        </w:rPr>
        <w:t xml:space="preserve">. Since then, </w:t>
      </w:r>
      <w:r w:rsidR="009D7580" w:rsidRPr="00AE14F9">
        <w:rPr>
          <w:rFonts w:ascii="Book Antiqua" w:hAnsi="Book Antiqua"/>
          <w:sz w:val="24"/>
          <w:szCs w:val="24"/>
        </w:rPr>
        <w:t xml:space="preserve">massive </w:t>
      </w:r>
      <w:r w:rsidR="00606A5E" w:rsidRPr="00AE14F9">
        <w:rPr>
          <w:rFonts w:ascii="Book Antiqua" w:hAnsi="Book Antiqua"/>
          <w:sz w:val="24"/>
          <w:szCs w:val="24"/>
        </w:rPr>
        <w:t xml:space="preserve">technological progress has allowed the identification of numerous genetic and epigenetic </w:t>
      </w:r>
      <w:r w:rsidR="00594BB7" w:rsidRPr="00AE14F9">
        <w:rPr>
          <w:rFonts w:ascii="Book Antiqua" w:hAnsi="Book Antiqua"/>
          <w:sz w:val="24"/>
          <w:szCs w:val="24"/>
        </w:rPr>
        <w:t>components of</w:t>
      </w:r>
      <w:r w:rsidR="000E4353" w:rsidRPr="00AE14F9">
        <w:rPr>
          <w:rFonts w:ascii="Book Antiqua" w:hAnsi="Book Antiqua"/>
          <w:sz w:val="24"/>
          <w:szCs w:val="24"/>
        </w:rPr>
        <w:t xml:space="preserve"> the disease, </w:t>
      </w:r>
      <w:r w:rsidR="009D7580" w:rsidRPr="00AE14F9">
        <w:rPr>
          <w:rFonts w:ascii="Book Antiqua" w:hAnsi="Book Antiqua"/>
          <w:sz w:val="24"/>
          <w:szCs w:val="24"/>
        </w:rPr>
        <w:t xml:space="preserve">further improving our understanding of the heterogeneity associated with </w:t>
      </w:r>
      <w:r w:rsidR="00A1312D" w:rsidRPr="00AE14F9">
        <w:rPr>
          <w:rFonts w:ascii="Book Antiqua" w:hAnsi="Book Antiqua"/>
          <w:sz w:val="24"/>
          <w:szCs w:val="24"/>
        </w:rPr>
        <w:t>CRC</w:t>
      </w:r>
      <w:r w:rsidR="009D7580" w:rsidRPr="00AE14F9">
        <w:rPr>
          <w:rFonts w:ascii="Book Antiqua" w:hAnsi="Book Antiqua"/>
          <w:sz w:val="24"/>
          <w:szCs w:val="24"/>
        </w:rPr>
        <w:t xml:space="preserve">. We now know that not only does CRC exhibit </w:t>
      </w:r>
      <w:r w:rsidR="00673563" w:rsidRPr="00AE14F9">
        <w:rPr>
          <w:rFonts w:ascii="Book Antiqua" w:hAnsi="Book Antiqua"/>
          <w:sz w:val="24"/>
          <w:szCs w:val="24"/>
        </w:rPr>
        <w:t xml:space="preserve">a highly complex inter-tumor heterogeneity across multiple cases, warranting the need for </w:t>
      </w:r>
      <w:r w:rsidR="00B22A6C" w:rsidRPr="00AE14F9">
        <w:rPr>
          <w:rFonts w:ascii="Book Antiqua" w:hAnsi="Book Antiqua"/>
          <w:sz w:val="24"/>
          <w:szCs w:val="24"/>
        </w:rPr>
        <w:t>personalized medicine</w:t>
      </w:r>
      <w:r w:rsidR="00B22A6C" w:rsidRPr="00AE14F9">
        <w:rPr>
          <w:rFonts w:ascii="Book Antiqua" w:hAnsi="Book Antiqua"/>
          <w:sz w:val="24"/>
          <w:szCs w:val="24"/>
          <w:vertAlign w:val="superscript"/>
        </w:rPr>
        <w:fldChar w:fldCharType="begin"/>
      </w:r>
      <w:r w:rsidR="00650898" w:rsidRPr="00AE14F9">
        <w:rPr>
          <w:rFonts w:ascii="Book Antiqua" w:hAnsi="Book Antiqua"/>
          <w:sz w:val="24"/>
          <w:szCs w:val="24"/>
          <w:vertAlign w:val="superscript"/>
        </w:rPr>
        <w:instrText xml:space="preserve"> ADDIN EN.CITE &lt;EndNote&gt;&lt;Cite&gt;&lt;Author&gt;De Sousa&lt;/Author&gt;&lt;Year&gt;2013&lt;/Year&gt;&lt;RecNum&gt;193&lt;/RecNum&gt;&lt;DisplayText&gt;&lt;style face="bold superscript"&gt;[2]&lt;/style&gt;&lt;/DisplayText&gt;&lt;record&gt;&lt;rec-number&gt;193&lt;/rec-number&gt;&lt;foreign-keys&gt;&lt;key app="EN" db-id="wdtwptdrptf02ieezd6v0epqwrawsxwr0svz" timestamp="1550455968"&gt;193&lt;/key&gt;&lt;/foreign-keys&gt;&lt;ref-type name="Journal Article"&gt;17&lt;/ref-type&gt;&lt;contributors&gt;&lt;authors&gt;&lt;author&gt;De Sousa, E. Melo F.&lt;/author&gt;&lt;author&gt;Vermeulen, L.&lt;/author&gt;&lt;author&gt;Fessler, E.&lt;/author&gt;&lt;author&gt;Medema, J. P.&lt;/author&gt;&lt;/authors&gt;&lt;/contributors&gt;&lt;auth-address&gt;Laboratory for Experimental Oncology &amp;amp; Radiobiology, Centre for Experimental Molecular Medicine, Academic Medical Centre, Meibergdreef 9, 1105 AZ Amsterdam, the Netherlands.&lt;/auth-address&gt;&lt;titles&gt;&lt;title&gt;Cancer heterogeneity--a multifaceted view&lt;/title&gt;&lt;secondary-title&gt;EMBO Rep&lt;/secondary-title&gt;&lt;/titles&gt;&lt;periodical&gt;&lt;full-title&gt;EMBO Rep&lt;/full-title&gt;&lt;/periodical&gt;&lt;pages&gt;686-95&lt;/pages&gt;&lt;volume&gt;14&lt;/volume&gt;&lt;number&gt;8&lt;/number&gt;&lt;edition&gt;2013/07/13&lt;/edition&gt;&lt;keywords&gt;&lt;keyword&gt;Cell Differentiation&lt;/keyword&gt;&lt;keyword&gt;Clonal Evolution&lt;/keyword&gt;&lt;keyword&gt;Clone Cells&lt;/keyword&gt;&lt;keyword&gt;Gene Expression&lt;/keyword&gt;&lt;keyword&gt;*Genetic Heterogeneity&lt;/keyword&gt;&lt;keyword&gt;Humans&lt;/keyword&gt;&lt;keyword&gt;Mutation&lt;/keyword&gt;&lt;keyword&gt;Neoplasm Proteins/*genetics/metabolism&lt;/keyword&gt;&lt;keyword&gt;Neoplasms/genetics/metabolism/*pathology&lt;/keyword&gt;&lt;keyword&gt;Neoplastic Stem Cells/metabolism/*pathology&lt;/keyword&gt;&lt;keyword&gt;Organ Specificity&lt;/keyword&gt;&lt;keyword&gt;Tumor Microenvironment&lt;/keyword&gt;&lt;/keywords&gt;&lt;dates&gt;&lt;year&gt;2013&lt;/year&gt;&lt;pub-dates&gt;&lt;date&gt;Aug&lt;/date&gt;&lt;/pub-dates&gt;&lt;/dates&gt;&lt;isbn&gt;1469-3178 (Electronic)&amp;#xD;1469-221X (Linking)&lt;/isbn&gt;&lt;accession-num&gt;23846313&lt;/accession-num&gt;&lt;urls&gt;&lt;related-urls&gt;&lt;url&gt;https://www.ncbi.nlm.nih.gov/pubmed/23846313&lt;/url&gt;&lt;/related-urls&gt;&lt;/urls&gt;&lt;custom2&gt;PMC3736134&lt;/custom2&gt;&lt;electronic-resource-num&gt;10.1038/embor.2013.92&lt;/electronic-resource-num&gt;&lt;/record&gt;&lt;/Cite&gt;&lt;/EndNote&gt;</w:instrText>
      </w:r>
      <w:r w:rsidR="00B22A6C" w:rsidRPr="00AE14F9">
        <w:rPr>
          <w:rFonts w:ascii="Book Antiqua" w:hAnsi="Book Antiqua"/>
          <w:sz w:val="24"/>
          <w:szCs w:val="24"/>
          <w:vertAlign w:val="superscript"/>
        </w:rPr>
        <w:fldChar w:fldCharType="separate"/>
      </w:r>
      <w:r w:rsidR="00650898" w:rsidRPr="00AE14F9">
        <w:rPr>
          <w:rFonts w:ascii="Book Antiqua" w:hAnsi="Book Antiqua"/>
          <w:sz w:val="24"/>
          <w:szCs w:val="24"/>
          <w:vertAlign w:val="superscript"/>
        </w:rPr>
        <w:t>[2]</w:t>
      </w:r>
      <w:r w:rsidR="00B22A6C" w:rsidRPr="00AE14F9">
        <w:rPr>
          <w:rFonts w:ascii="Book Antiqua" w:hAnsi="Book Antiqua"/>
          <w:sz w:val="24"/>
          <w:szCs w:val="24"/>
          <w:vertAlign w:val="superscript"/>
        </w:rPr>
        <w:fldChar w:fldCharType="end"/>
      </w:r>
      <w:ins w:id="35" w:author="author" w:date="2019-06-23T08:35:00Z">
        <w:r w:rsidR="003A7474" w:rsidRPr="00AE14F9">
          <w:rPr>
            <w:rFonts w:ascii="Book Antiqua" w:hAnsi="Book Antiqua"/>
            <w:sz w:val="24"/>
            <w:szCs w:val="24"/>
          </w:rPr>
          <w:t>, but it</w:t>
        </w:r>
      </w:ins>
      <w:del w:id="36" w:author="author" w:date="2019-06-23T08:35:00Z">
        <w:r w:rsidR="00B22A6C" w:rsidRPr="00AE14F9" w:rsidDel="003A7474">
          <w:rPr>
            <w:rFonts w:ascii="Book Antiqua" w:hAnsi="Book Antiqua"/>
            <w:sz w:val="24"/>
            <w:szCs w:val="24"/>
          </w:rPr>
          <w:delText>; rather</w:delText>
        </w:r>
      </w:del>
      <w:r w:rsidR="00B22A6C" w:rsidRPr="00AE14F9">
        <w:rPr>
          <w:rFonts w:ascii="Book Antiqua" w:hAnsi="Book Antiqua"/>
          <w:sz w:val="24"/>
          <w:szCs w:val="24"/>
        </w:rPr>
        <w:t xml:space="preserve"> also displays a component</w:t>
      </w:r>
      <w:r w:rsidR="00673563" w:rsidRPr="00AE14F9">
        <w:rPr>
          <w:rFonts w:ascii="Book Antiqua" w:hAnsi="Book Antiqua"/>
          <w:sz w:val="24"/>
          <w:szCs w:val="24"/>
        </w:rPr>
        <w:t xml:space="preserve"> </w:t>
      </w:r>
      <w:r w:rsidR="009D7580" w:rsidRPr="00AE14F9">
        <w:rPr>
          <w:rFonts w:ascii="Book Antiqua" w:hAnsi="Book Antiqua"/>
          <w:sz w:val="24"/>
          <w:szCs w:val="24"/>
        </w:rPr>
        <w:t>of intra-tumor heterogeneity</w:t>
      </w:r>
      <w:r w:rsidR="0075059B" w:rsidRPr="00AE14F9">
        <w:rPr>
          <w:rFonts w:ascii="Book Antiqua" w:hAnsi="Book Antiqua"/>
          <w:sz w:val="24"/>
          <w:szCs w:val="24"/>
        </w:rPr>
        <w:t xml:space="preserve"> (</w:t>
      </w:r>
      <w:r w:rsidR="00D00EDC" w:rsidRPr="00AE14F9">
        <w:rPr>
          <w:rFonts w:ascii="Book Antiqua" w:hAnsi="Book Antiqua"/>
          <w:sz w:val="24"/>
          <w:szCs w:val="24"/>
        </w:rPr>
        <w:t>morphological, genotypic</w:t>
      </w:r>
      <w:ins w:id="37" w:author="author" w:date="2019-06-23T08:35:00Z">
        <w:r w:rsidR="003A7474" w:rsidRPr="00AE14F9">
          <w:rPr>
            <w:rFonts w:ascii="Book Antiqua" w:hAnsi="Book Antiqua"/>
            <w:sz w:val="24"/>
            <w:szCs w:val="24"/>
          </w:rPr>
          <w:t>,</w:t>
        </w:r>
      </w:ins>
      <w:r w:rsidR="00D00EDC" w:rsidRPr="00AE14F9">
        <w:rPr>
          <w:rFonts w:ascii="Book Antiqua" w:hAnsi="Book Antiqua"/>
          <w:sz w:val="24"/>
          <w:szCs w:val="24"/>
        </w:rPr>
        <w:t xml:space="preserve"> and phenotypic</w:t>
      </w:r>
      <w:r w:rsidR="0075059B" w:rsidRPr="00AE14F9">
        <w:rPr>
          <w:rFonts w:ascii="Book Antiqua" w:hAnsi="Book Antiqua"/>
          <w:sz w:val="24"/>
          <w:szCs w:val="24"/>
        </w:rPr>
        <w:t xml:space="preserve"> differences within the same tumor</w:t>
      </w:r>
      <w:r w:rsidR="00B22A6C" w:rsidRPr="00AE14F9">
        <w:rPr>
          <w:rFonts w:ascii="Book Antiqua" w:hAnsi="Book Antiqua"/>
          <w:sz w:val="24"/>
          <w:szCs w:val="24"/>
        </w:rPr>
        <w:t>)</w:t>
      </w:r>
      <w:r w:rsidR="009E716D" w:rsidRPr="00AE14F9">
        <w:rPr>
          <w:rFonts w:ascii="Book Antiqua" w:hAnsi="Book Antiqua"/>
          <w:sz w:val="24"/>
          <w:szCs w:val="24"/>
        </w:rPr>
        <w:fldChar w:fldCharType="begin"/>
      </w:r>
      <w:r w:rsidR="00650898" w:rsidRPr="00AE14F9">
        <w:rPr>
          <w:rFonts w:ascii="Book Antiqua" w:hAnsi="Book Antiqua"/>
          <w:sz w:val="24"/>
          <w:szCs w:val="24"/>
        </w:rPr>
        <w:instrText xml:space="preserve"> ADDIN EN.CITE &lt;EndNote&gt;&lt;Cite&gt;&lt;Author&gt;Wersto&lt;/Author&gt;&lt;Year&gt;1991&lt;/Year&gt;&lt;RecNum&gt;194&lt;/RecNum&gt;&lt;DisplayText&gt;&lt;style face="bold superscript"&gt;[3]&lt;/style&gt;&lt;/DisplayText&gt;&lt;record&gt;&lt;rec-number&gt;194&lt;/rec-number&gt;&lt;foreign-keys&gt;&lt;key app="EN" db-id="wdtwptdrptf02ieezd6v0epqwrawsxwr0svz" timestamp="1550456202"&gt;194&lt;/key&gt;&lt;/foreign-keys&gt;&lt;ref-type name="Journal Article"&gt;17&lt;/ref-type&gt;&lt;contributors&gt;&lt;authors&gt;&lt;author&gt;Wersto, R. P.&lt;/author&gt;&lt;author&gt;Liblit, R. L.&lt;/author&gt;&lt;author&gt;Deitch, D.&lt;/author&gt;&lt;author&gt;Koss, L. G.&lt;/author&gt;&lt;/authors&gt;&lt;/contributors&gt;&lt;auth-address&gt;Department of Pathology, Montefiore Medical Center, Albert Einstein College of Medicine, Bronx, New York 10467.&lt;/auth-address&gt;&lt;titles&gt;&lt;title&gt;Variability in DNA measurements in multiple tumor samples of human colonic carcinoma&lt;/title&gt;&lt;secondary-title&gt;Cancer&lt;/secondary-title&gt;&lt;/titles&gt;&lt;periodical&gt;&lt;full-title&gt;Cancer&lt;/full-title&gt;&lt;/periodical&gt;&lt;pages&gt;106-15&lt;/pages&gt;&lt;volume&gt;67&lt;/volume&gt;&lt;number&gt;1&lt;/number&gt;&lt;edition&gt;1991/01/01&lt;/edition&gt;&lt;keywords&gt;&lt;keyword&gt;Adenocarcinoma/*chemistry/genetics/pathology&lt;/keyword&gt;&lt;keyword&gt;Adult&lt;/keyword&gt;&lt;keyword&gt;Aged&lt;/keyword&gt;&lt;keyword&gt;Aged, 80 and over&lt;/keyword&gt;&lt;keyword&gt;Biopsy, Needle&lt;/keyword&gt;&lt;keyword&gt;Cell Cycle/physiology&lt;/keyword&gt;&lt;keyword&gt;Colonic Neoplasms/*chemistry/genetics/pathology&lt;/keyword&gt;&lt;keyword&gt;DNA, Neoplasm/*analysis/genetics&lt;/keyword&gt;&lt;keyword&gt;Female&lt;/keyword&gt;&lt;keyword&gt;Flow Cytometry&lt;/keyword&gt;&lt;keyword&gt;Genetic Variation&lt;/keyword&gt;&lt;keyword&gt;Humans&lt;/keyword&gt;&lt;keyword&gt;Male&lt;/keyword&gt;&lt;keyword&gt;Middle Aged&lt;/keyword&gt;&lt;keyword&gt;Ploidies&lt;/keyword&gt;&lt;/keywords&gt;&lt;dates&gt;&lt;year&gt;1991&lt;/year&gt;&lt;pub-dates&gt;&lt;date&gt;Jan 1&lt;/date&gt;&lt;/pub-dates&gt;&lt;/dates&gt;&lt;isbn&gt;0008-543X (Print)&amp;#xD;0008-543X (Linking)&lt;/isbn&gt;&lt;accession-num&gt;1985705&lt;/accession-num&gt;&lt;urls&gt;&lt;related-urls&gt;&lt;url&gt;https://www.ncbi.nlm.nih.gov/pubmed/1985705&lt;/url&gt;&lt;/related-urls&gt;&lt;/urls&gt;&lt;/record&gt;&lt;/Cite&gt;&lt;/EndNote&gt;</w:instrText>
      </w:r>
      <w:r w:rsidR="009E716D" w:rsidRPr="00AE14F9">
        <w:rPr>
          <w:rFonts w:ascii="Book Antiqua" w:hAnsi="Book Antiqua"/>
          <w:sz w:val="24"/>
          <w:szCs w:val="24"/>
        </w:rPr>
        <w:fldChar w:fldCharType="separate"/>
      </w:r>
      <w:r w:rsidR="00650898" w:rsidRPr="00AE14F9">
        <w:rPr>
          <w:rFonts w:ascii="Book Antiqua" w:hAnsi="Book Antiqua"/>
          <w:sz w:val="24"/>
          <w:szCs w:val="24"/>
          <w:vertAlign w:val="superscript"/>
        </w:rPr>
        <w:t>[3]</w:t>
      </w:r>
      <w:r w:rsidR="009E716D" w:rsidRPr="00AE14F9">
        <w:rPr>
          <w:rFonts w:ascii="Book Antiqua" w:hAnsi="Book Antiqua"/>
          <w:sz w:val="24"/>
          <w:szCs w:val="24"/>
        </w:rPr>
        <w:fldChar w:fldCharType="end"/>
      </w:r>
      <w:r w:rsidR="00711486" w:rsidRPr="00AE14F9">
        <w:rPr>
          <w:rFonts w:ascii="Book Antiqua" w:hAnsi="Book Antiqua"/>
          <w:sz w:val="24"/>
          <w:szCs w:val="24"/>
        </w:rPr>
        <w:t xml:space="preserve">. </w:t>
      </w:r>
      <w:r w:rsidR="009E716D" w:rsidRPr="00AE14F9">
        <w:rPr>
          <w:rFonts w:ascii="Book Antiqua" w:hAnsi="Book Antiqua"/>
          <w:sz w:val="24"/>
          <w:szCs w:val="24"/>
        </w:rPr>
        <w:t xml:space="preserve">The overall picture </w:t>
      </w:r>
      <w:r w:rsidR="00A31677" w:rsidRPr="00AE14F9">
        <w:rPr>
          <w:rFonts w:ascii="Book Antiqua" w:hAnsi="Book Antiqua"/>
          <w:sz w:val="24"/>
          <w:szCs w:val="24"/>
        </w:rPr>
        <w:t>wa</w:t>
      </w:r>
      <w:r w:rsidR="009E716D" w:rsidRPr="00AE14F9">
        <w:rPr>
          <w:rFonts w:ascii="Book Antiqua" w:hAnsi="Book Antiqua"/>
          <w:sz w:val="24"/>
          <w:szCs w:val="24"/>
        </w:rPr>
        <w:t xml:space="preserve">s further complicated by the discovery of </w:t>
      </w:r>
      <w:r w:rsidR="00F56CE3" w:rsidRPr="00AE14F9">
        <w:rPr>
          <w:rFonts w:ascii="Book Antiqua" w:hAnsi="Book Antiqua"/>
          <w:sz w:val="24"/>
          <w:szCs w:val="24"/>
        </w:rPr>
        <w:t>cancer</w:t>
      </w:r>
      <w:r w:rsidR="006D6B33" w:rsidRPr="00AE14F9">
        <w:rPr>
          <w:rFonts w:ascii="Book Antiqua" w:hAnsi="Book Antiqua"/>
          <w:sz w:val="24"/>
          <w:szCs w:val="24"/>
        </w:rPr>
        <w:t xml:space="preserve"> stem cells</w:t>
      </w:r>
      <w:r w:rsidR="00994F44" w:rsidRPr="00AE14F9">
        <w:rPr>
          <w:rFonts w:ascii="Book Antiqua" w:hAnsi="Book Antiqua"/>
          <w:sz w:val="24"/>
          <w:szCs w:val="24"/>
        </w:rPr>
        <w:t xml:space="preserve"> (CSCs)</w:t>
      </w:r>
      <w:r w:rsidR="006D6B33" w:rsidRPr="00AE14F9">
        <w:rPr>
          <w:rFonts w:ascii="Book Antiqua" w:hAnsi="Book Antiqua"/>
          <w:sz w:val="24"/>
          <w:szCs w:val="24"/>
        </w:rPr>
        <w:t xml:space="preserve"> that led to an altered component of intra-</w:t>
      </w:r>
      <w:r w:rsidR="006F048F" w:rsidRPr="00AE14F9">
        <w:rPr>
          <w:rFonts w:ascii="Book Antiqua" w:hAnsi="Book Antiqua"/>
          <w:sz w:val="24"/>
          <w:szCs w:val="24"/>
        </w:rPr>
        <w:t xml:space="preserve">tumor </w:t>
      </w:r>
      <w:r w:rsidR="006D6B33" w:rsidRPr="00AE14F9">
        <w:rPr>
          <w:rFonts w:ascii="Book Antiqua" w:hAnsi="Book Antiqua"/>
          <w:sz w:val="24"/>
          <w:szCs w:val="24"/>
        </w:rPr>
        <w:t>heterogeneity</w:t>
      </w:r>
      <w:ins w:id="38" w:author="author" w:date="2019-06-23T08:35:00Z">
        <w:r w:rsidR="003A7474" w:rsidRPr="00AE14F9">
          <w:rPr>
            <w:rFonts w:ascii="Book Antiqua" w:hAnsi="Book Antiqua"/>
            <w:sz w:val="24"/>
            <w:szCs w:val="24"/>
          </w:rPr>
          <w:t xml:space="preserve"> (</w:t>
        </w:r>
      </w:ins>
      <w:del w:id="39" w:author="author" w:date="2019-06-23T08:35:00Z">
        <w:r w:rsidR="00D250B7" w:rsidRPr="00AE14F9" w:rsidDel="003A7474">
          <w:rPr>
            <w:rFonts w:ascii="Book Antiqua" w:hAnsi="Book Antiqua"/>
            <w:sz w:val="24"/>
            <w:szCs w:val="24"/>
          </w:rPr>
          <w:delText>,</w:delText>
        </w:r>
        <w:r w:rsidR="006D6B33" w:rsidRPr="00AE14F9" w:rsidDel="003A7474">
          <w:rPr>
            <w:rFonts w:ascii="Book Antiqua" w:hAnsi="Book Antiqua"/>
            <w:sz w:val="24"/>
            <w:szCs w:val="24"/>
          </w:rPr>
          <w:delText xml:space="preserve"> </w:delText>
        </w:r>
      </w:del>
      <w:r w:rsidR="006D6B33" w:rsidRPr="00AE14F9">
        <w:rPr>
          <w:rFonts w:ascii="Book Antiqua" w:hAnsi="Book Antiqua"/>
          <w:i/>
          <w:iCs/>
          <w:sz w:val="24"/>
          <w:szCs w:val="24"/>
        </w:rPr>
        <w:t>i.e</w:t>
      </w:r>
      <w:r w:rsidR="006D6B33" w:rsidRPr="00AE14F9">
        <w:rPr>
          <w:rFonts w:ascii="Book Antiqua" w:hAnsi="Book Antiqua"/>
          <w:sz w:val="24"/>
          <w:szCs w:val="24"/>
        </w:rPr>
        <w:t>.</w:t>
      </w:r>
      <w:del w:id="40" w:author="author" w:date="2019-06-23T08:35:00Z">
        <w:r w:rsidR="000B45D6" w:rsidRPr="00AE14F9" w:rsidDel="003A7474">
          <w:rPr>
            <w:rFonts w:ascii="Book Antiqua" w:hAnsi="Book Antiqua"/>
            <w:sz w:val="24"/>
            <w:szCs w:val="24"/>
            <w:lang w:eastAsia="zh-CN"/>
          </w:rPr>
          <w:delText>,</w:delText>
        </w:r>
      </w:del>
      <w:r w:rsidR="006D6B33" w:rsidRPr="00AE14F9">
        <w:rPr>
          <w:rFonts w:ascii="Book Antiqua" w:hAnsi="Book Antiqua"/>
          <w:sz w:val="24"/>
          <w:szCs w:val="24"/>
        </w:rPr>
        <w:t xml:space="preserve"> heterogeneity between clonal populations</w:t>
      </w:r>
      <w:ins w:id="41" w:author="author" w:date="2019-06-23T08:35:00Z">
        <w:r w:rsidR="003A7474" w:rsidRPr="00AE14F9">
          <w:rPr>
            <w:rFonts w:ascii="Book Antiqua" w:hAnsi="Book Antiqua"/>
            <w:sz w:val="24"/>
            <w:szCs w:val="24"/>
          </w:rPr>
          <w:t>)</w:t>
        </w:r>
      </w:ins>
      <w:r w:rsidR="00D454F1" w:rsidRPr="00AE14F9">
        <w:rPr>
          <w:rFonts w:ascii="Book Antiqua" w:hAnsi="Book Antiqua"/>
          <w:sz w:val="24"/>
          <w:szCs w:val="24"/>
        </w:rPr>
        <w:t xml:space="preserve">, owing to the highly dynamic nature of </w:t>
      </w:r>
      <w:r w:rsidR="005D5102" w:rsidRPr="00AE14F9">
        <w:rPr>
          <w:rFonts w:ascii="Book Antiqua" w:hAnsi="Book Antiqua"/>
          <w:sz w:val="24"/>
          <w:szCs w:val="24"/>
        </w:rPr>
        <w:t>CSCs</w:t>
      </w:r>
      <w:r w:rsidR="00D454F1" w:rsidRPr="00AE14F9">
        <w:rPr>
          <w:rFonts w:ascii="Book Antiqua" w:hAnsi="Book Antiqua"/>
          <w:sz w:val="24"/>
          <w:szCs w:val="24"/>
        </w:rPr>
        <w:t xml:space="preserve">. </w:t>
      </w:r>
      <w:r w:rsidR="009E224B" w:rsidRPr="00AE14F9">
        <w:rPr>
          <w:rFonts w:ascii="Book Antiqua" w:hAnsi="Book Antiqua"/>
          <w:sz w:val="24"/>
          <w:szCs w:val="24"/>
        </w:rPr>
        <w:t xml:space="preserve">Major components affecting this </w:t>
      </w:r>
      <w:r w:rsidR="00D9076C" w:rsidRPr="00AE14F9">
        <w:rPr>
          <w:rFonts w:ascii="Book Antiqua" w:hAnsi="Book Antiqua"/>
          <w:sz w:val="24"/>
          <w:szCs w:val="24"/>
        </w:rPr>
        <w:t xml:space="preserve">behavior of </w:t>
      </w:r>
      <w:r w:rsidR="003A66F0" w:rsidRPr="00AE14F9">
        <w:rPr>
          <w:rFonts w:ascii="Book Antiqua" w:hAnsi="Book Antiqua"/>
          <w:sz w:val="24"/>
          <w:szCs w:val="24"/>
        </w:rPr>
        <w:t>CSCs</w:t>
      </w:r>
      <w:r w:rsidR="00D9076C" w:rsidRPr="00AE14F9">
        <w:rPr>
          <w:rFonts w:ascii="Book Antiqua" w:hAnsi="Book Antiqua"/>
          <w:sz w:val="24"/>
          <w:szCs w:val="24"/>
        </w:rPr>
        <w:t xml:space="preserve"> include </w:t>
      </w:r>
      <w:del w:id="42" w:author="author" w:date="2019-06-23T08:35:00Z">
        <w:r w:rsidR="00D9076C" w:rsidRPr="00AE14F9" w:rsidDel="003A7474">
          <w:rPr>
            <w:rFonts w:ascii="Book Antiqua" w:hAnsi="Book Antiqua"/>
            <w:sz w:val="24"/>
            <w:szCs w:val="24"/>
          </w:rPr>
          <w:delText xml:space="preserve">the </w:delText>
        </w:r>
      </w:del>
      <w:r w:rsidR="00D9076C" w:rsidRPr="00AE14F9">
        <w:rPr>
          <w:rFonts w:ascii="Book Antiqua" w:hAnsi="Book Antiqua"/>
          <w:sz w:val="24"/>
          <w:szCs w:val="24"/>
        </w:rPr>
        <w:t>tumor genetics, epigenetic signals</w:t>
      </w:r>
      <w:r w:rsidR="00D250B7" w:rsidRPr="00AE14F9">
        <w:rPr>
          <w:rFonts w:ascii="Book Antiqua" w:hAnsi="Book Antiqua"/>
          <w:sz w:val="24"/>
          <w:szCs w:val="24"/>
        </w:rPr>
        <w:t>,</w:t>
      </w:r>
      <w:r w:rsidR="00D9076C" w:rsidRPr="00AE14F9">
        <w:rPr>
          <w:rFonts w:ascii="Book Antiqua" w:hAnsi="Book Antiqua"/>
          <w:sz w:val="24"/>
          <w:szCs w:val="24"/>
        </w:rPr>
        <w:t xml:space="preserve"> and most importantly, the surrounding </w:t>
      </w:r>
      <w:r w:rsidR="00F14DFC" w:rsidRPr="00AE14F9">
        <w:rPr>
          <w:rFonts w:ascii="Book Antiqua" w:hAnsi="Book Antiqua"/>
          <w:sz w:val="24"/>
          <w:szCs w:val="24"/>
        </w:rPr>
        <w:t xml:space="preserve">tumor </w:t>
      </w:r>
      <w:r w:rsidR="00E952A2" w:rsidRPr="00AE14F9">
        <w:rPr>
          <w:rFonts w:ascii="Book Antiqua" w:hAnsi="Book Antiqua"/>
          <w:sz w:val="24"/>
          <w:szCs w:val="24"/>
        </w:rPr>
        <w:t>micro</w:t>
      </w:r>
      <w:r w:rsidR="00D9076C" w:rsidRPr="00AE14F9">
        <w:rPr>
          <w:rFonts w:ascii="Book Antiqua" w:hAnsi="Book Antiqua"/>
          <w:sz w:val="24"/>
          <w:szCs w:val="24"/>
        </w:rPr>
        <w:t>environment</w:t>
      </w:r>
      <w:r w:rsidR="00CA050B" w:rsidRPr="00AE14F9">
        <w:rPr>
          <w:rFonts w:ascii="Book Antiqua" w:hAnsi="Book Antiqua"/>
          <w:sz w:val="24"/>
          <w:szCs w:val="24"/>
        </w:rPr>
        <w:fldChar w:fldCharType="begin"/>
      </w:r>
      <w:r w:rsidR="00650898" w:rsidRPr="00AE14F9">
        <w:rPr>
          <w:rFonts w:ascii="Book Antiqua" w:hAnsi="Book Antiqua"/>
          <w:sz w:val="24"/>
          <w:szCs w:val="24"/>
        </w:rPr>
        <w:instrText xml:space="preserve"> ADDIN EN.CITE &lt;EndNote&gt;&lt;Cite&gt;&lt;Author&gt;Kreso&lt;/Author&gt;&lt;Year&gt;2014&lt;/Year&gt;&lt;RecNum&gt;109&lt;/RecNum&gt;&lt;DisplayText&gt;&lt;style face="bold superscript"&gt;[4]&lt;/style&gt;&lt;/DisplayText&gt;&lt;record&gt;&lt;rec-number&gt;109&lt;/rec-number&gt;&lt;foreign-keys&gt;&lt;key app="EN" db-id="wdtwptdrptf02ieezd6v0epqwrawsxwr0svz" timestamp="1550064593"&gt;109&lt;/key&gt;&lt;/foreign-keys&gt;&lt;ref-type name="Journal Article"&gt;17&lt;/ref-type&gt;&lt;contributors&gt;&lt;authors&gt;&lt;author&gt;Kreso, A.&lt;/author&gt;&lt;author&gt;Dick, J. E.&lt;/author&gt;&lt;/authors&gt;&lt;/contributors&gt;&lt;auth-address&gt;Princess Margaret Cancer Centre, University Health Network, Toronto, Ontario M5G 1L7, Canada and Department of Molecular Genetics, University of Toronto, Toronto, Ontario M5S 1A8, Canada.&amp;#xD;Princess Margaret Cancer Centre, University Health Network, Toronto, Ontario M5G 1L7, Canada and Department of Molecular Genetics, University of Toronto, Toronto, Ontario M5S 1A8, Canada. Electronic address: jdick@uhnresearch.ca.&lt;/auth-address&gt;&lt;titles&gt;&lt;title&gt;Evolution of the cancer stem cell model&lt;/title&gt;&lt;secondary-title&gt;Cell Stem Cell&lt;/secondary-title&gt;&lt;/titles&gt;&lt;periodical&gt;&lt;full-title&gt;Cell Stem Cell&lt;/full-title&gt;&lt;/periodical&gt;&lt;pages&gt;275-91&lt;/pages&gt;&lt;volume&gt;14&lt;/volume&gt;&lt;number&gt;3&lt;/number&gt;&lt;edition&gt;2014/03/13&lt;/edition&gt;&lt;keywords&gt;&lt;keyword&gt;Animals&lt;/keyword&gt;&lt;keyword&gt;Epigenesis, Genetic&lt;/keyword&gt;&lt;keyword&gt;Genetic Heterogeneity&lt;/keyword&gt;&lt;keyword&gt;Humans&lt;/keyword&gt;&lt;keyword&gt;*Models, Biological&lt;/keyword&gt;&lt;keyword&gt;Neoplasms/genetics/pathology/therapy&lt;/keyword&gt;&lt;keyword&gt;Neoplastic Stem Cells/*pathology&lt;/keyword&gt;&lt;keyword&gt;Xenograft Model Antitumor Assays&lt;/keyword&gt;&lt;/keywords&gt;&lt;dates&gt;&lt;year&gt;2014&lt;/year&gt;&lt;pub-dates&gt;&lt;date&gt;Mar 6&lt;/date&gt;&lt;/pub-dates&gt;&lt;/dates&gt;&lt;isbn&gt;1875-9777 (Electronic)&amp;#xD;1875-9777 (Linking)&lt;/isbn&gt;&lt;accession-num&gt;24607403&lt;/accession-num&gt;&lt;urls&gt;&lt;related-urls&gt;&lt;url&gt;https://www.ncbi.nlm.nih.gov/pubmed/24607403&lt;/url&gt;&lt;/related-urls&gt;&lt;/urls&gt;&lt;electronic-resource-num&gt;10.1016/j.stem.2014.02.006&lt;/electronic-resource-num&gt;&lt;/record&gt;&lt;/Cite&gt;&lt;/EndNote&gt;</w:instrText>
      </w:r>
      <w:r w:rsidR="00CA050B" w:rsidRPr="00AE14F9">
        <w:rPr>
          <w:rFonts w:ascii="Book Antiqua" w:hAnsi="Book Antiqua"/>
          <w:sz w:val="24"/>
          <w:szCs w:val="24"/>
        </w:rPr>
        <w:fldChar w:fldCharType="separate"/>
      </w:r>
      <w:r w:rsidR="00650898" w:rsidRPr="00AE14F9">
        <w:rPr>
          <w:rFonts w:ascii="Book Antiqua" w:hAnsi="Book Antiqua"/>
          <w:sz w:val="24"/>
          <w:szCs w:val="24"/>
          <w:vertAlign w:val="superscript"/>
        </w:rPr>
        <w:t>[4]</w:t>
      </w:r>
      <w:r w:rsidR="00CA050B" w:rsidRPr="00AE14F9">
        <w:rPr>
          <w:rFonts w:ascii="Book Antiqua" w:hAnsi="Book Antiqua"/>
          <w:sz w:val="24"/>
          <w:szCs w:val="24"/>
        </w:rPr>
        <w:fldChar w:fldCharType="end"/>
      </w:r>
      <w:r w:rsidR="00D9076C" w:rsidRPr="00AE14F9">
        <w:rPr>
          <w:rFonts w:ascii="Book Antiqua" w:hAnsi="Book Antiqua"/>
          <w:sz w:val="24"/>
          <w:szCs w:val="24"/>
        </w:rPr>
        <w:t xml:space="preserve">. </w:t>
      </w:r>
      <w:r w:rsidR="003E0F87" w:rsidRPr="00AE14F9">
        <w:rPr>
          <w:rFonts w:ascii="Book Antiqua" w:hAnsi="Book Antiqua"/>
          <w:sz w:val="24"/>
          <w:szCs w:val="24"/>
        </w:rPr>
        <w:t>Notably</w:t>
      </w:r>
      <w:ins w:id="43" w:author="author" w:date="2019-06-23T08:36:00Z">
        <w:r w:rsidR="003A7474" w:rsidRPr="00AE14F9">
          <w:rPr>
            <w:rFonts w:ascii="Book Antiqua" w:hAnsi="Book Antiqua"/>
            <w:sz w:val="24"/>
            <w:szCs w:val="24"/>
          </w:rPr>
          <w:t>,</w:t>
        </w:r>
      </w:ins>
      <w:r w:rsidR="00CA050B" w:rsidRPr="00AE14F9">
        <w:rPr>
          <w:rFonts w:ascii="Book Antiqua" w:hAnsi="Book Antiqua"/>
          <w:sz w:val="24"/>
          <w:szCs w:val="24"/>
        </w:rPr>
        <w:t xml:space="preserve"> </w:t>
      </w:r>
      <w:r w:rsidR="00B0710D" w:rsidRPr="00AE14F9">
        <w:rPr>
          <w:rFonts w:ascii="Book Antiqua" w:hAnsi="Book Antiqua"/>
          <w:sz w:val="24"/>
          <w:szCs w:val="24"/>
        </w:rPr>
        <w:t>these factors have b</w:t>
      </w:r>
      <w:r w:rsidR="00554810" w:rsidRPr="00AE14F9">
        <w:rPr>
          <w:rFonts w:ascii="Book Antiqua" w:hAnsi="Book Antiqua"/>
          <w:sz w:val="24"/>
          <w:szCs w:val="24"/>
        </w:rPr>
        <w:t>r</w:t>
      </w:r>
      <w:r w:rsidR="00B0710D" w:rsidRPr="00AE14F9">
        <w:rPr>
          <w:rFonts w:ascii="Book Antiqua" w:hAnsi="Book Antiqua"/>
          <w:sz w:val="24"/>
          <w:szCs w:val="24"/>
        </w:rPr>
        <w:t xml:space="preserve">ought a </w:t>
      </w:r>
      <w:r w:rsidR="002F6510" w:rsidRPr="00AE14F9">
        <w:rPr>
          <w:rFonts w:ascii="Book Antiqua" w:hAnsi="Book Antiqua"/>
          <w:sz w:val="24"/>
          <w:szCs w:val="24"/>
        </w:rPr>
        <w:t>landmark change in our understanding of the</w:t>
      </w:r>
      <w:r w:rsidR="00B0710D" w:rsidRPr="00AE14F9">
        <w:rPr>
          <w:rFonts w:ascii="Book Antiqua" w:hAnsi="Book Antiqua"/>
          <w:sz w:val="24"/>
          <w:szCs w:val="24"/>
        </w:rPr>
        <w:t xml:space="preserve"> landscape o</w:t>
      </w:r>
      <w:r w:rsidR="009E224B" w:rsidRPr="00AE14F9">
        <w:rPr>
          <w:rFonts w:ascii="Book Antiqua" w:hAnsi="Book Antiqua"/>
          <w:sz w:val="24"/>
          <w:szCs w:val="24"/>
        </w:rPr>
        <w:t xml:space="preserve">f </w:t>
      </w:r>
      <w:r w:rsidR="005D5102" w:rsidRPr="00AE14F9">
        <w:rPr>
          <w:rFonts w:ascii="Book Antiqua" w:hAnsi="Book Antiqua"/>
          <w:sz w:val="24"/>
          <w:szCs w:val="24"/>
        </w:rPr>
        <w:t>CRC</w:t>
      </w:r>
      <w:r w:rsidR="009E224B" w:rsidRPr="00AE14F9">
        <w:rPr>
          <w:rFonts w:ascii="Book Antiqua" w:hAnsi="Book Antiqua"/>
          <w:sz w:val="24"/>
          <w:szCs w:val="24"/>
        </w:rPr>
        <w:t xml:space="preserve"> development and progress</w:t>
      </w:r>
      <w:r w:rsidR="00554810" w:rsidRPr="00AE14F9">
        <w:rPr>
          <w:rFonts w:ascii="Book Antiqua" w:hAnsi="Book Antiqua"/>
          <w:sz w:val="24"/>
          <w:szCs w:val="24"/>
        </w:rPr>
        <w:t>ion</w:t>
      </w:r>
      <w:r w:rsidR="00B0710D" w:rsidRPr="00AE14F9">
        <w:rPr>
          <w:rFonts w:ascii="Book Antiqua" w:hAnsi="Book Antiqua"/>
          <w:sz w:val="24"/>
          <w:szCs w:val="24"/>
        </w:rPr>
        <w:t xml:space="preserve">. </w:t>
      </w:r>
      <w:r w:rsidR="007C63D0" w:rsidRPr="00AE14F9">
        <w:rPr>
          <w:rFonts w:ascii="Book Antiqua" w:hAnsi="Book Antiqua"/>
          <w:sz w:val="24"/>
          <w:szCs w:val="24"/>
        </w:rPr>
        <w:t xml:space="preserve">Considering these developments, </w:t>
      </w:r>
      <w:r w:rsidR="001C1751" w:rsidRPr="00AE14F9">
        <w:rPr>
          <w:rFonts w:ascii="Book Antiqua" w:hAnsi="Book Antiqua"/>
          <w:sz w:val="24"/>
          <w:szCs w:val="24"/>
        </w:rPr>
        <w:t>here we</w:t>
      </w:r>
      <w:r w:rsidR="007C63D0" w:rsidRPr="00AE14F9">
        <w:rPr>
          <w:rFonts w:ascii="Book Antiqua" w:hAnsi="Book Antiqua"/>
          <w:sz w:val="24"/>
          <w:szCs w:val="24"/>
        </w:rPr>
        <w:t xml:space="preserve"> review </w:t>
      </w:r>
      <w:r w:rsidR="001C1751" w:rsidRPr="00AE14F9">
        <w:rPr>
          <w:rFonts w:ascii="Book Antiqua" w:hAnsi="Book Antiqua"/>
          <w:sz w:val="24"/>
          <w:szCs w:val="24"/>
        </w:rPr>
        <w:t xml:space="preserve">the current understanding as well as </w:t>
      </w:r>
      <w:r w:rsidR="001338C3" w:rsidRPr="00AE14F9">
        <w:rPr>
          <w:rFonts w:ascii="Book Antiqua" w:hAnsi="Book Antiqua"/>
          <w:sz w:val="24"/>
          <w:szCs w:val="24"/>
        </w:rPr>
        <w:t xml:space="preserve">the evolving concepts of </w:t>
      </w:r>
      <w:r w:rsidR="003A66F0" w:rsidRPr="00AE14F9">
        <w:rPr>
          <w:rFonts w:ascii="Book Antiqua" w:hAnsi="Book Antiqua"/>
          <w:sz w:val="24"/>
          <w:szCs w:val="24"/>
        </w:rPr>
        <w:t>CSCs</w:t>
      </w:r>
      <w:r w:rsidR="001338C3" w:rsidRPr="00AE14F9">
        <w:rPr>
          <w:rFonts w:ascii="Book Antiqua" w:hAnsi="Book Antiqua"/>
          <w:sz w:val="24"/>
          <w:szCs w:val="24"/>
        </w:rPr>
        <w:t xml:space="preserve"> in</w:t>
      </w:r>
      <w:r w:rsidR="00527818" w:rsidRPr="00AE14F9">
        <w:rPr>
          <w:rFonts w:ascii="Book Antiqua" w:hAnsi="Book Antiqua"/>
          <w:sz w:val="24"/>
          <w:szCs w:val="24"/>
        </w:rPr>
        <w:t xml:space="preserve"> the</w:t>
      </w:r>
      <w:r w:rsidR="001338C3" w:rsidRPr="00AE14F9">
        <w:rPr>
          <w:rFonts w:ascii="Book Antiqua" w:hAnsi="Book Antiqua"/>
          <w:sz w:val="24"/>
          <w:szCs w:val="24"/>
        </w:rPr>
        <w:t xml:space="preserve"> context of origin, development</w:t>
      </w:r>
      <w:r w:rsidR="003A2DBA" w:rsidRPr="00AE14F9">
        <w:rPr>
          <w:rFonts w:ascii="Book Antiqua" w:hAnsi="Book Antiqua"/>
          <w:sz w:val="24"/>
          <w:szCs w:val="24"/>
        </w:rPr>
        <w:t>,</w:t>
      </w:r>
      <w:r w:rsidR="001338C3" w:rsidRPr="00AE14F9">
        <w:rPr>
          <w:rFonts w:ascii="Book Antiqua" w:hAnsi="Book Antiqua"/>
          <w:sz w:val="24"/>
          <w:szCs w:val="24"/>
        </w:rPr>
        <w:t xml:space="preserve"> and </w:t>
      </w:r>
      <w:r w:rsidR="004D5A29" w:rsidRPr="00AE14F9">
        <w:rPr>
          <w:rFonts w:ascii="Book Antiqua" w:hAnsi="Book Antiqua"/>
          <w:sz w:val="24"/>
          <w:szCs w:val="24"/>
        </w:rPr>
        <w:t xml:space="preserve">outcome </w:t>
      </w:r>
      <w:r w:rsidR="001338C3" w:rsidRPr="00AE14F9">
        <w:rPr>
          <w:rFonts w:ascii="Book Antiqua" w:hAnsi="Book Antiqua"/>
          <w:sz w:val="24"/>
          <w:szCs w:val="24"/>
        </w:rPr>
        <w:t xml:space="preserve">of CRC. </w:t>
      </w:r>
      <w:r w:rsidR="004D5A29" w:rsidRPr="00AE14F9">
        <w:rPr>
          <w:rFonts w:ascii="Book Antiqua" w:hAnsi="Book Antiqua"/>
          <w:sz w:val="24"/>
          <w:szCs w:val="24"/>
        </w:rPr>
        <w:t>A</w:t>
      </w:r>
      <w:r w:rsidR="00157B01" w:rsidRPr="00AE14F9">
        <w:rPr>
          <w:rFonts w:ascii="Book Antiqua" w:hAnsi="Book Antiqua"/>
          <w:sz w:val="24"/>
          <w:szCs w:val="24"/>
        </w:rPr>
        <w:t xml:space="preserve">t the outset, </w:t>
      </w:r>
      <w:r w:rsidR="0064399E" w:rsidRPr="00AE14F9">
        <w:rPr>
          <w:rFonts w:ascii="Book Antiqua" w:hAnsi="Book Antiqua"/>
          <w:sz w:val="24"/>
          <w:szCs w:val="24"/>
        </w:rPr>
        <w:t>we</w:t>
      </w:r>
      <w:r w:rsidR="00157B01" w:rsidRPr="00AE14F9">
        <w:rPr>
          <w:rFonts w:ascii="Book Antiqua" w:hAnsi="Book Antiqua"/>
          <w:sz w:val="24"/>
          <w:szCs w:val="24"/>
        </w:rPr>
        <w:t xml:space="preserve"> wish to clarify that the understanding of </w:t>
      </w:r>
      <w:r w:rsidR="00C1757A" w:rsidRPr="00AE14F9">
        <w:rPr>
          <w:rFonts w:ascii="Book Antiqua" w:hAnsi="Book Antiqua"/>
          <w:sz w:val="24"/>
          <w:szCs w:val="24"/>
        </w:rPr>
        <w:t xml:space="preserve">several aspects of </w:t>
      </w:r>
      <w:r w:rsidR="003A66F0" w:rsidRPr="00AE14F9">
        <w:rPr>
          <w:rFonts w:ascii="Book Antiqua" w:hAnsi="Book Antiqua"/>
          <w:sz w:val="24"/>
          <w:szCs w:val="24"/>
        </w:rPr>
        <w:t>CSCs</w:t>
      </w:r>
      <w:r w:rsidR="00C1757A" w:rsidRPr="00AE14F9">
        <w:rPr>
          <w:rFonts w:ascii="Book Antiqua" w:hAnsi="Book Antiqua"/>
          <w:sz w:val="24"/>
          <w:szCs w:val="24"/>
        </w:rPr>
        <w:t xml:space="preserve">, particularly within the field of CRC, is still at its infancy. Regardless, we aim to provide </w:t>
      </w:r>
      <w:r w:rsidR="008D2B4A" w:rsidRPr="00AE14F9">
        <w:rPr>
          <w:rFonts w:ascii="Book Antiqua" w:hAnsi="Book Antiqua"/>
          <w:sz w:val="24"/>
          <w:szCs w:val="24"/>
        </w:rPr>
        <w:t xml:space="preserve">critical </w:t>
      </w:r>
      <w:r w:rsidR="00A61466" w:rsidRPr="00AE14F9">
        <w:rPr>
          <w:rFonts w:ascii="Book Antiqua" w:hAnsi="Book Antiqua"/>
          <w:sz w:val="24"/>
          <w:szCs w:val="24"/>
        </w:rPr>
        <w:t xml:space="preserve">shreds of </w:t>
      </w:r>
      <w:r w:rsidR="008D2B4A" w:rsidRPr="00AE14F9">
        <w:rPr>
          <w:rFonts w:ascii="Book Antiqua" w:hAnsi="Book Antiqua"/>
          <w:sz w:val="24"/>
          <w:szCs w:val="24"/>
        </w:rPr>
        <w:t>evidence from clinically relevant discoveries that would attempt to bridge</w:t>
      </w:r>
      <w:r w:rsidR="007F5135" w:rsidRPr="00AE14F9">
        <w:rPr>
          <w:rFonts w:ascii="Book Antiqua" w:hAnsi="Book Antiqua"/>
          <w:sz w:val="24"/>
          <w:szCs w:val="24"/>
        </w:rPr>
        <w:t>, if not all, certain knowledge gaps exist</w:t>
      </w:r>
      <w:r w:rsidR="00FC1862" w:rsidRPr="00AE14F9">
        <w:rPr>
          <w:rFonts w:ascii="Book Antiqua" w:hAnsi="Book Antiqua"/>
          <w:sz w:val="24"/>
          <w:szCs w:val="24"/>
        </w:rPr>
        <w:t xml:space="preserve">ent </w:t>
      </w:r>
      <w:r w:rsidR="007F5135" w:rsidRPr="00AE14F9">
        <w:rPr>
          <w:rFonts w:ascii="Book Antiqua" w:hAnsi="Book Antiqua"/>
          <w:sz w:val="24"/>
          <w:szCs w:val="24"/>
        </w:rPr>
        <w:t>within this field.</w:t>
      </w:r>
    </w:p>
    <w:p w14:paraId="04DAA195" w14:textId="77777777" w:rsidR="00B625C7" w:rsidRPr="00AE14F9" w:rsidRDefault="00B625C7" w:rsidP="00AE14F9">
      <w:pPr>
        <w:snapToGrid w:val="0"/>
        <w:spacing w:after="0" w:line="360" w:lineRule="auto"/>
        <w:jc w:val="both"/>
        <w:rPr>
          <w:rFonts w:ascii="Book Antiqua" w:hAnsi="Book Antiqua"/>
          <w:sz w:val="24"/>
          <w:szCs w:val="24"/>
        </w:rPr>
      </w:pPr>
    </w:p>
    <w:p w14:paraId="5275801C" w14:textId="1AAB59E2" w:rsidR="005D6C45" w:rsidRPr="00AE14F9" w:rsidRDefault="0049278E" w:rsidP="00AE14F9">
      <w:pPr>
        <w:snapToGrid w:val="0"/>
        <w:spacing w:after="0" w:line="360" w:lineRule="auto"/>
        <w:jc w:val="both"/>
        <w:rPr>
          <w:rFonts w:ascii="Book Antiqua" w:hAnsi="Book Antiqua"/>
          <w:b/>
          <w:bCs/>
          <w:sz w:val="24"/>
          <w:szCs w:val="24"/>
        </w:rPr>
      </w:pPr>
      <w:bookmarkStart w:id="44" w:name="_Hlk982346"/>
      <w:r w:rsidRPr="00AE14F9">
        <w:rPr>
          <w:rFonts w:ascii="Book Antiqua" w:hAnsi="Book Antiqua"/>
          <w:b/>
          <w:bCs/>
          <w:sz w:val="24"/>
          <w:szCs w:val="24"/>
        </w:rPr>
        <w:t>THE STEM CELL NICHE: PERSPECTIVES OF THE ADULT INTESTINE</w:t>
      </w:r>
    </w:p>
    <w:p w14:paraId="395C274F" w14:textId="77777777" w:rsidR="00F43CAF" w:rsidRPr="00AE14F9" w:rsidRDefault="0094195A" w:rsidP="00AE14F9">
      <w:pPr>
        <w:snapToGrid w:val="0"/>
        <w:spacing w:after="0" w:line="360" w:lineRule="auto"/>
        <w:jc w:val="both"/>
        <w:rPr>
          <w:ins w:id="45" w:author="author" w:date="2019-06-23T12:47:00Z"/>
          <w:rFonts w:ascii="Book Antiqua" w:hAnsi="Book Antiqua"/>
          <w:color w:val="000000"/>
          <w:sz w:val="24"/>
          <w:szCs w:val="24"/>
          <w:shd w:val="clear" w:color="auto" w:fill="FFFFFF"/>
        </w:rPr>
      </w:pPr>
      <w:r w:rsidRPr="00AE14F9">
        <w:rPr>
          <w:rFonts w:ascii="Book Antiqua" w:hAnsi="Book Antiqua"/>
          <w:sz w:val="24"/>
          <w:szCs w:val="24"/>
        </w:rPr>
        <w:t>A</w:t>
      </w:r>
      <w:r w:rsidR="00B4228C" w:rsidRPr="00AE14F9">
        <w:rPr>
          <w:rFonts w:ascii="Book Antiqua" w:hAnsi="Book Antiqua"/>
          <w:sz w:val="24"/>
          <w:szCs w:val="24"/>
        </w:rPr>
        <w:t xml:space="preserve">n insight into the biology of </w:t>
      </w:r>
      <w:r w:rsidR="00AD6BE3" w:rsidRPr="00AE14F9">
        <w:rPr>
          <w:rFonts w:ascii="Book Antiqua" w:hAnsi="Book Antiqua"/>
          <w:sz w:val="24"/>
          <w:szCs w:val="24"/>
        </w:rPr>
        <w:t>intestinal stem cells (</w:t>
      </w:r>
      <w:r w:rsidR="00B4228C" w:rsidRPr="00AE14F9">
        <w:rPr>
          <w:rFonts w:ascii="Book Antiqua" w:hAnsi="Book Antiqua"/>
          <w:sz w:val="24"/>
          <w:szCs w:val="24"/>
        </w:rPr>
        <w:t>ISCs</w:t>
      </w:r>
      <w:r w:rsidR="00AD6BE3" w:rsidRPr="00AE14F9">
        <w:rPr>
          <w:rFonts w:ascii="Book Antiqua" w:hAnsi="Book Antiqua"/>
          <w:sz w:val="24"/>
          <w:szCs w:val="24"/>
        </w:rPr>
        <w:t>)</w:t>
      </w:r>
      <w:r w:rsidR="00B4228C" w:rsidRPr="00AE14F9">
        <w:rPr>
          <w:rFonts w:ascii="Book Antiqua" w:hAnsi="Book Antiqua"/>
          <w:sz w:val="24"/>
          <w:szCs w:val="24"/>
        </w:rPr>
        <w:t xml:space="preserve"> will fuel our existing knowledge of the regulatory mechanisms of development and function of </w:t>
      </w:r>
      <w:r w:rsidR="00532230" w:rsidRPr="00AE14F9">
        <w:rPr>
          <w:rFonts w:ascii="Book Antiqua" w:hAnsi="Book Antiqua"/>
          <w:sz w:val="24"/>
          <w:szCs w:val="24"/>
        </w:rPr>
        <w:t xml:space="preserve">colorectal </w:t>
      </w:r>
      <w:r w:rsidR="00B4228C" w:rsidRPr="00AE14F9">
        <w:rPr>
          <w:rFonts w:ascii="Book Antiqua" w:hAnsi="Book Antiqua"/>
          <w:sz w:val="24"/>
          <w:szCs w:val="24"/>
        </w:rPr>
        <w:t>CSCs</w:t>
      </w:r>
      <w:ins w:id="46" w:author="author" w:date="2019-06-23T12:46:00Z">
        <w:r w:rsidR="00F43CAF" w:rsidRPr="00AE14F9">
          <w:rPr>
            <w:rFonts w:ascii="Book Antiqua" w:hAnsi="Book Antiqua"/>
            <w:sz w:val="24"/>
            <w:szCs w:val="24"/>
          </w:rPr>
          <w:t>,</w:t>
        </w:r>
      </w:ins>
      <w:del w:id="47" w:author="author" w:date="2019-06-23T12:46:00Z">
        <w:r w:rsidR="00B4228C" w:rsidRPr="00AE14F9" w:rsidDel="00F43CAF">
          <w:rPr>
            <w:rFonts w:ascii="Book Antiqua" w:hAnsi="Book Antiqua"/>
            <w:sz w:val="24"/>
            <w:szCs w:val="24"/>
          </w:rPr>
          <w:delText>;</w:delText>
        </w:r>
      </w:del>
      <w:r w:rsidR="00B4228C" w:rsidRPr="00AE14F9">
        <w:rPr>
          <w:rFonts w:ascii="Book Antiqua" w:hAnsi="Book Antiqua"/>
          <w:sz w:val="24"/>
          <w:szCs w:val="24"/>
        </w:rPr>
        <w:t xml:space="preserve"> owing to the similarit</w:t>
      </w:r>
      <w:r w:rsidR="00897561" w:rsidRPr="00AE14F9">
        <w:rPr>
          <w:rFonts w:ascii="Book Antiqua" w:hAnsi="Book Antiqua"/>
          <w:sz w:val="24"/>
          <w:szCs w:val="24"/>
        </w:rPr>
        <w:t>ies</w:t>
      </w:r>
      <w:r w:rsidR="00B4228C" w:rsidRPr="00AE14F9">
        <w:rPr>
          <w:rFonts w:ascii="Book Antiqua" w:hAnsi="Book Antiqua"/>
          <w:sz w:val="24"/>
          <w:szCs w:val="24"/>
        </w:rPr>
        <w:t xml:space="preserve"> in several signaling pathways within normal and cancerous stem cells</w:t>
      </w:r>
      <w:r w:rsidR="00B4228C" w:rsidRPr="00AE14F9">
        <w:rPr>
          <w:rFonts w:ascii="Book Antiqua" w:hAnsi="Book Antiqua"/>
          <w:sz w:val="24"/>
          <w:szCs w:val="24"/>
        </w:rPr>
        <w:fldChar w:fldCharType="begin">
          <w:fldData xml:space="preserve">PEVuZE5vdGU+PENpdGU+PEF1dGhvcj5aZXVuZXI8L0F1dGhvcj48WWVhcj4yMDE0PC9ZZWFyPjxS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</w:fldData>
        </w:fldChar>
      </w:r>
      <w:r w:rsidR="00650898" w:rsidRPr="00AE14F9">
        <w:rPr>
          <w:rFonts w:ascii="Book Antiqua" w:hAnsi="Book Antiqua"/>
          <w:sz w:val="24"/>
          <w:szCs w:val="24"/>
        </w:rPr>
        <w:instrText xml:space="preserve"> ADDIN EN.CITE </w:instrText>
      </w:r>
      <w:r w:rsidR="00650898" w:rsidRPr="00AE14F9">
        <w:rPr>
          <w:rFonts w:ascii="Book Antiqua" w:hAnsi="Book Antiqua"/>
          <w:sz w:val="24"/>
          <w:szCs w:val="24"/>
        </w:rPr>
        <w:fldChar w:fldCharType="begin">
          <w:fldData xml:space="preserve">PEVuZE5vdGU+PENpdGU+PEF1dGhvcj5aZXVuZXI8L0F1dGhvcj48WWVhcj4yMDE0PC9ZZWFyPjxS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</w:fldData>
        </w:fldChar>
      </w:r>
      <w:r w:rsidR="00650898" w:rsidRPr="00AE14F9">
        <w:rPr>
          <w:rFonts w:ascii="Book Antiqua" w:hAnsi="Book Antiqua"/>
          <w:sz w:val="24"/>
          <w:szCs w:val="24"/>
        </w:rPr>
        <w:instrText xml:space="preserve"> ADDIN EN.CITE.DATA </w:instrText>
      </w:r>
      <w:r w:rsidR="00650898" w:rsidRPr="00AE14F9">
        <w:rPr>
          <w:rFonts w:ascii="Book Antiqua" w:hAnsi="Book Antiqua"/>
          <w:sz w:val="24"/>
          <w:szCs w:val="24"/>
        </w:rPr>
      </w:r>
      <w:r w:rsidR="00650898" w:rsidRPr="00AE14F9">
        <w:rPr>
          <w:rFonts w:ascii="Book Antiqua" w:hAnsi="Book Antiqua"/>
          <w:sz w:val="24"/>
          <w:szCs w:val="24"/>
        </w:rPr>
        <w:fldChar w:fldCharType="end"/>
      </w:r>
      <w:r w:rsidR="00B4228C" w:rsidRPr="00AE14F9">
        <w:rPr>
          <w:rFonts w:ascii="Book Antiqua" w:hAnsi="Book Antiqua"/>
          <w:sz w:val="24"/>
          <w:szCs w:val="24"/>
        </w:rPr>
      </w:r>
      <w:r w:rsidR="00B4228C" w:rsidRPr="00AE14F9">
        <w:rPr>
          <w:rFonts w:ascii="Book Antiqua" w:hAnsi="Book Antiqua"/>
          <w:sz w:val="24"/>
          <w:szCs w:val="24"/>
        </w:rPr>
        <w:fldChar w:fldCharType="separate"/>
      </w:r>
      <w:r w:rsidR="00650898" w:rsidRPr="00AE14F9">
        <w:rPr>
          <w:rFonts w:ascii="Book Antiqua" w:hAnsi="Book Antiqua"/>
          <w:sz w:val="24"/>
          <w:szCs w:val="24"/>
          <w:vertAlign w:val="superscript"/>
        </w:rPr>
        <w:t>[5,6]</w:t>
      </w:r>
      <w:r w:rsidR="00B4228C" w:rsidRPr="00AE14F9">
        <w:rPr>
          <w:rFonts w:ascii="Book Antiqua" w:hAnsi="Book Antiqua"/>
          <w:sz w:val="24"/>
          <w:szCs w:val="24"/>
        </w:rPr>
        <w:fldChar w:fldCharType="end"/>
      </w:r>
      <w:r w:rsidR="00B4228C" w:rsidRPr="00AE14F9">
        <w:rPr>
          <w:rFonts w:ascii="Book Antiqua" w:hAnsi="Book Antiqua"/>
          <w:sz w:val="24"/>
          <w:szCs w:val="24"/>
        </w:rPr>
        <w:t xml:space="preserve">. </w:t>
      </w:r>
      <w:r w:rsidR="007C2464" w:rsidRPr="00AE14F9">
        <w:rPr>
          <w:rFonts w:ascii="Book Antiqua" w:hAnsi="Book Antiqua"/>
          <w:sz w:val="24"/>
          <w:szCs w:val="24"/>
        </w:rPr>
        <w:t xml:space="preserve">Structurally, the </w:t>
      </w:r>
      <w:r w:rsidR="00675367" w:rsidRPr="00AE14F9">
        <w:rPr>
          <w:rFonts w:ascii="Book Antiqua" w:hAnsi="Book Antiqua"/>
          <w:sz w:val="24"/>
          <w:szCs w:val="24"/>
        </w:rPr>
        <w:t xml:space="preserve">intestinal epithelium </w:t>
      </w:r>
      <w:r w:rsidR="00A0156E" w:rsidRPr="00AE14F9">
        <w:rPr>
          <w:rFonts w:ascii="Book Antiqua" w:hAnsi="Book Antiqua"/>
          <w:sz w:val="24"/>
          <w:szCs w:val="24"/>
        </w:rPr>
        <w:t>is organized in</w:t>
      </w:r>
      <w:r w:rsidR="00D671DE" w:rsidRPr="00AE14F9">
        <w:rPr>
          <w:rFonts w:ascii="Book Antiqua" w:hAnsi="Book Antiqua"/>
          <w:sz w:val="24"/>
          <w:szCs w:val="24"/>
        </w:rPr>
        <w:t xml:space="preserve">to </w:t>
      </w:r>
      <w:r w:rsidR="001A09F4" w:rsidRPr="00AE14F9">
        <w:rPr>
          <w:rFonts w:ascii="Book Antiqua" w:hAnsi="Book Antiqua"/>
          <w:sz w:val="24"/>
          <w:szCs w:val="24"/>
        </w:rPr>
        <w:t xml:space="preserve">several </w:t>
      </w:r>
      <w:r w:rsidR="00D671DE" w:rsidRPr="00AE14F9">
        <w:rPr>
          <w:rFonts w:ascii="Book Antiqua" w:hAnsi="Book Antiqua"/>
          <w:sz w:val="24"/>
          <w:szCs w:val="24"/>
        </w:rPr>
        <w:t>finger</w:t>
      </w:r>
      <w:r w:rsidR="001A09F4" w:rsidRPr="00AE14F9">
        <w:rPr>
          <w:rFonts w:ascii="Book Antiqua" w:hAnsi="Book Antiqua"/>
          <w:sz w:val="24"/>
          <w:szCs w:val="24"/>
        </w:rPr>
        <w:t>-</w:t>
      </w:r>
      <w:r w:rsidR="00D671DE" w:rsidRPr="00AE14F9">
        <w:rPr>
          <w:rFonts w:ascii="Book Antiqua" w:hAnsi="Book Antiqua"/>
          <w:sz w:val="24"/>
          <w:szCs w:val="24"/>
        </w:rPr>
        <w:t>like villi protrusions extending into the gut lumen</w:t>
      </w:r>
      <w:r w:rsidR="009D2B12" w:rsidRPr="00AE14F9">
        <w:rPr>
          <w:rFonts w:ascii="Book Antiqua" w:hAnsi="Book Antiqua"/>
          <w:sz w:val="24"/>
          <w:szCs w:val="24"/>
        </w:rPr>
        <w:t xml:space="preserve"> that </w:t>
      </w:r>
      <w:r w:rsidR="006E64D4" w:rsidRPr="00AE14F9">
        <w:rPr>
          <w:rFonts w:ascii="Book Antiqua" w:hAnsi="Book Antiqua"/>
          <w:sz w:val="24"/>
          <w:szCs w:val="24"/>
        </w:rPr>
        <w:t>is</w:t>
      </w:r>
      <w:r w:rsidR="009D2B12" w:rsidRPr="00AE14F9">
        <w:rPr>
          <w:rFonts w:ascii="Book Antiqua" w:hAnsi="Book Antiqua"/>
          <w:sz w:val="24"/>
          <w:szCs w:val="24"/>
        </w:rPr>
        <w:t xml:space="preserve"> surrounded at the base by multiple</w:t>
      </w:r>
      <w:r w:rsidR="000D5E4C" w:rsidRPr="00AE14F9">
        <w:rPr>
          <w:rFonts w:ascii="Book Antiqua" w:hAnsi="Book Antiqua"/>
          <w:sz w:val="24"/>
          <w:szCs w:val="24"/>
        </w:rPr>
        <w:t xml:space="preserve"> glandular</w:t>
      </w:r>
      <w:r w:rsidR="009D2B12" w:rsidRPr="00AE14F9">
        <w:rPr>
          <w:rFonts w:ascii="Book Antiqua" w:hAnsi="Book Antiqua"/>
          <w:sz w:val="24"/>
          <w:szCs w:val="24"/>
        </w:rPr>
        <w:t xml:space="preserve"> invaginations, the crypts of Lieberkühn</w:t>
      </w:r>
      <w:r w:rsidR="00E961BF" w:rsidRPr="00AE14F9">
        <w:rPr>
          <w:rFonts w:ascii="Book Antiqua" w:hAnsi="Book Antiqua"/>
          <w:sz w:val="24"/>
          <w:szCs w:val="24"/>
        </w:rPr>
        <w:t>,</w:t>
      </w:r>
      <w:r w:rsidR="00FD5BD3" w:rsidRPr="00AE14F9">
        <w:rPr>
          <w:rFonts w:ascii="Book Antiqua" w:hAnsi="Book Antiqua"/>
          <w:sz w:val="24"/>
          <w:szCs w:val="24"/>
        </w:rPr>
        <w:t xml:space="preserve"> that extend into the </w:t>
      </w:r>
      <w:r w:rsidR="00FD5BD3" w:rsidRPr="00AE14F9">
        <w:rPr>
          <w:rFonts w:ascii="Book Antiqua" w:hAnsi="Book Antiqua"/>
          <w:sz w:val="24"/>
          <w:szCs w:val="24"/>
        </w:rPr>
        <w:lastRenderedPageBreak/>
        <w:t>extracellular matrix</w:t>
      </w:r>
      <w:r w:rsidR="009D2B12" w:rsidRPr="00AE14F9">
        <w:rPr>
          <w:rFonts w:ascii="Book Antiqua" w:hAnsi="Book Antiqua"/>
          <w:sz w:val="24"/>
          <w:szCs w:val="24"/>
        </w:rPr>
        <w:t xml:space="preserve">. </w:t>
      </w:r>
      <w:r w:rsidR="00BE4C88" w:rsidRPr="00AE14F9">
        <w:rPr>
          <w:rFonts w:ascii="Book Antiqua" w:hAnsi="Book Antiqua"/>
          <w:sz w:val="24"/>
          <w:szCs w:val="24"/>
        </w:rPr>
        <w:t>T</w:t>
      </w:r>
      <w:r w:rsidR="00EF776E" w:rsidRPr="00AE14F9">
        <w:rPr>
          <w:rFonts w:ascii="Book Antiqua" w:hAnsi="Book Antiqua"/>
          <w:sz w:val="24"/>
          <w:szCs w:val="24"/>
        </w:rPr>
        <w:t>he villus</w:t>
      </w:r>
      <w:r w:rsidR="0023181B" w:rsidRPr="00AE14F9">
        <w:rPr>
          <w:rFonts w:ascii="Book Antiqua" w:hAnsi="Book Antiqua"/>
          <w:color w:val="000000"/>
          <w:sz w:val="24"/>
          <w:szCs w:val="24"/>
          <w:shd w:val="clear" w:color="auto" w:fill="FFFFFF"/>
        </w:rPr>
        <w:t xml:space="preserve"> </w:t>
      </w:r>
      <w:r w:rsidR="00294837" w:rsidRPr="00AE14F9">
        <w:rPr>
          <w:rFonts w:ascii="Book Antiqua" w:hAnsi="Book Antiqua"/>
          <w:color w:val="000000"/>
          <w:sz w:val="24"/>
          <w:szCs w:val="24"/>
          <w:shd w:val="clear" w:color="auto" w:fill="FFFFFF"/>
        </w:rPr>
        <w:t xml:space="preserve">architecture comprises of </w:t>
      </w:r>
      <w:r w:rsidR="00C51E2E" w:rsidRPr="00AE14F9">
        <w:rPr>
          <w:rFonts w:ascii="Book Antiqua" w:hAnsi="Book Antiqua"/>
          <w:color w:val="000000"/>
          <w:sz w:val="24"/>
          <w:szCs w:val="24"/>
          <w:shd w:val="clear" w:color="auto" w:fill="FFFFFF"/>
        </w:rPr>
        <w:t xml:space="preserve">non-dividing </w:t>
      </w:r>
      <w:r w:rsidR="0023181B" w:rsidRPr="00AE14F9">
        <w:rPr>
          <w:rFonts w:ascii="Book Antiqua" w:hAnsi="Book Antiqua"/>
          <w:color w:val="000000"/>
          <w:sz w:val="24"/>
          <w:szCs w:val="24"/>
          <w:shd w:val="clear" w:color="auto" w:fill="FFFFFF"/>
        </w:rPr>
        <w:t xml:space="preserve">differentiated </w:t>
      </w:r>
      <w:r w:rsidR="005E0218" w:rsidRPr="00AE14F9">
        <w:rPr>
          <w:rFonts w:ascii="Book Antiqua" w:hAnsi="Book Antiqua"/>
          <w:color w:val="000000"/>
          <w:sz w:val="24"/>
          <w:szCs w:val="24"/>
          <w:shd w:val="clear" w:color="auto" w:fill="FFFFFF"/>
        </w:rPr>
        <w:t xml:space="preserve">polyclonal </w:t>
      </w:r>
      <w:r w:rsidR="0023181B" w:rsidRPr="00AE14F9">
        <w:rPr>
          <w:rFonts w:ascii="Book Antiqua" w:hAnsi="Book Antiqua"/>
          <w:color w:val="000000"/>
          <w:sz w:val="24"/>
          <w:szCs w:val="24"/>
          <w:shd w:val="clear" w:color="auto" w:fill="FFFFFF"/>
        </w:rPr>
        <w:t xml:space="preserve">cells with divergent functions of </w:t>
      </w:r>
      <w:r w:rsidR="003C0B7A" w:rsidRPr="00AE14F9">
        <w:rPr>
          <w:rFonts w:ascii="Book Antiqua" w:hAnsi="Book Antiqua"/>
          <w:color w:val="000000"/>
          <w:sz w:val="24"/>
          <w:szCs w:val="24"/>
          <w:shd w:val="clear" w:color="auto" w:fill="FFFFFF"/>
        </w:rPr>
        <w:t>nutrient absorption</w:t>
      </w:r>
      <w:r w:rsidR="0046314B" w:rsidRPr="00AE14F9">
        <w:rPr>
          <w:rFonts w:ascii="Book Antiqua" w:hAnsi="Book Antiqua"/>
          <w:color w:val="000000"/>
          <w:sz w:val="24"/>
          <w:szCs w:val="24"/>
          <w:shd w:val="clear" w:color="auto" w:fill="FFFFFF"/>
        </w:rPr>
        <w:t>-</w:t>
      </w:r>
      <w:r w:rsidR="0023181B" w:rsidRPr="00AE14F9">
        <w:rPr>
          <w:rFonts w:ascii="Book Antiqua" w:hAnsi="Book Antiqua"/>
          <w:color w:val="000000"/>
          <w:sz w:val="24"/>
          <w:szCs w:val="24"/>
          <w:shd w:val="clear" w:color="auto" w:fill="FFFFFF"/>
        </w:rPr>
        <w:t xml:space="preserve">enterocytes, </w:t>
      </w:r>
      <w:r w:rsidR="0037000B" w:rsidRPr="00AE14F9">
        <w:rPr>
          <w:rFonts w:ascii="Book Antiqua" w:hAnsi="Book Antiqua"/>
          <w:color w:val="000000"/>
          <w:sz w:val="24"/>
          <w:szCs w:val="24"/>
          <w:shd w:val="clear" w:color="auto" w:fill="FFFFFF"/>
        </w:rPr>
        <w:t xml:space="preserve">protective </w:t>
      </w:r>
      <w:r w:rsidR="0023181B" w:rsidRPr="00AE14F9">
        <w:rPr>
          <w:rFonts w:ascii="Book Antiqua" w:hAnsi="Book Antiqua"/>
          <w:color w:val="000000"/>
          <w:sz w:val="24"/>
          <w:szCs w:val="24"/>
          <w:shd w:val="clear" w:color="auto" w:fill="FFFFFF"/>
        </w:rPr>
        <w:t xml:space="preserve">mucus </w:t>
      </w:r>
      <w:r w:rsidR="0037000B" w:rsidRPr="00AE14F9">
        <w:rPr>
          <w:rFonts w:ascii="Book Antiqua" w:hAnsi="Book Antiqua"/>
          <w:color w:val="000000"/>
          <w:sz w:val="24"/>
          <w:szCs w:val="24"/>
          <w:shd w:val="clear" w:color="auto" w:fill="FFFFFF"/>
        </w:rPr>
        <w:t xml:space="preserve">barrier </w:t>
      </w:r>
      <w:r w:rsidR="0023181B" w:rsidRPr="00AE14F9">
        <w:rPr>
          <w:rFonts w:ascii="Book Antiqua" w:hAnsi="Book Antiqua"/>
          <w:color w:val="000000"/>
          <w:sz w:val="24"/>
          <w:szCs w:val="24"/>
          <w:shd w:val="clear" w:color="auto" w:fill="FFFFFF"/>
        </w:rPr>
        <w:t xml:space="preserve">secretion </w:t>
      </w:r>
      <w:r w:rsidR="0046314B" w:rsidRPr="00AE14F9">
        <w:rPr>
          <w:rFonts w:ascii="Book Antiqua" w:hAnsi="Book Antiqua"/>
          <w:color w:val="000000"/>
          <w:sz w:val="24"/>
          <w:szCs w:val="24"/>
          <w:shd w:val="clear" w:color="auto" w:fill="FFFFFF"/>
        </w:rPr>
        <w:t xml:space="preserve">- </w:t>
      </w:r>
      <w:r w:rsidR="0023181B" w:rsidRPr="00AE14F9">
        <w:rPr>
          <w:rFonts w:ascii="Book Antiqua" w:hAnsi="Book Antiqua"/>
          <w:color w:val="000000"/>
          <w:sz w:val="24"/>
          <w:szCs w:val="24"/>
          <w:shd w:val="clear" w:color="auto" w:fill="FFFFFF"/>
        </w:rPr>
        <w:t>goblet cells</w:t>
      </w:r>
      <w:r w:rsidR="00321C0A" w:rsidRPr="00AE14F9">
        <w:rPr>
          <w:rFonts w:ascii="Book Antiqua" w:hAnsi="Book Antiqua"/>
          <w:color w:val="000000"/>
          <w:sz w:val="24"/>
          <w:szCs w:val="24"/>
          <w:shd w:val="clear" w:color="auto" w:fill="FFFFFF"/>
        </w:rPr>
        <w:t>,</w:t>
      </w:r>
      <w:r w:rsidR="00E70CF8" w:rsidRPr="00AE14F9">
        <w:rPr>
          <w:rFonts w:ascii="Book Antiqua" w:hAnsi="Book Antiqua"/>
          <w:color w:val="000000"/>
          <w:sz w:val="24"/>
          <w:szCs w:val="24"/>
          <w:shd w:val="clear" w:color="auto" w:fill="FFFFFF"/>
        </w:rPr>
        <w:t xml:space="preserve"> and</w:t>
      </w:r>
      <w:r w:rsidR="0023181B" w:rsidRPr="00AE14F9">
        <w:rPr>
          <w:rFonts w:ascii="Book Antiqua" w:hAnsi="Book Antiqua"/>
          <w:color w:val="000000"/>
          <w:sz w:val="24"/>
          <w:szCs w:val="24"/>
          <w:shd w:val="clear" w:color="auto" w:fill="FFFFFF"/>
        </w:rPr>
        <w:t xml:space="preserve"> </w:t>
      </w:r>
      <w:r w:rsidR="0037000B" w:rsidRPr="00AE14F9">
        <w:rPr>
          <w:rFonts w:ascii="Book Antiqua" w:hAnsi="Book Antiqua"/>
          <w:color w:val="000000"/>
          <w:sz w:val="24"/>
          <w:szCs w:val="24"/>
          <w:shd w:val="clear" w:color="auto" w:fill="FFFFFF"/>
        </w:rPr>
        <w:t xml:space="preserve">gastrointestinal </w:t>
      </w:r>
      <w:r w:rsidR="0023181B" w:rsidRPr="00AE14F9">
        <w:rPr>
          <w:rFonts w:ascii="Book Antiqua" w:hAnsi="Book Antiqua"/>
          <w:color w:val="000000"/>
          <w:sz w:val="24"/>
          <w:szCs w:val="24"/>
          <w:shd w:val="clear" w:color="auto" w:fill="FFFFFF"/>
        </w:rPr>
        <w:t>hormone secretion</w:t>
      </w:r>
      <w:r w:rsidR="0046314B" w:rsidRPr="00AE14F9">
        <w:rPr>
          <w:rFonts w:ascii="Book Antiqua" w:hAnsi="Book Antiqua"/>
          <w:color w:val="000000"/>
          <w:sz w:val="24"/>
          <w:szCs w:val="24"/>
          <w:shd w:val="clear" w:color="auto" w:fill="FFFFFF"/>
        </w:rPr>
        <w:t>-</w:t>
      </w:r>
      <w:r w:rsidR="0037000B" w:rsidRPr="00AE14F9">
        <w:rPr>
          <w:rFonts w:ascii="Book Antiqua" w:hAnsi="Book Antiqua"/>
          <w:color w:val="000000"/>
          <w:sz w:val="24"/>
          <w:szCs w:val="24"/>
          <w:shd w:val="clear" w:color="auto" w:fill="FFFFFF"/>
        </w:rPr>
        <w:t>entero</w:t>
      </w:r>
      <w:r w:rsidR="0023181B" w:rsidRPr="00AE14F9">
        <w:rPr>
          <w:rFonts w:ascii="Book Antiqua" w:hAnsi="Book Antiqua"/>
          <w:color w:val="000000"/>
          <w:sz w:val="24"/>
          <w:szCs w:val="24"/>
          <w:shd w:val="clear" w:color="auto" w:fill="FFFFFF"/>
        </w:rPr>
        <w:t>endocrine cells</w:t>
      </w:r>
      <w:r w:rsidR="008E3528" w:rsidRPr="00AE14F9">
        <w:rPr>
          <w:rFonts w:ascii="Book Antiqua" w:hAnsi="Book Antiqua"/>
          <w:color w:val="000000"/>
          <w:sz w:val="24"/>
          <w:szCs w:val="24"/>
          <w:shd w:val="clear" w:color="auto" w:fill="FFFFFF"/>
        </w:rPr>
        <w:t>; all of which</w:t>
      </w:r>
      <w:r w:rsidR="00546477" w:rsidRPr="00AE14F9">
        <w:rPr>
          <w:rFonts w:ascii="Book Antiqua" w:hAnsi="Book Antiqua"/>
          <w:color w:val="000000"/>
          <w:sz w:val="24"/>
          <w:szCs w:val="24"/>
          <w:shd w:val="clear" w:color="auto" w:fill="FFFFFF"/>
        </w:rPr>
        <w:t xml:space="preserve">, including the </w:t>
      </w:r>
      <w:r w:rsidR="006060F0" w:rsidRPr="00AE14F9">
        <w:rPr>
          <w:rFonts w:ascii="Book Antiqua" w:hAnsi="Book Antiqua"/>
          <w:color w:val="000000"/>
          <w:sz w:val="24"/>
          <w:szCs w:val="24"/>
          <w:shd w:val="clear" w:color="auto" w:fill="FFFFFF"/>
        </w:rPr>
        <w:t>post-mitotic</w:t>
      </w:r>
      <w:r w:rsidR="00546477" w:rsidRPr="00AE14F9">
        <w:rPr>
          <w:rFonts w:ascii="Book Antiqua" w:hAnsi="Book Antiqua"/>
          <w:color w:val="000000"/>
          <w:sz w:val="24"/>
          <w:szCs w:val="24"/>
          <w:shd w:val="clear" w:color="auto" w:fill="FFFFFF"/>
        </w:rPr>
        <w:t xml:space="preserve"> Paneth cells </w:t>
      </w:r>
      <w:r w:rsidR="00137FC1" w:rsidRPr="00AE14F9">
        <w:rPr>
          <w:rFonts w:ascii="Book Antiqua" w:hAnsi="Book Antiqua"/>
          <w:color w:val="000000"/>
          <w:sz w:val="24"/>
          <w:szCs w:val="24"/>
          <w:shd w:val="clear" w:color="auto" w:fill="FFFFFF"/>
        </w:rPr>
        <w:t>that reside at the bottom of the crypt,</w:t>
      </w:r>
      <w:r w:rsidR="008E3528" w:rsidRPr="00AE14F9">
        <w:rPr>
          <w:rFonts w:ascii="Book Antiqua" w:hAnsi="Book Antiqua"/>
          <w:color w:val="000000"/>
          <w:sz w:val="24"/>
          <w:szCs w:val="24"/>
          <w:shd w:val="clear" w:color="auto" w:fill="FFFFFF"/>
        </w:rPr>
        <w:t xml:space="preserve"> </w:t>
      </w:r>
      <w:r w:rsidR="00DD4DA3" w:rsidRPr="00AE14F9">
        <w:rPr>
          <w:rFonts w:ascii="Book Antiqua" w:hAnsi="Book Antiqua"/>
          <w:color w:val="000000"/>
          <w:sz w:val="24"/>
          <w:szCs w:val="24"/>
          <w:shd w:val="clear" w:color="auto" w:fill="FFFFFF"/>
        </w:rPr>
        <w:t>are generated from the undifferentiated, rapidly proliferating multipotent stem cells residing as monoclonal compartments within the crypts.</w:t>
      </w:r>
      <w:r w:rsidR="003466AF" w:rsidRPr="00AE14F9">
        <w:rPr>
          <w:rFonts w:ascii="Book Antiqua" w:hAnsi="Book Antiqua"/>
          <w:color w:val="000000"/>
          <w:sz w:val="24"/>
          <w:szCs w:val="24"/>
          <w:shd w:val="clear" w:color="auto" w:fill="FFFFFF"/>
        </w:rPr>
        <w:t xml:space="preserve"> </w:t>
      </w:r>
      <w:r w:rsidR="00906A77" w:rsidRPr="00AE14F9">
        <w:rPr>
          <w:rFonts w:ascii="Book Antiqua" w:hAnsi="Book Antiqua"/>
          <w:color w:val="000000"/>
          <w:sz w:val="24"/>
          <w:szCs w:val="24"/>
          <w:shd w:val="clear" w:color="auto" w:fill="FFFFFF"/>
        </w:rPr>
        <w:t xml:space="preserve">Unequivocally, </w:t>
      </w:r>
      <w:r w:rsidR="006E0222" w:rsidRPr="00AE14F9">
        <w:rPr>
          <w:rFonts w:ascii="Book Antiqua" w:hAnsi="Book Antiqua"/>
          <w:color w:val="000000"/>
          <w:sz w:val="24"/>
          <w:szCs w:val="24"/>
          <w:shd w:val="clear" w:color="auto" w:fill="FFFFFF"/>
        </w:rPr>
        <w:t>th</w:t>
      </w:r>
      <w:r w:rsidR="00897561" w:rsidRPr="00AE14F9">
        <w:rPr>
          <w:rFonts w:ascii="Book Antiqua" w:hAnsi="Book Antiqua"/>
          <w:color w:val="000000"/>
          <w:sz w:val="24"/>
          <w:szCs w:val="24"/>
          <w:shd w:val="clear" w:color="auto" w:fill="FFFFFF"/>
        </w:rPr>
        <w:t>e</w:t>
      </w:r>
      <w:r w:rsidR="006E0222" w:rsidRPr="00AE14F9">
        <w:rPr>
          <w:rFonts w:ascii="Book Antiqua" w:hAnsi="Book Antiqua"/>
          <w:color w:val="000000"/>
          <w:sz w:val="24"/>
          <w:szCs w:val="24"/>
          <w:shd w:val="clear" w:color="auto" w:fill="FFFFFF"/>
        </w:rPr>
        <w:t xml:space="preserve"> exorbitant r</w:t>
      </w:r>
      <w:r w:rsidR="005F5DF4" w:rsidRPr="00AE14F9">
        <w:rPr>
          <w:rFonts w:ascii="Book Antiqua" w:hAnsi="Book Antiqua"/>
          <w:color w:val="000000"/>
          <w:sz w:val="24"/>
          <w:szCs w:val="24"/>
          <w:shd w:val="clear" w:color="auto" w:fill="FFFFFF"/>
        </w:rPr>
        <w:t xml:space="preserve">ate of proliferation exhibited by the </w:t>
      </w:r>
      <w:r w:rsidR="000E6864" w:rsidRPr="00AE14F9">
        <w:rPr>
          <w:rFonts w:ascii="Book Antiqua" w:hAnsi="Book Antiqua"/>
          <w:color w:val="000000"/>
          <w:sz w:val="24"/>
          <w:szCs w:val="24"/>
          <w:shd w:val="clear" w:color="auto" w:fill="FFFFFF"/>
        </w:rPr>
        <w:t>ISCs</w:t>
      </w:r>
      <w:r w:rsidR="005F5DF4" w:rsidRPr="00AE14F9">
        <w:rPr>
          <w:rFonts w:ascii="Book Antiqua" w:hAnsi="Book Antiqua"/>
          <w:color w:val="000000"/>
          <w:sz w:val="24"/>
          <w:szCs w:val="24"/>
          <w:shd w:val="clear" w:color="auto" w:fill="FFFFFF"/>
        </w:rPr>
        <w:t xml:space="preserve"> </w:t>
      </w:r>
      <w:r w:rsidR="005F37C5" w:rsidRPr="00AE14F9">
        <w:rPr>
          <w:rFonts w:ascii="Book Antiqua" w:hAnsi="Book Antiqua"/>
          <w:color w:val="000000"/>
          <w:sz w:val="24"/>
          <w:szCs w:val="24"/>
          <w:shd w:val="clear" w:color="auto" w:fill="FFFFFF"/>
        </w:rPr>
        <w:t xml:space="preserve">within the crypts is responsible for providing a </w:t>
      </w:r>
      <w:r w:rsidR="00897561" w:rsidRPr="00AE14F9">
        <w:rPr>
          <w:rFonts w:ascii="Book Antiqua" w:hAnsi="Book Antiqua"/>
          <w:color w:val="000000"/>
          <w:sz w:val="24"/>
          <w:szCs w:val="24"/>
          <w:shd w:val="clear" w:color="auto" w:fill="FFFFFF"/>
        </w:rPr>
        <w:t>high</w:t>
      </w:r>
      <w:r w:rsidR="005F37C5" w:rsidRPr="00AE14F9">
        <w:rPr>
          <w:rFonts w:ascii="Book Antiqua" w:hAnsi="Book Antiqua"/>
          <w:color w:val="000000"/>
          <w:sz w:val="24"/>
          <w:szCs w:val="24"/>
          <w:shd w:val="clear" w:color="auto" w:fill="FFFFFF"/>
        </w:rPr>
        <w:t xml:space="preserve"> rate of self-renewal to the intestinal epithelium; essential to protect it </w:t>
      </w:r>
      <w:r w:rsidR="00AB36F8" w:rsidRPr="00AE14F9">
        <w:rPr>
          <w:rFonts w:ascii="Book Antiqua" w:hAnsi="Book Antiqua"/>
          <w:color w:val="000000"/>
          <w:sz w:val="24"/>
          <w:szCs w:val="24"/>
          <w:shd w:val="clear" w:color="auto" w:fill="FFFFFF"/>
        </w:rPr>
        <w:t>by</w:t>
      </w:r>
      <w:r w:rsidR="005F37C5" w:rsidRPr="00AE14F9">
        <w:rPr>
          <w:rFonts w:ascii="Book Antiqua" w:hAnsi="Book Antiqua"/>
          <w:color w:val="000000"/>
          <w:sz w:val="24"/>
          <w:szCs w:val="24"/>
          <w:shd w:val="clear" w:color="auto" w:fill="FFFFFF"/>
        </w:rPr>
        <w:t xml:space="preserve"> the persistent </w:t>
      </w:r>
      <w:r w:rsidR="00650C8B" w:rsidRPr="00AE14F9">
        <w:rPr>
          <w:rFonts w:ascii="Book Antiqua" w:hAnsi="Book Antiqua"/>
          <w:color w:val="000000"/>
          <w:sz w:val="24"/>
          <w:szCs w:val="24"/>
          <w:shd w:val="clear" w:color="auto" w:fill="FFFFFF"/>
        </w:rPr>
        <w:t xml:space="preserve">fusillade </w:t>
      </w:r>
      <w:r w:rsidR="00B454BD" w:rsidRPr="00AE14F9">
        <w:rPr>
          <w:rFonts w:ascii="Book Antiqua" w:hAnsi="Book Antiqua"/>
          <w:color w:val="000000"/>
          <w:sz w:val="24"/>
          <w:szCs w:val="24"/>
          <w:shd w:val="clear" w:color="auto" w:fill="FFFFFF"/>
        </w:rPr>
        <w:t xml:space="preserve">from </w:t>
      </w:r>
      <w:r w:rsidR="00650C8B" w:rsidRPr="00AE14F9">
        <w:rPr>
          <w:rFonts w:ascii="Book Antiqua" w:hAnsi="Book Antiqua"/>
          <w:color w:val="000000"/>
          <w:sz w:val="24"/>
          <w:szCs w:val="24"/>
          <w:shd w:val="clear" w:color="auto" w:fill="FFFFFF"/>
        </w:rPr>
        <w:t>physical, chemical</w:t>
      </w:r>
      <w:r w:rsidR="00074C71" w:rsidRPr="00AE14F9">
        <w:rPr>
          <w:rFonts w:ascii="Book Antiqua" w:hAnsi="Book Antiqua"/>
          <w:color w:val="000000"/>
          <w:sz w:val="24"/>
          <w:szCs w:val="24"/>
          <w:shd w:val="clear" w:color="auto" w:fill="FFFFFF"/>
        </w:rPr>
        <w:t>,</w:t>
      </w:r>
      <w:r w:rsidR="00650C8B" w:rsidRPr="00AE14F9">
        <w:rPr>
          <w:rFonts w:ascii="Book Antiqua" w:hAnsi="Book Antiqua"/>
          <w:color w:val="000000"/>
          <w:sz w:val="24"/>
          <w:szCs w:val="24"/>
          <w:shd w:val="clear" w:color="auto" w:fill="FFFFFF"/>
        </w:rPr>
        <w:t xml:space="preserve"> and</w:t>
      </w:r>
      <w:r w:rsidR="00074C71" w:rsidRPr="00AE14F9">
        <w:rPr>
          <w:rFonts w:ascii="Book Antiqua" w:hAnsi="Book Antiqua"/>
          <w:color w:val="000000"/>
          <w:sz w:val="24"/>
          <w:szCs w:val="24"/>
          <w:shd w:val="clear" w:color="auto" w:fill="FFFFFF"/>
        </w:rPr>
        <w:t>/or</w:t>
      </w:r>
      <w:r w:rsidR="00650C8B" w:rsidRPr="00AE14F9">
        <w:rPr>
          <w:rFonts w:ascii="Book Antiqua" w:hAnsi="Book Antiqua"/>
          <w:color w:val="000000"/>
          <w:sz w:val="24"/>
          <w:szCs w:val="24"/>
          <w:shd w:val="clear" w:color="auto" w:fill="FFFFFF"/>
        </w:rPr>
        <w:t xml:space="preserve"> biological insult</w:t>
      </w:r>
      <w:r w:rsidR="00E655F9" w:rsidRPr="00AE14F9">
        <w:rPr>
          <w:rFonts w:ascii="Book Antiqua" w:hAnsi="Book Antiqua"/>
          <w:color w:val="000000"/>
          <w:sz w:val="24"/>
          <w:szCs w:val="24"/>
          <w:shd w:val="clear" w:color="auto" w:fill="FFFFFF"/>
        </w:rPr>
        <w:fldChar w:fldCharType="begin"/>
      </w:r>
      <w:r w:rsidR="00650898" w:rsidRPr="00AE14F9">
        <w:rPr>
          <w:rFonts w:ascii="Book Antiqua" w:hAnsi="Book Antiqua"/>
          <w:color w:val="000000"/>
          <w:sz w:val="24"/>
          <w:szCs w:val="24"/>
          <w:shd w:val="clear" w:color="auto" w:fill="FFFFFF"/>
        </w:rPr>
        <w:instrText xml:space="preserve"> ADDIN EN.CITE &lt;EndNote&gt;&lt;Cite&gt;&lt;Author&gt;Barker&lt;/Author&gt;&lt;Year&gt;2012&lt;/Year&gt;&lt;RecNum&gt;19&lt;/RecNum&gt;&lt;DisplayText&gt;&lt;style face="bold superscript"&gt;[7]&lt;/style&gt;&lt;/DisplayText&gt;&lt;record&gt;&lt;rec-number&gt;19&lt;/rec-number&gt;&lt;foreign-keys&gt;&lt;key app="EN" db-id="wdtwptdrptf02ieezd6v0epqwrawsxwr0svz" timestamp="1548302483"&gt;19&lt;/key&gt;&lt;/foreign-keys&gt;&lt;ref-type name="Journal Article"&gt;17&lt;/ref-type&gt;&lt;contributors&gt;&lt;authors&gt;&lt;author&gt;Barker, N.&lt;/author&gt;&lt;author&gt;van Oudenaarden, A.&lt;/author&gt;&lt;author&gt;Clevers, H.&lt;/author&gt;&lt;/authors&gt;&lt;/contributors&gt;&lt;auth-address&gt;Institute of Medical Biology, 8A Biomedical Grove, Immunos 138648, Singapore.&lt;/auth-address&gt;&lt;titles&gt;&lt;title&gt;Identifying the stem cell of the intestinal crypt: strategies and pitfalls&lt;/title&gt;&lt;secondary-title&gt;Cell Stem Cell&lt;/secondary-title&gt;&lt;/titles&gt;&lt;periodical&gt;&lt;full-title&gt;Cell Stem Cell&lt;/full-title&gt;&lt;/periodical&gt;&lt;pages&gt;452-60&lt;/pages&gt;&lt;volume&gt;11&lt;/volume&gt;&lt;number&gt;4&lt;/number&gt;&lt;edition&gt;2012/10/09&lt;/edition&gt;&lt;keywords&gt;&lt;keyword&gt;Adult Stem Cells/*cytology/*physiology&lt;/keyword&gt;&lt;keyword&gt;Animals&lt;/keyword&gt;&lt;keyword&gt;Biomarkers/metabolism&lt;/keyword&gt;&lt;keyword&gt;Cell Cycle&lt;/keyword&gt;&lt;keyword&gt;Cell Movement&lt;/keyword&gt;&lt;keyword&gt;Cell Separation&lt;/keyword&gt;&lt;keyword&gt;Cell Surface Extensions/*metabolism&lt;/keyword&gt;&lt;keyword&gt;Humans&lt;/keyword&gt;&lt;keyword&gt;Intestines/*cytology&lt;/keyword&gt;&lt;keyword&gt;Radiation Tolerance&lt;/keyword&gt;&lt;keyword&gt;Receptors, G-Protein-Coupled/*metabolism&lt;/keyword&gt;&lt;keyword&gt;Wnt Signaling Pathway&lt;/keyword&gt;&lt;/keywords&gt;&lt;dates&gt;&lt;year&gt;2012&lt;/year&gt;&lt;pub-dates&gt;&lt;date&gt;Oct 5&lt;/date&gt;&lt;/pub-dates&gt;&lt;/dates&gt;&lt;isbn&gt;1875-9777 (Electronic)&amp;#xD;1875-9777 (Linking)&lt;/isbn&gt;&lt;accession-num&gt;23040474&lt;/accession-num&gt;&lt;urls&gt;&lt;related-urls&gt;&lt;url&gt;https://www.ncbi.nlm.nih.gov/pubmed/23040474&lt;/url&gt;&lt;/related-urls&gt;&lt;/urls&gt;&lt;electronic-resource-num&gt;10.1016/j.stem.2012.09.009&lt;/electronic-resource-num&gt;&lt;/record&gt;&lt;/Cite&gt;&lt;/EndNote&gt;</w:instrText>
      </w:r>
      <w:r w:rsidR="00E655F9" w:rsidRPr="00AE14F9">
        <w:rPr>
          <w:rFonts w:ascii="Book Antiqua" w:hAnsi="Book Antiqua"/>
          <w:color w:val="000000"/>
          <w:sz w:val="24"/>
          <w:szCs w:val="24"/>
          <w:shd w:val="clear" w:color="auto" w:fill="FFFFFF"/>
        </w:rPr>
        <w:fldChar w:fldCharType="separate"/>
      </w:r>
      <w:r w:rsidR="00650898" w:rsidRPr="00AE14F9">
        <w:rPr>
          <w:rFonts w:ascii="Book Antiqua" w:hAnsi="Book Antiqua"/>
          <w:color w:val="000000"/>
          <w:sz w:val="24"/>
          <w:szCs w:val="24"/>
          <w:shd w:val="clear" w:color="auto" w:fill="FFFFFF"/>
          <w:vertAlign w:val="superscript"/>
        </w:rPr>
        <w:t>[7]</w:t>
      </w:r>
      <w:r w:rsidR="00E655F9" w:rsidRPr="00AE14F9">
        <w:rPr>
          <w:rFonts w:ascii="Book Antiqua" w:hAnsi="Book Antiqua"/>
          <w:color w:val="000000"/>
          <w:sz w:val="24"/>
          <w:szCs w:val="24"/>
          <w:shd w:val="clear" w:color="auto" w:fill="FFFFFF"/>
        </w:rPr>
        <w:fldChar w:fldCharType="end"/>
      </w:r>
      <w:r w:rsidR="00650C8B" w:rsidRPr="00AE14F9">
        <w:rPr>
          <w:rFonts w:ascii="Book Antiqua" w:hAnsi="Book Antiqua"/>
          <w:color w:val="000000"/>
          <w:sz w:val="24"/>
          <w:szCs w:val="24"/>
          <w:shd w:val="clear" w:color="auto" w:fill="FFFFFF"/>
        </w:rPr>
        <w:t xml:space="preserve">. </w:t>
      </w:r>
    </w:p>
    <w:p w14:paraId="49EBC88F" w14:textId="77777777" w:rsidR="00F43CAF" w:rsidRPr="00AE14F9" w:rsidRDefault="00B224E7" w:rsidP="00AE14F9">
      <w:pPr>
        <w:snapToGrid w:val="0"/>
        <w:spacing w:after="0" w:line="360" w:lineRule="auto"/>
        <w:ind w:firstLine="240"/>
        <w:jc w:val="both"/>
        <w:rPr>
          <w:ins w:id="48" w:author="author" w:date="2019-06-23T12:50:00Z"/>
          <w:rFonts w:ascii="Book Antiqua" w:hAnsi="Book Antiqua"/>
          <w:color w:val="000000"/>
          <w:sz w:val="24"/>
          <w:szCs w:val="24"/>
          <w:shd w:val="clear" w:color="auto" w:fill="FFFFFF"/>
        </w:rPr>
        <w:pPrChange w:id="49" w:author="author" w:date="2019-06-23T12:47:00Z">
          <w:pPr>
            <w:spacing w:after="0" w:line="360" w:lineRule="auto"/>
            <w:jc w:val="both"/>
          </w:pPr>
        </w:pPrChange>
      </w:pPr>
      <w:r w:rsidRPr="00AE14F9">
        <w:rPr>
          <w:rFonts w:ascii="Book Antiqua" w:hAnsi="Book Antiqua"/>
          <w:color w:val="000000"/>
          <w:sz w:val="24"/>
          <w:szCs w:val="24"/>
          <w:shd w:val="clear" w:color="auto" w:fill="FFFFFF"/>
        </w:rPr>
        <w:t>Two functionall</w:t>
      </w:r>
      <w:r w:rsidR="00486955" w:rsidRPr="00AE14F9">
        <w:rPr>
          <w:rFonts w:ascii="Book Antiqua" w:hAnsi="Book Antiqua"/>
          <w:color w:val="000000"/>
          <w:sz w:val="24"/>
          <w:szCs w:val="24"/>
          <w:shd w:val="clear" w:color="auto" w:fill="FFFFFF"/>
        </w:rPr>
        <w:t>y unique ISC populations are characterized</w:t>
      </w:r>
      <w:r w:rsidR="00AA7F30" w:rsidRPr="00AE14F9">
        <w:rPr>
          <w:rFonts w:ascii="Book Antiqua" w:hAnsi="Book Antiqua"/>
          <w:color w:val="000000"/>
          <w:sz w:val="24"/>
          <w:szCs w:val="24"/>
          <w:shd w:val="clear" w:color="auto" w:fill="FFFFFF"/>
        </w:rPr>
        <w:t xml:space="preserve"> within </w:t>
      </w:r>
      <w:r w:rsidR="00486955" w:rsidRPr="00AE14F9">
        <w:rPr>
          <w:rFonts w:ascii="Book Antiqua" w:hAnsi="Book Antiqua"/>
          <w:color w:val="000000"/>
          <w:sz w:val="24"/>
          <w:szCs w:val="24"/>
          <w:shd w:val="clear" w:color="auto" w:fill="FFFFFF"/>
        </w:rPr>
        <w:t>human and mice</w:t>
      </w:r>
      <w:r w:rsidR="00E6346D" w:rsidRPr="00AE14F9">
        <w:rPr>
          <w:rFonts w:ascii="Book Antiqua" w:hAnsi="Book Antiqua"/>
          <w:color w:val="000000"/>
          <w:sz w:val="24"/>
          <w:szCs w:val="24"/>
          <w:shd w:val="clear" w:color="auto" w:fill="FFFFFF"/>
        </w:rPr>
        <w:t xml:space="preserve"> small intestine</w:t>
      </w:r>
      <w:r w:rsidR="00486955" w:rsidRPr="00AE14F9">
        <w:rPr>
          <w:rFonts w:ascii="Book Antiqua" w:hAnsi="Book Antiqua"/>
          <w:color w:val="000000"/>
          <w:sz w:val="24"/>
          <w:szCs w:val="24"/>
          <w:shd w:val="clear" w:color="auto" w:fill="FFFFFF"/>
        </w:rPr>
        <w:t xml:space="preserve">, </w:t>
      </w:r>
      <w:r w:rsidR="00AA7F30" w:rsidRPr="00AE14F9">
        <w:rPr>
          <w:rFonts w:ascii="Book Antiqua" w:hAnsi="Book Antiqua"/>
          <w:color w:val="000000"/>
          <w:sz w:val="24"/>
          <w:szCs w:val="24"/>
          <w:shd w:val="clear" w:color="auto" w:fill="FFFFFF"/>
        </w:rPr>
        <w:t>t</w:t>
      </w:r>
      <w:r w:rsidR="00486955" w:rsidRPr="00AE14F9">
        <w:rPr>
          <w:rFonts w:ascii="Book Antiqua" w:hAnsi="Book Antiqua"/>
          <w:color w:val="000000"/>
          <w:sz w:val="24"/>
          <w:szCs w:val="24"/>
          <w:shd w:val="clear" w:color="auto" w:fill="FFFFFF"/>
        </w:rPr>
        <w:t>he</w:t>
      </w:r>
      <w:r w:rsidR="00AA7F30" w:rsidRPr="00AE14F9">
        <w:rPr>
          <w:rFonts w:ascii="Book Antiqua" w:hAnsi="Book Antiqua"/>
          <w:color w:val="000000"/>
          <w:sz w:val="24"/>
          <w:szCs w:val="24"/>
          <w:shd w:val="clear" w:color="auto" w:fill="FFFFFF"/>
        </w:rPr>
        <w:t xml:space="preserve"> quiescent DNA label-retaining </w:t>
      </w:r>
      <w:r w:rsidR="000B45D6" w:rsidRPr="00AE14F9">
        <w:rPr>
          <w:rFonts w:ascii="Book Antiqua" w:hAnsi="Book Antiqua"/>
          <w:color w:val="000000"/>
          <w:sz w:val="24"/>
          <w:szCs w:val="24"/>
          <w:shd w:val="clear" w:color="auto" w:fill="FFFFFF"/>
        </w:rPr>
        <w:t>ISC</w:t>
      </w:r>
      <w:r w:rsidR="00AA7F30" w:rsidRPr="00AE14F9">
        <w:rPr>
          <w:rFonts w:ascii="Book Antiqua" w:hAnsi="Book Antiqua"/>
          <w:color w:val="000000"/>
          <w:sz w:val="24"/>
          <w:szCs w:val="24"/>
          <w:shd w:val="clear" w:color="auto" w:fill="FFFFFF"/>
        </w:rPr>
        <w:t xml:space="preserve"> </w:t>
      </w:r>
      <w:r w:rsidR="002909DE" w:rsidRPr="00AE14F9">
        <w:rPr>
          <w:rFonts w:ascii="Book Antiqua" w:hAnsi="Book Antiqua"/>
          <w:color w:val="000000"/>
          <w:sz w:val="24"/>
          <w:szCs w:val="24"/>
          <w:shd w:val="clear" w:color="auto" w:fill="FFFFFF"/>
        </w:rPr>
        <w:t xml:space="preserve">(LRCs) identified at the +4 crypt position (characterized by the high expression of </w:t>
      </w:r>
      <w:r w:rsidR="00ED4C73" w:rsidRPr="00AE14F9">
        <w:rPr>
          <w:rFonts w:ascii="Book Antiqua" w:hAnsi="Book Antiqua"/>
          <w:color w:val="000000"/>
          <w:sz w:val="24"/>
          <w:szCs w:val="24"/>
          <w:shd w:val="clear" w:color="auto" w:fill="FFFFFF"/>
        </w:rPr>
        <w:t xml:space="preserve">the polycomb complex </w:t>
      </w:r>
      <w:r w:rsidR="0014565F" w:rsidRPr="00AE14F9">
        <w:rPr>
          <w:rFonts w:ascii="Book Antiqua" w:hAnsi="Book Antiqua"/>
          <w:color w:val="000000"/>
          <w:sz w:val="24"/>
          <w:szCs w:val="24"/>
          <w:shd w:val="clear" w:color="auto" w:fill="FFFFFF"/>
        </w:rPr>
        <w:t xml:space="preserve">protein </w:t>
      </w:r>
      <w:r w:rsidR="00D87A31" w:rsidRPr="00AE14F9">
        <w:rPr>
          <w:rFonts w:ascii="Book Antiqua" w:hAnsi="Book Antiqua"/>
          <w:color w:val="000000"/>
          <w:sz w:val="24"/>
          <w:szCs w:val="24"/>
          <w:shd w:val="clear" w:color="auto" w:fill="FFFFFF"/>
        </w:rPr>
        <w:t>B</w:t>
      </w:r>
      <w:r w:rsidR="005F31D6" w:rsidRPr="00AE14F9">
        <w:rPr>
          <w:rFonts w:ascii="Book Antiqua" w:hAnsi="Book Antiqua"/>
          <w:color w:val="000000"/>
          <w:sz w:val="24"/>
          <w:szCs w:val="24"/>
          <w:shd w:val="clear" w:color="auto" w:fill="FFFFFF"/>
        </w:rPr>
        <w:t>mi</w:t>
      </w:r>
      <w:r w:rsidR="00D87A31" w:rsidRPr="00AE14F9">
        <w:rPr>
          <w:rFonts w:ascii="Book Antiqua" w:hAnsi="Book Antiqua"/>
          <w:color w:val="000000"/>
          <w:sz w:val="24"/>
          <w:szCs w:val="24"/>
          <w:shd w:val="clear" w:color="auto" w:fill="FFFFFF"/>
        </w:rPr>
        <w:t>1</w:t>
      </w:r>
      <w:r w:rsidR="00BC7CE3" w:rsidRPr="00AE14F9">
        <w:rPr>
          <w:rFonts w:ascii="Book Antiqua" w:hAnsi="Book Antiqua"/>
          <w:color w:val="000000"/>
          <w:sz w:val="24"/>
          <w:szCs w:val="24"/>
          <w:shd w:val="clear" w:color="auto" w:fill="FFFFFF"/>
        </w:rPr>
        <w:fldChar w:fldCharType="begin"/>
      </w:r>
      <w:r w:rsidR="00650898" w:rsidRPr="00AE14F9">
        <w:rPr>
          <w:rFonts w:ascii="Book Antiqua" w:hAnsi="Book Antiqua"/>
          <w:color w:val="000000"/>
          <w:sz w:val="24"/>
          <w:szCs w:val="24"/>
          <w:shd w:val="clear" w:color="auto" w:fill="FFFFFF"/>
        </w:rPr>
        <w:instrText xml:space="preserve"> ADDIN EN.CITE &lt;EndNote&gt;&lt;Cite&gt;&lt;Author&gt;Sangiorgi&lt;/Author&gt;&lt;Year&gt;2008&lt;/Year&gt;&lt;RecNum&gt;25&lt;/RecNum&gt;&lt;DisplayText&gt;&lt;style face="bold superscript"&gt;[8]&lt;/style&gt;&lt;/DisplayText&gt;&lt;record&gt;&lt;rec-number&gt;25&lt;/rec-number&gt;&lt;foreign-keys&gt;&lt;key app="EN" db-id="wdtwptdrptf02ieezd6v0epqwrawsxwr0svz" timestamp="1548305217"&gt;25&lt;/key&gt;&lt;/foreign-keys&gt;&lt;ref-type name="Journal Article"&gt;17&lt;/ref-type&gt;&lt;contributors&gt;&lt;authors&gt;&lt;author&gt;Sangiorgi, E.&lt;/author&gt;&lt;author&gt;Capecchi, M. R.&lt;/author&gt;&lt;/authors&gt;&lt;/contributors&gt;&lt;auth-address&gt;Howard Hughes Medical Institute and Department of Human Genetics, University of Utah School of Medicine, Salt Lake City, Utah 84112, USA.&lt;/auth-address&gt;&lt;titles&gt;&lt;title&gt;Bmi1 is expressed in vivo in intestinal stem cells&lt;/title&gt;&lt;secondary-title&gt;Nat Genet&lt;/secondary-title&gt;&lt;/titles&gt;&lt;periodical&gt;&lt;full-title&gt;Nat Genet&lt;/full-title&gt;&lt;/periodical&gt;&lt;pages&gt;915-20&lt;/pages&gt;&lt;volume&gt;40&lt;/volume&gt;&lt;number&gt;7&lt;/number&gt;&lt;edition&gt;2008/06/10&lt;/edition&gt;&lt;keywords&gt;&lt;keyword&gt;Adult Stem Cells/*metabolism&lt;/keyword&gt;&lt;keyword&gt;Animals&lt;/keyword&gt;&lt;keyword&gt;Homeostasis/physiology&lt;/keyword&gt;&lt;keyword&gt;Intestinal Mucosa/*metabolism&lt;/keyword&gt;&lt;keyword&gt;Intestines/cytology/physiology&lt;/keyword&gt;&lt;keyword&gt;Lac Operon&lt;/keyword&gt;&lt;keyword&gt;Mice&lt;/keyword&gt;&lt;keyword&gt;Mice, Transgenic&lt;/keyword&gt;&lt;keyword&gt;Nuclear Proteins/genetics/*metabolism&lt;/keyword&gt;&lt;keyword&gt;Polycomb Repressive Complex 1&lt;/keyword&gt;&lt;keyword&gt;Proto-Oncogene Proteins/genetics/*metabolism&lt;/keyword&gt;&lt;keyword&gt;Repressor Proteins/genetics/*metabolism&lt;/keyword&gt;&lt;keyword&gt;Tissue Distribution&lt;/keyword&gt;&lt;/keywords&gt;&lt;dates&gt;&lt;year&gt;2008&lt;/year&gt;&lt;pub-dates&gt;&lt;date&gt;Jul&lt;/date&gt;&lt;/pub-dates&gt;&lt;/dates&gt;&lt;isbn&gt;1546-1718 (Electronic)&amp;#xD;1061-4036 (Linking)&lt;/isbn&gt;&lt;accession-num&gt;18536716&lt;/accession-num&gt;&lt;urls&gt;&lt;related-urls&gt;&lt;url&gt;https://www.ncbi.nlm.nih.gov/pubmed/18536716&lt;/url&gt;&lt;/related-urls&gt;&lt;/urls&gt;&lt;custom2&gt;PMC2906135&lt;/custom2&gt;&lt;electronic-resource-num&gt;10.1038/ng.165&lt;/electronic-resource-num&gt;&lt;/record&gt;&lt;/Cite&gt;&lt;/EndNote&gt;</w:instrText>
      </w:r>
      <w:r w:rsidR="00BC7CE3" w:rsidRPr="00AE14F9">
        <w:rPr>
          <w:rFonts w:ascii="Book Antiqua" w:hAnsi="Book Antiqua"/>
          <w:color w:val="000000"/>
          <w:sz w:val="24"/>
          <w:szCs w:val="24"/>
          <w:shd w:val="clear" w:color="auto" w:fill="FFFFFF"/>
        </w:rPr>
        <w:fldChar w:fldCharType="separate"/>
      </w:r>
      <w:r w:rsidR="00650898" w:rsidRPr="00AE14F9">
        <w:rPr>
          <w:rFonts w:ascii="Book Antiqua" w:hAnsi="Book Antiqua"/>
          <w:color w:val="000000"/>
          <w:sz w:val="24"/>
          <w:szCs w:val="24"/>
          <w:shd w:val="clear" w:color="auto" w:fill="FFFFFF"/>
          <w:vertAlign w:val="superscript"/>
        </w:rPr>
        <w:t>[8]</w:t>
      </w:r>
      <w:r w:rsidR="00BC7CE3" w:rsidRPr="00AE14F9">
        <w:rPr>
          <w:rFonts w:ascii="Book Antiqua" w:hAnsi="Book Antiqua"/>
          <w:color w:val="000000"/>
          <w:sz w:val="24"/>
          <w:szCs w:val="24"/>
          <w:shd w:val="clear" w:color="auto" w:fill="FFFFFF"/>
        </w:rPr>
        <w:fldChar w:fldCharType="end"/>
      </w:r>
      <w:r w:rsidR="00D87A31" w:rsidRPr="00AE14F9">
        <w:rPr>
          <w:rFonts w:ascii="Book Antiqua" w:hAnsi="Book Antiqua"/>
          <w:color w:val="000000"/>
          <w:sz w:val="24"/>
          <w:szCs w:val="24"/>
          <w:shd w:val="clear" w:color="auto" w:fill="FFFFFF"/>
        </w:rPr>
        <w:t xml:space="preserve">, </w:t>
      </w:r>
      <w:r w:rsidR="0014565F" w:rsidRPr="00AE14F9">
        <w:rPr>
          <w:rFonts w:ascii="Book Antiqua" w:hAnsi="Book Antiqua"/>
          <w:color w:val="000000"/>
          <w:sz w:val="24"/>
          <w:szCs w:val="24"/>
          <w:shd w:val="clear" w:color="auto" w:fill="FFFFFF"/>
        </w:rPr>
        <w:t>homeodomain</w:t>
      </w:r>
      <w:r w:rsidR="00720F64" w:rsidRPr="00AE14F9">
        <w:rPr>
          <w:rFonts w:ascii="Book Antiqua" w:hAnsi="Book Antiqua"/>
          <w:color w:val="000000"/>
          <w:sz w:val="24"/>
          <w:szCs w:val="24"/>
          <w:shd w:val="clear" w:color="auto" w:fill="FFFFFF"/>
        </w:rPr>
        <w:t>-</w:t>
      </w:r>
      <w:r w:rsidR="0014565F" w:rsidRPr="00AE14F9">
        <w:rPr>
          <w:rFonts w:ascii="Book Antiqua" w:hAnsi="Book Antiqua"/>
          <w:color w:val="000000"/>
          <w:sz w:val="24"/>
          <w:szCs w:val="24"/>
          <w:shd w:val="clear" w:color="auto" w:fill="FFFFFF"/>
        </w:rPr>
        <w:t xml:space="preserve">containing protein </w:t>
      </w:r>
      <w:r w:rsidR="00D87A31" w:rsidRPr="00AE14F9">
        <w:rPr>
          <w:rFonts w:ascii="Book Antiqua" w:hAnsi="Book Antiqua"/>
          <w:color w:val="000000"/>
          <w:sz w:val="24"/>
          <w:szCs w:val="24"/>
          <w:shd w:val="clear" w:color="auto" w:fill="FFFFFF"/>
        </w:rPr>
        <w:t>Hopx</w:t>
      </w:r>
      <w:r w:rsidR="00BC7CE3" w:rsidRPr="00AE14F9">
        <w:rPr>
          <w:rFonts w:ascii="Book Antiqua" w:hAnsi="Book Antiqua"/>
          <w:color w:val="000000"/>
          <w:sz w:val="24"/>
          <w:szCs w:val="24"/>
          <w:shd w:val="clear" w:color="auto" w:fill="FFFFFF"/>
        </w:rPr>
        <w:fldChar w:fldCharType="begin">
          <w:fldData xml:space="preserve">PEVuZE5vdGU+PENpdGU+PEF1dGhvcj5UYWtlZGE8L0F1dGhvcj48WWVhcj4yMDExPC9ZZWFyPjxS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</w:fldData>
        </w:fldChar>
      </w:r>
      <w:r w:rsidR="00650898" w:rsidRPr="00AE14F9">
        <w:rPr>
          <w:rFonts w:ascii="Book Antiqua" w:hAnsi="Book Antiqua"/>
          <w:color w:val="000000"/>
          <w:sz w:val="24"/>
          <w:szCs w:val="24"/>
          <w:shd w:val="clear" w:color="auto" w:fill="FFFFFF"/>
        </w:rPr>
        <w:instrText xml:space="preserve"> ADDIN EN.CITE </w:instrText>
      </w:r>
      <w:r w:rsidR="00650898" w:rsidRPr="00AE14F9">
        <w:rPr>
          <w:rFonts w:ascii="Book Antiqua" w:hAnsi="Book Antiqua"/>
          <w:color w:val="000000"/>
          <w:sz w:val="24"/>
          <w:szCs w:val="24"/>
          <w:shd w:val="clear" w:color="auto" w:fill="FFFFFF"/>
        </w:rPr>
        <w:fldChar w:fldCharType="begin">
          <w:fldData xml:space="preserve">PEVuZE5vdGU+PENpdGU+PEF1dGhvcj5UYWtlZGE8L0F1dGhvcj48WWVhcj4yMDExPC9ZZWFyPjxS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</w:fldData>
        </w:fldChar>
      </w:r>
      <w:r w:rsidR="00650898" w:rsidRPr="00AE14F9">
        <w:rPr>
          <w:rFonts w:ascii="Book Antiqua" w:hAnsi="Book Antiqua"/>
          <w:color w:val="000000"/>
          <w:sz w:val="24"/>
          <w:szCs w:val="24"/>
          <w:shd w:val="clear" w:color="auto" w:fill="FFFFFF"/>
        </w:rPr>
        <w:instrText xml:space="preserve"> ADDIN EN.CITE.DATA </w:instrText>
      </w:r>
      <w:r w:rsidR="00650898" w:rsidRPr="00AE14F9">
        <w:rPr>
          <w:rFonts w:ascii="Book Antiqua" w:hAnsi="Book Antiqua"/>
          <w:color w:val="000000"/>
          <w:sz w:val="24"/>
          <w:szCs w:val="24"/>
          <w:shd w:val="clear" w:color="auto" w:fill="FFFFFF"/>
        </w:rPr>
      </w:r>
      <w:r w:rsidR="00650898" w:rsidRPr="00AE14F9">
        <w:rPr>
          <w:rFonts w:ascii="Book Antiqua" w:hAnsi="Book Antiqua"/>
          <w:color w:val="000000"/>
          <w:sz w:val="24"/>
          <w:szCs w:val="24"/>
          <w:shd w:val="clear" w:color="auto" w:fill="FFFFFF"/>
        </w:rPr>
        <w:fldChar w:fldCharType="end"/>
      </w:r>
      <w:r w:rsidR="00BC7CE3" w:rsidRPr="00AE14F9">
        <w:rPr>
          <w:rFonts w:ascii="Book Antiqua" w:hAnsi="Book Antiqua"/>
          <w:color w:val="000000"/>
          <w:sz w:val="24"/>
          <w:szCs w:val="24"/>
          <w:shd w:val="clear" w:color="auto" w:fill="FFFFFF"/>
        </w:rPr>
      </w:r>
      <w:r w:rsidR="00BC7CE3" w:rsidRPr="00AE14F9">
        <w:rPr>
          <w:rFonts w:ascii="Book Antiqua" w:hAnsi="Book Antiqua"/>
          <w:color w:val="000000"/>
          <w:sz w:val="24"/>
          <w:szCs w:val="24"/>
          <w:shd w:val="clear" w:color="auto" w:fill="FFFFFF"/>
        </w:rPr>
        <w:fldChar w:fldCharType="separate"/>
      </w:r>
      <w:r w:rsidR="00650898" w:rsidRPr="00AE14F9">
        <w:rPr>
          <w:rFonts w:ascii="Book Antiqua" w:hAnsi="Book Antiqua"/>
          <w:color w:val="000000"/>
          <w:sz w:val="24"/>
          <w:szCs w:val="24"/>
          <w:shd w:val="clear" w:color="auto" w:fill="FFFFFF"/>
          <w:vertAlign w:val="superscript"/>
        </w:rPr>
        <w:t>[9]</w:t>
      </w:r>
      <w:r w:rsidR="00BC7CE3" w:rsidRPr="00AE14F9">
        <w:rPr>
          <w:rFonts w:ascii="Book Antiqua" w:hAnsi="Book Antiqua"/>
          <w:color w:val="000000"/>
          <w:sz w:val="24"/>
          <w:szCs w:val="24"/>
          <w:shd w:val="clear" w:color="auto" w:fill="FFFFFF"/>
        </w:rPr>
        <w:fldChar w:fldCharType="end"/>
      </w:r>
      <w:r w:rsidR="00D87A31" w:rsidRPr="00AE14F9">
        <w:rPr>
          <w:rFonts w:ascii="Book Antiqua" w:hAnsi="Book Antiqua"/>
          <w:color w:val="000000"/>
          <w:sz w:val="24"/>
          <w:szCs w:val="24"/>
          <w:shd w:val="clear" w:color="auto" w:fill="FFFFFF"/>
        </w:rPr>
        <w:t>, Tert</w:t>
      </w:r>
      <w:r w:rsidR="00BC7CE3" w:rsidRPr="00AE14F9">
        <w:rPr>
          <w:rFonts w:ascii="Book Antiqua" w:hAnsi="Book Antiqua"/>
          <w:color w:val="000000"/>
          <w:sz w:val="24"/>
          <w:szCs w:val="24"/>
          <w:shd w:val="clear" w:color="auto" w:fill="FFFFFF"/>
        </w:rPr>
        <w:fldChar w:fldCharType="begin">
          <w:fldData xml:space="preserve">PEVuZE5vdGU+PENpdGU+PEF1dGhvcj5Nb250Z29tZXJ5PC9BdXRob3I+PFllYXI+MjAxMTwvWWVh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=
</w:fldData>
        </w:fldChar>
      </w:r>
      <w:r w:rsidR="00650898" w:rsidRPr="00AE14F9">
        <w:rPr>
          <w:rFonts w:ascii="Book Antiqua" w:hAnsi="Book Antiqua"/>
          <w:color w:val="000000"/>
          <w:sz w:val="24"/>
          <w:szCs w:val="24"/>
          <w:shd w:val="clear" w:color="auto" w:fill="FFFFFF"/>
        </w:rPr>
        <w:instrText xml:space="preserve"> ADDIN EN.CITE </w:instrText>
      </w:r>
      <w:r w:rsidR="00650898" w:rsidRPr="00AE14F9">
        <w:rPr>
          <w:rFonts w:ascii="Book Antiqua" w:hAnsi="Book Antiqua"/>
          <w:color w:val="000000"/>
          <w:sz w:val="24"/>
          <w:szCs w:val="24"/>
          <w:shd w:val="clear" w:color="auto" w:fill="FFFFFF"/>
        </w:rPr>
        <w:fldChar w:fldCharType="begin">
          <w:fldData xml:space="preserve">PEVuZE5vdGU+PENpdGU+PEF1dGhvcj5Nb250Z29tZXJ5PC9BdXRob3I+PFllYXI+MjAxMTwvWWVh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=
</w:fldData>
        </w:fldChar>
      </w:r>
      <w:r w:rsidR="00650898" w:rsidRPr="00AE14F9">
        <w:rPr>
          <w:rFonts w:ascii="Book Antiqua" w:hAnsi="Book Antiqua"/>
          <w:color w:val="000000"/>
          <w:sz w:val="24"/>
          <w:szCs w:val="24"/>
          <w:shd w:val="clear" w:color="auto" w:fill="FFFFFF"/>
        </w:rPr>
        <w:instrText xml:space="preserve"> ADDIN EN.CITE.DATA </w:instrText>
      </w:r>
      <w:r w:rsidR="00650898" w:rsidRPr="00AE14F9">
        <w:rPr>
          <w:rFonts w:ascii="Book Antiqua" w:hAnsi="Book Antiqua"/>
          <w:color w:val="000000"/>
          <w:sz w:val="24"/>
          <w:szCs w:val="24"/>
          <w:shd w:val="clear" w:color="auto" w:fill="FFFFFF"/>
        </w:rPr>
      </w:r>
      <w:r w:rsidR="00650898" w:rsidRPr="00AE14F9">
        <w:rPr>
          <w:rFonts w:ascii="Book Antiqua" w:hAnsi="Book Antiqua"/>
          <w:color w:val="000000"/>
          <w:sz w:val="24"/>
          <w:szCs w:val="24"/>
          <w:shd w:val="clear" w:color="auto" w:fill="FFFFFF"/>
        </w:rPr>
        <w:fldChar w:fldCharType="end"/>
      </w:r>
      <w:r w:rsidR="00BC7CE3" w:rsidRPr="00AE14F9">
        <w:rPr>
          <w:rFonts w:ascii="Book Antiqua" w:hAnsi="Book Antiqua"/>
          <w:color w:val="000000"/>
          <w:sz w:val="24"/>
          <w:szCs w:val="24"/>
          <w:shd w:val="clear" w:color="auto" w:fill="FFFFFF"/>
        </w:rPr>
      </w:r>
      <w:r w:rsidR="00BC7CE3" w:rsidRPr="00AE14F9">
        <w:rPr>
          <w:rFonts w:ascii="Book Antiqua" w:hAnsi="Book Antiqua"/>
          <w:color w:val="000000"/>
          <w:sz w:val="24"/>
          <w:szCs w:val="24"/>
          <w:shd w:val="clear" w:color="auto" w:fill="FFFFFF"/>
        </w:rPr>
        <w:fldChar w:fldCharType="separate"/>
      </w:r>
      <w:r w:rsidR="00650898" w:rsidRPr="00AE14F9">
        <w:rPr>
          <w:rFonts w:ascii="Book Antiqua" w:hAnsi="Book Antiqua"/>
          <w:color w:val="000000"/>
          <w:sz w:val="24"/>
          <w:szCs w:val="24"/>
          <w:shd w:val="clear" w:color="auto" w:fill="FFFFFF"/>
          <w:vertAlign w:val="superscript"/>
        </w:rPr>
        <w:t>[10]</w:t>
      </w:r>
      <w:r w:rsidR="00BC7CE3" w:rsidRPr="00AE14F9">
        <w:rPr>
          <w:rFonts w:ascii="Book Antiqua" w:hAnsi="Book Antiqua"/>
          <w:color w:val="000000"/>
          <w:sz w:val="24"/>
          <w:szCs w:val="24"/>
          <w:shd w:val="clear" w:color="auto" w:fill="FFFFFF"/>
        </w:rPr>
        <w:fldChar w:fldCharType="end"/>
      </w:r>
      <w:r w:rsidR="00D87A31" w:rsidRPr="00AE14F9">
        <w:rPr>
          <w:rFonts w:ascii="Book Antiqua" w:hAnsi="Book Antiqua"/>
          <w:color w:val="000000"/>
          <w:sz w:val="24"/>
          <w:szCs w:val="24"/>
          <w:shd w:val="clear" w:color="auto" w:fill="FFFFFF"/>
        </w:rPr>
        <w:t>, and Lrig1</w:t>
      </w:r>
      <w:r w:rsidR="00486DCF" w:rsidRPr="00AE14F9">
        <w:rPr>
          <w:rFonts w:ascii="Book Antiqua" w:hAnsi="Book Antiqua"/>
          <w:color w:val="000000"/>
          <w:sz w:val="24"/>
          <w:szCs w:val="24"/>
          <w:shd w:val="clear" w:color="auto" w:fill="FFFFFF"/>
        </w:rPr>
        <w:fldChar w:fldCharType="begin">
          <w:fldData xml:space="preserve">PEVuZE5vdGU+PENpdGU+PEF1dGhvcj5Qb3dlbGw8L0F1dGhvcj48WWVhcj4yMDEyPC9ZZWFyPjxS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</w:fldData>
        </w:fldChar>
      </w:r>
      <w:r w:rsidR="00650898" w:rsidRPr="00AE14F9">
        <w:rPr>
          <w:rFonts w:ascii="Book Antiqua" w:hAnsi="Book Antiqua"/>
          <w:color w:val="000000"/>
          <w:sz w:val="24"/>
          <w:szCs w:val="24"/>
          <w:shd w:val="clear" w:color="auto" w:fill="FFFFFF"/>
        </w:rPr>
        <w:instrText xml:space="preserve"> ADDIN EN.CITE </w:instrText>
      </w:r>
      <w:r w:rsidR="00650898" w:rsidRPr="00AE14F9">
        <w:rPr>
          <w:rFonts w:ascii="Book Antiqua" w:hAnsi="Book Antiqua"/>
          <w:color w:val="000000"/>
          <w:sz w:val="24"/>
          <w:szCs w:val="24"/>
          <w:shd w:val="clear" w:color="auto" w:fill="FFFFFF"/>
        </w:rPr>
        <w:fldChar w:fldCharType="begin">
          <w:fldData xml:space="preserve">PEVuZE5vdGU+PENpdGU+PEF1dGhvcj5Qb3dlbGw8L0F1dGhvcj48WWVhcj4yMDEyPC9ZZWFyPjxS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</w:fldData>
        </w:fldChar>
      </w:r>
      <w:r w:rsidR="00650898" w:rsidRPr="00AE14F9">
        <w:rPr>
          <w:rFonts w:ascii="Book Antiqua" w:hAnsi="Book Antiqua"/>
          <w:color w:val="000000"/>
          <w:sz w:val="24"/>
          <w:szCs w:val="24"/>
          <w:shd w:val="clear" w:color="auto" w:fill="FFFFFF"/>
        </w:rPr>
        <w:instrText xml:space="preserve"> ADDIN EN.CITE.DATA </w:instrText>
      </w:r>
      <w:r w:rsidR="00650898" w:rsidRPr="00AE14F9">
        <w:rPr>
          <w:rFonts w:ascii="Book Antiqua" w:hAnsi="Book Antiqua"/>
          <w:color w:val="000000"/>
          <w:sz w:val="24"/>
          <w:szCs w:val="24"/>
          <w:shd w:val="clear" w:color="auto" w:fill="FFFFFF"/>
        </w:rPr>
      </w:r>
      <w:r w:rsidR="00650898" w:rsidRPr="00AE14F9">
        <w:rPr>
          <w:rFonts w:ascii="Book Antiqua" w:hAnsi="Book Antiqua"/>
          <w:color w:val="000000"/>
          <w:sz w:val="24"/>
          <w:szCs w:val="24"/>
          <w:shd w:val="clear" w:color="auto" w:fill="FFFFFF"/>
        </w:rPr>
        <w:fldChar w:fldCharType="end"/>
      </w:r>
      <w:r w:rsidR="00486DCF" w:rsidRPr="00AE14F9">
        <w:rPr>
          <w:rFonts w:ascii="Book Antiqua" w:hAnsi="Book Antiqua"/>
          <w:color w:val="000000"/>
          <w:sz w:val="24"/>
          <w:szCs w:val="24"/>
          <w:shd w:val="clear" w:color="auto" w:fill="FFFFFF"/>
        </w:rPr>
      </w:r>
      <w:r w:rsidR="00486DCF" w:rsidRPr="00AE14F9">
        <w:rPr>
          <w:rFonts w:ascii="Book Antiqua" w:hAnsi="Book Antiqua"/>
          <w:color w:val="000000"/>
          <w:sz w:val="24"/>
          <w:szCs w:val="24"/>
          <w:shd w:val="clear" w:color="auto" w:fill="FFFFFF"/>
        </w:rPr>
        <w:fldChar w:fldCharType="separate"/>
      </w:r>
      <w:r w:rsidR="00650898" w:rsidRPr="00AE14F9">
        <w:rPr>
          <w:rFonts w:ascii="Book Antiqua" w:hAnsi="Book Antiqua"/>
          <w:color w:val="000000"/>
          <w:sz w:val="24"/>
          <w:szCs w:val="24"/>
          <w:shd w:val="clear" w:color="auto" w:fill="FFFFFF"/>
          <w:vertAlign w:val="superscript"/>
        </w:rPr>
        <w:t>[11,12]</w:t>
      </w:r>
      <w:r w:rsidR="00486DCF" w:rsidRPr="00AE14F9">
        <w:rPr>
          <w:rFonts w:ascii="Book Antiqua" w:hAnsi="Book Antiqua"/>
          <w:color w:val="000000"/>
          <w:sz w:val="24"/>
          <w:szCs w:val="24"/>
          <w:shd w:val="clear" w:color="auto" w:fill="FFFFFF"/>
        </w:rPr>
        <w:fldChar w:fldCharType="end"/>
      </w:r>
      <w:r w:rsidR="00F75041" w:rsidRPr="00AE14F9">
        <w:rPr>
          <w:rFonts w:ascii="Book Antiqua" w:hAnsi="Book Antiqua"/>
          <w:color w:val="000000"/>
          <w:sz w:val="24"/>
          <w:szCs w:val="24"/>
          <w:shd w:val="clear" w:color="auto" w:fill="FFFFFF"/>
        </w:rPr>
        <w:t xml:space="preserve"> markers</w:t>
      </w:r>
      <w:r w:rsidR="00D87A31" w:rsidRPr="00AE14F9">
        <w:rPr>
          <w:rFonts w:ascii="Book Antiqua" w:hAnsi="Book Antiqua"/>
          <w:color w:val="000000"/>
          <w:sz w:val="24"/>
          <w:szCs w:val="24"/>
          <w:shd w:val="clear" w:color="auto" w:fill="FFFFFF"/>
        </w:rPr>
        <w:t>)</w:t>
      </w:r>
      <w:r w:rsidR="00C614F8" w:rsidRPr="00AE14F9">
        <w:rPr>
          <w:rFonts w:ascii="Book Antiqua" w:hAnsi="Book Antiqua"/>
          <w:color w:val="000000"/>
          <w:sz w:val="24"/>
          <w:szCs w:val="24"/>
          <w:shd w:val="clear" w:color="auto" w:fill="FFFFFF"/>
        </w:rPr>
        <w:t>,</w:t>
      </w:r>
      <w:r w:rsidR="00D87A31" w:rsidRPr="00AE14F9">
        <w:rPr>
          <w:rFonts w:ascii="Book Antiqua" w:hAnsi="Book Antiqua"/>
          <w:color w:val="000000"/>
          <w:sz w:val="24"/>
          <w:szCs w:val="24"/>
          <w:shd w:val="clear" w:color="auto" w:fill="FFFFFF"/>
        </w:rPr>
        <w:t xml:space="preserve"> and the </w:t>
      </w:r>
      <w:r w:rsidR="00B4417C" w:rsidRPr="00AE14F9">
        <w:rPr>
          <w:rFonts w:ascii="Book Antiqua" w:hAnsi="Book Antiqua"/>
          <w:color w:val="000000"/>
          <w:sz w:val="24"/>
          <w:szCs w:val="24"/>
          <w:shd w:val="clear" w:color="auto" w:fill="FFFFFF"/>
        </w:rPr>
        <w:t>leucine-rich repeat–containing G protein</w:t>
      </w:r>
      <w:r w:rsidR="005B0EEC" w:rsidRPr="00AE14F9">
        <w:rPr>
          <w:rFonts w:ascii="Book Antiqua" w:hAnsi="Book Antiqua"/>
          <w:color w:val="000000"/>
          <w:sz w:val="24"/>
          <w:szCs w:val="24"/>
          <w:shd w:val="clear" w:color="auto" w:fill="FFFFFF"/>
        </w:rPr>
        <w:t>-</w:t>
      </w:r>
      <w:r w:rsidR="00B4417C" w:rsidRPr="00AE14F9">
        <w:rPr>
          <w:rFonts w:ascii="Book Antiqua" w:hAnsi="Book Antiqua"/>
          <w:color w:val="000000"/>
          <w:sz w:val="24"/>
          <w:szCs w:val="24"/>
          <w:shd w:val="clear" w:color="auto" w:fill="FFFFFF"/>
        </w:rPr>
        <w:t>coupled receptor 5 (</w:t>
      </w:r>
      <w:r w:rsidR="008A6B7C" w:rsidRPr="00AE14F9">
        <w:rPr>
          <w:rFonts w:ascii="Book Antiqua" w:hAnsi="Book Antiqua"/>
          <w:color w:val="000000"/>
          <w:sz w:val="24"/>
          <w:szCs w:val="24"/>
          <w:shd w:val="clear" w:color="auto" w:fill="FFFFFF"/>
        </w:rPr>
        <w:t>Lgr5</w:t>
      </w:r>
      <w:r w:rsidR="008A6B7C" w:rsidRPr="00AE14F9">
        <w:rPr>
          <w:rFonts w:ascii="Book Antiqua" w:hAnsi="Book Antiqua"/>
          <w:color w:val="000000"/>
          <w:sz w:val="24"/>
          <w:szCs w:val="24"/>
          <w:shd w:val="clear" w:color="auto" w:fill="FFFFFF"/>
          <w:vertAlign w:val="superscript"/>
        </w:rPr>
        <w:t>+</w:t>
      </w:r>
      <w:r w:rsidR="00B4417C" w:rsidRPr="00AE14F9">
        <w:rPr>
          <w:rFonts w:ascii="Book Antiqua" w:hAnsi="Book Antiqua"/>
          <w:color w:val="000000"/>
          <w:sz w:val="24"/>
          <w:szCs w:val="24"/>
          <w:shd w:val="clear" w:color="auto" w:fill="FFFFFF"/>
        </w:rPr>
        <w:t>)</w:t>
      </w:r>
      <w:r w:rsidR="00835D29" w:rsidRPr="00AE14F9">
        <w:rPr>
          <w:rFonts w:ascii="Book Antiqua" w:hAnsi="Book Antiqua"/>
          <w:color w:val="000000"/>
          <w:sz w:val="24"/>
          <w:szCs w:val="24"/>
          <w:shd w:val="clear" w:color="auto" w:fill="FFFFFF"/>
        </w:rPr>
        <w:t xml:space="preserve"> </w:t>
      </w:r>
      <w:r w:rsidR="00B46612" w:rsidRPr="00AE14F9">
        <w:rPr>
          <w:rFonts w:ascii="Book Antiqua" w:hAnsi="Book Antiqua"/>
          <w:color w:val="000000"/>
          <w:sz w:val="24"/>
          <w:szCs w:val="24"/>
          <w:shd w:val="clear" w:color="auto" w:fill="FFFFFF"/>
        </w:rPr>
        <w:t xml:space="preserve">expressing </w:t>
      </w:r>
      <w:r w:rsidR="00835D29" w:rsidRPr="00AE14F9">
        <w:rPr>
          <w:rFonts w:ascii="Book Antiqua" w:hAnsi="Book Antiqua"/>
          <w:color w:val="000000"/>
          <w:sz w:val="24"/>
          <w:szCs w:val="24"/>
          <w:shd w:val="clear" w:color="auto" w:fill="FFFFFF"/>
        </w:rPr>
        <w:t>crypt base columnar cells (CBC</w:t>
      </w:r>
      <w:r w:rsidR="00EF17ED" w:rsidRPr="00AE14F9">
        <w:rPr>
          <w:rFonts w:ascii="Book Antiqua" w:hAnsi="Book Antiqua"/>
          <w:color w:val="000000"/>
          <w:sz w:val="24"/>
          <w:szCs w:val="24"/>
          <w:shd w:val="clear" w:color="auto" w:fill="FFFFFF"/>
        </w:rPr>
        <w:t>s)</w:t>
      </w:r>
      <w:r w:rsidR="00A40B28" w:rsidRPr="00AE14F9">
        <w:rPr>
          <w:rFonts w:ascii="Book Antiqua" w:hAnsi="Book Antiqua"/>
          <w:color w:val="000000"/>
          <w:sz w:val="24"/>
          <w:szCs w:val="24"/>
          <w:shd w:val="clear" w:color="auto" w:fill="FFFFFF"/>
        </w:rPr>
        <w:fldChar w:fldCharType="begin"/>
      </w:r>
      <w:r w:rsidR="00650898" w:rsidRPr="00AE14F9">
        <w:rPr>
          <w:rFonts w:ascii="Book Antiqua" w:hAnsi="Book Antiqua"/>
          <w:color w:val="000000"/>
          <w:sz w:val="24"/>
          <w:szCs w:val="24"/>
          <w:shd w:val="clear" w:color="auto" w:fill="FFFFFF"/>
        </w:rPr>
        <w:instrText xml:space="preserve"> ADDIN EN.CITE &lt;EndNote&gt;&lt;Cite&gt;&lt;Author&gt;Barker&lt;/Author&gt;&lt;Year&gt;2007&lt;/Year&gt;&lt;RecNum&gt;20&lt;/RecNum&gt;&lt;DisplayText&gt;&lt;style face="bold superscript"&gt;[13]&lt;/style&gt;&lt;/DisplayText&gt;&lt;record&gt;&lt;rec-number&gt;20&lt;/rec-number&gt;&lt;foreign-keys&gt;&lt;key app="EN" db-id="wdtwptdrptf02ieezd6v0epqwrawsxwr0svz" timestamp="1548304988"&gt;20&lt;/key&gt;&lt;/foreign-keys&gt;&lt;ref-type name="Journal Article"&gt;17&lt;/ref-type&gt;&lt;contributors&gt;&lt;authors&gt;&lt;author&gt;Barker, N.&lt;/author&gt;&lt;author&gt;van Es, J. H.&lt;/author&gt;&lt;author&gt;Kuipers, J.&lt;/author&gt;&lt;author&gt;Kujala, P.&lt;/author&gt;&lt;author&gt;van den Born, M.&lt;/author&gt;&lt;author&gt;Cozijnsen, M.&lt;/author&gt;&lt;author&gt;Haegebarth, A.&lt;/author&gt;&lt;author&gt;Korving, J.&lt;/author&gt;&lt;author&gt;Begthel, H.&lt;/author&gt;&lt;author&gt;Peters, P. J.&lt;/author&gt;&lt;author&gt;Clevers, H.&lt;/author&gt;&lt;/authors&gt;&lt;/contributors&gt;&lt;auth-address&gt;Hubrecht Institute, Uppsalalaan 8, 3584CT Utrecht, The Netherlands.&lt;/auth-address&gt;&lt;titles&gt;&lt;title&gt;Identification of stem cells in small intestine and colon by marker gene Lgr5&lt;/title&gt;&lt;secondary-title&gt;Nature&lt;/secondary-title&gt;&lt;/titles&gt;&lt;periodical&gt;&lt;full-title&gt;Nature&lt;/full-title&gt;&lt;/periodical&gt;&lt;pages&gt;1003-7&lt;/pages&gt;&lt;volume&gt;449&lt;/volume&gt;&lt;number&gt;7165&lt;/number&gt;&lt;edition&gt;2007/10/16&lt;/edition&gt;&lt;keywords&gt;&lt;keyword&gt;Alleles&lt;/keyword&gt;&lt;keyword&gt;Animals&lt;/keyword&gt;&lt;keyword&gt;Biomarkers&lt;/keyword&gt;&lt;keyword&gt;Cell Line, Tumor&lt;/keyword&gt;&lt;keyword&gt;Colon/*cytology&lt;/keyword&gt;&lt;keyword&gt;Gene Expression Profiling&lt;/keyword&gt;&lt;keyword&gt;Genes, Reporter&lt;/keyword&gt;&lt;keyword&gt;Humans&lt;/keyword&gt;&lt;keyword&gt;Intestine, Small/*cytology&lt;/keyword&gt;&lt;keyword&gt;Mice&lt;/keyword&gt;&lt;keyword&gt;Paneth Cells/metabolism&lt;/keyword&gt;&lt;keyword&gt;Receptors, G-Protein-Coupled/genetics/*metabolism&lt;/keyword&gt;&lt;keyword&gt;Stem Cells/*metabolism&lt;/keyword&gt;&lt;/keywords&gt;&lt;dates&gt;&lt;year&gt;2007&lt;/year&gt;&lt;pub-dates&gt;&lt;date&gt;Oct 25&lt;/date&gt;&lt;/pub-dates&gt;&lt;/dates&gt;&lt;isbn&gt;1476-4687 (Electronic)&amp;#xD;0028-0836 (Linking)&lt;/isbn&gt;&lt;accession-num&gt;17934449&lt;/accession-num&gt;&lt;urls&gt;&lt;related-urls&gt;&lt;url&gt;https://www.ncbi.nlm.nih.gov/pubmed/17934449&lt;/url&gt;&lt;/related-urls&gt;&lt;/urls&gt;&lt;electronic-resource-num&gt;10.1038/nature06196&lt;/electronic-resource-num&gt;&lt;/record&gt;&lt;/Cite&gt;&lt;/EndNote&gt;</w:instrText>
      </w:r>
      <w:r w:rsidR="00A40B28" w:rsidRPr="00AE14F9">
        <w:rPr>
          <w:rFonts w:ascii="Book Antiqua" w:hAnsi="Book Antiqua"/>
          <w:color w:val="000000"/>
          <w:sz w:val="24"/>
          <w:szCs w:val="24"/>
          <w:shd w:val="clear" w:color="auto" w:fill="FFFFFF"/>
        </w:rPr>
        <w:fldChar w:fldCharType="separate"/>
      </w:r>
      <w:r w:rsidR="00650898" w:rsidRPr="00AE14F9">
        <w:rPr>
          <w:rFonts w:ascii="Book Antiqua" w:hAnsi="Book Antiqua"/>
          <w:color w:val="000000"/>
          <w:sz w:val="24"/>
          <w:szCs w:val="24"/>
          <w:shd w:val="clear" w:color="auto" w:fill="FFFFFF"/>
          <w:vertAlign w:val="superscript"/>
        </w:rPr>
        <w:t>[13]</w:t>
      </w:r>
      <w:r w:rsidR="00A40B28" w:rsidRPr="00AE14F9">
        <w:rPr>
          <w:rFonts w:ascii="Book Antiqua" w:hAnsi="Book Antiqua"/>
          <w:color w:val="000000"/>
          <w:sz w:val="24"/>
          <w:szCs w:val="24"/>
          <w:shd w:val="clear" w:color="auto" w:fill="FFFFFF"/>
        </w:rPr>
        <w:fldChar w:fldCharType="end"/>
      </w:r>
      <w:r w:rsidR="00EF17ED" w:rsidRPr="00AE14F9">
        <w:rPr>
          <w:rFonts w:ascii="Book Antiqua" w:hAnsi="Book Antiqua"/>
          <w:color w:val="000000"/>
          <w:sz w:val="24"/>
          <w:szCs w:val="24"/>
          <w:shd w:val="clear" w:color="auto" w:fill="FFFFFF"/>
        </w:rPr>
        <w:t xml:space="preserve">; both of which exhibit </w:t>
      </w:r>
      <w:r w:rsidR="00F75041" w:rsidRPr="00AE14F9">
        <w:rPr>
          <w:rFonts w:ascii="Book Antiqua" w:hAnsi="Book Antiqua"/>
          <w:color w:val="000000"/>
          <w:sz w:val="24"/>
          <w:szCs w:val="24"/>
          <w:shd w:val="clear" w:color="auto" w:fill="FFFFFF"/>
        </w:rPr>
        <w:t>a</w:t>
      </w:r>
      <w:r w:rsidR="00EF17ED" w:rsidRPr="00AE14F9">
        <w:rPr>
          <w:rFonts w:ascii="Book Antiqua" w:hAnsi="Book Antiqua"/>
          <w:color w:val="000000"/>
          <w:sz w:val="24"/>
          <w:szCs w:val="24"/>
          <w:shd w:val="clear" w:color="auto" w:fill="FFFFFF"/>
        </w:rPr>
        <w:t xml:space="preserve"> self-renew</w:t>
      </w:r>
      <w:r w:rsidR="00C111AA" w:rsidRPr="00AE14F9">
        <w:rPr>
          <w:rFonts w:ascii="Book Antiqua" w:hAnsi="Book Antiqua"/>
          <w:color w:val="000000"/>
          <w:sz w:val="24"/>
          <w:szCs w:val="24"/>
          <w:shd w:val="clear" w:color="auto" w:fill="FFFFFF"/>
        </w:rPr>
        <w:t xml:space="preserve">al ability </w:t>
      </w:r>
      <w:r w:rsidR="005F092B" w:rsidRPr="00AE14F9">
        <w:rPr>
          <w:rFonts w:ascii="Book Antiqua" w:hAnsi="Book Antiqua"/>
          <w:color w:val="000000"/>
          <w:sz w:val="24"/>
          <w:szCs w:val="24"/>
          <w:shd w:val="clear" w:color="auto" w:fill="FFFFFF"/>
        </w:rPr>
        <w:t xml:space="preserve">(self-renewal) </w:t>
      </w:r>
      <w:r w:rsidR="00C111AA" w:rsidRPr="00AE14F9">
        <w:rPr>
          <w:rFonts w:ascii="Book Antiqua" w:hAnsi="Book Antiqua"/>
          <w:color w:val="000000"/>
          <w:sz w:val="24"/>
          <w:szCs w:val="24"/>
          <w:shd w:val="clear" w:color="auto" w:fill="FFFFFF"/>
        </w:rPr>
        <w:t xml:space="preserve">as well as the potency to differentiate </w:t>
      </w:r>
      <w:r w:rsidR="00FB3C3B" w:rsidRPr="00AE14F9">
        <w:rPr>
          <w:rFonts w:ascii="Book Antiqua" w:hAnsi="Book Antiqua"/>
          <w:color w:val="000000"/>
          <w:sz w:val="24"/>
          <w:szCs w:val="24"/>
          <w:shd w:val="clear" w:color="auto" w:fill="FFFFFF"/>
        </w:rPr>
        <w:t>into cells of the intestinal epithelium</w:t>
      </w:r>
      <w:r w:rsidR="00C25F05" w:rsidRPr="00AE14F9">
        <w:rPr>
          <w:rFonts w:ascii="Book Antiqua" w:hAnsi="Book Antiqua"/>
          <w:color w:val="000000"/>
          <w:sz w:val="24"/>
          <w:szCs w:val="24"/>
          <w:shd w:val="clear" w:color="auto" w:fill="FFFFFF"/>
        </w:rPr>
        <w:t xml:space="preserve"> (multi-potency)</w:t>
      </w:r>
      <w:r w:rsidR="00FB3C3B" w:rsidRPr="00AE14F9">
        <w:rPr>
          <w:rFonts w:ascii="Book Antiqua" w:hAnsi="Book Antiqua"/>
          <w:color w:val="000000"/>
          <w:sz w:val="24"/>
          <w:szCs w:val="24"/>
          <w:shd w:val="clear" w:color="auto" w:fill="FFFFFF"/>
        </w:rPr>
        <w:t>, certifying them as true stem cells</w:t>
      </w:r>
      <w:r w:rsidR="009D082F" w:rsidRPr="00AE14F9">
        <w:rPr>
          <w:rFonts w:ascii="Book Antiqua" w:hAnsi="Book Antiqua"/>
          <w:color w:val="000000"/>
          <w:sz w:val="24"/>
          <w:szCs w:val="24"/>
          <w:shd w:val="clear" w:color="auto" w:fill="FFFFFF"/>
        </w:rPr>
        <w:fldChar w:fldCharType="begin">
          <w:fldData xml:space="preserve">PEVuZE5vdGU+PENpdGU+PEF1dGhvcj5CYXJrZXI8L0F1dGhvcj48WWVhcj4yMDE0PC9ZZWFyPjxS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</w:fldData>
        </w:fldChar>
      </w:r>
      <w:r w:rsidR="00650898" w:rsidRPr="00AE14F9">
        <w:rPr>
          <w:rFonts w:ascii="Book Antiqua" w:hAnsi="Book Antiqua"/>
          <w:color w:val="000000"/>
          <w:sz w:val="24"/>
          <w:szCs w:val="24"/>
          <w:shd w:val="clear" w:color="auto" w:fill="FFFFFF"/>
        </w:rPr>
        <w:instrText xml:space="preserve"> ADDIN EN.CITE </w:instrText>
      </w:r>
      <w:r w:rsidR="00650898" w:rsidRPr="00AE14F9">
        <w:rPr>
          <w:rFonts w:ascii="Book Antiqua" w:hAnsi="Book Antiqua"/>
          <w:color w:val="000000"/>
          <w:sz w:val="24"/>
          <w:szCs w:val="24"/>
          <w:shd w:val="clear" w:color="auto" w:fill="FFFFFF"/>
        </w:rPr>
        <w:fldChar w:fldCharType="begin">
          <w:fldData xml:space="preserve">PEVuZE5vdGU+PENpdGU+PEF1dGhvcj5CYXJrZXI8L0F1dGhvcj48WWVhcj4yMDE0PC9ZZWFyPjxS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</w:fldData>
        </w:fldChar>
      </w:r>
      <w:r w:rsidR="00650898" w:rsidRPr="00AE14F9">
        <w:rPr>
          <w:rFonts w:ascii="Book Antiqua" w:hAnsi="Book Antiqua"/>
          <w:color w:val="000000"/>
          <w:sz w:val="24"/>
          <w:szCs w:val="24"/>
          <w:shd w:val="clear" w:color="auto" w:fill="FFFFFF"/>
        </w:rPr>
        <w:instrText xml:space="preserve"> ADDIN EN.CITE.DATA </w:instrText>
      </w:r>
      <w:r w:rsidR="00650898" w:rsidRPr="00AE14F9">
        <w:rPr>
          <w:rFonts w:ascii="Book Antiqua" w:hAnsi="Book Antiqua"/>
          <w:color w:val="000000"/>
          <w:sz w:val="24"/>
          <w:szCs w:val="24"/>
          <w:shd w:val="clear" w:color="auto" w:fill="FFFFFF"/>
        </w:rPr>
      </w:r>
      <w:r w:rsidR="00650898" w:rsidRPr="00AE14F9">
        <w:rPr>
          <w:rFonts w:ascii="Book Antiqua" w:hAnsi="Book Antiqua"/>
          <w:color w:val="000000"/>
          <w:sz w:val="24"/>
          <w:szCs w:val="24"/>
          <w:shd w:val="clear" w:color="auto" w:fill="FFFFFF"/>
        </w:rPr>
        <w:fldChar w:fldCharType="end"/>
      </w:r>
      <w:r w:rsidR="009D082F" w:rsidRPr="00AE14F9">
        <w:rPr>
          <w:rFonts w:ascii="Book Antiqua" w:hAnsi="Book Antiqua"/>
          <w:color w:val="000000"/>
          <w:sz w:val="24"/>
          <w:szCs w:val="24"/>
          <w:shd w:val="clear" w:color="auto" w:fill="FFFFFF"/>
        </w:rPr>
      </w:r>
      <w:r w:rsidR="009D082F" w:rsidRPr="00AE14F9">
        <w:rPr>
          <w:rFonts w:ascii="Book Antiqua" w:hAnsi="Book Antiqua"/>
          <w:color w:val="000000"/>
          <w:sz w:val="24"/>
          <w:szCs w:val="24"/>
          <w:shd w:val="clear" w:color="auto" w:fill="FFFFFF"/>
        </w:rPr>
        <w:fldChar w:fldCharType="separate"/>
      </w:r>
      <w:r w:rsidR="00650898" w:rsidRPr="00AE14F9">
        <w:rPr>
          <w:rFonts w:ascii="Book Antiqua" w:hAnsi="Book Antiqua"/>
          <w:color w:val="000000"/>
          <w:sz w:val="24"/>
          <w:szCs w:val="24"/>
          <w:shd w:val="clear" w:color="auto" w:fill="FFFFFF"/>
          <w:vertAlign w:val="superscript"/>
        </w:rPr>
        <w:t>[7,14]</w:t>
      </w:r>
      <w:r w:rsidR="009D082F" w:rsidRPr="00AE14F9">
        <w:rPr>
          <w:rFonts w:ascii="Book Antiqua" w:hAnsi="Book Antiqua"/>
          <w:color w:val="000000"/>
          <w:sz w:val="24"/>
          <w:szCs w:val="24"/>
          <w:shd w:val="clear" w:color="auto" w:fill="FFFFFF"/>
        </w:rPr>
        <w:fldChar w:fldCharType="end"/>
      </w:r>
      <w:r w:rsidR="00FB3C3B" w:rsidRPr="00AE14F9">
        <w:rPr>
          <w:rFonts w:ascii="Book Antiqua" w:hAnsi="Book Antiqua"/>
          <w:color w:val="000000"/>
          <w:sz w:val="24"/>
          <w:szCs w:val="24"/>
          <w:shd w:val="clear" w:color="auto" w:fill="FFFFFF"/>
        </w:rPr>
        <w:t xml:space="preserve">. </w:t>
      </w:r>
      <w:r w:rsidR="00A433D2" w:rsidRPr="00AE14F9">
        <w:rPr>
          <w:rFonts w:ascii="Book Antiqua" w:hAnsi="Book Antiqua"/>
          <w:color w:val="000000"/>
          <w:sz w:val="24"/>
          <w:szCs w:val="24"/>
          <w:shd w:val="clear" w:color="auto" w:fill="FFFFFF"/>
        </w:rPr>
        <w:t>The identification of these ISC markers has been hugely possible through lineage tracing studies employing mouse models.</w:t>
      </w:r>
      <w:r w:rsidR="00970949" w:rsidRPr="00AE14F9">
        <w:rPr>
          <w:rFonts w:ascii="Book Antiqua" w:hAnsi="Book Antiqua"/>
          <w:color w:val="000000"/>
          <w:sz w:val="24"/>
          <w:szCs w:val="24"/>
          <w:shd w:val="clear" w:color="auto" w:fill="FFFFFF"/>
        </w:rPr>
        <w:t xml:space="preserve"> </w:t>
      </w:r>
      <w:r w:rsidR="005E6AE3" w:rsidRPr="00AE14F9">
        <w:rPr>
          <w:rFonts w:ascii="Book Antiqua" w:hAnsi="Book Antiqua"/>
          <w:color w:val="000000"/>
          <w:sz w:val="24"/>
          <w:szCs w:val="24"/>
          <w:shd w:val="clear" w:color="auto" w:fill="FFFFFF"/>
        </w:rPr>
        <w:t xml:space="preserve">Evidence from clonal analysis and knock-in experiments </w:t>
      </w:r>
      <w:r w:rsidR="00D5212F" w:rsidRPr="00AE14F9">
        <w:rPr>
          <w:rFonts w:ascii="Book Antiqua" w:hAnsi="Book Antiqua"/>
          <w:color w:val="000000"/>
          <w:sz w:val="24"/>
          <w:szCs w:val="24"/>
          <w:shd w:val="clear" w:color="auto" w:fill="FFFFFF"/>
        </w:rPr>
        <w:t>suggests</w:t>
      </w:r>
      <w:r w:rsidR="00B55BD0" w:rsidRPr="00AE14F9">
        <w:rPr>
          <w:rFonts w:ascii="Book Antiqua" w:hAnsi="Book Antiqua"/>
          <w:color w:val="000000"/>
          <w:sz w:val="24"/>
          <w:szCs w:val="24"/>
          <w:shd w:val="clear" w:color="auto" w:fill="FFFFFF"/>
        </w:rPr>
        <w:t xml:space="preserve"> that the </w:t>
      </w:r>
      <w:r w:rsidR="001F4BE6" w:rsidRPr="00AE14F9">
        <w:rPr>
          <w:rFonts w:ascii="Book Antiqua" w:hAnsi="Book Antiqua"/>
          <w:color w:val="000000"/>
          <w:sz w:val="24"/>
          <w:szCs w:val="24"/>
          <w:shd w:val="clear" w:color="auto" w:fill="FFFFFF"/>
        </w:rPr>
        <w:t>Lgr5</w:t>
      </w:r>
      <w:r w:rsidR="001F4BE6" w:rsidRPr="00AE14F9">
        <w:rPr>
          <w:rFonts w:ascii="Book Antiqua" w:hAnsi="Book Antiqua"/>
          <w:color w:val="000000"/>
          <w:sz w:val="24"/>
          <w:szCs w:val="24"/>
          <w:shd w:val="clear" w:color="auto" w:fill="FFFFFF"/>
          <w:vertAlign w:val="superscript"/>
        </w:rPr>
        <w:t>+</w:t>
      </w:r>
      <w:r w:rsidR="001F4BE6" w:rsidRPr="00AE14F9">
        <w:rPr>
          <w:rFonts w:ascii="Book Antiqua" w:hAnsi="Book Antiqua"/>
          <w:color w:val="000000"/>
          <w:sz w:val="24"/>
          <w:szCs w:val="24"/>
          <w:shd w:val="clear" w:color="auto" w:fill="FFFFFF"/>
        </w:rPr>
        <w:t xml:space="preserve"> </w:t>
      </w:r>
      <w:r w:rsidR="00B55BD0" w:rsidRPr="00AE14F9">
        <w:rPr>
          <w:rFonts w:ascii="Book Antiqua" w:hAnsi="Book Antiqua"/>
          <w:color w:val="000000"/>
          <w:sz w:val="24"/>
          <w:szCs w:val="24"/>
          <w:shd w:val="clear" w:color="auto" w:fill="FFFFFF"/>
        </w:rPr>
        <w:t>CBC cells</w:t>
      </w:r>
      <w:r w:rsidR="006F34D3" w:rsidRPr="00AE14F9">
        <w:rPr>
          <w:rFonts w:ascii="Book Antiqua" w:hAnsi="Book Antiqua"/>
          <w:color w:val="000000"/>
          <w:sz w:val="24"/>
          <w:szCs w:val="24"/>
          <w:shd w:val="clear" w:color="auto" w:fill="FFFFFF"/>
        </w:rPr>
        <w:t xml:space="preserve"> represent the actively cycling stem</w:t>
      </w:r>
      <w:r w:rsidR="000814D3" w:rsidRPr="00AE14F9">
        <w:rPr>
          <w:rFonts w:ascii="Book Antiqua" w:hAnsi="Book Antiqua"/>
          <w:color w:val="000000"/>
          <w:sz w:val="24"/>
          <w:szCs w:val="24"/>
          <w:shd w:val="clear" w:color="auto" w:fill="FFFFFF"/>
        </w:rPr>
        <w:t xml:space="preserve"> cell</w:t>
      </w:r>
      <w:r w:rsidR="006F34D3" w:rsidRPr="00AE14F9">
        <w:rPr>
          <w:rFonts w:ascii="Book Antiqua" w:hAnsi="Book Antiqua"/>
          <w:color w:val="000000"/>
          <w:sz w:val="24"/>
          <w:szCs w:val="24"/>
          <w:shd w:val="clear" w:color="auto" w:fill="FFFFFF"/>
        </w:rPr>
        <w:t xml:space="preserve"> </w:t>
      </w:r>
      <w:r w:rsidR="00A745F3" w:rsidRPr="00AE14F9">
        <w:rPr>
          <w:rFonts w:ascii="Book Antiqua" w:hAnsi="Book Antiqua"/>
          <w:color w:val="000000"/>
          <w:sz w:val="24"/>
          <w:szCs w:val="24"/>
          <w:shd w:val="clear" w:color="auto" w:fill="FFFFFF"/>
        </w:rPr>
        <w:t xml:space="preserve">niche </w:t>
      </w:r>
      <w:r w:rsidR="006F34D3" w:rsidRPr="00AE14F9">
        <w:rPr>
          <w:rFonts w:ascii="Book Antiqua" w:hAnsi="Book Antiqua"/>
          <w:color w:val="000000"/>
          <w:sz w:val="24"/>
          <w:szCs w:val="24"/>
          <w:shd w:val="clear" w:color="auto" w:fill="FFFFFF"/>
        </w:rPr>
        <w:t>that give</w:t>
      </w:r>
      <w:r w:rsidR="005B0EEC" w:rsidRPr="00AE14F9">
        <w:rPr>
          <w:rFonts w:ascii="Book Antiqua" w:hAnsi="Book Antiqua"/>
          <w:color w:val="000000"/>
          <w:sz w:val="24"/>
          <w:szCs w:val="24"/>
          <w:shd w:val="clear" w:color="auto" w:fill="FFFFFF"/>
        </w:rPr>
        <w:t>s</w:t>
      </w:r>
      <w:r w:rsidR="006F34D3" w:rsidRPr="00AE14F9">
        <w:rPr>
          <w:rFonts w:ascii="Book Antiqua" w:hAnsi="Book Antiqua"/>
          <w:color w:val="000000"/>
          <w:sz w:val="24"/>
          <w:szCs w:val="24"/>
          <w:shd w:val="clear" w:color="auto" w:fill="FFFFFF"/>
        </w:rPr>
        <w:t xml:space="preserve"> rise to </w:t>
      </w:r>
      <w:r w:rsidR="00971750" w:rsidRPr="00AE14F9">
        <w:rPr>
          <w:rFonts w:ascii="Book Antiqua" w:hAnsi="Book Antiqua"/>
          <w:color w:val="000000"/>
          <w:sz w:val="24"/>
          <w:szCs w:val="24"/>
          <w:shd w:val="clear" w:color="auto" w:fill="FFFFFF"/>
        </w:rPr>
        <w:t xml:space="preserve">daughter cells </w:t>
      </w:r>
      <w:del w:id="50" w:author="author" w:date="2019-06-23T12:48:00Z">
        <w:r w:rsidR="00897561" w:rsidRPr="00AE14F9" w:rsidDel="00F43CAF">
          <w:rPr>
            <w:rFonts w:ascii="Book Antiqua" w:hAnsi="Book Antiqua"/>
            <w:color w:val="000000"/>
            <w:sz w:val="24"/>
            <w:szCs w:val="24"/>
            <w:shd w:val="clear" w:color="auto" w:fill="FFFFFF"/>
          </w:rPr>
          <w:delText>which</w:delText>
        </w:r>
        <w:r w:rsidR="00980377" w:rsidRPr="00AE14F9" w:rsidDel="00F43CAF">
          <w:rPr>
            <w:rFonts w:ascii="Book Antiqua" w:hAnsi="Book Antiqua"/>
            <w:color w:val="000000"/>
            <w:sz w:val="24"/>
            <w:szCs w:val="24"/>
            <w:shd w:val="clear" w:color="auto" w:fill="FFFFFF"/>
          </w:rPr>
          <w:delText xml:space="preserve"> </w:delText>
        </w:r>
      </w:del>
      <w:ins w:id="51" w:author="author" w:date="2019-06-23T12:48:00Z">
        <w:r w:rsidR="00F43CAF" w:rsidRPr="00AE14F9">
          <w:rPr>
            <w:rFonts w:ascii="Book Antiqua" w:hAnsi="Book Antiqua"/>
            <w:color w:val="000000"/>
            <w:sz w:val="24"/>
            <w:szCs w:val="24"/>
            <w:shd w:val="clear" w:color="auto" w:fill="FFFFFF"/>
          </w:rPr>
          <w:t xml:space="preserve">that </w:t>
        </w:r>
      </w:ins>
      <w:r w:rsidR="00980377" w:rsidRPr="00AE14F9">
        <w:rPr>
          <w:rFonts w:ascii="Book Antiqua" w:hAnsi="Book Antiqua"/>
          <w:color w:val="000000"/>
          <w:sz w:val="24"/>
          <w:szCs w:val="24"/>
          <w:shd w:val="clear" w:color="auto" w:fill="FFFFFF"/>
        </w:rPr>
        <w:t xml:space="preserve">are transferred </w:t>
      </w:r>
      <w:r w:rsidR="00700989" w:rsidRPr="00AE14F9">
        <w:rPr>
          <w:rFonts w:ascii="Book Antiqua" w:hAnsi="Book Antiqua"/>
          <w:color w:val="000000"/>
          <w:sz w:val="24"/>
          <w:szCs w:val="24"/>
          <w:shd w:val="clear" w:color="auto" w:fill="FFFFFF"/>
        </w:rPr>
        <w:t>into a transit</w:t>
      </w:r>
      <w:r w:rsidR="00971750" w:rsidRPr="00AE14F9">
        <w:rPr>
          <w:rFonts w:ascii="Book Antiqua" w:hAnsi="Book Antiqua"/>
          <w:color w:val="000000"/>
          <w:sz w:val="24"/>
          <w:szCs w:val="24"/>
          <w:shd w:val="clear" w:color="auto" w:fill="FFFFFF"/>
        </w:rPr>
        <w:t xml:space="preserve"> amplifying (TA)</w:t>
      </w:r>
      <w:r w:rsidR="00DA5B28" w:rsidRPr="00AE14F9">
        <w:rPr>
          <w:rFonts w:ascii="Book Antiqua" w:hAnsi="Book Antiqua"/>
          <w:color w:val="000000"/>
          <w:sz w:val="24"/>
          <w:szCs w:val="24"/>
          <w:shd w:val="clear" w:color="auto" w:fill="FFFFFF"/>
        </w:rPr>
        <w:t xml:space="preserve"> compartment</w:t>
      </w:r>
      <w:ins w:id="52" w:author="author" w:date="2019-06-23T12:48:00Z">
        <w:r w:rsidR="00F43CAF" w:rsidRPr="00AE14F9">
          <w:rPr>
            <w:rFonts w:ascii="Book Antiqua" w:hAnsi="Book Antiqua"/>
            <w:color w:val="000000"/>
            <w:sz w:val="24"/>
            <w:szCs w:val="24"/>
            <w:shd w:val="clear" w:color="auto" w:fill="FFFFFF"/>
          </w:rPr>
          <w:t>;</w:t>
        </w:r>
      </w:ins>
      <w:del w:id="53" w:author="author" w:date="2019-06-23T12:48:00Z">
        <w:r w:rsidR="00897561" w:rsidRPr="00AE14F9" w:rsidDel="00F43CAF">
          <w:rPr>
            <w:rFonts w:ascii="Book Antiqua" w:hAnsi="Book Antiqua"/>
            <w:color w:val="000000"/>
            <w:sz w:val="24"/>
            <w:szCs w:val="24"/>
            <w:shd w:val="clear" w:color="auto" w:fill="FFFFFF"/>
          </w:rPr>
          <w:delText>,</w:delText>
        </w:r>
      </w:del>
      <w:r w:rsidR="00897561" w:rsidRPr="00AE14F9">
        <w:rPr>
          <w:rFonts w:ascii="Book Antiqua" w:hAnsi="Book Antiqua"/>
          <w:color w:val="000000"/>
          <w:sz w:val="24"/>
          <w:szCs w:val="24"/>
          <w:shd w:val="clear" w:color="auto" w:fill="FFFFFF"/>
        </w:rPr>
        <w:t xml:space="preserve"> </w:t>
      </w:r>
      <w:r w:rsidR="00900716" w:rsidRPr="00AE14F9">
        <w:rPr>
          <w:rFonts w:ascii="Book Antiqua" w:hAnsi="Book Antiqua"/>
          <w:color w:val="000000"/>
          <w:sz w:val="24"/>
          <w:szCs w:val="24"/>
          <w:shd w:val="clear" w:color="auto" w:fill="FFFFFF"/>
        </w:rPr>
        <w:t>subsequently divid</w:t>
      </w:r>
      <w:r w:rsidR="00897561" w:rsidRPr="00AE14F9">
        <w:rPr>
          <w:rFonts w:ascii="Book Antiqua" w:hAnsi="Book Antiqua"/>
          <w:color w:val="000000"/>
          <w:sz w:val="24"/>
          <w:szCs w:val="24"/>
          <w:shd w:val="clear" w:color="auto" w:fill="FFFFFF"/>
        </w:rPr>
        <w:t>ing</w:t>
      </w:r>
      <w:r w:rsidR="00900716" w:rsidRPr="00AE14F9">
        <w:rPr>
          <w:rFonts w:ascii="Book Antiqua" w:hAnsi="Book Antiqua"/>
          <w:color w:val="000000"/>
          <w:sz w:val="24"/>
          <w:szCs w:val="24"/>
          <w:shd w:val="clear" w:color="auto" w:fill="FFFFFF"/>
        </w:rPr>
        <w:t xml:space="preserve"> and mov</w:t>
      </w:r>
      <w:r w:rsidR="00897561" w:rsidRPr="00AE14F9">
        <w:rPr>
          <w:rFonts w:ascii="Book Antiqua" w:hAnsi="Book Antiqua"/>
          <w:color w:val="000000"/>
          <w:sz w:val="24"/>
          <w:szCs w:val="24"/>
          <w:shd w:val="clear" w:color="auto" w:fill="FFFFFF"/>
        </w:rPr>
        <w:t>ing</w:t>
      </w:r>
      <w:r w:rsidR="00900716" w:rsidRPr="00AE14F9">
        <w:rPr>
          <w:rFonts w:ascii="Book Antiqua" w:hAnsi="Book Antiqua"/>
          <w:color w:val="000000"/>
          <w:sz w:val="24"/>
          <w:szCs w:val="24"/>
          <w:shd w:val="clear" w:color="auto" w:fill="FFFFFF"/>
        </w:rPr>
        <w:t xml:space="preserve"> towards the crypt-villus axis as differentiated cells</w:t>
      </w:r>
      <w:ins w:id="54" w:author="author" w:date="2019-06-23T12:48:00Z">
        <w:r w:rsidR="00F43CAF" w:rsidRPr="00AE14F9">
          <w:rPr>
            <w:rFonts w:ascii="Book Antiqua" w:hAnsi="Book Antiqua"/>
            <w:color w:val="000000"/>
            <w:sz w:val="24"/>
            <w:szCs w:val="24"/>
            <w:shd w:val="clear" w:color="auto" w:fill="FFFFFF"/>
          </w:rPr>
          <w:t>,</w:t>
        </w:r>
      </w:ins>
      <w:del w:id="55" w:author="author" w:date="2019-06-23T12:48:00Z">
        <w:r w:rsidR="00900716" w:rsidRPr="00AE14F9" w:rsidDel="00F43CAF">
          <w:rPr>
            <w:rFonts w:ascii="Book Antiqua" w:hAnsi="Book Antiqua"/>
            <w:color w:val="000000"/>
            <w:sz w:val="24"/>
            <w:szCs w:val="24"/>
            <w:shd w:val="clear" w:color="auto" w:fill="FFFFFF"/>
          </w:rPr>
          <w:delText>;</w:delText>
        </w:r>
      </w:del>
      <w:r w:rsidR="00900716" w:rsidRPr="00AE14F9">
        <w:rPr>
          <w:rFonts w:ascii="Book Antiqua" w:hAnsi="Book Antiqua"/>
          <w:color w:val="000000"/>
          <w:sz w:val="24"/>
          <w:szCs w:val="24"/>
          <w:shd w:val="clear" w:color="auto" w:fill="FFFFFF"/>
        </w:rPr>
        <w:t xml:space="preserve"> </w:t>
      </w:r>
      <w:r w:rsidR="0018036C" w:rsidRPr="00AE14F9">
        <w:rPr>
          <w:rFonts w:ascii="Book Antiqua" w:hAnsi="Book Antiqua"/>
          <w:color w:val="000000"/>
          <w:sz w:val="24"/>
          <w:szCs w:val="24"/>
          <w:shd w:val="clear" w:color="auto" w:fill="FFFFFF"/>
        </w:rPr>
        <w:t>promot</w:t>
      </w:r>
      <w:r w:rsidR="00897561" w:rsidRPr="00AE14F9">
        <w:rPr>
          <w:rFonts w:ascii="Book Antiqua" w:hAnsi="Book Antiqua"/>
          <w:color w:val="000000"/>
          <w:sz w:val="24"/>
          <w:szCs w:val="24"/>
          <w:shd w:val="clear" w:color="auto" w:fill="FFFFFF"/>
        </w:rPr>
        <w:t>ing</w:t>
      </w:r>
      <w:r w:rsidR="0018036C" w:rsidRPr="00AE14F9">
        <w:rPr>
          <w:rFonts w:ascii="Book Antiqua" w:hAnsi="Book Antiqua"/>
          <w:color w:val="000000"/>
          <w:sz w:val="24"/>
          <w:szCs w:val="24"/>
          <w:shd w:val="clear" w:color="auto" w:fill="FFFFFF"/>
        </w:rPr>
        <w:t xml:space="preserve"> intestinal homeostasis</w:t>
      </w:r>
      <w:r w:rsidR="00F94ACB" w:rsidRPr="00AE14F9">
        <w:rPr>
          <w:rFonts w:ascii="Book Antiqua" w:hAnsi="Book Antiqua"/>
          <w:color w:val="000000"/>
          <w:sz w:val="24"/>
          <w:szCs w:val="24"/>
          <w:shd w:val="clear" w:color="auto" w:fill="FFFFFF"/>
        </w:rPr>
        <w:fldChar w:fldCharType="begin"/>
      </w:r>
      <w:r w:rsidR="00650898" w:rsidRPr="00AE14F9">
        <w:rPr>
          <w:rFonts w:ascii="Book Antiqua" w:hAnsi="Book Antiqua"/>
          <w:color w:val="000000"/>
          <w:sz w:val="24"/>
          <w:szCs w:val="24"/>
          <w:shd w:val="clear" w:color="auto" w:fill="FFFFFF"/>
        </w:rPr>
        <w:instrText xml:space="preserve"> ADDIN EN.CITE &lt;EndNote&gt;&lt;Cite&gt;&lt;Author&gt;Barker&lt;/Author&gt;&lt;Year&gt;2007&lt;/Year&gt;&lt;RecNum&gt;20&lt;/RecNum&gt;&lt;DisplayText&gt;&lt;style face="bold superscript"&gt;[13]&lt;/style&gt;&lt;/DisplayText&gt;&lt;record&gt;&lt;rec-number&gt;20&lt;/rec-number&gt;&lt;foreign-keys&gt;&lt;key app="EN" db-id="wdtwptdrptf02ieezd6v0epqwrawsxwr0svz" timestamp="1548304988"&gt;20&lt;/key&gt;&lt;/foreign-keys&gt;&lt;ref-type name="Journal Article"&gt;17&lt;/ref-type&gt;&lt;contributors&gt;&lt;authors&gt;&lt;author&gt;Barker, N.&lt;/author&gt;&lt;author&gt;van Es, J. H.&lt;/author&gt;&lt;author&gt;Kuipers, J.&lt;/author&gt;&lt;author&gt;Kujala, P.&lt;/author&gt;&lt;author&gt;van den Born, M.&lt;/author&gt;&lt;author&gt;Cozijnsen, M.&lt;/author&gt;&lt;author&gt;Haegebarth, A.&lt;/author&gt;&lt;author&gt;Korving, J.&lt;/author&gt;&lt;author&gt;Begthel, H.&lt;/author&gt;&lt;author&gt;Peters, P. J.&lt;/author&gt;&lt;author&gt;Clevers, H.&lt;/author&gt;&lt;/authors&gt;&lt;/contributors&gt;&lt;auth-address&gt;Hubrecht Institute, Uppsalalaan 8, 3584CT Utrecht, The Netherlands.&lt;/auth-address&gt;&lt;titles&gt;&lt;title&gt;Identification of stem cells in small intestine and colon by marker gene Lgr5&lt;/title&gt;&lt;secondary-title&gt;Nature&lt;/secondary-title&gt;&lt;/titles&gt;&lt;periodical&gt;&lt;full-title&gt;Nature&lt;/full-title&gt;&lt;/periodical&gt;&lt;pages&gt;1003-7&lt;/pages&gt;&lt;volume&gt;449&lt;/volume&gt;&lt;number&gt;7165&lt;/number&gt;&lt;edition&gt;2007/10/16&lt;/edition&gt;&lt;keywords&gt;&lt;keyword&gt;Alleles&lt;/keyword&gt;&lt;keyword&gt;Animals&lt;/keyword&gt;&lt;keyword&gt;Biomarkers&lt;/keyword&gt;&lt;keyword&gt;Cell Line, Tumor&lt;/keyword&gt;&lt;keyword&gt;Colon/*cytology&lt;/keyword&gt;&lt;keyword&gt;Gene Expression Profiling&lt;/keyword&gt;&lt;keyword&gt;Genes, Reporter&lt;/keyword&gt;&lt;keyword&gt;Humans&lt;/keyword&gt;&lt;keyword&gt;Intestine, Small/*cytology&lt;/keyword&gt;&lt;keyword&gt;Mice&lt;/keyword&gt;&lt;keyword&gt;Paneth Cells/metabolism&lt;/keyword&gt;&lt;keyword&gt;Receptors, G-Protein-Coupled/genetics/*metabolism&lt;/keyword&gt;&lt;keyword&gt;Stem Cells/*metabolism&lt;/keyword&gt;&lt;/keywords&gt;&lt;dates&gt;&lt;year&gt;2007&lt;/year&gt;&lt;pub-dates&gt;&lt;date&gt;Oct 25&lt;/date&gt;&lt;/pub-dates&gt;&lt;/dates&gt;&lt;isbn&gt;1476-4687 (Electronic)&amp;#xD;0028-0836 (Linking)&lt;/isbn&gt;&lt;accession-num&gt;17934449&lt;/accession-num&gt;&lt;urls&gt;&lt;related-urls&gt;&lt;url&gt;https://www.ncbi.nlm.nih.gov/pubmed/17934449&lt;/url&gt;&lt;/related-urls&gt;&lt;/urls&gt;&lt;electronic-resource-num&gt;10.1038/nature06196&lt;/electronic-resource-num&gt;&lt;/record&gt;&lt;/Cite&gt;&lt;/EndNote&gt;</w:instrText>
      </w:r>
      <w:r w:rsidR="00F94ACB" w:rsidRPr="00AE14F9">
        <w:rPr>
          <w:rFonts w:ascii="Book Antiqua" w:hAnsi="Book Antiqua"/>
          <w:color w:val="000000"/>
          <w:sz w:val="24"/>
          <w:szCs w:val="24"/>
          <w:shd w:val="clear" w:color="auto" w:fill="FFFFFF"/>
        </w:rPr>
        <w:fldChar w:fldCharType="separate"/>
      </w:r>
      <w:r w:rsidR="00650898" w:rsidRPr="00AE14F9">
        <w:rPr>
          <w:rFonts w:ascii="Book Antiqua" w:hAnsi="Book Antiqua"/>
          <w:color w:val="000000"/>
          <w:sz w:val="24"/>
          <w:szCs w:val="24"/>
          <w:shd w:val="clear" w:color="auto" w:fill="FFFFFF"/>
          <w:vertAlign w:val="superscript"/>
        </w:rPr>
        <w:t>[13]</w:t>
      </w:r>
      <w:r w:rsidR="00F94ACB" w:rsidRPr="00AE14F9">
        <w:rPr>
          <w:rFonts w:ascii="Book Antiqua" w:hAnsi="Book Antiqua"/>
          <w:color w:val="000000"/>
          <w:sz w:val="24"/>
          <w:szCs w:val="24"/>
          <w:shd w:val="clear" w:color="auto" w:fill="FFFFFF"/>
        </w:rPr>
        <w:fldChar w:fldCharType="end"/>
      </w:r>
      <w:r w:rsidR="006F34D3" w:rsidRPr="00AE14F9">
        <w:rPr>
          <w:rFonts w:ascii="Book Antiqua" w:hAnsi="Book Antiqua"/>
          <w:color w:val="000000"/>
          <w:sz w:val="24"/>
          <w:szCs w:val="24"/>
          <w:shd w:val="clear" w:color="auto" w:fill="FFFFFF"/>
        </w:rPr>
        <w:t xml:space="preserve">. </w:t>
      </w:r>
      <w:r w:rsidR="00F90DE0" w:rsidRPr="00AE14F9">
        <w:rPr>
          <w:rFonts w:ascii="Book Antiqua" w:hAnsi="Book Antiqua"/>
          <w:color w:val="000000"/>
          <w:sz w:val="24"/>
          <w:szCs w:val="24"/>
          <w:shd w:val="clear" w:color="auto" w:fill="FFFFFF"/>
        </w:rPr>
        <w:t>Contrastingly</w:t>
      </w:r>
      <w:r w:rsidR="00430968" w:rsidRPr="00AE14F9">
        <w:rPr>
          <w:rFonts w:ascii="Book Antiqua" w:hAnsi="Book Antiqua"/>
          <w:color w:val="000000"/>
          <w:sz w:val="24"/>
          <w:szCs w:val="24"/>
          <w:shd w:val="clear" w:color="auto" w:fill="FFFFFF"/>
        </w:rPr>
        <w:t>, t</w:t>
      </w:r>
      <w:r w:rsidR="00696CC7" w:rsidRPr="00AE14F9">
        <w:rPr>
          <w:rFonts w:ascii="Book Antiqua" w:hAnsi="Book Antiqua"/>
          <w:color w:val="000000"/>
          <w:sz w:val="24"/>
          <w:szCs w:val="24"/>
          <w:shd w:val="clear" w:color="auto" w:fill="FFFFFF"/>
        </w:rPr>
        <w:t xml:space="preserve">he </w:t>
      </w:r>
      <w:r w:rsidR="00162109" w:rsidRPr="00AE14F9">
        <w:rPr>
          <w:rFonts w:ascii="Book Antiqua" w:hAnsi="Book Antiqua"/>
          <w:color w:val="000000"/>
          <w:sz w:val="24"/>
          <w:szCs w:val="24"/>
          <w:shd w:val="clear" w:color="auto" w:fill="FFFFFF"/>
        </w:rPr>
        <w:t>L</w:t>
      </w:r>
      <w:r w:rsidR="008A6B7C" w:rsidRPr="00AE14F9">
        <w:rPr>
          <w:rFonts w:ascii="Book Antiqua" w:hAnsi="Book Antiqua"/>
          <w:color w:val="000000"/>
          <w:sz w:val="24"/>
          <w:szCs w:val="24"/>
          <w:shd w:val="clear" w:color="auto" w:fill="FFFFFF"/>
        </w:rPr>
        <w:t>gr</w:t>
      </w:r>
      <w:r w:rsidR="00162109" w:rsidRPr="00AE14F9">
        <w:rPr>
          <w:rFonts w:ascii="Book Antiqua" w:hAnsi="Book Antiqua"/>
          <w:color w:val="000000"/>
          <w:sz w:val="24"/>
          <w:szCs w:val="24"/>
          <w:shd w:val="clear" w:color="auto" w:fill="FFFFFF"/>
        </w:rPr>
        <w:t>5</w:t>
      </w:r>
      <w:r w:rsidR="00162109" w:rsidRPr="00AE14F9">
        <w:rPr>
          <w:rFonts w:ascii="Book Antiqua" w:hAnsi="Book Antiqua"/>
          <w:color w:val="000000"/>
          <w:sz w:val="24"/>
          <w:szCs w:val="24"/>
          <w:shd w:val="clear" w:color="auto" w:fill="FFFFFF"/>
          <w:vertAlign w:val="superscript"/>
        </w:rPr>
        <w:t>-</w:t>
      </w:r>
      <w:r w:rsidR="00CB4CEC" w:rsidRPr="00AE14F9">
        <w:rPr>
          <w:rFonts w:ascii="Book Antiqua" w:hAnsi="Book Antiqua"/>
          <w:color w:val="000000"/>
          <w:sz w:val="24"/>
          <w:szCs w:val="24"/>
          <w:shd w:val="clear" w:color="auto" w:fill="FFFFFF"/>
        </w:rPr>
        <w:t xml:space="preserve"> </w:t>
      </w:r>
      <w:r w:rsidR="00044162" w:rsidRPr="00AE14F9">
        <w:rPr>
          <w:rFonts w:ascii="Book Antiqua" w:hAnsi="Book Antiqua"/>
          <w:color w:val="000000"/>
          <w:sz w:val="24"/>
          <w:szCs w:val="24"/>
          <w:shd w:val="clear" w:color="auto" w:fill="FFFFFF"/>
        </w:rPr>
        <w:t>ISCs located on the +4 position of crypts are under 2% proliferative</w:t>
      </w:r>
      <w:r w:rsidR="00F765B5" w:rsidRPr="00AE14F9">
        <w:rPr>
          <w:rFonts w:ascii="Book Antiqua" w:hAnsi="Book Antiqua"/>
          <w:color w:val="000000"/>
          <w:sz w:val="24"/>
          <w:szCs w:val="24"/>
          <w:shd w:val="clear" w:color="auto" w:fill="FFFFFF"/>
        </w:rPr>
        <w:t>, and consequently</w:t>
      </w:r>
      <w:r w:rsidR="002E54E6" w:rsidRPr="00AE14F9">
        <w:rPr>
          <w:rFonts w:ascii="Book Antiqua" w:hAnsi="Book Antiqua"/>
          <w:color w:val="000000"/>
          <w:sz w:val="24"/>
          <w:szCs w:val="24"/>
          <w:shd w:val="clear" w:color="auto" w:fill="FFFFFF"/>
        </w:rPr>
        <w:t xml:space="preserve"> serve as a reserve ISC pool </w:t>
      </w:r>
      <w:r w:rsidR="001A242B" w:rsidRPr="00AE14F9">
        <w:rPr>
          <w:rFonts w:ascii="Book Antiqua" w:hAnsi="Book Antiqua"/>
          <w:color w:val="000000"/>
          <w:sz w:val="24"/>
          <w:szCs w:val="24"/>
          <w:shd w:val="clear" w:color="auto" w:fill="FFFFFF"/>
        </w:rPr>
        <w:t xml:space="preserve">that </w:t>
      </w:r>
      <w:r w:rsidR="00BD194B" w:rsidRPr="00AE14F9">
        <w:rPr>
          <w:rFonts w:ascii="Book Antiqua" w:hAnsi="Book Antiqua"/>
          <w:color w:val="000000"/>
          <w:sz w:val="24"/>
          <w:szCs w:val="24"/>
          <w:shd w:val="clear" w:color="auto" w:fill="FFFFFF"/>
        </w:rPr>
        <w:t>can</w:t>
      </w:r>
      <w:r w:rsidR="001A242B" w:rsidRPr="00AE14F9">
        <w:rPr>
          <w:rFonts w:ascii="Book Antiqua" w:hAnsi="Book Antiqua"/>
          <w:color w:val="000000"/>
          <w:sz w:val="24"/>
          <w:szCs w:val="24"/>
          <w:shd w:val="clear" w:color="auto" w:fill="FFFFFF"/>
        </w:rPr>
        <w:t xml:space="preserve"> </w:t>
      </w:r>
      <w:r w:rsidR="007166C9" w:rsidRPr="00AE14F9">
        <w:rPr>
          <w:rFonts w:ascii="Book Antiqua" w:hAnsi="Book Antiqua"/>
          <w:color w:val="000000"/>
          <w:sz w:val="24"/>
          <w:szCs w:val="24"/>
          <w:shd w:val="clear" w:color="auto" w:fill="FFFFFF"/>
        </w:rPr>
        <w:t xml:space="preserve">assist the </w:t>
      </w:r>
      <w:r w:rsidR="00837D15" w:rsidRPr="00AE14F9">
        <w:rPr>
          <w:rFonts w:ascii="Book Antiqua" w:hAnsi="Book Antiqua"/>
          <w:color w:val="000000"/>
          <w:sz w:val="24"/>
          <w:szCs w:val="24"/>
          <w:shd w:val="clear" w:color="auto" w:fill="FFFFFF"/>
        </w:rPr>
        <w:t>LRCs</w:t>
      </w:r>
      <w:r w:rsidR="00897561" w:rsidRPr="00AE14F9">
        <w:rPr>
          <w:rFonts w:ascii="Book Antiqua" w:hAnsi="Book Antiqua"/>
          <w:color w:val="000000"/>
          <w:sz w:val="24"/>
          <w:szCs w:val="24"/>
          <w:shd w:val="clear" w:color="auto" w:fill="FFFFFF"/>
        </w:rPr>
        <w:t>,</w:t>
      </w:r>
      <w:r w:rsidR="00837D15" w:rsidRPr="00AE14F9">
        <w:rPr>
          <w:rFonts w:ascii="Book Antiqua" w:hAnsi="Book Antiqua"/>
          <w:color w:val="000000"/>
          <w:sz w:val="24"/>
          <w:szCs w:val="24"/>
          <w:shd w:val="clear" w:color="auto" w:fill="FFFFFF"/>
        </w:rPr>
        <w:t xml:space="preserve"> directly or by </w:t>
      </w:r>
      <w:r w:rsidR="001A242B" w:rsidRPr="00AE14F9">
        <w:rPr>
          <w:rFonts w:ascii="Book Antiqua" w:hAnsi="Book Antiqua"/>
          <w:color w:val="000000"/>
          <w:sz w:val="24"/>
          <w:szCs w:val="24"/>
          <w:shd w:val="clear" w:color="auto" w:fill="FFFFFF"/>
        </w:rPr>
        <w:t>regenerat</w:t>
      </w:r>
      <w:r w:rsidR="00837D15" w:rsidRPr="00AE14F9">
        <w:rPr>
          <w:rFonts w:ascii="Book Antiqua" w:hAnsi="Book Antiqua"/>
          <w:color w:val="000000"/>
          <w:sz w:val="24"/>
          <w:szCs w:val="24"/>
          <w:shd w:val="clear" w:color="auto" w:fill="FFFFFF"/>
        </w:rPr>
        <w:t>ing</w:t>
      </w:r>
      <w:r w:rsidR="001A242B" w:rsidRPr="00AE14F9">
        <w:rPr>
          <w:rFonts w:ascii="Book Antiqua" w:hAnsi="Book Antiqua"/>
          <w:color w:val="000000"/>
          <w:sz w:val="24"/>
          <w:szCs w:val="24"/>
          <w:shd w:val="clear" w:color="auto" w:fill="FFFFFF"/>
        </w:rPr>
        <w:t xml:space="preserve"> the </w:t>
      </w:r>
      <w:r w:rsidR="00A433D2" w:rsidRPr="00AE14F9">
        <w:rPr>
          <w:rFonts w:ascii="Book Antiqua" w:hAnsi="Book Antiqua"/>
          <w:color w:val="000000"/>
          <w:sz w:val="24"/>
          <w:szCs w:val="24"/>
          <w:shd w:val="clear" w:color="auto" w:fill="FFFFFF"/>
        </w:rPr>
        <w:t>Lgr5</w:t>
      </w:r>
      <w:r w:rsidR="00A433D2" w:rsidRPr="00AE14F9">
        <w:rPr>
          <w:rFonts w:ascii="Book Antiqua" w:hAnsi="Book Antiqua"/>
          <w:color w:val="000000"/>
          <w:sz w:val="24"/>
          <w:szCs w:val="24"/>
          <w:shd w:val="clear" w:color="auto" w:fill="FFFFFF"/>
          <w:vertAlign w:val="superscript"/>
        </w:rPr>
        <w:t>+</w:t>
      </w:r>
      <w:r w:rsidR="00A433D2" w:rsidRPr="00AE14F9">
        <w:rPr>
          <w:rFonts w:ascii="Book Antiqua" w:hAnsi="Book Antiqua"/>
          <w:color w:val="000000"/>
          <w:sz w:val="24"/>
          <w:szCs w:val="24"/>
          <w:shd w:val="clear" w:color="auto" w:fill="FFFFFF"/>
        </w:rPr>
        <w:t xml:space="preserve"> </w:t>
      </w:r>
      <w:r w:rsidR="00A122DC" w:rsidRPr="00AE14F9">
        <w:rPr>
          <w:rFonts w:ascii="Book Antiqua" w:hAnsi="Book Antiqua"/>
          <w:color w:val="000000"/>
          <w:sz w:val="24"/>
          <w:szCs w:val="24"/>
          <w:shd w:val="clear" w:color="auto" w:fill="FFFFFF"/>
        </w:rPr>
        <w:t>cell</w:t>
      </w:r>
      <w:r w:rsidR="00B826CF" w:rsidRPr="00AE14F9">
        <w:rPr>
          <w:rFonts w:ascii="Book Antiqua" w:hAnsi="Book Antiqua"/>
          <w:color w:val="000000"/>
          <w:sz w:val="24"/>
          <w:szCs w:val="24"/>
          <w:shd w:val="clear" w:color="auto" w:fill="FFFFFF"/>
        </w:rPr>
        <w:t xml:space="preserve"> population</w:t>
      </w:r>
      <w:r w:rsidR="00B24B16" w:rsidRPr="00AE14F9">
        <w:rPr>
          <w:rFonts w:ascii="Book Antiqua" w:hAnsi="Book Antiqua"/>
          <w:color w:val="000000"/>
          <w:sz w:val="24"/>
          <w:szCs w:val="24"/>
          <w:shd w:val="clear" w:color="auto" w:fill="FFFFFF"/>
        </w:rPr>
        <w:t xml:space="preserve">, in case of injury </w:t>
      </w:r>
      <w:r w:rsidR="00A433D2" w:rsidRPr="00AE14F9">
        <w:rPr>
          <w:rFonts w:ascii="Book Antiqua" w:hAnsi="Book Antiqua"/>
          <w:color w:val="000000"/>
          <w:sz w:val="24"/>
          <w:szCs w:val="24"/>
          <w:shd w:val="clear" w:color="auto" w:fill="FFFFFF"/>
        </w:rPr>
        <w:t xml:space="preserve">from chemotherapy or radiation </w:t>
      </w:r>
      <w:r w:rsidR="00B24B16" w:rsidRPr="00AE14F9">
        <w:rPr>
          <w:rFonts w:ascii="Book Antiqua" w:hAnsi="Book Antiqua"/>
          <w:color w:val="000000"/>
          <w:sz w:val="24"/>
          <w:szCs w:val="24"/>
          <w:shd w:val="clear" w:color="auto" w:fill="FFFFFF"/>
        </w:rPr>
        <w:t>to the functional stem cell population</w:t>
      </w:r>
      <w:r w:rsidR="004E387D" w:rsidRPr="00AE14F9">
        <w:rPr>
          <w:rFonts w:ascii="Book Antiqua" w:hAnsi="Book Antiqua"/>
          <w:color w:val="000000"/>
          <w:sz w:val="24"/>
          <w:szCs w:val="24"/>
          <w:shd w:val="clear" w:color="auto" w:fill="FFFFFF"/>
        </w:rPr>
        <w:fldChar w:fldCharType="begin">
          <w:fldData xml:space="preserve">PEVuZE5vdGU+PENpdGU+PEF1dGhvcj5TYW5naW9yZ2k8L0F1dGhvcj48WWVhcj4yMDA4PC9ZZWFy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</w:fldData>
        </w:fldChar>
      </w:r>
      <w:r w:rsidR="00650898" w:rsidRPr="00AE14F9">
        <w:rPr>
          <w:rFonts w:ascii="Book Antiqua" w:hAnsi="Book Antiqua"/>
          <w:color w:val="000000"/>
          <w:sz w:val="24"/>
          <w:szCs w:val="24"/>
          <w:shd w:val="clear" w:color="auto" w:fill="FFFFFF"/>
        </w:rPr>
        <w:instrText xml:space="preserve"> ADDIN EN.CITE </w:instrText>
      </w:r>
      <w:r w:rsidR="00650898" w:rsidRPr="00AE14F9">
        <w:rPr>
          <w:rFonts w:ascii="Book Antiqua" w:hAnsi="Book Antiqua"/>
          <w:color w:val="000000"/>
          <w:sz w:val="24"/>
          <w:szCs w:val="24"/>
          <w:shd w:val="clear" w:color="auto" w:fill="FFFFFF"/>
        </w:rPr>
        <w:fldChar w:fldCharType="begin">
          <w:fldData xml:space="preserve">PEVuZE5vdGU+PENpdGU+PEF1dGhvcj5TYW5naW9yZ2k8L0F1dGhvcj48WWVhcj4yMDA4PC9ZZWFy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</w:fldData>
        </w:fldChar>
      </w:r>
      <w:r w:rsidR="00650898" w:rsidRPr="00AE14F9">
        <w:rPr>
          <w:rFonts w:ascii="Book Antiqua" w:hAnsi="Book Antiqua"/>
          <w:color w:val="000000"/>
          <w:sz w:val="24"/>
          <w:szCs w:val="24"/>
          <w:shd w:val="clear" w:color="auto" w:fill="FFFFFF"/>
        </w:rPr>
        <w:instrText xml:space="preserve"> ADDIN EN.CITE.DATA </w:instrText>
      </w:r>
      <w:r w:rsidR="00650898" w:rsidRPr="00AE14F9">
        <w:rPr>
          <w:rFonts w:ascii="Book Antiqua" w:hAnsi="Book Antiqua"/>
          <w:color w:val="000000"/>
          <w:sz w:val="24"/>
          <w:szCs w:val="24"/>
          <w:shd w:val="clear" w:color="auto" w:fill="FFFFFF"/>
        </w:rPr>
      </w:r>
      <w:r w:rsidR="00650898" w:rsidRPr="00AE14F9">
        <w:rPr>
          <w:rFonts w:ascii="Book Antiqua" w:hAnsi="Book Antiqua"/>
          <w:color w:val="000000"/>
          <w:sz w:val="24"/>
          <w:szCs w:val="24"/>
          <w:shd w:val="clear" w:color="auto" w:fill="FFFFFF"/>
        </w:rPr>
        <w:fldChar w:fldCharType="end"/>
      </w:r>
      <w:r w:rsidR="004E387D" w:rsidRPr="00AE14F9">
        <w:rPr>
          <w:rFonts w:ascii="Book Antiqua" w:hAnsi="Book Antiqua"/>
          <w:color w:val="000000"/>
          <w:sz w:val="24"/>
          <w:szCs w:val="24"/>
          <w:shd w:val="clear" w:color="auto" w:fill="FFFFFF"/>
        </w:rPr>
      </w:r>
      <w:r w:rsidR="004E387D" w:rsidRPr="00AE14F9">
        <w:rPr>
          <w:rFonts w:ascii="Book Antiqua" w:hAnsi="Book Antiqua"/>
          <w:color w:val="000000"/>
          <w:sz w:val="24"/>
          <w:szCs w:val="24"/>
          <w:shd w:val="clear" w:color="auto" w:fill="FFFFFF"/>
        </w:rPr>
        <w:fldChar w:fldCharType="separate"/>
      </w:r>
      <w:r w:rsidR="00650898" w:rsidRPr="00AE14F9">
        <w:rPr>
          <w:rFonts w:ascii="Book Antiqua" w:hAnsi="Book Antiqua"/>
          <w:color w:val="000000"/>
          <w:sz w:val="24"/>
          <w:szCs w:val="24"/>
          <w:shd w:val="clear" w:color="auto" w:fill="FFFFFF"/>
          <w:vertAlign w:val="superscript"/>
        </w:rPr>
        <w:t>[8,15]</w:t>
      </w:r>
      <w:r w:rsidR="004E387D" w:rsidRPr="00AE14F9">
        <w:rPr>
          <w:rFonts w:ascii="Book Antiqua" w:hAnsi="Book Antiqua"/>
          <w:color w:val="000000"/>
          <w:sz w:val="24"/>
          <w:szCs w:val="24"/>
          <w:shd w:val="clear" w:color="auto" w:fill="FFFFFF"/>
        </w:rPr>
        <w:fldChar w:fldCharType="end"/>
      </w:r>
      <w:r w:rsidR="00B826CF" w:rsidRPr="00AE14F9">
        <w:rPr>
          <w:rFonts w:ascii="Book Antiqua" w:hAnsi="Book Antiqua"/>
          <w:color w:val="000000"/>
          <w:sz w:val="24"/>
          <w:szCs w:val="24"/>
          <w:shd w:val="clear" w:color="auto" w:fill="FFFFFF"/>
        </w:rPr>
        <w:t>.</w:t>
      </w:r>
      <w:r w:rsidR="006C544F" w:rsidRPr="00AE14F9">
        <w:rPr>
          <w:rFonts w:ascii="Book Antiqua" w:hAnsi="Book Antiqua"/>
          <w:color w:val="000000"/>
          <w:sz w:val="24"/>
          <w:szCs w:val="24"/>
          <w:shd w:val="clear" w:color="auto" w:fill="FFFFFF"/>
        </w:rPr>
        <w:t xml:space="preserve"> </w:t>
      </w:r>
      <w:r w:rsidR="002D26C2" w:rsidRPr="00AE14F9">
        <w:rPr>
          <w:rFonts w:ascii="Book Antiqua" w:hAnsi="Book Antiqua"/>
          <w:color w:val="000000"/>
          <w:sz w:val="24"/>
          <w:szCs w:val="24"/>
          <w:shd w:val="clear" w:color="auto" w:fill="FFFFFF"/>
        </w:rPr>
        <w:t>Indeed, through carefully derived genetic models, it has been shown that selective killing of L</w:t>
      </w:r>
      <w:r w:rsidR="008A6B7C" w:rsidRPr="00AE14F9">
        <w:rPr>
          <w:rFonts w:ascii="Book Antiqua" w:hAnsi="Book Antiqua"/>
          <w:color w:val="000000"/>
          <w:sz w:val="24"/>
          <w:szCs w:val="24"/>
          <w:shd w:val="clear" w:color="auto" w:fill="FFFFFF"/>
        </w:rPr>
        <w:t>gr</w:t>
      </w:r>
      <w:r w:rsidR="002D26C2" w:rsidRPr="00AE14F9">
        <w:rPr>
          <w:rFonts w:ascii="Book Antiqua" w:hAnsi="Book Antiqua"/>
          <w:color w:val="000000"/>
          <w:sz w:val="24"/>
          <w:szCs w:val="24"/>
          <w:shd w:val="clear" w:color="auto" w:fill="FFFFFF"/>
        </w:rPr>
        <w:t>5 cells can be restored by Lgr5</w:t>
      </w:r>
      <w:r w:rsidR="002D26C2" w:rsidRPr="00AE14F9">
        <w:rPr>
          <w:rFonts w:ascii="Book Antiqua" w:hAnsi="Book Antiqua"/>
          <w:color w:val="000000"/>
          <w:sz w:val="24"/>
          <w:szCs w:val="24"/>
          <w:shd w:val="clear" w:color="auto" w:fill="FFFFFF"/>
          <w:vertAlign w:val="superscript"/>
        </w:rPr>
        <w:t>–</w:t>
      </w:r>
      <w:r w:rsidR="002D26C2" w:rsidRPr="00AE14F9">
        <w:rPr>
          <w:rFonts w:ascii="Book Antiqua" w:hAnsi="Book Antiqua"/>
          <w:color w:val="000000"/>
          <w:sz w:val="24"/>
          <w:szCs w:val="24"/>
          <w:shd w:val="clear" w:color="auto" w:fill="FFFFFF"/>
        </w:rPr>
        <w:t>/Bmi1</w:t>
      </w:r>
      <w:r w:rsidR="002D26C2" w:rsidRPr="00AE14F9">
        <w:rPr>
          <w:rFonts w:ascii="Book Antiqua" w:hAnsi="Book Antiqua"/>
          <w:color w:val="000000"/>
          <w:sz w:val="24"/>
          <w:szCs w:val="24"/>
          <w:shd w:val="clear" w:color="auto" w:fill="FFFFFF"/>
          <w:vertAlign w:val="superscript"/>
        </w:rPr>
        <w:t xml:space="preserve">+ </w:t>
      </w:r>
      <w:r w:rsidR="002D26C2" w:rsidRPr="00AE14F9">
        <w:rPr>
          <w:rFonts w:ascii="Book Antiqua" w:hAnsi="Book Antiqua"/>
          <w:color w:val="000000"/>
          <w:sz w:val="24"/>
          <w:szCs w:val="24"/>
          <w:shd w:val="clear" w:color="auto" w:fill="FFFFFF"/>
        </w:rPr>
        <w:t>cells located anywhere in the crypt</w:t>
      </w:r>
      <w:r w:rsidR="00554BD3" w:rsidRPr="00AE14F9">
        <w:rPr>
          <w:rFonts w:ascii="Book Antiqua" w:hAnsi="Book Antiqua"/>
          <w:color w:val="000000"/>
          <w:sz w:val="24"/>
          <w:szCs w:val="24"/>
          <w:shd w:val="clear" w:color="auto" w:fill="FFFFFF"/>
        </w:rPr>
        <w:fldChar w:fldCharType="begin">
          <w:fldData xml:space="preserve">PEVuZE5vdGU+PENpdGU+PEF1dGhvcj5UaWFuPC9BdXRob3I+PFllYXI+MjAxMTwvWWVhcj48UmVj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</w:fldData>
        </w:fldChar>
      </w:r>
      <w:r w:rsidR="00650898" w:rsidRPr="00AE14F9">
        <w:rPr>
          <w:rFonts w:ascii="Book Antiqua" w:hAnsi="Book Antiqua"/>
          <w:color w:val="000000"/>
          <w:sz w:val="24"/>
          <w:szCs w:val="24"/>
          <w:shd w:val="clear" w:color="auto" w:fill="FFFFFF"/>
        </w:rPr>
        <w:instrText xml:space="preserve"> ADDIN EN.CITE </w:instrText>
      </w:r>
      <w:r w:rsidR="00650898" w:rsidRPr="00AE14F9">
        <w:rPr>
          <w:rFonts w:ascii="Book Antiqua" w:hAnsi="Book Antiqua"/>
          <w:color w:val="000000"/>
          <w:sz w:val="24"/>
          <w:szCs w:val="24"/>
          <w:shd w:val="clear" w:color="auto" w:fill="FFFFFF"/>
        </w:rPr>
        <w:fldChar w:fldCharType="begin">
          <w:fldData xml:space="preserve">PEVuZE5vdGU+PENpdGU+PEF1dGhvcj5UaWFuPC9BdXRob3I+PFllYXI+MjAxMTwvWWVhcj48UmVj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</w:fldData>
        </w:fldChar>
      </w:r>
      <w:r w:rsidR="00650898" w:rsidRPr="00AE14F9">
        <w:rPr>
          <w:rFonts w:ascii="Book Antiqua" w:hAnsi="Book Antiqua"/>
          <w:color w:val="000000"/>
          <w:sz w:val="24"/>
          <w:szCs w:val="24"/>
          <w:shd w:val="clear" w:color="auto" w:fill="FFFFFF"/>
        </w:rPr>
        <w:instrText xml:space="preserve"> ADDIN EN.CITE.DATA </w:instrText>
      </w:r>
      <w:r w:rsidR="00650898" w:rsidRPr="00AE14F9">
        <w:rPr>
          <w:rFonts w:ascii="Book Antiqua" w:hAnsi="Book Antiqua"/>
          <w:color w:val="000000"/>
          <w:sz w:val="24"/>
          <w:szCs w:val="24"/>
          <w:shd w:val="clear" w:color="auto" w:fill="FFFFFF"/>
        </w:rPr>
      </w:r>
      <w:r w:rsidR="00650898" w:rsidRPr="00AE14F9">
        <w:rPr>
          <w:rFonts w:ascii="Book Antiqua" w:hAnsi="Book Antiqua"/>
          <w:color w:val="000000"/>
          <w:sz w:val="24"/>
          <w:szCs w:val="24"/>
          <w:shd w:val="clear" w:color="auto" w:fill="FFFFFF"/>
        </w:rPr>
        <w:fldChar w:fldCharType="end"/>
      </w:r>
      <w:r w:rsidR="00554BD3" w:rsidRPr="00AE14F9">
        <w:rPr>
          <w:rFonts w:ascii="Book Antiqua" w:hAnsi="Book Antiqua"/>
          <w:color w:val="000000"/>
          <w:sz w:val="24"/>
          <w:szCs w:val="24"/>
          <w:shd w:val="clear" w:color="auto" w:fill="FFFFFF"/>
        </w:rPr>
      </w:r>
      <w:r w:rsidR="00554BD3" w:rsidRPr="00AE14F9">
        <w:rPr>
          <w:rFonts w:ascii="Book Antiqua" w:hAnsi="Book Antiqua"/>
          <w:color w:val="000000"/>
          <w:sz w:val="24"/>
          <w:szCs w:val="24"/>
          <w:shd w:val="clear" w:color="auto" w:fill="FFFFFF"/>
        </w:rPr>
        <w:fldChar w:fldCharType="separate"/>
      </w:r>
      <w:r w:rsidR="00650898" w:rsidRPr="00AE14F9">
        <w:rPr>
          <w:rFonts w:ascii="Book Antiqua" w:hAnsi="Book Antiqua"/>
          <w:color w:val="000000"/>
          <w:sz w:val="24"/>
          <w:szCs w:val="24"/>
          <w:shd w:val="clear" w:color="auto" w:fill="FFFFFF"/>
          <w:vertAlign w:val="superscript"/>
        </w:rPr>
        <w:t>[16]</w:t>
      </w:r>
      <w:r w:rsidR="00554BD3" w:rsidRPr="00AE14F9">
        <w:rPr>
          <w:rFonts w:ascii="Book Antiqua" w:hAnsi="Book Antiqua"/>
          <w:color w:val="000000"/>
          <w:sz w:val="24"/>
          <w:szCs w:val="24"/>
          <w:shd w:val="clear" w:color="auto" w:fill="FFFFFF"/>
        </w:rPr>
        <w:fldChar w:fldCharType="end"/>
      </w:r>
      <w:r w:rsidR="002D26C2" w:rsidRPr="00AE14F9">
        <w:rPr>
          <w:rFonts w:ascii="Book Antiqua" w:hAnsi="Book Antiqua"/>
          <w:color w:val="000000"/>
          <w:sz w:val="24"/>
          <w:szCs w:val="24"/>
          <w:shd w:val="clear" w:color="auto" w:fill="FFFFFF"/>
        </w:rPr>
        <w:t xml:space="preserve">. </w:t>
      </w:r>
    </w:p>
    <w:p w14:paraId="00C087BF" w14:textId="1FE126A0" w:rsidR="008917C7" w:rsidRPr="00AE14F9" w:rsidRDefault="00E74B28" w:rsidP="00AE14F9">
      <w:pPr>
        <w:snapToGrid w:val="0"/>
        <w:spacing w:after="0" w:line="360" w:lineRule="auto"/>
        <w:ind w:firstLine="240"/>
        <w:jc w:val="both"/>
        <w:rPr>
          <w:rFonts w:ascii="Book Antiqua" w:hAnsi="Book Antiqua"/>
          <w:color w:val="000000"/>
          <w:sz w:val="24"/>
          <w:szCs w:val="24"/>
          <w:shd w:val="clear" w:color="auto" w:fill="FFFFFF"/>
        </w:rPr>
        <w:pPrChange w:id="56" w:author="author" w:date="2019-06-23T12:47:00Z">
          <w:pPr>
            <w:spacing w:after="0" w:line="360" w:lineRule="auto"/>
            <w:jc w:val="both"/>
          </w:pPr>
        </w:pPrChange>
      </w:pPr>
      <w:del w:id="57" w:author="author" w:date="2019-06-23T12:49:00Z">
        <w:r w:rsidRPr="00AE14F9" w:rsidDel="00F43CAF">
          <w:rPr>
            <w:rFonts w:ascii="Book Antiqua" w:hAnsi="Book Antiqua"/>
            <w:color w:val="000000"/>
            <w:sz w:val="24"/>
            <w:szCs w:val="24"/>
            <w:shd w:val="clear" w:color="auto" w:fill="FFFFFF"/>
          </w:rPr>
          <w:lastRenderedPageBreak/>
          <w:delText xml:space="preserve">Although </w:delText>
        </w:r>
      </w:del>
      <w:r w:rsidR="007E4881" w:rsidRPr="00AE14F9">
        <w:rPr>
          <w:rFonts w:ascii="Book Antiqua" w:eastAsia="DengXian" w:hAnsi="Book Antiqua" w:cs="Times New Roman"/>
          <w:bCs/>
          <w:kern w:val="2"/>
          <w:sz w:val="24"/>
          <w:szCs w:val="24"/>
          <w:lang w:eastAsia="zh-CN"/>
        </w:rPr>
        <w:t>Muñoz</w:t>
      </w:r>
      <w:del w:id="58" w:author="FP" w:date="2019-06-27T21:34:00Z">
        <w:r w:rsidR="007E4881" w:rsidRPr="00AE14F9" w:rsidDel="00C617E9">
          <w:rPr>
            <w:rFonts w:ascii="Book Antiqua" w:hAnsi="Book Antiqua"/>
            <w:bCs/>
            <w:color w:val="000000"/>
            <w:sz w:val="24"/>
            <w:szCs w:val="24"/>
            <w:shd w:val="clear" w:color="auto" w:fill="FFFFFF"/>
          </w:rPr>
          <w:delText xml:space="preserve"> </w:delText>
        </w:r>
      </w:del>
      <w:r w:rsidR="00970949" w:rsidRPr="00AE14F9">
        <w:rPr>
          <w:rFonts w:ascii="Book Antiqua" w:hAnsi="Book Antiqua"/>
          <w:color w:val="000000"/>
          <w:sz w:val="24"/>
          <w:szCs w:val="24"/>
          <w:shd w:val="clear" w:color="auto" w:fill="FFFFFF"/>
        </w:rPr>
        <w:t xml:space="preserve"> </w:t>
      </w:r>
      <w:r w:rsidR="00F643AD" w:rsidRPr="00AE14F9">
        <w:rPr>
          <w:rFonts w:ascii="Book Antiqua" w:hAnsi="Book Antiqua"/>
          <w:i/>
          <w:iCs/>
          <w:color w:val="000000"/>
          <w:sz w:val="24"/>
          <w:szCs w:val="24"/>
          <w:shd w:val="clear" w:color="auto" w:fill="FFFFFF"/>
        </w:rPr>
        <w:t>et al</w:t>
      </w:r>
      <w:r w:rsidR="00A72597" w:rsidRPr="00AE14F9">
        <w:rPr>
          <w:rFonts w:ascii="Book Antiqua" w:hAnsi="Book Antiqua"/>
          <w:color w:val="000000"/>
          <w:sz w:val="24"/>
          <w:szCs w:val="24"/>
          <w:shd w:val="clear" w:color="auto" w:fill="FFFFFF"/>
        </w:rPr>
        <w:fldChar w:fldCharType="begin">
          <w:fldData xml:space="preserve">PEVuZE5vdGU+PENpdGU+PEF1dGhvcj5NdW5vejwvQXV0aG9yPjxZZWFyPjIwMTI8L1llYXI+PFJl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</w:fldData>
        </w:fldChar>
      </w:r>
      <w:r w:rsidR="00650898" w:rsidRPr="00AE14F9">
        <w:rPr>
          <w:rFonts w:ascii="Book Antiqua" w:hAnsi="Book Antiqua"/>
          <w:color w:val="000000"/>
          <w:sz w:val="24"/>
          <w:szCs w:val="24"/>
          <w:shd w:val="clear" w:color="auto" w:fill="FFFFFF"/>
        </w:rPr>
        <w:instrText xml:space="preserve"> ADDIN EN.CITE </w:instrText>
      </w:r>
      <w:r w:rsidR="00650898" w:rsidRPr="00AE14F9">
        <w:rPr>
          <w:rFonts w:ascii="Book Antiqua" w:hAnsi="Book Antiqua"/>
          <w:color w:val="000000"/>
          <w:sz w:val="24"/>
          <w:szCs w:val="24"/>
          <w:shd w:val="clear" w:color="auto" w:fill="FFFFFF"/>
        </w:rPr>
        <w:fldChar w:fldCharType="begin">
          <w:fldData xml:space="preserve">PEVuZE5vdGU+PENpdGU+PEF1dGhvcj5NdW5vejwvQXV0aG9yPjxZZWFyPjIwMTI8L1llYXI+PFJl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</w:fldData>
        </w:fldChar>
      </w:r>
      <w:r w:rsidR="00650898" w:rsidRPr="00AE14F9">
        <w:rPr>
          <w:rFonts w:ascii="Book Antiqua" w:hAnsi="Book Antiqua"/>
          <w:color w:val="000000"/>
          <w:sz w:val="24"/>
          <w:szCs w:val="24"/>
          <w:shd w:val="clear" w:color="auto" w:fill="FFFFFF"/>
        </w:rPr>
        <w:instrText xml:space="preserve"> ADDIN EN.CITE.DATA </w:instrText>
      </w:r>
      <w:r w:rsidR="00650898" w:rsidRPr="00AE14F9">
        <w:rPr>
          <w:rFonts w:ascii="Book Antiqua" w:hAnsi="Book Antiqua"/>
          <w:color w:val="000000"/>
          <w:sz w:val="24"/>
          <w:szCs w:val="24"/>
          <w:shd w:val="clear" w:color="auto" w:fill="FFFFFF"/>
        </w:rPr>
      </w:r>
      <w:r w:rsidR="00650898" w:rsidRPr="00AE14F9">
        <w:rPr>
          <w:rFonts w:ascii="Book Antiqua" w:hAnsi="Book Antiqua"/>
          <w:color w:val="000000"/>
          <w:sz w:val="24"/>
          <w:szCs w:val="24"/>
          <w:shd w:val="clear" w:color="auto" w:fill="FFFFFF"/>
        </w:rPr>
        <w:fldChar w:fldCharType="end"/>
      </w:r>
      <w:r w:rsidR="00A72597" w:rsidRPr="00AE14F9">
        <w:rPr>
          <w:rFonts w:ascii="Book Antiqua" w:hAnsi="Book Antiqua"/>
          <w:color w:val="000000"/>
          <w:sz w:val="24"/>
          <w:szCs w:val="24"/>
          <w:shd w:val="clear" w:color="auto" w:fill="FFFFFF"/>
        </w:rPr>
      </w:r>
      <w:r w:rsidR="00A72597" w:rsidRPr="00AE14F9">
        <w:rPr>
          <w:rFonts w:ascii="Book Antiqua" w:hAnsi="Book Antiqua"/>
          <w:color w:val="000000"/>
          <w:sz w:val="24"/>
          <w:szCs w:val="24"/>
          <w:shd w:val="clear" w:color="auto" w:fill="FFFFFF"/>
        </w:rPr>
        <w:fldChar w:fldCharType="separate"/>
      </w:r>
      <w:r w:rsidR="00650898" w:rsidRPr="00AE14F9">
        <w:rPr>
          <w:rFonts w:ascii="Book Antiqua" w:hAnsi="Book Antiqua"/>
          <w:color w:val="000000"/>
          <w:sz w:val="24"/>
          <w:szCs w:val="24"/>
          <w:shd w:val="clear" w:color="auto" w:fill="FFFFFF"/>
          <w:vertAlign w:val="superscript"/>
        </w:rPr>
        <w:t>[17]</w:t>
      </w:r>
      <w:r w:rsidR="00A72597" w:rsidRPr="00AE14F9">
        <w:rPr>
          <w:rFonts w:ascii="Book Antiqua" w:hAnsi="Book Antiqua"/>
          <w:color w:val="000000"/>
          <w:sz w:val="24"/>
          <w:szCs w:val="24"/>
          <w:shd w:val="clear" w:color="auto" w:fill="FFFFFF"/>
        </w:rPr>
        <w:fldChar w:fldCharType="end"/>
      </w:r>
      <w:r w:rsidR="00BF0A02" w:rsidRPr="00AE14F9">
        <w:rPr>
          <w:rFonts w:ascii="Book Antiqua" w:hAnsi="Book Antiqua"/>
          <w:color w:val="000000"/>
          <w:sz w:val="24"/>
          <w:szCs w:val="24"/>
          <w:shd w:val="clear" w:color="auto" w:fill="FFFFFF"/>
        </w:rPr>
        <w:t xml:space="preserve"> </w:t>
      </w:r>
      <w:r w:rsidRPr="00AE14F9">
        <w:rPr>
          <w:rFonts w:ascii="Book Antiqua" w:hAnsi="Book Antiqua"/>
          <w:color w:val="000000"/>
          <w:sz w:val="24"/>
          <w:szCs w:val="24"/>
          <w:shd w:val="clear" w:color="auto" w:fill="FFFFFF"/>
        </w:rPr>
        <w:t>identified</w:t>
      </w:r>
      <w:ins w:id="59" w:author="author" w:date="2019-06-23T12:49:00Z">
        <w:r w:rsidR="00F43CAF" w:rsidRPr="00AE14F9">
          <w:rPr>
            <w:rFonts w:ascii="Book Antiqua" w:hAnsi="Book Antiqua"/>
            <w:color w:val="000000"/>
            <w:sz w:val="24"/>
            <w:szCs w:val="24"/>
            <w:shd w:val="clear" w:color="auto" w:fill="FFFFFF"/>
          </w:rPr>
          <w:t>, however,</w:t>
        </w:r>
      </w:ins>
      <w:r w:rsidRPr="00AE14F9">
        <w:rPr>
          <w:rFonts w:ascii="Book Antiqua" w:hAnsi="Book Antiqua"/>
          <w:color w:val="000000"/>
          <w:sz w:val="24"/>
          <w:szCs w:val="24"/>
          <w:shd w:val="clear" w:color="auto" w:fill="FFFFFF"/>
        </w:rPr>
        <w:t xml:space="preserve"> that the </w:t>
      </w:r>
      <w:r w:rsidR="008B2786" w:rsidRPr="00AE14F9">
        <w:rPr>
          <w:rFonts w:ascii="Book Antiqua" w:hAnsi="Book Antiqua"/>
          <w:color w:val="000000"/>
          <w:sz w:val="24"/>
          <w:szCs w:val="24"/>
          <w:shd w:val="clear" w:color="auto" w:fill="FFFFFF"/>
        </w:rPr>
        <w:t>Lgr5</w:t>
      </w:r>
      <w:r w:rsidR="008B2786" w:rsidRPr="00AE14F9">
        <w:rPr>
          <w:rFonts w:ascii="Book Antiqua" w:hAnsi="Book Antiqua"/>
          <w:color w:val="000000"/>
          <w:sz w:val="24"/>
          <w:szCs w:val="24"/>
          <w:shd w:val="clear" w:color="auto" w:fill="FFFFFF"/>
          <w:vertAlign w:val="superscript"/>
        </w:rPr>
        <w:t>+</w:t>
      </w:r>
      <w:r w:rsidR="00321ABB" w:rsidRPr="00AE14F9">
        <w:rPr>
          <w:rFonts w:ascii="Book Antiqua" w:hAnsi="Book Antiqua"/>
          <w:color w:val="000000"/>
          <w:sz w:val="24"/>
          <w:szCs w:val="24"/>
          <w:shd w:val="clear" w:color="auto" w:fill="FFFFFF"/>
          <w:vertAlign w:val="superscript"/>
        </w:rPr>
        <w:t xml:space="preserve"> </w:t>
      </w:r>
      <w:r w:rsidR="00CD679C" w:rsidRPr="00AE14F9">
        <w:rPr>
          <w:rFonts w:ascii="Book Antiqua" w:hAnsi="Book Antiqua"/>
          <w:color w:val="000000"/>
          <w:sz w:val="24"/>
          <w:szCs w:val="24"/>
          <w:shd w:val="clear" w:color="auto" w:fill="FFFFFF"/>
        </w:rPr>
        <w:t>cells can also express the +4 markers</w:t>
      </w:r>
      <w:r w:rsidR="008C020C" w:rsidRPr="00AE14F9">
        <w:rPr>
          <w:rFonts w:ascii="Book Antiqua" w:hAnsi="Book Antiqua"/>
          <w:color w:val="000000"/>
          <w:sz w:val="24"/>
          <w:szCs w:val="24"/>
          <w:shd w:val="clear" w:color="auto" w:fill="FFFFFF"/>
        </w:rPr>
        <w:t>;</w:t>
      </w:r>
      <w:r w:rsidR="00233492" w:rsidRPr="00AE14F9">
        <w:rPr>
          <w:rFonts w:ascii="Book Antiqua" w:hAnsi="Book Antiqua"/>
          <w:color w:val="000000"/>
          <w:sz w:val="24"/>
          <w:szCs w:val="24"/>
          <w:shd w:val="clear" w:color="auto" w:fill="FFFFFF"/>
        </w:rPr>
        <w:t xml:space="preserve"> </w:t>
      </w:r>
      <w:r w:rsidR="00BD15D5" w:rsidRPr="00AE14F9">
        <w:rPr>
          <w:rFonts w:ascii="Book Antiqua" w:hAnsi="Book Antiqua"/>
          <w:color w:val="000000"/>
          <w:sz w:val="24"/>
          <w:szCs w:val="24"/>
          <w:shd w:val="clear" w:color="auto" w:fill="FFFFFF"/>
        </w:rPr>
        <w:t>suggesting a high degree of plasticity</w:t>
      </w:r>
      <w:r w:rsidR="009B20A1" w:rsidRPr="00AE14F9">
        <w:rPr>
          <w:rFonts w:ascii="Book Antiqua" w:hAnsi="Book Antiqua"/>
          <w:color w:val="000000"/>
          <w:sz w:val="24"/>
          <w:szCs w:val="24"/>
          <w:shd w:val="clear" w:color="auto" w:fill="FFFFFF"/>
        </w:rPr>
        <w:t xml:space="preserve"> between the two ISC populations.</w:t>
      </w:r>
      <w:ins w:id="60" w:author="author" w:date="2019-06-23T12:50:00Z">
        <w:r w:rsidR="00F43CAF" w:rsidRPr="00AE14F9">
          <w:rPr>
            <w:rFonts w:ascii="Book Antiqua" w:hAnsi="Book Antiqua"/>
            <w:color w:val="000000"/>
            <w:sz w:val="24"/>
            <w:szCs w:val="24"/>
            <w:shd w:val="clear" w:color="auto" w:fill="FFFFFF"/>
          </w:rPr>
          <w:t xml:space="preserve"> </w:t>
        </w:r>
      </w:ins>
      <w:del w:id="61" w:author="author" w:date="2019-06-23T12:50:00Z">
        <w:r w:rsidR="003F036C" w:rsidRPr="00AE14F9" w:rsidDel="00F43CAF">
          <w:rPr>
            <w:rFonts w:ascii="Book Antiqua" w:hAnsi="Book Antiqua"/>
            <w:color w:val="000000"/>
            <w:sz w:val="24"/>
            <w:szCs w:val="24"/>
            <w:shd w:val="clear" w:color="auto" w:fill="FFFFFF"/>
          </w:rPr>
          <w:delText xml:space="preserve"> </w:delText>
        </w:r>
      </w:del>
      <w:r w:rsidR="00A433D2" w:rsidRPr="00AE14F9">
        <w:rPr>
          <w:rFonts w:ascii="Book Antiqua" w:hAnsi="Book Antiqua"/>
          <w:color w:val="000000"/>
          <w:sz w:val="24"/>
          <w:szCs w:val="24"/>
          <w:shd w:val="clear" w:color="auto" w:fill="FFFFFF"/>
        </w:rPr>
        <w:t>Furthermore, s</w:t>
      </w:r>
      <w:r w:rsidR="00BE1CC8" w:rsidRPr="00AE14F9">
        <w:rPr>
          <w:rFonts w:ascii="Book Antiqua" w:hAnsi="Book Antiqua"/>
          <w:color w:val="000000"/>
          <w:sz w:val="24"/>
          <w:szCs w:val="24"/>
          <w:shd w:val="clear" w:color="auto" w:fill="FFFFFF"/>
        </w:rPr>
        <w:t xml:space="preserve">ecretory </w:t>
      </w:r>
      <w:r w:rsidR="00FF4CAB" w:rsidRPr="00AE14F9">
        <w:rPr>
          <w:rFonts w:ascii="Book Antiqua" w:hAnsi="Book Antiqua"/>
          <w:color w:val="000000"/>
          <w:sz w:val="24"/>
          <w:szCs w:val="24"/>
          <w:shd w:val="clear" w:color="auto" w:fill="FFFFFF"/>
        </w:rPr>
        <w:t>precursors</w:t>
      </w:r>
      <w:r w:rsidR="00BE1CC8" w:rsidRPr="00AE14F9">
        <w:rPr>
          <w:rFonts w:ascii="Book Antiqua" w:hAnsi="Book Antiqua"/>
          <w:color w:val="000000"/>
          <w:sz w:val="24"/>
          <w:szCs w:val="24"/>
          <w:shd w:val="clear" w:color="auto" w:fill="FFFFFF"/>
        </w:rPr>
        <w:t xml:space="preserve"> </w:t>
      </w:r>
      <w:r w:rsidR="00BC3370" w:rsidRPr="00AE14F9">
        <w:rPr>
          <w:rFonts w:ascii="Book Antiqua" w:hAnsi="Book Antiqua"/>
          <w:color w:val="000000"/>
          <w:sz w:val="24"/>
          <w:szCs w:val="24"/>
          <w:shd w:val="clear" w:color="auto" w:fill="FFFFFF"/>
        </w:rPr>
        <w:t>[</w:t>
      </w:r>
      <w:r w:rsidR="00EB7375" w:rsidRPr="00AE14F9">
        <w:rPr>
          <w:rFonts w:ascii="Book Antiqua" w:hAnsi="Book Antiqua"/>
          <w:color w:val="000000"/>
          <w:sz w:val="24"/>
          <w:szCs w:val="24"/>
          <w:shd w:val="clear" w:color="auto" w:fill="FFFFFF"/>
        </w:rPr>
        <w:t>including the Paneth cells, enteroendocrine cells, goblet cells</w:t>
      </w:r>
      <w:ins w:id="62" w:author="author" w:date="2019-06-23T12:50:00Z">
        <w:r w:rsidR="00F43CAF" w:rsidRPr="00AE14F9">
          <w:rPr>
            <w:rFonts w:ascii="Book Antiqua" w:hAnsi="Book Antiqua"/>
            <w:color w:val="000000"/>
            <w:sz w:val="24"/>
            <w:szCs w:val="24"/>
            <w:shd w:val="clear" w:color="auto" w:fill="FFFFFF"/>
          </w:rPr>
          <w:t>,</w:t>
        </w:r>
      </w:ins>
      <w:r w:rsidR="00EB7375" w:rsidRPr="00AE14F9">
        <w:rPr>
          <w:rFonts w:ascii="Book Antiqua" w:hAnsi="Book Antiqua"/>
          <w:color w:val="000000"/>
          <w:sz w:val="24"/>
          <w:szCs w:val="24"/>
          <w:shd w:val="clear" w:color="auto" w:fill="FFFFFF"/>
        </w:rPr>
        <w:t xml:space="preserve"> </w:t>
      </w:r>
      <w:r w:rsidR="00B65357" w:rsidRPr="00AE14F9">
        <w:rPr>
          <w:rFonts w:ascii="Book Antiqua" w:hAnsi="Book Antiqua"/>
          <w:color w:val="000000"/>
          <w:sz w:val="24"/>
          <w:szCs w:val="24"/>
          <w:shd w:val="clear" w:color="auto" w:fill="FFFFFF"/>
        </w:rPr>
        <w:t>and Tuft cells</w:t>
      </w:r>
      <w:r w:rsidR="00A433D2" w:rsidRPr="00AE14F9">
        <w:rPr>
          <w:rFonts w:ascii="Book Antiqua" w:hAnsi="Book Antiqua"/>
          <w:color w:val="000000"/>
          <w:sz w:val="24"/>
          <w:szCs w:val="24"/>
          <w:shd w:val="clear" w:color="auto" w:fill="FFFFFF"/>
        </w:rPr>
        <w:t xml:space="preserve"> </w:t>
      </w:r>
      <w:r w:rsidR="00BC3370" w:rsidRPr="00AE14F9">
        <w:rPr>
          <w:rFonts w:ascii="Book Antiqua" w:hAnsi="Book Antiqua"/>
          <w:color w:val="000000"/>
          <w:sz w:val="24"/>
          <w:szCs w:val="24"/>
          <w:shd w:val="clear" w:color="auto" w:fill="FFFFFF"/>
        </w:rPr>
        <w:t>(IL</w:t>
      </w:r>
      <w:r w:rsidR="00A433D2" w:rsidRPr="00AE14F9">
        <w:rPr>
          <w:rFonts w:ascii="Book Antiqua" w:hAnsi="Book Antiqua"/>
          <w:color w:val="000000"/>
          <w:sz w:val="24"/>
          <w:szCs w:val="24"/>
          <w:shd w:val="clear" w:color="auto" w:fill="FFFFFF"/>
        </w:rPr>
        <w:t>-25 secreting chemosensory cells that increase in numbers as a type-2 immune response</w:t>
      </w:r>
      <w:r w:rsidR="00BC3370" w:rsidRPr="00AE14F9">
        <w:rPr>
          <w:rFonts w:ascii="Book Antiqua" w:hAnsi="Book Antiqua"/>
          <w:color w:val="000000"/>
          <w:sz w:val="24"/>
          <w:szCs w:val="24"/>
          <w:shd w:val="clear" w:color="auto" w:fill="FFFFFF"/>
        </w:rPr>
        <w:t>)]</w:t>
      </w:r>
      <w:r w:rsidR="00B65357" w:rsidRPr="00AE14F9">
        <w:rPr>
          <w:rFonts w:ascii="Book Antiqua" w:hAnsi="Book Antiqua"/>
          <w:color w:val="000000"/>
          <w:sz w:val="24"/>
          <w:szCs w:val="24"/>
          <w:shd w:val="clear" w:color="auto" w:fill="FFFFFF"/>
        </w:rPr>
        <w:t xml:space="preserve"> </w:t>
      </w:r>
      <w:r w:rsidR="00BE1CC8" w:rsidRPr="00AE14F9">
        <w:rPr>
          <w:rFonts w:ascii="Book Antiqua" w:hAnsi="Book Antiqua"/>
          <w:color w:val="000000"/>
          <w:sz w:val="24"/>
          <w:szCs w:val="24"/>
          <w:shd w:val="clear" w:color="auto" w:fill="FFFFFF"/>
        </w:rPr>
        <w:t xml:space="preserve">derived from </w:t>
      </w:r>
      <w:r w:rsidR="008A6B7C" w:rsidRPr="00AE14F9">
        <w:rPr>
          <w:rFonts w:ascii="Book Antiqua" w:hAnsi="Book Antiqua"/>
          <w:color w:val="000000"/>
          <w:sz w:val="24"/>
          <w:szCs w:val="24"/>
          <w:shd w:val="clear" w:color="auto" w:fill="FFFFFF"/>
        </w:rPr>
        <w:t>Lgr5</w:t>
      </w:r>
      <w:r w:rsidR="008A6B7C" w:rsidRPr="00AE14F9">
        <w:rPr>
          <w:rFonts w:ascii="Book Antiqua" w:hAnsi="Book Antiqua"/>
          <w:color w:val="000000"/>
          <w:sz w:val="24"/>
          <w:szCs w:val="24"/>
          <w:shd w:val="clear" w:color="auto" w:fill="FFFFFF"/>
          <w:vertAlign w:val="superscript"/>
        </w:rPr>
        <w:t xml:space="preserve">+ </w:t>
      </w:r>
      <w:r w:rsidR="00BE1CC8" w:rsidRPr="00AE14F9">
        <w:rPr>
          <w:rFonts w:ascii="Book Antiqua" w:hAnsi="Book Antiqua"/>
          <w:color w:val="000000"/>
          <w:sz w:val="24"/>
          <w:szCs w:val="24"/>
          <w:shd w:val="clear" w:color="auto" w:fill="FFFFFF"/>
        </w:rPr>
        <w:t>cells</w:t>
      </w:r>
      <w:r w:rsidR="00FF4CAB" w:rsidRPr="00AE14F9">
        <w:rPr>
          <w:rFonts w:ascii="Book Antiqua" w:hAnsi="Book Antiqua"/>
          <w:color w:val="000000"/>
          <w:sz w:val="24"/>
          <w:szCs w:val="24"/>
          <w:shd w:val="clear" w:color="auto" w:fill="FFFFFF"/>
        </w:rPr>
        <w:t xml:space="preserve"> expressing the Notch ligand DLL1, have also been shown to generate short-lived</w:t>
      </w:r>
      <w:r w:rsidR="00DE6271" w:rsidRPr="00AE14F9">
        <w:rPr>
          <w:rFonts w:ascii="Book Antiqua" w:hAnsi="Book Antiqua"/>
          <w:color w:val="000000"/>
          <w:sz w:val="24"/>
          <w:szCs w:val="24"/>
          <w:shd w:val="clear" w:color="auto" w:fill="FFFFFF"/>
        </w:rPr>
        <w:t xml:space="preserve"> clones composed of differentiated </w:t>
      </w:r>
      <w:r w:rsidR="00085FC4" w:rsidRPr="00AE14F9">
        <w:rPr>
          <w:rFonts w:ascii="Book Antiqua" w:hAnsi="Book Antiqua"/>
          <w:color w:val="000000"/>
          <w:sz w:val="24"/>
          <w:szCs w:val="24"/>
          <w:shd w:val="clear" w:color="auto" w:fill="FFFFFF"/>
        </w:rPr>
        <w:t xml:space="preserve">secretory </w:t>
      </w:r>
      <w:r w:rsidR="00DE6271" w:rsidRPr="00AE14F9">
        <w:rPr>
          <w:rFonts w:ascii="Book Antiqua" w:hAnsi="Book Antiqua"/>
          <w:color w:val="000000"/>
          <w:sz w:val="24"/>
          <w:szCs w:val="24"/>
          <w:shd w:val="clear" w:color="auto" w:fill="FFFFFF"/>
        </w:rPr>
        <w:t>cells of intestinal epithelium, upon radiation</w:t>
      </w:r>
      <w:r w:rsidR="000C4B9A" w:rsidRPr="00AE14F9">
        <w:rPr>
          <w:rFonts w:ascii="Book Antiqua" w:hAnsi="Book Antiqua"/>
          <w:color w:val="000000"/>
          <w:sz w:val="24"/>
          <w:szCs w:val="24"/>
          <w:shd w:val="clear" w:color="auto" w:fill="FFFFFF"/>
        </w:rPr>
        <w:t>-</w:t>
      </w:r>
      <w:r w:rsidR="0030709B" w:rsidRPr="00AE14F9">
        <w:rPr>
          <w:rFonts w:ascii="Book Antiqua" w:hAnsi="Book Antiqua"/>
          <w:color w:val="000000"/>
          <w:sz w:val="24"/>
          <w:szCs w:val="24"/>
          <w:shd w:val="clear" w:color="auto" w:fill="FFFFFF"/>
        </w:rPr>
        <w:t>induced damage</w:t>
      </w:r>
      <w:r w:rsidR="00C843B6" w:rsidRPr="00AE14F9">
        <w:rPr>
          <w:rFonts w:ascii="Book Antiqua" w:hAnsi="Book Antiqua"/>
          <w:color w:val="000000"/>
          <w:sz w:val="24"/>
          <w:szCs w:val="24"/>
          <w:shd w:val="clear" w:color="auto" w:fill="FFFFFF"/>
        </w:rPr>
        <w:fldChar w:fldCharType="begin">
          <w:fldData xml:space="preserve">PEVuZE5vdGU+PENpdGU+PEF1dGhvcj52YW4gRXM8L0F1dGhvcj48WWVhcj4yMDEyPC9ZZWFyPjxS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==
</w:fldData>
        </w:fldChar>
      </w:r>
      <w:r w:rsidR="00650898" w:rsidRPr="00AE14F9">
        <w:rPr>
          <w:rFonts w:ascii="Book Antiqua" w:hAnsi="Book Antiqua"/>
          <w:color w:val="000000"/>
          <w:sz w:val="24"/>
          <w:szCs w:val="24"/>
          <w:shd w:val="clear" w:color="auto" w:fill="FFFFFF"/>
        </w:rPr>
        <w:instrText xml:space="preserve"> ADDIN EN.CITE </w:instrText>
      </w:r>
      <w:r w:rsidR="00650898" w:rsidRPr="00AE14F9">
        <w:rPr>
          <w:rFonts w:ascii="Book Antiqua" w:hAnsi="Book Antiqua"/>
          <w:color w:val="000000"/>
          <w:sz w:val="24"/>
          <w:szCs w:val="24"/>
          <w:shd w:val="clear" w:color="auto" w:fill="FFFFFF"/>
        </w:rPr>
        <w:fldChar w:fldCharType="begin">
          <w:fldData xml:space="preserve">PEVuZE5vdGU+PENpdGU+PEF1dGhvcj52YW4gRXM8L0F1dGhvcj48WWVhcj4yMDEyPC9ZZWFyPjxS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==
</w:fldData>
        </w:fldChar>
      </w:r>
      <w:r w:rsidR="00650898" w:rsidRPr="00AE14F9">
        <w:rPr>
          <w:rFonts w:ascii="Book Antiqua" w:hAnsi="Book Antiqua"/>
          <w:color w:val="000000"/>
          <w:sz w:val="24"/>
          <w:szCs w:val="24"/>
          <w:shd w:val="clear" w:color="auto" w:fill="FFFFFF"/>
        </w:rPr>
        <w:instrText xml:space="preserve"> ADDIN EN.CITE.DATA </w:instrText>
      </w:r>
      <w:r w:rsidR="00650898" w:rsidRPr="00AE14F9">
        <w:rPr>
          <w:rFonts w:ascii="Book Antiqua" w:hAnsi="Book Antiqua"/>
          <w:color w:val="000000"/>
          <w:sz w:val="24"/>
          <w:szCs w:val="24"/>
          <w:shd w:val="clear" w:color="auto" w:fill="FFFFFF"/>
        </w:rPr>
      </w:r>
      <w:r w:rsidR="00650898" w:rsidRPr="00AE14F9">
        <w:rPr>
          <w:rFonts w:ascii="Book Antiqua" w:hAnsi="Book Antiqua"/>
          <w:color w:val="000000"/>
          <w:sz w:val="24"/>
          <w:szCs w:val="24"/>
          <w:shd w:val="clear" w:color="auto" w:fill="FFFFFF"/>
        </w:rPr>
        <w:fldChar w:fldCharType="end"/>
      </w:r>
      <w:r w:rsidR="00C843B6" w:rsidRPr="00AE14F9">
        <w:rPr>
          <w:rFonts w:ascii="Book Antiqua" w:hAnsi="Book Antiqua"/>
          <w:color w:val="000000"/>
          <w:sz w:val="24"/>
          <w:szCs w:val="24"/>
          <w:shd w:val="clear" w:color="auto" w:fill="FFFFFF"/>
        </w:rPr>
      </w:r>
      <w:r w:rsidR="00C843B6" w:rsidRPr="00AE14F9">
        <w:rPr>
          <w:rFonts w:ascii="Book Antiqua" w:hAnsi="Book Antiqua"/>
          <w:color w:val="000000"/>
          <w:sz w:val="24"/>
          <w:szCs w:val="24"/>
          <w:shd w:val="clear" w:color="auto" w:fill="FFFFFF"/>
        </w:rPr>
        <w:fldChar w:fldCharType="separate"/>
      </w:r>
      <w:r w:rsidR="00650898" w:rsidRPr="00AE14F9">
        <w:rPr>
          <w:rFonts w:ascii="Book Antiqua" w:hAnsi="Book Antiqua"/>
          <w:color w:val="000000"/>
          <w:sz w:val="24"/>
          <w:szCs w:val="24"/>
          <w:shd w:val="clear" w:color="auto" w:fill="FFFFFF"/>
          <w:vertAlign w:val="superscript"/>
        </w:rPr>
        <w:t>[18]</w:t>
      </w:r>
      <w:r w:rsidR="00C843B6" w:rsidRPr="00AE14F9">
        <w:rPr>
          <w:rFonts w:ascii="Book Antiqua" w:hAnsi="Book Antiqua"/>
          <w:color w:val="000000"/>
          <w:sz w:val="24"/>
          <w:szCs w:val="24"/>
          <w:shd w:val="clear" w:color="auto" w:fill="FFFFFF"/>
        </w:rPr>
        <w:fldChar w:fldCharType="end"/>
      </w:r>
      <w:r w:rsidR="00E70738" w:rsidRPr="00AE14F9">
        <w:rPr>
          <w:rFonts w:ascii="Book Antiqua" w:hAnsi="Book Antiqua"/>
          <w:color w:val="000000"/>
          <w:sz w:val="24"/>
          <w:szCs w:val="24"/>
          <w:shd w:val="clear" w:color="auto" w:fill="FFFFFF"/>
        </w:rPr>
        <w:t xml:space="preserve">. </w:t>
      </w:r>
      <w:r w:rsidR="00A433D2" w:rsidRPr="00AE14F9">
        <w:rPr>
          <w:rFonts w:ascii="Book Antiqua" w:hAnsi="Book Antiqua"/>
          <w:color w:val="000000"/>
          <w:sz w:val="24"/>
          <w:szCs w:val="24"/>
          <w:shd w:val="clear" w:color="auto" w:fill="FFFFFF"/>
        </w:rPr>
        <w:t xml:space="preserve">Yet another regenerative mechanism was identified by Barriga </w:t>
      </w:r>
      <w:r w:rsidR="00F643AD" w:rsidRPr="00AE14F9">
        <w:rPr>
          <w:rFonts w:ascii="Book Antiqua" w:hAnsi="Book Antiqua"/>
          <w:i/>
          <w:iCs/>
          <w:color w:val="000000"/>
          <w:sz w:val="24"/>
          <w:szCs w:val="24"/>
          <w:shd w:val="clear" w:color="auto" w:fill="FFFFFF"/>
        </w:rPr>
        <w:t>et al</w:t>
      </w:r>
      <w:r w:rsidR="00C92550" w:rsidRPr="00AE14F9">
        <w:rPr>
          <w:rFonts w:ascii="Book Antiqua" w:hAnsi="Book Antiqua"/>
          <w:color w:val="000000"/>
          <w:sz w:val="24"/>
          <w:szCs w:val="24"/>
          <w:shd w:val="clear" w:color="auto" w:fill="FFFFFF"/>
        </w:rPr>
        <w:fldChar w:fldCharType="begin">
          <w:fldData xml:space="preserve">PEVuZE5vdGU+PENpdGU+PEF1dGhvcj5CYXJyaWdhPC9BdXRob3I+PFllYXI+MjAxNzwvWWVhcj48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</w:fldData>
        </w:fldChar>
      </w:r>
      <w:r w:rsidR="00650898" w:rsidRPr="00AE14F9">
        <w:rPr>
          <w:rFonts w:ascii="Book Antiqua" w:hAnsi="Book Antiqua"/>
          <w:color w:val="000000"/>
          <w:sz w:val="24"/>
          <w:szCs w:val="24"/>
          <w:shd w:val="clear" w:color="auto" w:fill="FFFFFF"/>
        </w:rPr>
        <w:instrText xml:space="preserve"> ADDIN EN.CITE </w:instrText>
      </w:r>
      <w:r w:rsidR="00650898" w:rsidRPr="00AE14F9">
        <w:rPr>
          <w:rFonts w:ascii="Book Antiqua" w:hAnsi="Book Antiqua"/>
          <w:color w:val="000000"/>
          <w:sz w:val="24"/>
          <w:szCs w:val="24"/>
          <w:shd w:val="clear" w:color="auto" w:fill="FFFFFF"/>
        </w:rPr>
        <w:fldChar w:fldCharType="begin">
          <w:fldData xml:space="preserve">PEVuZE5vdGU+PENpdGU+PEF1dGhvcj5CYXJyaWdhPC9BdXRob3I+PFllYXI+MjAxNzwvWWVhcj48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</w:fldData>
        </w:fldChar>
      </w:r>
      <w:r w:rsidR="00650898" w:rsidRPr="00AE14F9">
        <w:rPr>
          <w:rFonts w:ascii="Book Antiqua" w:hAnsi="Book Antiqua"/>
          <w:color w:val="000000"/>
          <w:sz w:val="24"/>
          <w:szCs w:val="24"/>
          <w:shd w:val="clear" w:color="auto" w:fill="FFFFFF"/>
        </w:rPr>
        <w:instrText xml:space="preserve"> ADDIN EN.CITE.DATA </w:instrText>
      </w:r>
      <w:r w:rsidR="00650898" w:rsidRPr="00AE14F9">
        <w:rPr>
          <w:rFonts w:ascii="Book Antiqua" w:hAnsi="Book Antiqua"/>
          <w:color w:val="000000"/>
          <w:sz w:val="24"/>
          <w:szCs w:val="24"/>
          <w:shd w:val="clear" w:color="auto" w:fill="FFFFFF"/>
        </w:rPr>
      </w:r>
      <w:r w:rsidR="00650898" w:rsidRPr="00AE14F9">
        <w:rPr>
          <w:rFonts w:ascii="Book Antiqua" w:hAnsi="Book Antiqua"/>
          <w:color w:val="000000"/>
          <w:sz w:val="24"/>
          <w:szCs w:val="24"/>
          <w:shd w:val="clear" w:color="auto" w:fill="FFFFFF"/>
        </w:rPr>
        <w:fldChar w:fldCharType="end"/>
      </w:r>
      <w:r w:rsidR="00C92550" w:rsidRPr="00AE14F9">
        <w:rPr>
          <w:rFonts w:ascii="Book Antiqua" w:hAnsi="Book Antiqua"/>
          <w:color w:val="000000"/>
          <w:sz w:val="24"/>
          <w:szCs w:val="24"/>
          <w:shd w:val="clear" w:color="auto" w:fill="FFFFFF"/>
        </w:rPr>
      </w:r>
      <w:r w:rsidR="00C92550" w:rsidRPr="00AE14F9">
        <w:rPr>
          <w:rFonts w:ascii="Book Antiqua" w:hAnsi="Book Antiqua"/>
          <w:color w:val="000000"/>
          <w:sz w:val="24"/>
          <w:szCs w:val="24"/>
          <w:shd w:val="clear" w:color="auto" w:fill="FFFFFF"/>
        </w:rPr>
        <w:fldChar w:fldCharType="separate"/>
      </w:r>
      <w:r w:rsidR="00650898" w:rsidRPr="00AE14F9">
        <w:rPr>
          <w:rFonts w:ascii="Book Antiqua" w:hAnsi="Book Antiqua"/>
          <w:color w:val="000000"/>
          <w:sz w:val="24"/>
          <w:szCs w:val="24"/>
          <w:shd w:val="clear" w:color="auto" w:fill="FFFFFF"/>
          <w:vertAlign w:val="superscript"/>
        </w:rPr>
        <w:t>[19]</w:t>
      </w:r>
      <w:r w:rsidR="00C92550" w:rsidRPr="00AE14F9">
        <w:rPr>
          <w:rFonts w:ascii="Book Antiqua" w:hAnsi="Book Antiqua"/>
          <w:color w:val="000000"/>
          <w:sz w:val="24"/>
          <w:szCs w:val="24"/>
          <w:shd w:val="clear" w:color="auto" w:fill="FFFFFF"/>
        </w:rPr>
        <w:fldChar w:fldCharType="end"/>
      </w:r>
      <w:r w:rsidR="00A433D2" w:rsidRPr="00AE14F9">
        <w:rPr>
          <w:rFonts w:ascii="Book Antiqua" w:hAnsi="Book Antiqua"/>
          <w:color w:val="000000"/>
          <w:sz w:val="24"/>
          <w:szCs w:val="24"/>
          <w:shd w:val="clear" w:color="auto" w:fill="FFFFFF"/>
        </w:rPr>
        <w:t xml:space="preserve">, who </w:t>
      </w:r>
      <w:r w:rsidR="00C11F20" w:rsidRPr="00AE14F9">
        <w:rPr>
          <w:rFonts w:ascii="Book Antiqua" w:hAnsi="Book Antiqua"/>
          <w:color w:val="000000"/>
          <w:sz w:val="24"/>
          <w:szCs w:val="24"/>
          <w:shd w:val="clear" w:color="auto" w:fill="FFFFFF"/>
        </w:rPr>
        <w:t>observed</w:t>
      </w:r>
      <w:r w:rsidR="00A433D2" w:rsidRPr="00AE14F9">
        <w:rPr>
          <w:rFonts w:ascii="Book Antiqua" w:hAnsi="Book Antiqua"/>
          <w:color w:val="000000"/>
          <w:sz w:val="24"/>
          <w:szCs w:val="24"/>
          <w:shd w:val="clear" w:color="auto" w:fill="FFFFFF"/>
        </w:rPr>
        <w:t xml:space="preserve"> through single</w:t>
      </w:r>
      <w:r w:rsidR="00454F43" w:rsidRPr="00AE14F9">
        <w:rPr>
          <w:rFonts w:ascii="Book Antiqua" w:hAnsi="Book Antiqua"/>
          <w:color w:val="000000"/>
          <w:sz w:val="24"/>
          <w:szCs w:val="24"/>
          <w:shd w:val="clear" w:color="auto" w:fill="FFFFFF"/>
        </w:rPr>
        <w:t>-</w:t>
      </w:r>
      <w:r w:rsidR="00A433D2" w:rsidRPr="00AE14F9">
        <w:rPr>
          <w:rFonts w:ascii="Book Antiqua" w:hAnsi="Book Antiqua"/>
          <w:color w:val="000000"/>
          <w:sz w:val="24"/>
          <w:szCs w:val="24"/>
          <w:shd w:val="clear" w:color="auto" w:fill="FFFFFF"/>
        </w:rPr>
        <w:t>cell transcriptomics, the existence of a subpopulation of Lgr5</w:t>
      </w:r>
      <w:r w:rsidR="00A433D2" w:rsidRPr="00AE14F9">
        <w:rPr>
          <w:rFonts w:ascii="Book Antiqua" w:hAnsi="Book Antiqua"/>
          <w:color w:val="000000"/>
          <w:sz w:val="24"/>
          <w:szCs w:val="24"/>
          <w:shd w:val="clear" w:color="auto" w:fill="FFFFFF"/>
          <w:vertAlign w:val="superscript"/>
        </w:rPr>
        <w:t>+</w:t>
      </w:r>
      <w:r w:rsidR="00A433D2" w:rsidRPr="00AE14F9">
        <w:rPr>
          <w:rFonts w:ascii="Book Antiqua" w:hAnsi="Book Antiqua"/>
          <w:color w:val="000000"/>
          <w:sz w:val="24"/>
          <w:szCs w:val="24"/>
          <w:shd w:val="clear" w:color="auto" w:fill="FFFFFF"/>
        </w:rPr>
        <w:t xml:space="preserve"> cells expressing a</w:t>
      </w:r>
      <w:r w:rsidR="000D7EE4" w:rsidRPr="00AE14F9">
        <w:rPr>
          <w:rFonts w:ascii="Book Antiqua" w:hAnsi="Book Antiqua"/>
          <w:color w:val="000000"/>
          <w:sz w:val="24"/>
          <w:szCs w:val="24"/>
          <w:shd w:val="clear" w:color="auto" w:fill="FFFFFF"/>
        </w:rPr>
        <w:t>n</w:t>
      </w:r>
      <w:r w:rsidR="00A433D2" w:rsidRPr="00AE14F9">
        <w:rPr>
          <w:rFonts w:ascii="Book Antiqua" w:hAnsi="Book Antiqua"/>
          <w:color w:val="000000"/>
          <w:sz w:val="24"/>
          <w:szCs w:val="24"/>
          <w:shd w:val="clear" w:color="auto" w:fill="FFFFFF"/>
        </w:rPr>
        <w:t xml:space="preserve"> RNA-binding protein Mex3a that divides at a relatively slower rate, making it more resistant to radiation or chemotherapy</w:t>
      </w:r>
      <w:r w:rsidR="00454F43" w:rsidRPr="00AE14F9">
        <w:rPr>
          <w:rFonts w:ascii="Book Antiqua" w:hAnsi="Book Antiqua"/>
          <w:color w:val="000000"/>
          <w:sz w:val="24"/>
          <w:szCs w:val="24"/>
          <w:shd w:val="clear" w:color="auto" w:fill="FFFFFF"/>
        </w:rPr>
        <w:t>-</w:t>
      </w:r>
      <w:r w:rsidR="00A433D2" w:rsidRPr="00AE14F9">
        <w:rPr>
          <w:rFonts w:ascii="Book Antiqua" w:hAnsi="Book Antiqua"/>
          <w:color w:val="000000"/>
          <w:sz w:val="24"/>
          <w:szCs w:val="24"/>
          <w:shd w:val="clear" w:color="auto" w:fill="FFFFFF"/>
        </w:rPr>
        <w:t xml:space="preserve">induced damage, and can help regenerate all intestinal lineages. </w:t>
      </w:r>
      <w:r w:rsidR="004534CD" w:rsidRPr="00AE14F9">
        <w:rPr>
          <w:rFonts w:ascii="Book Antiqua" w:hAnsi="Book Antiqua"/>
          <w:color w:val="000000"/>
          <w:sz w:val="24"/>
          <w:szCs w:val="24"/>
          <w:shd w:val="clear" w:color="auto" w:fill="FFFFFF"/>
        </w:rPr>
        <w:t>To summarize</w:t>
      </w:r>
      <w:r w:rsidR="00A433D2" w:rsidRPr="00AE14F9">
        <w:rPr>
          <w:rFonts w:ascii="Book Antiqua" w:hAnsi="Book Antiqua"/>
          <w:color w:val="000000"/>
          <w:sz w:val="24"/>
          <w:szCs w:val="24"/>
          <w:shd w:val="clear" w:color="auto" w:fill="FFFFFF"/>
        </w:rPr>
        <w:t xml:space="preserve">, the small intestinal crypt </w:t>
      </w:r>
      <w:r w:rsidR="00007174" w:rsidRPr="00AE14F9">
        <w:rPr>
          <w:rFonts w:ascii="Book Antiqua" w:hAnsi="Book Antiqua"/>
          <w:color w:val="000000"/>
          <w:sz w:val="24"/>
          <w:szCs w:val="24"/>
          <w:shd w:val="clear" w:color="auto" w:fill="FFFFFF"/>
        </w:rPr>
        <w:t>functions</w:t>
      </w:r>
      <w:r w:rsidR="00A433D2" w:rsidRPr="00AE14F9">
        <w:rPr>
          <w:rFonts w:ascii="Book Antiqua" w:hAnsi="Book Antiqua"/>
          <w:color w:val="000000"/>
          <w:sz w:val="24"/>
          <w:szCs w:val="24"/>
          <w:shd w:val="clear" w:color="auto" w:fill="FFFFFF"/>
        </w:rPr>
        <w:t xml:space="preserve"> as a well-defined network of interdependent cellular niches that serve as multiple layers of backups to ensure the smooth and continual functioning of the stem cell machinery to maintain intestinal homeostasis. </w:t>
      </w:r>
    </w:p>
    <w:p w14:paraId="75244821" w14:textId="7ADFFE7A" w:rsidR="00DF7941" w:rsidRPr="00AE14F9" w:rsidRDefault="00BE70AD" w:rsidP="00AE14F9">
      <w:pPr>
        <w:snapToGrid w:val="0"/>
        <w:spacing w:after="0" w:line="360" w:lineRule="auto"/>
        <w:ind w:firstLineChars="100" w:firstLine="240"/>
        <w:jc w:val="both"/>
        <w:rPr>
          <w:rFonts w:ascii="Book Antiqua" w:hAnsi="Book Antiqua"/>
          <w:color w:val="000000"/>
          <w:sz w:val="24"/>
          <w:szCs w:val="24"/>
          <w:shd w:val="clear" w:color="auto" w:fill="FFFFFF"/>
        </w:rPr>
      </w:pPr>
      <w:r w:rsidRPr="00AE14F9">
        <w:rPr>
          <w:rFonts w:ascii="Book Antiqua" w:hAnsi="Book Antiqua"/>
          <w:color w:val="000000"/>
          <w:sz w:val="24"/>
          <w:szCs w:val="24"/>
          <w:shd w:val="clear" w:color="auto" w:fill="FFFFFF"/>
        </w:rPr>
        <w:t xml:space="preserve">Within the ISC research community, while the small intestine has received </w:t>
      </w:r>
      <w:r w:rsidR="000A1DD6" w:rsidRPr="00AE14F9">
        <w:rPr>
          <w:rFonts w:ascii="Book Antiqua" w:hAnsi="Book Antiqua"/>
          <w:color w:val="000000"/>
          <w:sz w:val="24"/>
          <w:szCs w:val="24"/>
          <w:shd w:val="clear" w:color="auto" w:fill="FFFFFF"/>
        </w:rPr>
        <w:t xml:space="preserve">a major focus, the colon stem cells lack </w:t>
      </w:r>
      <w:r w:rsidRPr="00AE14F9">
        <w:rPr>
          <w:rFonts w:ascii="Book Antiqua" w:hAnsi="Book Antiqua"/>
          <w:color w:val="000000"/>
          <w:sz w:val="24"/>
          <w:szCs w:val="24"/>
          <w:shd w:val="clear" w:color="auto" w:fill="FFFFFF"/>
        </w:rPr>
        <w:t>significant characterization</w:t>
      </w:r>
      <w:r w:rsidRPr="00AE14F9">
        <w:rPr>
          <w:rFonts w:ascii="Book Antiqua" w:hAnsi="Book Antiqua"/>
          <w:color w:val="000000"/>
          <w:sz w:val="24"/>
          <w:szCs w:val="24"/>
          <w:shd w:val="clear" w:color="auto" w:fill="FFFFFF"/>
        </w:rPr>
        <w:fldChar w:fldCharType="begin">
          <w:fldData xml:space="preserve">PEVuZE5vdGU+PENpdGU+PEF1dGhvcj5aZXVuZXI8L0F1dGhvcj48WWVhcj4yMDE0PC9ZZWFyPjxS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</w:fldData>
        </w:fldChar>
      </w:r>
      <w:r w:rsidR="00650898" w:rsidRPr="00AE14F9">
        <w:rPr>
          <w:rFonts w:ascii="Book Antiqua" w:hAnsi="Book Antiqua"/>
          <w:color w:val="000000"/>
          <w:sz w:val="24"/>
          <w:szCs w:val="24"/>
          <w:shd w:val="clear" w:color="auto" w:fill="FFFFFF"/>
        </w:rPr>
        <w:instrText xml:space="preserve"> ADDIN EN.CITE </w:instrText>
      </w:r>
      <w:r w:rsidR="00650898" w:rsidRPr="00AE14F9">
        <w:rPr>
          <w:rFonts w:ascii="Book Antiqua" w:hAnsi="Book Antiqua"/>
          <w:color w:val="000000"/>
          <w:sz w:val="24"/>
          <w:szCs w:val="24"/>
          <w:shd w:val="clear" w:color="auto" w:fill="FFFFFF"/>
        </w:rPr>
        <w:fldChar w:fldCharType="begin">
          <w:fldData xml:space="preserve">PEVuZE5vdGU+PENpdGU+PEF1dGhvcj5aZXVuZXI8L0F1dGhvcj48WWVhcj4yMDE0PC9ZZWFyPjxS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</w:fldData>
        </w:fldChar>
      </w:r>
      <w:r w:rsidR="00650898" w:rsidRPr="00AE14F9">
        <w:rPr>
          <w:rFonts w:ascii="Book Antiqua" w:hAnsi="Book Antiqua"/>
          <w:color w:val="000000"/>
          <w:sz w:val="24"/>
          <w:szCs w:val="24"/>
          <w:shd w:val="clear" w:color="auto" w:fill="FFFFFF"/>
        </w:rPr>
        <w:instrText xml:space="preserve"> ADDIN EN.CITE.DATA </w:instrText>
      </w:r>
      <w:r w:rsidR="00650898" w:rsidRPr="00AE14F9">
        <w:rPr>
          <w:rFonts w:ascii="Book Antiqua" w:hAnsi="Book Antiqua"/>
          <w:color w:val="000000"/>
          <w:sz w:val="24"/>
          <w:szCs w:val="24"/>
          <w:shd w:val="clear" w:color="auto" w:fill="FFFFFF"/>
        </w:rPr>
      </w:r>
      <w:r w:rsidR="00650898" w:rsidRPr="00AE14F9">
        <w:rPr>
          <w:rFonts w:ascii="Book Antiqua" w:hAnsi="Book Antiqua"/>
          <w:color w:val="000000"/>
          <w:sz w:val="24"/>
          <w:szCs w:val="24"/>
          <w:shd w:val="clear" w:color="auto" w:fill="FFFFFF"/>
        </w:rPr>
        <w:fldChar w:fldCharType="end"/>
      </w:r>
      <w:r w:rsidRPr="00AE14F9">
        <w:rPr>
          <w:rFonts w:ascii="Book Antiqua" w:hAnsi="Book Antiqua"/>
          <w:color w:val="000000"/>
          <w:sz w:val="24"/>
          <w:szCs w:val="24"/>
          <w:shd w:val="clear" w:color="auto" w:fill="FFFFFF"/>
        </w:rPr>
      </w:r>
      <w:r w:rsidRPr="00AE14F9">
        <w:rPr>
          <w:rFonts w:ascii="Book Antiqua" w:hAnsi="Book Antiqua"/>
          <w:color w:val="000000"/>
          <w:sz w:val="24"/>
          <w:szCs w:val="24"/>
          <w:shd w:val="clear" w:color="auto" w:fill="FFFFFF"/>
        </w:rPr>
        <w:fldChar w:fldCharType="separate"/>
      </w:r>
      <w:r w:rsidR="00650898" w:rsidRPr="00AE14F9">
        <w:rPr>
          <w:rFonts w:ascii="Book Antiqua" w:hAnsi="Book Antiqua"/>
          <w:color w:val="000000"/>
          <w:sz w:val="24"/>
          <w:szCs w:val="24"/>
          <w:shd w:val="clear" w:color="auto" w:fill="FFFFFF"/>
          <w:vertAlign w:val="superscript"/>
        </w:rPr>
        <w:t>[5]</w:t>
      </w:r>
      <w:r w:rsidRPr="00AE14F9">
        <w:rPr>
          <w:rFonts w:ascii="Book Antiqua" w:hAnsi="Book Antiqua"/>
          <w:color w:val="000000"/>
          <w:sz w:val="24"/>
          <w:szCs w:val="24"/>
          <w:shd w:val="clear" w:color="auto" w:fill="FFFFFF"/>
        </w:rPr>
        <w:fldChar w:fldCharType="end"/>
      </w:r>
      <w:r w:rsidRPr="00AE14F9">
        <w:rPr>
          <w:rFonts w:ascii="Book Antiqua" w:hAnsi="Book Antiqua"/>
          <w:color w:val="000000"/>
          <w:sz w:val="24"/>
          <w:szCs w:val="24"/>
          <w:shd w:val="clear" w:color="auto" w:fill="FFFFFF"/>
        </w:rPr>
        <w:t xml:space="preserve">. </w:t>
      </w:r>
      <w:r w:rsidR="00D141CA" w:rsidRPr="00AE14F9">
        <w:rPr>
          <w:rFonts w:ascii="Book Antiqua" w:hAnsi="Book Antiqua"/>
          <w:color w:val="000000"/>
          <w:sz w:val="24"/>
          <w:szCs w:val="24"/>
          <w:shd w:val="clear" w:color="auto" w:fill="FFFFFF"/>
        </w:rPr>
        <w:t>As compared to the small intestine</w:t>
      </w:r>
      <w:r w:rsidR="00D83C31" w:rsidRPr="00AE14F9">
        <w:rPr>
          <w:rFonts w:ascii="Book Antiqua" w:hAnsi="Book Antiqua"/>
          <w:color w:val="000000"/>
          <w:sz w:val="24"/>
          <w:szCs w:val="24"/>
          <w:shd w:val="clear" w:color="auto" w:fill="FFFFFF"/>
        </w:rPr>
        <w:t xml:space="preserve">, the colon shows </w:t>
      </w:r>
      <w:r w:rsidR="00A57246" w:rsidRPr="00AE14F9">
        <w:rPr>
          <w:rFonts w:ascii="Book Antiqua" w:hAnsi="Book Antiqua"/>
          <w:color w:val="000000"/>
          <w:sz w:val="24"/>
          <w:szCs w:val="24"/>
          <w:shd w:val="clear" w:color="auto" w:fill="FFFFFF"/>
        </w:rPr>
        <w:t xml:space="preserve">large </w:t>
      </w:r>
      <w:r w:rsidR="00D83C31" w:rsidRPr="00AE14F9">
        <w:rPr>
          <w:rFonts w:ascii="Book Antiqua" w:hAnsi="Book Antiqua"/>
          <w:color w:val="000000"/>
          <w:sz w:val="24"/>
          <w:szCs w:val="24"/>
          <w:shd w:val="clear" w:color="auto" w:fill="FFFFFF"/>
        </w:rPr>
        <w:t>difference</w:t>
      </w:r>
      <w:r w:rsidR="00286F21" w:rsidRPr="00AE14F9">
        <w:rPr>
          <w:rFonts w:ascii="Book Antiqua" w:hAnsi="Book Antiqua"/>
          <w:color w:val="000000"/>
          <w:sz w:val="24"/>
          <w:szCs w:val="24"/>
          <w:shd w:val="clear" w:color="auto" w:fill="FFFFFF"/>
        </w:rPr>
        <w:t>s</w:t>
      </w:r>
      <w:r w:rsidR="00D83C31" w:rsidRPr="00AE14F9">
        <w:rPr>
          <w:rFonts w:ascii="Book Antiqua" w:hAnsi="Book Antiqua"/>
          <w:color w:val="000000"/>
          <w:sz w:val="24"/>
          <w:szCs w:val="24"/>
          <w:shd w:val="clear" w:color="auto" w:fill="FFFFFF"/>
        </w:rPr>
        <w:t xml:space="preserve"> with the </w:t>
      </w:r>
      <w:r w:rsidR="00923774" w:rsidRPr="00AE14F9">
        <w:rPr>
          <w:rFonts w:ascii="Book Antiqua" w:hAnsi="Book Antiqua"/>
          <w:color w:val="000000"/>
          <w:sz w:val="24"/>
          <w:szCs w:val="24"/>
          <w:shd w:val="clear" w:color="auto" w:fill="FFFFFF"/>
        </w:rPr>
        <w:t xml:space="preserve">overall </w:t>
      </w:r>
      <w:r w:rsidR="00D83C31" w:rsidRPr="00AE14F9">
        <w:rPr>
          <w:rFonts w:ascii="Book Antiqua" w:hAnsi="Book Antiqua"/>
          <w:color w:val="000000"/>
          <w:sz w:val="24"/>
          <w:szCs w:val="24"/>
          <w:shd w:val="clear" w:color="auto" w:fill="FFFFFF"/>
        </w:rPr>
        <w:t>anatom</w:t>
      </w:r>
      <w:r w:rsidR="00923774" w:rsidRPr="00AE14F9">
        <w:rPr>
          <w:rFonts w:ascii="Book Antiqua" w:hAnsi="Book Antiqua"/>
          <w:color w:val="000000"/>
          <w:sz w:val="24"/>
          <w:szCs w:val="24"/>
          <w:shd w:val="clear" w:color="auto" w:fill="FFFFFF"/>
        </w:rPr>
        <w:t>y of the intestinal epithelium as well as the cellular architecture.</w:t>
      </w:r>
      <w:r w:rsidR="00341E93" w:rsidRPr="00AE14F9">
        <w:rPr>
          <w:rFonts w:ascii="Book Antiqua" w:hAnsi="Book Antiqua"/>
          <w:color w:val="000000"/>
          <w:sz w:val="24"/>
          <w:szCs w:val="24"/>
          <w:shd w:val="clear" w:color="auto" w:fill="FFFFFF"/>
        </w:rPr>
        <w:t xml:space="preserve"> The large intestine is devoid of any finger</w:t>
      </w:r>
      <w:r w:rsidR="00332532" w:rsidRPr="00AE14F9">
        <w:rPr>
          <w:rFonts w:ascii="Book Antiqua" w:hAnsi="Book Antiqua"/>
          <w:color w:val="000000"/>
          <w:sz w:val="24"/>
          <w:szCs w:val="24"/>
          <w:shd w:val="clear" w:color="auto" w:fill="FFFFFF"/>
        </w:rPr>
        <w:t>-</w:t>
      </w:r>
      <w:r w:rsidR="00341E93" w:rsidRPr="00AE14F9">
        <w:rPr>
          <w:rFonts w:ascii="Book Antiqua" w:hAnsi="Book Antiqua"/>
          <w:color w:val="000000"/>
          <w:sz w:val="24"/>
          <w:szCs w:val="24"/>
          <w:shd w:val="clear" w:color="auto" w:fill="FFFFFF"/>
        </w:rPr>
        <w:t>like villi protrusions, or crypt based</w:t>
      </w:r>
      <w:r w:rsidR="00334E6C" w:rsidRPr="00AE14F9">
        <w:rPr>
          <w:rFonts w:ascii="Book Antiqua" w:hAnsi="Book Antiqua"/>
          <w:color w:val="000000"/>
          <w:sz w:val="24"/>
          <w:szCs w:val="24"/>
          <w:shd w:val="clear" w:color="auto" w:fill="FFFFFF"/>
        </w:rPr>
        <w:t xml:space="preserve"> </w:t>
      </w:r>
      <w:r w:rsidR="00666E07" w:rsidRPr="00AE14F9">
        <w:rPr>
          <w:rFonts w:ascii="Book Antiqua" w:hAnsi="Book Antiqua"/>
          <w:color w:val="000000"/>
          <w:sz w:val="24"/>
          <w:szCs w:val="24"/>
          <w:shd w:val="clear" w:color="auto" w:fill="FFFFFF"/>
        </w:rPr>
        <w:t>Bmi1</w:t>
      </w:r>
      <w:r w:rsidR="00666E07" w:rsidRPr="00AE14F9">
        <w:rPr>
          <w:rFonts w:ascii="Book Antiqua" w:hAnsi="Book Antiqua"/>
          <w:color w:val="000000"/>
          <w:sz w:val="24"/>
          <w:szCs w:val="24"/>
          <w:shd w:val="clear" w:color="auto" w:fill="FFFFFF"/>
          <w:vertAlign w:val="superscript"/>
        </w:rPr>
        <w:t>+</w:t>
      </w:r>
      <w:r w:rsidR="00666E07" w:rsidRPr="00AE14F9">
        <w:rPr>
          <w:rFonts w:ascii="Book Antiqua" w:hAnsi="Book Antiqua"/>
          <w:color w:val="000000"/>
          <w:sz w:val="24"/>
          <w:szCs w:val="24"/>
          <w:shd w:val="clear" w:color="auto" w:fill="FFFFFF"/>
        </w:rPr>
        <w:t xml:space="preserve"> cells, </w:t>
      </w:r>
      <w:r w:rsidR="00463685" w:rsidRPr="00AE14F9">
        <w:rPr>
          <w:rFonts w:ascii="Book Antiqua" w:hAnsi="Book Antiqua"/>
          <w:color w:val="000000"/>
          <w:sz w:val="24"/>
          <w:szCs w:val="24"/>
          <w:shd w:val="clear" w:color="auto" w:fill="FFFFFF"/>
        </w:rPr>
        <w:t xml:space="preserve">and Paneth </w:t>
      </w:r>
      <w:r w:rsidR="00667561" w:rsidRPr="00AE14F9">
        <w:rPr>
          <w:rFonts w:ascii="Book Antiqua" w:hAnsi="Book Antiqua"/>
          <w:color w:val="000000"/>
          <w:sz w:val="24"/>
          <w:szCs w:val="24"/>
          <w:shd w:val="clear" w:color="auto" w:fill="FFFFFF"/>
        </w:rPr>
        <w:t>cells</w:t>
      </w:r>
      <w:r w:rsidR="00D019F7" w:rsidRPr="00AE14F9">
        <w:rPr>
          <w:rFonts w:ascii="Book Antiqua" w:hAnsi="Book Antiqua"/>
          <w:color w:val="000000"/>
          <w:sz w:val="24"/>
          <w:szCs w:val="24"/>
          <w:shd w:val="clear" w:color="auto" w:fill="FFFFFF"/>
        </w:rPr>
        <w:fldChar w:fldCharType="begin">
          <w:fldData xml:space="preserve">PEVuZE5vdGU+PENpdGU+PEF1dGhvcj5aZXVuZXI8L0F1dGhvcj48WWVhcj4yMDE0PC9ZZWFyPjxS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</w:fldData>
        </w:fldChar>
      </w:r>
      <w:r w:rsidR="00650898" w:rsidRPr="00AE14F9">
        <w:rPr>
          <w:rFonts w:ascii="Book Antiqua" w:hAnsi="Book Antiqua"/>
          <w:color w:val="000000"/>
          <w:sz w:val="24"/>
          <w:szCs w:val="24"/>
          <w:shd w:val="clear" w:color="auto" w:fill="FFFFFF"/>
        </w:rPr>
        <w:instrText xml:space="preserve"> ADDIN EN.CITE </w:instrText>
      </w:r>
      <w:r w:rsidR="00650898" w:rsidRPr="00AE14F9">
        <w:rPr>
          <w:rFonts w:ascii="Book Antiqua" w:hAnsi="Book Antiqua"/>
          <w:color w:val="000000"/>
          <w:sz w:val="24"/>
          <w:szCs w:val="24"/>
          <w:shd w:val="clear" w:color="auto" w:fill="FFFFFF"/>
        </w:rPr>
        <w:fldChar w:fldCharType="begin">
          <w:fldData xml:space="preserve">PEVuZE5vdGU+PENpdGU+PEF1dGhvcj5aZXVuZXI8L0F1dGhvcj48WWVhcj4yMDE0PC9ZZWFyPjxS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</w:fldData>
        </w:fldChar>
      </w:r>
      <w:r w:rsidR="00650898" w:rsidRPr="00AE14F9">
        <w:rPr>
          <w:rFonts w:ascii="Book Antiqua" w:hAnsi="Book Antiqua"/>
          <w:color w:val="000000"/>
          <w:sz w:val="24"/>
          <w:szCs w:val="24"/>
          <w:shd w:val="clear" w:color="auto" w:fill="FFFFFF"/>
        </w:rPr>
        <w:instrText xml:space="preserve"> ADDIN EN.CITE.DATA </w:instrText>
      </w:r>
      <w:r w:rsidR="00650898" w:rsidRPr="00AE14F9">
        <w:rPr>
          <w:rFonts w:ascii="Book Antiqua" w:hAnsi="Book Antiqua"/>
          <w:color w:val="000000"/>
          <w:sz w:val="24"/>
          <w:szCs w:val="24"/>
          <w:shd w:val="clear" w:color="auto" w:fill="FFFFFF"/>
        </w:rPr>
      </w:r>
      <w:r w:rsidR="00650898" w:rsidRPr="00AE14F9">
        <w:rPr>
          <w:rFonts w:ascii="Book Antiqua" w:hAnsi="Book Antiqua"/>
          <w:color w:val="000000"/>
          <w:sz w:val="24"/>
          <w:szCs w:val="24"/>
          <w:shd w:val="clear" w:color="auto" w:fill="FFFFFF"/>
        </w:rPr>
        <w:fldChar w:fldCharType="end"/>
      </w:r>
      <w:r w:rsidR="00D019F7" w:rsidRPr="00AE14F9">
        <w:rPr>
          <w:rFonts w:ascii="Book Antiqua" w:hAnsi="Book Antiqua"/>
          <w:color w:val="000000"/>
          <w:sz w:val="24"/>
          <w:szCs w:val="24"/>
          <w:shd w:val="clear" w:color="auto" w:fill="FFFFFF"/>
        </w:rPr>
      </w:r>
      <w:r w:rsidR="00D019F7" w:rsidRPr="00AE14F9">
        <w:rPr>
          <w:rFonts w:ascii="Book Antiqua" w:hAnsi="Book Antiqua"/>
          <w:color w:val="000000"/>
          <w:sz w:val="24"/>
          <w:szCs w:val="24"/>
          <w:shd w:val="clear" w:color="auto" w:fill="FFFFFF"/>
        </w:rPr>
        <w:fldChar w:fldCharType="separate"/>
      </w:r>
      <w:r w:rsidR="00650898" w:rsidRPr="00AE14F9">
        <w:rPr>
          <w:rFonts w:ascii="Book Antiqua" w:hAnsi="Book Antiqua"/>
          <w:color w:val="000000"/>
          <w:sz w:val="24"/>
          <w:szCs w:val="24"/>
          <w:shd w:val="clear" w:color="auto" w:fill="FFFFFF"/>
          <w:vertAlign w:val="superscript"/>
        </w:rPr>
        <w:t>[5]</w:t>
      </w:r>
      <w:r w:rsidR="00D019F7" w:rsidRPr="00AE14F9">
        <w:rPr>
          <w:rFonts w:ascii="Book Antiqua" w:hAnsi="Book Antiqua"/>
          <w:color w:val="000000"/>
          <w:sz w:val="24"/>
          <w:szCs w:val="24"/>
          <w:shd w:val="clear" w:color="auto" w:fill="FFFFFF"/>
        </w:rPr>
        <w:fldChar w:fldCharType="end"/>
      </w:r>
      <w:r w:rsidR="00B2315E" w:rsidRPr="00AE14F9">
        <w:rPr>
          <w:rFonts w:ascii="Book Antiqua" w:hAnsi="Book Antiqua"/>
          <w:color w:val="000000"/>
          <w:sz w:val="24"/>
          <w:szCs w:val="24"/>
          <w:shd w:val="clear" w:color="auto" w:fill="FFFFFF"/>
        </w:rPr>
        <w:t xml:space="preserve">. </w:t>
      </w:r>
      <w:r w:rsidR="00EB591F" w:rsidRPr="00AE14F9">
        <w:rPr>
          <w:rFonts w:ascii="Book Antiqua" w:hAnsi="Book Antiqua"/>
          <w:color w:val="000000"/>
          <w:sz w:val="24"/>
          <w:szCs w:val="24"/>
          <w:shd w:val="clear" w:color="auto" w:fill="FFFFFF"/>
        </w:rPr>
        <w:t>Th</w:t>
      </w:r>
      <w:r w:rsidR="006560FA" w:rsidRPr="00AE14F9">
        <w:rPr>
          <w:rFonts w:ascii="Book Antiqua" w:hAnsi="Book Antiqua"/>
          <w:color w:val="000000"/>
          <w:sz w:val="24"/>
          <w:szCs w:val="24"/>
          <w:shd w:val="clear" w:color="auto" w:fill="FFFFFF"/>
        </w:rPr>
        <w:t xml:space="preserve">e colonic stem cell </w:t>
      </w:r>
      <w:r w:rsidR="004534CD" w:rsidRPr="00AE14F9">
        <w:rPr>
          <w:rFonts w:ascii="Book Antiqua" w:hAnsi="Book Antiqua"/>
          <w:color w:val="000000"/>
          <w:sz w:val="24"/>
          <w:szCs w:val="24"/>
          <w:shd w:val="clear" w:color="auto" w:fill="FFFFFF"/>
        </w:rPr>
        <w:t>niche</w:t>
      </w:r>
      <w:r w:rsidR="006560FA" w:rsidRPr="00AE14F9">
        <w:rPr>
          <w:rFonts w:ascii="Book Antiqua" w:hAnsi="Book Antiqua"/>
          <w:color w:val="000000"/>
          <w:sz w:val="24"/>
          <w:szCs w:val="24"/>
          <w:shd w:val="clear" w:color="auto" w:fill="FFFFFF"/>
        </w:rPr>
        <w:t xml:space="preserve"> has been characterized primarily with </w:t>
      </w:r>
      <w:r w:rsidR="00472F91" w:rsidRPr="00AE14F9">
        <w:rPr>
          <w:rFonts w:ascii="Book Antiqua" w:hAnsi="Book Antiqua"/>
          <w:color w:val="000000"/>
          <w:sz w:val="24"/>
          <w:szCs w:val="24"/>
          <w:shd w:val="clear" w:color="auto" w:fill="FFFFFF"/>
        </w:rPr>
        <w:t>cells showing a high expression of</w:t>
      </w:r>
      <w:r w:rsidR="006560FA" w:rsidRPr="00AE14F9">
        <w:rPr>
          <w:rFonts w:ascii="Book Antiqua" w:hAnsi="Book Antiqua"/>
          <w:color w:val="000000"/>
          <w:sz w:val="24"/>
          <w:szCs w:val="24"/>
          <w:shd w:val="clear" w:color="auto" w:fill="FFFFFF"/>
        </w:rPr>
        <w:t xml:space="preserve"> Lgr5</w:t>
      </w:r>
      <w:r w:rsidR="000A22FD" w:rsidRPr="00AE14F9">
        <w:rPr>
          <w:rFonts w:ascii="Book Antiqua" w:hAnsi="Book Antiqua"/>
          <w:color w:val="000000"/>
          <w:sz w:val="24"/>
          <w:szCs w:val="24"/>
          <w:shd w:val="clear" w:color="auto" w:fill="FFFFFF"/>
          <w:vertAlign w:val="superscript"/>
        </w:rPr>
        <w:t xml:space="preserve"> </w:t>
      </w:r>
      <w:r w:rsidR="000A22FD" w:rsidRPr="00AE14F9">
        <w:rPr>
          <w:rFonts w:ascii="Book Antiqua" w:hAnsi="Book Antiqua"/>
          <w:color w:val="000000"/>
          <w:sz w:val="24"/>
          <w:szCs w:val="24"/>
          <w:shd w:val="clear" w:color="auto" w:fill="FFFFFF"/>
        </w:rPr>
        <w:t xml:space="preserve">as well as </w:t>
      </w:r>
      <w:r w:rsidR="00394F4F" w:rsidRPr="00AE14F9">
        <w:rPr>
          <w:rFonts w:ascii="Book Antiqua" w:hAnsi="Book Antiqua"/>
          <w:color w:val="000000"/>
          <w:sz w:val="24"/>
          <w:szCs w:val="24"/>
          <w:shd w:val="clear" w:color="auto" w:fill="FFFFFF"/>
        </w:rPr>
        <w:t>ephrin type-B receptor 2</w:t>
      </w:r>
      <w:r w:rsidR="009A1B29" w:rsidRPr="00AE14F9">
        <w:rPr>
          <w:rFonts w:ascii="Book Antiqua" w:hAnsi="Book Antiqua"/>
          <w:color w:val="000000"/>
          <w:sz w:val="24"/>
          <w:szCs w:val="24"/>
          <w:shd w:val="clear" w:color="auto" w:fill="FFFFFF"/>
        </w:rPr>
        <w:t xml:space="preserve">, </w:t>
      </w:r>
      <w:r w:rsidR="002F0C07" w:rsidRPr="00AE14F9">
        <w:rPr>
          <w:rFonts w:ascii="Book Antiqua" w:hAnsi="Book Antiqua"/>
          <w:color w:val="000000"/>
          <w:sz w:val="24"/>
          <w:szCs w:val="24"/>
          <w:shd w:val="clear" w:color="auto" w:fill="FFFFFF"/>
        </w:rPr>
        <w:t>o</w:t>
      </w:r>
      <w:r w:rsidR="004D2B8B" w:rsidRPr="00AE14F9">
        <w:rPr>
          <w:rFonts w:ascii="Book Antiqua" w:hAnsi="Book Antiqua"/>
          <w:color w:val="000000"/>
          <w:sz w:val="24"/>
          <w:szCs w:val="24"/>
          <w:shd w:val="clear" w:color="auto" w:fill="FFFFFF"/>
        </w:rPr>
        <w:t xml:space="preserve">lfactomedin-4, and </w:t>
      </w:r>
      <w:r w:rsidR="002F0C07" w:rsidRPr="00AE14F9">
        <w:rPr>
          <w:rFonts w:ascii="Book Antiqua" w:hAnsi="Book Antiqua"/>
          <w:color w:val="000000"/>
          <w:sz w:val="24"/>
          <w:szCs w:val="24"/>
          <w:shd w:val="clear" w:color="auto" w:fill="FFFFFF"/>
        </w:rPr>
        <w:t>a</w:t>
      </w:r>
      <w:r w:rsidR="00253EB4" w:rsidRPr="00AE14F9">
        <w:rPr>
          <w:rFonts w:ascii="Book Antiqua" w:hAnsi="Book Antiqua"/>
          <w:color w:val="000000"/>
          <w:sz w:val="24"/>
          <w:szCs w:val="24"/>
          <w:shd w:val="clear" w:color="auto" w:fill="FFFFFF"/>
        </w:rPr>
        <w:t xml:space="preserve">chaete-scute complex homolog-2 </w:t>
      </w:r>
      <w:del w:id="63" w:author="author" w:date="2019-06-23T12:54:00Z">
        <w:r w:rsidR="00253EB4" w:rsidRPr="00AE14F9" w:rsidDel="00393C2E">
          <w:rPr>
            <w:rFonts w:ascii="Book Antiqua" w:hAnsi="Book Antiqua"/>
            <w:color w:val="000000"/>
            <w:sz w:val="24"/>
            <w:szCs w:val="24"/>
            <w:shd w:val="clear" w:color="auto" w:fill="FFFFFF"/>
          </w:rPr>
          <w:delText>(ASCL2)</w:delText>
        </w:r>
        <w:r w:rsidR="00394F4F" w:rsidRPr="00AE14F9" w:rsidDel="00393C2E">
          <w:rPr>
            <w:rFonts w:ascii="Book Antiqua" w:hAnsi="Book Antiqua"/>
            <w:color w:val="000000"/>
            <w:sz w:val="24"/>
            <w:szCs w:val="24"/>
            <w:shd w:val="clear" w:color="auto" w:fill="FFFFFF"/>
          </w:rPr>
          <w:delText xml:space="preserve"> </w:delText>
        </w:r>
      </w:del>
      <w:r w:rsidR="00394F4F" w:rsidRPr="00AE14F9">
        <w:rPr>
          <w:rFonts w:ascii="Book Antiqua" w:hAnsi="Book Antiqua"/>
          <w:color w:val="000000"/>
          <w:sz w:val="24"/>
          <w:szCs w:val="24"/>
          <w:shd w:val="clear" w:color="auto" w:fill="FFFFFF"/>
        </w:rPr>
        <w:t>markers</w:t>
      </w:r>
      <w:r w:rsidR="0034289C" w:rsidRPr="00AE14F9">
        <w:rPr>
          <w:rFonts w:ascii="Book Antiqua" w:hAnsi="Book Antiqua"/>
          <w:color w:val="000000"/>
          <w:sz w:val="24"/>
          <w:szCs w:val="24"/>
          <w:shd w:val="clear" w:color="auto" w:fill="FFFFFF"/>
        </w:rPr>
        <w:t xml:space="preserve">; which are capable of self-renewal </w:t>
      </w:r>
      <w:r w:rsidR="000F29D6" w:rsidRPr="00AE14F9">
        <w:rPr>
          <w:rFonts w:ascii="Book Antiqua" w:hAnsi="Book Antiqua"/>
          <w:color w:val="000000"/>
          <w:sz w:val="24"/>
          <w:szCs w:val="24"/>
          <w:shd w:val="clear" w:color="auto" w:fill="FFFFFF"/>
        </w:rPr>
        <w:t>and giving</w:t>
      </w:r>
      <w:r w:rsidR="0034289C" w:rsidRPr="00AE14F9">
        <w:rPr>
          <w:rFonts w:ascii="Book Antiqua" w:hAnsi="Book Antiqua"/>
          <w:color w:val="000000"/>
          <w:sz w:val="24"/>
          <w:szCs w:val="24"/>
          <w:shd w:val="clear" w:color="auto" w:fill="FFFFFF"/>
        </w:rPr>
        <w:t xml:space="preserve"> rise to the cells of the intestinal lineage</w:t>
      </w:r>
      <w:r w:rsidR="0034289C" w:rsidRPr="00AE14F9">
        <w:rPr>
          <w:rFonts w:ascii="Book Antiqua" w:hAnsi="Book Antiqua"/>
          <w:color w:val="000000"/>
          <w:sz w:val="24"/>
          <w:szCs w:val="24"/>
          <w:shd w:val="clear" w:color="auto" w:fill="FFFFFF"/>
        </w:rPr>
        <w:fldChar w:fldCharType="begin">
          <w:fldData xml:space="preserve">PEVuZE5vdGU+PENpdGU+PEF1dGhvcj5KdW5nPC9BdXRob3I+PFllYXI+MjAxMTwvWWVhcj48UmVj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==
</w:fldData>
        </w:fldChar>
      </w:r>
      <w:r w:rsidR="00650898" w:rsidRPr="00AE14F9">
        <w:rPr>
          <w:rFonts w:ascii="Book Antiqua" w:hAnsi="Book Antiqua"/>
          <w:color w:val="000000"/>
          <w:sz w:val="24"/>
          <w:szCs w:val="24"/>
          <w:shd w:val="clear" w:color="auto" w:fill="FFFFFF"/>
        </w:rPr>
        <w:instrText xml:space="preserve"> ADDIN EN.CITE </w:instrText>
      </w:r>
      <w:r w:rsidR="00650898" w:rsidRPr="00AE14F9">
        <w:rPr>
          <w:rFonts w:ascii="Book Antiqua" w:hAnsi="Book Antiqua"/>
          <w:color w:val="000000"/>
          <w:sz w:val="24"/>
          <w:szCs w:val="24"/>
          <w:shd w:val="clear" w:color="auto" w:fill="FFFFFF"/>
        </w:rPr>
        <w:fldChar w:fldCharType="begin">
          <w:fldData xml:space="preserve">PEVuZE5vdGU+PENpdGU+PEF1dGhvcj5KdW5nPC9BdXRob3I+PFllYXI+MjAxMTwvWWVhcj48UmVj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==
</w:fldData>
        </w:fldChar>
      </w:r>
      <w:r w:rsidR="00650898" w:rsidRPr="00AE14F9">
        <w:rPr>
          <w:rFonts w:ascii="Book Antiqua" w:hAnsi="Book Antiqua"/>
          <w:color w:val="000000"/>
          <w:sz w:val="24"/>
          <w:szCs w:val="24"/>
          <w:shd w:val="clear" w:color="auto" w:fill="FFFFFF"/>
        </w:rPr>
        <w:instrText xml:space="preserve"> ADDIN EN.CITE.DATA </w:instrText>
      </w:r>
      <w:r w:rsidR="00650898" w:rsidRPr="00AE14F9">
        <w:rPr>
          <w:rFonts w:ascii="Book Antiqua" w:hAnsi="Book Antiqua"/>
          <w:color w:val="000000"/>
          <w:sz w:val="24"/>
          <w:szCs w:val="24"/>
          <w:shd w:val="clear" w:color="auto" w:fill="FFFFFF"/>
        </w:rPr>
      </w:r>
      <w:r w:rsidR="00650898" w:rsidRPr="00AE14F9">
        <w:rPr>
          <w:rFonts w:ascii="Book Antiqua" w:hAnsi="Book Antiqua"/>
          <w:color w:val="000000"/>
          <w:sz w:val="24"/>
          <w:szCs w:val="24"/>
          <w:shd w:val="clear" w:color="auto" w:fill="FFFFFF"/>
        </w:rPr>
        <w:fldChar w:fldCharType="end"/>
      </w:r>
      <w:r w:rsidR="0034289C" w:rsidRPr="00AE14F9">
        <w:rPr>
          <w:rFonts w:ascii="Book Antiqua" w:hAnsi="Book Antiqua"/>
          <w:color w:val="000000"/>
          <w:sz w:val="24"/>
          <w:szCs w:val="24"/>
          <w:shd w:val="clear" w:color="auto" w:fill="FFFFFF"/>
        </w:rPr>
      </w:r>
      <w:r w:rsidR="0034289C" w:rsidRPr="00AE14F9">
        <w:rPr>
          <w:rFonts w:ascii="Book Antiqua" w:hAnsi="Book Antiqua"/>
          <w:color w:val="000000"/>
          <w:sz w:val="24"/>
          <w:szCs w:val="24"/>
          <w:shd w:val="clear" w:color="auto" w:fill="FFFFFF"/>
        </w:rPr>
        <w:fldChar w:fldCharType="separate"/>
      </w:r>
      <w:r w:rsidR="00650898" w:rsidRPr="00AE14F9">
        <w:rPr>
          <w:rFonts w:ascii="Book Antiqua" w:hAnsi="Book Antiqua"/>
          <w:color w:val="000000"/>
          <w:sz w:val="24"/>
          <w:szCs w:val="24"/>
          <w:shd w:val="clear" w:color="auto" w:fill="FFFFFF"/>
          <w:vertAlign w:val="superscript"/>
        </w:rPr>
        <w:t>[13,20-22]</w:t>
      </w:r>
      <w:r w:rsidR="0034289C" w:rsidRPr="00AE14F9">
        <w:rPr>
          <w:rFonts w:ascii="Book Antiqua" w:hAnsi="Book Antiqua"/>
          <w:color w:val="000000"/>
          <w:sz w:val="24"/>
          <w:szCs w:val="24"/>
          <w:shd w:val="clear" w:color="auto" w:fill="FFFFFF"/>
        </w:rPr>
        <w:fldChar w:fldCharType="end"/>
      </w:r>
      <w:r w:rsidR="00472F91" w:rsidRPr="00AE14F9">
        <w:rPr>
          <w:rFonts w:ascii="Book Antiqua" w:hAnsi="Book Antiqua"/>
          <w:color w:val="000000"/>
          <w:sz w:val="24"/>
          <w:szCs w:val="24"/>
          <w:shd w:val="clear" w:color="auto" w:fill="FFFFFF"/>
        </w:rPr>
        <w:t>.</w:t>
      </w:r>
      <w:r w:rsidR="00690F2E" w:rsidRPr="00AE14F9">
        <w:rPr>
          <w:rFonts w:ascii="Book Antiqua" w:hAnsi="Book Antiqua"/>
          <w:color w:val="000000"/>
          <w:sz w:val="24"/>
          <w:szCs w:val="24"/>
          <w:shd w:val="clear" w:color="auto" w:fill="FFFFFF"/>
        </w:rPr>
        <w:t xml:space="preserve"> </w:t>
      </w:r>
      <w:del w:id="64" w:author="author" w:date="2019-06-23T12:53:00Z">
        <w:r w:rsidR="00B2315E" w:rsidRPr="00AE14F9" w:rsidDel="002118FD">
          <w:rPr>
            <w:rFonts w:ascii="Book Antiqua" w:hAnsi="Book Antiqua"/>
            <w:color w:val="000000"/>
            <w:sz w:val="24"/>
            <w:szCs w:val="24"/>
            <w:shd w:val="clear" w:color="auto" w:fill="FFFFFF"/>
          </w:rPr>
          <w:delText>Although, s</w:delText>
        </w:r>
      </w:del>
      <w:ins w:id="65" w:author="author" w:date="2019-06-23T12:53:00Z">
        <w:r w:rsidR="002118FD" w:rsidRPr="00AE14F9">
          <w:rPr>
            <w:rFonts w:ascii="Book Antiqua" w:hAnsi="Book Antiqua"/>
            <w:color w:val="000000"/>
            <w:sz w:val="24"/>
            <w:szCs w:val="24"/>
            <w:shd w:val="clear" w:color="auto" w:fill="FFFFFF"/>
          </w:rPr>
          <w:t>S</w:t>
        </w:r>
      </w:ins>
      <w:r w:rsidR="00B2315E" w:rsidRPr="00AE14F9">
        <w:rPr>
          <w:rFonts w:ascii="Book Antiqua" w:hAnsi="Book Antiqua"/>
          <w:color w:val="000000"/>
          <w:sz w:val="24"/>
          <w:szCs w:val="24"/>
          <w:shd w:val="clear" w:color="auto" w:fill="FFFFFF"/>
        </w:rPr>
        <w:t>tudies</w:t>
      </w:r>
      <w:r w:rsidR="003F0839" w:rsidRPr="00AE14F9">
        <w:rPr>
          <w:rFonts w:ascii="Book Antiqua" w:hAnsi="Book Antiqua"/>
          <w:color w:val="000000"/>
          <w:sz w:val="24"/>
          <w:szCs w:val="24"/>
          <w:shd w:val="clear" w:color="auto" w:fill="FFFFFF"/>
        </w:rPr>
        <w:t xml:space="preserve"> also</w:t>
      </w:r>
      <w:r w:rsidR="00B2315E" w:rsidRPr="00AE14F9">
        <w:rPr>
          <w:rFonts w:ascii="Book Antiqua" w:hAnsi="Book Antiqua"/>
          <w:color w:val="000000"/>
          <w:sz w:val="24"/>
          <w:szCs w:val="24"/>
          <w:shd w:val="clear" w:color="auto" w:fill="FFFFFF"/>
        </w:rPr>
        <w:t xml:space="preserve"> indicate</w:t>
      </w:r>
      <w:ins w:id="66" w:author="author" w:date="2019-06-23T12:53:00Z">
        <w:r w:rsidR="002118FD" w:rsidRPr="00AE14F9">
          <w:rPr>
            <w:rFonts w:ascii="Book Antiqua" w:hAnsi="Book Antiqua"/>
            <w:color w:val="000000"/>
            <w:sz w:val="24"/>
            <w:szCs w:val="24"/>
            <w:shd w:val="clear" w:color="auto" w:fill="FFFFFF"/>
          </w:rPr>
          <w:t>, however,</w:t>
        </w:r>
      </w:ins>
      <w:r w:rsidR="00B2315E" w:rsidRPr="00AE14F9">
        <w:rPr>
          <w:rFonts w:ascii="Book Antiqua" w:hAnsi="Book Antiqua"/>
          <w:color w:val="000000"/>
          <w:sz w:val="24"/>
          <w:szCs w:val="24"/>
          <w:shd w:val="clear" w:color="auto" w:fill="FFFFFF"/>
        </w:rPr>
        <w:t xml:space="preserve"> the presence of slow-cycling </w:t>
      </w:r>
      <w:r w:rsidR="003F0839" w:rsidRPr="00AE14F9">
        <w:rPr>
          <w:rFonts w:ascii="Book Antiqua" w:hAnsi="Book Antiqua"/>
          <w:color w:val="000000"/>
          <w:sz w:val="24"/>
          <w:szCs w:val="24"/>
          <w:shd w:val="clear" w:color="auto" w:fill="FFFFFF"/>
        </w:rPr>
        <w:t xml:space="preserve">colonic </w:t>
      </w:r>
      <w:r w:rsidR="00B2315E" w:rsidRPr="00AE14F9">
        <w:rPr>
          <w:rFonts w:ascii="Book Antiqua" w:hAnsi="Book Antiqua"/>
          <w:color w:val="000000"/>
          <w:sz w:val="24"/>
          <w:szCs w:val="24"/>
          <w:shd w:val="clear" w:color="auto" w:fill="FFFFFF"/>
        </w:rPr>
        <w:t>Lrig1</w:t>
      </w:r>
      <w:r w:rsidR="00B2315E" w:rsidRPr="00AE14F9">
        <w:rPr>
          <w:rFonts w:ascii="Book Antiqua" w:hAnsi="Book Antiqua"/>
          <w:color w:val="000000"/>
          <w:sz w:val="24"/>
          <w:szCs w:val="24"/>
          <w:shd w:val="clear" w:color="auto" w:fill="FFFFFF"/>
          <w:vertAlign w:val="superscript"/>
        </w:rPr>
        <w:t xml:space="preserve">+ </w:t>
      </w:r>
      <w:r w:rsidR="00B2315E" w:rsidRPr="00AE14F9">
        <w:rPr>
          <w:rFonts w:ascii="Book Antiqua" w:hAnsi="Book Antiqua"/>
          <w:color w:val="000000"/>
          <w:sz w:val="24"/>
          <w:szCs w:val="24"/>
          <w:shd w:val="clear" w:color="auto" w:fill="FFFFFF"/>
        </w:rPr>
        <w:t>cells</w:t>
      </w:r>
      <w:r w:rsidR="003F0839" w:rsidRPr="00AE14F9">
        <w:rPr>
          <w:rFonts w:ascii="Book Antiqua" w:hAnsi="Book Antiqua"/>
          <w:color w:val="000000"/>
          <w:sz w:val="24"/>
          <w:szCs w:val="24"/>
          <w:shd w:val="clear" w:color="auto" w:fill="FFFFFF"/>
        </w:rPr>
        <w:t xml:space="preserve"> </w:t>
      </w:r>
      <w:r w:rsidR="00B2315E" w:rsidRPr="00AE14F9">
        <w:rPr>
          <w:rFonts w:ascii="Book Antiqua" w:hAnsi="Book Antiqua"/>
          <w:color w:val="000000"/>
          <w:sz w:val="24"/>
          <w:szCs w:val="24"/>
          <w:shd w:val="clear" w:color="auto" w:fill="FFFFFF"/>
        </w:rPr>
        <w:t>that attempt to replenish the Lgr5 cell population upon injury</w:t>
      </w:r>
      <w:r w:rsidR="00E0288E" w:rsidRPr="00AE14F9">
        <w:rPr>
          <w:rFonts w:ascii="Book Antiqua" w:hAnsi="Book Antiqua"/>
          <w:color w:val="000000"/>
          <w:sz w:val="24"/>
          <w:szCs w:val="24"/>
          <w:shd w:val="clear" w:color="auto" w:fill="FFFFFF"/>
        </w:rPr>
        <w:fldChar w:fldCharType="begin">
          <w:fldData xml:space="preserve">PEVuZE5vdGU+PENpdGU+PEF1dGhvcj5Qb3dlbGw8L0F1dGhvcj48WWVhcj4yMDEyPC9ZZWFyPjxS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</w:fldData>
        </w:fldChar>
      </w:r>
      <w:r w:rsidR="00650898" w:rsidRPr="00AE14F9">
        <w:rPr>
          <w:rFonts w:ascii="Book Antiqua" w:hAnsi="Book Antiqua"/>
          <w:color w:val="000000"/>
          <w:sz w:val="24"/>
          <w:szCs w:val="24"/>
          <w:shd w:val="clear" w:color="auto" w:fill="FFFFFF"/>
        </w:rPr>
        <w:instrText xml:space="preserve"> ADDIN EN.CITE </w:instrText>
      </w:r>
      <w:r w:rsidR="00650898" w:rsidRPr="00AE14F9">
        <w:rPr>
          <w:rFonts w:ascii="Book Antiqua" w:hAnsi="Book Antiqua"/>
          <w:color w:val="000000"/>
          <w:sz w:val="24"/>
          <w:szCs w:val="24"/>
          <w:shd w:val="clear" w:color="auto" w:fill="FFFFFF"/>
        </w:rPr>
        <w:fldChar w:fldCharType="begin">
          <w:fldData xml:space="preserve">PEVuZE5vdGU+PENpdGU+PEF1dGhvcj5Qb3dlbGw8L0F1dGhvcj48WWVhcj4yMDEyPC9ZZWFyPjxS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</w:fldData>
        </w:fldChar>
      </w:r>
      <w:r w:rsidR="00650898" w:rsidRPr="00AE14F9">
        <w:rPr>
          <w:rFonts w:ascii="Book Antiqua" w:hAnsi="Book Antiqua"/>
          <w:color w:val="000000"/>
          <w:sz w:val="24"/>
          <w:szCs w:val="24"/>
          <w:shd w:val="clear" w:color="auto" w:fill="FFFFFF"/>
        </w:rPr>
        <w:instrText xml:space="preserve"> ADDIN EN.CITE.DATA </w:instrText>
      </w:r>
      <w:r w:rsidR="00650898" w:rsidRPr="00AE14F9">
        <w:rPr>
          <w:rFonts w:ascii="Book Antiqua" w:hAnsi="Book Antiqua"/>
          <w:color w:val="000000"/>
          <w:sz w:val="24"/>
          <w:szCs w:val="24"/>
          <w:shd w:val="clear" w:color="auto" w:fill="FFFFFF"/>
        </w:rPr>
      </w:r>
      <w:r w:rsidR="00650898" w:rsidRPr="00AE14F9">
        <w:rPr>
          <w:rFonts w:ascii="Book Antiqua" w:hAnsi="Book Antiqua"/>
          <w:color w:val="000000"/>
          <w:sz w:val="24"/>
          <w:szCs w:val="24"/>
          <w:shd w:val="clear" w:color="auto" w:fill="FFFFFF"/>
        </w:rPr>
        <w:fldChar w:fldCharType="end"/>
      </w:r>
      <w:r w:rsidR="00E0288E" w:rsidRPr="00AE14F9">
        <w:rPr>
          <w:rFonts w:ascii="Book Antiqua" w:hAnsi="Book Antiqua"/>
          <w:color w:val="000000"/>
          <w:sz w:val="24"/>
          <w:szCs w:val="24"/>
          <w:shd w:val="clear" w:color="auto" w:fill="FFFFFF"/>
        </w:rPr>
      </w:r>
      <w:r w:rsidR="00E0288E" w:rsidRPr="00AE14F9">
        <w:rPr>
          <w:rFonts w:ascii="Book Antiqua" w:hAnsi="Book Antiqua"/>
          <w:color w:val="000000"/>
          <w:sz w:val="24"/>
          <w:szCs w:val="24"/>
          <w:shd w:val="clear" w:color="auto" w:fill="FFFFFF"/>
        </w:rPr>
        <w:fldChar w:fldCharType="separate"/>
      </w:r>
      <w:r w:rsidR="00650898" w:rsidRPr="00AE14F9">
        <w:rPr>
          <w:rFonts w:ascii="Book Antiqua" w:hAnsi="Book Antiqua"/>
          <w:color w:val="000000"/>
          <w:sz w:val="24"/>
          <w:szCs w:val="24"/>
          <w:shd w:val="clear" w:color="auto" w:fill="FFFFFF"/>
          <w:vertAlign w:val="superscript"/>
        </w:rPr>
        <w:t>[11]</w:t>
      </w:r>
      <w:r w:rsidR="00E0288E" w:rsidRPr="00AE14F9">
        <w:rPr>
          <w:rFonts w:ascii="Book Antiqua" w:hAnsi="Book Antiqua"/>
          <w:color w:val="000000"/>
          <w:sz w:val="24"/>
          <w:szCs w:val="24"/>
          <w:shd w:val="clear" w:color="auto" w:fill="FFFFFF"/>
        </w:rPr>
        <w:fldChar w:fldCharType="end"/>
      </w:r>
      <w:r w:rsidR="00816A75" w:rsidRPr="00AE14F9">
        <w:rPr>
          <w:rFonts w:ascii="Book Antiqua" w:hAnsi="Book Antiqua"/>
          <w:color w:val="000000"/>
          <w:sz w:val="24"/>
          <w:szCs w:val="24"/>
          <w:shd w:val="clear" w:color="auto" w:fill="FFFFFF"/>
        </w:rPr>
        <w:t>.</w:t>
      </w:r>
      <w:r w:rsidR="00B2315E" w:rsidRPr="00AE14F9">
        <w:rPr>
          <w:rFonts w:ascii="Book Antiqua" w:hAnsi="Book Antiqua"/>
          <w:color w:val="000000"/>
          <w:sz w:val="24"/>
          <w:szCs w:val="24"/>
          <w:shd w:val="clear" w:color="auto" w:fill="FFFFFF"/>
        </w:rPr>
        <w:t xml:space="preserve"> </w:t>
      </w:r>
      <w:r w:rsidR="004A3B75" w:rsidRPr="00AE14F9">
        <w:rPr>
          <w:rFonts w:ascii="Book Antiqua" w:hAnsi="Book Antiqua"/>
          <w:color w:val="000000"/>
          <w:sz w:val="24"/>
          <w:szCs w:val="24"/>
          <w:shd w:val="clear" w:color="auto" w:fill="FFFFFF"/>
        </w:rPr>
        <w:t xml:space="preserve">Reports also show the presence of </w:t>
      </w:r>
      <w:r w:rsidR="003F20B7" w:rsidRPr="00AE14F9">
        <w:rPr>
          <w:rFonts w:ascii="Book Antiqua" w:hAnsi="Book Antiqua"/>
          <w:color w:val="000000"/>
          <w:sz w:val="24"/>
          <w:szCs w:val="24"/>
          <w:shd w:val="clear" w:color="auto" w:fill="FFFFFF"/>
        </w:rPr>
        <w:t>doublecortin-like kinase 1</w:t>
      </w:r>
      <w:r w:rsidR="00970949" w:rsidRPr="00AE14F9">
        <w:rPr>
          <w:rFonts w:ascii="Book Antiqua" w:hAnsi="Book Antiqua"/>
          <w:color w:val="000000"/>
          <w:sz w:val="24"/>
          <w:szCs w:val="24"/>
          <w:shd w:val="clear" w:color="auto" w:fill="FFFFFF"/>
        </w:rPr>
        <w:t xml:space="preserve"> </w:t>
      </w:r>
      <w:del w:id="67" w:author="author" w:date="2019-06-23T12:55:00Z">
        <w:r w:rsidR="003F20B7" w:rsidRPr="00AE14F9" w:rsidDel="003F4D97">
          <w:rPr>
            <w:rFonts w:ascii="Book Antiqua" w:hAnsi="Book Antiqua"/>
            <w:color w:val="000000"/>
            <w:sz w:val="24"/>
            <w:szCs w:val="24"/>
            <w:shd w:val="clear" w:color="auto" w:fill="FFFFFF"/>
          </w:rPr>
          <w:delText>(</w:delText>
        </w:r>
        <w:r w:rsidR="004A3B75" w:rsidRPr="00AE14F9" w:rsidDel="003F4D97">
          <w:rPr>
            <w:rFonts w:ascii="Book Antiqua" w:hAnsi="Book Antiqua"/>
            <w:color w:val="000000"/>
            <w:sz w:val="24"/>
            <w:szCs w:val="24"/>
            <w:shd w:val="clear" w:color="auto" w:fill="FFFFFF"/>
          </w:rPr>
          <w:delText>Dclk1</w:delText>
        </w:r>
        <w:r w:rsidR="004A3B75" w:rsidRPr="00AE14F9" w:rsidDel="003F4D97">
          <w:rPr>
            <w:rFonts w:ascii="Book Antiqua" w:hAnsi="Book Antiqua"/>
            <w:color w:val="000000"/>
            <w:sz w:val="24"/>
            <w:szCs w:val="24"/>
            <w:shd w:val="clear" w:color="auto" w:fill="FFFFFF"/>
            <w:vertAlign w:val="superscript"/>
          </w:rPr>
          <w:delText>+</w:delText>
        </w:r>
        <w:r w:rsidR="003F20B7" w:rsidRPr="00AE14F9" w:rsidDel="003F4D97">
          <w:rPr>
            <w:rFonts w:ascii="Book Antiqua" w:hAnsi="Book Antiqua"/>
            <w:color w:val="000000"/>
            <w:sz w:val="24"/>
            <w:szCs w:val="24"/>
            <w:shd w:val="clear" w:color="auto" w:fill="FFFFFF"/>
          </w:rPr>
          <w:delText>)</w:delText>
        </w:r>
        <w:r w:rsidR="004A3B75" w:rsidRPr="00AE14F9" w:rsidDel="003F4D97">
          <w:rPr>
            <w:rFonts w:ascii="Book Antiqua" w:hAnsi="Book Antiqua"/>
            <w:color w:val="000000"/>
            <w:sz w:val="24"/>
            <w:szCs w:val="24"/>
            <w:shd w:val="clear" w:color="auto" w:fill="FFFFFF"/>
          </w:rPr>
          <w:delText xml:space="preserve"> </w:delText>
        </w:r>
      </w:del>
      <w:r w:rsidR="004A3B75" w:rsidRPr="00AE14F9">
        <w:rPr>
          <w:rFonts w:ascii="Book Antiqua" w:hAnsi="Book Antiqua"/>
          <w:color w:val="000000"/>
          <w:sz w:val="24"/>
          <w:szCs w:val="24"/>
          <w:shd w:val="clear" w:color="auto" w:fill="FFFFFF"/>
        </w:rPr>
        <w:t xml:space="preserve">cells within the colonic crypts </w:t>
      </w:r>
      <w:del w:id="68" w:author="author" w:date="2019-06-23T12:54:00Z">
        <w:r w:rsidR="004A3B75" w:rsidRPr="00AE14F9" w:rsidDel="002118FD">
          <w:rPr>
            <w:rFonts w:ascii="Book Antiqua" w:hAnsi="Book Antiqua"/>
            <w:color w:val="000000"/>
            <w:sz w:val="24"/>
            <w:szCs w:val="24"/>
            <w:shd w:val="clear" w:color="auto" w:fill="FFFFFF"/>
          </w:rPr>
          <w:delText xml:space="preserve">which </w:delText>
        </w:r>
      </w:del>
      <w:ins w:id="69" w:author="author" w:date="2019-06-23T12:54:00Z">
        <w:r w:rsidR="002118FD" w:rsidRPr="00AE14F9">
          <w:rPr>
            <w:rFonts w:ascii="Book Antiqua" w:hAnsi="Book Antiqua"/>
            <w:color w:val="000000"/>
            <w:sz w:val="24"/>
            <w:szCs w:val="24"/>
            <w:shd w:val="clear" w:color="auto" w:fill="FFFFFF"/>
          </w:rPr>
          <w:t xml:space="preserve">that </w:t>
        </w:r>
      </w:ins>
      <w:r w:rsidR="004A3B75" w:rsidRPr="00AE14F9">
        <w:rPr>
          <w:rFonts w:ascii="Book Antiqua" w:hAnsi="Book Antiqua"/>
          <w:color w:val="000000"/>
          <w:sz w:val="24"/>
          <w:szCs w:val="24"/>
          <w:shd w:val="clear" w:color="auto" w:fill="FFFFFF"/>
        </w:rPr>
        <w:t xml:space="preserve">have been found to </w:t>
      </w:r>
      <w:r w:rsidR="00FE2CEA" w:rsidRPr="00AE14F9">
        <w:rPr>
          <w:rFonts w:ascii="Book Antiqua" w:hAnsi="Book Antiqua"/>
          <w:color w:val="000000"/>
          <w:sz w:val="24"/>
          <w:szCs w:val="24"/>
          <w:shd w:val="clear" w:color="auto" w:fill="FFFFFF"/>
        </w:rPr>
        <w:t xml:space="preserve">be actively proliferating in the presence of growth factors and give </w:t>
      </w:r>
      <w:r w:rsidR="00120E4F" w:rsidRPr="00AE14F9">
        <w:rPr>
          <w:rFonts w:ascii="Book Antiqua" w:hAnsi="Book Antiqua"/>
          <w:color w:val="000000"/>
          <w:sz w:val="24"/>
          <w:szCs w:val="24"/>
          <w:shd w:val="clear" w:color="auto" w:fill="FFFFFF"/>
        </w:rPr>
        <w:t>rise to intestinal lineage cells, forming enteroids</w:t>
      </w:r>
      <w:r w:rsidR="00120E4F" w:rsidRPr="00AE14F9">
        <w:rPr>
          <w:rFonts w:ascii="Book Antiqua" w:hAnsi="Book Antiqua"/>
          <w:color w:val="000000"/>
          <w:sz w:val="24"/>
          <w:szCs w:val="24"/>
          <w:shd w:val="clear" w:color="auto" w:fill="FFFFFF"/>
        </w:rPr>
        <w:fldChar w:fldCharType="begin">
          <w:fldData xml:space="preserve">PEVuZE5vdGU+PENpdGU+PEF1dGhvcj5DaGFuZHJha2VzYW48L0F1dGhvcj48WWVhcj4yMDE1PC9Z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</w:fldData>
        </w:fldChar>
      </w:r>
      <w:r w:rsidR="00650898" w:rsidRPr="00AE14F9">
        <w:rPr>
          <w:rFonts w:ascii="Book Antiqua" w:hAnsi="Book Antiqua"/>
          <w:color w:val="000000"/>
          <w:sz w:val="24"/>
          <w:szCs w:val="24"/>
          <w:shd w:val="clear" w:color="auto" w:fill="FFFFFF"/>
        </w:rPr>
        <w:instrText xml:space="preserve"> ADDIN EN.CITE </w:instrText>
      </w:r>
      <w:r w:rsidR="00650898" w:rsidRPr="00AE14F9">
        <w:rPr>
          <w:rFonts w:ascii="Book Antiqua" w:hAnsi="Book Antiqua"/>
          <w:color w:val="000000"/>
          <w:sz w:val="24"/>
          <w:szCs w:val="24"/>
          <w:shd w:val="clear" w:color="auto" w:fill="FFFFFF"/>
        </w:rPr>
        <w:fldChar w:fldCharType="begin">
          <w:fldData xml:space="preserve">PEVuZE5vdGU+PENpdGU+PEF1dGhvcj5DaGFuZHJha2VzYW48L0F1dGhvcj48WWVhcj4yMDE1PC9Z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</w:fldData>
        </w:fldChar>
      </w:r>
      <w:r w:rsidR="00650898" w:rsidRPr="00AE14F9">
        <w:rPr>
          <w:rFonts w:ascii="Book Antiqua" w:hAnsi="Book Antiqua"/>
          <w:color w:val="000000"/>
          <w:sz w:val="24"/>
          <w:szCs w:val="24"/>
          <w:shd w:val="clear" w:color="auto" w:fill="FFFFFF"/>
        </w:rPr>
        <w:instrText xml:space="preserve"> ADDIN EN.CITE.DATA </w:instrText>
      </w:r>
      <w:r w:rsidR="00650898" w:rsidRPr="00AE14F9">
        <w:rPr>
          <w:rFonts w:ascii="Book Antiqua" w:hAnsi="Book Antiqua"/>
          <w:color w:val="000000"/>
          <w:sz w:val="24"/>
          <w:szCs w:val="24"/>
          <w:shd w:val="clear" w:color="auto" w:fill="FFFFFF"/>
        </w:rPr>
      </w:r>
      <w:r w:rsidR="00650898" w:rsidRPr="00AE14F9">
        <w:rPr>
          <w:rFonts w:ascii="Book Antiqua" w:hAnsi="Book Antiqua"/>
          <w:color w:val="000000"/>
          <w:sz w:val="24"/>
          <w:szCs w:val="24"/>
          <w:shd w:val="clear" w:color="auto" w:fill="FFFFFF"/>
        </w:rPr>
        <w:fldChar w:fldCharType="end"/>
      </w:r>
      <w:r w:rsidR="00120E4F" w:rsidRPr="00AE14F9">
        <w:rPr>
          <w:rFonts w:ascii="Book Antiqua" w:hAnsi="Book Antiqua"/>
          <w:color w:val="000000"/>
          <w:sz w:val="24"/>
          <w:szCs w:val="24"/>
          <w:shd w:val="clear" w:color="auto" w:fill="FFFFFF"/>
        </w:rPr>
      </w:r>
      <w:r w:rsidR="00120E4F" w:rsidRPr="00AE14F9">
        <w:rPr>
          <w:rFonts w:ascii="Book Antiqua" w:hAnsi="Book Antiqua"/>
          <w:color w:val="000000"/>
          <w:sz w:val="24"/>
          <w:szCs w:val="24"/>
          <w:shd w:val="clear" w:color="auto" w:fill="FFFFFF"/>
        </w:rPr>
        <w:fldChar w:fldCharType="separate"/>
      </w:r>
      <w:r w:rsidR="00650898" w:rsidRPr="00AE14F9">
        <w:rPr>
          <w:rFonts w:ascii="Book Antiqua" w:hAnsi="Book Antiqua"/>
          <w:color w:val="000000"/>
          <w:sz w:val="24"/>
          <w:szCs w:val="24"/>
          <w:shd w:val="clear" w:color="auto" w:fill="FFFFFF"/>
          <w:vertAlign w:val="superscript"/>
        </w:rPr>
        <w:t>[23,24]</w:t>
      </w:r>
      <w:r w:rsidR="00120E4F" w:rsidRPr="00AE14F9">
        <w:rPr>
          <w:rFonts w:ascii="Book Antiqua" w:hAnsi="Book Antiqua"/>
          <w:color w:val="000000"/>
          <w:sz w:val="24"/>
          <w:szCs w:val="24"/>
          <w:shd w:val="clear" w:color="auto" w:fill="FFFFFF"/>
        </w:rPr>
        <w:fldChar w:fldCharType="end"/>
      </w:r>
      <w:r w:rsidR="003F20B7" w:rsidRPr="00AE14F9">
        <w:rPr>
          <w:rFonts w:ascii="Book Antiqua" w:hAnsi="Book Antiqua"/>
          <w:color w:val="000000"/>
          <w:sz w:val="24"/>
          <w:szCs w:val="24"/>
          <w:shd w:val="clear" w:color="auto" w:fill="FFFFFF"/>
        </w:rPr>
        <w:t>.</w:t>
      </w:r>
      <w:r w:rsidR="0075427D" w:rsidRPr="00AE14F9">
        <w:rPr>
          <w:rFonts w:ascii="Book Antiqua" w:hAnsi="Book Antiqua"/>
          <w:color w:val="000000"/>
          <w:sz w:val="24"/>
          <w:szCs w:val="24"/>
          <w:shd w:val="clear" w:color="auto" w:fill="FFFFFF"/>
        </w:rPr>
        <w:t xml:space="preserve"> </w:t>
      </w:r>
      <w:r w:rsidR="00FF5DEE" w:rsidRPr="00AE14F9">
        <w:rPr>
          <w:rFonts w:ascii="Book Antiqua" w:hAnsi="Book Antiqua"/>
          <w:color w:val="000000"/>
          <w:sz w:val="24"/>
          <w:szCs w:val="24"/>
          <w:shd w:val="clear" w:color="auto" w:fill="FFFFFF"/>
        </w:rPr>
        <w:t xml:space="preserve">Furthermore, unlike small intestine where the Paneth cells serve as the primary source of </w:t>
      </w:r>
      <w:r w:rsidR="00F51B83" w:rsidRPr="00AE14F9">
        <w:rPr>
          <w:rFonts w:ascii="Book Antiqua" w:hAnsi="Book Antiqua"/>
          <w:color w:val="000000"/>
          <w:sz w:val="24"/>
          <w:szCs w:val="24"/>
          <w:shd w:val="clear" w:color="auto" w:fill="FFFFFF"/>
        </w:rPr>
        <w:t>wingless/integrated (</w:t>
      </w:r>
      <w:r w:rsidR="00FF5DEE" w:rsidRPr="00AE14F9">
        <w:rPr>
          <w:rFonts w:ascii="Book Antiqua" w:hAnsi="Book Antiqua"/>
          <w:color w:val="000000"/>
          <w:sz w:val="24"/>
          <w:szCs w:val="24"/>
          <w:shd w:val="clear" w:color="auto" w:fill="FFFFFF"/>
        </w:rPr>
        <w:t>Wnt</w:t>
      </w:r>
      <w:r w:rsidR="00F51B83" w:rsidRPr="00AE14F9">
        <w:rPr>
          <w:rFonts w:ascii="Book Antiqua" w:hAnsi="Book Antiqua"/>
          <w:color w:val="000000"/>
          <w:sz w:val="24"/>
          <w:szCs w:val="24"/>
          <w:shd w:val="clear" w:color="auto" w:fill="FFFFFF"/>
        </w:rPr>
        <w:t>)</w:t>
      </w:r>
      <w:r w:rsidR="00FF5DEE" w:rsidRPr="00AE14F9">
        <w:rPr>
          <w:rFonts w:ascii="Book Antiqua" w:hAnsi="Book Antiqua"/>
          <w:color w:val="000000"/>
          <w:sz w:val="24"/>
          <w:szCs w:val="24"/>
          <w:shd w:val="clear" w:color="auto" w:fill="FFFFFF"/>
        </w:rPr>
        <w:t xml:space="preserve"> signaling molecules </w:t>
      </w:r>
      <w:del w:id="70" w:author="author" w:date="2019-06-23T12:55:00Z">
        <w:r w:rsidR="00FF5DEE" w:rsidRPr="00AE14F9" w:rsidDel="003F4D97">
          <w:rPr>
            <w:rFonts w:ascii="Book Antiqua" w:hAnsi="Book Antiqua"/>
            <w:color w:val="000000"/>
            <w:sz w:val="24"/>
            <w:szCs w:val="24"/>
            <w:shd w:val="clear" w:color="auto" w:fill="FFFFFF"/>
          </w:rPr>
          <w:delText xml:space="preserve">which </w:delText>
        </w:r>
      </w:del>
      <w:ins w:id="71" w:author="author" w:date="2019-06-23T12:55:00Z">
        <w:r w:rsidR="003F4D97" w:rsidRPr="00AE14F9">
          <w:rPr>
            <w:rFonts w:ascii="Book Antiqua" w:hAnsi="Book Antiqua"/>
            <w:color w:val="000000"/>
            <w:sz w:val="24"/>
            <w:szCs w:val="24"/>
            <w:shd w:val="clear" w:color="auto" w:fill="FFFFFF"/>
          </w:rPr>
          <w:t xml:space="preserve">that </w:t>
        </w:r>
      </w:ins>
      <w:r w:rsidR="00FF5DEE" w:rsidRPr="00AE14F9">
        <w:rPr>
          <w:rFonts w:ascii="Book Antiqua" w:hAnsi="Book Antiqua"/>
          <w:color w:val="000000"/>
          <w:sz w:val="24"/>
          <w:szCs w:val="24"/>
          <w:shd w:val="clear" w:color="auto" w:fill="FFFFFF"/>
        </w:rPr>
        <w:t xml:space="preserve">guide </w:t>
      </w:r>
      <w:r w:rsidR="00B8751E" w:rsidRPr="00AE14F9">
        <w:rPr>
          <w:rFonts w:ascii="Book Antiqua" w:hAnsi="Book Antiqua"/>
          <w:color w:val="000000"/>
          <w:sz w:val="24"/>
          <w:szCs w:val="24"/>
          <w:shd w:val="clear" w:color="auto" w:fill="FFFFFF"/>
        </w:rPr>
        <w:t xml:space="preserve">the renewal of the </w:t>
      </w:r>
      <w:r w:rsidR="00B8751E" w:rsidRPr="00AE14F9">
        <w:rPr>
          <w:rFonts w:ascii="Book Antiqua" w:hAnsi="Book Antiqua"/>
          <w:color w:val="000000"/>
          <w:sz w:val="24"/>
          <w:szCs w:val="24"/>
          <w:shd w:val="clear" w:color="auto" w:fill="FFFFFF"/>
        </w:rPr>
        <w:lastRenderedPageBreak/>
        <w:t>epithelium, r</w:t>
      </w:r>
      <w:r w:rsidR="00690F2E" w:rsidRPr="00AE14F9">
        <w:rPr>
          <w:rFonts w:ascii="Book Antiqua" w:hAnsi="Book Antiqua"/>
          <w:color w:val="000000"/>
          <w:sz w:val="24"/>
          <w:szCs w:val="24"/>
          <w:shd w:val="clear" w:color="auto" w:fill="FFFFFF"/>
        </w:rPr>
        <w:t xml:space="preserve">ecent work by </w:t>
      </w:r>
      <w:r w:rsidR="00BE6103" w:rsidRPr="00AE14F9">
        <w:rPr>
          <w:rFonts w:ascii="Book Antiqua" w:hAnsi="Book Antiqua"/>
          <w:color w:val="000000"/>
          <w:sz w:val="24"/>
          <w:szCs w:val="24"/>
          <w:shd w:val="clear" w:color="auto" w:fill="FFFFFF"/>
        </w:rPr>
        <w:t xml:space="preserve">Degirmenci </w:t>
      </w:r>
      <w:r w:rsidR="00F643AD" w:rsidRPr="00AE14F9">
        <w:rPr>
          <w:rFonts w:ascii="Book Antiqua" w:hAnsi="Book Antiqua"/>
          <w:i/>
          <w:iCs/>
          <w:color w:val="000000"/>
          <w:sz w:val="24"/>
          <w:szCs w:val="24"/>
          <w:shd w:val="clear" w:color="auto" w:fill="FFFFFF"/>
        </w:rPr>
        <w:t>et al</w:t>
      </w:r>
      <w:r w:rsidR="00AE15E9" w:rsidRPr="00AE14F9">
        <w:rPr>
          <w:rFonts w:ascii="Book Antiqua" w:hAnsi="Book Antiqua"/>
          <w:color w:val="000000"/>
          <w:sz w:val="24"/>
          <w:szCs w:val="24"/>
          <w:shd w:val="clear" w:color="auto" w:fill="FFFFFF"/>
        </w:rPr>
        <w:fldChar w:fldCharType="begin">
          <w:fldData xml:space="preserve">PEVuZE5vdGU+PENpdGU+PEF1dGhvcj5EZWdpcm1lbmNpPC9BdXRob3I+PFllYXI+MjAxODwvWWVh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</w:fldData>
        </w:fldChar>
      </w:r>
      <w:r w:rsidR="00650898" w:rsidRPr="00AE14F9">
        <w:rPr>
          <w:rFonts w:ascii="Book Antiqua" w:hAnsi="Book Antiqua"/>
          <w:color w:val="000000"/>
          <w:sz w:val="24"/>
          <w:szCs w:val="24"/>
          <w:shd w:val="clear" w:color="auto" w:fill="FFFFFF"/>
        </w:rPr>
        <w:instrText xml:space="preserve"> ADDIN EN.CITE </w:instrText>
      </w:r>
      <w:r w:rsidR="00650898" w:rsidRPr="00AE14F9">
        <w:rPr>
          <w:rFonts w:ascii="Book Antiqua" w:hAnsi="Book Antiqua"/>
          <w:color w:val="000000"/>
          <w:sz w:val="24"/>
          <w:szCs w:val="24"/>
          <w:shd w:val="clear" w:color="auto" w:fill="FFFFFF"/>
        </w:rPr>
        <w:fldChar w:fldCharType="begin">
          <w:fldData xml:space="preserve">PEVuZE5vdGU+PENpdGU+PEF1dGhvcj5EZWdpcm1lbmNpPC9BdXRob3I+PFllYXI+MjAxODwvWWVh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</w:fldData>
        </w:fldChar>
      </w:r>
      <w:r w:rsidR="00650898" w:rsidRPr="00AE14F9">
        <w:rPr>
          <w:rFonts w:ascii="Book Antiqua" w:hAnsi="Book Antiqua"/>
          <w:color w:val="000000"/>
          <w:sz w:val="24"/>
          <w:szCs w:val="24"/>
          <w:shd w:val="clear" w:color="auto" w:fill="FFFFFF"/>
        </w:rPr>
        <w:instrText xml:space="preserve"> ADDIN EN.CITE.DATA </w:instrText>
      </w:r>
      <w:r w:rsidR="00650898" w:rsidRPr="00AE14F9">
        <w:rPr>
          <w:rFonts w:ascii="Book Antiqua" w:hAnsi="Book Antiqua"/>
          <w:color w:val="000000"/>
          <w:sz w:val="24"/>
          <w:szCs w:val="24"/>
          <w:shd w:val="clear" w:color="auto" w:fill="FFFFFF"/>
        </w:rPr>
      </w:r>
      <w:r w:rsidR="00650898" w:rsidRPr="00AE14F9">
        <w:rPr>
          <w:rFonts w:ascii="Book Antiqua" w:hAnsi="Book Antiqua"/>
          <w:color w:val="000000"/>
          <w:sz w:val="24"/>
          <w:szCs w:val="24"/>
          <w:shd w:val="clear" w:color="auto" w:fill="FFFFFF"/>
        </w:rPr>
        <w:fldChar w:fldCharType="end"/>
      </w:r>
      <w:r w:rsidR="00AE15E9" w:rsidRPr="00AE14F9">
        <w:rPr>
          <w:rFonts w:ascii="Book Antiqua" w:hAnsi="Book Antiqua"/>
          <w:color w:val="000000"/>
          <w:sz w:val="24"/>
          <w:szCs w:val="24"/>
          <w:shd w:val="clear" w:color="auto" w:fill="FFFFFF"/>
        </w:rPr>
      </w:r>
      <w:r w:rsidR="00AE15E9" w:rsidRPr="00AE14F9">
        <w:rPr>
          <w:rFonts w:ascii="Book Antiqua" w:hAnsi="Book Antiqua"/>
          <w:color w:val="000000"/>
          <w:sz w:val="24"/>
          <w:szCs w:val="24"/>
          <w:shd w:val="clear" w:color="auto" w:fill="FFFFFF"/>
        </w:rPr>
        <w:fldChar w:fldCharType="separate"/>
      </w:r>
      <w:r w:rsidR="00650898" w:rsidRPr="00AE14F9">
        <w:rPr>
          <w:rFonts w:ascii="Book Antiqua" w:hAnsi="Book Antiqua"/>
          <w:color w:val="000000"/>
          <w:sz w:val="24"/>
          <w:szCs w:val="24"/>
          <w:shd w:val="clear" w:color="auto" w:fill="FFFFFF"/>
          <w:vertAlign w:val="superscript"/>
        </w:rPr>
        <w:t>[25]</w:t>
      </w:r>
      <w:r w:rsidR="00AE15E9" w:rsidRPr="00AE14F9">
        <w:rPr>
          <w:rFonts w:ascii="Book Antiqua" w:hAnsi="Book Antiqua"/>
          <w:color w:val="000000"/>
          <w:sz w:val="24"/>
          <w:szCs w:val="24"/>
          <w:shd w:val="clear" w:color="auto" w:fill="FFFFFF"/>
        </w:rPr>
        <w:fldChar w:fldCharType="end"/>
      </w:r>
      <w:r w:rsidR="00BE6103" w:rsidRPr="00AE14F9">
        <w:rPr>
          <w:rFonts w:ascii="Book Antiqua" w:hAnsi="Book Antiqua"/>
          <w:color w:val="000000"/>
          <w:sz w:val="24"/>
          <w:szCs w:val="24"/>
          <w:shd w:val="clear" w:color="auto" w:fill="FFFFFF"/>
        </w:rPr>
        <w:t xml:space="preserve"> show</w:t>
      </w:r>
      <w:r w:rsidR="00B8751E" w:rsidRPr="00AE14F9">
        <w:rPr>
          <w:rFonts w:ascii="Book Antiqua" w:hAnsi="Book Antiqua"/>
          <w:color w:val="000000"/>
          <w:sz w:val="24"/>
          <w:szCs w:val="24"/>
          <w:shd w:val="clear" w:color="auto" w:fill="FFFFFF"/>
        </w:rPr>
        <w:t>ed</w:t>
      </w:r>
      <w:r w:rsidR="00BE6103" w:rsidRPr="00AE14F9">
        <w:rPr>
          <w:rFonts w:ascii="Book Antiqua" w:hAnsi="Book Antiqua"/>
          <w:color w:val="000000"/>
          <w:sz w:val="24"/>
          <w:szCs w:val="24"/>
          <w:shd w:val="clear" w:color="auto" w:fill="FFFFFF"/>
        </w:rPr>
        <w:t xml:space="preserve"> the existence of a group of subepithelial mesenchymal cells </w:t>
      </w:r>
      <w:r w:rsidR="00C321EF" w:rsidRPr="00AE14F9">
        <w:rPr>
          <w:rFonts w:ascii="Book Antiqua" w:hAnsi="Book Antiqua"/>
          <w:color w:val="000000"/>
          <w:sz w:val="24"/>
          <w:szCs w:val="24"/>
          <w:shd w:val="clear" w:color="auto" w:fill="FFFFFF"/>
        </w:rPr>
        <w:t xml:space="preserve">expressing zinc finger protein Gli1 </w:t>
      </w:r>
      <w:del w:id="72" w:author="author" w:date="2019-06-23T12:56:00Z">
        <w:r w:rsidR="00C321EF" w:rsidRPr="00AE14F9" w:rsidDel="000A365A">
          <w:rPr>
            <w:rFonts w:ascii="Book Antiqua" w:hAnsi="Book Antiqua"/>
            <w:color w:val="000000"/>
            <w:sz w:val="24"/>
            <w:szCs w:val="24"/>
            <w:shd w:val="clear" w:color="auto" w:fill="FFFFFF"/>
          </w:rPr>
          <w:delText xml:space="preserve">which </w:delText>
        </w:r>
      </w:del>
      <w:ins w:id="73" w:author="author" w:date="2019-06-23T12:56:00Z">
        <w:r w:rsidR="000A365A" w:rsidRPr="00AE14F9">
          <w:rPr>
            <w:rFonts w:ascii="Book Antiqua" w:hAnsi="Book Antiqua"/>
            <w:color w:val="000000"/>
            <w:sz w:val="24"/>
            <w:szCs w:val="24"/>
            <w:shd w:val="clear" w:color="auto" w:fill="FFFFFF"/>
          </w:rPr>
          <w:t xml:space="preserve">that </w:t>
        </w:r>
      </w:ins>
      <w:r w:rsidR="00C321EF" w:rsidRPr="00AE14F9">
        <w:rPr>
          <w:rFonts w:ascii="Book Antiqua" w:hAnsi="Book Antiqua"/>
          <w:color w:val="000000"/>
          <w:sz w:val="24"/>
          <w:szCs w:val="24"/>
          <w:shd w:val="clear" w:color="auto" w:fill="FFFFFF"/>
        </w:rPr>
        <w:t xml:space="preserve">act as a critical source for Wnt </w:t>
      </w:r>
      <w:r w:rsidR="00C2169C" w:rsidRPr="00AE14F9">
        <w:rPr>
          <w:rFonts w:ascii="Book Antiqua" w:hAnsi="Book Antiqua"/>
          <w:color w:val="000000"/>
          <w:sz w:val="24"/>
          <w:szCs w:val="24"/>
          <w:shd w:val="clear" w:color="auto" w:fill="FFFFFF"/>
        </w:rPr>
        <w:t>secretion that directs colonic stem cell renewal.</w:t>
      </w:r>
      <w:r w:rsidR="00B8751E" w:rsidRPr="00AE14F9">
        <w:rPr>
          <w:rFonts w:ascii="Book Antiqua" w:hAnsi="Book Antiqua"/>
          <w:color w:val="000000"/>
          <w:sz w:val="24"/>
          <w:szCs w:val="24"/>
          <w:shd w:val="clear" w:color="auto" w:fill="FFFFFF"/>
        </w:rPr>
        <w:t xml:space="preserve"> </w:t>
      </w:r>
      <w:r w:rsidR="00A92B77" w:rsidRPr="00AE14F9">
        <w:rPr>
          <w:rFonts w:ascii="Book Antiqua" w:hAnsi="Book Antiqua"/>
          <w:color w:val="000000"/>
          <w:sz w:val="24"/>
          <w:szCs w:val="24"/>
          <w:shd w:val="clear" w:color="auto" w:fill="FFFFFF"/>
        </w:rPr>
        <w:t>Moreover, t</w:t>
      </w:r>
      <w:r w:rsidR="006C48DB" w:rsidRPr="00AE14F9">
        <w:rPr>
          <w:rFonts w:ascii="Book Antiqua" w:hAnsi="Book Antiqua"/>
          <w:color w:val="000000"/>
          <w:sz w:val="24"/>
          <w:szCs w:val="24"/>
          <w:shd w:val="clear" w:color="auto" w:fill="FFFFFF"/>
        </w:rPr>
        <w:t>he crypt structur</w:t>
      </w:r>
      <w:r w:rsidR="00A92B77" w:rsidRPr="00AE14F9">
        <w:rPr>
          <w:rFonts w:ascii="Book Antiqua" w:hAnsi="Book Antiqua"/>
          <w:color w:val="000000"/>
          <w:sz w:val="24"/>
          <w:szCs w:val="24"/>
          <w:shd w:val="clear" w:color="auto" w:fill="FFFFFF"/>
        </w:rPr>
        <w:t xml:space="preserve">al elements, specifically the colonocytes, have also been found to yield a protective function to the proliferating cells within the crypt from potent metabolites </w:t>
      </w:r>
      <w:r w:rsidR="002D0FD7" w:rsidRPr="00AE14F9">
        <w:rPr>
          <w:rFonts w:ascii="Book Antiqua" w:hAnsi="Book Antiqua"/>
          <w:color w:val="000000"/>
          <w:sz w:val="24"/>
          <w:szCs w:val="24"/>
          <w:shd w:val="clear" w:color="auto" w:fill="FFFFFF"/>
        </w:rPr>
        <w:t>produced by the intestinal microbiota</w:t>
      </w:r>
      <w:r w:rsidR="003B6E78" w:rsidRPr="00AE14F9">
        <w:rPr>
          <w:rFonts w:ascii="Book Antiqua" w:hAnsi="Book Antiqua"/>
          <w:color w:val="000000"/>
          <w:sz w:val="24"/>
          <w:szCs w:val="24"/>
          <w:shd w:val="clear" w:color="auto" w:fill="FFFFFF"/>
        </w:rPr>
        <w:fldChar w:fldCharType="begin">
          <w:fldData xml:space="preserve">PEVuZE5vdGU+PENpdGU+PEF1dGhvcj5LYWlrbzwvQXV0aG9yPjxZZWFyPjIwMTY8L1llYXI+PFJl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</w:fldData>
        </w:fldChar>
      </w:r>
      <w:r w:rsidR="00650898" w:rsidRPr="00AE14F9">
        <w:rPr>
          <w:rFonts w:ascii="Book Antiqua" w:hAnsi="Book Antiqua"/>
          <w:color w:val="000000"/>
          <w:sz w:val="24"/>
          <w:szCs w:val="24"/>
          <w:shd w:val="clear" w:color="auto" w:fill="FFFFFF"/>
        </w:rPr>
        <w:instrText xml:space="preserve"> ADDIN EN.CITE </w:instrText>
      </w:r>
      <w:r w:rsidR="00650898" w:rsidRPr="00AE14F9">
        <w:rPr>
          <w:rFonts w:ascii="Book Antiqua" w:hAnsi="Book Antiqua"/>
          <w:color w:val="000000"/>
          <w:sz w:val="24"/>
          <w:szCs w:val="24"/>
          <w:shd w:val="clear" w:color="auto" w:fill="FFFFFF"/>
        </w:rPr>
        <w:fldChar w:fldCharType="begin">
          <w:fldData xml:space="preserve">PEVuZE5vdGU+PENpdGU+PEF1dGhvcj5LYWlrbzwvQXV0aG9yPjxZZWFyPjIwMTY8L1llYXI+PFJl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</w:fldData>
        </w:fldChar>
      </w:r>
      <w:r w:rsidR="00650898" w:rsidRPr="00AE14F9">
        <w:rPr>
          <w:rFonts w:ascii="Book Antiqua" w:hAnsi="Book Antiqua"/>
          <w:color w:val="000000"/>
          <w:sz w:val="24"/>
          <w:szCs w:val="24"/>
          <w:shd w:val="clear" w:color="auto" w:fill="FFFFFF"/>
        </w:rPr>
        <w:instrText xml:space="preserve"> ADDIN EN.CITE.DATA </w:instrText>
      </w:r>
      <w:r w:rsidR="00650898" w:rsidRPr="00AE14F9">
        <w:rPr>
          <w:rFonts w:ascii="Book Antiqua" w:hAnsi="Book Antiqua"/>
          <w:color w:val="000000"/>
          <w:sz w:val="24"/>
          <w:szCs w:val="24"/>
          <w:shd w:val="clear" w:color="auto" w:fill="FFFFFF"/>
        </w:rPr>
      </w:r>
      <w:r w:rsidR="00650898" w:rsidRPr="00AE14F9">
        <w:rPr>
          <w:rFonts w:ascii="Book Antiqua" w:hAnsi="Book Antiqua"/>
          <w:color w:val="000000"/>
          <w:sz w:val="24"/>
          <w:szCs w:val="24"/>
          <w:shd w:val="clear" w:color="auto" w:fill="FFFFFF"/>
        </w:rPr>
        <w:fldChar w:fldCharType="end"/>
      </w:r>
      <w:r w:rsidR="003B6E78" w:rsidRPr="00AE14F9">
        <w:rPr>
          <w:rFonts w:ascii="Book Antiqua" w:hAnsi="Book Antiqua"/>
          <w:color w:val="000000"/>
          <w:sz w:val="24"/>
          <w:szCs w:val="24"/>
          <w:shd w:val="clear" w:color="auto" w:fill="FFFFFF"/>
        </w:rPr>
      </w:r>
      <w:r w:rsidR="003B6E78" w:rsidRPr="00AE14F9">
        <w:rPr>
          <w:rFonts w:ascii="Book Antiqua" w:hAnsi="Book Antiqua"/>
          <w:color w:val="000000"/>
          <w:sz w:val="24"/>
          <w:szCs w:val="24"/>
          <w:shd w:val="clear" w:color="auto" w:fill="FFFFFF"/>
        </w:rPr>
        <w:fldChar w:fldCharType="separate"/>
      </w:r>
      <w:r w:rsidR="00650898" w:rsidRPr="00AE14F9">
        <w:rPr>
          <w:rFonts w:ascii="Book Antiqua" w:hAnsi="Book Antiqua"/>
          <w:color w:val="000000"/>
          <w:sz w:val="24"/>
          <w:szCs w:val="24"/>
          <w:shd w:val="clear" w:color="auto" w:fill="FFFFFF"/>
          <w:vertAlign w:val="superscript"/>
        </w:rPr>
        <w:t>[26]</w:t>
      </w:r>
      <w:r w:rsidR="003B6E78" w:rsidRPr="00AE14F9">
        <w:rPr>
          <w:rFonts w:ascii="Book Antiqua" w:hAnsi="Book Antiqua"/>
          <w:color w:val="000000"/>
          <w:sz w:val="24"/>
          <w:szCs w:val="24"/>
          <w:shd w:val="clear" w:color="auto" w:fill="FFFFFF"/>
        </w:rPr>
        <w:fldChar w:fldCharType="end"/>
      </w:r>
      <w:r w:rsidR="002D0FD7" w:rsidRPr="00AE14F9">
        <w:rPr>
          <w:rFonts w:ascii="Book Antiqua" w:hAnsi="Book Antiqua"/>
          <w:color w:val="000000"/>
          <w:sz w:val="24"/>
          <w:szCs w:val="24"/>
          <w:shd w:val="clear" w:color="auto" w:fill="FFFFFF"/>
        </w:rPr>
        <w:t xml:space="preserve">. </w:t>
      </w:r>
      <w:r w:rsidR="005A1ABA" w:rsidRPr="00AE14F9">
        <w:rPr>
          <w:rFonts w:ascii="Book Antiqua" w:hAnsi="Book Antiqua"/>
          <w:color w:val="000000"/>
          <w:sz w:val="24"/>
          <w:szCs w:val="24"/>
          <w:shd w:val="clear" w:color="auto" w:fill="FFFFFF"/>
        </w:rPr>
        <w:t xml:space="preserve">Notwithstanding </w:t>
      </w:r>
      <w:r w:rsidR="005C1979" w:rsidRPr="00AE14F9">
        <w:rPr>
          <w:rFonts w:ascii="Book Antiqua" w:hAnsi="Book Antiqua"/>
          <w:color w:val="000000"/>
          <w:sz w:val="24"/>
          <w:szCs w:val="24"/>
          <w:shd w:val="clear" w:color="auto" w:fill="FFFFFF"/>
        </w:rPr>
        <w:t>these crucial bits of research</w:t>
      </w:r>
      <w:del w:id="74" w:author="author" w:date="2019-06-23T13:02:00Z">
        <w:r w:rsidR="005C1979" w:rsidRPr="00AE14F9" w:rsidDel="000A365A">
          <w:rPr>
            <w:rFonts w:ascii="Book Antiqua" w:hAnsi="Book Antiqua"/>
            <w:color w:val="000000"/>
            <w:sz w:val="24"/>
            <w:szCs w:val="24"/>
            <w:shd w:val="clear" w:color="auto" w:fill="FFFFFF"/>
          </w:rPr>
          <w:delText>es</w:delText>
        </w:r>
      </w:del>
      <w:r w:rsidR="005C1979" w:rsidRPr="00AE14F9">
        <w:rPr>
          <w:rFonts w:ascii="Book Antiqua" w:hAnsi="Book Antiqua"/>
          <w:color w:val="000000"/>
          <w:sz w:val="24"/>
          <w:szCs w:val="24"/>
          <w:shd w:val="clear" w:color="auto" w:fill="FFFFFF"/>
        </w:rPr>
        <w:t xml:space="preserve">, a lot </w:t>
      </w:r>
      <w:r w:rsidR="00F11E99" w:rsidRPr="00AE14F9">
        <w:rPr>
          <w:rFonts w:ascii="Book Antiqua" w:hAnsi="Book Antiqua"/>
          <w:color w:val="000000"/>
          <w:sz w:val="24"/>
          <w:szCs w:val="24"/>
          <w:shd w:val="clear" w:color="auto" w:fill="FFFFFF"/>
        </w:rPr>
        <w:t>must</w:t>
      </w:r>
      <w:r w:rsidR="005C1979" w:rsidRPr="00AE14F9">
        <w:rPr>
          <w:rFonts w:ascii="Book Antiqua" w:hAnsi="Book Antiqua"/>
          <w:color w:val="000000"/>
          <w:sz w:val="24"/>
          <w:szCs w:val="24"/>
          <w:shd w:val="clear" w:color="auto" w:fill="FFFFFF"/>
        </w:rPr>
        <w:t xml:space="preserve"> be done to </w:t>
      </w:r>
      <w:del w:id="75" w:author="author" w:date="2019-06-23T13:02:00Z">
        <w:r w:rsidR="00774470" w:rsidRPr="00AE14F9" w:rsidDel="000A365A">
          <w:rPr>
            <w:rFonts w:ascii="Book Antiqua" w:hAnsi="Book Antiqua"/>
            <w:color w:val="000000"/>
            <w:sz w:val="24"/>
            <w:szCs w:val="24"/>
            <w:shd w:val="clear" w:color="auto" w:fill="FFFFFF"/>
          </w:rPr>
          <w:delText xml:space="preserve">better </w:delText>
        </w:r>
      </w:del>
      <w:r w:rsidR="005C1979" w:rsidRPr="00AE14F9">
        <w:rPr>
          <w:rFonts w:ascii="Book Antiqua" w:hAnsi="Book Antiqua"/>
          <w:color w:val="000000"/>
          <w:sz w:val="24"/>
          <w:szCs w:val="24"/>
          <w:shd w:val="clear" w:color="auto" w:fill="FFFFFF"/>
        </w:rPr>
        <w:t xml:space="preserve">understand </w:t>
      </w:r>
      <w:ins w:id="76" w:author="author" w:date="2019-06-23T13:02:00Z">
        <w:r w:rsidR="000A365A" w:rsidRPr="00AE14F9">
          <w:rPr>
            <w:rFonts w:ascii="Book Antiqua" w:hAnsi="Book Antiqua"/>
            <w:color w:val="000000"/>
            <w:sz w:val="24"/>
            <w:szCs w:val="24"/>
            <w:shd w:val="clear" w:color="auto" w:fill="FFFFFF"/>
          </w:rPr>
          <w:t xml:space="preserve">better </w:t>
        </w:r>
      </w:ins>
      <w:r w:rsidR="005C1979" w:rsidRPr="00AE14F9">
        <w:rPr>
          <w:rFonts w:ascii="Book Antiqua" w:hAnsi="Book Antiqua"/>
          <w:color w:val="000000"/>
          <w:sz w:val="24"/>
          <w:szCs w:val="24"/>
          <w:shd w:val="clear" w:color="auto" w:fill="FFFFFF"/>
        </w:rPr>
        <w:t xml:space="preserve">the colonic crypt </w:t>
      </w:r>
      <w:r w:rsidR="0091628E" w:rsidRPr="00AE14F9">
        <w:rPr>
          <w:rFonts w:ascii="Book Antiqua" w:hAnsi="Book Antiqua"/>
          <w:color w:val="000000"/>
          <w:sz w:val="24"/>
          <w:szCs w:val="24"/>
          <w:shd w:val="clear" w:color="auto" w:fill="FFFFFF"/>
        </w:rPr>
        <w:t>and the associated stem cell niche</w:t>
      </w:r>
      <w:r w:rsidR="00CA3413" w:rsidRPr="00AE14F9">
        <w:rPr>
          <w:rFonts w:ascii="Book Antiqua" w:hAnsi="Book Antiqua"/>
          <w:color w:val="000000"/>
          <w:sz w:val="24"/>
          <w:szCs w:val="24"/>
          <w:shd w:val="clear" w:color="auto" w:fill="FFFFFF"/>
        </w:rPr>
        <w:t>.</w:t>
      </w:r>
    </w:p>
    <w:p w14:paraId="0BF01E77" w14:textId="77777777" w:rsidR="00DF7941" w:rsidRPr="00AE14F9" w:rsidRDefault="00DF7941" w:rsidP="00AE14F9">
      <w:pPr>
        <w:snapToGrid w:val="0"/>
        <w:spacing w:after="0" w:line="360" w:lineRule="auto"/>
        <w:jc w:val="both"/>
        <w:rPr>
          <w:rFonts w:ascii="Book Antiqua" w:hAnsi="Book Antiqua"/>
          <w:color w:val="000000"/>
          <w:sz w:val="24"/>
          <w:szCs w:val="24"/>
          <w:shd w:val="clear" w:color="auto" w:fill="FFFFFF"/>
        </w:rPr>
      </w:pPr>
    </w:p>
    <w:p w14:paraId="15CD7FA5" w14:textId="3FAF47CA" w:rsidR="001D407A" w:rsidRPr="00AE14F9" w:rsidRDefault="00A57A41" w:rsidP="00AE14F9">
      <w:pPr>
        <w:snapToGrid w:val="0"/>
        <w:spacing w:after="0" w:line="360" w:lineRule="auto"/>
        <w:jc w:val="both"/>
        <w:rPr>
          <w:rFonts w:ascii="Book Antiqua" w:hAnsi="Book Antiqua"/>
          <w:b/>
          <w:bCs/>
          <w:color w:val="000000"/>
          <w:sz w:val="24"/>
          <w:szCs w:val="24"/>
          <w:shd w:val="clear" w:color="auto" w:fill="FFFFFF"/>
        </w:rPr>
      </w:pPr>
      <w:r w:rsidRPr="00AE14F9">
        <w:rPr>
          <w:rFonts w:ascii="Book Antiqua" w:hAnsi="Book Antiqua"/>
          <w:b/>
          <w:bCs/>
          <w:color w:val="000000"/>
          <w:sz w:val="24"/>
          <w:szCs w:val="24"/>
          <w:shd w:val="clear" w:color="auto" w:fill="FFFFFF"/>
        </w:rPr>
        <w:t xml:space="preserve">ROLE OF </w:t>
      </w:r>
      <w:r w:rsidR="00E2460B" w:rsidRPr="00AE14F9">
        <w:rPr>
          <w:rFonts w:ascii="Book Antiqua" w:hAnsi="Book Antiqua"/>
          <w:b/>
          <w:bCs/>
          <w:color w:val="000000"/>
          <w:sz w:val="24"/>
          <w:szCs w:val="24"/>
          <w:shd w:val="clear" w:color="auto" w:fill="FFFFFF"/>
        </w:rPr>
        <w:t xml:space="preserve">INTESTINAL </w:t>
      </w:r>
      <w:r w:rsidRPr="00AE14F9">
        <w:rPr>
          <w:rFonts w:ascii="Book Antiqua" w:hAnsi="Book Antiqua"/>
          <w:b/>
          <w:bCs/>
          <w:color w:val="000000"/>
          <w:sz w:val="24"/>
          <w:szCs w:val="24"/>
          <w:shd w:val="clear" w:color="auto" w:fill="FFFFFF"/>
        </w:rPr>
        <w:t xml:space="preserve">STEMNESS IN THE ORIGIN OF </w:t>
      </w:r>
      <w:del w:id="77" w:author="FP" w:date="2019-06-27T21:30:00Z">
        <w:r w:rsidR="00E2460B" w:rsidRPr="00AE14F9" w:rsidDel="001B3EAA">
          <w:rPr>
            <w:rFonts w:ascii="Book Antiqua" w:hAnsi="Book Antiqua"/>
            <w:b/>
            <w:bCs/>
            <w:color w:val="000000"/>
            <w:sz w:val="24"/>
            <w:szCs w:val="24"/>
            <w:shd w:val="clear" w:color="auto" w:fill="FFFFFF"/>
          </w:rPr>
          <w:delText>COLORECTAL CANCER</w:delText>
        </w:r>
      </w:del>
      <w:ins w:id="78" w:author="FP" w:date="2019-06-27T21:30:00Z">
        <w:r w:rsidR="001B3EAA">
          <w:rPr>
            <w:rFonts w:ascii="Book Antiqua" w:hAnsi="Book Antiqua"/>
            <w:b/>
            <w:bCs/>
            <w:color w:val="000000"/>
            <w:sz w:val="24"/>
            <w:szCs w:val="24"/>
            <w:shd w:val="clear" w:color="auto" w:fill="FFFFFF"/>
          </w:rPr>
          <w:t>CRC</w:t>
        </w:r>
      </w:ins>
    </w:p>
    <w:p w14:paraId="07A68A34" w14:textId="05A31D34" w:rsidR="006E2C72" w:rsidRPr="00AE14F9" w:rsidRDefault="004503E3" w:rsidP="00AE14F9">
      <w:pPr>
        <w:snapToGrid w:val="0"/>
        <w:spacing w:after="0" w:line="360" w:lineRule="auto"/>
        <w:jc w:val="both"/>
        <w:rPr>
          <w:rFonts w:ascii="Book Antiqua" w:hAnsi="Book Antiqua"/>
          <w:color w:val="000000"/>
          <w:sz w:val="24"/>
          <w:szCs w:val="24"/>
          <w:shd w:val="clear" w:color="auto" w:fill="FFFFFF"/>
        </w:rPr>
      </w:pPr>
      <w:r w:rsidRPr="00AE14F9">
        <w:rPr>
          <w:rFonts w:ascii="Book Antiqua" w:hAnsi="Book Antiqua"/>
          <w:color w:val="000000"/>
          <w:sz w:val="24"/>
          <w:szCs w:val="24"/>
          <w:shd w:val="clear" w:color="auto" w:fill="FFFFFF"/>
        </w:rPr>
        <w:t xml:space="preserve">The original model for </w:t>
      </w:r>
      <w:r w:rsidR="00BE23EF" w:rsidRPr="00AE14F9">
        <w:rPr>
          <w:rFonts w:ascii="Book Antiqua" w:hAnsi="Book Antiqua"/>
          <w:color w:val="000000"/>
          <w:sz w:val="24"/>
          <w:szCs w:val="24"/>
          <w:shd w:val="clear" w:color="auto" w:fill="FFFFFF"/>
        </w:rPr>
        <w:t>colorectal carcinogenesis</w:t>
      </w:r>
      <w:r w:rsidR="003448E8" w:rsidRPr="00AE14F9">
        <w:rPr>
          <w:rFonts w:ascii="Book Antiqua" w:hAnsi="Book Antiqua"/>
          <w:color w:val="000000"/>
          <w:sz w:val="24"/>
          <w:szCs w:val="24"/>
          <w:shd w:val="clear" w:color="auto" w:fill="FFFFFF"/>
        </w:rPr>
        <w:t xml:space="preserve"> and progression</w:t>
      </w:r>
      <w:r w:rsidR="00B90F10" w:rsidRPr="00AE14F9">
        <w:rPr>
          <w:rFonts w:ascii="Book Antiqua" w:hAnsi="Book Antiqua"/>
          <w:color w:val="000000"/>
          <w:sz w:val="24"/>
          <w:szCs w:val="24"/>
          <w:shd w:val="clear" w:color="auto" w:fill="FFFFFF"/>
        </w:rPr>
        <w:t xml:space="preserve">, the “Vogelgram”, </w:t>
      </w:r>
      <w:r w:rsidR="00BE23EF" w:rsidRPr="00AE14F9">
        <w:rPr>
          <w:rFonts w:ascii="Book Antiqua" w:hAnsi="Book Antiqua"/>
          <w:color w:val="000000"/>
          <w:sz w:val="24"/>
          <w:szCs w:val="24"/>
          <w:shd w:val="clear" w:color="auto" w:fill="FFFFFF"/>
        </w:rPr>
        <w:t xml:space="preserve">was laid down </w:t>
      </w:r>
      <w:r w:rsidR="00F66F1B" w:rsidRPr="00AE14F9">
        <w:rPr>
          <w:rFonts w:ascii="Book Antiqua" w:hAnsi="Book Antiqua"/>
          <w:color w:val="000000"/>
          <w:sz w:val="24"/>
          <w:szCs w:val="24"/>
          <w:shd w:val="clear" w:color="auto" w:fill="FFFFFF"/>
        </w:rPr>
        <w:t>rather elaborately</w:t>
      </w:r>
      <w:r w:rsidR="00BE23EF" w:rsidRPr="00AE14F9">
        <w:rPr>
          <w:rFonts w:ascii="Book Antiqua" w:hAnsi="Book Antiqua"/>
          <w:color w:val="000000"/>
          <w:sz w:val="24"/>
          <w:szCs w:val="24"/>
          <w:shd w:val="clear" w:color="auto" w:fill="FFFFFF"/>
        </w:rPr>
        <w:t xml:space="preserve"> by Fearon and Vogelstein</w:t>
      </w:r>
      <w:r w:rsidR="00AE15E9" w:rsidRPr="00AE14F9">
        <w:rPr>
          <w:rFonts w:ascii="Book Antiqua" w:hAnsi="Book Antiqua"/>
          <w:color w:val="000000"/>
          <w:sz w:val="24"/>
          <w:szCs w:val="24"/>
          <w:shd w:val="clear" w:color="auto" w:fill="FFFFFF"/>
        </w:rPr>
        <w:fldChar w:fldCharType="begin"/>
      </w:r>
      <w:r w:rsidR="00650898" w:rsidRPr="00AE14F9">
        <w:rPr>
          <w:rFonts w:ascii="Book Antiqua" w:hAnsi="Book Antiqua"/>
          <w:color w:val="000000"/>
          <w:sz w:val="24"/>
          <w:szCs w:val="24"/>
          <w:shd w:val="clear" w:color="auto" w:fill="FFFFFF"/>
        </w:rPr>
        <w:instrText xml:space="preserve"> ADDIN EN.CITE &lt;EndNote&gt;&lt;Cite&gt;&lt;Author&gt;Fearon&lt;/Author&gt;&lt;Year&gt;1990&lt;/Year&gt;&lt;RecNum&gt;81&lt;/RecNum&gt;&lt;DisplayText&gt;&lt;style face="bold superscript"&gt;[1]&lt;/style&gt;&lt;/DisplayText&gt;&lt;record&gt;&lt;rec-number&gt;81&lt;/rec-number&gt;&lt;foreign-keys&gt;&lt;key app="EN" db-id="wdtwptdrptf02ieezd6v0epqwrawsxwr0svz" timestamp="1549938525"&gt;81&lt;/key&gt;&lt;/foreign-keys&gt;&lt;ref-type name="Journal Article"&gt;17&lt;/ref-type&gt;&lt;contributors&gt;&lt;authors&gt;&lt;author&gt;Fearon, E. R.&lt;/author&gt;&lt;author&gt;Vogelstein, B.&lt;/author&gt;&lt;/authors&gt;&lt;/contributors&gt;&lt;auth-address&gt;Oncology Center, Johns Hopkins University School of Medicine, Baltimore, Maryland 21231.&lt;/auth-address&gt;&lt;titles&gt;&lt;title&gt;A genetic model for colorectal tumorigenesis&lt;/title&gt;&lt;secondary-title&gt;Cell&lt;/secondary-title&gt;&lt;/titles&gt;&lt;periodical&gt;&lt;full-title&gt;Cell&lt;/full-title&gt;&lt;/periodical&gt;&lt;pages&gt;759-67&lt;/pages&gt;&lt;volume&gt;61&lt;/volume&gt;&lt;number&gt;5&lt;/number&gt;&lt;edition&gt;1990/06/01&lt;/edition&gt;&lt;keywords&gt;&lt;keyword&gt;Alleles&lt;/keyword&gt;&lt;keyword&gt;Chromosome Deletion&lt;/keyword&gt;&lt;keyword&gt;Colorectal Neoplasms/*genetics&lt;/keyword&gt;&lt;keyword&gt;Heterozygote&lt;/keyword&gt;&lt;keyword&gt;Humans&lt;/keyword&gt;&lt;keyword&gt;Models, Genetic&lt;/keyword&gt;&lt;keyword&gt;Mutation&lt;/keyword&gt;&lt;keyword&gt;Oncogenes/genetics&lt;/keyword&gt;&lt;keyword&gt;Suppression, Genetic&lt;/keyword&gt;&lt;/keywords&gt;&lt;dates&gt;&lt;year&gt;1990&lt;/year&gt;&lt;pub-dates&gt;&lt;date&gt;Jun 1&lt;/date&gt;&lt;/pub-dates&gt;&lt;/dates&gt;&lt;isbn&gt;0092-8674 (Print)&amp;#xD;0092-8674 (Linking)&lt;/isbn&gt;&lt;accession-num&gt;2188735&lt;/accession-num&gt;&lt;urls&gt;&lt;related-urls&gt;&lt;url&gt;https://www.ncbi.nlm.nih.gov/pubmed/2188735&lt;/url&gt;&lt;/related-urls&gt;&lt;/urls&gt;&lt;/record&gt;&lt;/Cite&gt;&lt;/EndNote&gt;</w:instrText>
      </w:r>
      <w:r w:rsidR="00AE15E9" w:rsidRPr="00AE14F9">
        <w:rPr>
          <w:rFonts w:ascii="Book Antiqua" w:hAnsi="Book Antiqua"/>
          <w:color w:val="000000"/>
          <w:sz w:val="24"/>
          <w:szCs w:val="24"/>
          <w:shd w:val="clear" w:color="auto" w:fill="FFFFFF"/>
        </w:rPr>
        <w:fldChar w:fldCharType="separate"/>
      </w:r>
      <w:r w:rsidR="00650898" w:rsidRPr="00AE14F9">
        <w:rPr>
          <w:rFonts w:ascii="Book Antiqua" w:hAnsi="Book Antiqua"/>
          <w:color w:val="000000"/>
          <w:sz w:val="24"/>
          <w:szCs w:val="24"/>
          <w:shd w:val="clear" w:color="auto" w:fill="FFFFFF"/>
          <w:vertAlign w:val="superscript"/>
        </w:rPr>
        <w:t>[1]</w:t>
      </w:r>
      <w:r w:rsidR="00AE15E9" w:rsidRPr="00AE14F9">
        <w:rPr>
          <w:rFonts w:ascii="Book Antiqua" w:hAnsi="Book Antiqua"/>
          <w:color w:val="000000"/>
          <w:sz w:val="24"/>
          <w:szCs w:val="24"/>
          <w:shd w:val="clear" w:color="auto" w:fill="FFFFFF"/>
        </w:rPr>
        <w:fldChar w:fldCharType="end"/>
      </w:r>
      <w:del w:id="79" w:author="author" w:date="2019-06-23T13:05:00Z">
        <w:r w:rsidR="003448E8" w:rsidRPr="00AE14F9" w:rsidDel="00DD505F">
          <w:rPr>
            <w:rFonts w:ascii="Book Antiqua" w:hAnsi="Book Antiqua"/>
            <w:color w:val="000000"/>
            <w:sz w:val="24"/>
            <w:szCs w:val="24"/>
            <w:shd w:val="clear" w:color="auto" w:fill="FFFFFF"/>
          </w:rPr>
          <w:delText xml:space="preserve"> </w:delText>
        </w:r>
      </w:del>
      <w:ins w:id="80" w:author="author" w:date="2019-06-23T13:05:00Z">
        <w:r w:rsidR="00DD505F" w:rsidRPr="00AE14F9">
          <w:rPr>
            <w:rFonts w:ascii="Book Antiqua" w:hAnsi="Book Antiqua"/>
            <w:color w:val="000000"/>
            <w:sz w:val="24"/>
            <w:szCs w:val="24"/>
            <w:shd w:val="clear" w:color="auto" w:fill="FFFFFF"/>
          </w:rPr>
          <w:t>. It</w:t>
        </w:r>
      </w:ins>
      <w:del w:id="81" w:author="author" w:date="2019-06-23T13:05:00Z">
        <w:r w:rsidR="006E74DA" w:rsidRPr="00AE14F9" w:rsidDel="00DD505F">
          <w:rPr>
            <w:rFonts w:ascii="Book Antiqua" w:hAnsi="Book Antiqua"/>
            <w:color w:val="000000"/>
            <w:sz w:val="24"/>
            <w:szCs w:val="24"/>
            <w:shd w:val="clear" w:color="auto" w:fill="FFFFFF"/>
          </w:rPr>
          <w:delText>that</w:delText>
        </w:r>
      </w:del>
      <w:r w:rsidR="006E74DA" w:rsidRPr="00AE14F9">
        <w:rPr>
          <w:rFonts w:ascii="Book Antiqua" w:hAnsi="Book Antiqua"/>
          <w:color w:val="000000"/>
          <w:sz w:val="24"/>
          <w:szCs w:val="24"/>
          <w:shd w:val="clear" w:color="auto" w:fill="FFFFFF"/>
        </w:rPr>
        <w:t xml:space="preserve"> provided</w:t>
      </w:r>
      <w:r w:rsidR="003448E8" w:rsidRPr="00AE14F9">
        <w:rPr>
          <w:rFonts w:ascii="Book Antiqua" w:hAnsi="Book Antiqua"/>
          <w:color w:val="000000"/>
          <w:sz w:val="24"/>
          <w:szCs w:val="24"/>
          <w:shd w:val="clear" w:color="auto" w:fill="FFFFFF"/>
        </w:rPr>
        <w:t xml:space="preserve"> a schematic in which loss of the </w:t>
      </w:r>
      <w:r w:rsidR="008C5CD4" w:rsidRPr="00AE14F9">
        <w:rPr>
          <w:rFonts w:ascii="Book Antiqua" w:hAnsi="Book Antiqua"/>
          <w:sz w:val="24"/>
          <w:szCs w:val="24"/>
        </w:rPr>
        <w:t>adenomatous polyposis coli (</w:t>
      </w:r>
      <w:r w:rsidR="003448E8" w:rsidRPr="00AE14F9">
        <w:rPr>
          <w:rFonts w:ascii="Book Antiqua" w:hAnsi="Book Antiqua"/>
          <w:i/>
          <w:color w:val="000000"/>
          <w:sz w:val="24"/>
          <w:szCs w:val="24"/>
          <w:shd w:val="clear" w:color="auto" w:fill="FFFFFF"/>
        </w:rPr>
        <w:t>APC</w:t>
      </w:r>
      <w:r w:rsidR="008C5CD4" w:rsidRPr="00AE14F9">
        <w:rPr>
          <w:rFonts w:ascii="Book Antiqua" w:hAnsi="Book Antiqua"/>
          <w:iCs/>
          <w:color w:val="000000"/>
          <w:sz w:val="24"/>
          <w:szCs w:val="24"/>
          <w:shd w:val="clear" w:color="auto" w:fill="FFFFFF"/>
        </w:rPr>
        <w:t>)</w:t>
      </w:r>
      <w:r w:rsidR="003448E8" w:rsidRPr="00AE14F9">
        <w:rPr>
          <w:rFonts w:ascii="Book Antiqua" w:hAnsi="Book Antiqua"/>
          <w:color w:val="000000"/>
          <w:sz w:val="24"/>
          <w:szCs w:val="24"/>
          <w:shd w:val="clear" w:color="auto" w:fill="FFFFFF"/>
        </w:rPr>
        <w:t xml:space="preserve"> tumor suppressor gene would result in an adenoma and subse</w:t>
      </w:r>
      <w:r w:rsidR="00217D20" w:rsidRPr="00AE14F9">
        <w:rPr>
          <w:rFonts w:ascii="Book Antiqua" w:hAnsi="Book Antiqua"/>
          <w:color w:val="000000"/>
          <w:sz w:val="24"/>
          <w:szCs w:val="24"/>
          <w:shd w:val="clear" w:color="auto" w:fill="FFFFFF"/>
        </w:rPr>
        <w:t xml:space="preserve">quently mutations in </w:t>
      </w:r>
      <w:r w:rsidR="00217D20" w:rsidRPr="00AE14F9">
        <w:rPr>
          <w:rFonts w:ascii="Book Antiqua" w:hAnsi="Book Antiqua"/>
          <w:i/>
          <w:color w:val="000000"/>
          <w:sz w:val="24"/>
          <w:szCs w:val="24"/>
          <w:shd w:val="clear" w:color="auto" w:fill="FFFFFF"/>
        </w:rPr>
        <w:t>KRAS</w:t>
      </w:r>
      <w:r w:rsidR="00217D20" w:rsidRPr="00AE14F9">
        <w:rPr>
          <w:rFonts w:ascii="Book Antiqua" w:hAnsi="Book Antiqua"/>
          <w:color w:val="000000"/>
          <w:sz w:val="24"/>
          <w:szCs w:val="24"/>
          <w:shd w:val="clear" w:color="auto" w:fill="FFFFFF"/>
        </w:rPr>
        <w:t xml:space="preserve">, </w:t>
      </w:r>
      <w:r w:rsidR="00217D20" w:rsidRPr="00AE14F9">
        <w:rPr>
          <w:rFonts w:ascii="Book Antiqua" w:hAnsi="Book Antiqua"/>
          <w:i/>
          <w:color w:val="000000"/>
          <w:sz w:val="24"/>
          <w:szCs w:val="24"/>
          <w:shd w:val="clear" w:color="auto" w:fill="FFFFFF"/>
        </w:rPr>
        <w:t>TP53</w:t>
      </w:r>
      <w:r w:rsidR="00217D20" w:rsidRPr="00AE14F9">
        <w:rPr>
          <w:rFonts w:ascii="Book Antiqua" w:hAnsi="Book Antiqua"/>
          <w:color w:val="000000"/>
          <w:sz w:val="24"/>
          <w:szCs w:val="24"/>
          <w:shd w:val="clear" w:color="auto" w:fill="FFFFFF"/>
        </w:rPr>
        <w:t xml:space="preserve">, </w:t>
      </w:r>
      <w:r w:rsidR="00BF1D7A" w:rsidRPr="00AE14F9">
        <w:rPr>
          <w:rFonts w:ascii="Book Antiqua" w:hAnsi="Book Antiqua"/>
          <w:color w:val="000000"/>
          <w:sz w:val="24"/>
          <w:szCs w:val="24"/>
          <w:shd w:val="clear" w:color="auto" w:fill="FFFFFF"/>
        </w:rPr>
        <w:t xml:space="preserve">phosphoinositide 3-kinase </w:t>
      </w:r>
      <w:r w:rsidR="00E623FA" w:rsidRPr="00AE14F9">
        <w:rPr>
          <w:rFonts w:ascii="Book Antiqua" w:hAnsi="Book Antiqua"/>
          <w:color w:val="000000"/>
          <w:sz w:val="24"/>
          <w:szCs w:val="24"/>
          <w:shd w:val="clear" w:color="auto" w:fill="FFFFFF"/>
        </w:rPr>
        <w:t>(</w:t>
      </w:r>
      <w:r w:rsidR="00207CF5" w:rsidRPr="00AE14F9">
        <w:rPr>
          <w:rFonts w:ascii="Book Antiqua" w:hAnsi="Book Antiqua"/>
          <w:i/>
          <w:color w:val="000000"/>
          <w:sz w:val="24"/>
          <w:szCs w:val="24"/>
          <w:shd w:val="clear" w:color="auto" w:fill="FFFFFF"/>
        </w:rPr>
        <w:t>PI3K</w:t>
      </w:r>
      <w:r w:rsidR="00E623FA" w:rsidRPr="00AE14F9">
        <w:rPr>
          <w:rFonts w:ascii="Book Antiqua" w:hAnsi="Book Antiqua"/>
          <w:i/>
          <w:color w:val="000000"/>
          <w:sz w:val="24"/>
          <w:szCs w:val="24"/>
          <w:shd w:val="clear" w:color="auto" w:fill="FFFFFF"/>
        </w:rPr>
        <w:t>)</w:t>
      </w:r>
      <w:r w:rsidR="00B62B55" w:rsidRPr="00AE14F9">
        <w:rPr>
          <w:rFonts w:ascii="Book Antiqua" w:hAnsi="Book Antiqua"/>
          <w:color w:val="000000"/>
          <w:sz w:val="24"/>
          <w:szCs w:val="24"/>
          <w:shd w:val="clear" w:color="auto" w:fill="FFFFFF"/>
        </w:rPr>
        <w:t xml:space="preserve">, </w:t>
      </w:r>
      <w:r w:rsidR="00217D20" w:rsidRPr="00AE14F9">
        <w:rPr>
          <w:rFonts w:ascii="Book Antiqua" w:hAnsi="Book Antiqua"/>
          <w:color w:val="000000"/>
          <w:sz w:val="24"/>
          <w:szCs w:val="24"/>
          <w:shd w:val="clear" w:color="auto" w:fill="FFFFFF"/>
        </w:rPr>
        <w:t>and other genes</w:t>
      </w:r>
      <w:del w:id="82" w:author="author" w:date="2019-06-23T13:05:00Z">
        <w:r w:rsidR="00217D20" w:rsidRPr="00AE14F9" w:rsidDel="00DD505F">
          <w:rPr>
            <w:rFonts w:ascii="Book Antiqua" w:hAnsi="Book Antiqua"/>
            <w:color w:val="000000"/>
            <w:sz w:val="24"/>
            <w:szCs w:val="24"/>
            <w:shd w:val="clear" w:color="auto" w:fill="FFFFFF"/>
          </w:rPr>
          <w:delText>,</w:delText>
        </w:r>
      </w:del>
      <w:r w:rsidR="00217D20" w:rsidRPr="00AE14F9">
        <w:rPr>
          <w:rFonts w:ascii="Book Antiqua" w:hAnsi="Book Antiqua"/>
          <w:color w:val="000000"/>
          <w:sz w:val="24"/>
          <w:szCs w:val="24"/>
          <w:shd w:val="clear" w:color="auto" w:fill="FFFFFF"/>
        </w:rPr>
        <w:t xml:space="preserve"> would cause the development of </w:t>
      </w:r>
      <w:r w:rsidR="0022261C" w:rsidRPr="00AE14F9">
        <w:rPr>
          <w:rFonts w:ascii="Book Antiqua" w:hAnsi="Book Antiqua"/>
          <w:color w:val="000000"/>
          <w:sz w:val="24"/>
          <w:szCs w:val="24"/>
          <w:shd w:val="clear" w:color="auto" w:fill="FFFFFF"/>
        </w:rPr>
        <w:t xml:space="preserve">a </w:t>
      </w:r>
      <w:r w:rsidR="00217D20" w:rsidRPr="00AE14F9">
        <w:rPr>
          <w:rFonts w:ascii="Book Antiqua" w:hAnsi="Book Antiqua"/>
          <w:color w:val="000000"/>
          <w:sz w:val="24"/>
          <w:szCs w:val="24"/>
          <w:shd w:val="clear" w:color="auto" w:fill="FFFFFF"/>
        </w:rPr>
        <w:t>metastatic disea</w:t>
      </w:r>
      <w:r w:rsidR="00DD48A7" w:rsidRPr="00AE14F9">
        <w:rPr>
          <w:rFonts w:ascii="Book Antiqua" w:hAnsi="Book Antiqua"/>
          <w:color w:val="000000"/>
          <w:sz w:val="24"/>
          <w:szCs w:val="24"/>
          <w:shd w:val="clear" w:color="auto" w:fill="FFFFFF"/>
        </w:rPr>
        <w:t>se</w:t>
      </w:r>
      <w:r w:rsidR="00BE23EF" w:rsidRPr="00AE14F9">
        <w:rPr>
          <w:rFonts w:ascii="Book Antiqua" w:hAnsi="Book Antiqua"/>
          <w:color w:val="000000"/>
          <w:sz w:val="24"/>
          <w:szCs w:val="24"/>
          <w:shd w:val="clear" w:color="auto" w:fill="FFFFFF"/>
        </w:rPr>
        <w:t>.</w:t>
      </w:r>
      <w:r w:rsidR="00586D2A" w:rsidRPr="00AE14F9">
        <w:rPr>
          <w:rFonts w:ascii="Book Antiqua" w:hAnsi="Book Antiqua"/>
          <w:color w:val="000000"/>
          <w:sz w:val="24"/>
          <w:szCs w:val="24"/>
          <w:shd w:val="clear" w:color="auto" w:fill="FFFFFF"/>
        </w:rPr>
        <w:t xml:space="preserve"> </w:t>
      </w:r>
      <w:r w:rsidR="00F771B3" w:rsidRPr="00AE14F9">
        <w:rPr>
          <w:rFonts w:ascii="Book Antiqua" w:hAnsi="Book Antiqua"/>
          <w:color w:val="000000"/>
          <w:sz w:val="24"/>
          <w:szCs w:val="24"/>
          <w:shd w:val="clear" w:color="auto" w:fill="FFFFFF"/>
        </w:rPr>
        <w:t xml:space="preserve">A </w:t>
      </w:r>
      <w:r w:rsidR="00586D2A" w:rsidRPr="00AE14F9">
        <w:rPr>
          <w:rFonts w:ascii="Book Antiqua" w:hAnsi="Book Antiqua"/>
          <w:color w:val="000000"/>
          <w:sz w:val="24"/>
          <w:szCs w:val="24"/>
          <w:shd w:val="clear" w:color="auto" w:fill="FFFFFF"/>
        </w:rPr>
        <w:t xml:space="preserve">principal feature </w:t>
      </w:r>
      <w:r w:rsidR="00184E11" w:rsidRPr="00AE14F9">
        <w:rPr>
          <w:rFonts w:ascii="Book Antiqua" w:hAnsi="Book Antiqua"/>
          <w:color w:val="000000"/>
          <w:sz w:val="24"/>
          <w:szCs w:val="24"/>
          <w:shd w:val="clear" w:color="auto" w:fill="FFFFFF"/>
        </w:rPr>
        <w:t xml:space="preserve">of CRC </w:t>
      </w:r>
      <w:r w:rsidR="00586D2A" w:rsidRPr="00AE14F9">
        <w:rPr>
          <w:rFonts w:ascii="Book Antiqua" w:hAnsi="Book Antiqua"/>
          <w:color w:val="000000"/>
          <w:sz w:val="24"/>
          <w:szCs w:val="24"/>
          <w:shd w:val="clear" w:color="auto" w:fill="FFFFFF"/>
        </w:rPr>
        <w:t>identified</w:t>
      </w:r>
      <w:r w:rsidR="00F771B3" w:rsidRPr="00AE14F9">
        <w:rPr>
          <w:rFonts w:ascii="Book Antiqua" w:hAnsi="Book Antiqua"/>
          <w:color w:val="000000"/>
          <w:sz w:val="24"/>
          <w:szCs w:val="24"/>
          <w:shd w:val="clear" w:color="auto" w:fill="FFFFFF"/>
        </w:rPr>
        <w:t xml:space="preserve"> through this model was </w:t>
      </w:r>
      <w:r w:rsidR="00C55890" w:rsidRPr="00AE14F9">
        <w:rPr>
          <w:rFonts w:ascii="Book Antiqua" w:hAnsi="Book Antiqua"/>
          <w:color w:val="000000"/>
          <w:sz w:val="24"/>
          <w:szCs w:val="24"/>
          <w:shd w:val="clear" w:color="auto" w:fill="FFFFFF"/>
        </w:rPr>
        <w:t xml:space="preserve">the monoclonal origin of </w:t>
      </w:r>
      <w:r w:rsidR="00F771B3" w:rsidRPr="00AE14F9">
        <w:rPr>
          <w:rFonts w:ascii="Book Antiqua" w:hAnsi="Book Antiqua"/>
          <w:color w:val="000000"/>
          <w:sz w:val="24"/>
          <w:szCs w:val="24"/>
          <w:shd w:val="clear" w:color="auto" w:fill="FFFFFF"/>
        </w:rPr>
        <w:t xml:space="preserve">the </w:t>
      </w:r>
      <w:r w:rsidR="00327A9A" w:rsidRPr="00AE14F9">
        <w:rPr>
          <w:rFonts w:ascii="Book Antiqua" w:hAnsi="Book Antiqua"/>
          <w:color w:val="000000"/>
          <w:sz w:val="24"/>
          <w:szCs w:val="24"/>
          <w:shd w:val="clear" w:color="auto" w:fill="FFFFFF"/>
        </w:rPr>
        <w:t>disease</w:t>
      </w:r>
      <w:ins w:id="83" w:author="author" w:date="2019-06-23T13:05:00Z">
        <w:r w:rsidR="00DD505F" w:rsidRPr="00AE14F9">
          <w:rPr>
            <w:rFonts w:ascii="Book Antiqua" w:hAnsi="Book Antiqua"/>
            <w:color w:val="000000"/>
            <w:sz w:val="24"/>
            <w:szCs w:val="24"/>
            <w:shd w:val="clear" w:color="auto" w:fill="FFFFFF"/>
          </w:rPr>
          <w:t xml:space="preserve"> (</w:t>
        </w:r>
      </w:ins>
      <w:del w:id="84" w:author="author" w:date="2019-06-23T13:05:00Z">
        <w:r w:rsidR="009B4FF7" w:rsidRPr="00AE14F9" w:rsidDel="00DD505F">
          <w:rPr>
            <w:rFonts w:ascii="Book Antiqua" w:hAnsi="Book Antiqua"/>
            <w:color w:val="000000"/>
            <w:sz w:val="24"/>
            <w:szCs w:val="24"/>
            <w:shd w:val="clear" w:color="auto" w:fill="FFFFFF"/>
          </w:rPr>
          <w:delText>,</w:delText>
        </w:r>
        <w:r w:rsidR="0092087C" w:rsidRPr="00AE14F9" w:rsidDel="00DD505F">
          <w:rPr>
            <w:rFonts w:ascii="Book Antiqua" w:hAnsi="Book Antiqua"/>
            <w:color w:val="000000"/>
            <w:sz w:val="24"/>
            <w:szCs w:val="24"/>
            <w:shd w:val="clear" w:color="auto" w:fill="FFFFFF"/>
          </w:rPr>
          <w:delText xml:space="preserve"> </w:delText>
        </w:r>
      </w:del>
      <w:r w:rsidR="0092087C" w:rsidRPr="00AE14F9">
        <w:rPr>
          <w:rFonts w:ascii="Book Antiqua" w:hAnsi="Book Antiqua"/>
          <w:i/>
          <w:iCs/>
          <w:color w:val="000000"/>
          <w:sz w:val="24"/>
          <w:szCs w:val="24"/>
          <w:shd w:val="clear" w:color="auto" w:fill="FFFFFF"/>
        </w:rPr>
        <w:t>i.e</w:t>
      </w:r>
      <w:r w:rsidR="0092087C" w:rsidRPr="00AE14F9">
        <w:rPr>
          <w:rFonts w:ascii="Book Antiqua" w:hAnsi="Book Antiqua"/>
          <w:color w:val="000000"/>
          <w:sz w:val="24"/>
          <w:szCs w:val="24"/>
          <w:shd w:val="clear" w:color="auto" w:fill="FFFFFF"/>
        </w:rPr>
        <w:t>.</w:t>
      </w:r>
      <w:del w:id="85" w:author="author" w:date="2019-06-23T13:05:00Z">
        <w:r w:rsidR="008C5CD4" w:rsidRPr="00AE14F9" w:rsidDel="00DD505F">
          <w:rPr>
            <w:rFonts w:ascii="Book Antiqua" w:hAnsi="Book Antiqua"/>
            <w:color w:val="000000"/>
            <w:sz w:val="24"/>
            <w:szCs w:val="24"/>
            <w:shd w:val="clear" w:color="auto" w:fill="FFFFFF"/>
          </w:rPr>
          <w:delText>,</w:delText>
        </w:r>
      </w:del>
      <w:r w:rsidR="0092087C" w:rsidRPr="00AE14F9">
        <w:rPr>
          <w:rFonts w:ascii="Book Antiqua" w:hAnsi="Book Antiqua"/>
          <w:color w:val="000000"/>
          <w:sz w:val="24"/>
          <w:szCs w:val="24"/>
          <w:shd w:val="clear" w:color="auto" w:fill="FFFFFF"/>
        </w:rPr>
        <w:t xml:space="preserve"> CRC originates from the clonal expansion of one hyperproliferating cell</w:t>
      </w:r>
      <w:ins w:id="86" w:author="author" w:date="2019-06-23T13:05:00Z">
        <w:r w:rsidR="00DD505F" w:rsidRPr="00AE14F9">
          <w:rPr>
            <w:rFonts w:ascii="Book Antiqua" w:hAnsi="Book Antiqua"/>
            <w:color w:val="000000"/>
            <w:sz w:val="24"/>
            <w:szCs w:val="24"/>
            <w:shd w:val="clear" w:color="auto" w:fill="FFFFFF"/>
          </w:rPr>
          <w:t>)</w:t>
        </w:r>
      </w:ins>
      <w:r w:rsidR="00B03234" w:rsidRPr="00AE14F9">
        <w:rPr>
          <w:rFonts w:ascii="Book Antiqua" w:hAnsi="Book Antiqua"/>
          <w:color w:val="000000"/>
          <w:sz w:val="24"/>
          <w:szCs w:val="24"/>
          <w:shd w:val="clear" w:color="auto" w:fill="FFFFFF"/>
        </w:rPr>
        <w:t xml:space="preserve">. </w:t>
      </w:r>
      <w:del w:id="87" w:author="FP" w:date="2019-06-27T21:34:00Z">
        <w:r w:rsidR="00B03234" w:rsidRPr="00AE14F9" w:rsidDel="00C617E9">
          <w:rPr>
            <w:rFonts w:ascii="Book Antiqua" w:hAnsi="Book Antiqua"/>
            <w:color w:val="000000"/>
            <w:sz w:val="24"/>
            <w:szCs w:val="24"/>
            <w:shd w:val="clear" w:color="auto" w:fill="FFFFFF"/>
          </w:rPr>
          <w:delText xml:space="preserve"> </w:delText>
        </w:r>
      </w:del>
      <w:r w:rsidR="00DE0AA5" w:rsidRPr="00AE14F9">
        <w:rPr>
          <w:rFonts w:ascii="Book Antiqua" w:hAnsi="Book Antiqua"/>
          <w:color w:val="000000"/>
          <w:sz w:val="24"/>
          <w:szCs w:val="24"/>
          <w:shd w:val="clear" w:color="auto" w:fill="FFFFFF"/>
        </w:rPr>
        <w:t>Importantly</w:t>
      </w:r>
      <w:ins w:id="88" w:author="author" w:date="2019-06-23T13:05:00Z">
        <w:r w:rsidR="00DD505F" w:rsidRPr="00AE14F9">
          <w:rPr>
            <w:rFonts w:ascii="Book Antiqua" w:hAnsi="Book Antiqua"/>
            <w:color w:val="000000"/>
            <w:sz w:val="24"/>
            <w:szCs w:val="24"/>
            <w:shd w:val="clear" w:color="auto" w:fill="FFFFFF"/>
          </w:rPr>
          <w:t>,</w:t>
        </w:r>
      </w:ins>
      <w:r w:rsidR="00B03234" w:rsidRPr="00AE14F9">
        <w:rPr>
          <w:rFonts w:ascii="Book Antiqua" w:hAnsi="Book Antiqua"/>
          <w:color w:val="000000"/>
          <w:sz w:val="24"/>
          <w:szCs w:val="24"/>
          <w:shd w:val="clear" w:color="auto" w:fill="FFFFFF"/>
        </w:rPr>
        <w:t xml:space="preserve"> the </w:t>
      </w:r>
      <w:r w:rsidR="00292315" w:rsidRPr="00AE14F9">
        <w:rPr>
          <w:rFonts w:ascii="Book Antiqua" w:hAnsi="Book Antiqua"/>
          <w:color w:val="000000"/>
          <w:sz w:val="24"/>
          <w:szCs w:val="24"/>
          <w:shd w:val="clear" w:color="auto" w:fill="FFFFFF"/>
        </w:rPr>
        <w:t xml:space="preserve">involvement of </w:t>
      </w:r>
      <w:r w:rsidR="00823E1E" w:rsidRPr="00AE14F9">
        <w:rPr>
          <w:rFonts w:ascii="Book Antiqua" w:hAnsi="Book Antiqua"/>
          <w:color w:val="000000"/>
          <w:sz w:val="24"/>
          <w:szCs w:val="24"/>
          <w:shd w:val="clear" w:color="auto" w:fill="FFFFFF"/>
        </w:rPr>
        <w:t xml:space="preserve">the crypt and the corresponding ISCs residing within them </w:t>
      </w:r>
      <w:r w:rsidR="005D71F2" w:rsidRPr="00AE14F9">
        <w:rPr>
          <w:rFonts w:ascii="Book Antiqua" w:hAnsi="Book Antiqua"/>
          <w:color w:val="000000"/>
          <w:sz w:val="24"/>
          <w:szCs w:val="24"/>
          <w:shd w:val="clear" w:color="auto" w:fill="FFFFFF"/>
        </w:rPr>
        <w:t>as CRC initiator</w:t>
      </w:r>
      <w:r w:rsidR="00D169AA" w:rsidRPr="00AE14F9">
        <w:rPr>
          <w:rFonts w:ascii="Book Antiqua" w:hAnsi="Book Antiqua"/>
          <w:color w:val="000000"/>
          <w:sz w:val="24"/>
          <w:szCs w:val="24"/>
          <w:shd w:val="clear" w:color="auto" w:fill="FFFFFF"/>
        </w:rPr>
        <w:t>s</w:t>
      </w:r>
      <w:r w:rsidR="005D71F2" w:rsidRPr="00AE14F9">
        <w:rPr>
          <w:rFonts w:ascii="Book Antiqua" w:hAnsi="Book Antiqua"/>
          <w:color w:val="000000"/>
          <w:sz w:val="24"/>
          <w:szCs w:val="24"/>
          <w:shd w:val="clear" w:color="auto" w:fill="FFFFFF"/>
        </w:rPr>
        <w:t xml:space="preserve"> </w:t>
      </w:r>
      <w:r w:rsidR="00823E1E" w:rsidRPr="00AE14F9">
        <w:rPr>
          <w:rFonts w:ascii="Book Antiqua" w:hAnsi="Book Antiqua"/>
          <w:color w:val="000000"/>
          <w:sz w:val="24"/>
          <w:szCs w:val="24"/>
          <w:shd w:val="clear" w:color="auto" w:fill="FFFFFF"/>
        </w:rPr>
        <w:t>w</w:t>
      </w:r>
      <w:r w:rsidR="00AD224D" w:rsidRPr="00AE14F9">
        <w:rPr>
          <w:rFonts w:ascii="Book Antiqua" w:hAnsi="Book Antiqua"/>
          <w:color w:val="000000"/>
          <w:sz w:val="24"/>
          <w:szCs w:val="24"/>
          <w:shd w:val="clear" w:color="auto" w:fill="FFFFFF"/>
        </w:rPr>
        <w:t>ere</w:t>
      </w:r>
      <w:r w:rsidR="00823E1E" w:rsidRPr="00AE14F9">
        <w:rPr>
          <w:rFonts w:ascii="Book Antiqua" w:hAnsi="Book Antiqua"/>
          <w:color w:val="000000"/>
          <w:sz w:val="24"/>
          <w:szCs w:val="24"/>
          <w:shd w:val="clear" w:color="auto" w:fill="FFFFFF"/>
        </w:rPr>
        <w:t xml:space="preserve"> debated upon, since </w:t>
      </w:r>
      <w:r w:rsidR="009B4FF7" w:rsidRPr="00AE14F9">
        <w:rPr>
          <w:rFonts w:ascii="Book Antiqua" w:hAnsi="Book Antiqua"/>
          <w:color w:val="000000"/>
          <w:sz w:val="24"/>
          <w:szCs w:val="24"/>
          <w:shd w:val="clear" w:color="auto" w:fill="FFFFFF"/>
        </w:rPr>
        <w:t xml:space="preserve">the </w:t>
      </w:r>
      <w:r w:rsidR="00FF724D" w:rsidRPr="00AE14F9">
        <w:rPr>
          <w:rFonts w:ascii="Book Antiqua" w:hAnsi="Book Antiqua"/>
          <w:color w:val="000000"/>
          <w:sz w:val="24"/>
          <w:szCs w:val="24"/>
          <w:shd w:val="clear" w:color="auto" w:fill="FFFFFF"/>
        </w:rPr>
        <w:t xml:space="preserve">analysis of several spontaneous adenomas found dysplastic cells with mutations in </w:t>
      </w:r>
      <w:r w:rsidR="00FF724D" w:rsidRPr="00AE14F9">
        <w:rPr>
          <w:rFonts w:ascii="Book Antiqua" w:hAnsi="Book Antiqua"/>
          <w:i/>
          <w:color w:val="000000"/>
          <w:sz w:val="24"/>
          <w:szCs w:val="24"/>
          <w:shd w:val="clear" w:color="auto" w:fill="FFFFFF"/>
        </w:rPr>
        <w:t xml:space="preserve">APC </w:t>
      </w:r>
      <w:r w:rsidR="00FF724D" w:rsidRPr="00AE14F9">
        <w:rPr>
          <w:rFonts w:ascii="Book Antiqua" w:hAnsi="Book Antiqua"/>
          <w:color w:val="000000"/>
          <w:sz w:val="24"/>
          <w:szCs w:val="24"/>
          <w:shd w:val="clear" w:color="auto" w:fill="FFFFFF"/>
        </w:rPr>
        <w:t xml:space="preserve">only on the luminal surface of the colon, while the underneath crypt and the </w:t>
      </w:r>
      <w:r w:rsidR="008445B2" w:rsidRPr="00AE14F9">
        <w:rPr>
          <w:rFonts w:ascii="Book Antiqua" w:hAnsi="Book Antiqua"/>
          <w:color w:val="000000"/>
          <w:sz w:val="24"/>
          <w:szCs w:val="24"/>
          <w:shd w:val="clear" w:color="auto" w:fill="FFFFFF"/>
        </w:rPr>
        <w:t>ISCs were norma</w:t>
      </w:r>
      <w:r w:rsidR="0022261C" w:rsidRPr="00AE14F9">
        <w:rPr>
          <w:rFonts w:ascii="Book Antiqua" w:hAnsi="Book Antiqua"/>
          <w:color w:val="000000"/>
          <w:sz w:val="24"/>
          <w:szCs w:val="24"/>
          <w:shd w:val="clear" w:color="auto" w:fill="FFFFFF"/>
        </w:rPr>
        <w:t>l</w:t>
      </w:r>
      <w:r w:rsidR="0022261C" w:rsidRPr="00AE14F9">
        <w:rPr>
          <w:rFonts w:ascii="Book Antiqua" w:hAnsi="Book Antiqua"/>
          <w:color w:val="000000"/>
          <w:sz w:val="24"/>
          <w:szCs w:val="24"/>
          <w:shd w:val="clear" w:color="auto" w:fill="FFFFFF"/>
        </w:rPr>
        <w:fldChar w:fldCharType="begin"/>
      </w:r>
      <w:r w:rsidR="00650898" w:rsidRPr="00AE14F9">
        <w:rPr>
          <w:rFonts w:ascii="Book Antiqua" w:hAnsi="Book Antiqua"/>
          <w:color w:val="000000"/>
          <w:sz w:val="24"/>
          <w:szCs w:val="24"/>
          <w:shd w:val="clear" w:color="auto" w:fill="FFFFFF"/>
        </w:rPr>
        <w:instrText xml:space="preserve"> ADDIN EN.CITE &lt;EndNote&gt;&lt;Cite&gt;&lt;Author&gt;Shih&lt;/Author&gt;&lt;Year&gt;2001&lt;/Year&gt;&lt;RecNum&gt;82&lt;/RecNum&gt;&lt;DisplayText&gt;&lt;style face="bold superscript"&gt;[27]&lt;/style&gt;&lt;/DisplayText&gt;&lt;record&gt;&lt;rec-number&gt;82&lt;/rec-number&gt;&lt;foreign-keys&gt;&lt;key app="EN" db-id="wdtwptdrptf02ieezd6v0epqwrawsxwr0svz" timestamp="1549943917"&gt;82&lt;/key&gt;&lt;/foreign-keys&gt;&lt;ref-type name="Journal Article"&gt;17&lt;/ref-type&gt;&lt;contributors&gt;&lt;authors&gt;&lt;author&gt;Shih, I. M.&lt;/author&gt;&lt;author&gt;Wang, T. L.&lt;/author&gt;&lt;author&gt;Traverso, G.&lt;/author&gt;&lt;author&gt;Romans, K.&lt;/author&gt;&lt;author&gt;Hamilton, S. R.&lt;/author&gt;&lt;author&gt;Ben-Sasson, S.&lt;/author&gt;&lt;author&gt;Kinzler, K. W.&lt;/author&gt;&lt;author&gt;Vogelstein, B.&lt;/author&gt;&lt;/authors&gt;&lt;/contributors&gt;&lt;auth-address&gt;The Howard Hughes Medical Institute, Johns Hopkins Oncology Center, Johns Hopkins Medical Institutions, Baltimore, MD 21231, USA.&lt;/auth-address&gt;&lt;titles&gt;&lt;title&gt;Top-down morphogenesis of colorectal tumors&lt;/title&gt;&lt;secondary-title&gt;Proc Natl Acad Sci U S A&lt;/secondary-title&gt;&lt;/titles&gt;&lt;periodical&gt;&lt;full-title&gt;Proc Natl Acad Sci U S A&lt;/full-title&gt;&lt;/periodical&gt;&lt;pages&gt;2640-5&lt;/pages&gt;&lt;volume&gt;98&lt;/volume&gt;&lt;number&gt;5&lt;/number&gt;&lt;edition&gt;2001/02/28&lt;/edition&gt;&lt;keywords&gt;&lt;keyword&gt;Base Sequence&lt;/keyword&gt;&lt;keyword&gt;Cell Division/genetics&lt;/keyword&gt;&lt;keyword&gt;Colorectal Neoplasms/genetics/*pathology&lt;/keyword&gt;&lt;keyword&gt;DNA Primers&lt;/keyword&gt;&lt;keyword&gt;Genes, APC&lt;/keyword&gt;&lt;keyword&gt;Humans&lt;/keyword&gt;&lt;keyword&gt;Loss of Heterozygosity&lt;/keyword&gt;&lt;keyword&gt;Mutation&lt;/keyword&gt;&lt;/keywords&gt;&lt;dates&gt;&lt;year&gt;2001&lt;/year&gt;&lt;pub-dates&gt;&lt;date&gt;Feb 27&lt;/date&gt;&lt;/pub-dates&gt;&lt;/dates&gt;&lt;isbn&gt;0027-8424 (Print)&amp;#xD;0027-8424 (Linking)&lt;/isbn&gt;&lt;accession-num&gt;11226292&lt;/accession-num&gt;&lt;urls&gt;&lt;related-urls&gt;&lt;url&gt;https://www.ncbi.nlm.nih.gov/pubmed/11226292&lt;/url&gt;&lt;/related-urls&gt;&lt;/urls&gt;&lt;custom2&gt;PMC30191&lt;/custom2&gt;&lt;electronic-resource-num&gt;10.1073/pnas.051629398&lt;/electronic-resource-num&gt;&lt;/record&gt;&lt;/Cite&gt;&lt;/EndNote&gt;</w:instrText>
      </w:r>
      <w:r w:rsidR="0022261C" w:rsidRPr="00AE14F9">
        <w:rPr>
          <w:rFonts w:ascii="Book Antiqua" w:hAnsi="Book Antiqua"/>
          <w:color w:val="000000"/>
          <w:sz w:val="24"/>
          <w:szCs w:val="24"/>
          <w:shd w:val="clear" w:color="auto" w:fill="FFFFFF"/>
        </w:rPr>
        <w:fldChar w:fldCharType="separate"/>
      </w:r>
      <w:r w:rsidR="00650898" w:rsidRPr="00AE14F9">
        <w:rPr>
          <w:rFonts w:ascii="Book Antiqua" w:hAnsi="Book Antiqua"/>
          <w:color w:val="000000"/>
          <w:sz w:val="24"/>
          <w:szCs w:val="24"/>
          <w:shd w:val="clear" w:color="auto" w:fill="FFFFFF"/>
          <w:vertAlign w:val="superscript"/>
        </w:rPr>
        <w:t>[27]</w:t>
      </w:r>
      <w:r w:rsidR="0022261C" w:rsidRPr="00AE14F9">
        <w:rPr>
          <w:rFonts w:ascii="Book Antiqua" w:hAnsi="Book Antiqua"/>
          <w:color w:val="000000"/>
          <w:sz w:val="24"/>
          <w:szCs w:val="24"/>
          <w:shd w:val="clear" w:color="auto" w:fill="FFFFFF"/>
        </w:rPr>
        <w:fldChar w:fldCharType="end"/>
      </w:r>
      <w:r w:rsidR="008445B2" w:rsidRPr="00AE14F9">
        <w:rPr>
          <w:rFonts w:ascii="Book Antiqua" w:hAnsi="Book Antiqua"/>
          <w:color w:val="000000"/>
          <w:sz w:val="24"/>
          <w:szCs w:val="24"/>
          <w:shd w:val="clear" w:color="auto" w:fill="FFFFFF"/>
        </w:rPr>
        <w:t>. This</w:t>
      </w:r>
      <w:r w:rsidR="008E2E4F" w:rsidRPr="00AE14F9">
        <w:rPr>
          <w:rFonts w:ascii="Book Antiqua" w:hAnsi="Book Antiqua"/>
          <w:color w:val="000000"/>
          <w:sz w:val="24"/>
          <w:szCs w:val="24"/>
          <w:shd w:val="clear" w:color="auto" w:fill="FFFFFF"/>
        </w:rPr>
        <w:t xml:space="preserve"> finding</w:t>
      </w:r>
      <w:r w:rsidR="008445B2" w:rsidRPr="00AE14F9">
        <w:rPr>
          <w:rFonts w:ascii="Book Antiqua" w:hAnsi="Book Antiqua"/>
          <w:color w:val="000000"/>
          <w:sz w:val="24"/>
          <w:szCs w:val="24"/>
          <w:shd w:val="clear" w:color="auto" w:fill="FFFFFF"/>
        </w:rPr>
        <w:t xml:space="preserve"> caused the development of the ‘top-down’ model of tumor </w:t>
      </w:r>
      <w:r w:rsidR="000E406C" w:rsidRPr="00AE14F9">
        <w:rPr>
          <w:rFonts w:ascii="Book Antiqua" w:hAnsi="Book Antiqua"/>
          <w:color w:val="000000"/>
          <w:sz w:val="24"/>
          <w:szCs w:val="24"/>
          <w:shd w:val="clear" w:color="auto" w:fill="FFFFFF"/>
        </w:rPr>
        <w:t xml:space="preserve">initiation </w:t>
      </w:r>
      <w:r w:rsidR="005313C3" w:rsidRPr="00AE14F9">
        <w:rPr>
          <w:rFonts w:ascii="Book Antiqua" w:hAnsi="Book Antiqua"/>
          <w:color w:val="000000"/>
          <w:sz w:val="24"/>
          <w:szCs w:val="24"/>
          <w:shd w:val="clear" w:color="auto" w:fill="FFFFFF"/>
        </w:rPr>
        <w:t xml:space="preserve">that </w:t>
      </w:r>
      <w:r w:rsidR="002D234B" w:rsidRPr="00AE14F9">
        <w:rPr>
          <w:rFonts w:ascii="Book Antiqua" w:hAnsi="Book Antiqua"/>
          <w:color w:val="000000"/>
          <w:sz w:val="24"/>
          <w:szCs w:val="24"/>
          <w:shd w:val="clear" w:color="auto" w:fill="FFFFFF"/>
        </w:rPr>
        <w:t>begins</w:t>
      </w:r>
      <w:r w:rsidR="005313C3" w:rsidRPr="00AE14F9">
        <w:rPr>
          <w:rFonts w:ascii="Book Antiqua" w:hAnsi="Book Antiqua"/>
          <w:color w:val="000000"/>
          <w:sz w:val="24"/>
          <w:szCs w:val="24"/>
          <w:shd w:val="clear" w:color="auto" w:fill="FFFFFF"/>
        </w:rPr>
        <w:t xml:space="preserve"> at</w:t>
      </w:r>
      <w:r w:rsidR="0004540A" w:rsidRPr="00AE14F9">
        <w:rPr>
          <w:rFonts w:ascii="Book Antiqua" w:hAnsi="Book Antiqua"/>
          <w:color w:val="000000"/>
          <w:sz w:val="24"/>
          <w:szCs w:val="24"/>
          <w:shd w:val="clear" w:color="auto" w:fill="FFFFFF"/>
        </w:rPr>
        <w:t xml:space="preserve"> the top of the crypt</w:t>
      </w:r>
      <w:r w:rsidR="00E44016" w:rsidRPr="00AE14F9">
        <w:rPr>
          <w:rFonts w:ascii="Book Antiqua" w:hAnsi="Book Antiqua"/>
          <w:color w:val="000000"/>
          <w:sz w:val="24"/>
          <w:szCs w:val="24"/>
          <w:shd w:val="clear" w:color="auto" w:fill="FFFFFF"/>
        </w:rPr>
        <w:t xml:space="preserve">, in the </w:t>
      </w:r>
      <w:bookmarkStart w:id="89" w:name="OLE_LINK3"/>
      <w:r w:rsidR="00E44016" w:rsidRPr="00AE14F9">
        <w:rPr>
          <w:rFonts w:ascii="Book Antiqua" w:hAnsi="Book Antiqua"/>
          <w:color w:val="000000"/>
          <w:sz w:val="24"/>
          <w:szCs w:val="24"/>
          <w:shd w:val="clear" w:color="auto" w:fill="FFFFFF"/>
        </w:rPr>
        <w:t>intra</w:t>
      </w:r>
      <w:r w:rsidR="008C5CD4" w:rsidRPr="00AE14F9">
        <w:rPr>
          <w:rFonts w:ascii="Book Antiqua" w:hAnsi="Book Antiqua"/>
          <w:color w:val="000000"/>
          <w:sz w:val="24"/>
          <w:szCs w:val="24"/>
          <w:shd w:val="clear" w:color="auto" w:fill="FFFFFF"/>
        </w:rPr>
        <w:t>-</w:t>
      </w:r>
      <w:r w:rsidR="00E44016" w:rsidRPr="00AE14F9">
        <w:rPr>
          <w:rFonts w:ascii="Book Antiqua" w:hAnsi="Book Antiqua"/>
          <w:color w:val="000000"/>
          <w:sz w:val="24"/>
          <w:szCs w:val="24"/>
          <w:shd w:val="clear" w:color="auto" w:fill="FFFFFF"/>
        </w:rPr>
        <w:t>cryptal</w:t>
      </w:r>
      <w:bookmarkEnd w:id="89"/>
      <w:r w:rsidR="00E44016" w:rsidRPr="00AE14F9">
        <w:rPr>
          <w:rFonts w:ascii="Book Antiqua" w:hAnsi="Book Antiqua"/>
          <w:color w:val="000000"/>
          <w:sz w:val="24"/>
          <w:szCs w:val="24"/>
          <w:shd w:val="clear" w:color="auto" w:fill="FFFFFF"/>
        </w:rPr>
        <w:t xml:space="preserve"> zones </w:t>
      </w:r>
      <w:r w:rsidR="00BB2B5F" w:rsidRPr="00AE14F9">
        <w:rPr>
          <w:rFonts w:ascii="Book Antiqua" w:hAnsi="Book Antiqua"/>
          <w:color w:val="000000"/>
          <w:sz w:val="24"/>
          <w:szCs w:val="24"/>
          <w:shd w:val="clear" w:color="auto" w:fill="FFFFFF"/>
        </w:rPr>
        <w:t>between crypt orifices,</w:t>
      </w:r>
      <w:r w:rsidR="0004540A" w:rsidRPr="00AE14F9">
        <w:rPr>
          <w:rFonts w:ascii="Book Antiqua" w:hAnsi="Book Antiqua"/>
          <w:color w:val="000000"/>
          <w:sz w:val="24"/>
          <w:szCs w:val="24"/>
          <w:shd w:val="clear" w:color="auto" w:fill="FFFFFF"/>
        </w:rPr>
        <w:t xml:space="preserve"> </w:t>
      </w:r>
      <w:r w:rsidR="005313C3" w:rsidRPr="00AE14F9">
        <w:rPr>
          <w:rFonts w:ascii="Book Antiqua" w:hAnsi="Book Antiqua"/>
          <w:color w:val="000000"/>
          <w:sz w:val="24"/>
          <w:szCs w:val="24"/>
          <w:shd w:val="clear" w:color="auto" w:fill="FFFFFF"/>
        </w:rPr>
        <w:t>and then</w:t>
      </w:r>
      <w:r w:rsidR="00A3639C" w:rsidRPr="00AE14F9">
        <w:rPr>
          <w:rFonts w:ascii="Book Antiqua" w:hAnsi="Book Antiqua"/>
          <w:color w:val="000000"/>
          <w:sz w:val="24"/>
          <w:szCs w:val="24"/>
          <w:shd w:val="clear" w:color="auto" w:fill="FFFFFF"/>
        </w:rPr>
        <w:t xml:space="preserve"> spread</w:t>
      </w:r>
      <w:r w:rsidR="00281A6A" w:rsidRPr="00AE14F9">
        <w:rPr>
          <w:rFonts w:ascii="Book Antiqua" w:hAnsi="Book Antiqua"/>
          <w:color w:val="000000"/>
          <w:sz w:val="24"/>
          <w:szCs w:val="24"/>
          <w:shd w:val="clear" w:color="auto" w:fill="FFFFFF"/>
        </w:rPr>
        <w:t>s</w:t>
      </w:r>
      <w:r w:rsidR="00A3639C" w:rsidRPr="00AE14F9">
        <w:rPr>
          <w:rFonts w:ascii="Book Antiqua" w:hAnsi="Book Antiqua"/>
          <w:color w:val="000000"/>
          <w:sz w:val="24"/>
          <w:szCs w:val="24"/>
          <w:shd w:val="clear" w:color="auto" w:fill="FFFFFF"/>
        </w:rPr>
        <w:t xml:space="preserve"> laterally and downward</w:t>
      </w:r>
      <w:ins w:id="90" w:author="author" w:date="2019-06-23T13:06:00Z">
        <w:r w:rsidR="00DD505F" w:rsidRPr="00AE14F9">
          <w:rPr>
            <w:rFonts w:ascii="Book Antiqua" w:hAnsi="Book Antiqua"/>
            <w:color w:val="000000"/>
            <w:sz w:val="24"/>
            <w:szCs w:val="24"/>
            <w:shd w:val="clear" w:color="auto" w:fill="FFFFFF"/>
          </w:rPr>
          <w:t>,</w:t>
        </w:r>
      </w:ins>
      <w:r w:rsidR="00A3639C" w:rsidRPr="00AE14F9">
        <w:rPr>
          <w:rFonts w:ascii="Book Antiqua" w:hAnsi="Book Antiqua"/>
          <w:color w:val="000000"/>
          <w:sz w:val="24"/>
          <w:szCs w:val="24"/>
          <w:shd w:val="clear" w:color="auto" w:fill="FFFFFF"/>
        </w:rPr>
        <w:t xml:space="preserve"> </w:t>
      </w:r>
      <w:r w:rsidR="005461A8" w:rsidRPr="00AE14F9">
        <w:rPr>
          <w:rFonts w:ascii="Book Antiqua" w:hAnsi="Book Antiqua"/>
          <w:color w:val="000000"/>
          <w:sz w:val="24"/>
          <w:szCs w:val="24"/>
          <w:shd w:val="clear" w:color="auto" w:fill="FFFFFF"/>
        </w:rPr>
        <w:t>displacing the normal epithelium of</w:t>
      </w:r>
      <w:r w:rsidR="00A3639C" w:rsidRPr="00AE14F9">
        <w:rPr>
          <w:rFonts w:ascii="Book Antiqua" w:hAnsi="Book Antiqua"/>
          <w:color w:val="000000"/>
          <w:sz w:val="24"/>
          <w:szCs w:val="24"/>
          <w:shd w:val="clear" w:color="auto" w:fill="FFFFFF"/>
        </w:rPr>
        <w:t xml:space="preserve"> crypt</w:t>
      </w:r>
      <w:r w:rsidR="005461A8" w:rsidRPr="00AE14F9">
        <w:rPr>
          <w:rFonts w:ascii="Book Antiqua" w:hAnsi="Book Antiqua"/>
          <w:color w:val="000000"/>
          <w:sz w:val="24"/>
          <w:szCs w:val="24"/>
          <w:shd w:val="clear" w:color="auto" w:fill="FFFFFF"/>
        </w:rPr>
        <w:t>s</w:t>
      </w:r>
      <w:r w:rsidR="00FC5135" w:rsidRPr="00AE14F9">
        <w:rPr>
          <w:rFonts w:ascii="Book Antiqua" w:hAnsi="Book Antiqua"/>
          <w:color w:val="000000"/>
          <w:sz w:val="24"/>
          <w:szCs w:val="24"/>
          <w:shd w:val="clear" w:color="auto" w:fill="FFFFFF"/>
        </w:rPr>
        <w:fldChar w:fldCharType="begin"/>
      </w:r>
      <w:r w:rsidR="00650898" w:rsidRPr="00AE14F9">
        <w:rPr>
          <w:rFonts w:ascii="Book Antiqua" w:hAnsi="Book Antiqua"/>
          <w:color w:val="000000"/>
          <w:sz w:val="24"/>
          <w:szCs w:val="24"/>
          <w:shd w:val="clear" w:color="auto" w:fill="FFFFFF"/>
        </w:rPr>
        <w:instrText xml:space="preserve"> ADDIN EN.CITE &lt;EndNote&gt;&lt;Cite&gt;&lt;Author&gt;Shih&lt;/Author&gt;&lt;Year&gt;2001&lt;/Year&gt;&lt;RecNum&gt;82&lt;/RecNum&gt;&lt;DisplayText&gt;&lt;style face="bold superscript"&gt;[27]&lt;/style&gt;&lt;/DisplayText&gt;&lt;record&gt;&lt;rec-number&gt;82&lt;/rec-number&gt;&lt;foreign-keys&gt;&lt;key app="EN" db-id="wdtwptdrptf02ieezd6v0epqwrawsxwr0svz" timestamp="1549943917"&gt;82&lt;/key&gt;&lt;/foreign-keys&gt;&lt;ref-type name="Journal Article"&gt;17&lt;/ref-type&gt;&lt;contributors&gt;&lt;authors&gt;&lt;author&gt;Shih, I. M.&lt;/author&gt;&lt;author&gt;Wang, T. L.&lt;/author&gt;&lt;author&gt;Traverso, G.&lt;/author&gt;&lt;author&gt;Romans, K.&lt;/author&gt;&lt;author&gt;Hamilton, S. R.&lt;/author&gt;&lt;author&gt;Ben-Sasson, S.&lt;/author&gt;&lt;author&gt;Kinzler, K. W.&lt;/author&gt;&lt;author&gt;Vogelstein, B.&lt;/author&gt;&lt;/authors&gt;&lt;/contributors&gt;&lt;auth-address&gt;The Howard Hughes Medical Institute, Johns Hopkins Oncology Center, Johns Hopkins Medical Institutions, Baltimore, MD 21231, USA.&lt;/auth-address&gt;&lt;titles&gt;&lt;title&gt;Top-down morphogenesis of colorectal tumors&lt;/title&gt;&lt;secondary-title&gt;Proc Natl Acad Sci U S A&lt;/secondary-title&gt;&lt;/titles&gt;&lt;periodical&gt;&lt;full-title&gt;Proc Natl Acad Sci U S A&lt;/full-title&gt;&lt;/periodical&gt;&lt;pages&gt;2640-5&lt;/pages&gt;&lt;volume&gt;98&lt;/volume&gt;&lt;number&gt;5&lt;/number&gt;&lt;edition&gt;2001/02/28&lt;/edition&gt;&lt;keywords&gt;&lt;keyword&gt;Base Sequence&lt;/keyword&gt;&lt;keyword&gt;Cell Division/genetics&lt;/keyword&gt;&lt;keyword&gt;Colorectal Neoplasms/genetics/*pathology&lt;/keyword&gt;&lt;keyword&gt;DNA Primers&lt;/keyword&gt;&lt;keyword&gt;Genes, APC&lt;/keyword&gt;&lt;keyword&gt;Humans&lt;/keyword&gt;&lt;keyword&gt;Loss of Heterozygosity&lt;/keyword&gt;&lt;keyword&gt;Mutation&lt;/keyword&gt;&lt;/keywords&gt;&lt;dates&gt;&lt;year&gt;2001&lt;/year&gt;&lt;pub-dates&gt;&lt;date&gt;Feb 27&lt;/date&gt;&lt;/pub-dates&gt;&lt;/dates&gt;&lt;isbn&gt;0027-8424 (Print)&amp;#xD;0027-8424 (Linking)&lt;/isbn&gt;&lt;accession-num&gt;11226292&lt;/accession-num&gt;&lt;urls&gt;&lt;related-urls&gt;&lt;url&gt;https://www.ncbi.nlm.nih.gov/pubmed/11226292&lt;/url&gt;&lt;/related-urls&gt;&lt;/urls&gt;&lt;custom2&gt;PMC30191&lt;/custom2&gt;&lt;electronic-resource-num&gt;10.1073/pnas.051629398&lt;/electronic-resource-num&gt;&lt;/record&gt;&lt;/Cite&gt;&lt;/EndNote&gt;</w:instrText>
      </w:r>
      <w:r w:rsidR="00FC5135" w:rsidRPr="00AE14F9">
        <w:rPr>
          <w:rFonts w:ascii="Book Antiqua" w:hAnsi="Book Antiqua"/>
          <w:color w:val="000000"/>
          <w:sz w:val="24"/>
          <w:szCs w:val="24"/>
          <w:shd w:val="clear" w:color="auto" w:fill="FFFFFF"/>
        </w:rPr>
        <w:fldChar w:fldCharType="separate"/>
      </w:r>
      <w:r w:rsidR="00650898" w:rsidRPr="00AE14F9">
        <w:rPr>
          <w:rFonts w:ascii="Book Antiqua" w:hAnsi="Book Antiqua"/>
          <w:color w:val="000000"/>
          <w:sz w:val="24"/>
          <w:szCs w:val="24"/>
          <w:shd w:val="clear" w:color="auto" w:fill="FFFFFF"/>
          <w:vertAlign w:val="superscript"/>
        </w:rPr>
        <w:t>[27]</w:t>
      </w:r>
      <w:r w:rsidR="00FC5135" w:rsidRPr="00AE14F9">
        <w:rPr>
          <w:rFonts w:ascii="Book Antiqua" w:hAnsi="Book Antiqua"/>
          <w:color w:val="000000"/>
          <w:sz w:val="24"/>
          <w:szCs w:val="24"/>
          <w:shd w:val="clear" w:color="auto" w:fill="FFFFFF"/>
        </w:rPr>
        <w:fldChar w:fldCharType="end"/>
      </w:r>
      <w:r w:rsidR="00A3639C" w:rsidRPr="00AE14F9">
        <w:rPr>
          <w:rFonts w:ascii="Book Antiqua" w:hAnsi="Book Antiqua"/>
          <w:color w:val="000000"/>
          <w:sz w:val="24"/>
          <w:szCs w:val="24"/>
          <w:shd w:val="clear" w:color="auto" w:fill="FFFFFF"/>
        </w:rPr>
        <w:t xml:space="preserve">. </w:t>
      </w:r>
      <w:r w:rsidR="00091374" w:rsidRPr="00AE14F9">
        <w:rPr>
          <w:rFonts w:ascii="Book Antiqua" w:hAnsi="Book Antiqua"/>
          <w:color w:val="000000"/>
          <w:sz w:val="24"/>
          <w:szCs w:val="24"/>
          <w:shd w:val="clear" w:color="auto" w:fill="FFFFFF"/>
        </w:rPr>
        <w:t>Though</w:t>
      </w:r>
      <w:r w:rsidR="0018713F" w:rsidRPr="00AE14F9">
        <w:rPr>
          <w:rFonts w:ascii="Book Antiqua" w:hAnsi="Book Antiqua"/>
          <w:color w:val="000000"/>
          <w:sz w:val="24"/>
          <w:szCs w:val="24"/>
          <w:shd w:val="clear" w:color="auto" w:fill="FFFFFF"/>
        </w:rPr>
        <w:t xml:space="preserve"> this </w:t>
      </w:r>
      <w:r w:rsidR="0072694E" w:rsidRPr="00AE14F9">
        <w:rPr>
          <w:rFonts w:ascii="Book Antiqua" w:hAnsi="Book Antiqua"/>
          <w:color w:val="000000"/>
          <w:sz w:val="24"/>
          <w:szCs w:val="24"/>
          <w:shd w:val="clear" w:color="auto" w:fill="FFFFFF"/>
        </w:rPr>
        <w:t>wa</w:t>
      </w:r>
      <w:r w:rsidR="0018713F" w:rsidRPr="00AE14F9">
        <w:rPr>
          <w:rFonts w:ascii="Book Antiqua" w:hAnsi="Book Antiqua"/>
          <w:color w:val="000000"/>
          <w:sz w:val="24"/>
          <w:szCs w:val="24"/>
          <w:shd w:val="clear" w:color="auto" w:fill="FFFFFF"/>
        </w:rPr>
        <w:t xml:space="preserve">s true for patients with familial adenomatous polyposis (FAP), </w:t>
      </w:r>
      <w:r w:rsidR="007E2B68" w:rsidRPr="00AE14F9">
        <w:rPr>
          <w:rFonts w:ascii="Book Antiqua" w:hAnsi="Book Antiqua"/>
          <w:color w:val="000000"/>
          <w:sz w:val="24"/>
          <w:szCs w:val="24"/>
          <w:shd w:val="clear" w:color="auto" w:fill="FFFFFF"/>
        </w:rPr>
        <w:t xml:space="preserve">immunohistochemical studies of early sporadic colorectal adenomas have shown </w:t>
      </w:r>
      <w:r w:rsidR="00BB3CD2" w:rsidRPr="00AE14F9">
        <w:rPr>
          <w:rFonts w:ascii="Book Antiqua" w:hAnsi="Book Antiqua"/>
          <w:color w:val="000000"/>
          <w:sz w:val="24"/>
          <w:szCs w:val="24"/>
          <w:shd w:val="clear" w:color="auto" w:fill="FFFFFF"/>
        </w:rPr>
        <w:t xml:space="preserve">proliferative adenomatous epithelium </w:t>
      </w:r>
      <w:r w:rsidR="00B51D3C" w:rsidRPr="00AE14F9">
        <w:rPr>
          <w:rFonts w:ascii="Book Antiqua" w:hAnsi="Book Antiqua"/>
          <w:color w:val="000000"/>
          <w:sz w:val="24"/>
          <w:szCs w:val="24"/>
          <w:shd w:val="clear" w:color="auto" w:fill="FFFFFF"/>
        </w:rPr>
        <w:t xml:space="preserve">with nuclear beta-catenin </w:t>
      </w:r>
      <w:r w:rsidR="00BB3CD2" w:rsidRPr="00AE14F9">
        <w:rPr>
          <w:rFonts w:ascii="Book Antiqua" w:hAnsi="Book Antiqua"/>
          <w:color w:val="000000"/>
          <w:sz w:val="24"/>
          <w:szCs w:val="24"/>
          <w:shd w:val="clear" w:color="auto" w:fill="FFFFFF"/>
        </w:rPr>
        <w:t xml:space="preserve">within the </w:t>
      </w:r>
      <w:r w:rsidR="00B51D3C" w:rsidRPr="00AE14F9">
        <w:rPr>
          <w:rFonts w:ascii="Book Antiqua" w:hAnsi="Book Antiqua"/>
          <w:color w:val="000000"/>
          <w:sz w:val="24"/>
          <w:szCs w:val="24"/>
          <w:shd w:val="clear" w:color="auto" w:fill="FFFFFF"/>
        </w:rPr>
        <w:t xml:space="preserve">entire </w:t>
      </w:r>
      <w:r w:rsidR="00BB3CD2" w:rsidRPr="00AE14F9">
        <w:rPr>
          <w:rFonts w:ascii="Book Antiqua" w:hAnsi="Book Antiqua"/>
          <w:color w:val="000000"/>
          <w:sz w:val="24"/>
          <w:szCs w:val="24"/>
          <w:shd w:val="clear" w:color="auto" w:fill="FFFFFF"/>
        </w:rPr>
        <w:t>crypt</w:t>
      </w:r>
      <w:r w:rsidR="0064083E" w:rsidRPr="00AE14F9">
        <w:rPr>
          <w:rFonts w:ascii="Book Antiqua" w:hAnsi="Book Antiqua"/>
          <w:color w:val="000000"/>
          <w:sz w:val="24"/>
          <w:szCs w:val="24"/>
          <w:shd w:val="clear" w:color="auto" w:fill="FFFFFF"/>
        </w:rPr>
        <w:t>; pointing at the role of crypt based stem cells</w:t>
      </w:r>
      <w:r w:rsidR="00C925A7" w:rsidRPr="00AE14F9">
        <w:rPr>
          <w:rFonts w:ascii="Book Antiqua" w:hAnsi="Book Antiqua"/>
          <w:color w:val="000000"/>
          <w:sz w:val="24"/>
          <w:szCs w:val="24"/>
          <w:shd w:val="clear" w:color="auto" w:fill="FFFFFF"/>
        </w:rPr>
        <w:t xml:space="preserve"> </w:t>
      </w:r>
      <w:r w:rsidR="0064083E" w:rsidRPr="00AE14F9">
        <w:rPr>
          <w:rFonts w:ascii="Book Antiqua" w:hAnsi="Book Antiqua"/>
          <w:color w:val="000000"/>
          <w:sz w:val="24"/>
          <w:szCs w:val="24"/>
          <w:shd w:val="clear" w:color="auto" w:fill="FFFFFF"/>
        </w:rPr>
        <w:t>as progenitors of CRC</w:t>
      </w:r>
      <w:r w:rsidR="00E7202E" w:rsidRPr="00AE14F9">
        <w:rPr>
          <w:rFonts w:ascii="Book Antiqua" w:hAnsi="Book Antiqua"/>
          <w:color w:val="000000"/>
          <w:sz w:val="24"/>
          <w:szCs w:val="24"/>
          <w:shd w:val="clear" w:color="auto" w:fill="FFFFFF"/>
        </w:rPr>
        <w:fldChar w:fldCharType="begin"/>
      </w:r>
      <w:r w:rsidR="00650898" w:rsidRPr="00AE14F9">
        <w:rPr>
          <w:rFonts w:ascii="Book Antiqua" w:hAnsi="Book Antiqua"/>
          <w:color w:val="000000"/>
          <w:sz w:val="24"/>
          <w:szCs w:val="24"/>
          <w:shd w:val="clear" w:color="auto" w:fill="FFFFFF"/>
        </w:rPr>
        <w:instrText xml:space="preserve"> ADDIN EN.CITE &lt;EndNote&gt;&lt;Cite&gt;&lt;Author&gt;Preston&lt;/Author&gt;&lt;Year&gt;2003&lt;/Year&gt;&lt;RecNum&gt;83&lt;/RecNum&gt;&lt;DisplayText&gt;&lt;style face="bold superscript"&gt;[28]&lt;/style&gt;&lt;/DisplayText&gt;&lt;record&gt;&lt;rec-number&gt;83&lt;/rec-number&gt;&lt;foreign-keys&gt;&lt;key app="EN" db-id="wdtwptdrptf02ieezd6v0epqwrawsxwr0svz" timestamp="1549946329"&gt;83&lt;/key&gt;&lt;/foreign-keys&gt;&lt;ref-type name="Journal Article"&gt;17&lt;/ref-type&gt;&lt;contributors&gt;&lt;authors&gt;&lt;author&gt;Preston, S. L.&lt;/author&gt;&lt;author&gt;Wong, W. M.&lt;/author&gt;&lt;author&gt;Chan, A. O.&lt;/author&gt;&lt;author&gt;Poulsom, R.&lt;/author&gt;&lt;author&gt;Jeffery, R.&lt;/author&gt;&lt;author&gt;Goodlad, R. A.&lt;/author&gt;&lt;author&gt;Mandir, N.&lt;/author&gt;&lt;author&gt;Elia, G.&lt;/author&gt;&lt;author&gt;Novelli, M.&lt;/author&gt;&lt;author&gt;Bodmer, W. F.&lt;/author&gt;&lt;author&gt;Tomlinson, I. P.&lt;/author&gt;&lt;author&gt;Wright, N. A.&lt;/author&gt;&lt;/authors&gt;&lt;/contributors&gt;&lt;auth-address&gt;Histopathology Unit, London Research Institute, Cancer Research UK, London WC2A 3PX, United Kingdom.&lt;/auth-address&gt;&lt;titles&gt;&lt;title&gt;Bottom-up histogenesis of colorectal adenomas: origin in the monocryptal adenoma and initial expansion by crypt fission&lt;/title&gt;&lt;secondary-title&gt;Cancer Res&lt;/secondary-title&gt;&lt;/titles&gt;&lt;periodical&gt;&lt;full-title&gt;Cancer Res&lt;/full-title&gt;&lt;/periodical&gt;&lt;pages&gt;3819-25&lt;/pages&gt;&lt;volume&gt;63&lt;/volume&gt;&lt;number&gt;13&lt;/number&gt;&lt;edition&gt;2003/07/04&lt;/edition&gt;&lt;keywords&gt;&lt;keyword&gt;Adenoma/*pathology/surgery&lt;/keyword&gt;&lt;keyword&gt;Adenomatous Polyposis Coli/*pathology&lt;/keyword&gt;&lt;keyword&gt;Colonic Neoplasms/*pathology&lt;/keyword&gt;&lt;keyword&gt;Colonoscopy&lt;/keyword&gt;&lt;keyword&gt;Dissection/methods&lt;/keyword&gt;&lt;keyword&gt;Humans&lt;/keyword&gt;&lt;keyword&gt;Intestinal Mucosa/*cytology/pathology&lt;/keyword&gt;&lt;/keywords&gt;&lt;dates&gt;&lt;year&gt;2003&lt;/year&gt;&lt;pub-dates&gt;&lt;date&gt;Jul 1&lt;/date&gt;&lt;/pub-dates&gt;&lt;/dates&gt;&lt;isbn&gt;0008-5472 (Print)&amp;#xD;0008-5472 (Linking)&lt;/isbn&gt;&lt;accession-num&gt;12839979&lt;/accession-num&gt;&lt;urls&gt;&lt;related-urls&gt;&lt;url&gt;https://www.ncbi.nlm.nih.gov/pubmed/12839979&lt;/url&gt;&lt;/related-urls&gt;&lt;/urls&gt;&lt;/record&gt;&lt;/Cite&gt;&lt;/EndNote&gt;</w:instrText>
      </w:r>
      <w:r w:rsidR="00E7202E" w:rsidRPr="00AE14F9">
        <w:rPr>
          <w:rFonts w:ascii="Book Antiqua" w:hAnsi="Book Antiqua"/>
          <w:color w:val="000000"/>
          <w:sz w:val="24"/>
          <w:szCs w:val="24"/>
          <w:shd w:val="clear" w:color="auto" w:fill="FFFFFF"/>
        </w:rPr>
        <w:fldChar w:fldCharType="separate"/>
      </w:r>
      <w:r w:rsidR="00650898" w:rsidRPr="00AE14F9">
        <w:rPr>
          <w:rFonts w:ascii="Book Antiqua" w:hAnsi="Book Antiqua"/>
          <w:color w:val="000000"/>
          <w:sz w:val="24"/>
          <w:szCs w:val="24"/>
          <w:shd w:val="clear" w:color="auto" w:fill="FFFFFF"/>
          <w:vertAlign w:val="superscript"/>
        </w:rPr>
        <w:t>[28]</w:t>
      </w:r>
      <w:r w:rsidR="00E7202E" w:rsidRPr="00AE14F9">
        <w:rPr>
          <w:rFonts w:ascii="Book Antiqua" w:hAnsi="Book Antiqua"/>
          <w:color w:val="000000"/>
          <w:sz w:val="24"/>
          <w:szCs w:val="24"/>
          <w:shd w:val="clear" w:color="auto" w:fill="FFFFFF"/>
        </w:rPr>
        <w:fldChar w:fldCharType="end"/>
      </w:r>
      <w:r w:rsidR="00BB3CD2" w:rsidRPr="00AE14F9">
        <w:rPr>
          <w:rFonts w:ascii="Book Antiqua" w:hAnsi="Book Antiqua"/>
          <w:color w:val="000000"/>
          <w:sz w:val="24"/>
          <w:szCs w:val="24"/>
          <w:shd w:val="clear" w:color="auto" w:fill="FFFFFF"/>
        </w:rPr>
        <w:t xml:space="preserve">. </w:t>
      </w:r>
      <w:r w:rsidR="007833BA" w:rsidRPr="00AE14F9">
        <w:rPr>
          <w:rFonts w:ascii="Book Antiqua" w:hAnsi="Book Antiqua"/>
          <w:color w:val="000000"/>
          <w:sz w:val="24"/>
          <w:szCs w:val="24"/>
          <w:shd w:val="clear" w:color="auto" w:fill="FFFFFF"/>
        </w:rPr>
        <w:t>In parallel, t</w:t>
      </w:r>
      <w:r w:rsidR="0089522B" w:rsidRPr="00AE14F9">
        <w:rPr>
          <w:rFonts w:ascii="Book Antiqua" w:hAnsi="Book Antiqua"/>
          <w:color w:val="000000"/>
          <w:sz w:val="24"/>
          <w:szCs w:val="24"/>
          <w:shd w:val="clear" w:color="auto" w:fill="FFFFFF"/>
        </w:rPr>
        <w:t xml:space="preserve">he Wright </w:t>
      </w:r>
      <w:r w:rsidR="00E7202E" w:rsidRPr="00AE14F9">
        <w:rPr>
          <w:rFonts w:ascii="Book Antiqua" w:hAnsi="Book Antiqua"/>
          <w:color w:val="000000"/>
          <w:sz w:val="24"/>
          <w:szCs w:val="24"/>
          <w:shd w:val="clear" w:color="auto" w:fill="FFFFFF"/>
        </w:rPr>
        <w:t>lab</w:t>
      </w:r>
      <w:r w:rsidR="0089522B" w:rsidRPr="00AE14F9">
        <w:rPr>
          <w:rFonts w:ascii="Book Antiqua" w:hAnsi="Book Antiqua"/>
          <w:color w:val="000000"/>
          <w:sz w:val="24"/>
          <w:szCs w:val="24"/>
          <w:shd w:val="clear" w:color="auto" w:fill="FFFFFF"/>
        </w:rPr>
        <w:t xml:space="preserve"> also</w:t>
      </w:r>
      <w:r w:rsidR="007833BA" w:rsidRPr="00AE14F9">
        <w:rPr>
          <w:rFonts w:ascii="Book Antiqua" w:hAnsi="Book Antiqua"/>
          <w:color w:val="000000"/>
          <w:sz w:val="24"/>
          <w:szCs w:val="24"/>
          <w:shd w:val="clear" w:color="auto" w:fill="FFFFFF"/>
        </w:rPr>
        <w:t xml:space="preserve"> examined the</w:t>
      </w:r>
      <w:r w:rsidR="0089522B" w:rsidRPr="00AE14F9">
        <w:rPr>
          <w:rFonts w:ascii="Book Antiqua" w:hAnsi="Book Antiqua"/>
          <w:color w:val="000000"/>
          <w:sz w:val="24"/>
          <w:szCs w:val="24"/>
          <w:shd w:val="clear" w:color="auto" w:fill="FFFFFF"/>
        </w:rPr>
        <w:t xml:space="preserve"> mucosa from FAP patients </w:t>
      </w:r>
      <w:r w:rsidR="007833BA" w:rsidRPr="00AE14F9">
        <w:rPr>
          <w:rFonts w:ascii="Book Antiqua" w:hAnsi="Book Antiqua"/>
          <w:color w:val="000000"/>
          <w:sz w:val="24"/>
          <w:szCs w:val="24"/>
          <w:shd w:val="clear" w:color="auto" w:fill="FFFFFF"/>
        </w:rPr>
        <w:t>post-</w:t>
      </w:r>
      <w:r w:rsidR="00DD136D" w:rsidRPr="00AE14F9">
        <w:rPr>
          <w:rFonts w:ascii="Book Antiqua" w:hAnsi="Book Antiqua"/>
          <w:color w:val="000000"/>
          <w:sz w:val="24"/>
          <w:szCs w:val="24"/>
          <w:shd w:val="clear" w:color="auto" w:fill="FFFFFF"/>
        </w:rPr>
        <w:t>surgery and</w:t>
      </w:r>
      <w:r w:rsidR="007833BA" w:rsidRPr="00AE14F9">
        <w:rPr>
          <w:rFonts w:ascii="Book Antiqua" w:hAnsi="Book Antiqua"/>
          <w:color w:val="000000"/>
          <w:sz w:val="24"/>
          <w:szCs w:val="24"/>
          <w:shd w:val="clear" w:color="auto" w:fill="FFFFFF"/>
        </w:rPr>
        <w:t xml:space="preserve"> found that both sporadic and FAP adenomas</w:t>
      </w:r>
      <w:r w:rsidR="003B35FE" w:rsidRPr="00AE14F9">
        <w:rPr>
          <w:rFonts w:ascii="Book Antiqua" w:hAnsi="Book Antiqua"/>
          <w:color w:val="000000"/>
          <w:sz w:val="24"/>
          <w:szCs w:val="24"/>
          <w:shd w:val="clear" w:color="auto" w:fill="FFFFFF"/>
        </w:rPr>
        <w:t xml:space="preserve"> originate as a uni</w:t>
      </w:r>
      <w:r w:rsidR="008C5CD4" w:rsidRPr="00AE14F9">
        <w:rPr>
          <w:rFonts w:ascii="Book Antiqua" w:hAnsi="Book Antiqua"/>
          <w:color w:val="000000"/>
          <w:sz w:val="24"/>
          <w:szCs w:val="24"/>
          <w:shd w:val="clear" w:color="auto" w:fill="FFFFFF"/>
        </w:rPr>
        <w:t>-</w:t>
      </w:r>
      <w:r w:rsidR="003B35FE" w:rsidRPr="00AE14F9">
        <w:rPr>
          <w:rFonts w:ascii="Book Antiqua" w:hAnsi="Book Antiqua"/>
          <w:color w:val="000000"/>
          <w:sz w:val="24"/>
          <w:szCs w:val="24"/>
          <w:shd w:val="clear" w:color="auto" w:fill="FFFFFF"/>
        </w:rPr>
        <w:t xml:space="preserve">cryptal adenoma, with dysplastic lesions </w:t>
      </w:r>
      <w:r w:rsidR="00475229" w:rsidRPr="00AE14F9">
        <w:rPr>
          <w:rFonts w:ascii="Book Antiqua" w:hAnsi="Book Antiqua"/>
          <w:color w:val="000000"/>
          <w:sz w:val="24"/>
          <w:szCs w:val="24"/>
          <w:shd w:val="clear" w:color="auto" w:fill="FFFFFF"/>
        </w:rPr>
        <w:t xml:space="preserve">in a single but </w:t>
      </w:r>
      <w:r w:rsidR="00475229" w:rsidRPr="00AE14F9">
        <w:rPr>
          <w:rFonts w:ascii="Book Antiqua" w:hAnsi="Book Antiqua"/>
          <w:color w:val="000000"/>
          <w:sz w:val="24"/>
          <w:szCs w:val="24"/>
          <w:shd w:val="clear" w:color="auto" w:fill="FFFFFF"/>
        </w:rPr>
        <w:lastRenderedPageBreak/>
        <w:t>entire crypt, and grow</w:t>
      </w:r>
      <w:r w:rsidR="00DD136D" w:rsidRPr="00AE14F9">
        <w:rPr>
          <w:rFonts w:ascii="Book Antiqua" w:hAnsi="Book Antiqua"/>
          <w:color w:val="000000"/>
          <w:sz w:val="24"/>
          <w:szCs w:val="24"/>
          <w:shd w:val="clear" w:color="auto" w:fill="FFFFFF"/>
        </w:rPr>
        <w:t xml:space="preserve">s </w:t>
      </w:r>
      <w:r w:rsidR="009C0408" w:rsidRPr="00AE14F9">
        <w:rPr>
          <w:rFonts w:ascii="Book Antiqua" w:hAnsi="Book Antiqua"/>
          <w:color w:val="000000"/>
          <w:sz w:val="24"/>
          <w:szCs w:val="24"/>
          <w:shd w:val="clear" w:color="auto" w:fill="FFFFFF"/>
        </w:rPr>
        <w:t>‘</w:t>
      </w:r>
      <w:r w:rsidR="00DD136D" w:rsidRPr="00AE14F9">
        <w:rPr>
          <w:rFonts w:ascii="Book Antiqua" w:hAnsi="Book Antiqua"/>
          <w:color w:val="000000"/>
          <w:sz w:val="24"/>
          <w:szCs w:val="24"/>
          <w:shd w:val="clear" w:color="auto" w:fill="FFFFFF"/>
        </w:rPr>
        <w:t>bottom-up</w:t>
      </w:r>
      <w:r w:rsidR="009C0408" w:rsidRPr="00AE14F9">
        <w:rPr>
          <w:rFonts w:ascii="Book Antiqua" w:hAnsi="Book Antiqua"/>
          <w:color w:val="000000"/>
          <w:sz w:val="24"/>
          <w:szCs w:val="24"/>
          <w:shd w:val="clear" w:color="auto" w:fill="FFFFFF"/>
        </w:rPr>
        <w:t>’</w:t>
      </w:r>
      <w:r w:rsidR="00FF69D4" w:rsidRPr="00AE14F9">
        <w:rPr>
          <w:rFonts w:ascii="Book Antiqua" w:hAnsi="Book Antiqua"/>
          <w:color w:val="000000"/>
          <w:sz w:val="24"/>
          <w:szCs w:val="24"/>
          <w:shd w:val="clear" w:color="auto" w:fill="FFFFFF"/>
        </w:rPr>
        <w:t xml:space="preserve"> </w:t>
      </w:r>
      <w:r w:rsidR="00282609" w:rsidRPr="00AE14F9">
        <w:rPr>
          <w:rFonts w:ascii="Book Antiqua" w:hAnsi="Book Antiqua"/>
          <w:color w:val="000000"/>
          <w:sz w:val="24"/>
          <w:szCs w:val="24"/>
          <w:shd w:val="clear" w:color="auto" w:fill="FFFFFF"/>
        </w:rPr>
        <w:t xml:space="preserve">by </w:t>
      </w:r>
      <w:r w:rsidR="009D2501" w:rsidRPr="00AE14F9">
        <w:rPr>
          <w:rFonts w:ascii="Book Antiqua" w:hAnsi="Book Antiqua"/>
          <w:color w:val="000000"/>
          <w:sz w:val="24"/>
          <w:szCs w:val="24"/>
          <w:shd w:val="clear" w:color="auto" w:fill="FFFFFF"/>
        </w:rPr>
        <w:t xml:space="preserve">a </w:t>
      </w:r>
      <w:r w:rsidR="00282609" w:rsidRPr="00AE14F9">
        <w:rPr>
          <w:rFonts w:ascii="Book Antiqua" w:hAnsi="Book Antiqua"/>
          <w:color w:val="000000"/>
          <w:sz w:val="24"/>
          <w:szCs w:val="24"/>
          <w:shd w:val="clear" w:color="auto" w:fill="FFFFFF"/>
        </w:rPr>
        <w:t xml:space="preserve">division of </w:t>
      </w:r>
      <w:r w:rsidR="00F84566" w:rsidRPr="00AE14F9">
        <w:rPr>
          <w:rFonts w:ascii="Book Antiqua" w:hAnsi="Book Antiqua"/>
          <w:color w:val="000000"/>
          <w:sz w:val="24"/>
          <w:szCs w:val="24"/>
          <w:shd w:val="clear" w:color="auto" w:fill="FFFFFF"/>
        </w:rPr>
        <w:t xml:space="preserve">the </w:t>
      </w:r>
      <w:r w:rsidR="00282609" w:rsidRPr="00AE14F9">
        <w:rPr>
          <w:rFonts w:ascii="Book Antiqua" w:hAnsi="Book Antiqua"/>
          <w:color w:val="000000"/>
          <w:sz w:val="24"/>
          <w:szCs w:val="24"/>
          <w:shd w:val="clear" w:color="auto" w:fill="FFFFFF"/>
        </w:rPr>
        <w:t>crypt at the base, termed as</w:t>
      </w:r>
      <w:r w:rsidR="00DD136D" w:rsidRPr="00AE14F9">
        <w:rPr>
          <w:rFonts w:ascii="Book Antiqua" w:hAnsi="Book Antiqua"/>
          <w:color w:val="000000"/>
          <w:sz w:val="24"/>
          <w:szCs w:val="24"/>
          <w:shd w:val="clear" w:color="auto" w:fill="FFFFFF"/>
        </w:rPr>
        <w:t xml:space="preserve"> </w:t>
      </w:r>
      <w:r w:rsidR="00DD136D" w:rsidRPr="00AE14F9">
        <w:rPr>
          <w:rFonts w:ascii="Book Antiqua" w:hAnsi="Book Antiqua"/>
          <w:iCs/>
          <w:color w:val="000000"/>
          <w:sz w:val="24"/>
          <w:szCs w:val="24"/>
          <w:shd w:val="clear" w:color="auto" w:fill="FFFFFF"/>
        </w:rPr>
        <w:t>crypt fission</w:t>
      </w:r>
      <w:r w:rsidR="00DD136D" w:rsidRPr="00AE14F9">
        <w:rPr>
          <w:rFonts w:ascii="Book Antiqua" w:hAnsi="Book Antiqua"/>
          <w:color w:val="000000"/>
          <w:sz w:val="24"/>
          <w:szCs w:val="24"/>
          <w:shd w:val="clear" w:color="auto" w:fill="FFFFFF"/>
        </w:rPr>
        <w:t xml:space="preserve">. </w:t>
      </w:r>
      <w:r w:rsidR="00B27080" w:rsidRPr="00AE14F9">
        <w:rPr>
          <w:rFonts w:ascii="Book Antiqua" w:hAnsi="Book Antiqua"/>
          <w:color w:val="000000"/>
          <w:sz w:val="24"/>
          <w:szCs w:val="24"/>
          <w:shd w:val="clear" w:color="auto" w:fill="FFFFFF"/>
        </w:rPr>
        <w:t>Although</w:t>
      </w:r>
      <w:r w:rsidR="00D2775C" w:rsidRPr="00AE14F9">
        <w:rPr>
          <w:rFonts w:ascii="Book Antiqua" w:hAnsi="Book Antiqua"/>
          <w:color w:val="000000"/>
          <w:sz w:val="24"/>
          <w:szCs w:val="24"/>
          <w:shd w:val="clear" w:color="auto" w:fill="FFFFFF"/>
        </w:rPr>
        <w:t xml:space="preserve"> the lateral and downward spreading model </w:t>
      </w:r>
      <w:r w:rsidR="00F84566" w:rsidRPr="00AE14F9">
        <w:rPr>
          <w:rFonts w:ascii="Book Antiqua" w:hAnsi="Book Antiqua"/>
          <w:color w:val="000000"/>
          <w:sz w:val="24"/>
          <w:szCs w:val="24"/>
          <w:shd w:val="clear" w:color="auto" w:fill="FFFFFF"/>
        </w:rPr>
        <w:t>wa</w:t>
      </w:r>
      <w:r w:rsidR="00D2775C" w:rsidRPr="00AE14F9">
        <w:rPr>
          <w:rFonts w:ascii="Book Antiqua" w:hAnsi="Book Antiqua"/>
          <w:color w:val="000000"/>
          <w:sz w:val="24"/>
          <w:szCs w:val="24"/>
          <w:shd w:val="clear" w:color="auto" w:fill="FFFFFF"/>
        </w:rPr>
        <w:t>s not completely excluded, several studies point</w:t>
      </w:r>
      <w:r w:rsidR="00F84566" w:rsidRPr="00AE14F9">
        <w:rPr>
          <w:rFonts w:ascii="Book Antiqua" w:hAnsi="Book Antiqua"/>
          <w:color w:val="000000"/>
          <w:sz w:val="24"/>
          <w:szCs w:val="24"/>
          <w:shd w:val="clear" w:color="auto" w:fill="FFFFFF"/>
        </w:rPr>
        <w:t>ed</w:t>
      </w:r>
      <w:r w:rsidR="00D2775C" w:rsidRPr="00AE14F9">
        <w:rPr>
          <w:rFonts w:ascii="Book Antiqua" w:hAnsi="Book Antiqua"/>
          <w:color w:val="000000"/>
          <w:sz w:val="24"/>
          <w:szCs w:val="24"/>
          <w:shd w:val="clear" w:color="auto" w:fill="FFFFFF"/>
        </w:rPr>
        <w:t xml:space="preserve"> out that crypt fission is the primary mode of adenoma progression in FAP</w:t>
      </w:r>
      <w:r w:rsidR="006C79C4" w:rsidRPr="00AE14F9">
        <w:rPr>
          <w:rFonts w:ascii="Book Antiqua" w:hAnsi="Book Antiqua"/>
          <w:color w:val="000000"/>
          <w:sz w:val="24"/>
          <w:szCs w:val="24"/>
          <w:shd w:val="clear" w:color="auto" w:fill="FFFFFF"/>
        </w:rPr>
        <w:fldChar w:fldCharType="begin">
          <w:fldData xml:space="preserve">PEVuZE5vdGU+PENpdGU+PEF1dGhvcj5XYXNhbjwvQXV0aG9yPjxZZWFyPjE5OTg8L1llYXI+PFJl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</w:fldData>
        </w:fldChar>
      </w:r>
      <w:r w:rsidR="00650898" w:rsidRPr="00AE14F9">
        <w:rPr>
          <w:rFonts w:ascii="Book Antiqua" w:hAnsi="Book Antiqua"/>
          <w:color w:val="000000"/>
          <w:sz w:val="24"/>
          <w:szCs w:val="24"/>
          <w:shd w:val="clear" w:color="auto" w:fill="FFFFFF"/>
        </w:rPr>
        <w:instrText xml:space="preserve"> ADDIN EN.CITE </w:instrText>
      </w:r>
      <w:r w:rsidR="00650898" w:rsidRPr="00AE14F9">
        <w:rPr>
          <w:rFonts w:ascii="Book Antiqua" w:hAnsi="Book Antiqua"/>
          <w:color w:val="000000"/>
          <w:sz w:val="24"/>
          <w:szCs w:val="24"/>
          <w:shd w:val="clear" w:color="auto" w:fill="FFFFFF"/>
        </w:rPr>
        <w:fldChar w:fldCharType="begin">
          <w:fldData xml:space="preserve">PEVuZE5vdGU+PENpdGU+PEF1dGhvcj5XYXNhbjwvQXV0aG9yPjxZZWFyPjE5OTg8L1llYXI+PFJl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</w:fldData>
        </w:fldChar>
      </w:r>
      <w:r w:rsidR="00650898" w:rsidRPr="00AE14F9">
        <w:rPr>
          <w:rFonts w:ascii="Book Antiqua" w:hAnsi="Book Antiqua"/>
          <w:color w:val="000000"/>
          <w:sz w:val="24"/>
          <w:szCs w:val="24"/>
          <w:shd w:val="clear" w:color="auto" w:fill="FFFFFF"/>
        </w:rPr>
        <w:instrText xml:space="preserve"> ADDIN EN.CITE.DATA </w:instrText>
      </w:r>
      <w:r w:rsidR="00650898" w:rsidRPr="00AE14F9">
        <w:rPr>
          <w:rFonts w:ascii="Book Antiqua" w:hAnsi="Book Antiqua"/>
          <w:color w:val="000000"/>
          <w:sz w:val="24"/>
          <w:szCs w:val="24"/>
          <w:shd w:val="clear" w:color="auto" w:fill="FFFFFF"/>
        </w:rPr>
      </w:r>
      <w:r w:rsidR="00650898" w:rsidRPr="00AE14F9">
        <w:rPr>
          <w:rFonts w:ascii="Book Antiqua" w:hAnsi="Book Antiqua"/>
          <w:color w:val="000000"/>
          <w:sz w:val="24"/>
          <w:szCs w:val="24"/>
          <w:shd w:val="clear" w:color="auto" w:fill="FFFFFF"/>
        </w:rPr>
        <w:fldChar w:fldCharType="end"/>
      </w:r>
      <w:r w:rsidR="006C79C4" w:rsidRPr="00AE14F9">
        <w:rPr>
          <w:rFonts w:ascii="Book Antiqua" w:hAnsi="Book Antiqua"/>
          <w:color w:val="000000"/>
          <w:sz w:val="24"/>
          <w:szCs w:val="24"/>
          <w:shd w:val="clear" w:color="auto" w:fill="FFFFFF"/>
        </w:rPr>
      </w:r>
      <w:r w:rsidR="006C79C4" w:rsidRPr="00AE14F9">
        <w:rPr>
          <w:rFonts w:ascii="Book Antiqua" w:hAnsi="Book Antiqua"/>
          <w:color w:val="000000"/>
          <w:sz w:val="24"/>
          <w:szCs w:val="24"/>
          <w:shd w:val="clear" w:color="auto" w:fill="FFFFFF"/>
        </w:rPr>
        <w:fldChar w:fldCharType="separate"/>
      </w:r>
      <w:r w:rsidR="00650898" w:rsidRPr="00AE14F9">
        <w:rPr>
          <w:rFonts w:ascii="Book Antiqua" w:hAnsi="Book Antiqua"/>
          <w:color w:val="000000"/>
          <w:sz w:val="24"/>
          <w:szCs w:val="24"/>
          <w:shd w:val="clear" w:color="auto" w:fill="FFFFFF"/>
          <w:vertAlign w:val="superscript"/>
        </w:rPr>
        <w:t>[29,30]</w:t>
      </w:r>
      <w:r w:rsidR="006C79C4" w:rsidRPr="00AE14F9">
        <w:rPr>
          <w:rFonts w:ascii="Book Antiqua" w:hAnsi="Book Antiqua"/>
          <w:color w:val="000000"/>
          <w:sz w:val="24"/>
          <w:szCs w:val="24"/>
          <w:shd w:val="clear" w:color="auto" w:fill="FFFFFF"/>
        </w:rPr>
        <w:fldChar w:fldCharType="end"/>
      </w:r>
      <w:r w:rsidR="00D2775C" w:rsidRPr="00AE14F9">
        <w:rPr>
          <w:rFonts w:ascii="Book Antiqua" w:hAnsi="Book Antiqua"/>
          <w:color w:val="000000"/>
          <w:sz w:val="24"/>
          <w:szCs w:val="24"/>
          <w:shd w:val="clear" w:color="auto" w:fill="FFFFFF"/>
        </w:rPr>
        <w:t xml:space="preserve"> as well as sporadic adenomas</w:t>
      </w:r>
      <w:r w:rsidR="006C79C4" w:rsidRPr="00AE14F9">
        <w:rPr>
          <w:rFonts w:ascii="Book Antiqua" w:hAnsi="Book Antiqua"/>
          <w:color w:val="000000"/>
          <w:sz w:val="24"/>
          <w:szCs w:val="24"/>
          <w:shd w:val="clear" w:color="auto" w:fill="FFFFFF"/>
        </w:rPr>
        <w:fldChar w:fldCharType="begin"/>
      </w:r>
      <w:r w:rsidR="00650898" w:rsidRPr="00AE14F9">
        <w:rPr>
          <w:rFonts w:ascii="Book Antiqua" w:hAnsi="Book Antiqua"/>
          <w:color w:val="000000"/>
          <w:sz w:val="24"/>
          <w:szCs w:val="24"/>
          <w:shd w:val="clear" w:color="auto" w:fill="FFFFFF"/>
        </w:rPr>
        <w:instrText xml:space="preserve"> ADDIN EN.CITE &lt;EndNote&gt;&lt;Cite&gt;&lt;Author&gt;Wong&lt;/Author&gt;&lt;Year&gt;2002&lt;/Year&gt;&lt;RecNum&gt;86&lt;/RecNum&gt;&lt;DisplayText&gt;&lt;style face="bold superscript"&gt;[31]&lt;/style&gt;&lt;/DisplayText&gt;&lt;record&gt;&lt;rec-number&gt;86&lt;/rec-number&gt;&lt;foreign-keys&gt;&lt;key app="EN" db-id="wdtwptdrptf02ieezd6v0epqwrawsxwr0svz" timestamp="1549947567"&gt;86&lt;/key&gt;&lt;/foreign-keys&gt;&lt;ref-type name="Journal Article"&gt;17&lt;/ref-type&gt;&lt;contributors&gt;&lt;authors&gt;&lt;author&gt;Wong, W. M.&lt;/author&gt;&lt;author&gt;Mandir, N.&lt;/author&gt;&lt;author&gt;Goodlad, R. A.&lt;/author&gt;&lt;author&gt;Wong, B. C.&lt;/author&gt;&lt;author&gt;Garcia, S. B.&lt;/author&gt;&lt;author&gt;Lam, S. K.&lt;/author&gt;&lt;author&gt;Wright, N. A.&lt;/author&gt;&lt;/authors&gt;&lt;/contributors&gt;&lt;auth-address&gt;Histopathology Unit, Imperial Cancer Research Fund, Lincoln&amp;apos;s Inn Fields, London WC2A 3PX, UK. wmwongg@hku.hk&lt;/auth-address&gt;&lt;titles&gt;&lt;title&gt;Histogenesis of human colorectal adenomas and hyperplastic polyps: the role of cell proliferation and crypt fission&lt;/title&gt;&lt;secondary-title&gt;Gut&lt;/secondary-title&gt;&lt;/titles&gt;&lt;periodical&gt;&lt;full-title&gt;Gut&lt;/full-title&gt;&lt;/periodical&gt;&lt;pages&gt;212-7&lt;/pages&gt;&lt;volume&gt;50&lt;/volume&gt;&lt;number&gt;2&lt;/number&gt;&lt;edition&gt;2002/01/15&lt;/edition&gt;&lt;keywords&gt;&lt;keyword&gt;Adenoma/*pathology&lt;/keyword&gt;&lt;keyword&gt;Cell Division&lt;/keyword&gt;&lt;keyword&gt;Colonic Polyps/pathology&lt;/keyword&gt;&lt;keyword&gt;Colorectal Neoplasms/*pathology&lt;/keyword&gt;&lt;keyword&gt;Dissection/methods&lt;/keyword&gt;&lt;keyword&gt;Humans&lt;/keyword&gt;&lt;keyword&gt;Hyperplasia&lt;/keyword&gt;&lt;keyword&gt;Immunohistochemistry/methods&lt;/keyword&gt;&lt;keyword&gt;Intestinal Mucosa/pathology&lt;/keyword&gt;&lt;keyword&gt;Intestinal Polyps/*pathology&lt;/keyword&gt;&lt;keyword&gt;Mitosis&lt;/keyword&gt;&lt;keyword&gt;Rectal Neoplasms/pathology&lt;/keyword&gt;&lt;/keywords&gt;&lt;dates&gt;&lt;year&gt;2002&lt;/year&gt;&lt;pub-dates&gt;&lt;date&gt;Feb&lt;/date&gt;&lt;/pub-dates&gt;&lt;/dates&gt;&lt;isbn&gt;0017-5749 (Print)&amp;#xD;0017-5749 (Linking)&lt;/isbn&gt;&lt;accession-num&gt;11788562&lt;/accession-num&gt;&lt;urls&gt;&lt;related-urls&gt;&lt;url&gt;https://www.ncbi.nlm.nih.gov/pubmed/11788562&lt;/url&gt;&lt;/related-urls&gt;&lt;/urls&gt;&lt;custom2&gt;PMC1773120&lt;/custom2&gt;&lt;/record&gt;&lt;/Cite&gt;&lt;/EndNote&gt;</w:instrText>
      </w:r>
      <w:r w:rsidR="006C79C4" w:rsidRPr="00AE14F9">
        <w:rPr>
          <w:rFonts w:ascii="Book Antiqua" w:hAnsi="Book Antiqua"/>
          <w:color w:val="000000"/>
          <w:sz w:val="24"/>
          <w:szCs w:val="24"/>
          <w:shd w:val="clear" w:color="auto" w:fill="FFFFFF"/>
        </w:rPr>
        <w:fldChar w:fldCharType="separate"/>
      </w:r>
      <w:r w:rsidR="00650898" w:rsidRPr="00AE14F9">
        <w:rPr>
          <w:rFonts w:ascii="Book Antiqua" w:hAnsi="Book Antiqua"/>
          <w:color w:val="000000"/>
          <w:sz w:val="24"/>
          <w:szCs w:val="24"/>
          <w:shd w:val="clear" w:color="auto" w:fill="FFFFFF"/>
          <w:vertAlign w:val="superscript"/>
        </w:rPr>
        <w:t>[31]</w:t>
      </w:r>
      <w:r w:rsidR="006C79C4" w:rsidRPr="00AE14F9">
        <w:rPr>
          <w:rFonts w:ascii="Book Antiqua" w:hAnsi="Book Antiqua"/>
          <w:color w:val="000000"/>
          <w:sz w:val="24"/>
          <w:szCs w:val="24"/>
          <w:shd w:val="clear" w:color="auto" w:fill="FFFFFF"/>
        </w:rPr>
        <w:fldChar w:fldCharType="end"/>
      </w:r>
      <w:r w:rsidR="00D2775C" w:rsidRPr="00AE14F9">
        <w:rPr>
          <w:rFonts w:ascii="Book Antiqua" w:hAnsi="Book Antiqua"/>
          <w:color w:val="000000"/>
          <w:sz w:val="24"/>
          <w:szCs w:val="24"/>
          <w:shd w:val="clear" w:color="auto" w:fill="FFFFFF"/>
        </w:rPr>
        <w:t xml:space="preserve">. </w:t>
      </w:r>
      <w:r w:rsidR="009E28A4" w:rsidRPr="00AE14F9">
        <w:rPr>
          <w:rFonts w:ascii="Book Antiqua" w:hAnsi="Book Antiqua"/>
          <w:color w:val="000000"/>
          <w:sz w:val="24"/>
          <w:szCs w:val="24"/>
          <w:shd w:val="clear" w:color="auto" w:fill="FFFFFF"/>
        </w:rPr>
        <w:t>Indeed</w:t>
      </w:r>
      <w:r w:rsidR="00985993" w:rsidRPr="00AE14F9">
        <w:rPr>
          <w:rFonts w:ascii="Book Antiqua" w:hAnsi="Book Antiqua"/>
          <w:color w:val="000000"/>
          <w:sz w:val="24"/>
          <w:szCs w:val="24"/>
          <w:shd w:val="clear" w:color="auto" w:fill="FFFFFF"/>
        </w:rPr>
        <w:t xml:space="preserve">, an alternative explanation for the top-down model </w:t>
      </w:r>
      <w:r w:rsidR="00F84566" w:rsidRPr="00AE14F9">
        <w:rPr>
          <w:rFonts w:ascii="Book Antiqua" w:hAnsi="Book Antiqua"/>
          <w:color w:val="000000"/>
          <w:sz w:val="24"/>
          <w:szCs w:val="24"/>
          <w:shd w:val="clear" w:color="auto" w:fill="FFFFFF"/>
        </w:rPr>
        <w:t xml:space="preserve">was </w:t>
      </w:r>
      <w:r w:rsidR="00985993" w:rsidRPr="00AE14F9">
        <w:rPr>
          <w:rFonts w:ascii="Book Antiqua" w:hAnsi="Book Antiqua"/>
          <w:color w:val="000000"/>
          <w:sz w:val="24"/>
          <w:szCs w:val="24"/>
          <w:shd w:val="clear" w:color="auto" w:fill="FFFFFF"/>
        </w:rPr>
        <w:t>suggested by</w:t>
      </w:r>
      <w:r w:rsidR="009E28A4" w:rsidRPr="00AE14F9">
        <w:rPr>
          <w:rFonts w:ascii="Book Antiqua" w:hAnsi="Book Antiqua"/>
          <w:color w:val="000000"/>
          <w:sz w:val="24"/>
          <w:szCs w:val="24"/>
          <w:shd w:val="clear" w:color="auto" w:fill="FFFFFF"/>
        </w:rPr>
        <w:t xml:space="preserve"> Sh</w:t>
      </w:r>
      <w:r w:rsidR="00985993" w:rsidRPr="00AE14F9">
        <w:rPr>
          <w:rFonts w:ascii="Book Antiqua" w:hAnsi="Book Antiqua"/>
          <w:color w:val="000000"/>
          <w:sz w:val="24"/>
          <w:szCs w:val="24"/>
          <w:shd w:val="clear" w:color="auto" w:fill="FFFFFF"/>
        </w:rPr>
        <w:t xml:space="preserve">ih </w:t>
      </w:r>
      <w:r w:rsidR="00F643AD" w:rsidRPr="00AE14F9">
        <w:rPr>
          <w:rFonts w:ascii="Book Antiqua" w:hAnsi="Book Antiqua"/>
          <w:i/>
          <w:iCs/>
          <w:color w:val="000000"/>
          <w:sz w:val="24"/>
          <w:szCs w:val="24"/>
          <w:shd w:val="clear" w:color="auto" w:fill="FFFFFF"/>
        </w:rPr>
        <w:t>et al</w:t>
      </w:r>
      <w:r w:rsidR="0003794F" w:rsidRPr="00AE14F9">
        <w:rPr>
          <w:rFonts w:ascii="Book Antiqua" w:hAnsi="Book Antiqua"/>
          <w:color w:val="000000"/>
          <w:sz w:val="24"/>
          <w:szCs w:val="24"/>
          <w:shd w:val="clear" w:color="auto" w:fill="FFFFFF"/>
        </w:rPr>
        <w:fldChar w:fldCharType="begin"/>
      </w:r>
      <w:r w:rsidR="00650898" w:rsidRPr="00AE14F9">
        <w:rPr>
          <w:rFonts w:ascii="Book Antiqua" w:hAnsi="Book Antiqua"/>
          <w:color w:val="000000"/>
          <w:sz w:val="24"/>
          <w:szCs w:val="24"/>
          <w:shd w:val="clear" w:color="auto" w:fill="FFFFFF"/>
        </w:rPr>
        <w:instrText xml:space="preserve"> ADDIN EN.CITE &lt;EndNote&gt;&lt;Cite&gt;&lt;Author&gt;Shih&lt;/Author&gt;&lt;Year&gt;2001&lt;/Year&gt;&lt;RecNum&gt;82&lt;/RecNum&gt;&lt;DisplayText&gt;&lt;style face="bold superscript"&gt;[27]&lt;/style&gt;&lt;/DisplayText&gt;&lt;record&gt;&lt;rec-number&gt;82&lt;/rec-number&gt;&lt;foreign-keys&gt;&lt;key app="EN" db-id="wdtwptdrptf02ieezd6v0epqwrawsxwr0svz" timestamp="1549943917"&gt;82&lt;/key&gt;&lt;/foreign-keys&gt;&lt;ref-type name="Journal Article"&gt;17&lt;/ref-type&gt;&lt;contributors&gt;&lt;authors&gt;&lt;author&gt;Shih, I. M.&lt;/author&gt;&lt;author&gt;Wang, T. L.&lt;/author&gt;&lt;author&gt;Traverso, G.&lt;/author&gt;&lt;author&gt;Romans, K.&lt;/author&gt;&lt;author&gt;Hamilton, S. R.&lt;/author&gt;&lt;author&gt;Ben-Sasson, S.&lt;/author&gt;&lt;author&gt;Kinzler, K. W.&lt;/author&gt;&lt;author&gt;Vogelstein, B.&lt;/author&gt;&lt;/authors&gt;&lt;/contributors&gt;&lt;auth-address&gt;The Howard Hughes Medical Institute, Johns Hopkins Oncology Center, Johns Hopkins Medical Institutions, Baltimore, MD 21231, USA.&lt;/auth-address&gt;&lt;titles&gt;&lt;title&gt;Top-down morphogenesis of colorectal tumors&lt;/title&gt;&lt;secondary-title&gt;Proc Natl Acad Sci U S A&lt;/secondary-title&gt;&lt;/titles&gt;&lt;periodical&gt;&lt;full-title&gt;Proc Natl Acad Sci U S A&lt;/full-title&gt;&lt;/periodical&gt;&lt;pages&gt;2640-5&lt;/pages&gt;&lt;volume&gt;98&lt;/volume&gt;&lt;number&gt;5&lt;/number&gt;&lt;edition&gt;2001/02/28&lt;/edition&gt;&lt;keywords&gt;&lt;keyword&gt;Base Sequence&lt;/keyword&gt;&lt;keyword&gt;Cell Division/genetics&lt;/keyword&gt;&lt;keyword&gt;Colorectal Neoplasms/genetics/*pathology&lt;/keyword&gt;&lt;keyword&gt;DNA Primers&lt;/keyword&gt;&lt;keyword&gt;Genes, APC&lt;/keyword&gt;&lt;keyword&gt;Humans&lt;/keyword&gt;&lt;keyword&gt;Loss of Heterozygosity&lt;/keyword&gt;&lt;keyword&gt;Mutation&lt;/keyword&gt;&lt;/keywords&gt;&lt;dates&gt;&lt;year&gt;2001&lt;/year&gt;&lt;pub-dates&gt;&lt;date&gt;Feb 27&lt;/date&gt;&lt;/pub-dates&gt;&lt;/dates&gt;&lt;isbn&gt;0027-8424 (Print)&amp;#xD;0027-8424 (Linking)&lt;/isbn&gt;&lt;accession-num&gt;11226292&lt;/accession-num&gt;&lt;urls&gt;&lt;related-urls&gt;&lt;url&gt;https://www.ncbi.nlm.nih.gov/pubmed/11226292&lt;/url&gt;&lt;/related-urls&gt;&lt;/urls&gt;&lt;custom2&gt;PMC30191&lt;/custom2&gt;&lt;electronic-resource-num&gt;10.1073/pnas.051629398&lt;/electronic-resource-num&gt;&lt;/record&gt;&lt;/Cite&gt;&lt;/EndNote&gt;</w:instrText>
      </w:r>
      <w:r w:rsidR="0003794F" w:rsidRPr="00AE14F9">
        <w:rPr>
          <w:rFonts w:ascii="Book Antiqua" w:hAnsi="Book Antiqua"/>
          <w:color w:val="000000"/>
          <w:sz w:val="24"/>
          <w:szCs w:val="24"/>
          <w:shd w:val="clear" w:color="auto" w:fill="FFFFFF"/>
        </w:rPr>
        <w:fldChar w:fldCharType="separate"/>
      </w:r>
      <w:r w:rsidR="00650898" w:rsidRPr="00AE14F9">
        <w:rPr>
          <w:rFonts w:ascii="Book Antiqua" w:hAnsi="Book Antiqua"/>
          <w:color w:val="000000"/>
          <w:sz w:val="24"/>
          <w:szCs w:val="24"/>
          <w:shd w:val="clear" w:color="auto" w:fill="FFFFFF"/>
          <w:vertAlign w:val="superscript"/>
        </w:rPr>
        <w:t>[27]</w:t>
      </w:r>
      <w:r w:rsidR="0003794F" w:rsidRPr="00AE14F9">
        <w:rPr>
          <w:rFonts w:ascii="Book Antiqua" w:hAnsi="Book Antiqua"/>
          <w:color w:val="000000"/>
          <w:sz w:val="24"/>
          <w:szCs w:val="24"/>
          <w:shd w:val="clear" w:color="auto" w:fill="FFFFFF"/>
        </w:rPr>
        <w:fldChar w:fldCharType="end"/>
      </w:r>
      <w:r w:rsidR="00985993" w:rsidRPr="00AE14F9">
        <w:rPr>
          <w:rFonts w:ascii="Book Antiqua" w:hAnsi="Book Antiqua"/>
          <w:color w:val="000000"/>
          <w:sz w:val="24"/>
          <w:szCs w:val="24"/>
          <w:shd w:val="clear" w:color="auto" w:fill="FFFFFF"/>
        </w:rPr>
        <w:t xml:space="preserve"> </w:t>
      </w:r>
      <w:r w:rsidR="001C4B62" w:rsidRPr="00AE14F9">
        <w:rPr>
          <w:rFonts w:ascii="Book Antiqua" w:hAnsi="Book Antiqua"/>
          <w:color w:val="000000"/>
          <w:sz w:val="24"/>
          <w:szCs w:val="24"/>
          <w:shd w:val="clear" w:color="auto" w:fill="FFFFFF"/>
        </w:rPr>
        <w:t>wherein</w:t>
      </w:r>
      <w:r w:rsidR="00985993" w:rsidRPr="00AE14F9">
        <w:rPr>
          <w:rFonts w:ascii="Book Antiqua" w:hAnsi="Book Antiqua"/>
          <w:color w:val="000000"/>
          <w:sz w:val="24"/>
          <w:szCs w:val="24"/>
          <w:shd w:val="clear" w:color="auto" w:fill="FFFFFF"/>
        </w:rPr>
        <w:t xml:space="preserve"> the stem cells </w:t>
      </w:r>
      <w:r w:rsidR="00BF31DA" w:rsidRPr="00AE14F9">
        <w:rPr>
          <w:rFonts w:ascii="Book Antiqua" w:hAnsi="Book Antiqua"/>
          <w:color w:val="000000"/>
          <w:sz w:val="24"/>
          <w:szCs w:val="24"/>
          <w:shd w:val="clear" w:color="auto" w:fill="FFFFFF"/>
        </w:rPr>
        <w:t xml:space="preserve">at the base of </w:t>
      </w:r>
      <w:r w:rsidR="0044317B" w:rsidRPr="00AE14F9">
        <w:rPr>
          <w:rFonts w:ascii="Book Antiqua" w:hAnsi="Book Antiqua"/>
          <w:color w:val="000000"/>
          <w:sz w:val="24"/>
          <w:szCs w:val="24"/>
          <w:shd w:val="clear" w:color="auto" w:fill="FFFFFF"/>
        </w:rPr>
        <w:t>a single</w:t>
      </w:r>
      <w:r w:rsidR="00BF31DA" w:rsidRPr="00AE14F9">
        <w:rPr>
          <w:rFonts w:ascii="Book Antiqua" w:hAnsi="Book Antiqua"/>
          <w:color w:val="000000"/>
          <w:sz w:val="24"/>
          <w:szCs w:val="24"/>
          <w:shd w:val="clear" w:color="auto" w:fill="FFFFFF"/>
        </w:rPr>
        <w:t xml:space="preserve"> crypt develop the neoplasm</w:t>
      </w:r>
      <w:ins w:id="91" w:author="author" w:date="2019-06-23T13:07:00Z">
        <w:r w:rsidR="00DD505F" w:rsidRPr="00AE14F9">
          <w:rPr>
            <w:rFonts w:ascii="Book Antiqua" w:hAnsi="Book Antiqua"/>
            <w:color w:val="000000"/>
            <w:sz w:val="24"/>
            <w:szCs w:val="24"/>
            <w:shd w:val="clear" w:color="auto" w:fill="FFFFFF"/>
          </w:rPr>
          <w:t>,</w:t>
        </w:r>
      </w:ins>
      <w:r w:rsidR="00BF31DA" w:rsidRPr="00AE14F9">
        <w:rPr>
          <w:rFonts w:ascii="Book Antiqua" w:hAnsi="Book Antiqua"/>
          <w:color w:val="000000"/>
          <w:sz w:val="24"/>
          <w:szCs w:val="24"/>
          <w:shd w:val="clear" w:color="auto" w:fill="FFFFFF"/>
        </w:rPr>
        <w:t xml:space="preserve"> which subsequently transform</w:t>
      </w:r>
      <w:r w:rsidR="0096463D" w:rsidRPr="00AE14F9">
        <w:rPr>
          <w:rFonts w:ascii="Book Antiqua" w:hAnsi="Book Antiqua"/>
          <w:color w:val="000000"/>
          <w:sz w:val="24"/>
          <w:szCs w:val="24"/>
          <w:shd w:val="clear" w:color="auto" w:fill="FFFFFF"/>
        </w:rPr>
        <w:t>s</w:t>
      </w:r>
      <w:r w:rsidR="00BF31DA" w:rsidRPr="00AE14F9">
        <w:rPr>
          <w:rFonts w:ascii="Book Antiqua" w:hAnsi="Book Antiqua"/>
          <w:color w:val="000000"/>
          <w:sz w:val="24"/>
          <w:szCs w:val="24"/>
          <w:shd w:val="clear" w:color="auto" w:fill="FFFFFF"/>
        </w:rPr>
        <w:t xml:space="preserve"> and migrate</w:t>
      </w:r>
      <w:r w:rsidR="00FE78F0" w:rsidRPr="00AE14F9">
        <w:rPr>
          <w:rFonts w:ascii="Book Antiqua" w:hAnsi="Book Antiqua"/>
          <w:color w:val="000000"/>
          <w:sz w:val="24"/>
          <w:szCs w:val="24"/>
          <w:shd w:val="clear" w:color="auto" w:fill="FFFFFF"/>
        </w:rPr>
        <w:t>s</w:t>
      </w:r>
      <w:r w:rsidR="00BF31DA" w:rsidRPr="00AE14F9">
        <w:rPr>
          <w:rFonts w:ascii="Book Antiqua" w:hAnsi="Book Antiqua"/>
          <w:color w:val="000000"/>
          <w:sz w:val="24"/>
          <w:szCs w:val="24"/>
          <w:shd w:val="clear" w:color="auto" w:fill="FFFFFF"/>
        </w:rPr>
        <w:t xml:space="preserve"> up the crypt and become a part of the superficial mucosae</w:t>
      </w:r>
      <w:r w:rsidR="0044317B" w:rsidRPr="00AE14F9">
        <w:rPr>
          <w:rFonts w:ascii="Book Antiqua" w:hAnsi="Book Antiqua"/>
          <w:color w:val="000000"/>
          <w:sz w:val="24"/>
          <w:szCs w:val="24"/>
          <w:shd w:val="clear" w:color="auto" w:fill="FFFFFF"/>
        </w:rPr>
        <w:t xml:space="preserve">, which then spreads laterally and downward into adjacent crypts. </w:t>
      </w:r>
    </w:p>
    <w:p w14:paraId="1B109548" w14:textId="0D8C91D0" w:rsidR="005F00D4" w:rsidRPr="00AE14F9" w:rsidRDefault="00F01F14" w:rsidP="00AE14F9">
      <w:pPr>
        <w:snapToGrid w:val="0"/>
        <w:spacing w:after="0" w:line="360" w:lineRule="auto"/>
        <w:ind w:firstLineChars="100" w:firstLine="240"/>
        <w:jc w:val="both"/>
        <w:rPr>
          <w:rFonts w:ascii="Book Antiqua" w:hAnsi="Book Antiqua"/>
          <w:sz w:val="24"/>
          <w:szCs w:val="24"/>
        </w:rPr>
      </w:pPr>
      <w:r w:rsidRPr="00AE14F9">
        <w:rPr>
          <w:rFonts w:ascii="Book Antiqua" w:hAnsi="Book Antiqua"/>
          <w:sz w:val="24"/>
          <w:szCs w:val="24"/>
        </w:rPr>
        <w:t>It has been shown in the past that t</w:t>
      </w:r>
      <w:r w:rsidR="00E6583B" w:rsidRPr="00AE14F9">
        <w:rPr>
          <w:rFonts w:ascii="Book Antiqua" w:hAnsi="Book Antiqua"/>
          <w:sz w:val="24"/>
          <w:szCs w:val="24"/>
        </w:rPr>
        <w:t xml:space="preserve">he severity of </w:t>
      </w:r>
      <w:r w:rsidR="00CA6497" w:rsidRPr="00AE14F9">
        <w:rPr>
          <w:rFonts w:ascii="Book Antiqua" w:hAnsi="Book Antiqua"/>
          <w:sz w:val="24"/>
          <w:szCs w:val="24"/>
        </w:rPr>
        <w:t xml:space="preserve">intestinal cancer depends </w:t>
      </w:r>
      <w:r w:rsidR="001E6B97" w:rsidRPr="00AE14F9">
        <w:rPr>
          <w:rFonts w:ascii="Book Antiqua" w:hAnsi="Book Antiqua"/>
          <w:sz w:val="24"/>
          <w:szCs w:val="24"/>
        </w:rPr>
        <w:t>largely</w:t>
      </w:r>
      <w:r w:rsidR="00CA6497" w:rsidRPr="00AE14F9">
        <w:rPr>
          <w:rFonts w:ascii="Book Antiqua" w:hAnsi="Book Antiqua"/>
          <w:sz w:val="24"/>
          <w:szCs w:val="24"/>
        </w:rPr>
        <w:t xml:space="preserve"> on the initiation</w:t>
      </w:r>
      <w:r w:rsidR="001E6B97" w:rsidRPr="00AE14F9">
        <w:rPr>
          <w:rFonts w:ascii="Book Antiqua" w:hAnsi="Book Antiqua"/>
          <w:sz w:val="24"/>
          <w:szCs w:val="24"/>
        </w:rPr>
        <w:t xml:space="preserve"> than the progression, indicating the importance associated with the early events of CRC development</w:t>
      </w:r>
      <w:r w:rsidR="00906187" w:rsidRPr="00AE14F9">
        <w:rPr>
          <w:rFonts w:ascii="Book Antiqua" w:hAnsi="Book Antiqua"/>
          <w:sz w:val="24"/>
          <w:szCs w:val="24"/>
        </w:rPr>
        <w:fldChar w:fldCharType="begin">
          <w:fldData xml:space="preserve">PEVuZE5vdGU+PENpdGU+PEF1dGhvcj5DcmFidHJlZTwvQXV0aG9yPjxZZWFyPjIwMDE8L1llYXI+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</w:fldData>
        </w:fldChar>
      </w:r>
      <w:r w:rsidR="00650898" w:rsidRPr="00AE14F9">
        <w:rPr>
          <w:rFonts w:ascii="Book Antiqua" w:hAnsi="Book Antiqua"/>
          <w:sz w:val="24"/>
          <w:szCs w:val="24"/>
        </w:rPr>
        <w:instrText xml:space="preserve"> ADDIN EN.CITE </w:instrText>
      </w:r>
      <w:r w:rsidR="00650898" w:rsidRPr="00AE14F9">
        <w:rPr>
          <w:rFonts w:ascii="Book Antiqua" w:hAnsi="Book Antiqua"/>
          <w:sz w:val="24"/>
          <w:szCs w:val="24"/>
        </w:rPr>
        <w:fldChar w:fldCharType="begin">
          <w:fldData xml:space="preserve">PEVuZE5vdGU+PENpdGU+PEF1dGhvcj5DcmFidHJlZTwvQXV0aG9yPjxZZWFyPjIwMDE8L1llYXI+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</w:fldData>
        </w:fldChar>
      </w:r>
      <w:r w:rsidR="00650898" w:rsidRPr="00AE14F9">
        <w:rPr>
          <w:rFonts w:ascii="Book Antiqua" w:hAnsi="Book Antiqua"/>
          <w:sz w:val="24"/>
          <w:szCs w:val="24"/>
        </w:rPr>
        <w:instrText xml:space="preserve"> ADDIN EN.CITE.DATA </w:instrText>
      </w:r>
      <w:r w:rsidR="00650898" w:rsidRPr="00AE14F9">
        <w:rPr>
          <w:rFonts w:ascii="Book Antiqua" w:hAnsi="Book Antiqua"/>
          <w:sz w:val="24"/>
          <w:szCs w:val="24"/>
        </w:rPr>
      </w:r>
      <w:r w:rsidR="00650898" w:rsidRPr="00AE14F9">
        <w:rPr>
          <w:rFonts w:ascii="Book Antiqua" w:hAnsi="Book Antiqua"/>
          <w:sz w:val="24"/>
          <w:szCs w:val="24"/>
        </w:rPr>
        <w:fldChar w:fldCharType="end"/>
      </w:r>
      <w:r w:rsidR="00906187" w:rsidRPr="00AE14F9">
        <w:rPr>
          <w:rFonts w:ascii="Book Antiqua" w:hAnsi="Book Antiqua"/>
          <w:sz w:val="24"/>
          <w:szCs w:val="24"/>
        </w:rPr>
      </w:r>
      <w:r w:rsidR="00906187" w:rsidRPr="00AE14F9">
        <w:rPr>
          <w:rFonts w:ascii="Book Antiqua" w:hAnsi="Book Antiqua"/>
          <w:sz w:val="24"/>
          <w:szCs w:val="24"/>
        </w:rPr>
        <w:fldChar w:fldCharType="separate"/>
      </w:r>
      <w:r w:rsidR="00650898" w:rsidRPr="00AE14F9">
        <w:rPr>
          <w:rFonts w:ascii="Book Antiqua" w:hAnsi="Book Antiqua"/>
          <w:sz w:val="24"/>
          <w:szCs w:val="24"/>
          <w:vertAlign w:val="superscript"/>
        </w:rPr>
        <w:t>[32,33]</w:t>
      </w:r>
      <w:r w:rsidR="00906187" w:rsidRPr="00AE14F9">
        <w:rPr>
          <w:rFonts w:ascii="Book Antiqua" w:hAnsi="Book Antiqua"/>
          <w:sz w:val="24"/>
          <w:szCs w:val="24"/>
        </w:rPr>
        <w:fldChar w:fldCharType="end"/>
      </w:r>
      <w:r w:rsidR="001E6B97" w:rsidRPr="00AE14F9">
        <w:rPr>
          <w:rFonts w:ascii="Book Antiqua" w:hAnsi="Book Antiqua"/>
          <w:sz w:val="24"/>
          <w:szCs w:val="24"/>
        </w:rPr>
        <w:t xml:space="preserve">. </w:t>
      </w:r>
      <w:r w:rsidR="00981135" w:rsidRPr="00AE14F9">
        <w:rPr>
          <w:rFonts w:ascii="Book Antiqua" w:hAnsi="Book Antiqua"/>
          <w:sz w:val="24"/>
          <w:szCs w:val="24"/>
        </w:rPr>
        <w:t>Importantly</w:t>
      </w:r>
      <w:r w:rsidR="002E752C" w:rsidRPr="00AE14F9">
        <w:rPr>
          <w:rFonts w:ascii="Book Antiqua" w:hAnsi="Book Antiqua"/>
          <w:sz w:val="24"/>
          <w:szCs w:val="24"/>
        </w:rPr>
        <w:t>, the identification of ISC specific expression markers ha</w:t>
      </w:r>
      <w:r w:rsidR="00FE78F0" w:rsidRPr="00AE14F9">
        <w:rPr>
          <w:rFonts w:ascii="Book Antiqua" w:hAnsi="Book Antiqua"/>
          <w:sz w:val="24"/>
          <w:szCs w:val="24"/>
        </w:rPr>
        <w:t>s</w:t>
      </w:r>
      <w:r w:rsidR="002E752C" w:rsidRPr="00AE14F9">
        <w:rPr>
          <w:rFonts w:ascii="Book Antiqua" w:hAnsi="Book Antiqua"/>
          <w:sz w:val="24"/>
          <w:szCs w:val="24"/>
        </w:rPr>
        <w:t xml:space="preserve"> allowed for functional </w:t>
      </w:r>
      <w:r w:rsidR="001C2D06" w:rsidRPr="00AE14F9">
        <w:rPr>
          <w:rFonts w:ascii="Book Antiqua" w:hAnsi="Book Antiqua"/>
          <w:sz w:val="24"/>
          <w:szCs w:val="24"/>
        </w:rPr>
        <w:t>techniques that can be used to determine if they can function as progenitors of colorectal carcinogenesis.</w:t>
      </w:r>
      <w:r w:rsidR="00F71CB9" w:rsidRPr="00AE14F9">
        <w:rPr>
          <w:rFonts w:ascii="Book Antiqua" w:hAnsi="Book Antiqua"/>
          <w:sz w:val="24"/>
          <w:szCs w:val="24"/>
        </w:rPr>
        <w:t xml:space="preserve"> </w:t>
      </w:r>
      <w:r w:rsidR="003076EA" w:rsidRPr="00AE14F9">
        <w:rPr>
          <w:rFonts w:ascii="Book Antiqua" w:hAnsi="Book Antiqua"/>
          <w:sz w:val="24"/>
          <w:szCs w:val="24"/>
        </w:rPr>
        <w:t xml:space="preserve">In 2007, </w:t>
      </w:r>
      <w:r w:rsidR="00326DCE" w:rsidRPr="00AE14F9">
        <w:rPr>
          <w:rFonts w:ascii="Book Antiqua" w:hAnsi="Book Antiqua"/>
          <w:color w:val="000000"/>
          <w:sz w:val="24"/>
          <w:szCs w:val="24"/>
          <w:shd w:val="clear" w:color="auto" w:fill="FFFFFF"/>
        </w:rPr>
        <w:t xml:space="preserve">O’Brien </w:t>
      </w:r>
      <w:r w:rsidR="00F643AD" w:rsidRPr="00AE14F9">
        <w:rPr>
          <w:rFonts w:ascii="Book Antiqua" w:hAnsi="Book Antiqua"/>
          <w:i/>
          <w:iCs/>
          <w:color w:val="000000"/>
          <w:sz w:val="24"/>
          <w:szCs w:val="24"/>
          <w:shd w:val="clear" w:color="auto" w:fill="FFFFFF"/>
        </w:rPr>
        <w:t>et al</w:t>
      </w:r>
      <w:r w:rsidR="007A496E" w:rsidRPr="00AE14F9">
        <w:rPr>
          <w:rFonts w:ascii="Book Antiqua" w:hAnsi="Book Antiqua"/>
          <w:color w:val="000000"/>
          <w:sz w:val="24"/>
          <w:szCs w:val="24"/>
          <w:shd w:val="clear" w:color="auto" w:fill="FFFFFF"/>
        </w:rPr>
        <w:fldChar w:fldCharType="begin">
          <w:fldData xml:space="preserve">PEVuZE5vdGU+PENpdGU+PEF1dGhvcj5PJmFwb3M7QnJpZW48L0F1dGhvcj48WWVhcj4yMDA3PC9Z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</w:fldData>
        </w:fldChar>
      </w:r>
      <w:r w:rsidR="00650898" w:rsidRPr="00AE14F9">
        <w:rPr>
          <w:rFonts w:ascii="Book Antiqua" w:hAnsi="Book Antiqua"/>
          <w:color w:val="000000"/>
          <w:sz w:val="24"/>
          <w:szCs w:val="24"/>
          <w:shd w:val="clear" w:color="auto" w:fill="FFFFFF"/>
        </w:rPr>
        <w:instrText xml:space="preserve"> ADDIN EN.CITE </w:instrText>
      </w:r>
      <w:r w:rsidR="00650898" w:rsidRPr="00AE14F9">
        <w:rPr>
          <w:rFonts w:ascii="Book Antiqua" w:hAnsi="Book Antiqua"/>
          <w:color w:val="000000"/>
          <w:sz w:val="24"/>
          <w:szCs w:val="24"/>
          <w:shd w:val="clear" w:color="auto" w:fill="FFFFFF"/>
        </w:rPr>
        <w:fldChar w:fldCharType="begin">
          <w:fldData xml:space="preserve">PEVuZE5vdGU+PENpdGU+PEF1dGhvcj5PJmFwb3M7QnJpZW48L0F1dGhvcj48WWVhcj4yMDA3PC9Z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</w:fldData>
        </w:fldChar>
      </w:r>
      <w:r w:rsidR="00650898" w:rsidRPr="00AE14F9">
        <w:rPr>
          <w:rFonts w:ascii="Book Antiqua" w:hAnsi="Book Antiqua"/>
          <w:color w:val="000000"/>
          <w:sz w:val="24"/>
          <w:szCs w:val="24"/>
          <w:shd w:val="clear" w:color="auto" w:fill="FFFFFF"/>
        </w:rPr>
        <w:instrText xml:space="preserve"> ADDIN EN.CITE.DATA </w:instrText>
      </w:r>
      <w:r w:rsidR="00650898" w:rsidRPr="00AE14F9">
        <w:rPr>
          <w:rFonts w:ascii="Book Antiqua" w:hAnsi="Book Antiqua"/>
          <w:color w:val="000000"/>
          <w:sz w:val="24"/>
          <w:szCs w:val="24"/>
          <w:shd w:val="clear" w:color="auto" w:fill="FFFFFF"/>
        </w:rPr>
      </w:r>
      <w:r w:rsidR="00650898" w:rsidRPr="00AE14F9">
        <w:rPr>
          <w:rFonts w:ascii="Book Antiqua" w:hAnsi="Book Antiqua"/>
          <w:color w:val="000000"/>
          <w:sz w:val="24"/>
          <w:szCs w:val="24"/>
          <w:shd w:val="clear" w:color="auto" w:fill="FFFFFF"/>
        </w:rPr>
        <w:fldChar w:fldCharType="end"/>
      </w:r>
      <w:r w:rsidR="007A496E" w:rsidRPr="00AE14F9">
        <w:rPr>
          <w:rFonts w:ascii="Book Antiqua" w:hAnsi="Book Antiqua"/>
          <w:color w:val="000000"/>
          <w:sz w:val="24"/>
          <w:szCs w:val="24"/>
          <w:shd w:val="clear" w:color="auto" w:fill="FFFFFF"/>
        </w:rPr>
      </w:r>
      <w:r w:rsidR="007A496E" w:rsidRPr="00AE14F9">
        <w:rPr>
          <w:rFonts w:ascii="Book Antiqua" w:hAnsi="Book Antiqua"/>
          <w:color w:val="000000"/>
          <w:sz w:val="24"/>
          <w:szCs w:val="24"/>
          <w:shd w:val="clear" w:color="auto" w:fill="FFFFFF"/>
        </w:rPr>
        <w:fldChar w:fldCharType="separate"/>
      </w:r>
      <w:r w:rsidR="00650898" w:rsidRPr="00AE14F9">
        <w:rPr>
          <w:rFonts w:ascii="Book Antiqua" w:hAnsi="Book Antiqua"/>
          <w:color w:val="000000"/>
          <w:sz w:val="24"/>
          <w:szCs w:val="24"/>
          <w:shd w:val="clear" w:color="auto" w:fill="FFFFFF"/>
          <w:vertAlign w:val="superscript"/>
        </w:rPr>
        <w:t>[34]</w:t>
      </w:r>
      <w:r w:rsidR="007A496E" w:rsidRPr="00AE14F9">
        <w:rPr>
          <w:rFonts w:ascii="Book Antiqua" w:hAnsi="Book Antiqua"/>
          <w:color w:val="000000"/>
          <w:sz w:val="24"/>
          <w:szCs w:val="24"/>
          <w:shd w:val="clear" w:color="auto" w:fill="FFFFFF"/>
        </w:rPr>
        <w:fldChar w:fldCharType="end"/>
      </w:r>
      <w:r w:rsidR="008C5CD4" w:rsidRPr="00AE14F9">
        <w:rPr>
          <w:rFonts w:ascii="Book Antiqua" w:hAnsi="Book Antiqua"/>
          <w:color w:val="000000"/>
          <w:sz w:val="24"/>
          <w:szCs w:val="24"/>
          <w:shd w:val="clear" w:color="auto" w:fill="FFFFFF"/>
        </w:rPr>
        <w:t xml:space="preserve"> </w:t>
      </w:r>
      <w:r w:rsidR="00326DCE" w:rsidRPr="00AE14F9">
        <w:rPr>
          <w:rFonts w:ascii="Book Antiqua" w:hAnsi="Book Antiqua"/>
          <w:color w:val="000000"/>
          <w:sz w:val="24"/>
          <w:szCs w:val="24"/>
          <w:shd w:val="clear" w:color="auto" w:fill="FFFFFF"/>
        </w:rPr>
        <w:t xml:space="preserve">characterized the first tumor stem cell marker, CD133, and pointed towards a </w:t>
      </w:r>
      <w:r w:rsidR="003C5B37" w:rsidRPr="00AE14F9">
        <w:rPr>
          <w:rFonts w:ascii="Book Antiqua" w:hAnsi="Book Antiqua"/>
          <w:color w:val="000000"/>
          <w:sz w:val="24"/>
          <w:szCs w:val="24"/>
          <w:shd w:val="clear" w:color="auto" w:fill="FFFFFF"/>
        </w:rPr>
        <w:t>CSC</w:t>
      </w:r>
      <w:r w:rsidR="00326DCE" w:rsidRPr="00AE14F9">
        <w:rPr>
          <w:rFonts w:ascii="Book Antiqua" w:hAnsi="Book Antiqua"/>
          <w:color w:val="000000"/>
          <w:sz w:val="24"/>
          <w:szCs w:val="24"/>
          <w:shd w:val="clear" w:color="auto" w:fill="FFFFFF"/>
        </w:rPr>
        <w:t xml:space="preserve"> model of tumor initiation driven by CD133</w:t>
      </w:r>
      <w:r w:rsidR="00326DCE" w:rsidRPr="00AE14F9">
        <w:rPr>
          <w:rFonts w:ascii="Book Antiqua" w:hAnsi="Book Antiqua"/>
          <w:color w:val="000000"/>
          <w:sz w:val="24"/>
          <w:szCs w:val="24"/>
          <w:shd w:val="clear" w:color="auto" w:fill="FFFFFF"/>
          <w:vertAlign w:val="superscript"/>
        </w:rPr>
        <w:t>+</w:t>
      </w:r>
      <w:r w:rsidR="00326DCE" w:rsidRPr="00AE14F9">
        <w:rPr>
          <w:rFonts w:ascii="Book Antiqua" w:hAnsi="Book Antiqua"/>
          <w:color w:val="000000"/>
          <w:sz w:val="24"/>
          <w:szCs w:val="24"/>
          <w:shd w:val="clear" w:color="auto" w:fill="FFFFFF"/>
        </w:rPr>
        <w:t xml:space="preserve"> cells in CRC. </w:t>
      </w:r>
      <w:r w:rsidR="00415A12" w:rsidRPr="00AE14F9">
        <w:rPr>
          <w:rFonts w:ascii="Book Antiqua" w:hAnsi="Book Antiqua"/>
          <w:sz w:val="24"/>
          <w:szCs w:val="24"/>
        </w:rPr>
        <w:t xml:space="preserve">A plethora of </w:t>
      </w:r>
      <w:r w:rsidR="003A0E3C" w:rsidRPr="00AE14F9">
        <w:rPr>
          <w:rFonts w:ascii="Book Antiqua" w:hAnsi="Book Antiqua"/>
          <w:sz w:val="24"/>
          <w:szCs w:val="24"/>
        </w:rPr>
        <w:t>studies ha</w:t>
      </w:r>
      <w:r w:rsidR="008A20C9" w:rsidRPr="00AE14F9">
        <w:rPr>
          <w:rFonts w:ascii="Book Antiqua" w:hAnsi="Book Antiqua"/>
          <w:sz w:val="24"/>
          <w:szCs w:val="24"/>
        </w:rPr>
        <w:t>s</w:t>
      </w:r>
      <w:r w:rsidR="006A1DD5" w:rsidRPr="00AE14F9">
        <w:rPr>
          <w:rFonts w:ascii="Book Antiqua" w:hAnsi="Book Antiqua"/>
          <w:sz w:val="24"/>
          <w:szCs w:val="24"/>
        </w:rPr>
        <w:t xml:space="preserve"> </w:t>
      </w:r>
      <w:r w:rsidR="003A0E3C" w:rsidRPr="00AE14F9">
        <w:rPr>
          <w:rFonts w:ascii="Book Antiqua" w:hAnsi="Book Antiqua"/>
          <w:sz w:val="24"/>
          <w:szCs w:val="24"/>
        </w:rPr>
        <w:t xml:space="preserve">indicated that </w:t>
      </w:r>
      <w:r w:rsidR="00DD0D0F" w:rsidRPr="00AE14F9">
        <w:rPr>
          <w:rFonts w:ascii="Book Antiqua" w:hAnsi="Book Antiqua"/>
          <w:sz w:val="24"/>
          <w:szCs w:val="24"/>
        </w:rPr>
        <w:t xml:space="preserve">specific </w:t>
      </w:r>
      <w:r w:rsidR="00A80B3D" w:rsidRPr="00AE14F9">
        <w:rPr>
          <w:rFonts w:ascii="Book Antiqua" w:hAnsi="Book Antiqua"/>
          <w:sz w:val="24"/>
          <w:szCs w:val="24"/>
        </w:rPr>
        <w:t xml:space="preserve">deletion of </w:t>
      </w:r>
      <w:r w:rsidR="00A80B3D" w:rsidRPr="00AE14F9">
        <w:rPr>
          <w:rFonts w:ascii="Book Antiqua" w:hAnsi="Book Antiqua"/>
          <w:i/>
          <w:sz w:val="24"/>
          <w:szCs w:val="24"/>
        </w:rPr>
        <w:t xml:space="preserve">APC </w:t>
      </w:r>
      <w:r w:rsidR="00A80B3D" w:rsidRPr="00AE14F9">
        <w:rPr>
          <w:rFonts w:ascii="Book Antiqua" w:hAnsi="Book Antiqua"/>
          <w:sz w:val="24"/>
          <w:szCs w:val="24"/>
        </w:rPr>
        <w:t>in ISCs expressing L</w:t>
      </w:r>
      <w:r w:rsidR="00753035" w:rsidRPr="00AE14F9">
        <w:rPr>
          <w:rFonts w:ascii="Book Antiqua" w:hAnsi="Book Antiqua"/>
          <w:sz w:val="24"/>
          <w:szCs w:val="24"/>
        </w:rPr>
        <w:t>gr</w:t>
      </w:r>
      <w:r w:rsidR="00A80B3D" w:rsidRPr="00AE14F9">
        <w:rPr>
          <w:rFonts w:ascii="Book Antiqua" w:hAnsi="Book Antiqua"/>
          <w:sz w:val="24"/>
          <w:szCs w:val="24"/>
        </w:rPr>
        <w:t>5, LRIG1, or CD133</w:t>
      </w:r>
      <w:r w:rsidR="00677BE7" w:rsidRPr="00AE14F9">
        <w:rPr>
          <w:rFonts w:ascii="Book Antiqua" w:hAnsi="Book Antiqua"/>
          <w:sz w:val="24"/>
          <w:szCs w:val="24"/>
        </w:rPr>
        <w:t xml:space="preserve"> markers</w:t>
      </w:r>
      <w:r w:rsidR="00A80B3D" w:rsidRPr="00AE14F9">
        <w:rPr>
          <w:rFonts w:ascii="Book Antiqua" w:hAnsi="Book Antiqua"/>
          <w:sz w:val="24"/>
          <w:szCs w:val="24"/>
        </w:rPr>
        <w:t xml:space="preserve"> can induce rapid adenoma generation</w:t>
      </w:r>
      <w:r w:rsidR="00853257" w:rsidRPr="00AE14F9">
        <w:rPr>
          <w:rFonts w:ascii="Book Antiqua" w:hAnsi="Book Antiqua"/>
          <w:sz w:val="24"/>
          <w:szCs w:val="24"/>
        </w:rPr>
        <w:fldChar w:fldCharType="begin">
          <w:fldData xml:space="preserve">PEVuZE5vdGU+PENpdGU+PEF1dGhvcj5CYXJrZXI8L0F1dGhvcj48WWVhcj4yMDA5PC9ZZWFyPjxS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</w:fldData>
        </w:fldChar>
      </w:r>
      <w:r w:rsidR="00650898" w:rsidRPr="00AE14F9">
        <w:rPr>
          <w:rFonts w:ascii="Book Antiqua" w:hAnsi="Book Antiqua"/>
          <w:sz w:val="24"/>
          <w:szCs w:val="24"/>
        </w:rPr>
        <w:instrText xml:space="preserve"> ADDIN EN.CITE </w:instrText>
      </w:r>
      <w:r w:rsidR="00650898" w:rsidRPr="00AE14F9">
        <w:rPr>
          <w:rFonts w:ascii="Book Antiqua" w:hAnsi="Book Antiqua"/>
          <w:sz w:val="24"/>
          <w:szCs w:val="24"/>
        </w:rPr>
        <w:fldChar w:fldCharType="begin">
          <w:fldData xml:space="preserve">PEVuZE5vdGU+PENpdGU+PEF1dGhvcj5CYXJrZXI8L0F1dGhvcj48WWVhcj4yMDA5PC9ZZWFyPjxS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</w:fldData>
        </w:fldChar>
      </w:r>
      <w:r w:rsidR="00650898" w:rsidRPr="00AE14F9">
        <w:rPr>
          <w:rFonts w:ascii="Book Antiqua" w:hAnsi="Book Antiqua"/>
          <w:sz w:val="24"/>
          <w:szCs w:val="24"/>
        </w:rPr>
        <w:instrText xml:space="preserve"> ADDIN EN.CITE.DATA </w:instrText>
      </w:r>
      <w:r w:rsidR="00650898" w:rsidRPr="00AE14F9">
        <w:rPr>
          <w:rFonts w:ascii="Book Antiqua" w:hAnsi="Book Antiqua"/>
          <w:sz w:val="24"/>
          <w:szCs w:val="24"/>
        </w:rPr>
      </w:r>
      <w:r w:rsidR="00650898" w:rsidRPr="00AE14F9">
        <w:rPr>
          <w:rFonts w:ascii="Book Antiqua" w:hAnsi="Book Antiqua"/>
          <w:sz w:val="24"/>
          <w:szCs w:val="24"/>
        </w:rPr>
        <w:fldChar w:fldCharType="end"/>
      </w:r>
      <w:r w:rsidR="00853257" w:rsidRPr="00AE14F9">
        <w:rPr>
          <w:rFonts w:ascii="Book Antiqua" w:hAnsi="Book Antiqua"/>
          <w:sz w:val="24"/>
          <w:szCs w:val="24"/>
        </w:rPr>
      </w:r>
      <w:r w:rsidR="00853257" w:rsidRPr="00AE14F9">
        <w:rPr>
          <w:rFonts w:ascii="Book Antiqua" w:hAnsi="Book Antiqua"/>
          <w:sz w:val="24"/>
          <w:szCs w:val="24"/>
        </w:rPr>
        <w:fldChar w:fldCharType="separate"/>
      </w:r>
      <w:r w:rsidR="00650898" w:rsidRPr="00AE14F9">
        <w:rPr>
          <w:rFonts w:ascii="Book Antiqua" w:hAnsi="Book Antiqua"/>
          <w:sz w:val="24"/>
          <w:szCs w:val="24"/>
          <w:vertAlign w:val="superscript"/>
        </w:rPr>
        <w:t>[11,35-37]</w:t>
      </w:r>
      <w:r w:rsidR="00853257" w:rsidRPr="00AE14F9">
        <w:rPr>
          <w:rFonts w:ascii="Book Antiqua" w:hAnsi="Book Antiqua"/>
          <w:sz w:val="24"/>
          <w:szCs w:val="24"/>
        </w:rPr>
        <w:fldChar w:fldCharType="end"/>
      </w:r>
      <w:r w:rsidR="007375D8" w:rsidRPr="00AE14F9">
        <w:rPr>
          <w:rFonts w:ascii="Book Antiqua" w:hAnsi="Book Antiqua"/>
          <w:sz w:val="24"/>
          <w:szCs w:val="24"/>
        </w:rPr>
        <w:t xml:space="preserve">. Moreover, activation of the β-catenin pathway </w:t>
      </w:r>
      <w:r w:rsidR="00157D4B" w:rsidRPr="00AE14F9">
        <w:rPr>
          <w:rFonts w:ascii="Book Antiqua" w:hAnsi="Book Antiqua"/>
          <w:sz w:val="24"/>
          <w:szCs w:val="24"/>
        </w:rPr>
        <w:t>within the</w:t>
      </w:r>
      <w:r w:rsidR="001936E4" w:rsidRPr="00AE14F9">
        <w:rPr>
          <w:rFonts w:ascii="Book Antiqua" w:hAnsi="Book Antiqua"/>
          <w:sz w:val="24"/>
          <w:szCs w:val="24"/>
        </w:rPr>
        <w:t xml:space="preserve">se cells as well as </w:t>
      </w:r>
      <w:r w:rsidR="001936E4" w:rsidRPr="00AE14F9">
        <w:rPr>
          <w:rFonts w:ascii="Book Antiqua" w:hAnsi="Book Antiqua"/>
          <w:i/>
          <w:sz w:val="24"/>
          <w:szCs w:val="24"/>
        </w:rPr>
        <w:t>BMI1</w:t>
      </w:r>
      <w:r w:rsidR="001936E4" w:rsidRPr="00AE14F9">
        <w:rPr>
          <w:rFonts w:ascii="Book Antiqua" w:hAnsi="Book Antiqua"/>
          <w:sz w:val="24"/>
          <w:szCs w:val="24"/>
          <w:vertAlign w:val="superscript"/>
        </w:rPr>
        <w:t>+</w:t>
      </w:r>
      <w:r w:rsidR="001936E4" w:rsidRPr="00AE14F9">
        <w:rPr>
          <w:rFonts w:ascii="Book Antiqua" w:hAnsi="Book Antiqua"/>
          <w:sz w:val="24"/>
          <w:szCs w:val="24"/>
        </w:rPr>
        <w:t xml:space="preserve"> cells resulted in a similar </w:t>
      </w:r>
      <w:r w:rsidR="004F5E7B" w:rsidRPr="00AE14F9">
        <w:rPr>
          <w:rFonts w:ascii="Book Antiqua" w:hAnsi="Book Antiqua"/>
          <w:sz w:val="24"/>
          <w:szCs w:val="24"/>
        </w:rPr>
        <w:t>outcome</w:t>
      </w:r>
      <w:r w:rsidR="001936E4" w:rsidRPr="00AE14F9">
        <w:rPr>
          <w:rFonts w:ascii="Book Antiqua" w:hAnsi="Book Antiqua"/>
          <w:sz w:val="24"/>
          <w:szCs w:val="24"/>
        </w:rPr>
        <w:t xml:space="preserve">, </w:t>
      </w:r>
      <w:r w:rsidR="00F729D5" w:rsidRPr="00AE14F9">
        <w:rPr>
          <w:rFonts w:ascii="Book Antiqua" w:hAnsi="Book Antiqua"/>
          <w:sz w:val="24"/>
          <w:szCs w:val="24"/>
        </w:rPr>
        <w:t>indicating that ISCs are the primary cells of origin of CRC</w:t>
      </w:r>
      <w:r w:rsidR="00604EFD" w:rsidRPr="00AE14F9">
        <w:rPr>
          <w:rFonts w:ascii="Book Antiqua" w:hAnsi="Book Antiqua"/>
          <w:sz w:val="24"/>
          <w:szCs w:val="24"/>
        </w:rPr>
        <w:fldChar w:fldCharType="begin"/>
      </w:r>
      <w:r w:rsidR="00650898" w:rsidRPr="00AE14F9">
        <w:rPr>
          <w:rFonts w:ascii="Book Antiqua" w:hAnsi="Book Antiqua"/>
          <w:sz w:val="24"/>
          <w:szCs w:val="24"/>
        </w:rPr>
        <w:instrText xml:space="preserve"> ADDIN EN.CITE &lt;EndNote&gt;&lt;Cite&gt;&lt;Author&gt;Sangiorgi&lt;/Author&gt;&lt;Year&gt;2008&lt;/Year&gt;&lt;RecNum&gt;25&lt;/RecNum&gt;&lt;DisplayText&gt;&lt;style face="bold superscript"&gt;[8]&lt;/style&gt;&lt;/DisplayText&gt;&lt;record&gt;&lt;rec-number&gt;25&lt;/rec-number&gt;&lt;foreign-keys&gt;&lt;key app="EN" db-id="wdtwptdrptf02ieezd6v0epqwrawsxwr0svz" timestamp="1548305217"&gt;25&lt;/key&gt;&lt;/foreign-keys&gt;&lt;ref-type name="Journal Article"&gt;17&lt;/ref-type&gt;&lt;contributors&gt;&lt;authors&gt;&lt;author&gt;Sangiorgi, E.&lt;/author&gt;&lt;author&gt;Capecchi, M. R.&lt;/author&gt;&lt;/authors&gt;&lt;/contributors&gt;&lt;auth-address&gt;Howard Hughes Medical Institute and Department of Human Genetics, University of Utah School of Medicine, Salt Lake City, Utah 84112, USA.&lt;/auth-address&gt;&lt;titles&gt;&lt;title&gt;Bmi1 is expressed in vivo in intestinal stem cells&lt;/title&gt;&lt;secondary-title&gt;Nat Genet&lt;/secondary-title&gt;&lt;/titles&gt;&lt;periodical&gt;&lt;full-title&gt;Nat Genet&lt;/full-title&gt;&lt;/periodical&gt;&lt;pages&gt;915-20&lt;/pages&gt;&lt;volume&gt;40&lt;/volume&gt;&lt;number&gt;7&lt;/number&gt;&lt;edition&gt;2008/06/10&lt;/edition&gt;&lt;keywords&gt;&lt;keyword&gt;Adult Stem Cells/*metabolism&lt;/keyword&gt;&lt;keyword&gt;Animals&lt;/keyword&gt;&lt;keyword&gt;Homeostasis/physiology&lt;/keyword&gt;&lt;keyword&gt;Intestinal Mucosa/*metabolism&lt;/keyword&gt;&lt;keyword&gt;Intestines/cytology/physiology&lt;/keyword&gt;&lt;keyword&gt;Lac Operon&lt;/keyword&gt;&lt;keyword&gt;Mice&lt;/keyword&gt;&lt;keyword&gt;Mice, Transgenic&lt;/keyword&gt;&lt;keyword&gt;Nuclear Proteins/genetics/*metabolism&lt;/keyword&gt;&lt;keyword&gt;Polycomb Repressive Complex 1&lt;/keyword&gt;&lt;keyword&gt;Proto-Oncogene Proteins/genetics/*metabolism&lt;/keyword&gt;&lt;keyword&gt;Repressor Proteins/genetics/*metabolism&lt;/keyword&gt;&lt;keyword&gt;Tissue Distribution&lt;/keyword&gt;&lt;/keywords&gt;&lt;dates&gt;&lt;year&gt;2008&lt;/year&gt;&lt;pub-dates&gt;&lt;date&gt;Jul&lt;/date&gt;&lt;/pub-dates&gt;&lt;/dates&gt;&lt;isbn&gt;1546-1718 (Electronic)&amp;#xD;1061-4036 (Linking)&lt;/isbn&gt;&lt;accession-num&gt;18536716&lt;/accession-num&gt;&lt;urls&gt;&lt;related-urls&gt;&lt;url&gt;https://www.ncbi.nlm.nih.gov/pubmed/18536716&lt;/url&gt;&lt;/related-urls&gt;&lt;/urls&gt;&lt;custom2&gt;PMC2906135&lt;/custom2&gt;&lt;electronic-resource-num&gt;10.1038/ng.165&lt;/electronic-resource-num&gt;&lt;/record&gt;&lt;/Cite&gt;&lt;/EndNote&gt;</w:instrText>
      </w:r>
      <w:r w:rsidR="00604EFD" w:rsidRPr="00AE14F9">
        <w:rPr>
          <w:rFonts w:ascii="Book Antiqua" w:hAnsi="Book Antiqua"/>
          <w:sz w:val="24"/>
          <w:szCs w:val="24"/>
        </w:rPr>
        <w:fldChar w:fldCharType="separate"/>
      </w:r>
      <w:r w:rsidR="00650898" w:rsidRPr="00AE14F9">
        <w:rPr>
          <w:rFonts w:ascii="Book Antiqua" w:hAnsi="Book Antiqua"/>
          <w:sz w:val="24"/>
          <w:szCs w:val="24"/>
          <w:vertAlign w:val="superscript"/>
        </w:rPr>
        <w:t>[8]</w:t>
      </w:r>
      <w:r w:rsidR="00604EFD" w:rsidRPr="00AE14F9">
        <w:rPr>
          <w:rFonts w:ascii="Book Antiqua" w:hAnsi="Book Antiqua"/>
          <w:sz w:val="24"/>
          <w:szCs w:val="24"/>
        </w:rPr>
        <w:fldChar w:fldCharType="end"/>
      </w:r>
      <w:r w:rsidR="00F729D5" w:rsidRPr="00AE14F9">
        <w:rPr>
          <w:rFonts w:ascii="Book Antiqua" w:hAnsi="Book Antiqua"/>
          <w:sz w:val="24"/>
          <w:szCs w:val="24"/>
        </w:rPr>
        <w:t xml:space="preserve">. </w:t>
      </w:r>
      <w:r w:rsidR="00CF2A4A" w:rsidRPr="00AE14F9">
        <w:rPr>
          <w:rFonts w:ascii="Book Antiqua" w:hAnsi="Book Antiqua"/>
          <w:sz w:val="24"/>
          <w:szCs w:val="24"/>
        </w:rPr>
        <w:t>Mutations within key signaling pathways, including Wnt, Notch</w:t>
      </w:r>
      <w:r w:rsidR="008A20C9" w:rsidRPr="00AE14F9">
        <w:rPr>
          <w:rFonts w:ascii="Book Antiqua" w:hAnsi="Book Antiqua"/>
          <w:sz w:val="24"/>
          <w:szCs w:val="24"/>
        </w:rPr>
        <w:t>,</w:t>
      </w:r>
      <w:r w:rsidR="00CF2A4A" w:rsidRPr="00AE14F9">
        <w:rPr>
          <w:rFonts w:ascii="Book Antiqua" w:hAnsi="Book Antiqua"/>
          <w:sz w:val="24"/>
          <w:szCs w:val="24"/>
        </w:rPr>
        <w:t xml:space="preserve"> and Hedgehog </w:t>
      </w:r>
      <w:r w:rsidR="00E03840" w:rsidRPr="00AE14F9">
        <w:rPr>
          <w:rFonts w:ascii="Book Antiqua" w:hAnsi="Book Antiqua"/>
          <w:sz w:val="24"/>
          <w:szCs w:val="24"/>
        </w:rPr>
        <w:t>pathways, can dislodge the wild-type ISCs from the control of regulatory signals, allowing them to develop precursor lesions</w:t>
      </w:r>
      <w:r w:rsidR="00CD1C9B" w:rsidRPr="00AE14F9">
        <w:rPr>
          <w:rFonts w:ascii="Book Antiqua" w:hAnsi="Book Antiqua"/>
          <w:sz w:val="24"/>
          <w:szCs w:val="24"/>
        </w:rPr>
        <w:fldChar w:fldCharType="begin">
          <w:fldData xml:space="preserve">PEVuZE5vdGU+PENpdGU+PEF1dGhvcj5QYXJkYWw8L0F1dGhvcj48WWVhcj4yMDAzPC9ZZWFyPjxS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</w:fldData>
        </w:fldChar>
      </w:r>
      <w:r w:rsidR="00650898" w:rsidRPr="00AE14F9">
        <w:rPr>
          <w:rFonts w:ascii="Book Antiqua" w:hAnsi="Book Antiqua"/>
          <w:sz w:val="24"/>
          <w:szCs w:val="24"/>
        </w:rPr>
        <w:instrText xml:space="preserve"> ADDIN EN.CITE </w:instrText>
      </w:r>
      <w:r w:rsidR="00650898" w:rsidRPr="00AE14F9">
        <w:rPr>
          <w:rFonts w:ascii="Book Antiqua" w:hAnsi="Book Antiqua"/>
          <w:sz w:val="24"/>
          <w:szCs w:val="24"/>
        </w:rPr>
        <w:fldChar w:fldCharType="begin">
          <w:fldData xml:space="preserve">PEVuZE5vdGU+PENpdGU+PEF1dGhvcj5QYXJkYWw8L0F1dGhvcj48WWVhcj4yMDAzPC9ZZWFyPjxS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</w:fldData>
        </w:fldChar>
      </w:r>
      <w:r w:rsidR="00650898" w:rsidRPr="00AE14F9">
        <w:rPr>
          <w:rFonts w:ascii="Book Antiqua" w:hAnsi="Book Antiqua"/>
          <w:sz w:val="24"/>
          <w:szCs w:val="24"/>
        </w:rPr>
        <w:instrText xml:space="preserve"> ADDIN EN.CITE.DATA </w:instrText>
      </w:r>
      <w:r w:rsidR="00650898" w:rsidRPr="00AE14F9">
        <w:rPr>
          <w:rFonts w:ascii="Book Antiqua" w:hAnsi="Book Antiqua"/>
          <w:sz w:val="24"/>
          <w:szCs w:val="24"/>
        </w:rPr>
      </w:r>
      <w:r w:rsidR="00650898" w:rsidRPr="00AE14F9">
        <w:rPr>
          <w:rFonts w:ascii="Book Antiqua" w:hAnsi="Book Antiqua"/>
          <w:sz w:val="24"/>
          <w:szCs w:val="24"/>
        </w:rPr>
        <w:fldChar w:fldCharType="end"/>
      </w:r>
      <w:r w:rsidR="00CD1C9B" w:rsidRPr="00AE14F9">
        <w:rPr>
          <w:rFonts w:ascii="Book Antiqua" w:hAnsi="Book Antiqua"/>
          <w:sz w:val="24"/>
          <w:szCs w:val="24"/>
        </w:rPr>
      </w:r>
      <w:r w:rsidR="00CD1C9B" w:rsidRPr="00AE14F9">
        <w:rPr>
          <w:rFonts w:ascii="Book Antiqua" w:hAnsi="Book Antiqua"/>
          <w:sz w:val="24"/>
          <w:szCs w:val="24"/>
        </w:rPr>
        <w:fldChar w:fldCharType="separate"/>
      </w:r>
      <w:r w:rsidR="00650898" w:rsidRPr="00AE14F9">
        <w:rPr>
          <w:rFonts w:ascii="Book Antiqua" w:hAnsi="Book Antiqua"/>
          <w:sz w:val="24"/>
          <w:szCs w:val="24"/>
          <w:vertAlign w:val="superscript"/>
        </w:rPr>
        <w:t>[38,39]</w:t>
      </w:r>
      <w:r w:rsidR="00CD1C9B" w:rsidRPr="00AE14F9">
        <w:rPr>
          <w:rFonts w:ascii="Book Antiqua" w:hAnsi="Book Antiqua"/>
          <w:sz w:val="24"/>
          <w:szCs w:val="24"/>
        </w:rPr>
        <w:fldChar w:fldCharType="end"/>
      </w:r>
      <w:r w:rsidR="00E03840" w:rsidRPr="00AE14F9">
        <w:rPr>
          <w:rFonts w:ascii="Book Antiqua" w:hAnsi="Book Antiqua"/>
          <w:sz w:val="24"/>
          <w:szCs w:val="24"/>
        </w:rPr>
        <w:t xml:space="preserve">. </w:t>
      </w:r>
      <w:del w:id="92" w:author="author" w:date="2019-06-23T13:09:00Z">
        <w:r w:rsidR="002B6293" w:rsidRPr="00AE14F9" w:rsidDel="00DD505F">
          <w:rPr>
            <w:rFonts w:ascii="Book Antiqua" w:hAnsi="Book Antiqua"/>
            <w:sz w:val="24"/>
            <w:szCs w:val="24"/>
          </w:rPr>
          <w:delText>Although m</w:delText>
        </w:r>
      </w:del>
      <w:ins w:id="93" w:author="author" w:date="2019-06-23T13:09:00Z">
        <w:r w:rsidR="00DD505F" w:rsidRPr="00AE14F9">
          <w:rPr>
            <w:rFonts w:ascii="Book Antiqua" w:hAnsi="Book Antiqua"/>
            <w:sz w:val="24"/>
            <w:szCs w:val="24"/>
          </w:rPr>
          <w:t>M</w:t>
        </w:r>
      </w:ins>
      <w:r w:rsidR="002B6293" w:rsidRPr="00AE14F9">
        <w:rPr>
          <w:rFonts w:ascii="Book Antiqua" w:hAnsi="Book Antiqua"/>
          <w:sz w:val="24"/>
          <w:szCs w:val="24"/>
        </w:rPr>
        <w:t>ost of these approaches</w:t>
      </w:r>
      <w:ins w:id="94" w:author="author" w:date="2019-06-23T13:09:00Z">
        <w:r w:rsidR="00DD505F" w:rsidRPr="00AE14F9">
          <w:rPr>
            <w:rFonts w:ascii="Book Antiqua" w:hAnsi="Book Antiqua"/>
            <w:sz w:val="24"/>
            <w:szCs w:val="24"/>
          </w:rPr>
          <w:t>, however,</w:t>
        </w:r>
      </w:ins>
      <w:r w:rsidR="002B6293" w:rsidRPr="00AE14F9">
        <w:rPr>
          <w:rFonts w:ascii="Book Antiqua" w:hAnsi="Book Antiqua"/>
          <w:sz w:val="24"/>
          <w:szCs w:val="24"/>
        </w:rPr>
        <w:t xml:space="preserve"> </w:t>
      </w:r>
      <w:r w:rsidR="006B3BB2" w:rsidRPr="00AE14F9">
        <w:rPr>
          <w:rFonts w:ascii="Book Antiqua" w:hAnsi="Book Antiqua"/>
          <w:sz w:val="24"/>
          <w:szCs w:val="24"/>
        </w:rPr>
        <w:t>caused the</w:t>
      </w:r>
      <w:r w:rsidR="00755E69" w:rsidRPr="00AE14F9">
        <w:rPr>
          <w:rFonts w:ascii="Book Antiqua" w:hAnsi="Book Antiqua"/>
          <w:sz w:val="24"/>
          <w:szCs w:val="24"/>
        </w:rPr>
        <w:t xml:space="preserve"> generation of intestinal adenomas in mice </w:t>
      </w:r>
      <w:del w:id="95" w:author="author" w:date="2019-06-23T13:09:00Z">
        <w:r w:rsidR="00755E69" w:rsidRPr="00AE14F9" w:rsidDel="00DD505F">
          <w:rPr>
            <w:rFonts w:ascii="Book Antiqua" w:hAnsi="Book Antiqua"/>
            <w:sz w:val="24"/>
            <w:szCs w:val="24"/>
          </w:rPr>
          <w:delText>which</w:delText>
        </w:r>
        <w:r w:rsidR="002B6293" w:rsidRPr="00AE14F9" w:rsidDel="00DD505F">
          <w:rPr>
            <w:rFonts w:ascii="Book Antiqua" w:hAnsi="Book Antiqua"/>
            <w:sz w:val="24"/>
            <w:szCs w:val="24"/>
          </w:rPr>
          <w:delText xml:space="preserve"> </w:delText>
        </w:r>
      </w:del>
      <w:ins w:id="96" w:author="author" w:date="2019-06-23T13:09:00Z">
        <w:r w:rsidR="00DD505F" w:rsidRPr="00AE14F9">
          <w:rPr>
            <w:rFonts w:ascii="Book Antiqua" w:hAnsi="Book Antiqua"/>
            <w:sz w:val="24"/>
            <w:szCs w:val="24"/>
          </w:rPr>
          <w:t xml:space="preserve">that </w:t>
        </w:r>
      </w:ins>
      <w:r w:rsidR="002B6293" w:rsidRPr="00AE14F9">
        <w:rPr>
          <w:rFonts w:ascii="Book Antiqua" w:hAnsi="Book Antiqua"/>
          <w:sz w:val="24"/>
          <w:szCs w:val="24"/>
        </w:rPr>
        <w:t>commonly occur in the small intestine</w:t>
      </w:r>
      <w:r w:rsidR="004B14A1" w:rsidRPr="00AE14F9">
        <w:rPr>
          <w:rFonts w:ascii="Book Antiqua" w:hAnsi="Book Antiqua"/>
          <w:sz w:val="24"/>
          <w:szCs w:val="24"/>
        </w:rPr>
        <w:t xml:space="preserve"> and do not generally progress to carcinoma</w:t>
      </w:r>
      <w:r w:rsidR="00534982" w:rsidRPr="00AE14F9">
        <w:rPr>
          <w:rFonts w:ascii="Book Antiqua" w:hAnsi="Book Antiqua"/>
          <w:sz w:val="24"/>
          <w:szCs w:val="24"/>
        </w:rPr>
        <w:fldChar w:fldCharType="begin">
          <w:fldData xml:space="preserve">PEVuZE5vdGU+PENpdGU+PEF1dGhvcj5TdTwvQXV0aG9yPjxZZWFyPjE5OTI8L1llYXI+PFJlY051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</w:fldData>
        </w:fldChar>
      </w:r>
      <w:r w:rsidR="00534982" w:rsidRPr="00AE14F9">
        <w:rPr>
          <w:rFonts w:ascii="Book Antiqua" w:hAnsi="Book Antiqua"/>
          <w:sz w:val="24"/>
          <w:szCs w:val="24"/>
        </w:rPr>
        <w:instrText xml:space="preserve"> ADDIN EN.CITE </w:instrText>
      </w:r>
      <w:r w:rsidR="00534982" w:rsidRPr="00AE14F9">
        <w:rPr>
          <w:rFonts w:ascii="Book Antiqua" w:hAnsi="Book Antiqua"/>
          <w:sz w:val="24"/>
          <w:szCs w:val="24"/>
        </w:rPr>
        <w:fldChar w:fldCharType="begin">
          <w:fldData xml:space="preserve">PEVuZE5vdGU+PENpdGU+PEF1dGhvcj5TdTwvQXV0aG9yPjxZZWFyPjE5OTI8L1llYXI+PFJlY051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</w:fldData>
        </w:fldChar>
      </w:r>
      <w:r w:rsidR="00534982" w:rsidRPr="00AE14F9">
        <w:rPr>
          <w:rFonts w:ascii="Book Antiqua" w:hAnsi="Book Antiqua"/>
          <w:sz w:val="24"/>
          <w:szCs w:val="24"/>
        </w:rPr>
        <w:instrText xml:space="preserve"> ADDIN EN.CITE.DATA </w:instrText>
      </w:r>
      <w:r w:rsidR="00534982" w:rsidRPr="00AE14F9">
        <w:rPr>
          <w:rFonts w:ascii="Book Antiqua" w:hAnsi="Book Antiqua"/>
          <w:sz w:val="24"/>
          <w:szCs w:val="24"/>
        </w:rPr>
      </w:r>
      <w:r w:rsidR="00534982" w:rsidRPr="00AE14F9">
        <w:rPr>
          <w:rFonts w:ascii="Book Antiqua" w:hAnsi="Book Antiqua"/>
          <w:sz w:val="24"/>
          <w:szCs w:val="24"/>
        </w:rPr>
        <w:fldChar w:fldCharType="end"/>
      </w:r>
      <w:r w:rsidR="00534982" w:rsidRPr="00AE14F9">
        <w:rPr>
          <w:rFonts w:ascii="Book Antiqua" w:hAnsi="Book Antiqua"/>
          <w:sz w:val="24"/>
          <w:szCs w:val="24"/>
        </w:rPr>
      </w:r>
      <w:r w:rsidR="00534982" w:rsidRPr="00AE14F9">
        <w:rPr>
          <w:rFonts w:ascii="Book Antiqua" w:hAnsi="Book Antiqua"/>
          <w:sz w:val="24"/>
          <w:szCs w:val="24"/>
        </w:rPr>
        <w:fldChar w:fldCharType="separate"/>
      </w:r>
      <w:r w:rsidR="00534982" w:rsidRPr="00AE14F9">
        <w:rPr>
          <w:rFonts w:ascii="Book Antiqua" w:hAnsi="Book Antiqua"/>
          <w:sz w:val="24"/>
          <w:szCs w:val="24"/>
          <w:vertAlign w:val="superscript"/>
        </w:rPr>
        <w:t>[40,41]</w:t>
      </w:r>
      <w:r w:rsidR="00534982" w:rsidRPr="00AE14F9">
        <w:rPr>
          <w:rFonts w:ascii="Book Antiqua" w:hAnsi="Book Antiqua"/>
          <w:sz w:val="24"/>
          <w:szCs w:val="24"/>
        </w:rPr>
        <w:fldChar w:fldCharType="end"/>
      </w:r>
      <w:r w:rsidR="0083299C" w:rsidRPr="00AE14F9">
        <w:rPr>
          <w:rFonts w:ascii="Book Antiqua" w:hAnsi="Book Antiqua"/>
          <w:sz w:val="24"/>
          <w:szCs w:val="24"/>
        </w:rPr>
        <w:t xml:space="preserve">. In contrast, </w:t>
      </w:r>
      <w:del w:id="97" w:author="author" w:date="2019-06-23T13:09:00Z">
        <w:r w:rsidR="00723533" w:rsidRPr="00AE14F9" w:rsidDel="00DD505F">
          <w:rPr>
            <w:rFonts w:ascii="Book Antiqua" w:hAnsi="Book Antiqua"/>
            <w:sz w:val="24"/>
            <w:szCs w:val="24"/>
          </w:rPr>
          <w:delText xml:space="preserve">the </w:delText>
        </w:r>
      </w:del>
      <w:r w:rsidR="00723533" w:rsidRPr="00AE14F9">
        <w:rPr>
          <w:rFonts w:ascii="Book Antiqua" w:hAnsi="Book Antiqua"/>
          <w:sz w:val="24"/>
          <w:szCs w:val="24"/>
        </w:rPr>
        <w:t>human intestinal malignancies mostly occur in th</w:t>
      </w:r>
      <w:r w:rsidR="00526A27" w:rsidRPr="00AE14F9">
        <w:rPr>
          <w:rFonts w:ascii="Book Antiqua" w:hAnsi="Book Antiqua"/>
          <w:sz w:val="24"/>
          <w:szCs w:val="24"/>
        </w:rPr>
        <w:t xml:space="preserve">e colon. Additionally, </w:t>
      </w:r>
      <w:r w:rsidR="00755C5A" w:rsidRPr="00AE14F9">
        <w:rPr>
          <w:rFonts w:ascii="Book Antiqua" w:hAnsi="Book Antiqua"/>
          <w:sz w:val="24"/>
          <w:szCs w:val="24"/>
        </w:rPr>
        <w:t xml:space="preserve">the </w:t>
      </w:r>
      <w:r w:rsidR="004B14A1" w:rsidRPr="00AE14F9">
        <w:rPr>
          <w:rFonts w:ascii="Book Antiqua" w:hAnsi="Book Antiqua"/>
          <w:sz w:val="24"/>
          <w:szCs w:val="24"/>
        </w:rPr>
        <w:t xml:space="preserve">development of </w:t>
      </w:r>
      <w:r w:rsidR="00241798" w:rsidRPr="00AE14F9">
        <w:rPr>
          <w:rFonts w:ascii="Book Antiqua" w:hAnsi="Book Antiqua"/>
          <w:sz w:val="24"/>
          <w:szCs w:val="24"/>
        </w:rPr>
        <w:t>human CRC is also strongly dependent on environmental factors such as inflammatory conditions</w:t>
      </w:r>
      <w:r w:rsidR="00E65AD3" w:rsidRPr="00AE14F9">
        <w:rPr>
          <w:rFonts w:ascii="Book Antiqua" w:hAnsi="Book Antiqua"/>
          <w:sz w:val="24"/>
          <w:szCs w:val="24"/>
        </w:rPr>
        <w:fldChar w:fldCharType="begin"/>
      </w:r>
      <w:r w:rsidR="00650898" w:rsidRPr="00AE14F9">
        <w:rPr>
          <w:rFonts w:ascii="Book Antiqua" w:hAnsi="Book Antiqua"/>
          <w:sz w:val="24"/>
          <w:szCs w:val="24"/>
        </w:rPr>
        <w:instrText xml:space="preserve"> ADDIN EN.CITE &lt;EndNote&gt;&lt;Cite&gt;&lt;Author&gt;Itzkowitz&lt;/Author&gt;&lt;Year&gt;2004&lt;/Year&gt;&lt;RecNum&gt;97&lt;/RecNum&gt;&lt;DisplayText&gt;&lt;style face="bold superscript"&gt;[42]&lt;/style&gt;&lt;/DisplayText&gt;&lt;record&gt;&lt;rec-number&gt;97&lt;/rec-number&gt;&lt;foreign-keys&gt;&lt;key app="EN" db-id="wdtwptdrptf02ieezd6v0epqwrawsxwr0svz" timestamp="1549975625"&gt;97&lt;/key&gt;&lt;/foreign-keys&gt;&lt;ref-type name="Journal Article"&gt;17&lt;/ref-type&gt;&lt;contributors&gt;&lt;authors&gt;&lt;author&gt;Itzkowitz, S. H.&lt;/author&gt;&lt;author&gt;Yio, X.&lt;/author&gt;&lt;/authors&gt;&lt;/contributors&gt;&lt;auth-address&gt;Gastrointestinal Division, Box 1069, Mount Sinai School of Medicine, One Gustave Levy Place, New York, NY 10029, USA. steven.itzkowitz@msnyuhealth.org&lt;/auth-address&gt;&lt;titles&gt;&lt;title&gt;Inflammation and cancer IV. Colorectal cancer in inflammatory bowel disease: the role of inflammation&lt;/title&gt;&lt;secondary-title&gt;Am J Physiol Gastrointest Liver Physiol&lt;/secondary-title&gt;&lt;/titles&gt;&lt;periodical&gt;&lt;full-title&gt;Am J Physiol Gastrointest Liver Physiol&lt;/full-title&gt;&lt;/periodical&gt;&lt;pages&gt;G7-17&lt;/pages&gt;&lt;volume&gt;287&lt;/volume&gt;&lt;number&gt;1&lt;/number&gt;&lt;edition&gt;2004/06/15&lt;/edition&gt;&lt;keywords&gt;&lt;keyword&gt;Animals&lt;/keyword&gt;&lt;keyword&gt;Chronic Disease&lt;/keyword&gt;&lt;keyword&gt;Colitis/complications&lt;/keyword&gt;&lt;keyword&gt;Colorectal Neoplasms/*etiology/genetics&lt;/keyword&gt;&lt;keyword&gt;Disease Models, Animal&lt;/keyword&gt;&lt;keyword&gt;Humans&lt;/keyword&gt;&lt;keyword&gt;Inflammatory Bowel Diseases/*complications&lt;/keyword&gt;&lt;keyword&gt;Loss of Heterozygosity&lt;/keyword&gt;&lt;/keywords&gt;&lt;dates&gt;&lt;year&gt;2004&lt;/year&gt;&lt;pub-dates&gt;&lt;date&gt;Jul&lt;/date&gt;&lt;/pub-dates&gt;&lt;/dates&gt;&lt;isbn&gt;0193-1857 (Print)&amp;#xD;0193-1857 (Linking)&lt;/isbn&gt;&lt;accession-num&gt;15194558&lt;/accession-num&gt;&lt;urls&gt;&lt;related-urls&gt;&lt;url&gt;https://www.ncbi.nlm.nih.gov/pubmed/15194558&lt;/url&gt;&lt;/related-urls&gt;&lt;/urls&gt;&lt;electronic-resource-num&gt;10.1152/ajpgi.00079.2004&lt;/electronic-resource-num&gt;&lt;/record&gt;&lt;/Cite&gt;&lt;/EndNote&gt;</w:instrText>
      </w:r>
      <w:r w:rsidR="00E65AD3" w:rsidRPr="00AE14F9">
        <w:rPr>
          <w:rFonts w:ascii="Book Antiqua" w:hAnsi="Book Antiqua"/>
          <w:sz w:val="24"/>
          <w:szCs w:val="24"/>
        </w:rPr>
        <w:fldChar w:fldCharType="separate"/>
      </w:r>
      <w:r w:rsidR="00650898" w:rsidRPr="00AE14F9">
        <w:rPr>
          <w:rFonts w:ascii="Book Antiqua" w:hAnsi="Book Antiqua"/>
          <w:sz w:val="24"/>
          <w:szCs w:val="24"/>
          <w:vertAlign w:val="superscript"/>
        </w:rPr>
        <w:t>[42]</w:t>
      </w:r>
      <w:r w:rsidR="00E65AD3" w:rsidRPr="00AE14F9">
        <w:rPr>
          <w:rFonts w:ascii="Book Antiqua" w:hAnsi="Book Antiqua"/>
          <w:sz w:val="24"/>
          <w:szCs w:val="24"/>
        </w:rPr>
        <w:fldChar w:fldCharType="end"/>
      </w:r>
      <w:r w:rsidR="0026756B" w:rsidRPr="00AE14F9">
        <w:rPr>
          <w:rFonts w:ascii="Book Antiqua" w:hAnsi="Book Antiqua"/>
          <w:sz w:val="24"/>
          <w:szCs w:val="24"/>
        </w:rPr>
        <w:t>,</w:t>
      </w:r>
      <w:r w:rsidR="00241798" w:rsidRPr="00AE14F9">
        <w:rPr>
          <w:rFonts w:ascii="Book Antiqua" w:hAnsi="Book Antiqua"/>
          <w:sz w:val="24"/>
          <w:szCs w:val="24"/>
        </w:rPr>
        <w:t xml:space="preserve"> which </w:t>
      </w:r>
      <w:r w:rsidR="00755C5A" w:rsidRPr="00AE14F9">
        <w:rPr>
          <w:rFonts w:ascii="Book Antiqua" w:hAnsi="Book Antiqua"/>
          <w:sz w:val="24"/>
          <w:szCs w:val="24"/>
        </w:rPr>
        <w:t>are</w:t>
      </w:r>
      <w:r w:rsidR="00241798" w:rsidRPr="00AE14F9">
        <w:rPr>
          <w:rFonts w:ascii="Book Antiqua" w:hAnsi="Book Antiqua"/>
          <w:sz w:val="24"/>
          <w:szCs w:val="24"/>
        </w:rPr>
        <w:t xml:space="preserve"> lacking in </w:t>
      </w:r>
      <w:r w:rsidR="005D2B69" w:rsidRPr="00AE14F9">
        <w:rPr>
          <w:rFonts w:ascii="Book Antiqua" w:hAnsi="Book Antiqua"/>
          <w:sz w:val="24"/>
          <w:szCs w:val="24"/>
        </w:rPr>
        <w:t>genetic mouse models</w:t>
      </w:r>
      <w:r w:rsidR="00E65AD3" w:rsidRPr="00AE14F9">
        <w:rPr>
          <w:rFonts w:ascii="Book Antiqua" w:hAnsi="Book Antiqua"/>
          <w:sz w:val="24"/>
          <w:szCs w:val="24"/>
        </w:rPr>
        <w:fldChar w:fldCharType="begin">
          <w:fldData xml:space="preserve">PEVuZE5vdGU+PENpdGU+PEF1dGhvcj5aZXVuZXI8L0F1dGhvcj48WWVhcj4yMDE0PC9ZZWFyPjxS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</w:fldData>
        </w:fldChar>
      </w:r>
      <w:r w:rsidR="00650898" w:rsidRPr="00AE14F9">
        <w:rPr>
          <w:rFonts w:ascii="Book Antiqua" w:hAnsi="Book Antiqua"/>
          <w:sz w:val="24"/>
          <w:szCs w:val="24"/>
        </w:rPr>
        <w:instrText xml:space="preserve"> ADDIN EN.CITE </w:instrText>
      </w:r>
      <w:r w:rsidR="00650898" w:rsidRPr="00AE14F9">
        <w:rPr>
          <w:rFonts w:ascii="Book Antiqua" w:hAnsi="Book Antiqua"/>
          <w:sz w:val="24"/>
          <w:szCs w:val="24"/>
        </w:rPr>
        <w:fldChar w:fldCharType="begin">
          <w:fldData xml:space="preserve">PEVuZE5vdGU+PENpdGU+PEF1dGhvcj5aZXVuZXI8L0F1dGhvcj48WWVhcj4yMDE0PC9ZZWFyPjxS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</w:fldData>
        </w:fldChar>
      </w:r>
      <w:r w:rsidR="00650898" w:rsidRPr="00AE14F9">
        <w:rPr>
          <w:rFonts w:ascii="Book Antiqua" w:hAnsi="Book Antiqua"/>
          <w:sz w:val="24"/>
          <w:szCs w:val="24"/>
        </w:rPr>
        <w:instrText xml:space="preserve"> ADDIN EN.CITE.DATA </w:instrText>
      </w:r>
      <w:r w:rsidR="00650898" w:rsidRPr="00AE14F9">
        <w:rPr>
          <w:rFonts w:ascii="Book Antiqua" w:hAnsi="Book Antiqua"/>
          <w:sz w:val="24"/>
          <w:szCs w:val="24"/>
        </w:rPr>
      </w:r>
      <w:r w:rsidR="00650898" w:rsidRPr="00AE14F9">
        <w:rPr>
          <w:rFonts w:ascii="Book Antiqua" w:hAnsi="Book Antiqua"/>
          <w:sz w:val="24"/>
          <w:szCs w:val="24"/>
        </w:rPr>
        <w:fldChar w:fldCharType="end"/>
      </w:r>
      <w:r w:rsidR="00E65AD3" w:rsidRPr="00AE14F9">
        <w:rPr>
          <w:rFonts w:ascii="Book Antiqua" w:hAnsi="Book Antiqua"/>
          <w:sz w:val="24"/>
          <w:szCs w:val="24"/>
        </w:rPr>
      </w:r>
      <w:r w:rsidR="00E65AD3" w:rsidRPr="00AE14F9">
        <w:rPr>
          <w:rFonts w:ascii="Book Antiqua" w:hAnsi="Book Antiqua"/>
          <w:sz w:val="24"/>
          <w:szCs w:val="24"/>
        </w:rPr>
        <w:fldChar w:fldCharType="separate"/>
      </w:r>
      <w:r w:rsidR="00650898" w:rsidRPr="00AE14F9">
        <w:rPr>
          <w:rFonts w:ascii="Book Antiqua" w:hAnsi="Book Antiqua"/>
          <w:sz w:val="24"/>
          <w:szCs w:val="24"/>
          <w:vertAlign w:val="superscript"/>
        </w:rPr>
        <w:t>[5]</w:t>
      </w:r>
      <w:r w:rsidR="00E65AD3" w:rsidRPr="00AE14F9">
        <w:rPr>
          <w:rFonts w:ascii="Book Antiqua" w:hAnsi="Book Antiqua"/>
          <w:sz w:val="24"/>
          <w:szCs w:val="24"/>
        </w:rPr>
        <w:fldChar w:fldCharType="end"/>
      </w:r>
      <w:r w:rsidR="005D2B69" w:rsidRPr="00AE14F9">
        <w:rPr>
          <w:rFonts w:ascii="Book Antiqua" w:hAnsi="Book Antiqua"/>
          <w:sz w:val="24"/>
          <w:szCs w:val="24"/>
        </w:rPr>
        <w:t>.</w:t>
      </w:r>
      <w:r w:rsidR="00A55E5C" w:rsidRPr="00AE14F9">
        <w:rPr>
          <w:rFonts w:ascii="Book Antiqua" w:hAnsi="Book Antiqua"/>
          <w:sz w:val="24"/>
          <w:szCs w:val="24"/>
        </w:rPr>
        <w:t xml:space="preserve"> </w:t>
      </w:r>
    </w:p>
    <w:p w14:paraId="663B9AF5" w14:textId="0BAE8451" w:rsidR="00C13EC3" w:rsidRPr="00AE14F9" w:rsidRDefault="00475319" w:rsidP="00AE14F9">
      <w:pPr>
        <w:snapToGrid w:val="0"/>
        <w:spacing w:after="0" w:line="360" w:lineRule="auto"/>
        <w:ind w:firstLineChars="100" w:firstLine="240"/>
        <w:jc w:val="both"/>
        <w:rPr>
          <w:rFonts w:ascii="Book Antiqua" w:hAnsi="Book Antiqua"/>
          <w:sz w:val="24"/>
          <w:szCs w:val="24"/>
        </w:rPr>
      </w:pPr>
      <w:r w:rsidRPr="00AE14F9">
        <w:rPr>
          <w:rFonts w:ascii="Book Antiqua" w:hAnsi="Book Antiqua"/>
          <w:sz w:val="24"/>
          <w:szCs w:val="24"/>
        </w:rPr>
        <w:t>Owing to</w:t>
      </w:r>
      <w:r w:rsidR="00137D1B" w:rsidRPr="00AE14F9">
        <w:rPr>
          <w:rFonts w:ascii="Book Antiqua" w:hAnsi="Book Antiqua"/>
          <w:sz w:val="24"/>
          <w:szCs w:val="24"/>
        </w:rPr>
        <w:t xml:space="preserve"> multiple differences between carcinogenesis in genetically modified </w:t>
      </w:r>
      <w:r w:rsidR="00E037AD" w:rsidRPr="00AE14F9">
        <w:rPr>
          <w:rFonts w:ascii="Book Antiqua" w:hAnsi="Book Antiqua"/>
          <w:sz w:val="24"/>
          <w:szCs w:val="24"/>
        </w:rPr>
        <w:t>mice</w:t>
      </w:r>
      <w:r w:rsidR="00137D1B" w:rsidRPr="00AE14F9">
        <w:rPr>
          <w:rFonts w:ascii="Book Antiqua" w:hAnsi="Book Antiqua"/>
          <w:sz w:val="24"/>
          <w:szCs w:val="24"/>
        </w:rPr>
        <w:t xml:space="preserve"> and human patients</w:t>
      </w:r>
      <w:r w:rsidR="007241E8" w:rsidRPr="00AE14F9">
        <w:rPr>
          <w:rFonts w:ascii="Book Antiqua" w:hAnsi="Book Antiqua"/>
          <w:sz w:val="24"/>
          <w:szCs w:val="24"/>
        </w:rPr>
        <w:t>,</w:t>
      </w:r>
      <w:r w:rsidR="00347A2A" w:rsidRPr="00AE14F9">
        <w:rPr>
          <w:rFonts w:ascii="Book Antiqua" w:hAnsi="Book Antiqua"/>
          <w:sz w:val="24"/>
          <w:szCs w:val="24"/>
        </w:rPr>
        <w:t xml:space="preserve"> several studies have looked at the dynamics of stem cells in response to</w:t>
      </w:r>
      <w:r w:rsidR="00980D4A" w:rsidRPr="00AE14F9">
        <w:rPr>
          <w:rFonts w:ascii="Book Antiqua" w:hAnsi="Book Antiqua"/>
          <w:sz w:val="24"/>
          <w:szCs w:val="24"/>
        </w:rPr>
        <w:t xml:space="preserve"> key genetic mutations and its influence on the development of CRC</w:t>
      </w:r>
      <w:del w:id="98" w:author="author" w:date="2019-06-23T20:59:00Z">
        <w:r w:rsidR="00980D4A" w:rsidRPr="00AE14F9" w:rsidDel="00C87BCE">
          <w:rPr>
            <w:rFonts w:ascii="Book Antiqua" w:hAnsi="Book Antiqua"/>
            <w:sz w:val="24"/>
            <w:szCs w:val="24"/>
          </w:rPr>
          <w:delText>;</w:delText>
        </w:r>
      </w:del>
      <w:r w:rsidR="00980D4A" w:rsidRPr="00AE14F9">
        <w:rPr>
          <w:rFonts w:ascii="Book Antiqua" w:hAnsi="Book Antiqua"/>
          <w:sz w:val="24"/>
          <w:szCs w:val="24"/>
        </w:rPr>
        <w:t xml:space="preserve"> </w:t>
      </w:r>
      <w:r w:rsidR="00B16464" w:rsidRPr="00AE14F9">
        <w:rPr>
          <w:rFonts w:ascii="Book Antiqua" w:hAnsi="Book Antiqua"/>
          <w:sz w:val="24"/>
          <w:szCs w:val="24"/>
        </w:rPr>
        <w:t xml:space="preserve">to </w:t>
      </w:r>
      <w:r w:rsidR="00B16464" w:rsidRPr="00AE14F9">
        <w:rPr>
          <w:rFonts w:ascii="Book Antiqua" w:hAnsi="Book Antiqua"/>
          <w:sz w:val="24"/>
          <w:szCs w:val="24"/>
        </w:rPr>
        <w:lastRenderedPageBreak/>
        <w:t>improve our grasp on the actual mechanisms of CRC origin</w:t>
      </w:r>
      <w:r w:rsidR="00980D4A" w:rsidRPr="00AE14F9">
        <w:rPr>
          <w:rFonts w:ascii="Book Antiqua" w:hAnsi="Book Antiqua"/>
          <w:sz w:val="24"/>
          <w:szCs w:val="24"/>
        </w:rPr>
        <w:t xml:space="preserve">. </w:t>
      </w:r>
      <w:r w:rsidR="00103C44" w:rsidRPr="00AE14F9">
        <w:rPr>
          <w:rFonts w:ascii="Book Antiqua" w:hAnsi="Book Antiqua"/>
          <w:sz w:val="24"/>
          <w:szCs w:val="24"/>
        </w:rPr>
        <w:t xml:space="preserve">Mutations within the intestine were assumed to arise due to </w:t>
      </w:r>
      <w:r w:rsidR="004C08D2" w:rsidRPr="00AE14F9">
        <w:rPr>
          <w:rFonts w:ascii="Book Antiqua" w:hAnsi="Book Antiqua"/>
          <w:sz w:val="24"/>
          <w:szCs w:val="24"/>
        </w:rPr>
        <w:t>several</w:t>
      </w:r>
      <w:r w:rsidR="00103C44" w:rsidRPr="00AE14F9">
        <w:rPr>
          <w:rFonts w:ascii="Book Antiqua" w:hAnsi="Book Antiqua"/>
          <w:sz w:val="24"/>
          <w:szCs w:val="24"/>
        </w:rPr>
        <w:t xml:space="preserve"> factors</w:t>
      </w:r>
      <w:r w:rsidR="0026756B" w:rsidRPr="00AE14F9">
        <w:rPr>
          <w:rFonts w:ascii="Book Antiqua" w:hAnsi="Book Antiqua"/>
          <w:sz w:val="24"/>
          <w:szCs w:val="24"/>
        </w:rPr>
        <w:t>,</w:t>
      </w:r>
      <w:r w:rsidR="00103C44" w:rsidRPr="00AE14F9">
        <w:rPr>
          <w:rFonts w:ascii="Book Antiqua" w:hAnsi="Book Antiqua"/>
          <w:sz w:val="24"/>
          <w:szCs w:val="24"/>
        </w:rPr>
        <w:t xml:space="preserve"> including DNA replication errors and environmental factors such as carcinogen exposure, inflammation, </w:t>
      </w:r>
      <w:r w:rsidR="00103C44" w:rsidRPr="00AE14F9">
        <w:rPr>
          <w:rFonts w:ascii="Book Antiqua" w:hAnsi="Book Antiqua"/>
          <w:i/>
          <w:sz w:val="24"/>
          <w:szCs w:val="24"/>
          <w:rPrChange w:id="99" w:author="author" w:date="2019-06-23T20:59:00Z">
            <w:rPr>
              <w:rFonts w:ascii="Book Antiqua" w:hAnsi="Book Antiqua"/>
              <w:sz w:val="24"/>
              <w:szCs w:val="24"/>
            </w:rPr>
          </w:rPrChange>
        </w:rPr>
        <w:t>etc</w:t>
      </w:r>
      <w:r w:rsidR="00103C44" w:rsidRPr="00AE14F9">
        <w:rPr>
          <w:rFonts w:ascii="Book Antiqua" w:hAnsi="Book Antiqua"/>
          <w:sz w:val="24"/>
          <w:szCs w:val="24"/>
        </w:rPr>
        <w:t xml:space="preserve">. </w:t>
      </w:r>
      <w:r w:rsidR="004C08D2" w:rsidRPr="00AE14F9">
        <w:rPr>
          <w:rFonts w:ascii="Book Antiqua" w:hAnsi="Book Antiqua"/>
          <w:sz w:val="24"/>
          <w:szCs w:val="24"/>
        </w:rPr>
        <w:t xml:space="preserve">Since the TA cells represent the most actively proliferating </w:t>
      </w:r>
      <w:r w:rsidR="0033767D" w:rsidRPr="00AE14F9">
        <w:rPr>
          <w:rFonts w:ascii="Book Antiqua" w:hAnsi="Book Antiqua"/>
          <w:sz w:val="24"/>
          <w:szCs w:val="24"/>
        </w:rPr>
        <w:t xml:space="preserve">population within the crypt, they are more prone to mutations; although </w:t>
      </w:r>
      <w:r w:rsidR="00D854BC" w:rsidRPr="00AE14F9">
        <w:rPr>
          <w:rFonts w:ascii="Book Antiqua" w:hAnsi="Book Antiqua"/>
          <w:sz w:val="24"/>
          <w:szCs w:val="24"/>
        </w:rPr>
        <w:t>given the short life span of these cells and the mild phenotype of the mutation,</w:t>
      </w:r>
      <w:r w:rsidR="00254D54" w:rsidRPr="00AE14F9">
        <w:rPr>
          <w:rFonts w:ascii="Book Antiqua" w:hAnsi="Book Antiqua"/>
          <w:sz w:val="24"/>
          <w:szCs w:val="24"/>
        </w:rPr>
        <w:t xml:space="preserve"> mutated TA cells offer a lower risk of serving as tumor initiators</w:t>
      </w:r>
      <w:r w:rsidR="00EA2DE8" w:rsidRPr="00AE14F9">
        <w:rPr>
          <w:rFonts w:ascii="Book Antiqua" w:hAnsi="Book Antiqua"/>
          <w:sz w:val="24"/>
          <w:szCs w:val="24"/>
        </w:rPr>
        <w:fldChar w:fldCharType="begin"/>
      </w:r>
      <w:r w:rsidR="00650898" w:rsidRPr="00AE14F9">
        <w:rPr>
          <w:rFonts w:ascii="Book Antiqua" w:hAnsi="Book Antiqua"/>
          <w:sz w:val="24"/>
          <w:szCs w:val="24"/>
        </w:rPr>
        <w:instrText xml:space="preserve"> ADDIN EN.CITE &lt;EndNote&gt;&lt;Cite&gt;&lt;Author&gt;Huels&lt;/Author&gt;&lt;Year&gt;2015&lt;/Year&gt;&lt;RecNum&gt;100&lt;/RecNum&gt;&lt;DisplayText&gt;&lt;style face="bold superscript"&gt;[43]&lt;/style&gt;&lt;/DisplayText&gt;&lt;record&gt;&lt;rec-number&gt;100&lt;/rec-number&gt;&lt;foreign-keys&gt;&lt;key app="EN" db-id="wdtwptdrptf02ieezd6v0epqwrawsxwr0svz" timestamp="1550028042"&gt;100&lt;/key&gt;&lt;/foreign-keys&gt;&lt;ref-type name="Journal Article"&gt;17&lt;/ref-type&gt;&lt;contributors&gt;&lt;authors&gt;&lt;author&gt;Huels, D. J.&lt;/author&gt;&lt;author&gt;Sansom, O. J.&lt;/author&gt;&lt;/authors&gt;&lt;/contributors&gt;&lt;auth-address&gt;CR-UK Beatson Institute for Cancer Research, Garscube Estate, Glasgow G61 1BD, UK.&lt;/auth-address&gt;&lt;titles&gt;&lt;title&gt;Stem vs non-stem cell origin of colorectal cancer&lt;/title&gt;&lt;secondary-title&gt;Br J Cancer&lt;/secondary-title&gt;&lt;/titles&gt;&lt;periodical&gt;&lt;full-title&gt;Br J Cancer&lt;/full-title&gt;&lt;/periodical&gt;&lt;pages&gt;1-5&lt;/pages&gt;&lt;volume&gt;113&lt;/volume&gt;&lt;number&gt;1&lt;/number&gt;&lt;edition&gt;2015/06/26&lt;/edition&gt;&lt;keywords&gt;&lt;keyword&gt;Colorectal Neoplasms/genetics/*pathology&lt;/keyword&gt;&lt;keyword&gt;*Genetic Predisposition to Disease&lt;/keyword&gt;&lt;keyword&gt;Humans&lt;/keyword&gt;&lt;keyword&gt;Intestines/*pathology&lt;/keyword&gt;&lt;keyword&gt;Mutation&lt;/keyword&gt;&lt;keyword&gt;Stem Cells/*pathology&lt;/keyword&gt;&lt;/keywords&gt;&lt;dates&gt;&lt;year&gt;2015&lt;/year&gt;&lt;pub-dates&gt;&lt;date&gt;Jun 30&lt;/date&gt;&lt;/pub-dates&gt;&lt;/dates&gt;&lt;isbn&gt;1532-1827 (Electronic)&amp;#xD;0007-0920 (Linking)&lt;/isbn&gt;&lt;accession-num&gt;26110974&lt;/accession-num&gt;&lt;urls&gt;&lt;related-urls&gt;&lt;url&gt;https://www.ncbi.nlm.nih.gov/pubmed/26110974&lt;/url&gt;&lt;/related-urls&gt;&lt;/urls&gt;&lt;custom2&gt;PMC4647531&lt;/custom2&gt;&lt;electronic-resource-num&gt;10.1038/bjc.2015.214&lt;/electronic-resource-num&gt;&lt;/record&gt;&lt;/Cite&gt;&lt;/EndNote&gt;</w:instrText>
      </w:r>
      <w:r w:rsidR="00EA2DE8" w:rsidRPr="00AE14F9">
        <w:rPr>
          <w:rFonts w:ascii="Book Antiqua" w:hAnsi="Book Antiqua"/>
          <w:sz w:val="24"/>
          <w:szCs w:val="24"/>
        </w:rPr>
        <w:fldChar w:fldCharType="separate"/>
      </w:r>
      <w:r w:rsidR="00650898" w:rsidRPr="00AE14F9">
        <w:rPr>
          <w:rFonts w:ascii="Book Antiqua" w:hAnsi="Book Antiqua"/>
          <w:sz w:val="24"/>
          <w:szCs w:val="24"/>
          <w:vertAlign w:val="superscript"/>
        </w:rPr>
        <w:t>[43]</w:t>
      </w:r>
      <w:r w:rsidR="00EA2DE8" w:rsidRPr="00AE14F9">
        <w:rPr>
          <w:rFonts w:ascii="Book Antiqua" w:hAnsi="Book Antiqua"/>
          <w:sz w:val="24"/>
          <w:szCs w:val="24"/>
        </w:rPr>
        <w:fldChar w:fldCharType="end"/>
      </w:r>
      <w:r w:rsidR="00254D54" w:rsidRPr="00AE14F9">
        <w:rPr>
          <w:rFonts w:ascii="Book Antiqua" w:hAnsi="Book Antiqua"/>
          <w:sz w:val="24"/>
          <w:szCs w:val="24"/>
        </w:rPr>
        <w:t xml:space="preserve">. </w:t>
      </w:r>
      <w:r w:rsidR="00906C2F" w:rsidRPr="00AE14F9">
        <w:rPr>
          <w:rFonts w:ascii="Book Antiqua" w:hAnsi="Book Antiqua"/>
          <w:sz w:val="24"/>
          <w:szCs w:val="24"/>
        </w:rPr>
        <w:t xml:space="preserve">Indeed, it was shown that the </w:t>
      </w:r>
      <w:r w:rsidR="008A5F46" w:rsidRPr="00AE14F9">
        <w:rPr>
          <w:rFonts w:ascii="Book Antiqua" w:hAnsi="Book Antiqua"/>
          <w:sz w:val="24"/>
          <w:szCs w:val="24"/>
        </w:rPr>
        <w:t xml:space="preserve">wild-type </w:t>
      </w:r>
      <w:r w:rsidR="005F51E3" w:rsidRPr="00AE14F9">
        <w:rPr>
          <w:rFonts w:ascii="Book Antiqua" w:hAnsi="Book Antiqua"/>
          <w:sz w:val="24"/>
          <w:szCs w:val="24"/>
        </w:rPr>
        <w:t xml:space="preserve">ISC division follows the neutral drift principle to </w:t>
      </w:r>
      <w:ins w:id="100" w:author="author" w:date="2019-06-23T20:59:00Z">
        <w:r w:rsidR="00C87BCE" w:rsidRPr="00AE14F9">
          <w:rPr>
            <w:rFonts w:ascii="Book Antiqua" w:hAnsi="Book Antiqua"/>
            <w:sz w:val="24"/>
            <w:szCs w:val="24"/>
          </w:rPr>
          <w:t xml:space="preserve">replace </w:t>
        </w:r>
      </w:ins>
      <w:r w:rsidR="005F51E3" w:rsidRPr="00AE14F9">
        <w:rPr>
          <w:rFonts w:ascii="Book Antiqua" w:hAnsi="Book Antiqua"/>
          <w:sz w:val="24"/>
          <w:szCs w:val="24"/>
        </w:rPr>
        <w:t xml:space="preserve">randomly </w:t>
      </w:r>
      <w:del w:id="101" w:author="author" w:date="2019-06-23T20:59:00Z">
        <w:r w:rsidR="005F51E3" w:rsidRPr="00AE14F9" w:rsidDel="00C87BCE">
          <w:rPr>
            <w:rFonts w:ascii="Book Antiqua" w:hAnsi="Book Antiqua"/>
            <w:sz w:val="24"/>
            <w:szCs w:val="24"/>
          </w:rPr>
          <w:delText xml:space="preserve">replace </w:delText>
        </w:r>
      </w:del>
      <w:r w:rsidR="005F51E3" w:rsidRPr="00AE14F9">
        <w:rPr>
          <w:rFonts w:ascii="Book Antiqua" w:hAnsi="Book Antiqua"/>
          <w:sz w:val="24"/>
          <w:szCs w:val="24"/>
        </w:rPr>
        <w:t xml:space="preserve">any of the </w:t>
      </w:r>
      <w:r w:rsidR="008A5F46" w:rsidRPr="00AE14F9">
        <w:rPr>
          <w:rFonts w:ascii="Book Antiqua" w:hAnsi="Book Antiqua"/>
          <w:sz w:val="24"/>
          <w:szCs w:val="24"/>
        </w:rPr>
        <w:t>other crypt ISC populations</w:t>
      </w:r>
      <w:r w:rsidR="008A5F46" w:rsidRPr="00AE14F9">
        <w:rPr>
          <w:rFonts w:ascii="Book Antiqua" w:hAnsi="Book Antiqua"/>
          <w:sz w:val="24"/>
          <w:szCs w:val="24"/>
        </w:rPr>
        <w:fldChar w:fldCharType="begin">
          <w:fldData xml:space="preserve">PEVuZE5vdGU+PENpdGU+PEF1dGhvcj5Mb3Blei1HYXJjaWE8L0F1dGhvcj48WWVhcj4yMDEwPC9Z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=
</w:fldData>
        </w:fldChar>
      </w:r>
      <w:r w:rsidR="00650898" w:rsidRPr="00AE14F9">
        <w:rPr>
          <w:rFonts w:ascii="Book Antiqua" w:hAnsi="Book Antiqua"/>
          <w:sz w:val="24"/>
          <w:szCs w:val="24"/>
        </w:rPr>
        <w:instrText xml:space="preserve"> ADDIN EN.CITE </w:instrText>
      </w:r>
      <w:r w:rsidR="00650898" w:rsidRPr="00AE14F9">
        <w:rPr>
          <w:rFonts w:ascii="Book Antiqua" w:hAnsi="Book Antiqua"/>
          <w:sz w:val="24"/>
          <w:szCs w:val="24"/>
        </w:rPr>
        <w:fldChar w:fldCharType="begin">
          <w:fldData xml:space="preserve">PEVuZE5vdGU+PENpdGU+PEF1dGhvcj5Mb3Blei1HYXJjaWE8L0F1dGhvcj48WWVhcj4yMDEwPC9Z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=
</w:fldData>
        </w:fldChar>
      </w:r>
      <w:r w:rsidR="00650898" w:rsidRPr="00AE14F9">
        <w:rPr>
          <w:rFonts w:ascii="Book Antiqua" w:hAnsi="Book Antiqua"/>
          <w:sz w:val="24"/>
          <w:szCs w:val="24"/>
        </w:rPr>
        <w:instrText xml:space="preserve"> ADDIN EN.CITE.DATA </w:instrText>
      </w:r>
      <w:r w:rsidR="00650898" w:rsidRPr="00AE14F9">
        <w:rPr>
          <w:rFonts w:ascii="Book Antiqua" w:hAnsi="Book Antiqua"/>
          <w:sz w:val="24"/>
          <w:szCs w:val="24"/>
        </w:rPr>
      </w:r>
      <w:r w:rsidR="00650898" w:rsidRPr="00AE14F9">
        <w:rPr>
          <w:rFonts w:ascii="Book Antiqua" w:hAnsi="Book Antiqua"/>
          <w:sz w:val="24"/>
          <w:szCs w:val="24"/>
        </w:rPr>
        <w:fldChar w:fldCharType="end"/>
      </w:r>
      <w:r w:rsidR="008A5F46" w:rsidRPr="00AE14F9">
        <w:rPr>
          <w:rFonts w:ascii="Book Antiqua" w:hAnsi="Book Antiqua"/>
          <w:sz w:val="24"/>
          <w:szCs w:val="24"/>
        </w:rPr>
      </w:r>
      <w:r w:rsidR="008A5F46" w:rsidRPr="00AE14F9">
        <w:rPr>
          <w:rFonts w:ascii="Book Antiqua" w:hAnsi="Book Antiqua"/>
          <w:sz w:val="24"/>
          <w:szCs w:val="24"/>
        </w:rPr>
        <w:fldChar w:fldCharType="separate"/>
      </w:r>
      <w:r w:rsidR="00650898" w:rsidRPr="00AE14F9">
        <w:rPr>
          <w:rFonts w:ascii="Book Antiqua" w:hAnsi="Book Antiqua"/>
          <w:sz w:val="24"/>
          <w:szCs w:val="24"/>
          <w:vertAlign w:val="superscript"/>
        </w:rPr>
        <w:t>[44,45]</w:t>
      </w:r>
      <w:r w:rsidR="008A5F46" w:rsidRPr="00AE14F9">
        <w:rPr>
          <w:rFonts w:ascii="Book Antiqua" w:hAnsi="Book Antiqua"/>
          <w:sz w:val="24"/>
          <w:szCs w:val="24"/>
        </w:rPr>
        <w:fldChar w:fldCharType="end"/>
      </w:r>
      <w:r w:rsidR="008A5F46" w:rsidRPr="00AE14F9">
        <w:rPr>
          <w:rFonts w:ascii="Book Antiqua" w:hAnsi="Book Antiqua"/>
          <w:sz w:val="24"/>
          <w:szCs w:val="24"/>
        </w:rPr>
        <w:t xml:space="preserve">. </w:t>
      </w:r>
      <w:r w:rsidR="00FD7B54" w:rsidRPr="00AE14F9">
        <w:rPr>
          <w:rFonts w:ascii="Book Antiqua" w:hAnsi="Book Antiqua"/>
          <w:sz w:val="24"/>
          <w:szCs w:val="24"/>
        </w:rPr>
        <w:t xml:space="preserve">Although oncogenic mutations </w:t>
      </w:r>
      <w:r w:rsidR="00DF4CC5" w:rsidRPr="00AE14F9">
        <w:rPr>
          <w:rFonts w:ascii="Book Antiqua" w:hAnsi="Book Antiqua"/>
          <w:sz w:val="24"/>
          <w:szCs w:val="24"/>
        </w:rPr>
        <w:t xml:space="preserve">aim towards preventing </w:t>
      </w:r>
      <w:r w:rsidR="005F72BF" w:rsidRPr="00AE14F9">
        <w:rPr>
          <w:rFonts w:ascii="Book Antiqua" w:hAnsi="Book Antiqua"/>
          <w:sz w:val="24"/>
          <w:szCs w:val="24"/>
        </w:rPr>
        <w:t>this</w:t>
      </w:r>
      <w:r w:rsidR="00DF4CC5" w:rsidRPr="00AE14F9">
        <w:rPr>
          <w:rFonts w:ascii="Book Antiqua" w:hAnsi="Book Antiqua"/>
          <w:sz w:val="24"/>
          <w:szCs w:val="24"/>
        </w:rPr>
        <w:t xml:space="preserve">, Vermeulen </w:t>
      </w:r>
      <w:r w:rsidR="00F643AD" w:rsidRPr="00AE14F9">
        <w:rPr>
          <w:rFonts w:ascii="Book Antiqua" w:hAnsi="Book Antiqua"/>
          <w:i/>
          <w:iCs/>
          <w:sz w:val="24"/>
          <w:szCs w:val="24"/>
        </w:rPr>
        <w:t>et al</w:t>
      </w:r>
      <w:r w:rsidR="00AA771E" w:rsidRPr="00AE14F9">
        <w:rPr>
          <w:rFonts w:ascii="Book Antiqua" w:hAnsi="Book Antiqua"/>
          <w:sz w:val="24"/>
          <w:szCs w:val="24"/>
        </w:rPr>
        <w:fldChar w:fldCharType="begin">
          <w:fldData xml:space="preserve">PEVuZE5vdGU+PENpdGU+PEF1dGhvcj5WZXJtZXVsZW48L0F1dGhvcj48WWVhcj4yMDE0PC9ZZWFy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</w:fldData>
        </w:fldChar>
      </w:r>
      <w:r w:rsidR="00650898" w:rsidRPr="00AE14F9">
        <w:rPr>
          <w:rFonts w:ascii="Book Antiqua" w:hAnsi="Book Antiqua"/>
          <w:sz w:val="24"/>
          <w:szCs w:val="24"/>
        </w:rPr>
        <w:instrText xml:space="preserve"> ADDIN EN.CITE </w:instrText>
      </w:r>
      <w:r w:rsidR="00650898" w:rsidRPr="00AE14F9">
        <w:rPr>
          <w:rFonts w:ascii="Book Antiqua" w:hAnsi="Book Antiqua"/>
          <w:sz w:val="24"/>
          <w:szCs w:val="24"/>
        </w:rPr>
        <w:fldChar w:fldCharType="begin">
          <w:fldData xml:space="preserve">PEVuZE5vdGU+PENpdGU+PEF1dGhvcj5WZXJtZXVsZW48L0F1dGhvcj48WWVhcj4yMDE0PC9ZZWFy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</w:fldData>
        </w:fldChar>
      </w:r>
      <w:r w:rsidR="00650898" w:rsidRPr="00AE14F9">
        <w:rPr>
          <w:rFonts w:ascii="Book Antiqua" w:hAnsi="Book Antiqua"/>
          <w:sz w:val="24"/>
          <w:szCs w:val="24"/>
        </w:rPr>
        <w:instrText xml:space="preserve"> ADDIN EN.CITE.DATA </w:instrText>
      </w:r>
      <w:r w:rsidR="00650898" w:rsidRPr="00AE14F9">
        <w:rPr>
          <w:rFonts w:ascii="Book Antiqua" w:hAnsi="Book Antiqua"/>
          <w:sz w:val="24"/>
          <w:szCs w:val="24"/>
        </w:rPr>
      </w:r>
      <w:r w:rsidR="00650898" w:rsidRPr="00AE14F9">
        <w:rPr>
          <w:rFonts w:ascii="Book Antiqua" w:hAnsi="Book Antiqua"/>
          <w:sz w:val="24"/>
          <w:szCs w:val="24"/>
        </w:rPr>
        <w:fldChar w:fldCharType="end"/>
      </w:r>
      <w:r w:rsidR="00AA771E" w:rsidRPr="00AE14F9">
        <w:rPr>
          <w:rFonts w:ascii="Book Antiqua" w:hAnsi="Book Antiqua"/>
          <w:sz w:val="24"/>
          <w:szCs w:val="24"/>
        </w:rPr>
      </w:r>
      <w:r w:rsidR="00AA771E" w:rsidRPr="00AE14F9">
        <w:rPr>
          <w:rFonts w:ascii="Book Antiqua" w:hAnsi="Book Antiqua"/>
          <w:sz w:val="24"/>
          <w:szCs w:val="24"/>
        </w:rPr>
        <w:fldChar w:fldCharType="separate"/>
      </w:r>
      <w:r w:rsidR="00650898" w:rsidRPr="00AE14F9">
        <w:rPr>
          <w:rFonts w:ascii="Book Antiqua" w:hAnsi="Book Antiqua"/>
          <w:sz w:val="24"/>
          <w:szCs w:val="24"/>
          <w:vertAlign w:val="superscript"/>
        </w:rPr>
        <w:t>[46]</w:t>
      </w:r>
      <w:r w:rsidR="00AA771E" w:rsidRPr="00AE14F9">
        <w:rPr>
          <w:rFonts w:ascii="Book Antiqua" w:hAnsi="Book Antiqua"/>
          <w:sz w:val="24"/>
          <w:szCs w:val="24"/>
        </w:rPr>
        <w:fldChar w:fldCharType="end"/>
      </w:r>
      <w:r w:rsidR="008C5CD4" w:rsidRPr="00AE14F9">
        <w:rPr>
          <w:rFonts w:ascii="Book Antiqua" w:hAnsi="Book Antiqua"/>
          <w:sz w:val="24"/>
          <w:szCs w:val="24"/>
        </w:rPr>
        <w:t xml:space="preserve"> and </w:t>
      </w:r>
      <w:r w:rsidR="008C5CD4" w:rsidRPr="00AE14F9">
        <w:rPr>
          <w:rFonts w:ascii="Book Antiqua" w:hAnsi="Book Antiqua"/>
          <w:bCs/>
          <w:sz w:val="24"/>
          <w:szCs w:val="24"/>
        </w:rPr>
        <w:t>Snippert</w:t>
      </w:r>
      <w:r w:rsidR="00DF4CC5" w:rsidRPr="00AE14F9">
        <w:rPr>
          <w:rFonts w:ascii="Book Antiqua" w:hAnsi="Book Antiqua"/>
          <w:sz w:val="24"/>
          <w:szCs w:val="24"/>
        </w:rPr>
        <w:t xml:space="preserve"> </w:t>
      </w:r>
      <w:r w:rsidR="00F643AD" w:rsidRPr="00AE14F9">
        <w:rPr>
          <w:rFonts w:ascii="Book Antiqua" w:hAnsi="Book Antiqua"/>
          <w:i/>
          <w:iCs/>
          <w:sz w:val="24"/>
          <w:szCs w:val="24"/>
        </w:rPr>
        <w:t>et al</w:t>
      </w:r>
      <w:r w:rsidR="008C5CD4" w:rsidRPr="00AE14F9">
        <w:rPr>
          <w:rFonts w:ascii="Book Antiqua" w:hAnsi="Book Antiqua"/>
          <w:sz w:val="24"/>
          <w:szCs w:val="24"/>
        </w:rPr>
        <w:fldChar w:fldCharType="begin">
          <w:fldData xml:space="preserve">PEVuZE5vdGU+PENpdGU+PEF1dGhvcj5WZXJtZXVsZW48L0F1dGhvcj48WWVhcj4yMDE0PC9ZZWFy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</w:fldData>
        </w:fldChar>
      </w:r>
      <w:r w:rsidR="008C5CD4" w:rsidRPr="00AE14F9">
        <w:rPr>
          <w:rFonts w:ascii="Book Antiqua" w:hAnsi="Book Antiqua"/>
          <w:sz w:val="24"/>
          <w:szCs w:val="24"/>
        </w:rPr>
        <w:instrText xml:space="preserve"> ADDIN EN.CITE </w:instrText>
      </w:r>
      <w:r w:rsidR="008C5CD4" w:rsidRPr="00AE14F9">
        <w:rPr>
          <w:rFonts w:ascii="Book Antiqua" w:hAnsi="Book Antiqua"/>
          <w:sz w:val="24"/>
          <w:szCs w:val="24"/>
        </w:rPr>
        <w:fldChar w:fldCharType="begin">
          <w:fldData xml:space="preserve">PEVuZE5vdGU+PENpdGU+PEF1dGhvcj5WZXJtZXVsZW48L0F1dGhvcj48WWVhcj4yMDE0PC9ZZWFy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</w:fldData>
        </w:fldChar>
      </w:r>
      <w:r w:rsidR="008C5CD4" w:rsidRPr="00AE14F9">
        <w:rPr>
          <w:rFonts w:ascii="Book Antiqua" w:hAnsi="Book Antiqua"/>
          <w:sz w:val="24"/>
          <w:szCs w:val="24"/>
        </w:rPr>
        <w:instrText xml:space="preserve"> ADDIN EN.CITE.DATA </w:instrText>
      </w:r>
      <w:r w:rsidR="008C5CD4" w:rsidRPr="00AE14F9">
        <w:rPr>
          <w:rFonts w:ascii="Book Antiqua" w:hAnsi="Book Antiqua"/>
          <w:sz w:val="24"/>
          <w:szCs w:val="24"/>
        </w:rPr>
      </w:r>
      <w:r w:rsidR="008C5CD4" w:rsidRPr="00AE14F9">
        <w:rPr>
          <w:rFonts w:ascii="Book Antiqua" w:hAnsi="Book Antiqua"/>
          <w:sz w:val="24"/>
          <w:szCs w:val="24"/>
        </w:rPr>
        <w:fldChar w:fldCharType="end"/>
      </w:r>
      <w:r w:rsidR="008C5CD4" w:rsidRPr="00AE14F9">
        <w:rPr>
          <w:rFonts w:ascii="Book Antiqua" w:hAnsi="Book Antiqua"/>
          <w:sz w:val="24"/>
          <w:szCs w:val="24"/>
        </w:rPr>
      </w:r>
      <w:r w:rsidR="008C5CD4" w:rsidRPr="00AE14F9">
        <w:rPr>
          <w:rFonts w:ascii="Book Antiqua" w:hAnsi="Book Antiqua"/>
          <w:sz w:val="24"/>
          <w:szCs w:val="24"/>
        </w:rPr>
        <w:fldChar w:fldCharType="separate"/>
      </w:r>
      <w:r w:rsidR="008C5CD4" w:rsidRPr="00AE14F9">
        <w:rPr>
          <w:rFonts w:ascii="Book Antiqua" w:hAnsi="Book Antiqua"/>
          <w:sz w:val="24"/>
          <w:szCs w:val="24"/>
          <w:vertAlign w:val="superscript"/>
        </w:rPr>
        <w:t>[47]</w:t>
      </w:r>
      <w:r w:rsidR="008C5CD4" w:rsidRPr="00AE14F9">
        <w:rPr>
          <w:rFonts w:ascii="Book Antiqua" w:hAnsi="Book Antiqua"/>
          <w:sz w:val="24"/>
          <w:szCs w:val="24"/>
        </w:rPr>
        <w:fldChar w:fldCharType="end"/>
      </w:r>
      <w:r w:rsidR="008C5CD4" w:rsidRPr="00AE14F9">
        <w:rPr>
          <w:rFonts w:ascii="Book Antiqua" w:hAnsi="Book Antiqua"/>
          <w:sz w:val="24"/>
          <w:szCs w:val="24"/>
        </w:rPr>
        <w:t xml:space="preserve"> </w:t>
      </w:r>
      <w:r w:rsidR="00CD1A7F" w:rsidRPr="00AE14F9">
        <w:rPr>
          <w:rFonts w:ascii="Book Antiqua" w:hAnsi="Book Antiqua"/>
          <w:sz w:val="24"/>
          <w:szCs w:val="24"/>
        </w:rPr>
        <w:t xml:space="preserve">suggest that </w:t>
      </w:r>
      <w:r w:rsidR="00D6783F" w:rsidRPr="00AE14F9">
        <w:rPr>
          <w:rFonts w:ascii="Book Antiqua" w:hAnsi="Book Antiqua"/>
          <w:sz w:val="24"/>
          <w:szCs w:val="24"/>
        </w:rPr>
        <w:t xml:space="preserve">the mutated cells can </w:t>
      </w:r>
      <w:r w:rsidR="00942317" w:rsidRPr="00AE14F9">
        <w:rPr>
          <w:rFonts w:ascii="Book Antiqua" w:hAnsi="Book Antiqua"/>
          <w:sz w:val="24"/>
          <w:szCs w:val="24"/>
        </w:rPr>
        <w:t>also</w:t>
      </w:r>
      <w:r w:rsidR="00D6783F" w:rsidRPr="00AE14F9">
        <w:rPr>
          <w:rFonts w:ascii="Book Antiqua" w:hAnsi="Book Antiqua"/>
          <w:sz w:val="24"/>
          <w:szCs w:val="24"/>
        </w:rPr>
        <w:t xml:space="preserve"> be </w:t>
      </w:r>
      <w:r w:rsidR="0015370D" w:rsidRPr="00AE14F9">
        <w:rPr>
          <w:rFonts w:ascii="Book Antiqua" w:hAnsi="Book Antiqua"/>
          <w:sz w:val="24"/>
          <w:szCs w:val="24"/>
        </w:rPr>
        <w:t>stochastically replaced by wild-type ISCs</w:t>
      </w:r>
      <w:r w:rsidR="00393352" w:rsidRPr="00AE14F9">
        <w:rPr>
          <w:rFonts w:ascii="Book Antiqua" w:hAnsi="Book Antiqua"/>
          <w:sz w:val="24"/>
          <w:szCs w:val="24"/>
        </w:rPr>
        <w:t xml:space="preserve">. What this means is that </w:t>
      </w:r>
      <w:r w:rsidR="000A0DE2" w:rsidRPr="00AE14F9">
        <w:rPr>
          <w:rFonts w:ascii="Book Antiqua" w:hAnsi="Book Antiqua"/>
          <w:sz w:val="24"/>
          <w:szCs w:val="24"/>
        </w:rPr>
        <w:t xml:space="preserve">the </w:t>
      </w:r>
      <w:r w:rsidR="0033179E" w:rsidRPr="00AE14F9">
        <w:rPr>
          <w:rFonts w:ascii="Book Antiqua" w:hAnsi="Book Antiqua"/>
          <w:sz w:val="24"/>
          <w:szCs w:val="24"/>
        </w:rPr>
        <w:t>likelihood</w:t>
      </w:r>
      <w:r w:rsidR="000A0DE2" w:rsidRPr="00AE14F9">
        <w:rPr>
          <w:rFonts w:ascii="Book Antiqua" w:hAnsi="Book Antiqua"/>
          <w:sz w:val="24"/>
          <w:szCs w:val="24"/>
        </w:rPr>
        <w:t xml:space="preserve"> of an</w:t>
      </w:r>
      <w:r w:rsidR="00393352" w:rsidRPr="00AE14F9">
        <w:rPr>
          <w:rFonts w:ascii="Book Antiqua" w:hAnsi="Book Antiqua"/>
          <w:sz w:val="24"/>
          <w:szCs w:val="24"/>
        </w:rPr>
        <w:t xml:space="preserve"> inactivating mutation in a key tumor suppressor</w:t>
      </w:r>
      <w:r w:rsidR="00AB7795" w:rsidRPr="00AE14F9">
        <w:rPr>
          <w:rFonts w:ascii="Book Antiqua" w:hAnsi="Book Antiqua"/>
          <w:sz w:val="24"/>
          <w:szCs w:val="24"/>
        </w:rPr>
        <w:t>,</w:t>
      </w:r>
      <w:r w:rsidR="00393352" w:rsidRPr="00AE14F9">
        <w:rPr>
          <w:rFonts w:ascii="Book Antiqua" w:hAnsi="Book Antiqua"/>
          <w:sz w:val="24"/>
          <w:szCs w:val="24"/>
        </w:rPr>
        <w:t xml:space="preserve"> like </w:t>
      </w:r>
      <w:r w:rsidR="00393352" w:rsidRPr="00AE14F9">
        <w:rPr>
          <w:rFonts w:ascii="Book Antiqua" w:hAnsi="Book Antiqua"/>
          <w:i/>
          <w:sz w:val="24"/>
          <w:szCs w:val="24"/>
        </w:rPr>
        <w:t>APC</w:t>
      </w:r>
      <w:r w:rsidR="00A30D26" w:rsidRPr="00AE14F9">
        <w:rPr>
          <w:rFonts w:ascii="Book Antiqua" w:hAnsi="Book Antiqua"/>
          <w:sz w:val="24"/>
          <w:szCs w:val="24"/>
        </w:rPr>
        <w:t>,</w:t>
      </w:r>
      <w:r w:rsidR="00393352" w:rsidRPr="00AE14F9">
        <w:rPr>
          <w:rFonts w:ascii="Book Antiqua" w:hAnsi="Book Antiqua"/>
          <w:i/>
          <w:sz w:val="24"/>
          <w:szCs w:val="24"/>
        </w:rPr>
        <w:t xml:space="preserve"> </w:t>
      </w:r>
      <w:r w:rsidR="00393352" w:rsidRPr="00AE14F9">
        <w:rPr>
          <w:rFonts w:ascii="Book Antiqua" w:hAnsi="Book Antiqua"/>
          <w:sz w:val="24"/>
          <w:szCs w:val="24"/>
        </w:rPr>
        <w:t xml:space="preserve">to get </w:t>
      </w:r>
      <w:r w:rsidR="000A0DE2" w:rsidRPr="00AE14F9">
        <w:rPr>
          <w:rFonts w:ascii="Book Antiqua" w:hAnsi="Book Antiqua"/>
          <w:sz w:val="24"/>
          <w:szCs w:val="24"/>
        </w:rPr>
        <w:t xml:space="preserve">fixed is less than 50%, </w:t>
      </w:r>
      <w:r w:rsidR="00E17E67" w:rsidRPr="00AE14F9">
        <w:rPr>
          <w:rFonts w:ascii="Book Antiqua" w:hAnsi="Book Antiqua"/>
          <w:sz w:val="24"/>
          <w:szCs w:val="24"/>
        </w:rPr>
        <w:t>making the mutated cell highly susceptible of getting lost in the continuous process of replacement</w:t>
      </w:r>
      <w:r w:rsidR="00E17E67" w:rsidRPr="00AE14F9">
        <w:rPr>
          <w:rFonts w:ascii="Book Antiqua" w:hAnsi="Book Antiqua"/>
          <w:sz w:val="24"/>
          <w:szCs w:val="24"/>
        </w:rPr>
        <w:fldChar w:fldCharType="begin"/>
      </w:r>
      <w:r w:rsidR="00650898" w:rsidRPr="00AE14F9">
        <w:rPr>
          <w:rFonts w:ascii="Book Antiqua" w:hAnsi="Book Antiqua"/>
          <w:sz w:val="24"/>
          <w:szCs w:val="24"/>
        </w:rPr>
        <w:instrText xml:space="preserve"> ADDIN EN.CITE &lt;EndNote&gt;&lt;Cite&gt;&lt;Author&gt;Huels&lt;/Author&gt;&lt;Year&gt;2015&lt;/Year&gt;&lt;RecNum&gt;100&lt;/RecNum&gt;&lt;DisplayText&gt;&lt;style face="bold superscript"&gt;[43]&lt;/style&gt;&lt;/DisplayText&gt;&lt;record&gt;&lt;rec-number&gt;100&lt;/rec-number&gt;&lt;foreign-keys&gt;&lt;key app="EN" db-id="wdtwptdrptf02ieezd6v0epqwrawsxwr0svz" timestamp="1550028042"&gt;100&lt;/key&gt;&lt;/foreign-keys&gt;&lt;ref-type name="Journal Article"&gt;17&lt;/ref-type&gt;&lt;contributors&gt;&lt;authors&gt;&lt;author&gt;Huels, D. J.&lt;/author&gt;&lt;author&gt;Sansom, O. J.&lt;/author&gt;&lt;/authors&gt;&lt;/contributors&gt;&lt;auth-address&gt;CR-UK Beatson Institute for Cancer Research, Garscube Estate, Glasgow G61 1BD, UK.&lt;/auth-address&gt;&lt;titles&gt;&lt;title&gt;Stem vs non-stem cell origin of colorectal cancer&lt;/title&gt;&lt;secondary-title&gt;Br J Cancer&lt;/secondary-title&gt;&lt;/titles&gt;&lt;periodical&gt;&lt;full-title&gt;Br J Cancer&lt;/full-title&gt;&lt;/periodical&gt;&lt;pages&gt;1-5&lt;/pages&gt;&lt;volume&gt;113&lt;/volume&gt;&lt;number&gt;1&lt;/number&gt;&lt;edition&gt;2015/06/26&lt;/edition&gt;&lt;keywords&gt;&lt;keyword&gt;Colorectal Neoplasms/genetics/*pathology&lt;/keyword&gt;&lt;keyword&gt;*Genetic Predisposition to Disease&lt;/keyword&gt;&lt;keyword&gt;Humans&lt;/keyword&gt;&lt;keyword&gt;Intestines/*pathology&lt;/keyword&gt;&lt;keyword&gt;Mutation&lt;/keyword&gt;&lt;keyword&gt;Stem Cells/*pathology&lt;/keyword&gt;&lt;/keywords&gt;&lt;dates&gt;&lt;year&gt;2015&lt;/year&gt;&lt;pub-dates&gt;&lt;date&gt;Jun 30&lt;/date&gt;&lt;/pub-dates&gt;&lt;/dates&gt;&lt;isbn&gt;1532-1827 (Electronic)&amp;#xD;0007-0920 (Linking)&lt;/isbn&gt;&lt;accession-num&gt;26110974&lt;/accession-num&gt;&lt;urls&gt;&lt;related-urls&gt;&lt;url&gt;https://www.ncbi.nlm.nih.gov/pubmed/26110974&lt;/url&gt;&lt;/related-urls&gt;&lt;/urls&gt;&lt;custom2&gt;PMC4647531&lt;/custom2&gt;&lt;electronic-resource-num&gt;10.1038/bjc.2015.214&lt;/electronic-resource-num&gt;&lt;/record&gt;&lt;/Cite&gt;&lt;/EndNote&gt;</w:instrText>
      </w:r>
      <w:r w:rsidR="00E17E67" w:rsidRPr="00AE14F9">
        <w:rPr>
          <w:rFonts w:ascii="Book Antiqua" w:hAnsi="Book Antiqua"/>
          <w:sz w:val="24"/>
          <w:szCs w:val="24"/>
        </w:rPr>
        <w:fldChar w:fldCharType="separate"/>
      </w:r>
      <w:r w:rsidR="00650898" w:rsidRPr="00AE14F9">
        <w:rPr>
          <w:rFonts w:ascii="Book Antiqua" w:hAnsi="Book Antiqua"/>
          <w:sz w:val="24"/>
          <w:szCs w:val="24"/>
          <w:vertAlign w:val="superscript"/>
        </w:rPr>
        <w:t>[43]</w:t>
      </w:r>
      <w:r w:rsidR="00E17E67" w:rsidRPr="00AE14F9">
        <w:rPr>
          <w:rFonts w:ascii="Book Antiqua" w:hAnsi="Book Antiqua"/>
          <w:sz w:val="24"/>
          <w:szCs w:val="24"/>
        </w:rPr>
        <w:fldChar w:fldCharType="end"/>
      </w:r>
      <w:r w:rsidR="00E17E67" w:rsidRPr="00AE14F9">
        <w:rPr>
          <w:rFonts w:ascii="Book Antiqua" w:hAnsi="Book Antiqua"/>
          <w:sz w:val="24"/>
          <w:szCs w:val="24"/>
        </w:rPr>
        <w:t xml:space="preserve">. </w:t>
      </w:r>
      <w:r w:rsidR="009E458E" w:rsidRPr="00AE14F9">
        <w:rPr>
          <w:rFonts w:ascii="Book Antiqua" w:hAnsi="Book Antiqua"/>
          <w:sz w:val="24"/>
          <w:szCs w:val="24"/>
        </w:rPr>
        <w:t xml:space="preserve">Such a low probability </w:t>
      </w:r>
      <w:r w:rsidR="000174C9" w:rsidRPr="00AE14F9">
        <w:rPr>
          <w:rFonts w:ascii="Book Antiqua" w:hAnsi="Book Antiqua"/>
          <w:sz w:val="24"/>
          <w:szCs w:val="24"/>
        </w:rPr>
        <w:t xml:space="preserve">makes </w:t>
      </w:r>
      <w:r w:rsidR="00395C31" w:rsidRPr="00AE14F9">
        <w:rPr>
          <w:rFonts w:ascii="Book Antiqua" w:hAnsi="Book Antiqua"/>
          <w:sz w:val="24"/>
          <w:szCs w:val="24"/>
        </w:rPr>
        <w:t>CRC a</w:t>
      </w:r>
      <w:r w:rsidR="00976D39" w:rsidRPr="00AE14F9">
        <w:rPr>
          <w:rFonts w:ascii="Book Antiqua" w:hAnsi="Book Antiqua"/>
          <w:sz w:val="24"/>
          <w:szCs w:val="24"/>
        </w:rPr>
        <w:t xml:space="preserve">n extremely slow disease, postulated to take over </w:t>
      </w:r>
      <w:r w:rsidR="00E70E76" w:rsidRPr="00AE14F9">
        <w:rPr>
          <w:rFonts w:ascii="Book Antiqua" w:hAnsi="Book Antiqua"/>
          <w:sz w:val="24"/>
          <w:szCs w:val="24"/>
        </w:rPr>
        <w:t>a decade</w:t>
      </w:r>
      <w:r w:rsidR="00976D39" w:rsidRPr="00AE14F9">
        <w:rPr>
          <w:rFonts w:ascii="Book Antiqua" w:hAnsi="Book Antiqua"/>
          <w:sz w:val="24"/>
          <w:szCs w:val="24"/>
        </w:rPr>
        <w:t xml:space="preserve"> for </w:t>
      </w:r>
      <w:r w:rsidR="00C21DDC" w:rsidRPr="00AE14F9">
        <w:rPr>
          <w:rFonts w:ascii="Book Antiqua" w:hAnsi="Book Antiqua"/>
          <w:sz w:val="24"/>
          <w:szCs w:val="24"/>
        </w:rPr>
        <w:t xml:space="preserve">cellular </w:t>
      </w:r>
      <w:r w:rsidR="00976D39" w:rsidRPr="00AE14F9">
        <w:rPr>
          <w:rFonts w:ascii="Book Antiqua" w:hAnsi="Book Antiqua"/>
          <w:sz w:val="24"/>
          <w:szCs w:val="24"/>
        </w:rPr>
        <w:t xml:space="preserve">mutations to </w:t>
      </w:r>
      <w:r w:rsidR="00C21DDC" w:rsidRPr="00AE14F9">
        <w:rPr>
          <w:rFonts w:ascii="Book Antiqua" w:hAnsi="Book Antiqua"/>
          <w:sz w:val="24"/>
          <w:szCs w:val="24"/>
        </w:rPr>
        <w:t xml:space="preserve">accumulate that could </w:t>
      </w:r>
      <w:r w:rsidR="00976D39" w:rsidRPr="00AE14F9">
        <w:rPr>
          <w:rFonts w:ascii="Book Antiqua" w:hAnsi="Book Antiqua"/>
          <w:sz w:val="24"/>
          <w:szCs w:val="24"/>
        </w:rPr>
        <w:t xml:space="preserve">drive the </w:t>
      </w:r>
      <w:r w:rsidR="00472F01" w:rsidRPr="00AE14F9">
        <w:rPr>
          <w:rFonts w:ascii="Book Antiqua" w:hAnsi="Book Antiqua"/>
          <w:sz w:val="24"/>
          <w:szCs w:val="24"/>
        </w:rPr>
        <w:t>initiation</w:t>
      </w:r>
      <w:r w:rsidR="00976D39" w:rsidRPr="00AE14F9">
        <w:rPr>
          <w:rFonts w:ascii="Book Antiqua" w:hAnsi="Book Antiqua"/>
          <w:sz w:val="24"/>
          <w:szCs w:val="24"/>
        </w:rPr>
        <w:t xml:space="preserve"> and progression of the</w:t>
      </w:r>
      <w:r w:rsidR="00C21DDC" w:rsidRPr="00AE14F9">
        <w:rPr>
          <w:rFonts w:ascii="Book Antiqua" w:hAnsi="Book Antiqua"/>
          <w:sz w:val="24"/>
          <w:szCs w:val="24"/>
        </w:rPr>
        <w:t xml:space="preserve"> malignancy</w:t>
      </w:r>
      <w:r w:rsidR="00BB6EF1" w:rsidRPr="00AE14F9">
        <w:rPr>
          <w:rFonts w:ascii="Book Antiqua" w:hAnsi="Book Antiqua"/>
          <w:sz w:val="24"/>
          <w:szCs w:val="24"/>
        </w:rPr>
        <w:fldChar w:fldCharType="begin"/>
      </w:r>
      <w:r w:rsidR="00650898" w:rsidRPr="00AE14F9">
        <w:rPr>
          <w:rFonts w:ascii="Book Antiqua" w:hAnsi="Book Antiqua"/>
          <w:sz w:val="24"/>
          <w:szCs w:val="24"/>
        </w:rPr>
        <w:instrText xml:space="preserve"> ADDIN EN.CITE &lt;EndNote&gt;&lt;Cite&gt;&lt;Author&gt;Beerenwinkel&lt;/Author&gt;&lt;Year&gt;2007&lt;/Year&gt;&lt;RecNum&gt;98&lt;/RecNum&gt;&lt;DisplayText&gt;&lt;style face="bold superscript"&gt;[48]&lt;/style&gt;&lt;/DisplayText&gt;&lt;record&gt;&lt;rec-number&gt;98&lt;/rec-number&gt;&lt;foreign-keys&gt;&lt;key app="EN" db-id="wdtwptdrptf02ieezd6v0epqwrawsxwr0svz" timestamp="1550026205"&gt;98&lt;/key&gt;&lt;/foreign-keys&gt;&lt;ref-type name="Journal Article"&gt;17&lt;/ref-type&gt;&lt;contributors&gt;&lt;authors&gt;&lt;author&gt;Beerenwinkel, N.&lt;/author&gt;&lt;author&gt;Antal, T.&lt;/author&gt;&lt;author&gt;Dingli, D.&lt;/author&gt;&lt;author&gt;Traulsen, A.&lt;/author&gt;&lt;author&gt;Kinzler, K. W.&lt;/author&gt;&lt;author&gt;Velculescu, V. E.&lt;/author&gt;&lt;author&gt;Vogelstein, B.&lt;/author&gt;&lt;author&gt;Nowak, M. A.&lt;/author&gt;&lt;/authors&gt;&lt;/contributors&gt;&lt;auth-address&gt;Program for Evolutionary Dynamics, Harvard University, Cambridge, Massachusetts, United States of America. niko.beerenwinkel@bsse.ethz.ch&lt;/auth-address&gt;&lt;titles&gt;&lt;title&gt;Genetic progression and the waiting time to cancer&lt;/title&gt;&lt;secondary-title&gt;PLoS Comput Biol&lt;/secondary-title&gt;&lt;/titles&gt;&lt;periodical&gt;&lt;full-title&gt;PLoS Comput Biol&lt;/full-title&gt;&lt;/periodical&gt;&lt;pages&gt;e225&lt;/pages&gt;&lt;volume&gt;3&lt;/volume&gt;&lt;number&gt;11&lt;/number&gt;&lt;edition&gt;2007/11/14&lt;/edition&gt;&lt;keywords&gt;&lt;keyword&gt;Adenoma/*genetics&lt;/keyword&gt;&lt;keyword&gt;Carcinoma/*genetics&lt;/keyword&gt;&lt;keyword&gt;Cell Transformation, Neoplastic/genetics&lt;/keyword&gt;&lt;keyword&gt;Colonic Neoplasms/*genetics&lt;/keyword&gt;&lt;keyword&gt;Computer Simulation&lt;/keyword&gt;&lt;keyword&gt;DNA, Neoplasm/*genetics&lt;/keyword&gt;&lt;keyword&gt;Genetic Predisposition to Disease/genetics&lt;/keyword&gt;&lt;keyword&gt;Humans&lt;/keyword&gt;&lt;keyword&gt;*Models, Genetic&lt;/keyword&gt;&lt;keyword&gt;Mutation/*genetics&lt;/keyword&gt;&lt;keyword&gt;Neoplasm Proteins/*genetics&lt;/keyword&gt;&lt;/keywords&gt;&lt;dates&gt;&lt;year&gt;2007&lt;/year&gt;&lt;pub-dates&gt;&lt;date&gt;Nov&lt;/date&gt;&lt;/pub-dates&gt;&lt;/dates&gt;&lt;isbn&gt;1553-7358 (Electronic)&amp;#xD;1553-734X (Linking)&lt;/isbn&gt;&lt;accession-num&gt;17997597&lt;/accession-num&gt;&lt;urls&gt;&lt;related-urls&gt;&lt;url&gt;https://www.ncbi.nlm.nih.gov/pubmed/17997597&lt;/url&gt;&lt;/related-urls&gt;&lt;/urls&gt;&lt;custom2&gt;PMC2065895&lt;/custom2&gt;&lt;electronic-resource-num&gt;10.1371/journal.pcbi.0030225&lt;/electronic-resource-num&gt;&lt;/record&gt;&lt;/Cite&gt;&lt;/EndNote&gt;</w:instrText>
      </w:r>
      <w:r w:rsidR="00BB6EF1" w:rsidRPr="00AE14F9">
        <w:rPr>
          <w:rFonts w:ascii="Book Antiqua" w:hAnsi="Book Antiqua"/>
          <w:sz w:val="24"/>
          <w:szCs w:val="24"/>
        </w:rPr>
        <w:fldChar w:fldCharType="separate"/>
      </w:r>
      <w:r w:rsidR="00650898" w:rsidRPr="00AE14F9">
        <w:rPr>
          <w:rFonts w:ascii="Book Antiqua" w:hAnsi="Book Antiqua"/>
          <w:sz w:val="24"/>
          <w:szCs w:val="24"/>
          <w:vertAlign w:val="superscript"/>
        </w:rPr>
        <w:t>[48]</w:t>
      </w:r>
      <w:r w:rsidR="00BB6EF1" w:rsidRPr="00AE14F9">
        <w:rPr>
          <w:rFonts w:ascii="Book Antiqua" w:hAnsi="Book Antiqua"/>
          <w:sz w:val="24"/>
          <w:szCs w:val="24"/>
        </w:rPr>
        <w:fldChar w:fldCharType="end"/>
      </w:r>
      <w:r w:rsidR="00C21DDC" w:rsidRPr="00AE14F9">
        <w:rPr>
          <w:rFonts w:ascii="Book Antiqua" w:hAnsi="Book Antiqua"/>
          <w:sz w:val="24"/>
          <w:szCs w:val="24"/>
        </w:rPr>
        <w:t xml:space="preserve">. </w:t>
      </w:r>
      <w:r w:rsidR="00E37FF9" w:rsidRPr="00AE14F9">
        <w:rPr>
          <w:rFonts w:ascii="Book Antiqua" w:hAnsi="Book Antiqua"/>
          <w:sz w:val="24"/>
          <w:szCs w:val="24"/>
        </w:rPr>
        <w:t xml:space="preserve">Importantly, </w:t>
      </w:r>
      <w:r w:rsidR="00D159E0" w:rsidRPr="00AE14F9">
        <w:rPr>
          <w:rFonts w:ascii="Book Antiqua" w:hAnsi="Book Antiqua"/>
          <w:sz w:val="24"/>
          <w:szCs w:val="24"/>
        </w:rPr>
        <w:t xml:space="preserve">the presence of </w:t>
      </w:r>
      <w:r w:rsidR="00E37FF9" w:rsidRPr="00AE14F9">
        <w:rPr>
          <w:rFonts w:ascii="Book Antiqua" w:hAnsi="Book Antiqua"/>
          <w:sz w:val="24"/>
          <w:szCs w:val="24"/>
        </w:rPr>
        <w:t xml:space="preserve">accompanying </w:t>
      </w:r>
      <w:r w:rsidR="0024497A" w:rsidRPr="00AE14F9">
        <w:rPr>
          <w:rFonts w:ascii="Book Antiqua" w:hAnsi="Book Antiqua"/>
          <w:sz w:val="24"/>
          <w:szCs w:val="24"/>
        </w:rPr>
        <w:t>conditions such as intestinal</w:t>
      </w:r>
      <w:r w:rsidR="00E37FF9" w:rsidRPr="00AE14F9">
        <w:rPr>
          <w:rFonts w:ascii="Book Antiqua" w:hAnsi="Book Antiqua"/>
          <w:sz w:val="24"/>
          <w:szCs w:val="24"/>
        </w:rPr>
        <w:t xml:space="preserve"> inflammation</w:t>
      </w:r>
      <w:r w:rsidR="00D159E0" w:rsidRPr="00AE14F9">
        <w:rPr>
          <w:rFonts w:ascii="Book Antiqua" w:hAnsi="Book Antiqua"/>
          <w:sz w:val="24"/>
          <w:szCs w:val="24"/>
        </w:rPr>
        <w:t xml:space="preserve"> tends to allow the mutated cells to prevail,</w:t>
      </w:r>
      <w:r w:rsidR="00BC337A" w:rsidRPr="00AE14F9">
        <w:rPr>
          <w:rFonts w:ascii="Book Antiqua" w:hAnsi="Book Antiqua"/>
          <w:sz w:val="24"/>
          <w:szCs w:val="24"/>
        </w:rPr>
        <w:t xml:space="preserve"> pointing at the importance </w:t>
      </w:r>
      <w:r w:rsidR="0024497A" w:rsidRPr="00AE14F9">
        <w:rPr>
          <w:rFonts w:ascii="Book Antiqua" w:hAnsi="Book Antiqua"/>
          <w:sz w:val="24"/>
          <w:szCs w:val="24"/>
        </w:rPr>
        <w:t xml:space="preserve">of environmental factors in conjunction with genetic factors </w:t>
      </w:r>
      <w:r w:rsidR="00D151E2" w:rsidRPr="00AE14F9">
        <w:rPr>
          <w:rFonts w:ascii="Book Antiqua" w:hAnsi="Book Antiqua"/>
          <w:sz w:val="24"/>
          <w:szCs w:val="24"/>
        </w:rPr>
        <w:t>in playing a critical role in CRC initiation</w:t>
      </w:r>
      <w:r w:rsidR="00775B45" w:rsidRPr="00AE14F9">
        <w:rPr>
          <w:rFonts w:ascii="Book Antiqua" w:hAnsi="Book Antiqua"/>
          <w:sz w:val="24"/>
          <w:szCs w:val="24"/>
        </w:rPr>
        <w:fldChar w:fldCharType="begin"/>
      </w:r>
      <w:r w:rsidR="00650898" w:rsidRPr="00AE14F9">
        <w:rPr>
          <w:rFonts w:ascii="Book Antiqua" w:hAnsi="Book Antiqua"/>
          <w:sz w:val="24"/>
          <w:szCs w:val="24"/>
        </w:rPr>
        <w:instrText xml:space="preserve"> ADDIN EN.CITE &lt;EndNote&gt;&lt;Cite&gt;&lt;Author&gt;Vermeulen&lt;/Author&gt;&lt;Year&gt;2014&lt;/Year&gt;&lt;RecNum&gt;99&lt;/RecNum&gt;&lt;DisplayText&gt;&lt;style face="bold superscript"&gt;[46]&lt;/style&gt;&lt;/DisplayText&gt;&lt;record&gt;&lt;rec-number&gt;99&lt;/rec-number&gt;&lt;foreign-keys&gt;&lt;key app="EN" db-id="wdtwptdrptf02ieezd6v0epqwrawsxwr0svz" timestamp="1550027955"&gt;99&lt;/key&gt;&lt;/foreign-keys&gt;&lt;ref-type name="Journal Article"&gt;17&lt;/ref-type&gt;&lt;contributors&gt;&lt;authors&gt;&lt;author&gt;Vermeulen, L.&lt;/author&gt;&lt;author&gt;Snippert, H. J.&lt;/author&gt;&lt;/authors&gt;&lt;/contributors&gt;&lt;auth-address&gt;1] Laboratory for Experimental Oncology and Radiobiology, Center for Experimental Molecular Medicine, Academic Medical Center, Meibergdreef 9, 1105 AZ, Amsterdam, The Netherlands. [2] Cancer Research UK - Cambridge Institute, University of Cambridge, Robinson Way, CB2 0RE, Cambridge, UK.&amp;#xD;Molecular Cancer Research and Cancer Genomics Netherlands, Center for Molecular Medicine, University Medical Center Utrecht, Universiteitsweg 100, 3584 CG Utrecht, The Netherlands.&lt;/auth-address&gt;&lt;titles&gt;&lt;title&gt;Stem cell dynamics in homeostasis and cancer of the intestine&lt;/title&gt;&lt;secondary-title&gt;Nat Rev Cancer&lt;/secondary-title&gt;&lt;/titles&gt;&lt;periodical&gt;&lt;full-title&gt;Nat Rev Cancer&lt;/full-title&gt;&lt;/periodical&gt;&lt;pages&gt;468-80&lt;/pages&gt;&lt;volume&gt;14&lt;/volume&gt;&lt;number&gt;7&lt;/number&gt;&lt;edition&gt;2014/06/13&lt;/edition&gt;&lt;keywords&gt;&lt;keyword&gt;Animals&lt;/keyword&gt;&lt;keyword&gt;Colorectal Neoplasms/metabolism/pathology&lt;/keyword&gt;&lt;keyword&gt;Homeostasis&lt;/keyword&gt;&lt;keyword&gt;Humans&lt;/keyword&gt;&lt;keyword&gt;Intestinal Mucosa/metabolism&lt;/keyword&gt;&lt;keyword&gt;Intestines/*cytology&lt;/keyword&gt;&lt;keyword&gt;Stem Cells/*cytology/metabolism&lt;/keyword&gt;&lt;/keywords&gt;&lt;dates&gt;&lt;year&gt;2014&lt;/year&gt;&lt;pub-dates&gt;&lt;date&gt;Jul&lt;/date&gt;&lt;/pub-dates&gt;&lt;/dates&gt;&lt;isbn&gt;1474-1768 (Electronic)&amp;#xD;1474-175X (Linking)&lt;/isbn&gt;&lt;accession-num&gt;24920463&lt;/accession-num&gt;&lt;urls&gt;&lt;related-urls&gt;&lt;url&gt;https://www.ncbi.nlm.nih.gov/pubmed/24920463&lt;/url&gt;&lt;/related-urls&gt;&lt;/urls&gt;&lt;electronic-resource-num&gt;10.1038/nrc3744&lt;/electronic-resource-num&gt;&lt;/record&gt;&lt;/Cite&gt;&lt;/EndNote&gt;</w:instrText>
      </w:r>
      <w:r w:rsidR="00775B45" w:rsidRPr="00AE14F9">
        <w:rPr>
          <w:rFonts w:ascii="Book Antiqua" w:hAnsi="Book Antiqua"/>
          <w:sz w:val="24"/>
          <w:szCs w:val="24"/>
        </w:rPr>
        <w:fldChar w:fldCharType="separate"/>
      </w:r>
      <w:r w:rsidR="00650898" w:rsidRPr="00AE14F9">
        <w:rPr>
          <w:rFonts w:ascii="Book Antiqua" w:hAnsi="Book Antiqua"/>
          <w:sz w:val="24"/>
          <w:szCs w:val="24"/>
          <w:vertAlign w:val="superscript"/>
        </w:rPr>
        <w:t>[46]</w:t>
      </w:r>
      <w:r w:rsidR="00775B45" w:rsidRPr="00AE14F9">
        <w:rPr>
          <w:rFonts w:ascii="Book Antiqua" w:hAnsi="Book Antiqua"/>
          <w:sz w:val="24"/>
          <w:szCs w:val="24"/>
        </w:rPr>
        <w:fldChar w:fldCharType="end"/>
      </w:r>
      <w:r w:rsidR="00D151E2" w:rsidRPr="00AE14F9">
        <w:rPr>
          <w:rFonts w:ascii="Book Antiqua" w:hAnsi="Book Antiqua"/>
          <w:sz w:val="24"/>
          <w:szCs w:val="24"/>
        </w:rPr>
        <w:t xml:space="preserve">. </w:t>
      </w:r>
      <w:r w:rsidR="00775B45" w:rsidRPr="00AE14F9">
        <w:rPr>
          <w:rFonts w:ascii="Book Antiqua" w:hAnsi="Book Antiqua"/>
          <w:sz w:val="24"/>
          <w:szCs w:val="24"/>
        </w:rPr>
        <w:t xml:space="preserve">Not surprisingly, </w:t>
      </w:r>
      <w:r w:rsidR="00083C27" w:rsidRPr="00AE14F9">
        <w:rPr>
          <w:rFonts w:ascii="Book Antiqua" w:hAnsi="Book Antiqua"/>
          <w:sz w:val="24"/>
          <w:szCs w:val="24"/>
        </w:rPr>
        <w:t xml:space="preserve">while the competition exists between the normal and the mutated ISCs during the tumor initiation process, disease progression is associated with a </w:t>
      </w:r>
      <w:r w:rsidR="00B01A4C" w:rsidRPr="00AE14F9">
        <w:rPr>
          <w:rFonts w:ascii="Book Antiqua" w:hAnsi="Book Antiqua"/>
          <w:sz w:val="24"/>
          <w:szCs w:val="24"/>
        </w:rPr>
        <w:t>rivalry between the CSCs</w:t>
      </w:r>
      <w:r w:rsidR="004F3F23" w:rsidRPr="00AE14F9">
        <w:rPr>
          <w:rFonts w:ascii="Book Antiqua" w:hAnsi="Book Antiqua"/>
          <w:sz w:val="24"/>
          <w:szCs w:val="24"/>
        </w:rPr>
        <w:t>,</w:t>
      </w:r>
      <w:r w:rsidR="00B01A4C" w:rsidRPr="00AE14F9">
        <w:rPr>
          <w:rFonts w:ascii="Book Antiqua" w:hAnsi="Book Antiqua"/>
          <w:sz w:val="24"/>
          <w:szCs w:val="24"/>
        </w:rPr>
        <w:t xml:space="preserve"> with stronger clones </w:t>
      </w:r>
      <w:r w:rsidR="009E3A12" w:rsidRPr="00AE14F9">
        <w:rPr>
          <w:rFonts w:ascii="Book Antiqua" w:hAnsi="Book Antiqua"/>
          <w:sz w:val="24"/>
          <w:szCs w:val="24"/>
        </w:rPr>
        <w:t xml:space="preserve">characterized by </w:t>
      </w:r>
      <w:r w:rsidR="00483C20" w:rsidRPr="00AE14F9">
        <w:rPr>
          <w:rFonts w:ascii="Book Antiqua" w:hAnsi="Book Antiqua"/>
          <w:sz w:val="24"/>
          <w:szCs w:val="24"/>
        </w:rPr>
        <w:t>a larger number of</w:t>
      </w:r>
      <w:r w:rsidR="009E3A12" w:rsidRPr="00AE14F9">
        <w:rPr>
          <w:rFonts w:ascii="Book Antiqua" w:hAnsi="Book Antiqua"/>
          <w:sz w:val="24"/>
          <w:szCs w:val="24"/>
        </w:rPr>
        <w:t xml:space="preserve"> accumulated mutations and resistance to environmental factors such as therapy</w:t>
      </w:r>
      <w:r w:rsidR="009E3A12" w:rsidRPr="00AE14F9">
        <w:rPr>
          <w:rFonts w:ascii="Book Antiqua" w:hAnsi="Book Antiqua"/>
          <w:sz w:val="24"/>
          <w:szCs w:val="24"/>
        </w:rPr>
        <w:fldChar w:fldCharType="begin">
          <w:fldData xml:space="preserve">PEVuZE5vdGU+PENpdGU+PEF1dGhvcj5aZXVuZXI8L0F1dGhvcj48WWVhcj4yMDE0PC9ZZWFyPjxS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</w:fldData>
        </w:fldChar>
      </w:r>
      <w:r w:rsidR="00650898" w:rsidRPr="00AE14F9">
        <w:rPr>
          <w:rFonts w:ascii="Book Antiqua" w:hAnsi="Book Antiqua"/>
          <w:sz w:val="24"/>
          <w:szCs w:val="24"/>
        </w:rPr>
        <w:instrText xml:space="preserve"> ADDIN EN.CITE </w:instrText>
      </w:r>
      <w:r w:rsidR="00650898" w:rsidRPr="00AE14F9">
        <w:rPr>
          <w:rFonts w:ascii="Book Antiqua" w:hAnsi="Book Antiqua"/>
          <w:sz w:val="24"/>
          <w:szCs w:val="24"/>
        </w:rPr>
        <w:fldChar w:fldCharType="begin">
          <w:fldData xml:space="preserve">PEVuZE5vdGU+PENpdGU+PEF1dGhvcj5aZXVuZXI8L0F1dGhvcj48WWVhcj4yMDE0PC9ZZWFyPjxS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</w:fldData>
        </w:fldChar>
      </w:r>
      <w:r w:rsidR="00650898" w:rsidRPr="00AE14F9">
        <w:rPr>
          <w:rFonts w:ascii="Book Antiqua" w:hAnsi="Book Antiqua"/>
          <w:sz w:val="24"/>
          <w:szCs w:val="24"/>
        </w:rPr>
        <w:instrText xml:space="preserve"> ADDIN EN.CITE.DATA </w:instrText>
      </w:r>
      <w:r w:rsidR="00650898" w:rsidRPr="00AE14F9">
        <w:rPr>
          <w:rFonts w:ascii="Book Antiqua" w:hAnsi="Book Antiqua"/>
          <w:sz w:val="24"/>
          <w:szCs w:val="24"/>
        </w:rPr>
      </w:r>
      <w:r w:rsidR="00650898" w:rsidRPr="00AE14F9">
        <w:rPr>
          <w:rFonts w:ascii="Book Antiqua" w:hAnsi="Book Antiqua"/>
          <w:sz w:val="24"/>
          <w:szCs w:val="24"/>
        </w:rPr>
        <w:fldChar w:fldCharType="end"/>
      </w:r>
      <w:r w:rsidR="009E3A12" w:rsidRPr="00AE14F9">
        <w:rPr>
          <w:rFonts w:ascii="Book Antiqua" w:hAnsi="Book Antiqua"/>
          <w:sz w:val="24"/>
          <w:szCs w:val="24"/>
        </w:rPr>
      </w:r>
      <w:r w:rsidR="009E3A12" w:rsidRPr="00AE14F9">
        <w:rPr>
          <w:rFonts w:ascii="Book Antiqua" w:hAnsi="Book Antiqua"/>
          <w:sz w:val="24"/>
          <w:szCs w:val="24"/>
        </w:rPr>
        <w:fldChar w:fldCharType="separate"/>
      </w:r>
      <w:r w:rsidR="00650898" w:rsidRPr="00AE14F9">
        <w:rPr>
          <w:rFonts w:ascii="Book Antiqua" w:hAnsi="Book Antiqua"/>
          <w:sz w:val="24"/>
          <w:szCs w:val="24"/>
          <w:vertAlign w:val="superscript"/>
        </w:rPr>
        <w:t>[5]</w:t>
      </w:r>
      <w:r w:rsidR="009E3A12" w:rsidRPr="00AE14F9">
        <w:rPr>
          <w:rFonts w:ascii="Book Antiqua" w:hAnsi="Book Antiqua"/>
          <w:sz w:val="24"/>
          <w:szCs w:val="24"/>
        </w:rPr>
        <w:fldChar w:fldCharType="end"/>
      </w:r>
      <w:r w:rsidR="009E3A12" w:rsidRPr="00AE14F9">
        <w:rPr>
          <w:rFonts w:ascii="Book Antiqua" w:hAnsi="Book Antiqua"/>
          <w:sz w:val="24"/>
          <w:szCs w:val="24"/>
        </w:rPr>
        <w:t>.</w:t>
      </w:r>
    </w:p>
    <w:p w14:paraId="17B4A4DD" w14:textId="1D755689" w:rsidR="002C1876" w:rsidRPr="00AE14F9" w:rsidRDefault="009C089E" w:rsidP="00AE14F9">
      <w:pPr>
        <w:snapToGrid w:val="0"/>
        <w:spacing w:after="0" w:line="360" w:lineRule="auto"/>
        <w:ind w:firstLineChars="100" w:firstLine="240"/>
        <w:jc w:val="both"/>
        <w:rPr>
          <w:rFonts w:ascii="Book Antiqua" w:hAnsi="Book Antiqua"/>
          <w:color w:val="000000"/>
          <w:sz w:val="24"/>
          <w:szCs w:val="24"/>
          <w:shd w:val="clear" w:color="auto" w:fill="FFFFFF"/>
        </w:rPr>
      </w:pPr>
      <w:r w:rsidRPr="00AE14F9">
        <w:rPr>
          <w:rFonts w:ascii="Book Antiqua" w:hAnsi="Book Antiqua"/>
          <w:sz w:val="24"/>
          <w:szCs w:val="24"/>
        </w:rPr>
        <w:t>In addition to a stem cell</w:t>
      </w:r>
      <w:r w:rsidR="00894634" w:rsidRPr="00AE14F9">
        <w:rPr>
          <w:rFonts w:ascii="Book Antiqua" w:hAnsi="Book Antiqua"/>
          <w:sz w:val="24"/>
          <w:szCs w:val="24"/>
        </w:rPr>
        <w:t>-</w:t>
      </w:r>
      <w:r w:rsidRPr="00AE14F9">
        <w:rPr>
          <w:rFonts w:ascii="Book Antiqua" w:hAnsi="Book Antiqua"/>
          <w:sz w:val="24"/>
          <w:szCs w:val="24"/>
        </w:rPr>
        <w:t xml:space="preserve">based CRC origin model, a few studies have </w:t>
      </w:r>
      <w:del w:id="102" w:author="author" w:date="2019-06-23T21:00:00Z">
        <w:r w:rsidRPr="00AE14F9" w:rsidDel="00C87BCE">
          <w:rPr>
            <w:rFonts w:ascii="Book Antiqua" w:hAnsi="Book Antiqua"/>
            <w:sz w:val="24"/>
            <w:szCs w:val="24"/>
          </w:rPr>
          <w:delText xml:space="preserve">also </w:delText>
        </w:r>
      </w:del>
      <w:r w:rsidRPr="00AE14F9">
        <w:rPr>
          <w:rFonts w:ascii="Book Antiqua" w:hAnsi="Book Antiqua"/>
          <w:sz w:val="24"/>
          <w:szCs w:val="24"/>
        </w:rPr>
        <w:t>indicated the role</w:t>
      </w:r>
      <w:r w:rsidR="00407696" w:rsidRPr="00AE14F9">
        <w:rPr>
          <w:rFonts w:ascii="Book Antiqua" w:hAnsi="Book Antiqua"/>
          <w:sz w:val="24"/>
          <w:szCs w:val="24"/>
        </w:rPr>
        <w:t xml:space="preserve">s of differentiated cells in serving as the cell of origin for the disease. </w:t>
      </w:r>
      <w:r w:rsidR="002C1876" w:rsidRPr="00AE14F9">
        <w:rPr>
          <w:rFonts w:ascii="Book Antiqua" w:hAnsi="Book Antiqua"/>
          <w:sz w:val="24"/>
          <w:szCs w:val="24"/>
        </w:rPr>
        <w:t>Like</w:t>
      </w:r>
      <w:r w:rsidR="0048030A" w:rsidRPr="00AE14F9">
        <w:rPr>
          <w:rFonts w:ascii="Book Antiqua" w:hAnsi="Book Antiqua"/>
          <w:sz w:val="24"/>
          <w:szCs w:val="24"/>
        </w:rPr>
        <w:t xml:space="preserve"> the ISC to </w:t>
      </w:r>
      <w:r w:rsidR="00AD7535" w:rsidRPr="00AE14F9">
        <w:rPr>
          <w:rFonts w:ascii="Book Antiqua" w:hAnsi="Book Antiqua"/>
          <w:sz w:val="24"/>
          <w:szCs w:val="24"/>
        </w:rPr>
        <w:t xml:space="preserve">colorectal </w:t>
      </w:r>
      <w:r w:rsidR="0048030A" w:rsidRPr="00AE14F9">
        <w:rPr>
          <w:rFonts w:ascii="Book Antiqua" w:hAnsi="Book Antiqua"/>
          <w:sz w:val="24"/>
          <w:szCs w:val="24"/>
        </w:rPr>
        <w:t>CSC model, most of these studies also indicate that</w:t>
      </w:r>
      <w:r w:rsidR="00FD6757" w:rsidRPr="00AE14F9">
        <w:rPr>
          <w:rFonts w:ascii="Book Antiqua" w:hAnsi="Book Antiqua"/>
          <w:sz w:val="24"/>
          <w:szCs w:val="24"/>
        </w:rPr>
        <w:t xml:space="preserve"> genetic events combined with environmental factors can favor the development of CRC. </w:t>
      </w:r>
      <w:r w:rsidR="00862548" w:rsidRPr="00AE14F9">
        <w:rPr>
          <w:rFonts w:ascii="Book Antiqua" w:hAnsi="Book Antiqua"/>
          <w:sz w:val="24"/>
          <w:szCs w:val="24"/>
        </w:rPr>
        <w:t xml:space="preserve">A loss of </w:t>
      </w:r>
      <w:r w:rsidR="00862548" w:rsidRPr="00AE14F9">
        <w:rPr>
          <w:rFonts w:ascii="Book Antiqua" w:hAnsi="Book Antiqua"/>
          <w:i/>
          <w:sz w:val="24"/>
          <w:szCs w:val="24"/>
        </w:rPr>
        <w:t xml:space="preserve">APC </w:t>
      </w:r>
      <w:r w:rsidR="00862548" w:rsidRPr="00AE14F9">
        <w:rPr>
          <w:rFonts w:ascii="Book Antiqua" w:hAnsi="Book Antiqua"/>
          <w:sz w:val="24"/>
          <w:szCs w:val="24"/>
        </w:rPr>
        <w:t xml:space="preserve">in the tuft cells accompanied </w:t>
      </w:r>
      <w:r w:rsidR="00813375" w:rsidRPr="00AE14F9">
        <w:rPr>
          <w:rFonts w:ascii="Book Antiqua" w:hAnsi="Book Antiqua"/>
          <w:sz w:val="24"/>
          <w:szCs w:val="24"/>
        </w:rPr>
        <w:t>by</w:t>
      </w:r>
      <w:r w:rsidR="00862548" w:rsidRPr="00AE14F9">
        <w:rPr>
          <w:rFonts w:ascii="Book Antiqua" w:hAnsi="Book Antiqua"/>
          <w:sz w:val="24"/>
          <w:szCs w:val="24"/>
        </w:rPr>
        <w:t xml:space="preserve"> </w:t>
      </w:r>
      <w:r w:rsidR="00347FF3" w:rsidRPr="00AE14F9">
        <w:rPr>
          <w:rFonts w:ascii="Book Antiqua" w:hAnsi="Book Antiqua"/>
          <w:sz w:val="24"/>
          <w:szCs w:val="24"/>
        </w:rPr>
        <w:t>microenvironmental disturbances</w:t>
      </w:r>
      <w:r w:rsidR="00862548" w:rsidRPr="00AE14F9">
        <w:rPr>
          <w:rFonts w:ascii="Book Antiqua" w:hAnsi="Book Antiqua"/>
          <w:sz w:val="24"/>
          <w:szCs w:val="24"/>
        </w:rPr>
        <w:t xml:space="preserve"> was found to induce colonic tumors</w:t>
      </w:r>
      <w:r w:rsidR="00466FAF" w:rsidRPr="00AE14F9">
        <w:rPr>
          <w:rFonts w:ascii="Book Antiqua" w:hAnsi="Book Antiqua"/>
          <w:sz w:val="24"/>
          <w:szCs w:val="24"/>
        </w:rPr>
        <w:fldChar w:fldCharType="begin">
          <w:fldData xml:space="preserve">PEVuZE5vdGU+PENpdGU+PEF1dGhvcj5XZXN0cGhhbGVuPC9BdXRob3I+PFllYXI+MjAxNDwvWWVh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</w:fldData>
        </w:fldChar>
      </w:r>
      <w:r w:rsidR="00650898" w:rsidRPr="00AE14F9">
        <w:rPr>
          <w:rFonts w:ascii="Book Antiqua" w:hAnsi="Book Antiqua"/>
          <w:sz w:val="24"/>
          <w:szCs w:val="24"/>
        </w:rPr>
        <w:instrText xml:space="preserve"> ADDIN EN.CITE </w:instrText>
      </w:r>
      <w:r w:rsidR="00650898" w:rsidRPr="00AE14F9">
        <w:rPr>
          <w:rFonts w:ascii="Book Antiqua" w:hAnsi="Book Antiqua"/>
          <w:sz w:val="24"/>
          <w:szCs w:val="24"/>
        </w:rPr>
        <w:fldChar w:fldCharType="begin">
          <w:fldData xml:space="preserve">PEVuZE5vdGU+PENpdGU+PEF1dGhvcj5XZXN0cGhhbGVuPC9BdXRob3I+PFllYXI+MjAxNDwvWWVh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</w:fldData>
        </w:fldChar>
      </w:r>
      <w:r w:rsidR="00650898" w:rsidRPr="00AE14F9">
        <w:rPr>
          <w:rFonts w:ascii="Book Antiqua" w:hAnsi="Book Antiqua"/>
          <w:sz w:val="24"/>
          <w:szCs w:val="24"/>
        </w:rPr>
        <w:instrText xml:space="preserve"> ADDIN EN.CITE.DATA </w:instrText>
      </w:r>
      <w:r w:rsidR="00650898" w:rsidRPr="00AE14F9">
        <w:rPr>
          <w:rFonts w:ascii="Book Antiqua" w:hAnsi="Book Antiqua"/>
          <w:sz w:val="24"/>
          <w:szCs w:val="24"/>
        </w:rPr>
      </w:r>
      <w:r w:rsidR="00650898" w:rsidRPr="00AE14F9">
        <w:rPr>
          <w:rFonts w:ascii="Book Antiqua" w:hAnsi="Book Antiqua"/>
          <w:sz w:val="24"/>
          <w:szCs w:val="24"/>
        </w:rPr>
        <w:fldChar w:fldCharType="end"/>
      </w:r>
      <w:r w:rsidR="00466FAF" w:rsidRPr="00AE14F9">
        <w:rPr>
          <w:rFonts w:ascii="Book Antiqua" w:hAnsi="Book Antiqua"/>
          <w:sz w:val="24"/>
          <w:szCs w:val="24"/>
        </w:rPr>
      </w:r>
      <w:r w:rsidR="00466FAF" w:rsidRPr="00AE14F9">
        <w:rPr>
          <w:rFonts w:ascii="Book Antiqua" w:hAnsi="Book Antiqua"/>
          <w:sz w:val="24"/>
          <w:szCs w:val="24"/>
        </w:rPr>
        <w:fldChar w:fldCharType="separate"/>
      </w:r>
      <w:r w:rsidR="00650898" w:rsidRPr="00AE14F9">
        <w:rPr>
          <w:rFonts w:ascii="Book Antiqua" w:hAnsi="Book Antiqua"/>
          <w:sz w:val="24"/>
          <w:szCs w:val="24"/>
          <w:vertAlign w:val="superscript"/>
        </w:rPr>
        <w:t>[49]</w:t>
      </w:r>
      <w:r w:rsidR="00466FAF" w:rsidRPr="00AE14F9">
        <w:rPr>
          <w:rFonts w:ascii="Book Antiqua" w:hAnsi="Book Antiqua"/>
          <w:sz w:val="24"/>
          <w:szCs w:val="24"/>
        </w:rPr>
        <w:fldChar w:fldCharType="end"/>
      </w:r>
      <w:r w:rsidR="00862548" w:rsidRPr="00AE14F9">
        <w:rPr>
          <w:rFonts w:ascii="Book Antiqua" w:hAnsi="Book Antiqua"/>
          <w:sz w:val="24"/>
          <w:szCs w:val="24"/>
        </w:rPr>
        <w:t xml:space="preserve">. </w:t>
      </w:r>
      <w:r w:rsidR="00191FC8" w:rsidRPr="00AE14F9">
        <w:rPr>
          <w:rFonts w:ascii="Book Antiqua" w:hAnsi="Book Antiqua"/>
          <w:color w:val="000000"/>
          <w:sz w:val="24"/>
          <w:szCs w:val="24"/>
          <w:shd w:val="clear" w:color="auto" w:fill="FFFFFF"/>
        </w:rPr>
        <w:t>Moreover, transgenic mice models have shown that intestinal epithelial cells can also dedifferentiate into tumor</w:t>
      </w:r>
      <w:r w:rsidR="00BC3C04" w:rsidRPr="00AE14F9">
        <w:rPr>
          <w:rFonts w:ascii="Book Antiqua" w:hAnsi="Book Antiqua"/>
          <w:color w:val="000000"/>
          <w:sz w:val="24"/>
          <w:szCs w:val="24"/>
          <w:shd w:val="clear" w:color="auto" w:fill="FFFFFF"/>
        </w:rPr>
        <w:t>-</w:t>
      </w:r>
      <w:r w:rsidR="00191FC8" w:rsidRPr="00AE14F9">
        <w:rPr>
          <w:rFonts w:ascii="Book Antiqua" w:hAnsi="Book Antiqua"/>
          <w:color w:val="000000"/>
          <w:sz w:val="24"/>
          <w:szCs w:val="24"/>
          <w:shd w:val="clear" w:color="auto" w:fill="FFFFFF"/>
        </w:rPr>
        <w:t xml:space="preserve">initiating stem cells under the influence of enhanced </w:t>
      </w:r>
      <w:r w:rsidR="00191FC8" w:rsidRPr="00AE14F9">
        <w:rPr>
          <w:rFonts w:ascii="Book Antiqua" w:hAnsi="Book Antiqua"/>
          <w:color w:val="000000"/>
          <w:sz w:val="24"/>
          <w:szCs w:val="24"/>
          <w:shd w:val="clear" w:color="auto" w:fill="FFFFFF"/>
        </w:rPr>
        <w:lastRenderedPageBreak/>
        <w:t xml:space="preserve">Wnt and </w:t>
      </w:r>
      <w:r w:rsidR="00534314" w:rsidRPr="00AE14F9">
        <w:rPr>
          <w:rFonts w:ascii="Book Antiqua" w:hAnsi="Book Antiqua"/>
          <w:color w:val="000000"/>
          <w:sz w:val="24"/>
          <w:szCs w:val="24"/>
          <w:shd w:val="clear" w:color="auto" w:fill="FFFFFF"/>
        </w:rPr>
        <w:t xml:space="preserve">the inflammatory </w:t>
      </w:r>
      <w:r w:rsidR="00191FC8" w:rsidRPr="00AE14F9">
        <w:rPr>
          <w:rFonts w:ascii="Book Antiqua" w:hAnsi="Book Antiqua"/>
          <w:color w:val="000000"/>
          <w:sz w:val="24"/>
          <w:szCs w:val="24"/>
          <w:shd w:val="clear" w:color="auto" w:fill="FFFFFF"/>
        </w:rPr>
        <w:t>nuclear factor-</w:t>
      </w:r>
      <w:ins w:id="103" w:author="author" w:date="2019-06-25T10:34:00Z">
        <w:r w:rsidR="00D06A3C" w:rsidRPr="00AE14F9">
          <w:rPr>
            <w:rFonts w:ascii="Book Antiqua" w:hAnsi="Book Antiqua"/>
            <w:color w:val="000000"/>
            <w:sz w:val="24"/>
            <w:szCs w:val="24"/>
            <w:shd w:val="clear" w:color="auto" w:fill="FFFFFF"/>
          </w:rPr>
          <w:t>kappa</w:t>
        </w:r>
      </w:ins>
      <w:ins w:id="104" w:author="FP" w:date="2019-06-27T21:35:00Z">
        <w:r w:rsidR="00BB7213">
          <w:rPr>
            <w:rFonts w:ascii="Book Antiqua" w:hAnsi="Book Antiqua"/>
            <w:color w:val="000000"/>
            <w:sz w:val="24"/>
            <w:szCs w:val="24"/>
            <w:shd w:val="clear" w:color="auto" w:fill="FFFFFF"/>
          </w:rPr>
          <w:t xml:space="preserve"> </w:t>
        </w:r>
      </w:ins>
      <w:del w:id="105" w:author="author" w:date="2019-06-25T10:34:00Z">
        <w:r w:rsidR="00191FC8" w:rsidRPr="00AE14F9" w:rsidDel="00D06A3C">
          <w:rPr>
            <w:rFonts w:ascii="Book Antiqua" w:hAnsi="Book Antiqua"/>
            <w:color w:val="000000"/>
            <w:sz w:val="24"/>
            <w:szCs w:val="24"/>
            <w:shd w:val="clear" w:color="auto" w:fill="FFFFFF"/>
          </w:rPr>
          <w:delText>κ</w:delText>
        </w:r>
      </w:del>
      <w:r w:rsidR="00191FC8" w:rsidRPr="00AE14F9">
        <w:rPr>
          <w:rFonts w:ascii="Book Antiqua" w:hAnsi="Book Antiqua"/>
          <w:color w:val="000000"/>
          <w:sz w:val="24"/>
          <w:szCs w:val="24"/>
          <w:shd w:val="clear" w:color="auto" w:fill="FFFFFF"/>
        </w:rPr>
        <w:t>B</w:t>
      </w:r>
      <w:ins w:id="106" w:author="author" w:date="2019-06-23T21:10:00Z">
        <w:r w:rsidR="00A0414C" w:rsidRPr="00AE14F9">
          <w:rPr>
            <w:rFonts w:ascii="Book Antiqua" w:hAnsi="Book Antiqua"/>
            <w:color w:val="000000"/>
            <w:sz w:val="24"/>
            <w:szCs w:val="24"/>
            <w:shd w:val="clear" w:color="auto" w:fill="FFFFFF"/>
          </w:rPr>
          <w:t xml:space="preserve"> (NFκB)</w:t>
        </w:r>
      </w:ins>
      <w:r w:rsidR="00191FC8" w:rsidRPr="00AE14F9">
        <w:rPr>
          <w:rFonts w:ascii="Book Antiqua" w:hAnsi="Book Antiqua"/>
          <w:color w:val="000000"/>
          <w:sz w:val="24"/>
          <w:szCs w:val="24"/>
          <w:shd w:val="clear" w:color="auto" w:fill="FFFFFF"/>
        </w:rPr>
        <w:t xml:space="preserve"> signaling</w:t>
      </w:r>
      <w:r w:rsidR="00E5630A" w:rsidRPr="00AE14F9">
        <w:rPr>
          <w:rFonts w:ascii="Book Antiqua" w:hAnsi="Book Antiqua"/>
          <w:color w:val="000000"/>
          <w:sz w:val="24"/>
          <w:szCs w:val="24"/>
          <w:shd w:val="clear" w:color="auto" w:fill="FFFFFF"/>
        </w:rPr>
        <w:t xml:space="preserve"> pathway</w:t>
      </w:r>
      <w:r w:rsidR="00191FC8" w:rsidRPr="00AE14F9">
        <w:rPr>
          <w:rFonts w:ascii="Book Antiqua" w:hAnsi="Book Antiqua"/>
          <w:color w:val="000000"/>
          <w:sz w:val="24"/>
          <w:szCs w:val="24"/>
          <w:shd w:val="clear" w:color="auto" w:fill="FFFFFF"/>
        </w:rPr>
        <w:fldChar w:fldCharType="begin">
          <w:fldData xml:space="preserve">PEVuZE5vdGU+PENpdGU+PEF1dGhvcj5TY2h3aXRhbGxhPC9BdXRob3I+PFllYXI+MjAxMzwvWWVh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</w:fldData>
        </w:fldChar>
      </w:r>
      <w:r w:rsidR="00650898" w:rsidRPr="00AE14F9">
        <w:rPr>
          <w:rFonts w:ascii="Book Antiqua" w:hAnsi="Book Antiqua"/>
          <w:color w:val="000000"/>
          <w:sz w:val="24"/>
          <w:szCs w:val="24"/>
          <w:shd w:val="clear" w:color="auto" w:fill="FFFFFF"/>
        </w:rPr>
        <w:instrText xml:space="preserve"> ADDIN EN.CITE </w:instrText>
      </w:r>
      <w:r w:rsidR="00650898" w:rsidRPr="00AE14F9">
        <w:rPr>
          <w:rFonts w:ascii="Book Antiqua" w:hAnsi="Book Antiqua"/>
          <w:color w:val="000000"/>
          <w:sz w:val="24"/>
          <w:szCs w:val="24"/>
          <w:shd w:val="clear" w:color="auto" w:fill="FFFFFF"/>
        </w:rPr>
        <w:fldChar w:fldCharType="begin">
          <w:fldData xml:space="preserve">PEVuZE5vdGU+PENpdGU+PEF1dGhvcj5TY2h3aXRhbGxhPC9BdXRob3I+PFllYXI+MjAxMzwvWWVh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</w:fldData>
        </w:fldChar>
      </w:r>
      <w:r w:rsidR="00650898" w:rsidRPr="00AE14F9">
        <w:rPr>
          <w:rFonts w:ascii="Book Antiqua" w:hAnsi="Book Antiqua"/>
          <w:color w:val="000000"/>
          <w:sz w:val="24"/>
          <w:szCs w:val="24"/>
          <w:shd w:val="clear" w:color="auto" w:fill="FFFFFF"/>
        </w:rPr>
        <w:instrText xml:space="preserve"> ADDIN EN.CITE.DATA </w:instrText>
      </w:r>
      <w:r w:rsidR="00650898" w:rsidRPr="00AE14F9">
        <w:rPr>
          <w:rFonts w:ascii="Book Antiqua" w:hAnsi="Book Antiqua"/>
          <w:color w:val="000000"/>
          <w:sz w:val="24"/>
          <w:szCs w:val="24"/>
          <w:shd w:val="clear" w:color="auto" w:fill="FFFFFF"/>
        </w:rPr>
      </w:r>
      <w:r w:rsidR="00650898" w:rsidRPr="00AE14F9">
        <w:rPr>
          <w:rFonts w:ascii="Book Antiqua" w:hAnsi="Book Antiqua"/>
          <w:color w:val="000000"/>
          <w:sz w:val="24"/>
          <w:szCs w:val="24"/>
          <w:shd w:val="clear" w:color="auto" w:fill="FFFFFF"/>
        </w:rPr>
        <w:fldChar w:fldCharType="end"/>
      </w:r>
      <w:r w:rsidR="00191FC8" w:rsidRPr="00AE14F9">
        <w:rPr>
          <w:rFonts w:ascii="Book Antiqua" w:hAnsi="Book Antiqua"/>
          <w:color w:val="000000"/>
          <w:sz w:val="24"/>
          <w:szCs w:val="24"/>
          <w:shd w:val="clear" w:color="auto" w:fill="FFFFFF"/>
        </w:rPr>
      </w:r>
      <w:r w:rsidR="00191FC8" w:rsidRPr="00AE14F9">
        <w:rPr>
          <w:rFonts w:ascii="Book Antiqua" w:hAnsi="Book Antiqua"/>
          <w:color w:val="000000"/>
          <w:sz w:val="24"/>
          <w:szCs w:val="24"/>
          <w:shd w:val="clear" w:color="auto" w:fill="FFFFFF"/>
        </w:rPr>
        <w:fldChar w:fldCharType="separate"/>
      </w:r>
      <w:r w:rsidR="00650898" w:rsidRPr="00AE14F9">
        <w:rPr>
          <w:rFonts w:ascii="Book Antiqua" w:hAnsi="Book Antiqua"/>
          <w:color w:val="000000"/>
          <w:sz w:val="24"/>
          <w:szCs w:val="24"/>
          <w:shd w:val="clear" w:color="auto" w:fill="FFFFFF"/>
          <w:vertAlign w:val="superscript"/>
        </w:rPr>
        <w:t>[50]</w:t>
      </w:r>
      <w:r w:rsidR="00191FC8" w:rsidRPr="00AE14F9">
        <w:rPr>
          <w:rFonts w:ascii="Book Antiqua" w:hAnsi="Book Antiqua"/>
          <w:color w:val="000000"/>
          <w:sz w:val="24"/>
          <w:szCs w:val="24"/>
          <w:shd w:val="clear" w:color="auto" w:fill="FFFFFF"/>
        </w:rPr>
        <w:fldChar w:fldCharType="end"/>
      </w:r>
      <w:r w:rsidR="00191FC8" w:rsidRPr="00AE14F9">
        <w:rPr>
          <w:rFonts w:ascii="Book Antiqua" w:hAnsi="Book Antiqua"/>
          <w:color w:val="000000"/>
          <w:sz w:val="24"/>
          <w:szCs w:val="24"/>
          <w:shd w:val="clear" w:color="auto" w:fill="FFFFFF"/>
        </w:rPr>
        <w:t xml:space="preserve">. </w:t>
      </w:r>
      <w:r w:rsidR="00E5630A" w:rsidRPr="00AE14F9">
        <w:rPr>
          <w:rFonts w:ascii="Book Antiqua" w:hAnsi="Book Antiqua"/>
          <w:color w:val="000000"/>
          <w:sz w:val="24"/>
          <w:szCs w:val="24"/>
          <w:shd w:val="clear" w:color="auto" w:fill="FFFFFF"/>
        </w:rPr>
        <w:t xml:space="preserve">Alternatively, </w:t>
      </w:r>
      <w:r w:rsidR="009334FE" w:rsidRPr="00AE14F9">
        <w:rPr>
          <w:rFonts w:ascii="Book Antiqua" w:hAnsi="Book Antiqua"/>
          <w:color w:val="000000"/>
          <w:sz w:val="24"/>
          <w:szCs w:val="24"/>
          <w:shd w:val="clear" w:color="auto" w:fill="FFFFFF"/>
        </w:rPr>
        <w:t xml:space="preserve">accumulation of mutations such as </w:t>
      </w:r>
      <w:r w:rsidR="00867AFE" w:rsidRPr="00AE14F9">
        <w:rPr>
          <w:rFonts w:ascii="Book Antiqua" w:hAnsi="Book Antiqua"/>
          <w:i/>
          <w:color w:val="000000"/>
          <w:sz w:val="24"/>
          <w:szCs w:val="24"/>
          <w:shd w:val="clear" w:color="auto" w:fill="FFFFFF"/>
        </w:rPr>
        <w:t>KRAS</w:t>
      </w:r>
      <w:r w:rsidR="00867AFE" w:rsidRPr="00AE14F9">
        <w:rPr>
          <w:rFonts w:ascii="Book Antiqua" w:hAnsi="Book Antiqua"/>
          <w:i/>
          <w:color w:val="000000"/>
          <w:sz w:val="24"/>
          <w:szCs w:val="24"/>
          <w:shd w:val="clear" w:color="auto" w:fill="FFFFFF"/>
          <w:vertAlign w:val="superscript"/>
        </w:rPr>
        <w:t>G12D</w:t>
      </w:r>
      <w:r w:rsidR="00867AFE" w:rsidRPr="00AE14F9">
        <w:rPr>
          <w:rFonts w:ascii="Book Antiqua" w:hAnsi="Book Antiqua"/>
          <w:color w:val="000000"/>
          <w:sz w:val="24"/>
          <w:szCs w:val="24"/>
          <w:shd w:val="clear" w:color="auto" w:fill="FFFFFF"/>
        </w:rPr>
        <w:t xml:space="preserve"> that</w:t>
      </w:r>
      <w:r w:rsidR="009334FE" w:rsidRPr="00AE14F9">
        <w:rPr>
          <w:rFonts w:ascii="Book Antiqua" w:hAnsi="Book Antiqua"/>
          <w:color w:val="000000"/>
          <w:sz w:val="24"/>
          <w:szCs w:val="24"/>
          <w:shd w:val="clear" w:color="auto" w:fill="FFFFFF"/>
        </w:rPr>
        <w:t xml:space="preserve"> activates inflammatory signaling</w:t>
      </w:r>
      <w:r w:rsidR="00792FD0" w:rsidRPr="00AE14F9">
        <w:rPr>
          <w:rFonts w:ascii="Book Antiqua" w:hAnsi="Book Antiqua"/>
          <w:color w:val="000000"/>
          <w:sz w:val="24"/>
          <w:szCs w:val="24"/>
          <w:shd w:val="clear" w:color="auto" w:fill="FFFFFF"/>
        </w:rPr>
        <w:t>,</w:t>
      </w:r>
      <w:r w:rsidR="009334FE" w:rsidRPr="00AE14F9">
        <w:rPr>
          <w:rFonts w:ascii="Book Antiqua" w:hAnsi="Book Antiqua"/>
          <w:color w:val="000000"/>
          <w:sz w:val="24"/>
          <w:szCs w:val="24"/>
          <w:shd w:val="clear" w:color="auto" w:fill="FFFFFF"/>
        </w:rPr>
        <w:t xml:space="preserve"> accompanied with a loss of </w:t>
      </w:r>
      <w:r w:rsidR="009334FE" w:rsidRPr="00AE14F9">
        <w:rPr>
          <w:rFonts w:ascii="Book Antiqua" w:hAnsi="Book Antiqua"/>
          <w:i/>
          <w:color w:val="000000"/>
          <w:sz w:val="24"/>
          <w:szCs w:val="24"/>
          <w:shd w:val="clear" w:color="auto" w:fill="FFFFFF"/>
        </w:rPr>
        <w:t>APC</w:t>
      </w:r>
      <w:r w:rsidR="009334FE" w:rsidRPr="00AE14F9">
        <w:rPr>
          <w:rFonts w:ascii="Book Antiqua" w:hAnsi="Book Antiqua"/>
          <w:color w:val="000000"/>
          <w:sz w:val="24"/>
          <w:szCs w:val="24"/>
          <w:shd w:val="clear" w:color="auto" w:fill="FFFFFF"/>
        </w:rPr>
        <w:t xml:space="preserve"> that results in the activation of Wnt pathway, yielded similar </w:t>
      </w:r>
      <w:r w:rsidR="005A4918" w:rsidRPr="00AE14F9">
        <w:rPr>
          <w:rFonts w:ascii="Book Antiqua" w:hAnsi="Book Antiqua"/>
          <w:color w:val="000000"/>
          <w:sz w:val="24"/>
          <w:szCs w:val="24"/>
          <w:shd w:val="clear" w:color="auto" w:fill="FFFFFF"/>
        </w:rPr>
        <w:t>tumor initiation from the differentiated cells</w:t>
      </w:r>
      <w:r w:rsidR="005A4918" w:rsidRPr="00AE14F9">
        <w:rPr>
          <w:rFonts w:ascii="Book Antiqua" w:hAnsi="Book Antiqua"/>
          <w:color w:val="000000"/>
          <w:sz w:val="24"/>
          <w:szCs w:val="24"/>
          <w:shd w:val="clear" w:color="auto" w:fill="FFFFFF"/>
        </w:rPr>
        <w:fldChar w:fldCharType="begin">
          <w:fldData xml:space="preserve">PEVuZE5vdGU+PENpdGU+PEF1dGhvcj5TY2h3aXRhbGxhPC9BdXRob3I+PFllYXI+MjAxMzwvWWVh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</w:fldData>
        </w:fldChar>
      </w:r>
      <w:r w:rsidR="00650898" w:rsidRPr="00AE14F9">
        <w:rPr>
          <w:rFonts w:ascii="Book Antiqua" w:hAnsi="Book Antiqua"/>
          <w:color w:val="000000"/>
          <w:sz w:val="24"/>
          <w:szCs w:val="24"/>
          <w:shd w:val="clear" w:color="auto" w:fill="FFFFFF"/>
        </w:rPr>
        <w:instrText xml:space="preserve"> ADDIN EN.CITE </w:instrText>
      </w:r>
      <w:r w:rsidR="00650898" w:rsidRPr="00AE14F9">
        <w:rPr>
          <w:rFonts w:ascii="Book Antiqua" w:hAnsi="Book Antiqua"/>
          <w:color w:val="000000"/>
          <w:sz w:val="24"/>
          <w:szCs w:val="24"/>
          <w:shd w:val="clear" w:color="auto" w:fill="FFFFFF"/>
        </w:rPr>
        <w:fldChar w:fldCharType="begin">
          <w:fldData xml:space="preserve">PEVuZE5vdGU+PENpdGU+PEF1dGhvcj5TY2h3aXRhbGxhPC9BdXRob3I+PFllYXI+MjAxMzwvWWVh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</w:fldData>
        </w:fldChar>
      </w:r>
      <w:r w:rsidR="00650898" w:rsidRPr="00AE14F9">
        <w:rPr>
          <w:rFonts w:ascii="Book Antiqua" w:hAnsi="Book Antiqua"/>
          <w:color w:val="000000"/>
          <w:sz w:val="24"/>
          <w:szCs w:val="24"/>
          <w:shd w:val="clear" w:color="auto" w:fill="FFFFFF"/>
        </w:rPr>
        <w:instrText xml:space="preserve"> ADDIN EN.CITE.DATA </w:instrText>
      </w:r>
      <w:r w:rsidR="00650898" w:rsidRPr="00AE14F9">
        <w:rPr>
          <w:rFonts w:ascii="Book Antiqua" w:hAnsi="Book Antiqua"/>
          <w:color w:val="000000"/>
          <w:sz w:val="24"/>
          <w:szCs w:val="24"/>
          <w:shd w:val="clear" w:color="auto" w:fill="FFFFFF"/>
        </w:rPr>
      </w:r>
      <w:r w:rsidR="00650898" w:rsidRPr="00AE14F9">
        <w:rPr>
          <w:rFonts w:ascii="Book Antiqua" w:hAnsi="Book Antiqua"/>
          <w:color w:val="000000"/>
          <w:sz w:val="24"/>
          <w:szCs w:val="24"/>
          <w:shd w:val="clear" w:color="auto" w:fill="FFFFFF"/>
        </w:rPr>
        <w:fldChar w:fldCharType="end"/>
      </w:r>
      <w:r w:rsidR="005A4918" w:rsidRPr="00AE14F9">
        <w:rPr>
          <w:rFonts w:ascii="Book Antiqua" w:hAnsi="Book Antiqua"/>
          <w:color w:val="000000"/>
          <w:sz w:val="24"/>
          <w:szCs w:val="24"/>
          <w:shd w:val="clear" w:color="auto" w:fill="FFFFFF"/>
        </w:rPr>
      </w:r>
      <w:r w:rsidR="005A4918" w:rsidRPr="00AE14F9">
        <w:rPr>
          <w:rFonts w:ascii="Book Antiqua" w:hAnsi="Book Antiqua"/>
          <w:color w:val="000000"/>
          <w:sz w:val="24"/>
          <w:szCs w:val="24"/>
          <w:shd w:val="clear" w:color="auto" w:fill="FFFFFF"/>
        </w:rPr>
        <w:fldChar w:fldCharType="separate"/>
      </w:r>
      <w:r w:rsidR="00650898" w:rsidRPr="00AE14F9">
        <w:rPr>
          <w:rFonts w:ascii="Book Antiqua" w:hAnsi="Book Antiqua"/>
          <w:color w:val="000000"/>
          <w:sz w:val="24"/>
          <w:szCs w:val="24"/>
          <w:shd w:val="clear" w:color="auto" w:fill="FFFFFF"/>
          <w:vertAlign w:val="superscript"/>
        </w:rPr>
        <w:t>[50]</w:t>
      </w:r>
      <w:r w:rsidR="005A4918" w:rsidRPr="00AE14F9">
        <w:rPr>
          <w:rFonts w:ascii="Book Antiqua" w:hAnsi="Book Antiqua"/>
          <w:color w:val="000000"/>
          <w:sz w:val="24"/>
          <w:szCs w:val="24"/>
          <w:shd w:val="clear" w:color="auto" w:fill="FFFFFF"/>
        </w:rPr>
        <w:fldChar w:fldCharType="end"/>
      </w:r>
      <w:r w:rsidR="005A4918" w:rsidRPr="00AE14F9">
        <w:rPr>
          <w:rFonts w:ascii="Book Antiqua" w:hAnsi="Book Antiqua"/>
          <w:color w:val="000000"/>
          <w:sz w:val="24"/>
          <w:szCs w:val="24"/>
          <w:shd w:val="clear" w:color="auto" w:fill="FFFFFF"/>
        </w:rPr>
        <w:t xml:space="preserve">. </w:t>
      </w:r>
      <w:r w:rsidR="00880E0E" w:rsidRPr="00AE14F9">
        <w:rPr>
          <w:rFonts w:ascii="Book Antiqua" w:hAnsi="Book Antiqua"/>
          <w:color w:val="000000"/>
          <w:sz w:val="24"/>
          <w:szCs w:val="24"/>
          <w:shd w:val="clear" w:color="auto" w:fill="FFFFFF"/>
        </w:rPr>
        <w:t xml:space="preserve">Taken together, the studies indicate that while CRC can have a stem cell (primary) or a non-stem cell (secondary) origin, the contributing factors include accumulation of mutations </w:t>
      </w:r>
      <w:r w:rsidR="00296DF6" w:rsidRPr="00AE14F9">
        <w:rPr>
          <w:rFonts w:ascii="Book Antiqua" w:hAnsi="Book Antiqua"/>
          <w:color w:val="000000"/>
          <w:sz w:val="24"/>
          <w:szCs w:val="24"/>
          <w:shd w:val="clear" w:color="auto" w:fill="FFFFFF"/>
        </w:rPr>
        <w:t xml:space="preserve">as well as environmental factors to confer a functional advantage for the development </w:t>
      </w:r>
      <w:r w:rsidR="00792FD0" w:rsidRPr="00AE14F9">
        <w:rPr>
          <w:rFonts w:ascii="Book Antiqua" w:hAnsi="Book Antiqua"/>
          <w:color w:val="000000"/>
          <w:sz w:val="24"/>
          <w:szCs w:val="24"/>
          <w:shd w:val="clear" w:color="auto" w:fill="FFFFFF"/>
        </w:rPr>
        <w:t xml:space="preserve">and progression </w:t>
      </w:r>
      <w:r w:rsidR="00296DF6" w:rsidRPr="00AE14F9">
        <w:rPr>
          <w:rFonts w:ascii="Book Antiqua" w:hAnsi="Book Antiqua"/>
          <w:color w:val="000000"/>
          <w:sz w:val="24"/>
          <w:szCs w:val="24"/>
          <w:shd w:val="clear" w:color="auto" w:fill="FFFFFF"/>
        </w:rPr>
        <w:t xml:space="preserve">of the tumor. </w:t>
      </w:r>
      <w:r w:rsidR="002C1876" w:rsidRPr="00AE14F9">
        <w:rPr>
          <w:rFonts w:ascii="Book Antiqua" w:hAnsi="Book Antiqua"/>
          <w:color w:val="000000"/>
          <w:sz w:val="24"/>
          <w:szCs w:val="24"/>
          <w:shd w:val="clear" w:color="auto" w:fill="FFFFFF"/>
        </w:rPr>
        <w:t xml:space="preserve"> </w:t>
      </w:r>
    </w:p>
    <w:p w14:paraId="08256F6E" w14:textId="77777777" w:rsidR="00EF2B2E" w:rsidRPr="00AE14F9" w:rsidRDefault="00EF2B2E" w:rsidP="00AE14F9">
      <w:pPr>
        <w:snapToGrid w:val="0"/>
        <w:spacing w:after="0" w:line="360" w:lineRule="auto"/>
        <w:jc w:val="both"/>
        <w:rPr>
          <w:rFonts w:ascii="Book Antiqua" w:hAnsi="Book Antiqua"/>
          <w:color w:val="000000"/>
          <w:sz w:val="24"/>
          <w:szCs w:val="24"/>
          <w:shd w:val="clear" w:color="auto" w:fill="FFFFFF"/>
        </w:rPr>
      </w:pPr>
    </w:p>
    <w:p w14:paraId="1F308AD5" w14:textId="448E0EC7" w:rsidR="008D1EBE" w:rsidRPr="00AE14F9" w:rsidRDefault="0049278E" w:rsidP="00AE14F9">
      <w:pPr>
        <w:snapToGrid w:val="0"/>
        <w:spacing w:after="0" w:line="360" w:lineRule="auto"/>
        <w:jc w:val="both"/>
        <w:rPr>
          <w:rFonts w:ascii="Book Antiqua" w:hAnsi="Book Antiqua"/>
          <w:b/>
          <w:bCs/>
          <w:color w:val="000000"/>
          <w:sz w:val="24"/>
          <w:szCs w:val="24"/>
          <w:shd w:val="clear" w:color="auto" w:fill="FFFFFF"/>
        </w:rPr>
      </w:pPr>
      <w:r w:rsidRPr="00AE14F9">
        <w:rPr>
          <w:rFonts w:ascii="Book Antiqua" w:hAnsi="Book Antiqua"/>
          <w:b/>
          <w:bCs/>
          <w:color w:val="000000"/>
          <w:sz w:val="24"/>
          <w:szCs w:val="24"/>
          <w:shd w:val="clear" w:color="auto" w:fill="FFFFFF"/>
        </w:rPr>
        <w:t>INFLUENTIAL PATHWAYS REGULATING THE COLORECTAL CSC</w:t>
      </w:r>
      <w:r w:rsidR="006146C8" w:rsidRPr="00AE14F9">
        <w:rPr>
          <w:rFonts w:ascii="Book Antiqua" w:hAnsi="Book Antiqua"/>
          <w:b/>
          <w:bCs/>
          <w:color w:val="000000"/>
          <w:sz w:val="24"/>
          <w:szCs w:val="24"/>
          <w:shd w:val="clear" w:color="auto" w:fill="FFFFFF"/>
        </w:rPr>
        <w:t>s</w:t>
      </w:r>
    </w:p>
    <w:p w14:paraId="244AC5E0" w14:textId="11A10C6E" w:rsidR="005C65EE" w:rsidRPr="00AE14F9" w:rsidRDefault="00944920" w:rsidP="00AE14F9">
      <w:pPr>
        <w:snapToGrid w:val="0"/>
        <w:spacing w:after="0" w:line="360" w:lineRule="auto"/>
        <w:jc w:val="both"/>
        <w:rPr>
          <w:rFonts w:ascii="Book Antiqua" w:hAnsi="Book Antiqua"/>
          <w:color w:val="111111"/>
          <w:sz w:val="24"/>
          <w:szCs w:val="24"/>
          <w:shd w:val="clear" w:color="auto" w:fill="FFFFFF"/>
        </w:rPr>
      </w:pPr>
      <w:r w:rsidRPr="00AE14F9">
        <w:rPr>
          <w:rFonts w:ascii="Book Antiqua" w:hAnsi="Book Antiqua"/>
          <w:color w:val="000000"/>
          <w:sz w:val="24"/>
          <w:szCs w:val="24"/>
          <w:shd w:val="clear" w:color="auto" w:fill="FFFFFF"/>
        </w:rPr>
        <w:t xml:space="preserve">There exists a molecular network surrounding the </w:t>
      </w:r>
      <w:r w:rsidR="00CB2CEB" w:rsidRPr="00AE14F9">
        <w:rPr>
          <w:rFonts w:ascii="Book Antiqua" w:hAnsi="Book Antiqua"/>
          <w:color w:val="000000"/>
          <w:sz w:val="24"/>
          <w:szCs w:val="24"/>
          <w:shd w:val="clear" w:color="auto" w:fill="FFFFFF"/>
        </w:rPr>
        <w:t>complex development of CSCs associated with CRC</w:t>
      </w:r>
      <w:r w:rsidR="00F64B35" w:rsidRPr="00AE14F9">
        <w:rPr>
          <w:rFonts w:ascii="Book Antiqua" w:hAnsi="Book Antiqua"/>
          <w:color w:val="000000"/>
          <w:sz w:val="24"/>
          <w:szCs w:val="24"/>
          <w:shd w:val="clear" w:color="auto" w:fill="FFFFFF"/>
        </w:rPr>
        <w:t>,</w:t>
      </w:r>
      <w:r w:rsidR="00CB2CEB" w:rsidRPr="00AE14F9">
        <w:rPr>
          <w:rFonts w:ascii="Book Antiqua" w:hAnsi="Book Antiqua"/>
          <w:color w:val="000000"/>
          <w:sz w:val="24"/>
          <w:szCs w:val="24"/>
          <w:shd w:val="clear" w:color="auto" w:fill="FFFFFF"/>
        </w:rPr>
        <w:t xml:space="preserve"> and they are only recently emerging. </w:t>
      </w:r>
      <w:r w:rsidR="003A04B4" w:rsidRPr="00AE14F9">
        <w:rPr>
          <w:rFonts w:ascii="Book Antiqua" w:hAnsi="Book Antiqua"/>
          <w:color w:val="000000"/>
          <w:sz w:val="24"/>
          <w:szCs w:val="24"/>
          <w:shd w:val="clear" w:color="auto" w:fill="FFFFFF"/>
        </w:rPr>
        <w:t xml:space="preserve">Deciphering this network will not only improve our understanding of the role of stem cells in the </w:t>
      </w:r>
      <w:r w:rsidR="000D2F2D" w:rsidRPr="00AE14F9">
        <w:rPr>
          <w:rFonts w:ascii="Book Antiqua" w:hAnsi="Book Antiqua"/>
          <w:color w:val="000000"/>
          <w:sz w:val="24"/>
          <w:szCs w:val="24"/>
          <w:shd w:val="clear" w:color="auto" w:fill="FFFFFF"/>
        </w:rPr>
        <w:t xml:space="preserve">origin and pathogenesis of CRC </w:t>
      </w:r>
      <w:r w:rsidR="00FF38EF" w:rsidRPr="00AE14F9">
        <w:rPr>
          <w:rFonts w:ascii="Book Antiqua" w:hAnsi="Book Antiqua"/>
          <w:color w:val="000000"/>
          <w:sz w:val="24"/>
          <w:szCs w:val="24"/>
          <w:shd w:val="clear" w:color="auto" w:fill="FFFFFF"/>
        </w:rPr>
        <w:t xml:space="preserve">but </w:t>
      </w:r>
      <w:r w:rsidR="000D2F2D" w:rsidRPr="00AE14F9">
        <w:rPr>
          <w:rFonts w:ascii="Book Antiqua" w:hAnsi="Book Antiqua"/>
          <w:color w:val="000000"/>
          <w:sz w:val="24"/>
          <w:szCs w:val="24"/>
          <w:shd w:val="clear" w:color="auto" w:fill="FFFFFF"/>
        </w:rPr>
        <w:t xml:space="preserve">rather will also provide better </w:t>
      </w:r>
      <w:r w:rsidR="007843F8" w:rsidRPr="00AE14F9">
        <w:rPr>
          <w:rFonts w:ascii="Book Antiqua" w:hAnsi="Book Antiqua"/>
          <w:color w:val="000000"/>
          <w:sz w:val="24"/>
          <w:szCs w:val="24"/>
          <w:shd w:val="clear" w:color="auto" w:fill="FFFFFF"/>
        </w:rPr>
        <w:t xml:space="preserve">therapeutic </w:t>
      </w:r>
      <w:r w:rsidR="003A3D2F" w:rsidRPr="00AE14F9">
        <w:rPr>
          <w:rFonts w:ascii="Book Antiqua" w:hAnsi="Book Antiqua"/>
          <w:color w:val="000000"/>
          <w:sz w:val="24"/>
          <w:szCs w:val="24"/>
          <w:shd w:val="clear" w:color="auto" w:fill="FFFFFF"/>
        </w:rPr>
        <w:t>avenues</w:t>
      </w:r>
      <w:r w:rsidR="000D2F2D" w:rsidRPr="00AE14F9">
        <w:rPr>
          <w:rFonts w:ascii="Book Antiqua" w:hAnsi="Book Antiqua"/>
          <w:color w:val="000000"/>
          <w:sz w:val="24"/>
          <w:szCs w:val="24"/>
          <w:shd w:val="clear" w:color="auto" w:fill="FFFFFF"/>
        </w:rPr>
        <w:t xml:space="preserve"> to</w:t>
      </w:r>
      <w:r w:rsidR="007843F8" w:rsidRPr="00AE14F9">
        <w:rPr>
          <w:rFonts w:ascii="Book Antiqua" w:hAnsi="Book Antiqua"/>
          <w:color w:val="000000"/>
          <w:sz w:val="24"/>
          <w:szCs w:val="24"/>
          <w:shd w:val="clear" w:color="auto" w:fill="FFFFFF"/>
        </w:rPr>
        <w:t xml:space="preserve"> deal with the malignancy.</w:t>
      </w:r>
      <w:r w:rsidR="000D2F2D" w:rsidRPr="00AE14F9">
        <w:rPr>
          <w:rFonts w:ascii="Book Antiqua" w:hAnsi="Book Antiqua"/>
          <w:color w:val="000000"/>
          <w:sz w:val="24"/>
          <w:szCs w:val="24"/>
          <w:shd w:val="clear" w:color="auto" w:fill="FFFFFF"/>
        </w:rPr>
        <w:t xml:space="preserve"> </w:t>
      </w:r>
      <w:r w:rsidR="00092186" w:rsidRPr="00AE14F9">
        <w:rPr>
          <w:rFonts w:ascii="Book Antiqua" w:hAnsi="Book Antiqua"/>
          <w:color w:val="000000"/>
          <w:sz w:val="24"/>
          <w:szCs w:val="24"/>
          <w:shd w:val="clear" w:color="auto" w:fill="FFFFFF"/>
        </w:rPr>
        <w:t xml:space="preserve">Although several signaling pathways have been implicated, notable ones </w:t>
      </w:r>
      <w:r w:rsidR="00083527" w:rsidRPr="00AE14F9">
        <w:rPr>
          <w:rFonts w:ascii="Book Antiqua" w:hAnsi="Book Antiqua"/>
          <w:color w:val="000000"/>
          <w:sz w:val="24"/>
          <w:szCs w:val="24"/>
          <w:shd w:val="clear" w:color="auto" w:fill="FFFFFF"/>
        </w:rPr>
        <w:t xml:space="preserve">that have been found to play crucial roles in the growth and functional maintenance of CSCs </w:t>
      </w:r>
      <w:r w:rsidR="00092186" w:rsidRPr="00AE14F9">
        <w:rPr>
          <w:rFonts w:ascii="Book Antiqua" w:hAnsi="Book Antiqua"/>
          <w:color w:val="000000"/>
          <w:sz w:val="24"/>
          <w:szCs w:val="24"/>
          <w:shd w:val="clear" w:color="auto" w:fill="FFFFFF"/>
        </w:rPr>
        <w:t>include the Wnt</w:t>
      </w:r>
      <w:r w:rsidR="00083527" w:rsidRPr="00AE14F9">
        <w:rPr>
          <w:rFonts w:ascii="Book Antiqua" w:hAnsi="Book Antiqua"/>
          <w:color w:val="000000"/>
          <w:sz w:val="24"/>
          <w:szCs w:val="24"/>
          <w:shd w:val="clear" w:color="auto" w:fill="FFFFFF"/>
        </w:rPr>
        <w:t xml:space="preserve">, </w:t>
      </w:r>
      <w:r w:rsidR="00083527" w:rsidRPr="00AE14F9">
        <w:rPr>
          <w:rFonts w:ascii="Book Antiqua" w:hAnsi="Book Antiqua"/>
          <w:color w:val="111111"/>
          <w:sz w:val="24"/>
          <w:szCs w:val="24"/>
          <w:shd w:val="clear" w:color="auto" w:fill="FFFFFF"/>
        </w:rPr>
        <w:t>Notch and Hedgehog</w:t>
      </w:r>
      <w:ins w:id="107" w:author="author" w:date="2019-06-23T21:02:00Z">
        <w:r w:rsidR="000F0B8F" w:rsidRPr="00AE14F9">
          <w:rPr>
            <w:rFonts w:ascii="Book Antiqua" w:hAnsi="Book Antiqua"/>
            <w:color w:val="111111"/>
            <w:sz w:val="24"/>
            <w:szCs w:val="24"/>
            <w:shd w:val="clear" w:color="auto" w:fill="FFFFFF"/>
          </w:rPr>
          <w:t>,</w:t>
        </w:r>
      </w:ins>
      <w:r w:rsidR="00076399" w:rsidRPr="00AE14F9">
        <w:rPr>
          <w:rFonts w:ascii="Book Antiqua" w:hAnsi="Book Antiqua"/>
          <w:color w:val="111111"/>
          <w:sz w:val="24"/>
          <w:szCs w:val="24"/>
          <w:shd w:val="clear" w:color="auto" w:fill="FFFFFF"/>
        </w:rPr>
        <w:t xml:space="preserve"> and the bone morphogenetic protein (BMP)</w:t>
      </w:r>
      <w:r w:rsidR="00083527" w:rsidRPr="00AE14F9">
        <w:rPr>
          <w:rFonts w:ascii="Book Antiqua" w:hAnsi="Book Antiqua"/>
          <w:color w:val="111111"/>
          <w:sz w:val="24"/>
          <w:szCs w:val="24"/>
          <w:shd w:val="clear" w:color="auto" w:fill="FFFFFF"/>
        </w:rPr>
        <w:t xml:space="preserve"> </w:t>
      </w:r>
      <w:r w:rsidR="003A04B4" w:rsidRPr="00AE14F9">
        <w:rPr>
          <w:rFonts w:ascii="Book Antiqua" w:hAnsi="Book Antiqua"/>
          <w:color w:val="111111"/>
          <w:sz w:val="24"/>
          <w:szCs w:val="24"/>
          <w:shd w:val="clear" w:color="auto" w:fill="FFFFFF"/>
        </w:rPr>
        <w:t xml:space="preserve">pathways. </w:t>
      </w:r>
    </w:p>
    <w:p w14:paraId="5895AFC8" w14:textId="77777777" w:rsidR="000F0B8F" w:rsidRPr="00AE14F9" w:rsidRDefault="00BC62D9" w:rsidP="00AE14F9">
      <w:pPr>
        <w:snapToGrid w:val="0"/>
        <w:spacing w:after="0" w:line="360" w:lineRule="auto"/>
        <w:ind w:firstLineChars="100" w:firstLine="240"/>
        <w:jc w:val="both"/>
        <w:rPr>
          <w:ins w:id="108" w:author="author" w:date="2019-06-23T21:05:00Z"/>
          <w:rFonts w:ascii="Book Antiqua" w:hAnsi="Book Antiqua"/>
          <w:color w:val="000000"/>
          <w:sz w:val="24"/>
          <w:szCs w:val="24"/>
          <w:shd w:val="clear" w:color="auto" w:fill="FFFFFF"/>
        </w:rPr>
      </w:pPr>
      <w:r w:rsidRPr="00AE14F9">
        <w:rPr>
          <w:rFonts w:ascii="Book Antiqua" w:hAnsi="Book Antiqua"/>
          <w:color w:val="000000"/>
          <w:sz w:val="24"/>
          <w:szCs w:val="24"/>
          <w:shd w:val="clear" w:color="auto" w:fill="FFFFFF"/>
        </w:rPr>
        <w:t xml:space="preserve">The canonical Wnt signaling pathway </w:t>
      </w:r>
      <w:r w:rsidR="00EC41F8" w:rsidRPr="00AE14F9">
        <w:rPr>
          <w:rFonts w:ascii="Book Antiqua" w:hAnsi="Book Antiqua"/>
          <w:color w:val="000000"/>
          <w:sz w:val="24"/>
          <w:szCs w:val="24"/>
          <w:shd w:val="clear" w:color="auto" w:fill="FFFFFF"/>
        </w:rPr>
        <w:t>has been identified as a hallmark</w:t>
      </w:r>
      <w:r w:rsidR="00403352" w:rsidRPr="00AE14F9">
        <w:rPr>
          <w:rFonts w:ascii="Book Antiqua" w:hAnsi="Book Antiqua"/>
          <w:color w:val="000000"/>
          <w:sz w:val="24"/>
          <w:szCs w:val="24"/>
          <w:shd w:val="clear" w:color="auto" w:fill="FFFFFF"/>
        </w:rPr>
        <w:t xml:space="preserve"> in the regulation of stem cells–from </w:t>
      </w:r>
      <w:r w:rsidR="00936F53" w:rsidRPr="00AE14F9">
        <w:rPr>
          <w:rFonts w:ascii="Book Antiqua" w:hAnsi="Book Antiqua"/>
          <w:color w:val="000000"/>
          <w:sz w:val="24"/>
          <w:szCs w:val="24"/>
          <w:shd w:val="clear" w:color="auto" w:fill="FFFFFF"/>
        </w:rPr>
        <w:t>maintenance, proliferation, differentiation to apoptosis</w:t>
      </w:r>
      <w:r w:rsidR="00936F53" w:rsidRPr="00AE14F9">
        <w:rPr>
          <w:rFonts w:ascii="Book Antiqua" w:hAnsi="Book Antiqua"/>
          <w:color w:val="000000"/>
          <w:sz w:val="24"/>
          <w:szCs w:val="24"/>
          <w:shd w:val="clear" w:color="auto" w:fill="FFFFFF"/>
        </w:rPr>
        <w:fldChar w:fldCharType="begin"/>
      </w:r>
      <w:r w:rsidR="00650898" w:rsidRPr="00AE14F9">
        <w:rPr>
          <w:rFonts w:ascii="Book Antiqua" w:hAnsi="Book Antiqua"/>
          <w:color w:val="000000"/>
          <w:sz w:val="24"/>
          <w:szCs w:val="24"/>
          <w:shd w:val="clear" w:color="auto" w:fill="FFFFFF"/>
        </w:rPr>
        <w:instrText xml:space="preserve"> ADDIN EN.CITE &lt;EndNote&gt;&lt;Cite&gt;&lt;Author&gt;Clevers&lt;/Author&gt;&lt;Year&gt;2006&lt;/Year&gt;&lt;RecNum&gt;132&lt;/RecNum&gt;&lt;DisplayText&gt;&lt;style face="bold superscript"&gt;[51]&lt;/style&gt;&lt;/DisplayText&gt;&lt;record&gt;&lt;rec-number&gt;132&lt;/rec-number&gt;&lt;foreign-keys&gt;&lt;key app="EN" db-id="wdtwptdrptf02ieezd6v0epqwrawsxwr0svz" timestamp="1550201149"&gt;132&lt;/key&gt;&lt;/foreign-keys&gt;&lt;ref-type name="Journal Article"&gt;17&lt;/ref-type&gt;&lt;contributors&gt;&lt;authors&gt;&lt;author&gt;Clevers, H.&lt;/author&gt;&lt;/authors&gt;&lt;/contributors&gt;&lt;auth-address&gt;Hubrecht Laboratory and Utrecht University, Uppsalalaan 8, 3584CT, Utrecht, the Netherlands. clevers@niob.knaw.nl&lt;/auth-address&gt;&lt;titles&gt;&lt;title&gt;Wnt/beta-catenin signaling in development and disease&lt;/title&gt;&lt;secondary-title&gt;Cell&lt;/secondary-title&gt;&lt;/titles&gt;&lt;periodical&gt;&lt;full-title&gt;Cell&lt;/full-title&gt;&lt;/periodical&gt;&lt;pages&gt;469-80&lt;/pages&gt;&lt;volume&gt;127&lt;/volume&gt;&lt;number&gt;3&lt;/number&gt;&lt;edition&gt;2006/11/04&lt;/edition&gt;&lt;keywords&gt;&lt;keyword&gt;Adult&lt;/keyword&gt;&lt;keyword&gt;Animals&lt;/keyword&gt;&lt;keyword&gt;Embryonic Development&lt;/keyword&gt;&lt;keyword&gt;Gene Expression Regulation, Developmental&lt;/keyword&gt;&lt;keyword&gt;Gene Expression Regulation, Neoplastic&lt;/keyword&gt;&lt;keyword&gt;Germ-Line Mutation&lt;/keyword&gt;&lt;keyword&gt;Humans&lt;/keyword&gt;&lt;keyword&gt;Intestinal Neoplasms/etiology&lt;/keyword&gt;&lt;keyword&gt;*Signal Transduction&lt;/keyword&gt;&lt;keyword&gt;Trans-Activators/*physiology&lt;/keyword&gt;&lt;keyword&gt;Wnt Proteins&lt;/keyword&gt;&lt;keyword&gt;beta Catenin&lt;/keyword&gt;&lt;/keywords&gt;&lt;dates&gt;&lt;year&gt;2006&lt;/year&gt;&lt;pub-dates&gt;&lt;date&gt;Nov 3&lt;/date&gt;&lt;/pub-dates&gt;&lt;/dates&gt;&lt;isbn&gt;0092-8674 (Print)&amp;#xD;0092-8674 (Linking)&lt;/isbn&gt;&lt;accession-num&gt;17081971&lt;/accession-num&gt;&lt;urls&gt;&lt;related-urls&gt;&lt;url&gt;https://www.ncbi.nlm.nih.gov/pubmed/17081971&lt;/url&gt;&lt;/related-urls&gt;&lt;/urls&gt;&lt;electronic-resource-num&gt;10.1016/j.cell.2006.10.018&lt;/electronic-resource-num&gt;&lt;/record&gt;&lt;/Cite&gt;&lt;/EndNote&gt;</w:instrText>
      </w:r>
      <w:r w:rsidR="00936F53" w:rsidRPr="00AE14F9">
        <w:rPr>
          <w:rFonts w:ascii="Book Antiqua" w:hAnsi="Book Antiqua"/>
          <w:color w:val="000000"/>
          <w:sz w:val="24"/>
          <w:szCs w:val="24"/>
          <w:shd w:val="clear" w:color="auto" w:fill="FFFFFF"/>
        </w:rPr>
        <w:fldChar w:fldCharType="separate"/>
      </w:r>
      <w:r w:rsidR="00650898" w:rsidRPr="00AE14F9">
        <w:rPr>
          <w:rFonts w:ascii="Book Antiqua" w:hAnsi="Book Antiqua"/>
          <w:color w:val="000000"/>
          <w:sz w:val="24"/>
          <w:szCs w:val="24"/>
          <w:shd w:val="clear" w:color="auto" w:fill="FFFFFF"/>
          <w:vertAlign w:val="superscript"/>
        </w:rPr>
        <w:t>[51]</w:t>
      </w:r>
      <w:r w:rsidR="00936F53" w:rsidRPr="00AE14F9">
        <w:rPr>
          <w:rFonts w:ascii="Book Antiqua" w:hAnsi="Book Antiqua"/>
          <w:color w:val="000000"/>
          <w:sz w:val="24"/>
          <w:szCs w:val="24"/>
          <w:shd w:val="clear" w:color="auto" w:fill="FFFFFF"/>
        </w:rPr>
        <w:fldChar w:fldCharType="end"/>
      </w:r>
      <w:r w:rsidR="00936F53" w:rsidRPr="00AE14F9">
        <w:rPr>
          <w:rFonts w:ascii="Book Antiqua" w:hAnsi="Book Antiqua"/>
          <w:color w:val="000000"/>
          <w:sz w:val="24"/>
          <w:szCs w:val="24"/>
          <w:shd w:val="clear" w:color="auto" w:fill="FFFFFF"/>
        </w:rPr>
        <w:t xml:space="preserve">. </w:t>
      </w:r>
      <w:r w:rsidR="00F86690" w:rsidRPr="00AE14F9">
        <w:rPr>
          <w:rFonts w:ascii="Book Antiqua" w:hAnsi="Book Antiqua"/>
          <w:color w:val="000000"/>
          <w:sz w:val="24"/>
          <w:szCs w:val="24"/>
          <w:shd w:val="clear" w:color="auto" w:fill="FFFFFF"/>
        </w:rPr>
        <w:t>Under normal signaling, binding of the Wnt ligand to the transmembrane receptors tends to stabilize and allow</w:t>
      </w:r>
      <w:r w:rsidR="000C7170" w:rsidRPr="00AE14F9">
        <w:rPr>
          <w:rFonts w:ascii="Book Antiqua" w:hAnsi="Book Antiqua"/>
          <w:color w:val="000000"/>
          <w:sz w:val="24"/>
          <w:szCs w:val="24"/>
          <w:shd w:val="clear" w:color="auto" w:fill="FFFFFF"/>
        </w:rPr>
        <w:t>s</w:t>
      </w:r>
      <w:r w:rsidR="00F86690" w:rsidRPr="00AE14F9">
        <w:rPr>
          <w:rFonts w:ascii="Book Antiqua" w:hAnsi="Book Antiqua"/>
          <w:color w:val="000000"/>
          <w:sz w:val="24"/>
          <w:szCs w:val="24"/>
          <w:shd w:val="clear" w:color="auto" w:fill="FFFFFF"/>
        </w:rPr>
        <w:t xml:space="preserve"> the nuclear transloca</w:t>
      </w:r>
      <w:r w:rsidR="00A61AA0" w:rsidRPr="00AE14F9">
        <w:rPr>
          <w:rFonts w:ascii="Book Antiqua" w:hAnsi="Book Antiqua"/>
          <w:color w:val="000000"/>
          <w:sz w:val="24"/>
          <w:szCs w:val="24"/>
          <w:shd w:val="clear" w:color="auto" w:fill="FFFFFF"/>
        </w:rPr>
        <w:t xml:space="preserve">tion of β-catenin causing transcriptional activation of </w:t>
      </w:r>
      <w:r w:rsidR="00EC6BC3" w:rsidRPr="00AE14F9">
        <w:rPr>
          <w:rFonts w:ascii="Book Antiqua" w:hAnsi="Book Antiqua"/>
          <w:color w:val="000000"/>
          <w:sz w:val="24"/>
          <w:szCs w:val="24"/>
          <w:shd w:val="clear" w:color="auto" w:fill="FFFFFF"/>
        </w:rPr>
        <w:t xml:space="preserve">important targets including </w:t>
      </w:r>
      <w:r w:rsidR="00EC6BC3" w:rsidRPr="00AE14F9">
        <w:rPr>
          <w:rFonts w:ascii="Book Antiqua" w:hAnsi="Book Antiqua"/>
          <w:i/>
          <w:color w:val="000000"/>
          <w:sz w:val="24"/>
          <w:szCs w:val="24"/>
          <w:shd w:val="clear" w:color="auto" w:fill="FFFFFF"/>
        </w:rPr>
        <w:t>c-Myc</w:t>
      </w:r>
      <w:r w:rsidR="00EC6BC3" w:rsidRPr="00AE14F9">
        <w:rPr>
          <w:rFonts w:ascii="Book Antiqua" w:hAnsi="Book Antiqua"/>
          <w:color w:val="000000"/>
          <w:sz w:val="24"/>
          <w:szCs w:val="24"/>
          <w:shd w:val="clear" w:color="auto" w:fill="FFFFFF"/>
        </w:rPr>
        <w:t xml:space="preserve">, </w:t>
      </w:r>
      <w:r w:rsidR="00EC6BC3" w:rsidRPr="00AE14F9">
        <w:rPr>
          <w:rFonts w:ascii="Book Antiqua" w:hAnsi="Book Antiqua"/>
          <w:i/>
          <w:color w:val="000000"/>
          <w:sz w:val="24"/>
          <w:szCs w:val="24"/>
          <w:shd w:val="clear" w:color="auto" w:fill="FFFFFF"/>
        </w:rPr>
        <w:t>Axin2</w:t>
      </w:r>
      <w:r w:rsidR="00EC6BC3" w:rsidRPr="00AE14F9">
        <w:rPr>
          <w:rFonts w:ascii="Book Antiqua" w:hAnsi="Book Antiqua"/>
          <w:color w:val="000000"/>
          <w:sz w:val="24"/>
          <w:szCs w:val="24"/>
          <w:shd w:val="clear" w:color="auto" w:fill="FFFFFF"/>
        </w:rPr>
        <w:t xml:space="preserve">, </w:t>
      </w:r>
      <w:r w:rsidR="00EC6BC3" w:rsidRPr="00AE14F9">
        <w:rPr>
          <w:rFonts w:ascii="Book Antiqua" w:hAnsi="Book Antiqua"/>
          <w:i/>
          <w:color w:val="000000"/>
          <w:sz w:val="24"/>
          <w:szCs w:val="24"/>
          <w:shd w:val="clear" w:color="auto" w:fill="FFFFFF"/>
        </w:rPr>
        <w:t>Lgr5</w:t>
      </w:r>
      <w:del w:id="109" w:author="author" w:date="2019-06-23T21:02:00Z">
        <w:r w:rsidR="00EC6BC3" w:rsidRPr="00AE14F9" w:rsidDel="000F0B8F">
          <w:rPr>
            <w:rFonts w:ascii="Book Antiqua" w:hAnsi="Book Antiqua"/>
            <w:color w:val="000000"/>
            <w:sz w:val="24"/>
            <w:szCs w:val="24"/>
            <w:shd w:val="clear" w:color="auto" w:fill="FFFFFF"/>
          </w:rPr>
          <w:delText xml:space="preserve"> </w:delText>
        </w:r>
      </w:del>
      <w:ins w:id="110" w:author="author" w:date="2019-06-23T21:02:00Z">
        <w:r w:rsidR="000F0B8F" w:rsidRPr="00AE14F9">
          <w:rPr>
            <w:rFonts w:ascii="Book Antiqua" w:hAnsi="Book Antiqua"/>
            <w:color w:val="000000"/>
            <w:sz w:val="24"/>
            <w:szCs w:val="24"/>
            <w:shd w:val="clear" w:color="auto" w:fill="FFFFFF"/>
          </w:rPr>
          <w:t xml:space="preserve">, </w:t>
        </w:r>
      </w:ins>
      <w:r w:rsidR="00EC6BC3" w:rsidRPr="00AE14F9">
        <w:rPr>
          <w:rFonts w:ascii="Book Antiqua" w:hAnsi="Book Antiqua"/>
          <w:color w:val="000000"/>
          <w:sz w:val="24"/>
          <w:szCs w:val="24"/>
          <w:shd w:val="clear" w:color="auto" w:fill="FFFFFF"/>
        </w:rPr>
        <w:t xml:space="preserve">and </w:t>
      </w:r>
      <w:r w:rsidR="00EC6BC3" w:rsidRPr="00AE14F9">
        <w:rPr>
          <w:rFonts w:ascii="Book Antiqua" w:hAnsi="Book Antiqua"/>
          <w:i/>
          <w:color w:val="000000"/>
          <w:sz w:val="24"/>
          <w:szCs w:val="24"/>
          <w:shd w:val="clear" w:color="auto" w:fill="FFFFFF"/>
        </w:rPr>
        <w:t>ASCL2</w:t>
      </w:r>
      <w:r w:rsidR="00EC6BC3" w:rsidRPr="00AE14F9">
        <w:rPr>
          <w:rFonts w:ascii="Book Antiqua" w:hAnsi="Book Antiqua"/>
          <w:color w:val="000000"/>
          <w:sz w:val="24"/>
          <w:szCs w:val="24"/>
          <w:shd w:val="clear" w:color="auto" w:fill="FFFFFF"/>
        </w:rPr>
        <w:t xml:space="preserve"> that </w:t>
      </w:r>
      <w:r w:rsidR="00A279C7" w:rsidRPr="00AE14F9">
        <w:rPr>
          <w:rFonts w:ascii="Book Antiqua" w:hAnsi="Book Antiqua"/>
          <w:color w:val="000000"/>
          <w:sz w:val="24"/>
          <w:szCs w:val="24"/>
          <w:shd w:val="clear" w:color="auto" w:fill="FFFFFF"/>
        </w:rPr>
        <w:t>govern stem cell fate, proliferation</w:t>
      </w:r>
      <w:ins w:id="111" w:author="author" w:date="2019-06-23T21:02:00Z">
        <w:r w:rsidR="000F0B8F" w:rsidRPr="00AE14F9">
          <w:rPr>
            <w:rFonts w:ascii="Book Antiqua" w:hAnsi="Book Antiqua"/>
            <w:color w:val="000000"/>
            <w:sz w:val="24"/>
            <w:szCs w:val="24"/>
            <w:shd w:val="clear" w:color="auto" w:fill="FFFFFF"/>
          </w:rPr>
          <w:t>,</w:t>
        </w:r>
      </w:ins>
      <w:r w:rsidR="00A279C7" w:rsidRPr="00AE14F9">
        <w:rPr>
          <w:rFonts w:ascii="Book Antiqua" w:hAnsi="Book Antiqua"/>
          <w:color w:val="000000"/>
          <w:sz w:val="24"/>
          <w:szCs w:val="24"/>
          <w:shd w:val="clear" w:color="auto" w:fill="FFFFFF"/>
        </w:rPr>
        <w:t xml:space="preserve"> as well as maintenance</w:t>
      </w:r>
      <w:r w:rsidR="000D42CE" w:rsidRPr="00AE14F9">
        <w:rPr>
          <w:rFonts w:ascii="Book Antiqua" w:hAnsi="Book Antiqua"/>
          <w:color w:val="000000"/>
          <w:sz w:val="24"/>
          <w:szCs w:val="24"/>
          <w:shd w:val="clear" w:color="auto" w:fill="FFFFFF"/>
        </w:rPr>
        <w:fldChar w:fldCharType="begin">
          <w:fldData xml:space="preserve">PEVuZE5vdGU+PENpdGU+PEF1dGhvcj5IZTwvQXV0aG9yPjxZZWFyPjE5OTg8L1llYXI+PFJlY051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=
</w:fldData>
        </w:fldChar>
      </w:r>
      <w:r w:rsidR="00650898" w:rsidRPr="00AE14F9">
        <w:rPr>
          <w:rFonts w:ascii="Book Antiqua" w:hAnsi="Book Antiqua"/>
          <w:color w:val="000000"/>
          <w:sz w:val="24"/>
          <w:szCs w:val="24"/>
          <w:shd w:val="clear" w:color="auto" w:fill="FFFFFF"/>
        </w:rPr>
        <w:instrText xml:space="preserve"> ADDIN EN.CITE </w:instrText>
      </w:r>
      <w:r w:rsidR="00650898" w:rsidRPr="00AE14F9">
        <w:rPr>
          <w:rFonts w:ascii="Book Antiqua" w:hAnsi="Book Antiqua"/>
          <w:color w:val="000000"/>
          <w:sz w:val="24"/>
          <w:szCs w:val="24"/>
          <w:shd w:val="clear" w:color="auto" w:fill="FFFFFF"/>
        </w:rPr>
        <w:fldChar w:fldCharType="begin">
          <w:fldData xml:space="preserve">PEVuZE5vdGU+PENpdGU+PEF1dGhvcj5IZTwvQXV0aG9yPjxZZWFyPjE5OTg8L1llYXI+PFJlY051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=
</w:fldData>
        </w:fldChar>
      </w:r>
      <w:r w:rsidR="00650898" w:rsidRPr="00AE14F9">
        <w:rPr>
          <w:rFonts w:ascii="Book Antiqua" w:hAnsi="Book Antiqua"/>
          <w:color w:val="000000"/>
          <w:sz w:val="24"/>
          <w:szCs w:val="24"/>
          <w:shd w:val="clear" w:color="auto" w:fill="FFFFFF"/>
        </w:rPr>
        <w:instrText xml:space="preserve"> ADDIN EN.CITE.DATA </w:instrText>
      </w:r>
      <w:r w:rsidR="00650898" w:rsidRPr="00AE14F9">
        <w:rPr>
          <w:rFonts w:ascii="Book Antiqua" w:hAnsi="Book Antiqua"/>
          <w:color w:val="000000"/>
          <w:sz w:val="24"/>
          <w:szCs w:val="24"/>
          <w:shd w:val="clear" w:color="auto" w:fill="FFFFFF"/>
        </w:rPr>
      </w:r>
      <w:r w:rsidR="00650898" w:rsidRPr="00AE14F9">
        <w:rPr>
          <w:rFonts w:ascii="Book Antiqua" w:hAnsi="Book Antiqua"/>
          <w:color w:val="000000"/>
          <w:sz w:val="24"/>
          <w:szCs w:val="24"/>
          <w:shd w:val="clear" w:color="auto" w:fill="FFFFFF"/>
        </w:rPr>
        <w:fldChar w:fldCharType="end"/>
      </w:r>
      <w:r w:rsidR="000D42CE" w:rsidRPr="00AE14F9">
        <w:rPr>
          <w:rFonts w:ascii="Book Antiqua" w:hAnsi="Book Antiqua"/>
          <w:color w:val="000000"/>
          <w:sz w:val="24"/>
          <w:szCs w:val="24"/>
          <w:shd w:val="clear" w:color="auto" w:fill="FFFFFF"/>
        </w:rPr>
      </w:r>
      <w:r w:rsidR="000D42CE" w:rsidRPr="00AE14F9">
        <w:rPr>
          <w:rFonts w:ascii="Book Antiqua" w:hAnsi="Book Antiqua"/>
          <w:color w:val="000000"/>
          <w:sz w:val="24"/>
          <w:szCs w:val="24"/>
          <w:shd w:val="clear" w:color="auto" w:fill="FFFFFF"/>
        </w:rPr>
        <w:fldChar w:fldCharType="separate"/>
      </w:r>
      <w:r w:rsidR="00650898" w:rsidRPr="00AE14F9">
        <w:rPr>
          <w:rFonts w:ascii="Book Antiqua" w:hAnsi="Book Antiqua"/>
          <w:color w:val="000000"/>
          <w:sz w:val="24"/>
          <w:szCs w:val="24"/>
          <w:shd w:val="clear" w:color="auto" w:fill="FFFFFF"/>
          <w:vertAlign w:val="superscript"/>
        </w:rPr>
        <w:t>[52-56]</w:t>
      </w:r>
      <w:r w:rsidR="000D42CE" w:rsidRPr="00AE14F9">
        <w:rPr>
          <w:rFonts w:ascii="Book Antiqua" w:hAnsi="Book Antiqua"/>
          <w:color w:val="000000"/>
          <w:sz w:val="24"/>
          <w:szCs w:val="24"/>
          <w:shd w:val="clear" w:color="auto" w:fill="FFFFFF"/>
        </w:rPr>
        <w:fldChar w:fldCharType="end"/>
      </w:r>
      <w:r w:rsidR="00A279C7" w:rsidRPr="00AE14F9">
        <w:rPr>
          <w:rFonts w:ascii="Book Antiqua" w:hAnsi="Book Antiqua"/>
          <w:color w:val="000000"/>
          <w:sz w:val="24"/>
          <w:szCs w:val="24"/>
          <w:shd w:val="clear" w:color="auto" w:fill="FFFFFF"/>
        </w:rPr>
        <w:t xml:space="preserve">. </w:t>
      </w:r>
      <w:r w:rsidR="00EC41F8" w:rsidRPr="00AE14F9">
        <w:rPr>
          <w:rFonts w:ascii="Book Antiqua" w:hAnsi="Book Antiqua"/>
          <w:color w:val="000000"/>
          <w:sz w:val="24"/>
          <w:szCs w:val="24"/>
          <w:shd w:val="clear" w:color="auto" w:fill="FFFFFF"/>
        </w:rPr>
        <w:t>Specifically</w:t>
      </w:r>
      <w:r w:rsidR="00467BA2" w:rsidRPr="00AE14F9">
        <w:rPr>
          <w:rFonts w:ascii="Book Antiqua" w:hAnsi="Book Antiqua"/>
          <w:color w:val="000000"/>
          <w:sz w:val="24"/>
          <w:szCs w:val="24"/>
          <w:shd w:val="clear" w:color="auto" w:fill="FFFFFF"/>
        </w:rPr>
        <w:t>,</w:t>
      </w:r>
      <w:r w:rsidR="00F66CF7" w:rsidRPr="00AE14F9">
        <w:rPr>
          <w:rFonts w:ascii="Book Antiqua" w:hAnsi="Book Antiqua"/>
          <w:color w:val="000000"/>
          <w:sz w:val="24"/>
          <w:szCs w:val="24"/>
          <w:shd w:val="clear" w:color="auto" w:fill="FFFFFF"/>
        </w:rPr>
        <w:t xml:space="preserve"> within the intestine</w:t>
      </w:r>
      <w:r w:rsidR="005F39F3" w:rsidRPr="00AE14F9">
        <w:rPr>
          <w:rFonts w:ascii="Book Antiqua" w:hAnsi="Book Antiqua"/>
          <w:color w:val="000000"/>
          <w:sz w:val="24"/>
          <w:szCs w:val="24"/>
          <w:shd w:val="clear" w:color="auto" w:fill="FFFFFF"/>
        </w:rPr>
        <w:t>,</w:t>
      </w:r>
      <w:r w:rsidR="00F66CF7" w:rsidRPr="00AE14F9">
        <w:rPr>
          <w:rFonts w:ascii="Book Antiqua" w:hAnsi="Book Antiqua"/>
          <w:color w:val="000000"/>
          <w:sz w:val="24"/>
          <w:szCs w:val="24"/>
          <w:shd w:val="clear" w:color="auto" w:fill="FFFFFF"/>
        </w:rPr>
        <w:t xml:space="preserve"> active Wnt signaling is essential to maintain the stem cell niche within the crypt</w:t>
      </w:r>
      <w:r w:rsidR="007D5D70" w:rsidRPr="00AE14F9">
        <w:rPr>
          <w:rFonts w:ascii="Book Antiqua" w:hAnsi="Book Antiqua"/>
          <w:color w:val="000000"/>
          <w:sz w:val="24"/>
          <w:szCs w:val="24"/>
          <w:shd w:val="clear" w:color="auto" w:fill="FFFFFF"/>
        </w:rPr>
        <w:t xml:space="preserve"> and promote gut homeostasis</w:t>
      </w:r>
      <w:r w:rsidR="00EC41F8" w:rsidRPr="00AE14F9">
        <w:rPr>
          <w:rFonts w:ascii="Book Antiqua" w:hAnsi="Book Antiqua"/>
          <w:color w:val="000000"/>
          <w:sz w:val="24"/>
          <w:szCs w:val="24"/>
          <w:shd w:val="clear" w:color="auto" w:fill="FFFFFF"/>
        </w:rPr>
        <w:fldChar w:fldCharType="begin">
          <w:fldData xml:space="preserve">PEVuZE5vdGU+PENpdGU+PEF1dGhvcj5HcmVnb3JpZWZmPC9BdXRob3I+PFllYXI+MjAwNTwvWWVh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</w:fldData>
        </w:fldChar>
      </w:r>
      <w:r w:rsidR="00650898" w:rsidRPr="00AE14F9">
        <w:rPr>
          <w:rFonts w:ascii="Book Antiqua" w:hAnsi="Book Antiqua"/>
          <w:color w:val="000000"/>
          <w:sz w:val="24"/>
          <w:szCs w:val="24"/>
          <w:shd w:val="clear" w:color="auto" w:fill="FFFFFF"/>
        </w:rPr>
        <w:instrText xml:space="preserve"> ADDIN EN.CITE </w:instrText>
      </w:r>
      <w:r w:rsidR="00650898" w:rsidRPr="00AE14F9">
        <w:rPr>
          <w:rFonts w:ascii="Book Antiqua" w:hAnsi="Book Antiqua"/>
          <w:color w:val="000000"/>
          <w:sz w:val="24"/>
          <w:szCs w:val="24"/>
          <w:shd w:val="clear" w:color="auto" w:fill="FFFFFF"/>
        </w:rPr>
        <w:fldChar w:fldCharType="begin">
          <w:fldData xml:space="preserve">PEVuZE5vdGU+PENpdGU+PEF1dGhvcj5HcmVnb3JpZWZmPC9BdXRob3I+PFllYXI+MjAwNTwvWWVh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</w:fldData>
        </w:fldChar>
      </w:r>
      <w:r w:rsidR="00650898" w:rsidRPr="00AE14F9">
        <w:rPr>
          <w:rFonts w:ascii="Book Antiqua" w:hAnsi="Book Antiqua"/>
          <w:color w:val="000000"/>
          <w:sz w:val="24"/>
          <w:szCs w:val="24"/>
          <w:shd w:val="clear" w:color="auto" w:fill="FFFFFF"/>
        </w:rPr>
        <w:instrText xml:space="preserve"> ADDIN EN.CITE.DATA </w:instrText>
      </w:r>
      <w:r w:rsidR="00650898" w:rsidRPr="00AE14F9">
        <w:rPr>
          <w:rFonts w:ascii="Book Antiqua" w:hAnsi="Book Antiqua"/>
          <w:color w:val="000000"/>
          <w:sz w:val="24"/>
          <w:szCs w:val="24"/>
          <w:shd w:val="clear" w:color="auto" w:fill="FFFFFF"/>
        </w:rPr>
      </w:r>
      <w:r w:rsidR="00650898" w:rsidRPr="00AE14F9">
        <w:rPr>
          <w:rFonts w:ascii="Book Antiqua" w:hAnsi="Book Antiqua"/>
          <w:color w:val="000000"/>
          <w:sz w:val="24"/>
          <w:szCs w:val="24"/>
          <w:shd w:val="clear" w:color="auto" w:fill="FFFFFF"/>
        </w:rPr>
        <w:fldChar w:fldCharType="end"/>
      </w:r>
      <w:r w:rsidR="00EC41F8" w:rsidRPr="00AE14F9">
        <w:rPr>
          <w:rFonts w:ascii="Book Antiqua" w:hAnsi="Book Antiqua"/>
          <w:color w:val="000000"/>
          <w:sz w:val="24"/>
          <w:szCs w:val="24"/>
          <w:shd w:val="clear" w:color="auto" w:fill="FFFFFF"/>
        </w:rPr>
      </w:r>
      <w:r w:rsidR="00EC41F8" w:rsidRPr="00AE14F9">
        <w:rPr>
          <w:rFonts w:ascii="Book Antiqua" w:hAnsi="Book Antiqua"/>
          <w:color w:val="000000"/>
          <w:sz w:val="24"/>
          <w:szCs w:val="24"/>
          <w:shd w:val="clear" w:color="auto" w:fill="FFFFFF"/>
        </w:rPr>
        <w:fldChar w:fldCharType="separate"/>
      </w:r>
      <w:r w:rsidR="00650898" w:rsidRPr="00AE14F9">
        <w:rPr>
          <w:rFonts w:ascii="Book Antiqua" w:hAnsi="Book Antiqua"/>
          <w:color w:val="000000"/>
          <w:sz w:val="24"/>
          <w:szCs w:val="24"/>
          <w:shd w:val="clear" w:color="auto" w:fill="FFFFFF"/>
          <w:vertAlign w:val="superscript"/>
        </w:rPr>
        <w:t>[57]</w:t>
      </w:r>
      <w:r w:rsidR="00EC41F8" w:rsidRPr="00AE14F9">
        <w:rPr>
          <w:rFonts w:ascii="Book Antiqua" w:hAnsi="Book Antiqua"/>
          <w:color w:val="000000"/>
          <w:sz w:val="24"/>
          <w:szCs w:val="24"/>
          <w:shd w:val="clear" w:color="auto" w:fill="FFFFFF"/>
        </w:rPr>
        <w:fldChar w:fldCharType="end"/>
      </w:r>
      <w:r w:rsidR="00F66CF7" w:rsidRPr="00AE14F9">
        <w:rPr>
          <w:rFonts w:ascii="Book Antiqua" w:hAnsi="Book Antiqua"/>
          <w:color w:val="000000"/>
          <w:sz w:val="24"/>
          <w:szCs w:val="24"/>
          <w:shd w:val="clear" w:color="auto" w:fill="FFFFFF"/>
        </w:rPr>
        <w:t xml:space="preserve">. </w:t>
      </w:r>
      <w:r w:rsidR="00E37ADD" w:rsidRPr="00AE14F9">
        <w:rPr>
          <w:rFonts w:ascii="Book Antiqua" w:hAnsi="Book Antiqua"/>
          <w:color w:val="000000"/>
          <w:sz w:val="24"/>
          <w:szCs w:val="24"/>
          <w:shd w:val="clear" w:color="auto" w:fill="FFFFFF"/>
        </w:rPr>
        <w:t xml:space="preserve">Intuitively, </w:t>
      </w:r>
      <w:r w:rsidR="007923C7" w:rsidRPr="00AE14F9">
        <w:rPr>
          <w:rFonts w:ascii="Book Antiqua" w:hAnsi="Book Antiqua"/>
          <w:color w:val="000000"/>
          <w:sz w:val="24"/>
          <w:szCs w:val="24"/>
          <w:shd w:val="clear" w:color="auto" w:fill="FFFFFF"/>
        </w:rPr>
        <w:t>abnormal Wnt signaling has been implicated in several cancers</w:t>
      </w:r>
      <w:r w:rsidR="00E37ADD" w:rsidRPr="00AE14F9">
        <w:rPr>
          <w:rFonts w:ascii="Book Antiqua" w:hAnsi="Book Antiqua"/>
          <w:color w:val="000000"/>
          <w:sz w:val="24"/>
          <w:szCs w:val="24"/>
          <w:shd w:val="clear" w:color="auto" w:fill="FFFFFF"/>
        </w:rPr>
        <w:t>, including CRC</w:t>
      </w:r>
      <w:r w:rsidR="00E37ADD" w:rsidRPr="00AE14F9">
        <w:rPr>
          <w:rFonts w:ascii="Book Antiqua" w:hAnsi="Book Antiqua"/>
          <w:color w:val="000000"/>
          <w:sz w:val="24"/>
          <w:szCs w:val="24"/>
          <w:shd w:val="clear" w:color="auto" w:fill="FFFFFF"/>
        </w:rPr>
        <w:fldChar w:fldCharType="begin">
          <w:fldData xml:space="preserve">PEVuZE5vdGU+PENpdGU+PEF1dGhvcj5LaW56bGVyPC9BdXRob3I+PFllYXI+MTk5MTwvWWVhcj48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=
</w:fldData>
        </w:fldChar>
      </w:r>
      <w:r w:rsidR="00650898" w:rsidRPr="00AE14F9">
        <w:rPr>
          <w:rFonts w:ascii="Book Antiqua" w:hAnsi="Book Antiqua"/>
          <w:color w:val="000000"/>
          <w:sz w:val="24"/>
          <w:szCs w:val="24"/>
          <w:shd w:val="clear" w:color="auto" w:fill="FFFFFF"/>
        </w:rPr>
        <w:instrText xml:space="preserve"> ADDIN EN.CITE </w:instrText>
      </w:r>
      <w:r w:rsidR="00650898" w:rsidRPr="00AE14F9">
        <w:rPr>
          <w:rFonts w:ascii="Book Antiqua" w:hAnsi="Book Antiqua"/>
          <w:color w:val="000000"/>
          <w:sz w:val="24"/>
          <w:szCs w:val="24"/>
          <w:shd w:val="clear" w:color="auto" w:fill="FFFFFF"/>
        </w:rPr>
        <w:fldChar w:fldCharType="begin">
          <w:fldData xml:space="preserve">PEVuZE5vdGU+PENpdGU+PEF1dGhvcj5LaW56bGVyPC9BdXRob3I+PFllYXI+MTk5MTwvWWVhcj48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=
</w:fldData>
        </w:fldChar>
      </w:r>
      <w:r w:rsidR="00650898" w:rsidRPr="00AE14F9">
        <w:rPr>
          <w:rFonts w:ascii="Book Antiqua" w:hAnsi="Book Antiqua"/>
          <w:color w:val="000000"/>
          <w:sz w:val="24"/>
          <w:szCs w:val="24"/>
          <w:shd w:val="clear" w:color="auto" w:fill="FFFFFF"/>
        </w:rPr>
        <w:instrText xml:space="preserve"> ADDIN EN.CITE.DATA </w:instrText>
      </w:r>
      <w:r w:rsidR="00650898" w:rsidRPr="00AE14F9">
        <w:rPr>
          <w:rFonts w:ascii="Book Antiqua" w:hAnsi="Book Antiqua"/>
          <w:color w:val="000000"/>
          <w:sz w:val="24"/>
          <w:szCs w:val="24"/>
          <w:shd w:val="clear" w:color="auto" w:fill="FFFFFF"/>
        </w:rPr>
      </w:r>
      <w:r w:rsidR="00650898" w:rsidRPr="00AE14F9">
        <w:rPr>
          <w:rFonts w:ascii="Book Antiqua" w:hAnsi="Book Antiqua"/>
          <w:color w:val="000000"/>
          <w:sz w:val="24"/>
          <w:szCs w:val="24"/>
          <w:shd w:val="clear" w:color="auto" w:fill="FFFFFF"/>
        </w:rPr>
        <w:fldChar w:fldCharType="end"/>
      </w:r>
      <w:r w:rsidR="00E37ADD" w:rsidRPr="00AE14F9">
        <w:rPr>
          <w:rFonts w:ascii="Book Antiqua" w:hAnsi="Book Antiqua"/>
          <w:color w:val="000000"/>
          <w:sz w:val="24"/>
          <w:szCs w:val="24"/>
          <w:shd w:val="clear" w:color="auto" w:fill="FFFFFF"/>
        </w:rPr>
      </w:r>
      <w:r w:rsidR="00E37ADD" w:rsidRPr="00AE14F9">
        <w:rPr>
          <w:rFonts w:ascii="Book Antiqua" w:hAnsi="Book Antiqua"/>
          <w:color w:val="000000"/>
          <w:sz w:val="24"/>
          <w:szCs w:val="24"/>
          <w:shd w:val="clear" w:color="auto" w:fill="FFFFFF"/>
        </w:rPr>
        <w:fldChar w:fldCharType="separate"/>
      </w:r>
      <w:r w:rsidR="00650898" w:rsidRPr="00AE14F9">
        <w:rPr>
          <w:rFonts w:ascii="Book Antiqua" w:hAnsi="Book Antiqua"/>
          <w:color w:val="000000"/>
          <w:sz w:val="24"/>
          <w:szCs w:val="24"/>
          <w:shd w:val="clear" w:color="auto" w:fill="FFFFFF"/>
          <w:vertAlign w:val="superscript"/>
        </w:rPr>
        <w:t>[58]</w:t>
      </w:r>
      <w:r w:rsidR="00E37ADD" w:rsidRPr="00AE14F9">
        <w:rPr>
          <w:rFonts w:ascii="Book Antiqua" w:hAnsi="Book Antiqua"/>
          <w:color w:val="000000"/>
          <w:sz w:val="24"/>
          <w:szCs w:val="24"/>
          <w:shd w:val="clear" w:color="auto" w:fill="FFFFFF"/>
        </w:rPr>
        <w:fldChar w:fldCharType="end"/>
      </w:r>
      <w:r w:rsidR="00E37ADD" w:rsidRPr="00AE14F9">
        <w:rPr>
          <w:rFonts w:ascii="Book Antiqua" w:hAnsi="Book Antiqua"/>
          <w:color w:val="000000"/>
          <w:sz w:val="24"/>
          <w:szCs w:val="24"/>
          <w:shd w:val="clear" w:color="auto" w:fill="FFFFFF"/>
        </w:rPr>
        <w:t xml:space="preserve">. Inactivating mutations in </w:t>
      </w:r>
      <w:r w:rsidR="00E37ADD" w:rsidRPr="00AE14F9">
        <w:rPr>
          <w:rFonts w:ascii="Book Antiqua" w:hAnsi="Book Antiqua"/>
          <w:i/>
          <w:color w:val="000000"/>
          <w:sz w:val="24"/>
          <w:szCs w:val="24"/>
          <w:shd w:val="clear" w:color="auto" w:fill="FFFFFF"/>
        </w:rPr>
        <w:t>AP</w:t>
      </w:r>
      <w:r w:rsidR="006A72B2" w:rsidRPr="00AE14F9">
        <w:rPr>
          <w:rFonts w:ascii="Book Antiqua" w:hAnsi="Book Antiqua"/>
          <w:i/>
          <w:color w:val="000000"/>
          <w:sz w:val="24"/>
          <w:szCs w:val="24"/>
          <w:shd w:val="clear" w:color="auto" w:fill="FFFFFF"/>
        </w:rPr>
        <w:t xml:space="preserve">C </w:t>
      </w:r>
      <w:del w:id="112" w:author="FP" w:date="2019-06-27T21:34:00Z">
        <w:r w:rsidR="006A72B2" w:rsidRPr="00AE14F9" w:rsidDel="00C617E9">
          <w:rPr>
            <w:rFonts w:ascii="Book Antiqua" w:hAnsi="Book Antiqua"/>
            <w:color w:val="000000"/>
            <w:sz w:val="24"/>
            <w:szCs w:val="24"/>
            <w:shd w:val="clear" w:color="auto" w:fill="FFFFFF"/>
          </w:rPr>
          <w:delText xml:space="preserve"> </w:delText>
        </w:r>
      </w:del>
      <w:r w:rsidR="00AF531F" w:rsidRPr="00AE14F9">
        <w:rPr>
          <w:rFonts w:ascii="Book Antiqua" w:hAnsi="Book Antiqua"/>
          <w:color w:val="000000"/>
          <w:sz w:val="24"/>
          <w:szCs w:val="24"/>
          <w:shd w:val="clear" w:color="auto" w:fill="FFFFFF"/>
        </w:rPr>
        <w:t>and consequently a hyperactive Wnt</w:t>
      </w:r>
      <w:r w:rsidR="008F7EE4" w:rsidRPr="00AE14F9">
        <w:rPr>
          <w:rFonts w:ascii="Book Antiqua" w:hAnsi="Book Antiqua"/>
          <w:color w:val="000000"/>
          <w:sz w:val="24"/>
          <w:szCs w:val="24"/>
          <w:shd w:val="clear" w:color="auto" w:fill="FFFFFF"/>
        </w:rPr>
        <w:t xml:space="preserve"> signaling</w:t>
      </w:r>
      <w:del w:id="113" w:author="author" w:date="2019-06-23T21:02:00Z">
        <w:r w:rsidR="006A72B2" w:rsidRPr="00AE14F9" w:rsidDel="000F0B8F">
          <w:rPr>
            <w:rFonts w:ascii="Book Antiqua" w:hAnsi="Book Antiqua"/>
            <w:color w:val="000000"/>
            <w:sz w:val="24"/>
            <w:szCs w:val="24"/>
            <w:shd w:val="clear" w:color="auto" w:fill="FFFFFF"/>
          </w:rPr>
          <w:delText>,</w:delText>
        </w:r>
      </w:del>
      <w:r w:rsidR="006A72B2" w:rsidRPr="00AE14F9">
        <w:rPr>
          <w:rFonts w:ascii="Book Antiqua" w:hAnsi="Book Antiqua"/>
          <w:color w:val="000000"/>
          <w:sz w:val="24"/>
          <w:szCs w:val="24"/>
          <w:shd w:val="clear" w:color="auto" w:fill="FFFFFF"/>
        </w:rPr>
        <w:t xml:space="preserve"> or activating mutations in β-catenin </w:t>
      </w:r>
      <w:r w:rsidR="008F7EE4" w:rsidRPr="00AE14F9">
        <w:rPr>
          <w:rFonts w:ascii="Book Antiqua" w:hAnsi="Book Antiqua"/>
          <w:color w:val="000000"/>
          <w:sz w:val="24"/>
          <w:szCs w:val="24"/>
          <w:shd w:val="clear" w:color="auto" w:fill="FFFFFF"/>
        </w:rPr>
        <w:t>ha</w:t>
      </w:r>
      <w:r w:rsidR="006A72B2" w:rsidRPr="00AE14F9">
        <w:rPr>
          <w:rFonts w:ascii="Book Antiqua" w:hAnsi="Book Antiqua"/>
          <w:color w:val="000000"/>
          <w:sz w:val="24"/>
          <w:szCs w:val="24"/>
          <w:shd w:val="clear" w:color="auto" w:fill="FFFFFF"/>
        </w:rPr>
        <w:t>ve</w:t>
      </w:r>
      <w:r w:rsidR="008F7EE4" w:rsidRPr="00AE14F9">
        <w:rPr>
          <w:rFonts w:ascii="Book Antiqua" w:hAnsi="Book Antiqua"/>
          <w:color w:val="000000"/>
          <w:sz w:val="24"/>
          <w:szCs w:val="24"/>
          <w:shd w:val="clear" w:color="auto" w:fill="FFFFFF"/>
        </w:rPr>
        <w:t xml:space="preserve"> been found in </w:t>
      </w:r>
      <w:r w:rsidR="006A72B2" w:rsidRPr="00AE14F9">
        <w:rPr>
          <w:rFonts w:ascii="Book Antiqua" w:hAnsi="Book Antiqua"/>
          <w:color w:val="000000"/>
          <w:sz w:val="24"/>
          <w:szCs w:val="24"/>
          <w:shd w:val="clear" w:color="auto" w:fill="FFFFFF"/>
        </w:rPr>
        <w:t xml:space="preserve">most </w:t>
      </w:r>
      <w:r w:rsidR="00AD50EF" w:rsidRPr="00AE14F9">
        <w:rPr>
          <w:rFonts w:ascii="Book Antiqua" w:hAnsi="Book Antiqua"/>
          <w:color w:val="000000"/>
          <w:sz w:val="24"/>
          <w:szCs w:val="24"/>
          <w:shd w:val="clear" w:color="auto" w:fill="FFFFFF"/>
        </w:rPr>
        <w:t>of the</w:t>
      </w:r>
      <w:r w:rsidR="000778D9" w:rsidRPr="00AE14F9">
        <w:rPr>
          <w:rFonts w:ascii="Book Antiqua" w:hAnsi="Book Antiqua"/>
          <w:color w:val="000000"/>
          <w:sz w:val="24"/>
          <w:szCs w:val="24"/>
          <w:shd w:val="clear" w:color="auto" w:fill="FFFFFF"/>
        </w:rPr>
        <w:t xml:space="preserve"> </w:t>
      </w:r>
      <w:r w:rsidR="00E37ADD" w:rsidRPr="00AE14F9">
        <w:rPr>
          <w:rFonts w:ascii="Book Antiqua" w:hAnsi="Book Antiqua"/>
          <w:color w:val="000000"/>
          <w:sz w:val="24"/>
          <w:szCs w:val="24"/>
          <w:shd w:val="clear" w:color="auto" w:fill="FFFFFF"/>
        </w:rPr>
        <w:t xml:space="preserve">CRC </w:t>
      </w:r>
      <w:r w:rsidR="008F7EE4" w:rsidRPr="00AE14F9">
        <w:rPr>
          <w:rFonts w:ascii="Book Antiqua" w:hAnsi="Book Antiqua"/>
          <w:color w:val="000000"/>
          <w:sz w:val="24"/>
          <w:szCs w:val="24"/>
          <w:shd w:val="clear" w:color="auto" w:fill="FFFFFF"/>
        </w:rPr>
        <w:t>cases</w:t>
      </w:r>
      <w:del w:id="114" w:author="author" w:date="2019-06-23T21:03:00Z">
        <w:r w:rsidR="00467BA2" w:rsidRPr="00AE14F9" w:rsidDel="000F0B8F">
          <w:rPr>
            <w:rFonts w:ascii="Book Antiqua" w:hAnsi="Book Antiqua"/>
            <w:color w:val="000000"/>
            <w:sz w:val="24"/>
            <w:szCs w:val="24"/>
            <w:shd w:val="clear" w:color="auto" w:fill="FFFFFF"/>
          </w:rPr>
          <w:delText>,</w:delText>
        </w:r>
      </w:del>
      <w:r w:rsidR="007E0F7B" w:rsidRPr="00AE14F9">
        <w:rPr>
          <w:rFonts w:ascii="Book Antiqua" w:hAnsi="Book Antiqua"/>
          <w:color w:val="000000"/>
          <w:sz w:val="24"/>
          <w:szCs w:val="24"/>
          <w:shd w:val="clear" w:color="auto" w:fill="FFFFFF"/>
        </w:rPr>
        <w:t xml:space="preserve"> and has been identified as one of the initiating steps in tumor development</w:t>
      </w:r>
      <w:r w:rsidR="008F7EE4" w:rsidRPr="00AE14F9">
        <w:rPr>
          <w:rFonts w:ascii="Book Antiqua" w:hAnsi="Book Antiqua"/>
          <w:color w:val="000000"/>
          <w:sz w:val="24"/>
          <w:szCs w:val="24"/>
          <w:shd w:val="clear" w:color="auto" w:fill="FFFFFF"/>
        </w:rPr>
        <w:fldChar w:fldCharType="begin"/>
      </w:r>
      <w:r w:rsidR="00650898" w:rsidRPr="00AE14F9">
        <w:rPr>
          <w:rFonts w:ascii="Book Antiqua" w:hAnsi="Book Antiqua"/>
          <w:color w:val="000000"/>
          <w:sz w:val="24"/>
          <w:szCs w:val="24"/>
          <w:shd w:val="clear" w:color="auto" w:fill="FFFFFF"/>
        </w:rPr>
        <w:instrText xml:space="preserve"> ADDIN EN.CITE &lt;EndNote&gt;&lt;Cite&gt;&lt;Author&gt;Kinzler&lt;/Author&gt;&lt;Year&gt;1996&lt;/Year&gt;&lt;RecNum&gt;131&lt;/RecNum&gt;&lt;DisplayText&gt;&lt;style face="bold superscript"&gt;[59]&lt;/style&gt;&lt;/DisplayText&gt;&lt;record&gt;&lt;rec-number&gt;131&lt;/rec-number&gt;&lt;foreign-keys&gt;&lt;key app="EN" db-id="wdtwptdrptf02ieezd6v0epqwrawsxwr0svz" timestamp="1550199912"&gt;131&lt;/key&gt;&lt;/foreign-keys&gt;&lt;ref-type name="Journal Article"&gt;17&lt;/ref-type&gt;&lt;contributors&gt;&lt;authors&gt;&lt;author&gt;Kinzler, K. W.&lt;/author&gt;&lt;author&gt;Vogelstein, B.&lt;/author&gt;&lt;/authors&gt;&lt;/contributors&gt;&lt;auth-address&gt;The Johns Hopkins Oncology Center, Baltimore, Maryland 21231, USA.&lt;/auth-address&gt;&lt;titles&gt;&lt;title&gt;Lessons from hereditary colorectal cancer&lt;/title&gt;&lt;secondary-title&gt;Cell&lt;/secondary-title&gt;&lt;/titles&gt;&lt;periodical&gt;&lt;full-title&gt;Cell&lt;/full-title&gt;&lt;/periodical&gt;&lt;pages&gt;159-70&lt;/pages&gt;&lt;volume&gt;87&lt;/volume&gt;&lt;number&gt;2&lt;/number&gt;&lt;edition&gt;1996/10/18&lt;/edition&gt;&lt;keywords&gt;&lt;keyword&gt;Adenoma/genetics/pathology&lt;/keyword&gt;&lt;keyword&gt;Adenomatous Polyposis Coli/*genetics/pathology&lt;/keyword&gt;&lt;keyword&gt;Colorectal Neoplasms/*genetics/pathology&lt;/keyword&gt;&lt;keyword&gt;Colorectal Neoplasms, Hereditary Nonpolyposis/*genetics&lt;/keyword&gt;&lt;keyword&gt;*Genes, APC&lt;/keyword&gt;&lt;keyword&gt;Humans&lt;/keyword&gt;&lt;keyword&gt;Hyperplasia/genetics&lt;/keyword&gt;&lt;keyword&gt;Oncogenes&lt;/keyword&gt;&lt;keyword&gt;Point Mutation&lt;/keyword&gt;&lt;/keywords&gt;&lt;dates&gt;&lt;year&gt;1996&lt;/year&gt;&lt;pub-dates&gt;&lt;date&gt;Oct 18&lt;/date&gt;&lt;/pub-dates&gt;&lt;/dates&gt;&lt;isbn&gt;0092-8674 (Print)&amp;#xD;0092-8674 (Linking)&lt;/isbn&gt;&lt;accession-num&gt;8861899&lt;/accession-num&gt;&lt;urls&gt;&lt;related-urls&gt;&lt;url&gt;https://www.ncbi.nlm.nih.gov/pubmed/8861899&lt;/url&gt;&lt;/related-urls&gt;&lt;/urls&gt;&lt;/record&gt;&lt;/Cite&gt;&lt;/EndNote&gt;</w:instrText>
      </w:r>
      <w:r w:rsidR="008F7EE4" w:rsidRPr="00AE14F9">
        <w:rPr>
          <w:rFonts w:ascii="Book Antiqua" w:hAnsi="Book Antiqua"/>
          <w:color w:val="000000"/>
          <w:sz w:val="24"/>
          <w:szCs w:val="24"/>
          <w:shd w:val="clear" w:color="auto" w:fill="FFFFFF"/>
        </w:rPr>
        <w:fldChar w:fldCharType="separate"/>
      </w:r>
      <w:r w:rsidR="00650898" w:rsidRPr="00AE14F9">
        <w:rPr>
          <w:rFonts w:ascii="Book Antiqua" w:hAnsi="Book Antiqua"/>
          <w:color w:val="000000"/>
          <w:sz w:val="24"/>
          <w:szCs w:val="24"/>
          <w:shd w:val="clear" w:color="auto" w:fill="FFFFFF"/>
          <w:vertAlign w:val="superscript"/>
        </w:rPr>
        <w:t>[59]</w:t>
      </w:r>
      <w:r w:rsidR="008F7EE4" w:rsidRPr="00AE14F9">
        <w:rPr>
          <w:rFonts w:ascii="Book Antiqua" w:hAnsi="Book Antiqua"/>
          <w:color w:val="000000"/>
          <w:sz w:val="24"/>
          <w:szCs w:val="24"/>
          <w:shd w:val="clear" w:color="auto" w:fill="FFFFFF"/>
        </w:rPr>
        <w:fldChar w:fldCharType="end"/>
      </w:r>
      <w:r w:rsidR="008F7EE4" w:rsidRPr="00AE14F9">
        <w:rPr>
          <w:rFonts w:ascii="Book Antiqua" w:hAnsi="Book Antiqua"/>
          <w:color w:val="000000"/>
          <w:sz w:val="24"/>
          <w:szCs w:val="24"/>
          <w:shd w:val="clear" w:color="auto" w:fill="FFFFFF"/>
        </w:rPr>
        <w:t>.</w:t>
      </w:r>
      <w:r w:rsidR="008B7F81" w:rsidRPr="00AE14F9">
        <w:rPr>
          <w:rFonts w:ascii="Book Antiqua" w:hAnsi="Book Antiqua"/>
          <w:color w:val="000000"/>
          <w:sz w:val="24"/>
          <w:szCs w:val="24"/>
          <w:shd w:val="clear" w:color="auto" w:fill="FFFFFF"/>
        </w:rPr>
        <w:t xml:space="preserve"> In line with the ISC as the CRC cell of origin theory, </w:t>
      </w:r>
      <w:r w:rsidR="008B7F81" w:rsidRPr="00AE14F9">
        <w:rPr>
          <w:rFonts w:ascii="Book Antiqua" w:hAnsi="Book Antiqua"/>
          <w:color w:val="000000"/>
          <w:sz w:val="24"/>
          <w:szCs w:val="24"/>
          <w:shd w:val="clear" w:color="auto" w:fill="FFFFFF"/>
        </w:rPr>
        <w:lastRenderedPageBreak/>
        <w:t xml:space="preserve">Vermeulen </w:t>
      </w:r>
      <w:r w:rsidR="00F643AD" w:rsidRPr="00AE14F9">
        <w:rPr>
          <w:rFonts w:ascii="Book Antiqua" w:hAnsi="Book Antiqua"/>
          <w:i/>
          <w:iCs/>
          <w:color w:val="000000"/>
          <w:sz w:val="24"/>
          <w:szCs w:val="24"/>
          <w:shd w:val="clear" w:color="auto" w:fill="FFFFFF"/>
        </w:rPr>
        <w:t>et al</w:t>
      </w:r>
      <w:r w:rsidR="00421A2D" w:rsidRPr="00AE14F9">
        <w:rPr>
          <w:rFonts w:ascii="Book Antiqua" w:hAnsi="Book Antiqua"/>
          <w:color w:val="000000"/>
          <w:sz w:val="24"/>
          <w:szCs w:val="24"/>
          <w:shd w:val="clear" w:color="auto" w:fill="FFFFFF"/>
        </w:rPr>
        <w:fldChar w:fldCharType="begin">
          <w:fldData xml:space="preserve">PEVuZE5vdGU+PENpdGU+PEF1dGhvcj5WZXJtZXVsZW48L0F1dGhvcj48WWVhcj4yMDEwPC9ZZWFy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</w:fldData>
        </w:fldChar>
      </w:r>
      <w:r w:rsidR="00650898" w:rsidRPr="00AE14F9">
        <w:rPr>
          <w:rFonts w:ascii="Book Antiqua" w:hAnsi="Book Antiqua"/>
          <w:color w:val="000000"/>
          <w:sz w:val="24"/>
          <w:szCs w:val="24"/>
          <w:shd w:val="clear" w:color="auto" w:fill="FFFFFF"/>
        </w:rPr>
        <w:instrText xml:space="preserve"> ADDIN EN.CITE </w:instrText>
      </w:r>
      <w:r w:rsidR="00650898" w:rsidRPr="00AE14F9">
        <w:rPr>
          <w:rFonts w:ascii="Book Antiqua" w:hAnsi="Book Antiqua"/>
          <w:color w:val="000000"/>
          <w:sz w:val="24"/>
          <w:szCs w:val="24"/>
          <w:shd w:val="clear" w:color="auto" w:fill="FFFFFF"/>
        </w:rPr>
        <w:fldChar w:fldCharType="begin">
          <w:fldData xml:space="preserve">PEVuZE5vdGU+PENpdGU+PEF1dGhvcj5WZXJtZXVsZW48L0F1dGhvcj48WWVhcj4yMDEwPC9ZZWFy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</w:fldData>
        </w:fldChar>
      </w:r>
      <w:r w:rsidR="00650898" w:rsidRPr="00AE14F9">
        <w:rPr>
          <w:rFonts w:ascii="Book Antiqua" w:hAnsi="Book Antiqua"/>
          <w:color w:val="000000"/>
          <w:sz w:val="24"/>
          <w:szCs w:val="24"/>
          <w:shd w:val="clear" w:color="auto" w:fill="FFFFFF"/>
        </w:rPr>
        <w:instrText xml:space="preserve"> ADDIN EN.CITE.DATA </w:instrText>
      </w:r>
      <w:r w:rsidR="00650898" w:rsidRPr="00AE14F9">
        <w:rPr>
          <w:rFonts w:ascii="Book Antiqua" w:hAnsi="Book Antiqua"/>
          <w:color w:val="000000"/>
          <w:sz w:val="24"/>
          <w:szCs w:val="24"/>
          <w:shd w:val="clear" w:color="auto" w:fill="FFFFFF"/>
        </w:rPr>
      </w:r>
      <w:r w:rsidR="00650898" w:rsidRPr="00AE14F9">
        <w:rPr>
          <w:rFonts w:ascii="Book Antiqua" w:hAnsi="Book Antiqua"/>
          <w:color w:val="000000"/>
          <w:sz w:val="24"/>
          <w:szCs w:val="24"/>
          <w:shd w:val="clear" w:color="auto" w:fill="FFFFFF"/>
        </w:rPr>
        <w:fldChar w:fldCharType="end"/>
      </w:r>
      <w:r w:rsidR="00421A2D" w:rsidRPr="00AE14F9">
        <w:rPr>
          <w:rFonts w:ascii="Book Antiqua" w:hAnsi="Book Antiqua"/>
          <w:color w:val="000000"/>
          <w:sz w:val="24"/>
          <w:szCs w:val="24"/>
          <w:shd w:val="clear" w:color="auto" w:fill="FFFFFF"/>
        </w:rPr>
      </w:r>
      <w:r w:rsidR="00421A2D" w:rsidRPr="00AE14F9">
        <w:rPr>
          <w:rFonts w:ascii="Book Antiqua" w:hAnsi="Book Antiqua"/>
          <w:color w:val="000000"/>
          <w:sz w:val="24"/>
          <w:szCs w:val="24"/>
          <w:shd w:val="clear" w:color="auto" w:fill="FFFFFF"/>
        </w:rPr>
        <w:fldChar w:fldCharType="separate"/>
      </w:r>
      <w:r w:rsidR="00650898" w:rsidRPr="00AE14F9">
        <w:rPr>
          <w:rFonts w:ascii="Book Antiqua" w:hAnsi="Book Antiqua"/>
          <w:color w:val="000000"/>
          <w:sz w:val="24"/>
          <w:szCs w:val="24"/>
          <w:shd w:val="clear" w:color="auto" w:fill="FFFFFF"/>
          <w:vertAlign w:val="superscript"/>
        </w:rPr>
        <w:t>[60]</w:t>
      </w:r>
      <w:r w:rsidR="00421A2D" w:rsidRPr="00AE14F9">
        <w:rPr>
          <w:rFonts w:ascii="Book Antiqua" w:hAnsi="Book Antiqua"/>
          <w:color w:val="000000"/>
          <w:sz w:val="24"/>
          <w:szCs w:val="24"/>
          <w:shd w:val="clear" w:color="auto" w:fill="FFFFFF"/>
        </w:rPr>
        <w:fldChar w:fldCharType="end"/>
      </w:r>
      <w:r w:rsidR="008B7F81" w:rsidRPr="00AE14F9">
        <w:rPr>
          <w:rFonts w:ascii="Book Antiqua" w:hAnsi="Book Antiqua"/>
          <w:i/>
          <w:color w:val="000000"/>
          <w:sz w:val="24"/>
          <w:szCs w:val="24"/>
          <w:shd w:val="clear" w:color="auto" w:fill="FFFFFF"/>
        </w:rPr>
        <w:t xml:space="preserve"> </w:t>
      </w:r>
      <w:r w:rsidR="008B7F81" w:rsidRPr="00AE14F9">
        <w:rPr>
          <w:rFonts w:ascii="Book Antiqua" w:hAnsi="Book Antiqua"/>
          <w:color w:val="000000"/>
          <w:sz w:val="24"/>
          <w:szCs w:val="24"/>
          <w:shd w:val="clear" w:color="auto" w:fill="FFFFFF"/>
        </w:rPr>
        <w:t>report</w:t>
      </w:r>
      <w:r w:rsidR="001D54AE" w:rsidRPr="00AE14F9">
        <w:rPr>
          <w:rFonts w:ascii="Book Antiqua" w:hAnsi="Book Antiqua"/>
          <w:color w:val="000000"/>
          <w:sz w:val="24"/>
          <w:szCs w:val="24"/>
          <w:shd w:val="clear" w:color="auto" w:fill="FFFFFF"/>
        </w:rPr>
        <w:t>ed that CD133</w:t>
      </w:r>
      <w:r w:rsidR="001D54AE" w:rsidRPr="00AE14F9">
        <w:rPr>
          <w:rFonts w:ascii="Book Antiqua" w:hAnsi="Book Antiqua"/>
          <w:color w:val="000000"/>
          <w:sz w:val="24"/>
          <w:szCs w:val="24"/>
          <w:shd w:val="clear" w:color="auto" w:fill="FFFFFF"/>
          <w:vertAlign w:val="superscript"/>
        </w:rPr>
        <w:t>+</w:t>
      </w:r>
      <w:r w:rsidR="001D54AE" w:rsidRPr="00AE14F9">
        <w:rPr>
          <w:rFonts w:ascii="Book Antiqua" w:hAnsi="Book Antiqua"/>
          <w:color w:val="000000"/>
          <w:sz w:val="24"/>
          <w:szCs w:val="24"/>
          <w:shd w:val="clear" w:color="auto" w:fill="FFFFFF"/>
        </w:rPr>
        <w:t xml:space="preserve"> CRC cells growing as tumor spheres in culture contain a subpopulation of </w:t>
      </w:r>
      <w:r w:rsidR="003A7540" w:rsidRPr="00AE14F9">
        <w:rPr>
          <w:rFonts w:ascii="Book Antiqua" w:hAnsi="Book Antiqua"/>
          <w:color w:val="000000"/>
          <w:sz w:val="24"/>
          <w:szCs w:val="24"/>
          <w:shd w:val="clear" w:color="auto" w:fill="FFFFFF"/>
        </w:rPr>
        <w:t xml:space="preserve">cells with </w:t>
      </w:r>
      <w:del w:id="115" w:author="author" w:date="2019-06-23T21:03:00Z">
        <w:r w:rsidR="003A7540" w:rsidRPr="00AE14F9" w:rsidDel="000F0B8F">
          <w:rPr>
            <w:rFonts w:ascii="Book Antiqua" w:hAnsi="Book Antiqua"/>
            <w:color w:val="000000"/>
            <w:sz w:val="24"/>
            <w:szCs w:val="24"/>
            <w:shd w:val="clear" w:color="auto" w:fill="FFFFFF"/>
          </w:rPr>
          <w:delText xml:space="preserve">a </w:delText>
        </w:r>
      </w:del>
      <w:r w:rsidR="003A7540" w:rsidRPr="00AE14F9">
        <w:rPr>
          <w:rFonts w:ascii="Book Antiqua" w:hAnsi="Book Antiqua"/>
          <w:color w:val="000000"/>
          <w:sz w:val="24"/>
          <w:szCs w:val="24"/>
          <w:shd w:val="clear" w:color="auto" w:fill="FFFFFF"/>
        </w:rPr>
        <w:t xml:space="preserve">constitutively high Wnt signaling. </w:t>
      </w:r>
      <w:del w:id="116" w:author="author" w:date="2019-06-23T21:03:00Z">
        <w:r w:rsidR="00AF70EC" w:rsidRPr="00AE14F9" w:rsidDel="000F0B8F">
          <w:rPr>
            <w:rFonts w:ascii="Book Antiqua" w:hAnsi="Book Antiqua"/>
            <w:color w:val="000000"/>
            <w:sz w:val="24"/>
            <w:szCs w:val="24"/>
            <w:shd w:val="clear" w:color="auto" w:fill="FFFFFF"/>
          </w:rPr>
          <w:delText>Although</w:delText>
        </w:r>
      </w:del>
      <w:ins w:id="117" w:author="author" w:date="2019-06-23T21:03:00Z">
        <w:r w:rsidR="000F0B8F" w:rsidRPr="00AE14F9">
          <w:rPr>
            <w:rFonts w:ascii="Book Antiqua" w:hAnsi="Book Antiqua"/>
            <w:color w:val="000000"/>
            <w:sz w:val="24"/>
            <w:szCs w:val="24"/>
            <w:shd w:val="clear" w:color="auto" w:fill="FFFFFF"/>
          </w:rPr>
          <w:t>However</w:t>
        </w:r>
      </w:ins>
      <w:r w:rsidR="00AE3AD8" w:rsidRPr="00AE14F9">
        <w:rPr>
          <w:rFonts w:ascii="Book Antiqua" w:hAnsi="Book Antiqua"/>
          <w:color w:val="000000"/>
          <w:sz w:val="24"/>
          <w:szCs w:val="24"/>
          <w:shd w:val="clear" w:color="auto" w:fill="FFFFFF"/>
        </w:rPr>
        <w:t xml:space="preserve">, only a subset of these cells with the highest Wnt signaling </w:t>
      </w:r>
      <w:del w:id="118" w:author="author" w:date="2019-06-23T21:03:00Z">
        <w:r w:rsidR="00AE3AD8" w:rsidRPr="00AE14F9" w:rsidDel="000F0B8F">
          <w:rPr>
            <w:rFonts w:ascii="Book Antiqua" w:hAnsi="Book Antiqua"/>
            <w:color w:val="000000"/>
            <w:sz w:val="24"/>
            <w:szCs w:val="24"/>
            <w:shd w:val="clear" w:color="auto" w:fill="FFFFFF"/>
          </w:rPr>
          <w:delText xml:space="preserve">were </w:delText>
        </w:r>
      </w:del>
      <w:ins w:id="119" w:author="author" w:date="2019-06-23T21:03:00Z">
        <w:r w:rsidR="000F0B8F" w:rsidRPr="00AE14F9">
          <w:rPr>
            <w:rFonts w:ascii="Book Antiqua" w:hAnsi="Book Antiqua"/>
            <w:color w:val="000000"/>
            <w:sz w:val="24"/>
            <w:szCs w:val="24"/>
            <w:shd w:val="clear" w:color="auto" w:fill="FFFFFF"/>
          </w:rPr>
          <w:t xml:space="preserve">was </w:t>
        </w:r>
      </w:ins>
      <w:r w:rsidR="00AE3AD8" w:rsidRPr="00AE14F9">
        <w:rPr>
          <w:rFonts w:ascii="Book Antiqua" w:hAnsi="Book Antiqua"/>
          <w:color w:val="000000"/>
          <w:sz w:val="24"/>
          <w:szCs w:val="24"/>
          <w:shd w:val="clear" w:color="auto" w:fill="FFFFFF"/>
        </w:rPr>
        <w:t xml:space="preserve">observed to show nuclear localization of </w:t>
      </w:r>
      <w:r w:rsidR="0093112A" w:rsidRPr="00AE14F9">
        <w:rPr>
          <w:rFonts w:ascii="Book Antiqua" w:hAnsi="Book Antiqua"/>
          <w:color w:val="000000"/>
          <w:sz w:val="24"/>
          <w:szCs w:val="24"/>
          <w:shd w:val="clear" w:color="auto" w:fill="FFFFFF"/>
        </w:rPr>
        <w:t xml:space="preserve">β-catenin and behaved as CSCs. </w:t>
      </w:r>
      <w:r w:rsidR="0003744C" w:rsidRPr="00AE14F9">
        <w:rPr>
          <w:rFonts w:ascii="Book Antiqua" w:hAnsi="Book Antiqua"/>
          <w:color w:val="000000"/>
          <w:sz w:val="24"/>
          <w:szCs w:val="24"/>
          <w:shd w:val="clear" w:color="auto" w:fill="FFFFFF"/>
        </w:rPr>
        <w:t>Denoted as the “β-catenin paradox”</w:t>
      </w:r>
      <w:r w:rsidR="005863D1" w:rsidRPr="00AE14F9">
        <w:rPr>
          <w:rFonts w:ascii="Book Antiqua" w:hAnsi="Book Antiqua"/>
          <w:color w:val="000000"/>
          <w:sz w:val="24"/>
          <w:szCs w:val="24"/>
          <w:shd w:val="clear" w:color="auto" w:fill="FFFFFF"/>
        </w:rPr>
        <w:fldChar w:fldCharType="begin"/>
      </w:r>
      <w:r w:rsidR="00650898" w:rsidRPr="00AE14F9">
        <w:rPr>
          <w:rFonts w:ascii="Book Antiqua" w:hAnsi="Book Antiqua"/>
          <w:color w:val="000000"/>
          <w:sz w:val="24"/>
          <w:szCs w:val="24"/>
          <w:shd w:val="clear" w:color="auto" w:fill="FFFFFF"/>
        </w:rPr>
        <w:instrText xml:space="preserve"> ADDIN EN.CITE &lt;EndNote&gt;&lt;Cite&gt;&lt;Author&gt;Fodde&lt;/Author&gt;&lt;Year&gt;2007&lt;/Year&gt;&lt;RecNum&gt;142&lt;/RecNum&gt;&lt;DisplayText&gt;&lt;style face="bold superscript"&gt;[61]&lt;/style&gt;&lt;/DisplayText&gt;&lt;record&gt;&lt;rec-number&gt;142&lt;/rec-number&gt;&lt;foreign-keys&gt;&lt;key app="EN" db-id="wdtwptdrptf02ieezd6v0epqwrawsxwr0svz" timestamp="1550205564"&gt;142&lt;/key&gt;&lt;/foreign-keys&gt;&lt;ref-type name="Journal Article"&gt;17&lt;/ref-type&gt;&lt;contributors&gt;&lt;authors&gt;&lt;author&gt;Fodde, R.&lt;/author&gt;&lt;author&gt;Brabletz, T.&lt;/author&gt;&lt;/authors&gt;&lt;/contributors&gt;&lt;auth-address&gt;Department of Pathology, Josephine Nefkens Institute, Erasmus MC, PO Box 2040, 3000 CA Rotterdam, The Netherlands. r.fodde@erasmusmc.nl&lt;/auth-address&gt;&lt;titles&gt;&lt;title&gt;Wnt/beta-catenin signaling in cancer stemness and malignant behavior&lt;/title&gt;&lt;secondary-title&gt;Curr Opin Cell Biol&lt;/secondary-title&gt;&lt;/titles&gt;&lt;periodical&gt;&lt;full-title&gt;Curr Opin Cell Biol&lt;/full-title&gt;&lt;/periodical&gt;&lt;pages&gt;150-8&lt;/pages&gt;&lt;volume&gt;19&lt;/volume&gt;&lt;number&gt;2&lt;/number&gt;&lt;edition&gt;2007/02/20&lt;/edition&gt;&lt;keywords&gt;&lt;keyword&gt;Animals&lt;/keyword&gt;&lt;keyword&gt;Cell Differentiation&lt;/keyword&gt;&lt;keyword&gt;Cell Proliferation&lt;/keyword&gt;&lt;keyword&gt;Cell Transformation, Neoplastic/*metabolism&lt;/keyword&gt;&lt;keyword&gt;Humans&lt;/keyword&gt;&lt;keyword&gt;Mesenchymal Stem Cells/metabolism&lt;/keyword&gt;&lt;keyword&gt;Models, Biological&lt;/keyword&gt;&lt;keyword&gt;Neoplasms/*metabolism&lt;/keyword&gt;&lt;keyword&gt;Neoplastic Stem Cells/*metabolism&lt;/keyword&gt;&lt;keyword&gt;*Signal Transduction&lt;/keyword&gt;&lt;keyword&gt;Wnt Proteins/*metabolism&lt;/keyword&gt;&lt;keyword&gt;beta Catenin/*metabolism&lt;/keyword&gt;&lt;/keywords&gt;&lt;dates&gt;&lt;year&gt;2007&lt;/year&gt;&lt;pub-dates&gt;&lt;date&gt;Apr&lt;/date&gt;&lt;/pub-dates&gt;&lt;/dates&gt;&lt;isbn&gt;0955-0674 (Print)&amp;#xD;0955-0674 (Linking)&lt;/isbn&gt;&lt;accession-num&gt;17306971&lt;/accession-num&gt;&lt;urls&gt;&lt;related-urls&gt;&lt;url&gt;https://www.ncbi.nlm.nih.gov/pubmed/17306971&lt;/url&gt;&lt;/related-urls&gt;&lt;/urls&gt;&lt;electronic-resource-num&gt;10.1016/j.ceb.2007.02.007&lt;/electronic-resource-num&gt;&lt;/record&gt;&lt;/Cite&gt;&lt;/EndNote&gt;</w:instrText>
      </w:r>
      <w:r w:rsidR="005863D1" w:rsidRPr="00AE14F9">
        <w:rPr>
          <w:rFonts w:ascii="Book Antiqua" w:hAnsi="Book Antiqua"/>
          <w:color w:val="000000"/>
          <w:sz w:val="24"/>
          <w:szCs w:val="24"/>
          <w:shd w:val="clear" w:color="auto" w:fill="FFFFFF"/>
        </w:rPr>
        <w:fldChar w:fldCharType="separate"/>
      </w:r>
      <w:r w:rsidR="00650898" w:rsidRPr="00AE14F9">
        <w:rPr>
          <w:rFonts w:ascii="Book Antiqua" w:hAnsi="Book Antiqua"/>
          <w:color w:val="000000"/>
          <w:sz w:val="24"/>
          <w:szCs w:val="24"/>
          <w:shd w:val="clear" w:color="auto" w:fill="FFFFFF"/>
          <w:vertAlign w:val="superscript"/>
        </w:rPr>
        <w:t>[61]</w:t>
      </w:r>
      <w:r w:rsidR="005863D1" w:rsidRPr="00AE14F9">
        <w:rPr>
          <w:rFonts w:ascii="Book Antiqua" w:hAnsi="Book Antiqua"/>
          <w:color w:val="000000"/>
          <w:sz w:val="24"/>
          <w:szCs w:val="24"/>
          <w:shd w:val="clear" w:color="auto" w:fill="FFFFFF"/>
        </w:rPr>
        <w:fldChar w:fldCharType="end"/>
      </w:r>
      <w:r w:rsidR="0003744C" w:rsidRPr="00AE14F9">
        <w:rPr>
          <w:rFonts w:ascii="Book Antiqua" w:hAnsi="Book Antiqua"/>
          <w:color w:val="000000"/>
          <w:sz w:val="24"/>
          <w:szCs w:val="24"/>
          <w:shd w:val="clear" w:color="auto" w:fill="FFFFFF"/>
        </w:rPr>
        <w:t xml:space="preserve">, </w:t>
      </w:r>
      <w:r w:rsidR="00E05EC1" w:rsidRPr="00AE14F9">
        <w:rPr>
          <w:rFonts w:ascii="Book Antiqua" w:hAnsi="Book Antiqua"/>
          <w:color w:val="000000"/>
          <w:sz w:val="24"/>
          <w:szCs w:val="24"/>
          <w:shd w:val="clear" w:color="auto" w:fill="FFFFFF"/>
        </w:rPr>
        <w:t>the existence of intra</w:t>
      </w:r>
      <w:r w:rsidR="00266AEA" w:rsidRPr="00AE14F9">
        <w:rPr>
          <w:rFonts w:ascii="Book Antiqua" w:hAnsi="Book Antiqua"/>
          <w:color w:val="000000"/>
          <w:sz w:val="24"/>
          <w:szCs w:val="24"/>
          <w:shd w:val="clear" w:color="auto" w:fill="FFFFFF"/>
        </w:rPr>
        <w:t>-</w:t>
      </w:r>
      <w:r w:rsidR="00E05EC1" w:rsidRPr="00AE14F9">
        <w:rPr>
          <w:rFonts w:ascii="Book Antiqua" w:hAnsi="Book Antiqua"/>
          <w:color w:val="000000"/>
          <w:sz w:val="24"/>
          <w:szCs w:val="24"/>
          <w:shd w:val="clear" w:color="auto" w:fill="FFFFFF"/>
        </w:rPr>
        <w:t>tumoral heterogeneity of Wnt signaling indicated th</w:t>
      </w:r>
      <w:r w:rsidR="00CC2E74" w:rsidRPr="00AE14F9">
        <w:rPr>
          <w:rFonts w:ascii="Book Antiqua" w:hAnsi="Book Antiqua"/>
          <w:color w:val="000000"/>
          <w:sz w:val="24"/>
          <w:szCs w:val="24"/>
          <w:shd w:val="clear" w:color="auto" w:fill="FFFFFF"/>
        </w:rPr>
        <w:t>at the pathogenesis of CSCs in CRC</w:t>
      </w:r>
      <w:r w:rsidR="00E05EC1" w:rsidRPr="00AE14F9">
        <w:rPr>
          <w:rFonts w:ascii="Book Antiqua" w:hAnsi="Book Antiqua"/>
          <w:color w:val="000000"/>
          <w:sz w:val="24"/>
          <w:szCs w:val="24"/>
          <w:shd w:val="clear" w:color="auto" w:fill="FFFFFF"/>
        </w:rPr>
        <w:t xml:space="preserve"> </w:t>
      </w:r>
      <w:r w:rsidR="00CC2E74" w:rsidRPr="00AE14F9">
        <w:rPr>
          <w:rFonts w:ascii="Book Antiqua" w:hAnsi="Book Antiqua"/>
          <w:color w:val="000000"/>
          <w:sz w:val="24"/>
          <w:szCs w:val="24"/>
          <w:shd w:val="clear" w:color="auto" w:fill="FFFFFF"/>
        </w:rPr>
        <w:t xml:space="preserve">required </w:t>
      </w:r>
      <w:r w:rsidR="00E05EC1" w:rsidRPr="00AE14F9">
        <w:rPr>
          <w:rFonts w:ascii="Book Antiqua" w:hAnsi="Book Antiqua"/>
          <w:color w:val="000000"/>
          <w:sz w:val="24"/>
          <w:szCs w:val="24"/>
          <w:shd w:val="clear" w:color="auto" w:fill="FFFFFF"/>
        </w:rPr>
        <w:t xml:space="preserve">contribution from other factors </w:t>
      </w:r>
      <w:r w:rsidR="00D94B62" w:rsidRPr="00AE14F9">
        <w:rPr>
          <w:rFonts w:ascii="Book Antiqua" w:hAnsi="Book Antiqua"/>
          <w:color w:val="000000"/>
          <w:sz w:val="24"/>
          <w:szCs w:val="24"/>
          <w:shd w:val="clear" w:color="auto" w:fill="FFFFFF"/>
        </w:rPr>
        <w:t xml:space="preserve">in addition to the loss of </w:t>
      </w:r>
      <w:r w:rsidR="00D94B62" w:rsidRPr="00AE14F9">
        <w:rPr>
          <w:rFonts w:ascii="Book Antiqua" w:hAnsi="Book Antiqua"/>
          <w:i/>
          <w:color w:val="000000"/>
          <w:sz w:val="24"/>
          <w:szCs w:val="24"/>
          <w:shd w:val="clear" w:color="auto" w:fill="FFFFFF"/>
        </w:rPr>
        <w:t>APC</w:t>
      </w:r>
      <w:r w:rsidR="00CC2E74" w:rsidRPr="00AE14F9">
        <w:rPr>
          <w:rFonts w:ascii="Book Antiqua" w:hAnsi="Book Antiqua"/>
          <w:color w:val="000000"/>
          <w:sz w:val="24"/>
          <w:szCs w:val="24"/>
          <w:shd w:val="clear" w:color="auto" w:fill="FFFFFF"/>
        </w:rPr>
        <w:t>,</w:t>
      </w:r>
      <w:r w:rsidR="00D94B62" w:rsidRPr="00AE14F9">
        <w:rPr>
          <w:rFonts w:ascii="Book Antiqua" w:hAnsi="Book Antiqua"/>
          <w:i/>
          <w:color w:val="000000"/>
          <w:sz w:val="24"/>
          <w:szCs w:val="24"/>
          <w:shd w:val="clear" w:color="auto" w:fill="FFFFFF"/>
        </w:rPr>
        <w:t xml:space="preserve"> </w:t>
      </w:r>
      <w:r w:rsidR="00E05EC1" w:rsidRPr="00AE14F9">
        <w:rPr>
          <w:rFonts w:ascii="Book Antiqua" w:hAnsi="Book Antiqua"/>
          <w:color w:val="000000"/>
          <w:sz w:val="24"/>
          <w:szCs w:val="24"/>
          <w:shd w:val="clear" w:color="auto" w:fill="FFFFFF"/>
        </w:rPr>
        <w:t xml:space="preserve">such </w:t>
      </w:r>
      <w:r w:rsidR="00396FB7" w:rsidRPr="00AE14F9">
        <w:rPr>
          <w:rFonts w:ascii="Book Antiqua" w:hAnsi="Book Antiqua"/>
          <w:color w:val="000000"/>
          <w:sz w:val="24"/>
          <w:szCs w:val="24"/>
          <w:shd w:val="clear" w:color="auto" w:fill="FFFFFF"/>
        </w:rPr>
        <w:t xml:space="preserve">as </w:t>
      </w:r>
      <w:r w:rsidR="00D94B62" w:rsidRPr="00AE14F9">
        <w:rPr>
          <w:rFonts w:ascii="Book Antiqua" w:hAnsi="Book Antiqua"/>
          <w:i/>
          <w:color w:val="000000"/>
          <w:sz w:val="24"/>
          <w:szCs w:val="24"/>
          <w:shd w:val="clear" w:color="auto" w:fill="FFFFFF"/>
        </w:rPr>
        <w:t xml:space="preserve">KRAS </w:t>
      </w:r>
      <w:r w:rsidR="00D94B62" w:rsidRPr="00AE14F9">
        <w:rPr>
          <w:rFonts w:ascii="Book Antiqua" w:hAnsi="Book Antiqua"/>
          <w:color w:val="000000"/>
          <w:sz w:val="24"/>
          <w:szCs w:val="24"/>
          <w:shd w:val="clear" w:color="auto" w:fill="FFFFFF"/>
        </w:rPr>
        <w:t>mutations</w:t>
      </w:r>
      <w:r w:rsidR="0032067B" w:rsidRPr="00AE14F9">
        <w:rPr>
          <w:rFonts w:ascii="Book Antiqua" w:hAnsi="Book Antiqua"/>
          <w:color w:val="000000"/>
          <w:sz w:val="24"/>
          <w:szCs w:val="24"/>
          <w:shd w:val="clear" w:color="auto" w:fill="FFFFFF"/>
        </w:rPr>
        <w:fldChar w:fldCharType="begin">
          <w:fldData xml:space="preserve">PEVuZE5vdGU+PENpdGU+PEF1dGhvcj5KYW5zc2VuPC9BdXRob3I+PFllYXI+MjAwNjwvWWVhcj48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</w:fldData>
        </w:fldChar>
      </w:r>
      <w:r w:rsidR="00650898" w:rsidRPr="00AE14F9">
        <w:rPr>
          <w:rFonts w:ascii="Book Antiqua" w:hAnsi="Book Antiqua"/>
          <w:color w:val="000000"/>
          <w:sz w:val="24"/>
          <w:szCs w:val="24"/>
          <w:shd w:val="clear" w:color="auto" w:fill="FFFFFF"/>
        </w:rPr>
        <w:instrText xml:space="preserve"> ADDIN EN.CITE </w:instrText>
      </w:r>
      <w:r w:rsidR="00650898" w:rsidRPr="00AE14F9">
        <w:rPr>
          <w:rFonts w:ascii="Book Antiqua" w:hAnsi="Book Antiqua"/>
          <w:color w:val="000000"/>
          <w:sz w:val="24"/>
          <w:szCs w:val="24"/>
          <w:shd w:val="clear" w:color="auto" w:fill="FFFFFF"/>
        </w:rPr>
        <w:fldChar w:fldCharType="begin">
          <w:fldData xml:space="preserve">PEVuZE5vdGU+PENpdGU+PEF1dGhvcj5KYW5zc2VuPC9BdXRob3I+PFllYXI+MjAwNjwvWWVhcj48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</w:fldData>
        </w:fldChar>
      </w:r>
      <w:r w:rsidR="00650898" w:rsidRPr="00AE14F9">
        <w:rPr>
          <w:rFonts w:ascii="Book Antiqua" w:hAnsi="Book Antiqua"/>
          <w:color w:val="000000"/>
          <w:sz w:val="24"/>
          <w:szCs w:val="24"/>
          <w:shd w:val="clear" w:color="auto" w:fill="FFFFFF"/>
        </w:rPr>
        <w:instrText xml:space="preserve"> ADDIN EN.CITE.DATA </w:instrText>
      </w:r>
      <w:r w:rsidR="00650898" w:rsidRPr="00AE14F9">
        <w:rPr>
          <w:rFonts w:ascii="Book Antiqua" w:hAnsi="Book Antiqua"/>
          <w:color w:val="000000"/>
          <w:sz w:val="24"/>
          <w:szCs w:val="24"/>
          <w:shd w:val="clear" w:color="auto" w:fill="FFFFFF"/>
        </w:rPr>
      </w:r>
      <w:r w:rsidR="00650898" w:rsidRPr="00AE14F9">
        <w:rPr>
          <w:rFonts w:ascii="Book Antiqua" w:hAnsi="Book Antiqua"/>
          <w:color w:val="000000"/>
          <w:sz w:val="24"/>
          <w:szCs w:val="24"/>
          <w:shd w:val="clear" w:color="auto" w:fill="FFFFFF"/>
        </w:rPr>
        <w:fldChar w:fldCharType="end"/>
      </w:r>
      <w:r w:rsidR="0032067B" w:rsidRPr="00AE14F9">
        <w:rPr>
          <w:rFonts w:ascii="Book Antiqua" w:hAnsi="Book Antiqua"/>
          <w:color w:val="000000"/>
          <w:sz w:val="24"/>
          <w:szCs w:val="24"/>
          <w:shd w:val="clear" w:color="auto" w:fill="FFFFFF"/>
        </w:rPr>
      </w:r>
      <w:r w:rsidR="0032067B" w:rsidRPr="00AE14F9">
        <w:rPr>
          <w:rFonts w:ascii="Book Antiqua" w:hAnsi="Book Antiqua"/>
          <w:color w:val="000000"/>
          <w:sz w:val="24"/>
          <w:szCs w:val="24"/>
          <w:shd w:val="clear" w:color="auto" w:fill="FFFFFF"/>
        </w:rPr>
        <w:fldChar w:fldCharType="separate"/>
      </w:r>
      <w:r w:rsidR="00650898" w:rsidRPr="00AE14F9">
        <w:rPr>
          <w:rFonts w:ascii="Book Antiqua" w:hAnsi="Book Antiqua"/>
          <w:color w:val="000000"/>
          <w:sz w:val="24"/>
          <w:szCs w:val="24"/>
          <w:shd w:val="clear" w:color="auto" w:fill="FFFFFF"/>
          <w:vertAlign w:val="superscript"/>
        </w:rPr>
        <w:t>[62]</w:t>
      </w:r>
      <w:r w:rsidR="0032067B" w:rsidRPr="00AE14F9">
        <w:rPr>
          <w:rFonts w:ascii="Book Antiqua" w:hAnsi="Book Antiqua"/>
          <w:color w:val="000000"/>
          <w:sz w:val="24"/>
          <w:szCs w:val="24"/>
          <w:shd w:val="clear" w:color="auto" w:fill="FFFFFF"/>
        </w:rPr>
        <w:fldChar w:fldCharType="end"/>
      </w:r>
      <w:r w:rsidR="00CC2E74" w:rsidRPr="00AE14F9">
        <w:rPr>
          <w:rFonts w:ascii="Book Antiqua" w:hAnsi="Book Antiqua"/>
          <w:color w:val="000000"/>
          <w:sz w:val="24"/>
          <w:szCs w:val="24"/>
          <w:shd w:val="clear" w:color="auto" w:fill="FFFFFF"/>
        </w:rPr>
        <w:t xml:space="preserve">, </w:t>
      </w:r>
      <w:r w:rsidR="0032067B" w:rsidRPr="00AE14F9">
        <w:rPr>
          <w:rFonts w:ascii="Book Antiqua" w:hAnsi="Book Antiqua"/>
          <w:color w:val="000000"/>
          <w:sz w:val="24"/>
          <w:szCs w:val="24"/>
          <w:shd w:val="clear" w:color="auto" w:fill="FFFFFF"/>
        </w:rPr>
        <w:t>PI3K</w:t>
      </w:r>
      <w:r w:rsidR="00772B3B" w:rsidRPr="00AE14F9">
        <w:rPr>
          <w:rFonts w:ascii="Book Antiqua" w:hAnsi="Book Antiqua"/>
          <w:color w:val="000000"/>
          <w:sz w:val="24"/>
          <w:szCs w:val="24"/>
          <w:shd w:val="clear" w:color="auto" w:fill="FFFFFF"/>
        </w:rPr>
        <w:fldChar w:fldCharType="begin"/>
      </w:r>
      <w:r w:rsidR="00650898" w:rsidRPr="00AE14F9">
        <w:rPr>
          <w:rFonts w:ascii="Book Antiqua" w:hAnsi="Book Antiqua"/>
          <w:color w:val="000000"/>
          <w:sz w:val="24"/>
          <w:szCs w:val="24"/>
          <w:shd w:val="clear" w:color="auto" w:fill="FFFFFF"/>
        </w:rPr>
        <w:instrText xml:space="preserve"> ADDIN EN.CITE &lt;EndNote&gt;&lt;Cite&gt;&lt;Author&gt;Vivanco&lt;/Author&gt;&lt;Year&gt;2002&lt;/Year&gt;&lt;RecNum&gt;143&lt;/RecNum&gt;&lt;DisplayText&gt;&lt;style face="bold superscript"&gt;[63]&lt;/style&gt;&lt;/DisplayText&gt;&lt;record&gt;&lt;rec-number&gt;143&lt;/rec-number&gt;&lt;foreign-keys&gt;&lt;key app="EN" db-id="wdtwptdrptf02ieezd6v0epqwrawsxwr0svz" timestamp="1550206140"&gt;143&lt;/key&gt;&lt;/foreign-keys&gt;&lt;ref-type name="Journal Article"&gt;17&lt;/ref-type&gt;&lt;contributors&gt;&lt;authors&gt;&lt;author&gt;Vivanco, I.&lt;/author&gt;&lt;author&gt;Sawyers, C. L.&lt;/author&gt;&lt;/authors&gt;&lt;/contributors&gt;&lt;auth-address&gt;Department of Medicine and Molecular Biology Institute, UCLA School of Medicine, 11-935 Factor Building, 10833 LeConte Avenue, Los Angeles, California 90095, USA.&lt;/auth-address&gt;&lt;titles&gt;&lt;title&gt;The phosphatidylinositol 3-Kinase AKT pathway in human cancer&lt;/title&gt;&lt;secondary-title&gt;Nat Rev Cancer&lt;/secondary-title&gt;&lt;/titles&gt;&lt;periodical&gt;&lt;full-title&gt;Nat Rev Cancer&lt;/full-title&gt;&lt;/periodical&gt;&lt;pages&gt;489-501&lt;/pages&gt;&lt;volume&gt;2&lt;/volume&gt;&lt;number&gt;7&lt;/number&gt;&lt;edition&gt;2002/07/03&lt;/edition&gt;&lt;keywords&gt;&lt;keyword&gt;Animals&lt;/keyword&gt;&lt;keyword&gt;Cell Division&lt;/keyword&gt;&lt;keyword&gt;Disease Models, Animal&lt;/keyword&gt;&lt;keyword&gt;Gene Deletion&lt;/keyword&gt;&lt;keyword&gt;Humans&lt;/keyword&gt;&lt;keyword&gt;Lipids&lt;/keyword&gt;&lt;keyword&gt;Mice&lt;/keyword&gt;&lt;keyword&gt;Models, Biological&lt;/keyword&gt;&lt;keyword&gt;Neoplasms/*enzymology&lt;/keyword&gt;&lt;keyword&gt;Phenotype&lt;/keyword&gt;&lt;keyword&gt;Phosphatidylinositol 3-Kinases/metabolism/*physiology&lt;/keyword&gt;&lt;keyword&gt;Phosphatidylinositol Phosphates/physiology&lt;/keyword&gt;&lt;keyword&gt;Protein Biosynthesis&lt;/keyword&gt;&lt;keyword&gt;*Protein-Serine-Threonine Kinases&lt;/keyword&gt;&lt;keyword&gt;Proto-Oncogene Proteins/*metabolism&lt;/keyword&gt;&lt;keyword&gt;Proto-Oncogene Proteins c-akt&lt;/keyword&gt;&lt;keyword&gt;*Signal Transduction&lt;/keyword&gt;&lt;/keywords&gt;&lt;dates&gt;&lt;year&gt;2002&lt;/year&gt;&lt;pub-dates&gt;&lt;date&gt;Jul&lt;/date&gt;&lt;/pub-dates&gt;&lt;/dates&gt;&lt;isbn&gt;1474-175X (Print)&amp;#xD;1474-175X (Linking)&lt;/isbn&gt;&lt;accession-num&gt;12094235&lt;/accession-num&gt;&lt;urls&gt;&lt;related-urls&gt;&lt;url&gt;https://www.ncbi.nlm.nih.gov/pubmed/12094235&lt;/url&gt;&lt;/related-urls&gt;&lt;/urls&gt;&lt;electronic-resource-num&gt;10.1038/nrc839&lt;/electronic-resource-num&gt;&lt;/record&gt;&lt;/Cite&gt;&lt;/EndNote&gt;</w:instrText>
      </w:r>
      <w:r w:rsidR="00772B3B" w:rsidRPr="00AE14F9">
        <w:rPr>
          <w:rFonts w:ascii="Book Antiqua" w:hAnsi="Book Antiqua"/>
          <w:color w:val="000000"/>
          <w:sz w:val="24"/>
          <w:szCs w:val="24"/>
          <w:shd w:val="clear" w:color="auto" w:fill="FFFFFF"/>
        </w:rPr>
        <w:fldChar w:fldCharType="separate"/>
      </w:r>
      <w:r w:rsidR="00650898" w:rsidRPr="00AE14F9">
        <w:rPr>
          <w:rFonts w:ascii="Book Antiqua" w:hAnsi="Book Antiqua"/>
          <w:color w:val="000000"/>
          <w:sz w:val="24"/>
          <w:szCs w:val="24"/>
          <w:shd w:val="clear" w:color="auto" w:fill="FFFFFF"/>
          <w:vertAlign w:val="superscript"/>
        </w:rPr>
        <w:t>[63]</w:t>
      </w:r>
      <w:r w:rsidR="00772B3B" w:rsidRPr="00AE14F9">
        <w:rPr>
          <w:rFonts w:ascii="Book Antiqua" w:hAnsi="Book Antiqua"/>
          <w:color w:val="000000"/>
          <w:sz w:val="24"/>
          <w:szCs w:val="24"/>
          <w:shd w:val="clear" w:color="auto" w:fill="FFFFFF"/>
        </w:rPr>
        <w:fldChar w:fldCharType="end"/>
      </w:r>
      <w:r w:rsidR="0032067B" w:rsidRPr="00AE14F9">
        <w:rPr>
          <w:rFonts w:ascii="Book Antiqua" w:hAnsi="Book Antiqua"/>
          <w:color w:val="000000"/>
          <w:sz w:val="24"/>
          <w:szCs w:val="24"/>
          <w:shd w:val="clear" w:color="auto" w:fill="FFFFFF"/>
        </w:rPr>
        <w:t>, Notch</w:t>
      </w:r>
      <w:r w:rsidR="00A74C2D" w:rsidRPr="00AE14F9">
        <w:rPr>
          <w:rFonts w:ascii="Book Antiqua" w:hAnsi="Book Antiqua"/>
          <w:color w:val="000000"/>
          <w:sz w:val="24"/>
          <w:szCs w:val="24"/>
          <w:shd w:val="clear" w:color="auto" w:fill="FFFFFF"/>
        </w:rPr>
        <w:fldChar w:fldCharType="begin">
          <w:fldData xml:space="preserve">PEVuZE5vdGU+PENpdGU+PEF1dGhvcj5QZWlnbm9uPC9BdXRob3I+PFllYXI+MjAxMTwvWWVhcj48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</w:fldData>
        </w:fldChar>
      </w:r>
      <w:r w:rsidR="00650898" w:rsidRPr="00AE14F9">
        <w:rPr>
          <w:rFonts w:ascii="Book Antiqua" w:hAnsi="Book Antiqua"/>
          <w:color w:val="000000"/>
          <w:sz w:val="24"/>
          <w:szCs w:val="24"/>
          <w:shd w:val="clear" w:color="auto" w:fill="FFFFFF"/>
        </w:rPr>
        <w:instrText xml:space="preserve"> ADDIN EN.CITE </w:instrText>
      </w:r>
      <w:r w:rsidR="00650898" w:rsidRPr="00AE14F9">
        <w:rPr>
          <w:rFonts w:ascii="Book Antiqua" w:hAnsi="Book Antiqua"/>
          <w:color w:val="000000"/>
          <w:sz w:val="24"/>
          <w:szCs w:val="24"/>
          <w:shd w:val="clear" w:color="auto" w:fill="FFFFFF"/>
        </w:rPr>
        <w:fldChar w:fldCharType="begin">
          <w:fldData xml:space="preserve">PEVuZE5vdGU+PENpdGU+PEF1dGhvcj5QZWlnbm9uPC9BdXRob3I+PFllYXI+MjAxMTwvWWVhcj48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</w:fldData>
        </w:fldChar>
      </w:r>
      <w:r w:rsidR="00650898" w:rsidRPr="00AE14F9">
        <w:rPr>
          <w:rFonts w:ascii="Book Antiqua" w:hAnsi="Book Antiqua"/>
          <w:color w:val="000000"/>
          <w:sz w:val="24"/>
          <w:szCs w:val="24"/>
          <w:shd w:val="clear" w:color="auto" w:fill="FFFFFF"/>
        </w:rPr>
        <w:instrText xml:space="preserve"> ADDIN EN.CITE.DATA </w:instrText>
      </w:r>
      <w:r w:rsidR="00650898" w:rsidRPr="00AE14F9">
        <w:rPr>
          <w:rFonts w:ascii="Book Antiqua" w:hAnsi="Book Antiqua"/>
          <w:color w:val="000000"/>
          <w:sz w:val="24"/>
          <w:szCs w:val="24"/>
          <w:shd w:val="clear" w:color="auto" w:fill="FFFFFF"/>
        </w:rPr>
      </w:r>
      <w:r w:rsidR="00650898" w:rsidRPr="00AE14F9">
        <w:rPr>
          <w:rFonts w:ascii="Book Antiqua" w:hAnsi="Book Antiqua"/>
          <w:color w:val="000000"/>
          <w:sz w:val="24"/>
          <w:szCs w:val="24"/>
          <w:shd w:val="clear" w:color="auto" w:fill="FFFFFF"/>
        </w:rPr>
        <w:fldChar w:fldCharType="end"/>
      </w:r>
      <w:r w:rsidR="00A74C2D" w:rsidRPr="00AE14F9">
        <w:rPr>
          <w:rFonts w:ascii="Book Antiqua" w:hAnsi="Book Antiqua"/>
          <w:color w:val="000000"/>
          <w:sz w:val="24"/>
          <w:szCs w:val="24"/>
          <w:shd w:val="clear" w:color="auto" w:fill="FFFFFF"/>
        </w:rPr>
      </w:r>
      <w:r w:rsidR="00A74C2D" w:rsidRPr="00AE14F9">
        <w:rPr>
          <w:rFonts w:ascii="Book Antiqua" w:hAnsi="Book Antiqua"/>
          <w:color w:val="000000"/>
          <w:sz w:val="24"/>
          <w:szCs w:val="24"/>
          <w:shd w:val="clear" w:color="auto" w:fill="FFFFFF"/>
        </w:rPr>
        <w:fldChar w:fldCharType="separate"/>
      </w:r>
      <w:r w:rsidR="00650898" w:rsidRPr="00AE14F9">
        <w:rPr>
          <w:rFonts w:ascii="Book Antiqua" w:hAnsi="Book Antiqua"/>
          <w:color w:val="000000"/>
          <w:sz w:val="24"/>
          <w:szCs w:val="24"/>
          <w:shd w:val="clear" w:color="auto" w:fill="FFFFFF"/>
          <w:vertAlign w:val="superscript"/>
        </w:rPr>
        <w:t>[64]</w:t>
      </w:r>
      <w:r w:rsidR="00A74C2D" w:rsidRPr="00AE14F9">
        <w:rPr>
          <w:rFonts w:ascii="Book Antiqua" w:hAnsi="Book Antiqua"/>
          <w:color w:val="000000"/>
          <w:sz w:val="24"/>
          <w:szCs w:val="24"/>
          <w:shd w:val="clear" w:color="auto" w:fill="FFFFFF"/>
        </w:rPr>
        <w:fldChar w:fldCharType="end"/>
      </w:r>
      <w:r w:rsidR="0032067B" w:rsidRPr="00AE14F9">
        <w:rPr>
          <w:rFonts w:ascii="Book Antiqua" w:hAnsi="Book Antiqua"/>
          <w:color w:val="000000"/>
          <w:sz w:val="24"/>
          <w:szCs w:val="24"/>
          <w:shd w:val="clear" w:color="auto" w:fill="FFFFFF"/>
        </w:rPr>
        <w:t xml:space="preserve"> and Hedgehog signaling</w:t>
      </w:r>
      <w:r w:rsidR="00661A96" w:rsidRPr="00AE14F9">
        <w:rPr>
          <w:rFonts w:ascii="Book Antiqua" w:hAnsi="Book Antiqua"/>
          <w:color w:val="000000"/>
          <w:sz w:val="24"/>
          <w:szCs w:val="24"/>
          <w:shd w:val="clear" w:color="auto" w:fill="FFFFFF"/>
        </w:rPr>
        <w:fldChar w:fldCharType="begin">
          <w:fldData xml:space="preserve">PEVuZE5vdGU+PENpdGU+PEF1dGhvcj52YW4gZGVuIEJyaW5rPC9BdXRob3I+PFllYXI+MjAwNDwv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</w:fldData>
        </w:fldChar>
      </w:r>
      <w:r w:rsidR="00650898" w:rsidRPr="00AE14F9">
        <w:rPr>
          <w:rFonts w:ascii="Book Antiqua" w:hAnsi="Book Antiqua"/>
          <w:color w:val="000000"/>
          <w:sz w:val="24"/>
          <w:szCs w:val="24"/>
          <w:shd w:val="clear" w:color="auto" w:fill="FFFFFF"/>
        </w:rPr>
        <w:instrText xml:space="preserve"> ADDIN EN.CITE </w:instrText>
      </w:r>
      <w:r w:rsidR="00650898" w:rsidRPr="00AE14F9">
        <w:rPr>
          <w:rFonts w:ascii="Book Antiqua" w:hAnsi="Book Antiqua"/>
          <w:color w:val="000000"/>
          <w:sz w:val="24"/>
          <w:szCs w:val="24"/>
          <w:shd w:val="clear" w:color="auto" w:fill="FFFFFF"/>
        </w:rPr>
        <w:fldChar w:fldCharType="begin">
          <w:fldData xml:space="preserve">PEVuZE5vdGU+PENpdGU+PEF1dGhvcj52YW4gZGVuIEJyaW5rPC9BdXRob3I+PFllYXI+MjAwNDwv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</w:fldData>
        </w:fldChar>
      </w:r>
      <w:r w:rsidR="00650898" w:rsidRPr="00AE14F9">
        <w:rPr>
          <w:rFonts w:ascii="Book Antiqua" w:hAnsi="Book Antiqua"/>
          <w:color w:val="000000"/>
          <w:sz w:val="24"/>
          <w:szCs w:val="24"/>
          <w:shd w:val="clear" w:color="auto" w:fill="FFFFFF"/>
        </w:rPr>
        <w:instrText xml:space="preserve"> ADDIN EN.CITE.DATA </w:instrText>
      </w:r>
      <w:r w:rsidR="00650898" w:rsidRPr="00AE14F9">
        <w:rPr>
          <w:rFonts w:ascii="Book Antiqua" w:hAnsi="Book Antiqua"/>
          <w:color w:val="000000"/>
          <w:sz w:val="24"/>
          <w:szCs w:val="24"/>
          <w:shd w:val="clear" w:color="auto" w:fill="FFFFFF"/>
        </w:rPr>
      </w:r>
      <w:r w:rsidR="00650898" w:rsidRPr="00AE14F9">
        <w:rPr>
          <w:rFonts w:ascii="Book Antiqua" w:hAnsi="Book Antiqua"/>
          <w:color w:val="000000"/>
          <w:sz w:val="24"/>
          <w:szCs w:val="24"/>
          <w:shd w:val="clear" w:color="auto" w:fill="FFFFFF"/>
        </w:rPr>
        <w:fldChar w:fldCharType="end"/>
      </w:r>
      <w:r w:rsidR="00661A96" w:rsidRPr="00AE14F9">
        <w:rPr>
          <w:rFonts w:ascii="Book Antiqua" w:hAnsi="Book Antiqua"/>
          <w:color w:val="000000"/>
          <w:sz w:val="24"/>
          <w:szCs w:val="24"/>
          <w:shd w:val="clear" w:color="auto" w:fill="FFFFFF"/>
        </w:rPr>
      </w:r>
      <w:r w:rsidR="00661A96" w:rsidRPr="00AE14F9">
        <w:rPr>
          <w:rFonts w:ascii="Book Antiqua" w:hAnsi="Book Antiqua"/>
          <w:color w:val="000000"/>
          <w:sz w:val="24"/>
          <w:szCs w:val="24"/>
          <w:shd w:val="clear" w:color="auto" w:fill="FFFFFF"/>
        </w:rPr>
        <w:fldChar w:fldCharType="separate"/>
      </w:r>
      <w:r w:rsidR="00650898" w:rsidRPr="00AE14F9">
        <w:rPr>
          <w:rFonts w:ascii="Book Antiqua" w:hAnsi="Book Antiqua"/>
          <w:color w:val="000000"/>
          <w:sz w:val="24"/>
          <w:szCs w:val="24"/>
          <w:shd w:val="clear" w:color="auto" w:fill="FFFFFF"/>
          <w:vertAlign w:val="superscript"/>
        </w:rPr>
        <w:t>[65]</w:t>
      </w:r>
      <w:r w:rsidR="00661A96" w:rsidRPr="00AE14F9">
        <w:rPr>
          <w:rFonts w:ascii="Book Antiqua" w:hAnsi="Book Antiqua"/>
          <w:color w:val="000000"/>
          <w:sz w:val="24"/>
          <w:szCs w:val="24"/>
          <w:shd w:val="clear" w:color="auto" w:fill="FFFFFF"/>
        </w:rPr>
        <w:fldChar w:fldCharType="end"/>
      </w:r>
      <w:r w:rsidR="0032067B" w:rsidRPr="00AE14F9">
        <w:rPr>
          <w:rFonts w:ascii="Book Antiqua" w:hAnsi="Book Antiqua"/>
          <w:color w:val="000000"/>
          <w:sz w:val="24"/>
          <w:szCs w:val="24"/>
          <w:shd w:val="clear" w:color="auto" w:fill="FFFFFF"/>
        </w:rPr>
        <w:t xml:space="preserve">. </w:t>
      </w:r>
      <w:r w:rsidR="00F1484F" w:rsidRPr="00AE14F9">
        <w:rPr>
          <w:rFonts w:ascii="Book Antiqua" w:hAnsi="Book Antiqua"/>
          <w:color w:val="000000"/>
          <w:sz w:val="24"/>
          <w:szCs w:val="24"/>
          <w:shd w:val="clear" w:color="auto" w:fill="FFFFFF"/>
        </w:rPr>
        <w:t xml:space="preserve">Moreover, </w:t>
      </w:r>
      <w:r w:rsidR="000D705F" w:rsidRPr="00AE14F9">
        <w:rPr>
          <w:rFonts w:ascii="Book Antiqua" w:hAnsi="Book Antiqua"/>
          <w:color w:val="000000"/>
          <w:sz w:val="24"/>
          <w:szCs w:val="24"/>
          <w:shd w:val="clear" w:color="auto" w:fill="FFFFFF"/>
        </w:rPr>
        <w:t xml:space="preserve">mutations in essential Wnt pathway </w:t>
      </w:r>
      <w:r w:rsidR="00396FB7" w:rsidRPr="00AE14F9">
        <w:rPr>
          <w:rFonts w:ascii="Book Antiqua" w:hAnsi="Book Antiqua"/>
          <w:color w:val="000000"/>
          <w:sz w:val="24"/>
          <w:szCs w:val="24"/>
          <w:shd w:val="clear" w:color="auto" w:fill="FFFFFF"/>
        </w:rPr>
        <w:t>components</w:t>
      </w:r>
      <w:r w:rsidR="00EB1F57" w:rsidRPr="00AE14F9">
        <w:rPr>
          <w:rFonts w:ascii="Book Antiqua" w:hAnsi="Book Antiqua"/>
          <w:color w:val="000000"/>
          <w:sz w:val="24"/>
          <w:szCs w:val="24"/>
          <w:shd w:val="clear" w:color="auto" w:fill="FFFFFF"/>
        </w:rPr>
        <w:t>,</w:t>
      </w:r>
      <w:r w:rsidR="00396FB7" w:rsidRPr="00AE14F9">
        <w:rPr>
          <w:rFonts w:ascii="Book Antiqua" w:hAnsi="Book Antiqua"/>
          <w:color w:val="000000"/>
          <w:sz w:val="24"/>
          <w:szCs w:val="24"/>
          <w:shd w:val="clear" w:color="auto" w:fill="FFFFFF"/>
        </w:rPr>
        <w:t xml:space="preserve"> including the R-spondin/Lgr5/RNF43 module </w:t>
      </w:r>
      <w:r w:rsidR="00DE4496" w:rsidRPr="00AE14F9">
        <w:rPr>
          <w:rFonts w:ascii="Book Antiqua" w:hAnsi="Book Antiqua"/>
          <w:color w:val="000000"/>
          <w:sz w:val="24"/>
          <w:szCs w:val="24"/>
          <w:shd w:val="clear" w:color="auto" w:fill="FFFFFF"/>
        </w:rPr>
        <w:t>have been identified in almost 1/5</w:t>
      </w:r>
      <w:r w:rsidR="00DE4496" w:rsidRPr="00AE14F9">
        <w:rPr>
          <w:rFonts w:ascii="Book Antiqua" w:hAnsi="Book Antiqua"/>
          <w:color w:val="000000"/>
          <w:sz w:val="24"/>
          <w:szCs w:val="24"/>
          <w:shd w:val="clear" w:color="auto" w:fill="FFFFFF"/>
          <w:vertAlign w:val="superscript"/>
        </w:rPr>
        <w:t>th</w:t>
      </w:r>
      <w:r w:rsidR="00DE4496" w:rsidRPr="00AE14F9">
        <w:rPr>
          <w:rFonts w:ascii="Book Antiqua" w:hAnsi="Book Antiqua"/>
          <w:color w:val="000000"/>
          <w:sz w:val="24"/>
          <w:szCs w:val="24"/>
          <w:shd w:val="clear" w:color="auto" w:fill="FFFFFF"/>
        </w:rPr>
        <w:t xml:space="preserve"> of CRC cases</w:t>
      </w:r>
      <w:r w:rsidR="00A05F5D" w:rsidRPr="00AE14F9">
        <w:rPr>
          <w:rFonts w:ascii="Book Antiqua" w:hAnsi="Book Antiqua"/>
          <w:color w:val="000000"/>
          <w:sz w:val="24"/>
          <w:szCs w:val="24"/>
          <w:shd w:val="clear" w:color="auto" w:fill="FFFFFF"/>
        </w:rPr>
        <w:t>,</w:t>
      </w:r>
      <w:r w:rsidR="001B5DCD" w:rsidRPr="00AE14F9">
        <w:rPr>
          <w:rFonts w:ascii="Book Antiqua" w:hAnsi="Book Antiqua"/>
          <w:color w:val="000000"/>
          <w:sz w:val="24"/>
          <w:szCs w:val="24"/>
          <w:shd w:val="clear" w:color="auto" w:fill="FFFFFF"/>
        </w:rPr>
        <w:t xml:space="preserve"> which commonly co-occur with </w:t>
      </w:r>
      <w:r w:rsidR="001B5DCD" w:rsidRPr="00AE14F9">
        <w:rPr>
          <w:rFonts w:ascii="Book Antiqua" w:hAnsi="Book Antiqua"/>
          <w:i/>
          <w:color w:val="000000"/>
          <w:sz w:val="24"/>
          <w:szCs w:val="24"/>
          <w:shd w:val="clear" w:color="auto" w:fill="FFFFFF"/>
        </w:rPr>
        <w:t xml:space="preserve">APC </w:t>
      </w:r>
      <w:r w:rsidR="00B9266D" w:rsidRPr="00AE14F9">
        <w:rPr>
          <w:rFonts w:ascii="Book Antiqua" w:hAnsi="Book Antiqua"/>
          <w:color w:val="000000"/>
          <w:sz w:val="24"/>
          <w:szCs w:val="24"/>
          <w:shd w:val="clear" w:color="auto" w:fill="FFFFFF"/>
        </w:rPr>
        <w:t>inactivation/deletion</w:t>
      </w:r>
      <w:r w:rsidR="001B5DCD" w:rsidRPr="00AE14F9">
        <w:rPr>
          <w:rFonts w:ascii="Book Antiqua" w:hAnsi="Book Antiqua"/>
          <w:color w:val="000000"/>
          <w:sz w:val="24"/>
          <w:szCs w:val="24"/>
          <w:shd w:val="clear" w:color="auto" w:fill="FFFFFF"/>
        </w:rPr>
        <w:fldChar w:fldCharType="begin">
          <w:fldData xml:space="preserve">PEVuZE5vdGU+PENpdGU+PEF1dGhvcj5HaWFubmFraXM8L0F1dGhvcj48WWVhcj4yMDE0PC9ZZWFy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=
</w:fldData>
        </w:fldChar>
      </w:r>
      <w:r w:rsidR="00650898" w:rsidRPr="00AE14F9">
        <w:rPr>
          <w:rFonts w:ascii="Book Antiqua" w:hAnsi="Book Antiqua"/>
          <w:color w:val="000000"/>
          <w:sz w:val="24"/>
          <w:szCs w:val="24"/>
          <w:shd w:val="clear" w:color="auto" w:fill="FFFFFF"/>
        </w:rPr>
        <w:instrText xml:space="preserve"> ADDIN EN.CITE </w:instrText>
      </w:r>
      <w:r w:rsidR="00650898" w:rsidRPr="00AE14F9">
        <w:rPr>
          <w:rFonts w:ascii="Book Antiqua" w:hAnsi="Book Antiqua"/>
          <w:color w:val="000000"/>
          <w:sz w:val="24"/>
          <w:szCs w:val="24"/>
          <w:shd w:val="clear" w:color="auto" w:fill="FFFFFF"/>
        </w:rPr>
        <w:fldChar w:fldCharType="begin">
          <w:fldData xml:space="preserve">PEVuZE5vdGU+PENpdGU+PEF1dGhvcj5HaWFubmFraXM8L0F1dGhvcj48WWVhcj4yMDE0PC9ZZWFy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=
</w:fldData>
        </w:fldChar>
      </w:r>
      <w:r w:rsidR="00650898" w:rsidRPr="00AE14F9">
        <w:rPr>
          <w:rFonts w:ascii="Book Antiqua" w:hAnsi="Book Antiqua"/>
          <w:color w:val="000000"/>
          <w:sz w:val="24"/>
          <w:szCs w:val="24"/>
          <w:shd w:val="clear" w:color="auto" w:fill="FFFFFF"/>
        </w:rPr>
        <w:instrText xml:space="preserve"> ADDIN EN.CITE.DATA </w:instrText>
      </w:r>
      <w:r w:rsidR="00650898" w:rsidRPr="00AE14F9">
        <w:rPr>
          <w:rFonts w:ascii="Book Antiqua" w:hAnsi="Book Antiqua"/>
          <w:color w:val="000000"/>
          <w:sz w:val="24"/>
          <w:szCs w:val="24"/>
          <w:shd w:val="clear" w:color="auto" w:fill="FFFFFF"/>
        </w:rPr>
      </w:r>
      <w:r w:rsidR="00650898" w:rsidRPr="00AE14F9">
        <w:rPr>
          <w:rFonts w:ascii="Book Antiqua" w:hAnsi="Book Antiqua"/>
          <w:color w:val="000000"/>
          <w:sz w:val="24"/>
          <w:szCs w:val="24"/>
          <w:shd w:val="clear" w:color="auto" w:fill="FFFFFF"/>
        </w:rPr>
        <w:fldChar w:fldCharType="end"/>
      </w:r>
      <w:r w:rsidR="001B5DCD" w:rsidRPr="00AE14F9">
        <w:rPr>
          <w:rFonts w:ascii="Book Antiqua" w:hAnsi="Book Antiqua"/>
          <w:color w:val="000000"/>
          <w:sz w:val="24"/>
          <w:szCs w:val="24"/>
          <w:shd w:val="clear" w:color="auto" w:fill="FFFFFF"/>
        </w:rPr>
      </w:r>
      <w:r w:rsidR="001B5DCD" w:rsidRPr="00AE14F9">
        <w:rPr>
          <w:rFonts w:ascii="Book Antiqua" w:hAnsi="Book Antiqua"/>
          <w:color w:val="000000"/>
          <w:sz w:val="24"/>
          <w:szCs w:val="24"/>
          <w:shd w:val="clear" w:color="auto" w:fill="FFFFFF"/>
        </w:rPr>
        <w:fldChar w:fldCharType="separate"/>
      </w:r>
      <w:r w:rsidR="00650898" w:rsidRPr="00AE14F9">
        <w:rPr>
          <w:rFonts w:ascii="Book Antiqua" w:hAnsi="Book Antiqua"/>
          <w:color w:val="000000"/>
          <w:sz w:val="24"/>
          <w:szCs w:val="24"/>
          <w:shd w:val="clear" w:color="auto" w:fill="FFFFFF"/>
          <w:vertAlign w:val="superscript"/>
        </w:rPr>
        <w:t>[66]</w:t>
      </w:r>
      <w:r w:rsidR="001B5DCD" w:rsidRPr="00AE14F9">
        <w:rPr>
          <w:rFonts w:ascii="Book Antiqua" w:hAnsi="Book Antiqua"/>
          <w:color w:val="000000"/>
          <w:sz w:val="24"/>
          <w:szCs w:val="24"/>
          <w:shd w:val="clear" w:color="auto" w:fill="FFFFFF"/>
        </w:rPr>
        <w:fldChar w:fldCharType="end"/>
      </w:r>
      <w:r w:rsidR="001B5DCD" w:rsidRPr="00AE14F9">
        <w:rPr>
          <w:rFonts w:ascii="Book Antiqua" w:hAnsi="Book Antiqua"/>
          <w:color w:val="000000"/>
          <w:sz w:val="24"/>
          <w:szCs w:val="24"/>
          <w:shd w:val="clear" w:color="auto" w:fill="FFFFFF"/>
        </w:rPr>
        <w:t>.</w:t>
      </w:r>
      <w:r w:rsidR="00B9266D" w:rsidRPr="00AE14F9">
        <w:rPr>
          <w:rFonts w:ascii="Book Antiqua" w:hAnsi="Book Antiqua"/>
          <w:color w:val="000000"/>
          <w:sz w:val="24"/>
          <w:szCs w:val="24"/>
          <w:shd w:val="clear" w:color="auto" w:fill="FFFFFF"/>
        </w:rPr>
        <w:t xml:space="preserve"> </w:t>
      </w:r>
    </w:p>
    <w:p w14:paraId="6395FA90" w14:textId="1F18CFE8" w:rsidR="00C53004" w:rsidRPr="00AE14F9" w:rsidRDefault="00B9266D" w:rsidP="00AE14F9">
      <w:pPr>
        <w:snapToGrid w:val="0"/>
        <w:spacing w:after="0" w:line="360" w:lineRule="auto"/>
        <w:ind w:firstLineChars="100" w:firstLine="240"/>
        <w:jc w:val="both"/>
        <w:rPr>
          <w:rFonts w:ascii="Book Antiqua" w:hAnsi="Book Antiqua"/>
          <w:color w:val="000000"/>
          <w:sz w:val="24"/>
          <w:szCs w:val="24"/>
          <w:shd w:val="clear" w:color="auto" w:fill="FFFFFF"/>
        </w:rPr>
      </w:pPr>
      <w:r w:rsidRPr="00AE14F9">
        <w:rPr>
          <w:rFonts w:ascii="Book Antiqua" w:hAnsi="Book Antiqua"/>
          <w:color w:val="000000"/>
          <w:sz w:val="24"/>
          <w:szCs w:val="24"/>
          <w:shd w:val="clear" w:color="auto" w:fill="FFFFFF"/>
        </w:rPr>
        <w:t>Importantly, Lgr5</w:t>
      </w:r>
      <w:r w:rsidRPr="00AE14F9">
        <w:rPr>
          <w:rFonts w:ascii="Book Antiqua" w:hAnsi="Book Antiqua"/>
          <w:color w:val="000000"/>
          <w:sz w:val="24"/>
          <w:szCs w:val="24"/>
          <w:shd w:val="clear" w:color="auto" w:fill="FFFFFF"/>
          <w:vertAlign w:val="superscript"/>
        </w:rPr>
        <w:t>+</w:t>
      </w:r>
      <w:r w:rsidR="001B5DCD" w:rsidRPr="00AE14F9">
        <w:rPr>
          <w:rFonts w:ascii="Book Antiqua" w:hAnsi="Book Antiqua"/>
          <w:color w:val="000000"/>
          <w:sz w:val="24"/>
          <w:szCs w:val="24"/>
          <w:shd w:val="clear" w:color="auto" w:fill="FFFFFF"/>
        </w:rPr>
        <w:t xml:space="preserve"> </w:t>
      </w:r>
      <w:r w:rsidRPr="00AE14F9">
        <w:rPr>
          <w:rFonts w:ascii="Book Antiqua" w:hAnsi="Book Antiqua"/>
          <w:color w:val="000000"/>
          <w:sz w:val="24"/>
          <w:szCs w:val="24"/>
          <w:shd w:val="clear" w:color="auto" w:fill="FFFFFF"/>
        </w:rPr>
        <w:t xml:space="preserve">cells have been found to propagate CSCs </w:t>
      </w:r>
      <w:r w:rsidR="007C1B47" w:rsidRPr="00AE14F9">
        <w:rPr>
          <w:rFonts w:ascii="Book Antiqua" w:hAnsi="Book Antiqua"/>
          <w:color w:val="000000"/>
          <w:sz w:val="24"/>
          <w:szCs w:val="24"/>
          <w:shd w:val="clear" w:color="auto" w:fill="FFFFFF"/>
        </w:rPr>
        <w:t>within colon adenoma</w:t>
      </w:r>
      <w:ins w:id="120" w:author="author" w:date="2019-06-23T21:06:00Z">
        <w:r w:rsidR="000F0B8F" w:rsidRPr="00AE14F9">
          <w:rPr>
            <w:rFonts w:ascii="Book Antiqua" w:hAnsi="Book Antiqua"/>
            <w:color w:val="000000"/>
            <w:sz w:val="24"/>
            <w:szCs w:val="24"/>
            <w:shd w:val="clear" w:color="auto" w:fill="FFFFFF"/>
          </w:rPr>
          <w:t>,</w:t>
        </w:r>
      </w:ins>
      <w:r w:rsidR="007C1B47" w:rsidRPr="00AE14F9">
        <w:rPr>
          <w:rFonts w:ascii="Book Antiqua" w:hAnsi="Book Antiqua"/>
          <w:color w:val="000000"/>
          <w:sz w:val="24"/>
          <w:szCs w:val="24"/>
          <w:shd w:val="clear" w:color="auto" w:fill="FFFFFF"/>
        </w:rPr>
        <w:t xml:space="preserve"> and subsequently</w:t>
      </w:r>
      <w:r w:rsidR="000F6807" w:rsidRPr="00AE14F9">
        <w:rPr>
          <w:rFonts w:ascii="Book Antiqua" w:hAnsi="Book Antiqua"/>
          <w:color w:val="000000"/>
          <w:sz w:val="24"/>
          <w:szCs w:val="24"/>
          <w:shd w:val="clear" w:color="auto" w:fill="FFFFFF"/>
        </w:rPr>
        <w:t>,</w:t>
      </w:r>
      <w:r w:rsidR="007C1B47" w:rsidRPr="00AE14F9">
        <w:rPr>
          <w:rFonts w:ascii="Book Antiqua" w:hAnsi="Book Antiqua"/>
          <w:color w:val="000000"/>
          <w:sz w:val="24"/>
          <w:szCs w:val="24"/>
          <w:shd w:val="clear" w:color="auto" w:fill="FFFFFF"/>
        </w:rPr>
        <w:t xml:space="preserve"> Lgr5 has been identified as an important CSC marker</w:t>
      </w:r>
      <w:r w:rsidR="007C1B47" w:rsidRPr="00AE14F9">
        <w:rPr>
          <w:rFonts w:ascii="Book Antiqua" w:hAnsi="Book Antiqua"/>
          <w:color w:val="000000"/>
          <w:sz w:val="24"/>
          <w:szCs w:val="24"/>
          <w:shd w:val="clear" w:color="auto" w:fill="FFFFFF"/>
        </w:rPr>
        <w:fldChar w:fldCharType="begin">
          <w:fldData xml:space="preserve">PEVuZE5vdGU+PENpdGU+PEF1dGhvcj5TY2hlcGVyczwvQXV0aG9yPjxZZWFyPjIwMTI8L1llYXI+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</w:fldData>
        </w:fldChar>
      </w:r>
      <w:r w:rsidR="00650898" w:rsidRPr="00AE14F9">
        <w:rPr>
          <w:rFonts w:ascii="Book Antiqua" w:hAnsi="Book Antiqua"/>
          <w:color w:val="000000"/>
          <w:sz w:val="24"/>
          <w:szCs w:val="24"/>
          <w:shd w:val="clear" w:color="auto" w:fill="FFFFFF"/>
        </w:rPr>
        <w:instrText xml:space="preserve"> ADDIN EN.CITE </w:instrText>
      </w:r>
      <w:r w:rsidR="00650898" w:rsidRPr="00AE14F9">
        <w:rPr>
          <w:rFonts w:ascii="Book Antiqua" w:hAnsi="Book Antiqua"/>
          <w:color w:val="000000"/>
          <w:sz w:val="24"/>
          <w:szCs w:val="24"/>
          <w:shd w:val="clear" w:color="auto" w:fill="FFFFFF"/>
        </w:rPr>
        <w:fldChar w:fldCharType="begin">
          <w:fldData xml:space="preserve">PEVuZE5vdGU+PENpdGU+PEF1dGhvcj5TY2hlcGVyczwvQXV0aG9yPjxZZWFyPjIwMTI8L1llYXI+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</w:fldData>
        </w:fldChar>
      </w:r>
      <w:r w:rsidR="00650898" w:rsidRPr="00AE14F9">
        <w:rPr>
          <w:rFonts w:ascii="Book Antiqua" w:hAnsi="Book Antiqua"/>
          <w:color w:val="000000"/>
          <w:sz w:val="24"/>
          <w:szCs w:val="24"/>
          <w:shd w:val="clear" w:color="auto" w:fill="FFFFFF"/>
        </w:rPr>
        <w:instrText xml:space="preserve"> ADDIN EN.CITE.DATA </w:instrText>
      </w:r>
      <w:r w:rsidR="00650898" w:rsidRPr="00AE14F9">
        <w:rPr>
          <w:rFonts w:ascii="Book Antiqua" w:hAnsi="Book Antiqua"/>
          <w:color w:val="000000"/>
          <w:sz w:val="24"/>
          <w:szCs w:val="24"/>
          <w:shd w:val="clear" w:color="auto" w:fill="FFFFFF"/>
        </w:rPr>
      </w:r>
      <w:r w:rsidR="00650898" w:rsidRPr="00AE14F9">
        <w:rPr>
          <w:rFonts w:ascii="Book Antiqua" w:hAnsi="Book Antiqua"/>
          <w:color w:val="000000"/>
          <w:sz w:val="24"/>
          <w:szCs w:val="24"/>
          <w:shd w:val="clear" w:color="auto" w:fill="FFFFFF"/>
        </w:rPr>
        <w:fldChar w:fldCharType="end"/>
      </w:r>
      <w:r w:rsidR="007C1B47" w:rsidRPr="00AE14F9">
        <w:rPr>
          <w:rFonts w:ascii="Book Antiqua" w:hAnsi="Book Antiqua"/>
          <w:color w:val="000000"/>
          <w:sz w:val="24"/>
          <w:szCs w:val="24"/>
          <w:shd w:val="clear" w:color="auto" w:fill="FFFFFF"/>
        </w:rPr>
      </w:r>
      <w:r w:rsidR="007C1B47" w:rsidRPr="00AE14F9">
        <w:rPr>
          <w:rFonts w:ascii="Book Antiqua" w:hAnsi="Book Antiqua"/>
          <w:color w:val="000000"/>
          <w:sz w:val="24"/>
          <w:szCs w:val="24"/>
          <w:shd w:val="clear" w:color="auto" w:fill="FFFFFF"/>
        </w:rPr>
        <w:fldChar w:fldCharType="separate"/>
      </w:r>
      <w:r w:rsidR="00650898" w:rsidRPr="00AE14F9">
        <w:rPr>
          <w:rFonts w:ascii="Book Antiqua" w:hAnsi="Book Antiqua"/>
          <w:color w:val="000000"/>
          <w:sz w:val="24"/>
          <w:szCs w:val="24"/>
          <w:shd w:val="clear" w:color="auto" w:fill="FFFFFF"/>
          <w:vertAlign w:val="superscript"/>
        </w:rPr>
        <w:t>[67]</w:t>
      </w:r>
      <w:r w:rsidR="007C1B47" w:rsidRPr="00AE14F9">
        <w:rPr>
          <w:rFonts w:ascii="Book Antiqua" w:hAnsi="Book Antiqua"/>
          <w:color w:val="000000"/>
          <w:sz w:val="24"/>
          <w:szCs w:val="24"/>
          <w:shd w:val="clear" w:color="auto" w:fill="FFFFFF"/>
        </w:rPr>
        <w:fldChar w:fldCharType="end"/>
      </w:r>
      <w:r w:rsidR="007C1B47" w:rsidRPr="00AE14F9">
        <w:rPr>
          <w:rFonts w:ascii="Book Antiqua" w:hAnsi="Book Antiqua"/>
          <w:color w:val="000000"/>
          <w:sz w:val="24"/>
          <w:szCs w:val="24"/>
          <w:shd w:val="clear" w:color="auto" w:fill="FFFFFF"/>
        </w:rPr>
        <w:t xml:space="preserve">. </w:t>
      </w:r>
      <w:r w:rsidR="00C86A88" w:rsidRPr="00AE14F9">
        <w:rPr>
          <w:rFonts w:ascii="Book Antiqua" w:hAnsi="Book Antiqua"/>
          <w:color w:val="000000"/>
          <w:sz w:val="24"/>
          <w:szCs w:val="24"/>
          <w:shd w:val="clear" w:color="auto" w:fill="FFFFFF"/>
        </w:rPr>
        <w:t xml:space="preserve">More recently, </w:t>
      </w:r>
      <w:r w:rsidR="00615973" w:rsidRPr="00AE14F9">
        <w:rPr>
          <w:rFonts w:ascii="Book Antiqua" w:hAnsi="Book Antiqua"/>
          <w:color w:val="000000"/>
          <w:sz w:val="24"/>
          <w:szCs w:val="24"/>
          <w:shd w:val="clear" w:color="auto" w:fill="FFFFFF"/>
        </w:rPr>
        <w:t xml:space="preserve">studies have pointed out </w:t>
      </w:r>
      <w:r w:rsidR="00C72C47" w:rsidRPr="00AE14F9">
        <w:rPr>
          <w:rFonts w:ascii="Book Antiqua" w:hAnsi="Book Antiqua"/>
          <w:color w:val="000000"/>
          <w:sz w:val="24"/>
          <w:szCs w:val="24"/>
          <w:shd w:val="clear" w:color="auto" w:fill="FFFFFF"/>
        </w:rPr>
        <w:t xml:space="preserve">that </w:t>
      </w:r>
      <w:r w:rsidR="008770E4" w:rsidRPr="00AE14F9">
        <w:rPr>
          <w:rFonts w:ascii="Book Antiqua" w:hAnsi="Book Antiqua"/>
          <w:color w:val="000000"/>
          <w:sz w:val="24"/>
          <w:szCs w:val="24"/>
          <w:shd w:val="clear" w:color="auto" w:fill="FFFFFF"/>
        </w:rPr>
        <w:t>while</w:t>
      </w:r>
      <w:r w:rsidR="00C86A88" w:rsidRPr="00AE14F9">
        <w:rPr>
          <w:rFonts w:ascii="Book Antiqua" w:hAnsi="Book Antiqua"/>
          <w:color w:val="000000"/>
          <w:sz w:val="24"/>
          <w:szCs w:val="24"/>
          <w:shd w:val="clear" w:color="auto" w:fill="FFFFFF"/>
        </w:rPr>
        <w:t xml:space="preserve"> Lgr5</w:t>
      </w:r>
      <w:r w:rsidR="00C86A88" w:rsidRPr="00AE14F9">
        <w:rPr>
          <w:rFonts w:ascii="Book Antiqua" w:hAnsi="Book Antiqua"/>
          <w:color w:val="000000"/>
          <w:sz w:val="24"/>
          <w:szCs w:val="24"/>
          <w:shd w:val="clear" w:color="auto" w:fill="FFFFFF"/>
          <w:vertAlign w:val="superscript"/>
        </w:rPr>
        <w:t>-</w:t>
      </w:r>
      <w:r w:rsidR="00C86A88" w:rsidRPr="00AE14F9">
        <w:rPr>
          <w:rFonts w:ascii="Book Antiqua" w:hAnsi="Book Antiqua"/>
          <w:color w:val="000000"/>
          <w:sz w:val="24"/>
          <w:szCs w:val="24"/>
          <w:shd w:val="clear" w:color="auto" w:fill="FFFFFF"/>
        </w:rPr>
        <w:t xml:space="preserve"> cells can revert into a</w:t>
      </w:r>
      <w:r w:rsidR="00034DBD" w:rsidRPr="00AE14F9">
        <w:rPr>
          <w:rFonts w:ascii="Book Antiqua" w:hAnsi="Book Antiqua"/>
          <w:color w:val="000000"/>
          <w:sz w:val="24"/>
          <w:szCs w:val="24"/>
          <w:shd w:val="clear" w:color="auto" w:fill="FFFFFF"/>
        </w:rPr>
        <w:t>n</w:t>
      </w:r>
      <w:r w:rsidR="00C86A88" w:rsidRPr="00AE14F9">
        <w:rPr>
          <w:rFonts w:ascii="Book Antiqua" w:hAnsi="Book Antiqua"/>
          <w:color w:val="000000"/>
          <w:sz w:val="24"/>
          <w:szCs w:val="24"/>
          <w:shd w:val="clear" w:color="auto" w:fill="FFFFFF"/>
        </w:rPr>
        <w:t xml:space="preserve"> Lgr5</w:t>
      </w:r>
      <w:r w:rsidR="00C86A88" w:rsidRPr="00AE14F9">
        <w:rPr>
          <w:rFonts w:ascii="Book Antiqua" w:hAnsi="Book Antiqua"/>
          <w:color w:val="000000"/>
          <w:sz w:val="24"/>
          <w:szCs w:val="24"/>
          <w:shd w:val="clear" w:color="auto" w:fill="FFFFFF"/>
          <w:vertAlign w:val="superscript"/>
        </w:rPr>
        <w:t>+</w:t>
      </w:r>
      <w:r w:rsidR="00C86A88" w:rsidRPr="00AE14F9">
        <w:rPr>
          <w:rFonts w:ascii="Book Antiqua" w:hAnsi="Book Antiqua"/>
          <w:color w:val="000000"/>
          <w:sz w:val="24"/>
          <w:szCs w:val="24"/>
          <w:shd w:val="clear" w:color="auto" w:fill="FFFFFF"/>
        </w:rPr>
        <w:t xml:space="preserve"> cell phenotyp</w:t>
      </w:r>
      <w:r w:rsidR="00491C60" w:rsidRPr="00AE14F9">
        <w:rPr>
          <w:rFonts w:ascii="Book Antiqua" w:hAnsi="Book Antiqua"/>
          <w:color w:val="000000"/>
          <w:sz w:val="24"/>
          <w:szCs w:val="24"/>
          <w:shd w:val="clear" w:color="auto" w:fill="FFFFFF"/>
        </w:rPr>
        <w:t xml:space="preserve">e, </w:t>
      </w:r>
      <w:r w:rsidR="00C72C47" w:rsidRPr="00AE14F9">
        <w:rPr>
          <w:rFonts w:ascii="Book Antiqua" w:hAnsi="Book Antiqua"/>
          <w:color w:val="000000"/>
          <w:sz w:val="24"/>
          <w:szCs w:val="24"/>
          <w:shd w:val="clear" w:color="auto" w:fill="FFFFFF"/>
        </w:rPr>
        <w:t>allowing</w:t>
      </w:r>
      <w:r w:rsidR="00F00D4A" w:rsidRPr="00AE14F9">
        <w:rPr>
          <w:rFonts w:ascii="Book Antiqua" w:hAnsi="Book Antiqua"/>
          <w:color w:val="000000"/>
          <w:sz w:val="24"/>
          <w:szCs w:val="24"/>
          <w:shd w:val="clear" w:color="auto" w:fill="FFFFFF"/>
        </w:rPr>
        <w:t xml:space="preserve"> the development</w:t>
      </w:r>
      <w:r w:rsidR="00CA7890" w:rsidRPr="00AE14F9">
        <w:rPr>
          <w:rFonts w:ascii="Book Antiqua" w:hAnsi="Book Antiqua"/>
          <w:color w:val="000000"/>
          <w:sz w:val="24"/>
          <w:szCs w:val="24"/>
          <w:shd w:val="clear" w:color="auto" w:fill="FFFFFF"/>
        </w:rPr>
        <w:t>,</w:t>
      </w:r>
      <w:r w:rsidR="00F00D4A" w:rsidRPr="00AE14F9">
        <w:rPr>
          <w:rFonts w:ascii="Book Antiqua" w:hAnsi="Book Antiqua"/>
          <w:color w:val="000000"/>
          <w:sz w:val="24"/>
          <w:szCs w:val="24"/>
          <w:shd w:val="clear" w:color="auto" w:fill="FFFFFF"/>
        </w:rPr>
        <w:t xml:space="preserve"> maintenance</w:t>
      </w:r>
      <w:ins w:id="121" w:author="author" w:date="2019-06-23T21:09:00Z">
        <w:r w:rsidR="00A0414C" w:rsidRPr="00AE14F9">
          <w:rPr>
            <w:rFonts w:ascii="Book Antiqua" w:hAnsi="Book Antiqua"/>
            <w:color w:val="000000"/>
            <w:sz w:val="24"/>
            <w:szCs w:val="24"/>
            <w:shd w:val="clear" w:color="auto" w:fill="FFFFFF"/>
          </w:rPr>
          <w:t>,</w:t>
        </w:r>
      </w:ins>
      <w:r w:rsidR="00CA7890" w:rsidRPr="00AE14F9">
        <w:rPr>
          <w:rFonts w:ascii="Book Antiqua" w:hAnsi="Book Antiqua"/>
          <w:color w:val="000000"/>
          <w:sz w:val="24"/>
          <w:szCs w:val="24"/>
          <w:shd w:val="clear" w:color="auto" w:fill="FFFFFF"/>
        </w:rPr>
        <w:t xml:space="preserve"> and metastasis</w:t>
      </w:r>
      <w:r w:rsidR="00F00D4A" w:rsidRPr="00AE14F9">
        <w:rPr>
          <w:rFonts w:ascii="Book Antiqua" w:hAnsi="Book Antiqua"/>
          <w:color w:val="000000"/>
          <w:sz w:val="24"/>
          <w:szCs w:val="24"/>
          <w:shd w:val="clear" w:color="auto" w:fill="FFFFFF"/>
        </w:rPr>
        <w:t xml:space="preserve"> of the growing tumor</w:t>
      </w:r>
      <w:r w:rsidR="00491C60" w:rsidRPr="00AE14F9">
        <w:rPr>
          <w:rFonts w:ascii="Book Antiqua" w:hAnsi="Book Antiqua"/>
          <w:color w:val="000000"/>
          <w:sz w:val="24"/>
          <w:szCs w:val="24"/>
          <w:shd w:val="clear" w:color="auto" w:fill="FFFFFF"/>
        </w:rPr>
        <w:fldChar w:fldCharType="begin">
          <w:fldData xml:space="preserve">PEVuZE5vdGU+PENpdGU+PEF1dGhvcj5kZSBTb3VzYSBlIE1lbG88L0F1dGhvcj48WWVhcj4yMDE3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</w:fldData>
        </w:fldChar>
      </w:r>
      <w:r w:rsidR="00650898" w:rsidRPr="00AE14F9">
        <w:rPr>
          <w:rFonts w:ascii="Book Antiqua" w:hAnsi="Book Antiqua"/>
          <w:color w:val="000000"/>
          <w:sz w:val="24"/>
          <w:szCs w:val="24"/>
          <w:shd w:val="clear" w:color="auto" w:fill="FFFFFF"/>
        </w:rPr>
        <w:instrText xml:space="preserve"> ADDIN EN.CITE </w:instrText>
      </w:r>
      <w:r w:rsidR="00650898" w:rsidRPr="00AE14F9">
        <w:rPr>
          <w:rFonts w:ascii="Book Antiqua" w:hAnsi="Book Antiqua"/>
          <w:color w:val="000000"/>
          <w:sz w:val="24"/>
          <w:szCs w:val="24"/>
          <w:shd w:val="clear" w:color="auto" w:fill="FFFFFF"/>
        </w:rPr>
        <w:fldChar w:fldCharType="begin">
          <w:fldData xml:space="preserve">PEVuZE5vdGU+PENpdGU+PEF1dGhvcj5kZSBTb3VzYSBlIE1lbG88L0F1dGhvcj48WWVhcj4yMDE3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</w:fldData>
        </w:fldChar>
      </w:r>
      <w:r w:rsidR="00650898" w:rsidRPr="00AE14F9">
        <w:rPr>
          <w:rFonts w:ascii="Book Antiqua" w:hAnsi="Book Antiqua"/>
          <w:color w:val="000000"/>
          <w:sz w:val="24"/>
          <w:szCs w:val="24"/>
          <w:shd w:val="clear" w:color="auto" w:fill="FFFFFF"/>
        </w:rPr>
        <w:instrText xml:space="preserve"> ADDIN EN.CITE.DATA </w:instrText>
      </w:r>
      <w:r w:rsidR="00650898" w:rsidRPr="00AE14F9">
        <w:rPr>
          <w:rFonts w:ascii="Book Antiqua" w:hAnsi="Book Antiqua"/>
          <w:color w:val="000000"/>
          <w:sz w:val="24"/>
          <w:szCs w:val="24"/>
          <w:shd w:val="clear" w:color="auto" w:fill="FFFFFF"/>
        </w:rPr>
      </w:r>
      <w:r w:rsidR="00650898" w:rsidRPr="00AE14F9">
        <w:rPr>
          <w:rFonts w:ascii="Book Antiqua" w:hAnsi="Book Antiqua"/>
          <w:color w:val="000000"/>
          <w:sz w:val="24"/>
          <w:szCs w:val="24"/>
          <w:shd w:val="clear" w:color="auto" w:fill="FFFFFF"/>
        </w:rPr>
        <w:fldChar w:fldCharType="end"/>
      </w:r>
      <w:r w:rsidR="00491C60" w:rsidRPr="00AE14F9">
        <w:rPr>
          <w:rFonts w:ascii="Book Antiqua" w:hAnsi="Book Antiqua"/>
          <w:color w:val="000000"/>
          <w:sz w:val="24"/>
          <w:szCs w:val="24"/>
          <w:shd w:val="clear" w:color="auto" w:fill="FFFFFF"/>
        </w:rPr>
      </w:r>
      <w:r w:rsidR="00491C60" w:rsidRPr="00AE14F9">
        <w:rPr>
          <w:rFonts w:ascii="Book Antiqua" w:hAnsi="Book Antiqua"/>
          <w:color w:val="000000"/>
          <w:sz w:val="24"/>
          <w:szCs w:val="24"/>
          <w:shd w:val="clear" w:color="auto" w:fill="FFFFFF"/>
        </w:rPr>
        <w:fldChar w:fldCharType="separate"/>
      </w:r>
      <w:r w:rsidR="00650898" w:rsidRPr="00AE14F9">
        <w:rPr>
          <w:rFonts w:ascii="Book Antiqua" w:hAnsi="Book Antiqua"/>
          <w:color w:val="000000"/>
          <w:sz w:val="24"/>
          <w:szCs w:val="24"/>
          <w:shd w:val="clear" w:color="auto" w:fill="FFFFFF"/>
          <w:vertAlign w:val="superscript"/>
        </w:rPr>
        <w:t>[68]</w:t>
      </w:r>
      <w:r w:rsidR="00491C60" w:rsidRPr="00AE14F9">
        <w:rPr>
          <w:rFonts w:ascii="Book Antiqua" w:hAnsi="Book Antiqua"/>
          <w:color w:val="000000"/>
          <w:sz w:val="24"/>
          <w:szCs w:val="24"/>
          <w:shd w:val="clear" w:color="auto" w:fill="FFFFFF"/>
        </w:rPr>
        <w:fldChar w:fldCharType="end"/>
      </w:r>
      <w:r w:rsidR="00C72C47" w:rsidRPr="00AE14F9">
        <w:rPr>
          <w:rFonts w:ascii="Book Antiqua" w:hAnsi="Book Antiqua"/>
          <w:color w:val="000000"/>
          <w:sz w:val="24"/>
          <w:szCs w:val="24"/>
          <w:shd w:val="clear" w:color="auto" w:fill="FFFFFF"/>
        </w:rPr>
        <w:t xml:space="preserve">; </w:t>
      </w:r>
      <w:r w:rsidR="00F00D4A" w:rsidRPr="00AE14F9">
        <w:rPr>
          <w:rFonts w:ascii="Book Antiqua" w:hAnsi="Book Antiqua"/>
          <w:color w:val="000000"/>
          <w:sz w:val="24"/>
          <w:szCs w:val="24"/>
          <w:shd w:val="clear" w:color="auto" w:fill="FFFFFF"/>
        </w:rPr>
        <w:t xml:space="preserve">inhibition of Lgr5 </w:t>
      </w:r>
      <w:r w:rsidR="00CA7890" w:rsidRPr="00AE14F9">
        <w:rPr>
          <w:rFonts w:ascii="Book Antiqua" w:hAnsi="Book Antiqua"/>
          <w:color w:val="000000"/>
          <w:sz w:val="24"/>
          <w:szCs w:val="24"/>
          <w:shd w:val="clear" w:color="auto" w:fill="FFFFFF"/>
        </w:rPr>
        <w:t>strongly suppressed the growth of patient-derived tumor organoids</w:t>
      </w:r>
      <w:r w:rsidR="007D4178" w:rsidRPr="00AE14F9">
        <w:rPr>
          <w:rFonts w:ascii="Book Antiqua" w:hAnsi="Book Antiqua"/>
          <w:color w:val="000000"/>
          <w:sz w:val="24"/>
          <w:szCs w:val="24"/>
          <w:shd w:val="clear" w:color="auto" w:fill="FFFFFF"/>
        </w:rPr>
        <w:fldChar w:fldCharType="begin">
          <w:fldData xml:space="preserve">PEVuZE5vdGU+PENpdGU+PEF1dGhvcj5TaGltb2thd2E8L0F1dGhvcj48WWVhcj4yMDE3PC9ZZWFy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</w:fldData>
        </w:fldChar>
      </w:r>
      <w:r w:rsidR="00650898" w:rsidRPr="00AE14F9">
        <w:rPr>
          <w:rFonts w:ascii="Book Antiqua" w:hAnsi="Book Antiqua"/>
          <w:color w:val="000000"/>
          <w:sz w:val="24"/>
          <w:szCs w:val="24"/>
          <w:shd w:val="clear" w:color="auto" w:fill="FFFFFF"/>
        </w:rPr>
        <w:instrText xml:space="preserve"> ADDIN EN.CITE </w:instrText>
      </w:r>
      <w:r w:rsidR="00650898" w:rsidRPr="00AE14F9">
        <w:rPr>
          <w:rFonts w:ascii="Book Antiqua" w:hAnsi="Book Antiqua"/>
          <w:color w:val="000000"/>
          <w:sz w:val="24"/>
          <w:szCs w:val="24"/>
          <w:shd w:val="clear" w:color="auto" w:fill="FFFFFF"/>
        </w:rPr>
        <w:fldChar w:fldCharType="begin">
          <w:fldData xml:space="preserve">PEVuZE5vdGU+PENpdGU+PEF1dGhvcj5TaGltb2thd2E8L0F1dGhvcj48WWVhcj4yMDE3PC9ZZWFy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</w:fldData>
        </w:fldChar>
      </w:r>
      <w:r w:rsidR="00650898" w:rsidRPr="00AE14F9">
        <w:rPr>
          <w:rFonts w:ascii="Book Antiqua" w:hAnsi="Book Antiqua"/>
          <w:color w:val="000000"/>
          <w:sz w:val="24"/>
          <w:szCs w:val="24"/>
          <w:shd w:val="clear" w:color="auto" w:fill="FFFFFF"/>
        </w:rPr>
        <w:instrText xml:space="preserve"> ADDIN EN.CITE.DATA </w:instrText>
      </w:r>
      <w:r w:rsidR="00650898" w:rsidRPr="00AE14F9">
        <w:rPr>
          <w:rFonts w:ascii="Book Antiqua" w:hAnsi="Book Antiqua"/>
          <w:color w:val="000000"/>
          <w:sz w:val="24"/>
          <w:szCs w:val="24"/>
          <w:shd w:val="clear" w:color="auto" w:fill="FFFFFF"/>
        </w:rPr>
      </w:r>
      <w:r w:rsidR="00650898" w:rsidRPr="00AE14F9">
        <w:rPr>
          <w:rFonts w:ascii="Book Antiqua" w:hAnsi="Book Antiqua"/>
          <w:color w:val="000000"/>
          <w:sz w:val="24"/>
          <w:szCs w:val="24"/>
          <w:shd w:val="clear" w:color="auto" w:fill="FFFFFF"/>
        </w:rPr>
        <w:fldChar w:fldCharType="end"/>
      </w:r>
      <w:r w:rsidR="007D4178" w:rsidRPr="00AE14F9">
        <w:rPr>
          <w:rFonts w:ascii="Book Antiqua" w:hAnsi="Book Antiqua"/>
          <w:color w:val="000000"/>
          <w:sz w:val="24"/>
          <w:szCs w:val="24"/>
          <w:shd w:val="clear" w:color="auto" w:fill="FFFFFF"/>
        </w:rPr>
      </w:r>
      <w:r w:rsidR="007D4178" w:rsidRPr="00AE14F9">
        <w:rPr>
          <w:rFonts w:ascii="Book Antiqua" w:hAnsi="Book Antiqua"/>
          <w:color w:val="000000"/>
          <w:sz w:val="24"/>
          <w:szCs w:val="24"/>
          <w:shd w:val="clear" w:color="auto" w:fill="FFFFFF"/>
        </w:rPr>
        <w:fldChar w:fldCharType="separate"/>
      </w:r>
      <w:r w:rsidR="00650898" w:rsidRPr="00AE14F9">
        <w:rPr>
          <w:rFonts w:ascii="Book Antiqua" w:hAnsi="Book Antiqua"/>
          <w:color w:val="000000"/>
          <w:sz w:val="24"/>
          <w:szCs w:val="24"/>
          <w:shd w:val="clear" w:color="auto" w:fill="FFFFFF"/>
          <w:vertAlign w:val="superscript"/>
        </w:rPr>
        <w:t>[69]</w:t>
      </w:r>
      <w:r w:rsidR="007D4178" w:rsidRPr="00AE14F9">
        <w:rPr>
          <w:rFonts w:ascii="Book Antiqua" w:hAnsi="Book Antiqua"/>
          <w:color w:val="000000"/>
          <w:sz w:val="24"/>
          <w:szCs w:val="24"/>
          <w:shd w:val="clear" w:color="auto" w:fill="FFFFFF"/>
        </w:rPr>
        <w:fldChar w:fldCharType="end"/>
      </w:r>
      <w:r w:rsidR="00DC4D59" w:rsidRPr="00AE14F9">
        <w:rPr>
          <w:rFonts w:ascii="Book Antiqua" w:hAnsi="Book Antiqua"/>
          <w:color w:val="000000"/>
          <w:sz w:val="24"/>
          <w:szCs w:val="24"/>
          <w:shd w:val="clear" w:color="auto" w:fill="FFFFFF"/>
        </w:rPr>
        <w:t xml:space="preserve">. These </w:t>
      </w:r>
      <w:del w:id="122" w:author="author" w:date="2019-06-23T21:09:00Z">
        <w:r w:rsidR="00DC4D59" w:rsidRPr="00AE14F9" w:rsidDel="00A0414C">
          <w:rPr>
            <w:rFonts w:ascii="Book Antiqua" w:hAnsi="Book Antiqua"/>
            <w:color w:val="000000"/>
            <w:sz w:val="24"/>
            <w:szCs w:val="24"/>
            <w:shd w:val="clear" w:color="auto" w:fill="FFFFFF"/>
          </w:rPr>
          <w:delText>evidences</w:delText>
        </w:r>
        <w:r w:rsidR="008B5047" w:rsidRPr="00AE14F9" w:rsidDel="00A0414C">
          <w:rPr>
            <w:rFonts w:ascii="Book Antiqua" w:hAnsi="Book Antiqua"/>
            <w:color w:val="000000"/>
            <w:sz w:val="24"/>
            <w:szCs w:val="24"/>
            <w:shd w:val="clear" w:color="auto" w:fill="FFFFFF"/>
          </w:rPr>
          <w:delText xml:space="preserve"> </w:delText>
        </w:r>
      </w:del>
      <w:ins w:id="123" w:author="author" w:date="2019-06-23T21:09:00Z">
        <w:r w:rsidR="00A0414C" w:rsidRPr="00AE14F9">
          <w:rPr>
            <w:rFonts w:ascii="Book Antiqua" w:hAnsi="Book Antiqua"/>
            <w:color w:val="000000"/>
            <w:sz w:val="24"/>
            <w:szCs w:val="24"/>
            <w:shd w:val="clear" w:color="auto" w:fill="FFFFFF"/>
          </w:rPr>
          <w:t xml:space="preserve">findings </w:t>
        </w:r>
      </w:ins>
      <w:r w:rsidR="008B5047" w:rsidRPr="00AE14F9">
        <w:rPr>
          <w:rFonts w:ascii="Book Antiqua" w:hAnsi="Book Antiqua"/>
          <w:color w:val="000000"/>
          <w:sz w:val="24"/>
          <w:szCs w:val="24"/>
          <w:shd w:val="clear" w:color="auto" w:fill="FFFFFF"/>
        </w:rPr>
        <w:t>suggest that Lgr5</w:t>
      </w:r>
      <w:r w:rsidR="008B5047" w:rsidRPr="00AE14F9">
        <w:rPr>
          <w:rFonts w:ascii="Book Antiqua" w:hAnsi="Book Antiqua"/>
          <w:color w:val="000000"/>
          <w:sz w:val="24"/>
          <w:szCs w:val="24"/>
          <w:shd w:val="clear" w:color="auto" w:fill="FFFFFF"/>
          <w:vertAlign w:val="superscript"/>
        </w:rPr>
        <w:t>+</w:t>
      </w:r>
      <w:r w:rsidR="008B5047" w:rsidRPr="00AE14F9">
        <w:rPr>
          <w:rFonts w:ascii="Book Antiqua" w:hAnsi="Book Antiqua"/>
          <w:color w:val="000000"/>
          <w:sz w:val="24"/>
          <w:szCs w:val="24"/>
          <w:shd w:val="clear" w:color="auto" w:fill="FFFFFF"/>
        </w:rPr>
        <w:t xml:space="preserve"> CSCs are detrimental for the growth and propagation o</w:t>
      </w:r>
      <w:r w:rsidR="002767E9" w:rsidRPr="00AE14F9">
        <w:rPr>
          <w:rFonts w:ascii="Book Antiqua" w:hAnsi="Book Antiqua"/>
          <w:color w:val="000000"/>
          <w:sz w:val="24"/>
          <w:szCs w:val="24"/>
          <w:shd w:val="clear" w:color="auto" w:fill="FFFFFF"/>
        </w:rPr>
        <w:t xml:space="preserve">f CRC. </w:t>
      </w:r>
      <w:r w:rsidR="00AF2F69" w:rsidRPr="00AE14F9">
        <w:rPr>
          <w:rFonts w:ascii="Book Antiqua" w:hAnsi="Book Antiqua"/>
          <w:color w:val="000000"/>
          <w:sz w:val="24"/>
          <w:szCs w:val="24"/>
          <w:shd w:val="clear" w:color="auto" w:fill="FFFFFF"/>
        </w:rPr>
        <w:t xml:space="preserve">Furthermore, Myant </w:t>
      </w:r>
      <w:r w:rsidR="00F643AD" w:rsidRPr="00AE14F9">
        <w:rPr>
          <w:rFonts w:ascii="Book Antiqua" w:hAnsi="Book Antiqua"/>
          <w:i/>
          <w:iCs/>
          <w:color w:val="000000"/>
          <w:sz w:val="24"/>
          <w:szCs w:val="24"/>
          <w:shd w:val="clear" w:color="auto" w:fill="FFFFFF"/>
        </w:rPr>
        <w:t>et al</w:t>
      </w:r>
      <w:r w:rsidR="00E83C46" w:rsidRPr="00AE14F9">
        <w:rPr>
          <w:rFonts w:ascii="Book Antiqua" w:hAnsi="Book Antiqua"/>
          <w:color w:val="000000"/>
          <w:sz w:val="24"/>
          <w:szCs w:val="24"/>
          <w:shd w:val="clear" w:color="auto" w:fill="FFFFFF"/>
        </w:rPr>
        <w:fldChar w:fldCharType="begin">
          <w:fldData xml:space="preserve">PEVuZE5vdGU+PENpdGU+PEF1dGhvcj5NeWFudDwvQXV0aG9yPjxZZWFyPjIwMTM8L1llYXI+PFJl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</w:fldData>
        </w:fldChar>
      </w:r>
      <w:r w:rsidR="00650898" w:rsidRPr="00AE14F9">
        <w:rPr>
          <w:rFonts w:ascii="Book Antiqua" w:hAnsi="Book Antiqua"/>
          <w:color w:val="000000"/>
          <w:sz w:val="24"/>
          <w:szCs w:val="24"/>
          <w:shd w:val="clear" w:color="auto" w:fill="FFFFFF"/>
        </w:rPr>
        <w:instrText xml:space="preserve"> ADDIN EN.CITE </w:instrText>
      </w:r>
      <w:r w:rsidR="00650898" w:rsidRPr="00AE14F9">
        <w:rPr>
          <w:rFonts w:ascii="Book Antiqua" w:hAnsi="Book Antiqua"/>
          <w:color w:val="000000"/>
          <w:sz w:val="24"/>
          <w:szCs w:val="24"/>
          <w:shd w:val="clear" w:color="auto" w:fill="FFFFFF"/>
        </w:rPr>
        <w:fldChar w:fldCharType="begin">
          <w:fldData xml:space="preserve">PEVuZE5vdGU+PENpdGU+PEF1dGhvcj5NeWFudDwvQXV0aG9yPjxZZWFyPjIwMTM8L1llYXI+PFJl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</w:fldData>
        </w:fldChar>
      </w:r>
      <w:r w:rsidR="00650898" w:rsidRPr="00AE14F9">
        <w:rPr>
          <w:rFonts w:ascii="Book Antiqua" w:hAnsi="Book Antiqua"/>
          <w:color w:val="000000"/>
          <w:sz w:val="24"/>
          <w:szCs w:val="24"/>
          <w:shd w:val="clear" w:color="auto" w:fill="FFFFFF"/>
        </w:rPr>
        <w:instrText xml:space="preserve"> ADDIN EN.CITE.DATA </w:instrText>
      </w:r>
      <w:r w:rsidR="00650898" w:rsidRPr="00AE14F9">
        <w:rPr>
          <w:rFonts w:ascii="Book Antiqua" w:hAnsi="Book Antiqua"/>
          <w:color w:val="000000"/>
          <w:sz w:val="24"/>
          <w:szCs w:val="24"/>
          <w:shd w:val="clear" w:color="auto" w:fill="FFFFFF"/>
        </w:rPr>
      </w:r>
      <w:r w:rsidR="00650898" w:rsidRPr="00AE14F9">
        <w:rPr>
          <w:rFonts w:ascii="Book Antiqua" w:hAnsi="Book Antiqua"/>
          <w:color w:val="000000"/>
          <w:sz w:val="24"/>
          <w:szCs w:val="24"/>
          <w:shd w:val="clear" w:color="auto" w:fill="FFFFFF"/>
        </w:rPr>
        <w:fldChar w:fldCharType="end"/>
      </w:r>
      <w:r w:rsidR="00E83C46" w:rsidRPr="00AE14F9">
        <w:rPr>
          <w:rFonts w:ascii="Book Antiqua" w:hAnsi="Book Antiqua"/>
          <w:color w:val="000000"/>
          <w:sz w:val="24"/>
          <w:szCs w:val="24"/>
          <w:shd w:val="clear" w:color="auto" w:fill="FFFFFF"/>
        </w:rPr>
      </w:r>
      <w:r w:rsidR="00E83C46" w:rsidRPr="00AE14F9">
        <w:rPr>
          <w:rFonts w:ascii="Book Antiqua" w:hAnsi="Book Antiqua"/>
          <w:color w:val="000000"/>
          <w:sz w:val="24"/>
          <w:szCs w:val="24"/>
          <w:shd w:val="clear" w:color="auto" w:fill="FFFFFF"/>
        </w:rPr>
        <w:fldChar w:fldCharType="separate"/>
      </w:r>
      <w:r w:rsidR="00650898" w:rsidRPr="00AE14F9">
        <w:rPr>
          <w:rFonts w:ascii="Book Antiqua" w:hAnsi="Book Antiqua"/>
          <w:color w:val="000000"/>
          <w:sz w:val="24"/>
          <w:szCs w:val="24"/>
          <w:shd w:val="clear" w:color="auto" w:fill="FFFFFF"/>
          <w:vertAlign w:val="superscript"/>
        </w:rPr>
        <w:t>[70]</w:t>
      </w:r>
      <w:r w:rsidR="00E83C46" w:rsidRPr="00AE14F9">
        <w:rPr>
          <w:rFonts w:ascii="Book Antiqua" w:hAnsi="Book Antiqua"/>
          <w:color w:val="000000"/>
          <w:sz w:val="24"/>
          <w:szCs w:val="24"/>
          <w:shd w:val="clear" w:color="auto" w:fill="FFFFFF"/>
        </w:rPr>
        <w:fldChar w:fldCharType="end"/>
      </w:r>
      <w:r w:rsidR="00B413A6" w:rsidRPr="00AE14F9">
        <w:rPr>
          <w:rFonts w:ascii="Book Antiqua" w:hAnsi="Book Antiqua"/>
          <w:color w:val="000000"/>
          <w:sz w:val="24"/>
          <w:szCs w:val="24"/>
          <w:shd w:val="clear" w:color="auto" w:fill="FFFFFF"/>
        </w:rPr>
        <w:t xml:space="preserve"> show that </w:t>
      </w:r>
      <w:r w:rsidR="00382BE7" w:rsidRPr="00AE14F9">
        <w:rPr>
          <w:rFonts w:ascii="Book Antiqua" w:hAnsi="Book Antiqua"/>
          <w:color w:val="000000"/>
          <w:sz w:val="24"/>
          <w:szCs w:val="24"/>
          <w:shd w:val="clear" w:color="auto" w:fill="FFFFFF"/>
        </w:rPr>
        <w:t xml:space="preserve">following </w:t>
      </w:r>
      <w:r w:rsidR="00382BE7" w:rsidRPr="00AE14F9">
        <w:rPr>
          <w:rFonts w:ascii="Book Antiqua" w:hAnsi="Book Antiqua"/>
          <w:i/>
          <w:color w:val="000000"/>
          <w:sz w:val="24"/>
          <w:szCs w:val="24"/>
          <w:shd w:val="clear" w:color="auto" w:fill="FFFFFF"/>
        </w:rPr>
        <w:t xml:space="preserve">APC </w:t>
      </w:r>
      <w:r w:rsidR="00382BE7" w:rsidRPr="00AE14F9">
        <w:rPr>
          <w:rFonts w:ascii="Book Antiqua" w:hAnsi="Book Antiqua"/>
          <w:color w:val="000000"/>
          <w:sz w:val="24"/>
          <w:szCs w:val="24"/>
          <w:shd w:val="clear" w:color="auto" w:fill="FFFFFF"/>
        </w:rPr>
        <w:t xml:space="preserve">loss, </w:t>
      </w:r>
      <w:r w:rsidR="00B413A6" w:rsidRPr="00AE14F9">
        <w:rPr>
          <w:rFonts w:ascii="Book Antiqua" w:hAnsi="Book Antiqua"/>
          <w:color w:val="000000"/>
          <w:sz w:val="24"/>
          <w:szCs w:val="24"/>
          <w:shd w:val="clear" w:color="auto" w:fill="FFFFFF"/>
        </w:rPr>
        <w:t xml:space="preserve">the small GTPase RAC1 </w:t>
      </w:r>
      <w:r w:rsidR="00382BE7" w:rsidRPr="00AE14F9">
        <w:rPr>
          <w:rFonts w:ascii="Book Antiqua" w:hAnsi="Book Antiqua"/>
          <w:color w:val="000000"/>
          <w:sz w:val="24"/>
          <w:szCs w:val="24"/>
          <w:shd w:val="clear" w:color="auto" w:fill="FFFFFF"/>
        </w:rPr>
        <w:t>helps in the propagation of Lgr5</w:t>
      </w:r>
      <w:r w:rsidR="00382BE7" w:rsidRPr="00AE14F9">
        <w:rPr>
          <w:rFonts w:ascii="Book Antiqua" w:hAnsi="Book Antiqua"/>
          <w:color w:val="000000"/>
          <w:sz w:val="24"/>
          <w:szCs w:val="24"/>
          <w:shd w:val="clear" w:color="auto" w:fill="FFFFFF"/>
          <w:vertAlign w:val="superscript"/>
        </w:rPr>
        <w:t>+</w:t>
      </w:r>
      <w:r w:rsidR="00382BE7" w:rsidRPr="00AE14F9">
        <w:rPr>
          <w:rFonts w:ascii="Book Antiqua" w:hAnsi="Book Antiqua"/>
          <w:color w:val="000000"/>
          <w:sz w:val="24"/>
          <w:szCs w:val="24"/>
          <w:shd w:val="clear" w:color="auto" w:fill="FFFFFF"/>
        </w:rPr>
        <w:t xml:space="preserve"> CSCs</w:t>
      </w:r>
      <w:r w:rsidR="00012A94" w:rsidRPr="00AE14F9">
        <w:rPr>
          <w:rFonts w:ascii="Book Antiqua" w:hAnsi="Book Antiqua"/>
          <w:color w:val="000000"/>
          <w:sz w:val="24"/>
          <w:szCs w:val="24"/>
          <w:shd w:val="clear" w:color="auto" w:fill="FFFFFF"/>
        </w:rPr>
        <w:t xml:space="preserve"> in colon cancer</w:t>
      </w:r>
      <w:del w:id="124" w:author="author" w:date="2019-06-23T21:09:00Z">
        <w:r w:rsidR="00382BE7" w:rsidRPr="00AE14F9" w:rsidDel="00A0414C">
          <w:rPr>
            <w:rFonts w:ascii="Book Antiqua" w:hAnsi="Book Antiqua"/>
            <w:color w:val="000000"/>
            <w:sz w:val="24"/>
            <w:szCs w:val="24"/>
            <w:shd w:val="clear" w:color="auto" w:fill="FFFFFF"/>
          </w:rPr>
          <w:delText>,</w:delText>
        </w:r>
      </w:del>
      <w:r w:rsidR="00382BE7" w:rsidRPr="00AE14F9">
        <w:rPr>
          <w:rFonts w:ascii="Book Antiqua" w:hAnsi="Book Antiqua"/>
          <w:color w:val="000000"/>
          <w:sz w:val="24"/>
          <w:szCs w:val="24"/>
          <w:shd w:val="clear" w:color="auto" w:fill="FFFFFF"/>
        </w:rPr>
        <w:t xml:space="preserve"> by activating </w:t>
      </w:r>
      <w:r w:rsidR="00604BAD" w:rsidRPr="00AE14F9">
        <w:rPr>
          <w:rFonts w:ascii="Book Antiqua" w:hAnsi="Book Antiqua"/>
          <w:color w:val="000000"/>
          <w:sz w:val="24"/>
          <w:szCs w:val="24"/>
          <w:shd w:val="clear" w:color="auto" w:fill="FFFFFF"/>
        </w:rPr>
        <w:t>reactive oxygen species</w:t>
      </w:r>
      <w:r w:rsidR="00382BE7" w:rsidRPr="00AE14F9">
        <w:rPr>
          <w:rFonts w:ascii="Book Antiqua" w:hAnsi="Book Antiqua"/>
          <w:color w:val="000000"/>
          <w:sz w:val="24"/>
          <w:szCs w:val="24"/>
          <w:shd w:val="clear" w:color="auto" w:fill="FFFFFF"/>
        </w:rPr>
        <w:t xml:space="preserve"> production</w:t>
      </w:r>
      <w:ins w:id="125" w:author="author" w:date="2019-06-23T21:09:00Z">
        <w:r w:rsidR="00A0414C" w:rsidRPr="00AE14F9">
          <w:rPr>
            <w:rFonts w:ascii="Book Antiqua" w:hAnsi="Book Antiqua"/>
            <w:color w:val="000000"/>
            <w:sz w:val="24"/>
            <w:szCs w:val="24"/>
            <w:shd w:val="clear" w:color="auto" w:fill="FFFFFF"/>
          </w:rPr>
          <w:t>,</w:t>
        </w:r>
      </w:ins>
      <w:r w:rsidR="00382BE7" w:rsidRPr="00AE14F9">
        <w:rPr>
          <w:rFonts w:ascii="Book Antiqua" w:hAnsi="Book Antiqua"/>
          <w:color w:val="000000"/>
          <w:sz w:val="24"/>
          <w:szCs w:val="24"/>
          <w:shd w:val="clear" w:color="auto" w:fill="FFFFFF"/>
        </w:rPr>
        <w:t xml:space="preserve"> </w:t>
      </w:r>
      <w:r w:rsidR="00604BAD" w:rsidRPr="00AE14F9">
        <w:rPr>
          <w:rFonts w:ascii="Book Antiqua" w:hAnsi="Book Antiqua"/>
          <w:color w:val="000000"/>
          <w:sz w:val="24"/>
          <w:szCs w:val="24"/>
          <w:shd w:val="clear" w:color="auto" w:fill="FFFFFF"/>
        </w:rPr>
        <w:t>which activates NFκB signaling that promotes Wnt signaling</w:t>
      </w:r>
      <w:r w:rsidR="00012A94" w:rsidRPr="00AE14F9">
        <w:rPr>
          <w:rFonts w:ascii="Book Antiqua" w:hAnsi="Book Antiqua"/>
          <w:color w:val="000000"/>
          <w:sz w:val="24"/>
          <w:szCs w:val="24"/>
          <w:shd w:val="clear" w:color="auto" w:fill="FFFFFF"/>
        </w:rPr>
        <w:t xml:space="preserve">. </w:t>
      </w:r>
      <w:r w:rsidR="00FB0D03" w:rsidRPr="00AE14F9">
        <w:rPr>
          <w:rFonts w:ascii="Book Antiqua" w:hAnsi="Book Antiqua"/>
          <w:color w:val="000000"/>
          <w:sz w:val="24"/>
          <w:szCs w:val="24"/>
          <w:shd w:val="clear" w:color="auto" w:fill="FFFFFF"/>
        </w:rPr>
        <w:t>Co</w:t>
      </w:r>
      <w:r w:rsidR="00012A94" w:rsidRPr="00AE14F9">
        <w:rPr>
          <w:rFonts w:ascii="Book Antiqua" w:hAnsi="Book Antiqua"/>
          <w:color w:val="000000"/>
          <w:sz w:val="24"/>
          <w:szCs w:val="24"/>
          <w:shd w:val="clear" w:color="auto" w:fill="FFFFFF"/>
        </w:rPr>
        <w:t xml:space="preserve">-activation of </w:t>
      </w:r>
      <w:del w:id="126" w:author="author" w:date="2019-06-23T21:10:00Z">
        <w:r w:rsidR="00012A94" w:rsidRPr="00AE14F9" w:rsidDel="00A0414C">
          <w:rPr>
            <w:rFonts w:ascii="Book Antiqua" w:hAnsi="Book Antiqua"/>
            <w:color w:val="000000"/>
            <w:sz w:val="24"/>
            <w:szCs w:val="24"/>
            <w:shd w:val="clear" w:color="auto" w:fill="FFFFFF"/>
          </w:rPr>
          <w:delText xml:space="preserve">the </w:delText>
        </w:r>
      </w:del>
      <w:r w:rsidR="00764D09" w:rsidRPr="00AE14F9">
        <w:rPr>
          <w:rFonts w:ascii="Book Antiqua" w:hAnsi="Book Antiqua"/>
          <w:color w:val="000000"/>
          <w:sz w:val="24"/>
          <w:szCs w:val="24"/>
          <w:shd w:val="clear" w:color="auto" w:fill="FFFFFF"/>
        </w:rPr>
        <w:t xml:space="preserve">NFκB signaling and Wnt signaling has also been shown to promote colorectal tumorigenesis by causing dedifferentiation of </w:t>
      </w:r>
      <w:r w:rsidR="00EF7062" w:rsidRPr="00AE14F9">
        <w:rPr>
          <w:rFonts w:ascii="Book Antiqua" w:hAnsi="Book Antiqua"/>
          <w:color w:val="000000"/>
          <w:sz w:val="24"/>
          <w:szCs w:val="24"/>
          <w:shd w:val="clear" w:color="auto" w:fill="FFFFFF"/>
        </w:rPr>
        <w:t>intestinal cells into stem cells</w:t>
      </w:r>
      <w:r w:rsidR="00FB0D03" w:rsidRPr="00AE14F9">
        <w:rPr>
          <w:rFonts w:ascii="Book Antiqua" w:hAnsi="Book Antiqua"/>
          <w:color w:val="000000"/>
          <w:sz w:val="24"/>
          <w:szCs w:val="24"/>
          <w:shd w:val="clear" w:color="auto" w:fill="FFFFFF"/>
        </w:rPr>
        <w:fldChar w:fldCharType="begin">
          <w:fldData xml:space="preserve">PEVuZE5vdGU+PENpdGU+PEF1dGhvcj5TY2h3aXRhbGxhPC9BdXRob3I+PFllYXI+MjAxMzwvWWVh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</w:fldData>
        </w:fldChar>
      </w:r>
      <w:r w:rsidR="00650898" w:rsidRPr="00AE14F9">
        <w:rPr>
          <w:rFonts w:ascii="Book Antiqua" w:hAnsi="Book Antiqua"/>
          <w:color w:val="000000"/>
          <w:sz w:val="24"/>
          <w:szCs w:val="24"/>
          <w:shd w:val="clear" w:color="auto" w:fill="FFFFFF"/>
        </w:rPr>
        <w:instrText xml:space="preserve"> ADDIN EN.CITE </w:instrText>
      </w:r>
      <w:r w:rsidR="00650898" w:rsidRPr="00AE14F9">
        <w:rPr>
          <w:rFonts w:ascii="Book Antiqua" w:hAnsi="Book Antiqua"/>
          <w:color w:val="000000"/>
          <w:sz w:val="24"/>
          <w:szCs w:val="24"/>
          <w:shd w:val="clear" w:color="auto" w:fill="FFFFFF"/>
        </w:rPr>
        <w:fldChar w:fldCharType="begin">
          <w:fldData xml:space="preserve">PEVuZE5vdGU+PENpdGU+PEF1dGhvcj5TY2h3aXRhbGxhPC9BdXRob3I+PFllYXI+MjAxMzwvWWVh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</w:fldData>
        </w:fldChar>
      </w:r>
      <w:r w:rsidR="00650898" w:rsidRPr="00AE14F9">
        <w:rPr>
          <w:rFonts w:ascii="Book Antiqua" w:hAnsi="Book Antiqua"/>
          <w:color w:val="000000"/>
          <w:sz w:val="24"/>
          <w:szCs w:val="24"/>
          <w:shd w:val="clear" w:color="auto" w:fill="FFFFFF"/>
        </w:rPr>
        <w:instrText xml:space="preserve"> ADDIN EN.CITE.DATA </w:instrText>
      </w:r>
      <w:r w:rsidR="00650898" w:rsidRPr="00AE14F9">
        <w:rPr>
          <w:rFonts w:ascii="Book Antiqua" w:hAnsi="Book Antiqua"/>
          <w:color w:val="000000"/>
          <w:sz w:val="24"/>
          <w:szCs w:val="24"/>
          <w:shd w:val="clear" w:color="auto" w:fill="FFFFFF"/>
        </w:rPr>
      </w:r>
      <w:r w:rsidR="00650898" w:rsidRPr="00AE14F9">
        <w:rPr>
          <w:rFonts w:ascii="Book Antiqua" w:hAnsi="Book Antiqua"/>
          <w:color w:val="000000"/>
          <w:sz w:val="24"/>
          <w:szCs w:val="24"/>
          <w:shd w:val="clear" w:color="auto" w:fill="FFFFFF"/>
        </w:rPr>
        <w:fldChar w:fldCharType="end"/>
      </w:r>
      <w:r w:rsidR="00FB0D03" w:rsidRPr="00AE14F9">
        <w:rPr>
          <w:rFonts w:ascii="Book Antiqua" w:hAnsi="Book Antiqua"/>
          <w:color w:val="000000"/>
          <w:sz w:val="24"/>
          <w:szCs w:val="24"/>
          <w:shd w:val="clear" w:color="auto" w:fill="FFFFFF"/>
        </w:rPr>
      </w:r>
      <w:r w:rsidR="00FB0D03" w:rsidRPr="00AE14F9">
        <w:rPr>
          <w:rFonts w:ascii="Book Antiqua" w:hAnsi="Book Antiqua"/>
          <w:color w:val="000000"/>
          <w:sz w:val="24"/>
          <w:szCs w:val="24"/>
          <w:shd w:val="clear" w:color="auto" w:fill="FFFFFF"/>
        </w:rPr>
        <w:fldChar w:fldCharType="separate"/>
      </w:r>
      <w:r w:rsidR="00650898" w:rsidRPr="00AE14F9">
        <w:rPr>
          <w:rFonts w:ascii="Book Antiqua" w:hAnsi="Book Antiqua"/>
          <w:color w:val="000000"/>
          <w:sz w:val="24"/>
          <w:szCs w:val="24"/>
          <w:shd w:val="clear" w:color="auto" w:fill="FFFFFF"/>
          <w:vertAlign w:val="superscript"/>
        </w:rPr>
        <w:t>[50]</w:t>
      </w:r>
      <w:r w:rsidR="00FB0D03" w:rsidRPr="00AE14F9">
        <w:rPr>
          <w:rFonts w:ascii="Book Antiqua" w:hAnsi="Book Antiqua"/>
          <w:color w:val="000000"/>
          <w:sz w:val="24"/>
          <w:szCs w:val="24"/>
          <w:shd w:val="clear" w:color="auto" w:fill="FFFFFF"/>
        </w:rPr>
        <w:fldChar w:fldCharType="end"/>
      </w:r>
      <w:r w:rsidR="00EF7062" w:rsidRPr="00AE14F9">
        <w:rPr>
          <w:rFonts w:ascii="Book Antiqua" w:hAnsi="Book Antiqua"/>
          <w:color w:val="000000"/>
          <w:sz w:val="24"/>
          <w:szCs w:val="24"/>
          <w:shd w:val="clear" w:color="auto" w:fill="FFFFFF"/>
        </w:rPr>
        <w:t xml:space="preserve">. </w:t>
      </w:r>
    </w:p>
    <w:p w14:paraId="0BBA5E80" w14:textId="4BAB02AC" w:rsidR="0061148B" w:rsidRPr="00AE14F9" w:rsidRDefault="008D2DA9" w:rsidP="00AE14F9">
      <w:pPr>
        <w:snapToGrid w:val="0"/>
        <w:spacing w:after="0" w:line="360" w:lineRule="auto"/>
        <w:ind w:firstLineChars="100" w:firstLine="240"/>
        <w:jc w:val="both"/>
        <w:rPr>
          <w:rFonts w:ascii="Book Antiqua" w:hAnsi="Book Antiqua"/>
          <w:color w:val="000000"/>
          <w:sz w:val="24"/>
          <w:szCs w:val="24"/>
          <w:shd w:val="clear" w:color="auto" w:fill="FFFFFF"/>
        </w:rPr>
      </w:pPr>
      <w:del w:id="127" w:author="author" w:date="2019-06-23T21:10:00Z">
        <w:r w:rsidRPr="00AE14F9" w:rsidDel="00A0414C">
          <w:rPr>
            <w:rFonts w:ascii="Book Antiqua" w:hAnsi="Book Antiqua"/>
            <w:color w:val="000000"/>
            <w:sz w:val="24"/>
            <w:szCs w:val="24"/>
            <w:shd w:val="clear" w:color="auto" w:fill="FFFFFF"/>
          </w:rPr>
          <w:delText>A c</w:delText>
        </w:r>
      </w:del>
      <w:ins w:id="128" w:author="author" w:date="2019-06-23T21:10:00Z">
        <w:r w:rsidR="00A0414C" w:rsidRPr="00AE14F9">
          <w:rPr>
            <w:rFonts w:ascii="Book Antiqua" w:hAnsi="Book Antiqua"/>
            <w:color w:val="000000"/>
            <w:sz w:val="24"/>
            <w:szCs w:val="24"/>
            <w:shd w:val="clear" w:color="auto" w:fill="FFFFFF"/>
          </w:rPr>
          <w:t>C</w:t>
        </w:r>
      </w:ins>
      <w:r w:rsidRPr="00AE14F9">
        <w:rPr>
          <w:rFonts w:ascii="Book Antiqua" w:hAnsi="Book Antiqua"/>
          <w:color w:val="000000"/>
          <w:sz w:val="24"/>
          <w:szCs w:val="24"/>
          <w:shd w:val="clear" w:color="auto" w:fill="FFFFFF"/>
        </w:rPr>
        <w:t>ross-talk has also been o</w:t>
      </w:r>
      <w:r w:rsidR="0028773B" w:rsidRPr="00AE14F9">
        <w:rPr>
          <w:rFonts w:ascii="Book Antiqua" w:hAnsi="Book Antiqua"/>
          <w:color w:val="000000"/>
          <w:sz w:val="24"/>
          <w:szCs w:val="24"/>
          <w:shd w:val="clear" w:color="auto" w:fill="FFFFFF"/>
        </w:rPr>
        <w:t xml:space="preserve">bserved between the Wnt signaling pathway and critical members of </w:t>
      </w:r>
      <w:r w:rsidR="00B66EEE" w:rsidRPr="00AE14F9">
        <w:rPr>
          <w:rFonts w:ascii="Book Antiqua" w:hAnsi="Book Antiqua"/>
          <w:color w:val="000000"/>
          <w:sz w:val="24"/>
          <w:szCs w:val="24"/>
          <w:shd w:val="clear" w:color="auto" w:fill="FFFFFF"/>
        </w:rPr>
        <w:t xml:space="preserve">the Notch pathway. </w:t>
      </w:r>
      <w:r w:rsidR="00F23B94" w:rsidRPr="00AE14F9">
        <w:rPr>
          <w:rFonts w:ascii="Book Antiqua" w:hAnsi="Book Antiqua"/>
          <w:color w:val="000000"/>
          <w:sz w:val="24"/>
          <w:szCs w:val="24"/>
          <w:shd w:val="clear" w:color="auto" w:fill="FFFFFF"/>
        </w:rPr>
        <w:t>Like</w:t>
      </w:r>
      <w:r w:rsidR="0034642C" w:rsidRPr="00AE14F9">
        <w:rPr>
          <w:rFonts w:ascii="Book Antiqua" w:hAnsi="Book Antiqua"/>
          <w:color w:val="000000"/>
          <w:sz w:val="24"/>
          <w:szCs w:val="24"/>
          <w:shd w:val="clear" w:color="auto" w:fill="FFFFFF"/>
        </w:rPr>
        <w:t xml:space="preserve"> Wnt, Notch signaling is predominantly </w:t>
      </w:r>
      <w:r w:rsidR="0071667E" w:rsidRPr="00AE14F9">
        <w:rPr>
          <w:rFonts w:ascii="Book Antiqua" w:hAnsi="Book Antiqua"/>
          <w:color w:val="000000"/>
          <w:sz w:val="24"/>
          <w:szCs w:val="24"/>
          <w:shd w:val="clear" w:color="auto" w:fill="FFFFFF"/>
        </w:rPr>
        <w:t xml:space="preserve">higher </w:t>
      </w:r>
      <w:r w:rsidR="0034642C" w:rsidRPr="00AE14F9">
        <w:rPr>
          <w:rFonts w:ascii="Book Antiqua" w:hAnsi="Book Antiqua"/>
          <w:color w:val="000000"/>
          <w:sz w:val="24"/>
          <w:szCs w:val="24"/>
          <w:shd w:val="clear" w:color="auto" w:fill="FFFFFF"/>
        </w:rPr>
        <w:t xml:space="preserve">within the stem cell populations of the crypt and gradually decreases </w:t>
      </w:r>
      <w:r w:rsidR="00CA7B64" w:rsidRPr="00AE14F9">
        <w:rPr>
          <w:rFonts w:ascii="Book Antiqua" w:hAnsi="Book Antiqua"/>
          <w:color w:val="000000"/>
          <w:sz w:val="24"/>
          <w:szCs w:val="24"/>
          <w:shd w:val="clear" w:color="auto" w:fill="FFFFFF"/>
        </w:rPr>
        <w:t>in the differentiated compartment</w:t>
      </w:r>
      <w:r w:rsidR="00FE012C" w:rsidRPr="00AE14F9">
        <w:rPr>
          <w:rFonts w:ascii="Book Antiqua" w:hAnsi="Book Antiqua"/>
          <w:color w:val="000000"/>
          <w:sz w:val="24"/>
          <w:szCs w:val="24"/>
          <w:shd w:val="clear" w:color="auto" w:fill="FFFFFF"/>
        </w:rPr>
        <w:t>, suggesting that Notch also contributes to ISC maintenance</w:t>
      </w:r>
      <w:r w:rsidR="00CA7B64" w:rsidRPr="00AE14F9">
        <w:rPr>
          <w:rFonts w:ascii="Book Antiqua" w:hAnsi="Book Antiqua"/>
          <w:color w:val="000000"/>
          <w:sz w:val="24"/>
          <w:szCs w:val="24"/>
          <w:shd w:val="clear" w:color="auto" w:fill="FFFFFF"/>
        </w:rPr>
        <w:t xml:space="preserve">. </w:t>
      </w:r>
      <w:r w:rsidR="0015406B" w:rsidRPr="00AE14F9">
        <w:rPr>
          <w:rFonts w:ascii="Book Antiqua" w:hAnsi="Book Antiqua"/>
          <w:color w:val="000000"/>
          <w:sz w:val="24"/>
          <w:szCs w:val="24"/>
          <w:shd w:val="clear" w:color="auto" w:fill="FFFFFF"/>
        </w:rPr>
        <w:t>An early study by the Clevers group</w:t>
      </w:r>
      <w:r w:rsidR="00E83C46" w:rsidRPr="00AE14F9">
        <w:rPr>
          <w:rFonts w:ascii="Book Antiqua" w:hAnsi="Book Antiqua"/>
          <w:color w:val="000000"/>
          <w:sz w:val="24"/>
          <w:szCs w:val="24"/>
          <w:shd w:val="clear" w:color="auto" w:fill="FFFFFF"/>
        </w:rPr>
        <w:fldChar w:fldCharType="begin">
          <w:fldData xml:space="preserve">PEVuZE5vdGU+PENpdGU+PEF1dGhvcj52YW4gRXM8L0F1dGhvcj48WWVhcj4yMDA1PC9ZZWFyPjxS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</w:fldData>
        </w:fldChar>
      </w:r>
      <w:r w:rsidR="00650898" w:rsidRPr="00AE14F9">
        <w:rPr>
          <w:rFonts w:ascii="Book Antiqua" w:hAnsi="Book Antiqua"/>
          <w:color w:val="000000"/>
          <w:sz w:val="24"/>
          <w:szCs w:val="24"/>
          <w:shd w:val="clear" w:color="auto" w:fill="FFFFFF"/>
        </w:rPr>
        <w:instrText xml:space="preserve"> ADDIN EN.CITE </w:instrText>
      </w:r>
      <w:r w:rsidR="00650898" w:rsidRPr="00AE14F9">
        <w:rPr>
          <w:rFonts w:ascii="Book Antiqua" w:hAnsi="Book Antiqua"/>
          <w:color w:val="000000"/>
          <w:sz w:val="24"/>
          <w:szCs w:val="24"/>
          <w:shd w:val="clear" w:color="auto" w:fill="FFFFFF"/>
        </w:rPr>
        <w:fldChar w:fldCharType="begin">
          <w:fldData xml:space="preserve">PEVuZE5vdGU+PENpdGU+PEF1dGhvcj52YW4gRXM8L0F1dGhvcj48WWVhcj4yMDA1PC9ZZWFyPjxS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</w:fldData>
        </w:fldChar>
      </w:r>
      <w:r w:rsidR="00650898" w:rsidRPr="00AE14F9">
        <w:rPr>
          <w:rFonts w:ascii="Book Antiqua" w:hAnsi="Book Antiqua"/>
          <w:color w:val="000000"/>
          <w:sz w:val="24"/>
          <w:szCs w:val="24"/>
          <w:shd w:val="clear" w:color="auto" w:fill="FFFFFF"/>
        </w:rPr>
        <w:instrText xml:space="preserve"> ADDIN EN.CITE.DATA </w:instrText>
      </w:r>
      <w:r w:rsidR="00650898" w:rsidRPr="00AE14F9">
        <w:rPr>
          <w:rFonts w:ascii="Book Antiqua" w:hAnsi="Book Antiqua"/>
          <w:color w:val="000000"/>
          <w:sz w:val="24"/>
          <w:szCs w:val="24"/>
          <w:shd w:val="clear" w:color="auto" w:fill="FFFFFF"/>
        </w:rPr>
      </w:r>
      <w:r w:rsidR="00650898" w:rsidRPr="00AE14F9">
        <w:rPr>
          <w:rFonts w:ascii="Book Antiqua" w:hAnsi="Book Antiqua"/>
          <w:color w:val="000000"/>
          <w:sz w:val="24"/>
          <w:szCs w:val="24"/>
          <w:shd w:val="clear" w:color="auto" w:fill="FFFFFF"/>
        </w:rPr>
        <w:fldChar w:fldCharType="end"/>
      </w:r>
      <w:r w:rsidR="00E83C46" w:rsidRPr="00AE14F9">
        <w:rPr>
          <w:rFonts w:ascii="Book Antiqua" w:hAnsi="Book Antiqua"/>
          <w:color w:val="000000"/>
          <w:sz w:val="24"/>
          <w:szCs w:val="24"/>
          <w:shd w:val="clear" w:color="auto" w:fill="FFFFFF"/>
        </w:rPr>
      </w:r>
      <w:r w:rsidR="00E83C46" w:rsidRPr="00AE14F9">
        <w:rPr>
          <w:rFonts w:ascii="Book Antiqua" w:hAnsi="Book Antiqua"/>
          <w:color w:val="000000"/>
          <w:sz w:val="24"/>
          <w:szCs w:val="24"/>
          <w:shd w:val="clear" w:color="auto" w:fill="FFFFFF"/>
        </w:rPr>
        <w:fldChar w:fldCharType="separate"/>
      </w:r>
      <w:r w:rsidR="00650898" w:rsidRPr="00AE14F9">
        <w:rPr>
          <w:rFonts w:ascii="Book Antiqua" w:hAnsi="Book Antiqua"/>
          <w:color w:val="000000"/>
          <w:sz w:val="24"/>
          <w:szCs w:val="24"/>
          <w:shd w:val="clear" w:color="auto" w:fill="FFFFFF"/>
          <w:vertAlign w:val="superscript"/>
        </w:rPr>
        <w:t>[71]</w:t>
      </w:r>
      <w:r w:rsidR="00E83C46" w:rsidRPr="00AE14F9">
        <w:rPr>
          <w:rFonts w:ascii="Book Antiqua" w:hAnsi="Book Antiqua"/>
          <w:color w:val="000000"/>
          <w:sz w:val="24"/>
          <w:szCs w:val="24"/>
          <w:shd w:val="clear" w:color="auto" w:fill="FFFFFF"/>
        </w:rPr>
        <w:fldChar w:fldCharType="end"/>
      </w:r>
      <w:r w:rsidR="0015406B" w:rsidRPr="00AE14F9">
        <w:rPr>
          <w:rFonts w:ascii="Book Antiqua" w:hAnsi="Book Antiqua"/>
          <w:color w:val="000000"/>
          <w:sz w:val="24"/>
          <w:szCs w:val="24"/>
          <w:shd w:val="clear" w:color="auto" w:fill="FFFFFF"/>
        </w:rPr>
        <w:t xml:space="preserve"> </w:t>
      </w:r>
      <w:r w:rsidR="008B52B3" w:rsidRPr="00AE14F9">
        <w:rPr>
          <w:rFonts w:ascii="Book Antiqua" w:hAnsi="Book Antiqua"/>
          <w:color w:val="000000"/>
          <w:sz w:val="24"/>
          <w:szCs w:val="24"/>
          <w:shd w:val="clear" w:color="auto" w:fill="FFFFFF"/>
        </w:rPr>
        <w:t>on Apc</w:t>
      </w:r>
      <w:r w:rsidR="008B52B3" w:rsidRPr="00AE14F9">
        <w:rPr>
          <w:rFonts w:ascii="Book Antiqua" w:hAnsi="Book Antiqua"/>
          <w:color w:val="000000"/>
          <w:sz w:val="24"/>
          <w:szCs w:val="24"/>
          <w:shd w:val="clear" w:color="auto" w:fill="FFFFFF"/>
          <w:vertAlign w:val="superscript"/>
        </w:rPr>
        <w:t>Min</w:t>
      </w:r>
      <w:r w:rsidR="008B52B3" w:rsidRPr="00AE14F9">
        <w:rPr>
          <w:rFonts w:ascii="Book Antiqua" w:hAnsi="Book Antiqua"/>
          <w:color w:val="000000"/>
          <w:sz w:val="24"/>
          <w:szCs w:val="24"/>
          <w:shd w:val="clear" w:color="auto" w:fill="FFFFFF"/>
        </w:rPr>
        <w:t xml:space="preserve"> mice carrying a heterozygous mutation for </w:t>
      </w:r>
      <w:r w:rsidR="008B52B3" w:rsidRPr="00AE14F9">
        <w:rPr>
          <w:rFonts w:ascii="Book Antiqua" w:hAnsi="Book Antiqua"/>
          <w:i/>
          <w:color w:val="000000"/>
          <w:sz w:val="24"/>
          <w:szCs w:val="24"/>
          <w:shd w:val="clear" w:color="auto" w:fill="FFFFFF"/>
        </w:rPr>
        <w:t xml:space="preserve">APC </w:t>
      </w:r>
      <w:r w:rsidR="0099297B" w:rsidRPr="00AE14F9">
        <w:rPr>
          <w:rFonts w:ascii="Book Antiqua" w:hAnsi="Book Antiqua"/>
          <w:color w:val="000000"/>
          <w:sz w:val="24"/>
          <w:szCs w:val="24"/>
          <w:shd w:val="clear" w:color="auto" w:fill="FFFFFF"/>
        </w:rPr>
        <w:t>that causes multiple intestinal neoplasia</w:t>
      </w:r>
      <w:del w:id="129" w:author="author" w:date="2019-06-24T13:32:00Z">
        <w:r w:rsidR="0000656D" w:rsidRPr="00AE14F9" w:rsidDel="00061C45">
          <w:rPr>
            <w:rFonts w:ascii="Book Antiqua" w:hAnsi="Book Antiqua"/>
            <w:color w:val="000000"/>
            <w:sz w:val="24"/>
            <w:szCs w:val="24"/>
            <w:shd w:val="clear" w:color="auto" w:fill="FFFFFF"/>
          </w:rPr>
          <w:delText xml:space="preserve"> (M</w:delText>
        </w:r>
      </w:del>
      <w:del w:id="130" w:author="author" w:date="2019-06-24T13:33:00Z">
        <w:r w:rsidR="0000656D" w:rsidRPr="00AE14F9" w:rsidDel="00061C45">
          <w:rPr>
            <w:rFonts w:ascii="Book Antiqua" w:hAnsi="Book Antiqua"/>
            <w:color w:val="000000"/>
            <w:sz w:val="24"/>
            <w:szCs w:val="24"/>
            <w:shd w:val="clear" w:color="auto" w:fill="FFFFFF"/>
          </w:rPr>
          <w:delText>in)</w:delText>
        </w:r>
      </w:del>
      <w:r w:rsidR="0099297B" w:rsidRPr="00AE14F9">
        <w:rPr>
          <w:rFonts w:ascii="Book Antiqua" w:hAnsi="Book Antiqua"/>
          <w:color w:val="000000"/>
          <w:sz w:val="24"/>
          <w:szCs w:val="24"/>
          <w:shd w:val="clear" w:color="auto" w:fill="FFFFFF"/>
        </w:rPr>
        <w:t xml:space="preserve">, </w:t>
      </w:r>
      <w:r w:rsidR="0015406B" w:rsidRPr="00AE14F9">
        <w:rPr>
          <w:rFonts w:ascii="Book Antiqua" w:hAnsi="Book Antiqua"/>
          <w:color w:val="000000"/>
          <w:sz w:val="24"/>
          <w:szCs w:val="24"/>
          <w:shd w:val="clear" w:color="auto" w:fill="FFFFFF"/>
        </w:rPr>
        <w:t xml:space="preserve">identified </w:t>
      </w:r>
      <w:r w:rsidR="0099297B" w:rsidRPr="00AE14F9">
        <w:rPr>
          <w:rFonts w:ascii="Book Antiqua" w:hAnsi="Book Antiqua"/>
          <w:color w:val="000000"/>
          <w:sz w:val="24"/>
          <w:szCs w:val="24"/>
          <w:shd w:val="clear" w:color="auto" w:fill="FFFFFF"/>
        </w:rPr>
        <w:t xml:space="preserve">a collaboration between active Notch signaling and Wnt pathway </w:t>
      </w:r>
      <w:r w:rsidR="0000656D" w:rsidRPr="00AE14F9">
        <w:rPr>
          <w:rFonts w:ascii="Book Antiqua" w:hAnsi="Book Antiqua"/>
          <w:color w:val="000000"/>
          <w:sz w:val="24"/>
          <w:szCs w:val="24"/>
          <w:shd w:val="clear" w:color="auto" w:fill="FFFFFF"/>
        </w:rPr>
        <w:t xml:space="preserve">that </w:t>
      </w:r>
      <w:r w:rsidR="0099297B" w:rsidRPr="00AE14F9">
        <w:rPr>
          <w:rFonts w:ascii="Book Antiqua" w:hAnsi="Book Antiqua"/>
          <w:color w:val="000000"/>
          <w:sz w:val="24"/>
          <w:szCs w:val="24"/>
          <w:shd w:val="clear" w:color="auto" w:fill="FFFFFF"/>
        </w:rPr>
        <w:t xml:space="preserve">is </w:t>
      </w:r>
      <w:r w:rsidR="00170AA7" w:rsidRPr="00AE14F9">
        <w:rPr>
          <w:rFonts w:ascii="Book Antiqua" w:hAnsi="Book Antiqua"/>
          <w:color w:val="000000"/>
          <w:sz w:val="24"/>
          <w:szCs w:val="24"/>
          <w:shd w:val="clear" w:color="auto" w:fill="FFFFFF"/>
        </w:rPr>
        <w:t>indispensable</w:t>
      </w:r>
      <w:r w:rsidR="0099297B" w:rsidRPr="00AE14F9">
        <w:rPr>
          <w:rFonts w:ascii="Book Antiqua" w:hAnsi="Book Antiqua"/>
          <w:color w:val="000000"/>
          <w:sz w:val="24"/>
          <w:szCs w:val="24"/>
          <w:shd w:val="clear" w:color="auto" w:fill="FFFFFF"/>
        </w:rPr>
        <w:t xml:space="preserve"> to maintain the proliferative </w:t>
      </w:r>
      <w:r w:rsidR="00EC76E7" w:rsidRPr="00AE14F9">
        <w:rPr>
          <w:rFonts w:ascii="Book Antiqua" w:hAnsi="Book Antiqua"/>
          <w:color w:val="000000"/>
          <w:sz w:val="24"/>
          <w:szCs w:val="24"/>
          <w:shd w:val="clear" w:color="auto" w:fill="FFFFFF"/>
        </w:rPr>
        <w:t xml:space="preserve">adenoma cells. </w:t>
      </w:r>
      <w:r w:rsidR="006A0F0A" w:rsidRPr="00AE14F9">
        <w:rPr>
          <w:rFonts w:ascii="Book Antiqua" w:hAnsi="Book Antiqua"/>
          <w:color w:val="000000"/>
          <w:sz w:val="24"/>
          <w:szCs w:val="24"/>
          <w:shd w:val="clear" w:color="auto" w:fill="FFFFFF"/>
        </w:rPr>
        <w:t>Moreover,</w:t>
      </w:r>
      <w:r w:rsidR="005E452B" w:rsidRPr="00AE14F9">
        <w:rPr>
          <w:rFonts w:ascii="Book Antiqua" w:hAnsi="Book Antiqua"/>
          <w:color w:val="000000"/>
          <w:sz w:val="24"/>
          <w:szCs w:val="24"/>
          <w:shd w:val="clear" w:color="auto" w:fill="FFFFFF"/>
        </w:rPr>
        <w:t xml:space="preserve"> </w:t>
      </w:r>
      <w:r w:rsidR="007C57FA" w:rsidRPr="00AE14F9">
        <w:rPr>
          <w:rFonts w:ascii="Book Antiqua" w:hAnsi="Book Antiqua"/>
          <w:color w:val="000000"/>
          <w:sz w:val="24"/>
          <w:szCs w:val="24"/>
          <w:shd w:val="clear" w:color="auto" w:fill="FFFFFF"/>
        </w:rPr>
        <w:t>suppression of Notch signals</w:t>
      </w:r>
      <w:r w:rsidR="002C0122" w:rsidRPr="00AE14F9">
        <w:rPr>
          <w:rFonts w:ascii="Book Antiqua" w:hAnsi="Book Antiqua"/>
          <w:color w:val="000000"/>
          <w:sz w:val="24"/>
          <w:szCs w:val="24"/>
          <w:shd w:val="clear" w:color="auto" w:fill="FFFFFF"/>
        </w:rPr>
        <w:t xml:space="preserve"> by deletion or by </w:t>
      </w:r>
      <w:r w:rsidR="002C0122" w:rsidRPr="00AE14F9">
        <w:rPr>
          <w:rFonts w:ascii="Book Antiqua" w:hAnsi="Book Antiqua"/>
          <w:color w:val="000000"/>
          <w:sz w:val="24"/>
          <w:szCs w:val="24"/>
          <w:shd w:val="clear" w:color="auto" w:fill="FFFFFF"/>
        </w:rPr>
        <w:lastRenderedPageBreak/>
        <w:t>inhibition by</w:t>
      </w:r>
      <w:r w:rsidR="005E452B" w:rsidRPr="00AE14F9">
        <w:rPr>
          <w:rFonts w:ascii="Book Antiqua" w:hAnsi="Book Antiqua"/>
          <w:color w:val="000000"/>
          <w:sz w:val="24"/>
          <w:szCs w:val="24"/>
          <w:shd w:val="clear" w:color="auto" w:fill="FFFFFF"/>
        </w:rPr>
        <w:t xml:space="preserve"> a </w:t>
      </w:r>
      <w:r w:rsidR="00AD5627" w:rsidRPr="00AE14F9">
        <w:rPr>
          <w:rFonts w:ascii="Book Antiqua" w:hAnsi="Book Antiqua"/>
          <w:color w:val="000000"/>
          <w:sz w:val="24"/>
          <w:szCs w:val="24"/>
          <w:shd w:val="clear" w:color="auto" w:fill="FFFFFF"/>
        </w:rPr>
        <w:t xml:space="preserve">γ-secretase inhibitor resulted in </w:t>
      </w:r>
      <w:r w:rsidR="007C57FA" w:rsidRPr="00AE14F9">
        <w:rPr>
          <w:rFonts w:ascii="Book Antiqua" w:hAnsi="Book Antiqua"/>
          <w:color w:val="000000"/>
          <w:sz w:val="24"/>
          <w:szCs w:val="24"/>
          <w:shd w:val="clear" w:color="auto" w:fill="FFFFFF"/>
        </w:rPr>
        <w:t xml:space="preserve">an increase in the levels </w:t>
      </w:r>
      <w:r w:rsidR="002C0122" w:rsidRPr="00AE14F9">
        <w:rPr>
          <w:rFonts w:ascii="Book Antiqua" w:hAnsi="Book Antiqua"/>
          <w:color w:val="000000"/>
          <w:sz w:val="24"/>
          <w:szCs w:val="24"/>
          <w:shd w:val="clear" w:color="auto" w:fill="FFFFFF"/>
        </w:rPr>
        <w:t xml:space="preserve">Math1, a </w:t>
      </w:r>
      <w:r w:rsidR="00B10110" w:rsidRPr="00AE14F9">
        <w:rPr>
          <w:rFonts w:ascii="Book Antiqua" w:hAnsi="Book Antiqua"/>
          <w:color w:val="000000"/>
          <w:sz w:val="24"/>
          <w:szCs w:val="24"/>
          <w:shd w:val="clear" w:color="auto" w:fill="FFFFFF"/>
        </w:rPr>
        <w:t>basic helix-loop-helix</w:t>
      </w:r>
      <w:r w:rsidR="002C0122" w:rsidRPr="00AE14F9">
        <w:rPr>
          <w:rFonts w:ascii="Book Antiqua" w:hAnsi="Book Antiqua"/>
          <w:color w:val="000000"/>
          <w:sz w:val="24"/>
          <w:szCs w:val="24"/>
          <w:shd w:val="clear" w:color="auto" w:fill="FFFFFF"/>
        </w:rPr>
        <w:t xml:space="preserve"> transcriptional activator of cell differentiation </w:t>
      </w:r>
      <w:r w:rsidR="003E74C0" w:rsidRPr="00AE14F9">
        <w:rPr>
          <w:rFonts w:ascii="Book Antiqua" w:hAnsi="Book Antiqua"/>
          <w:color w:val="000000"/>
          <w:sz w:val="24"/>
          <w:szCs w:val="24"/>
          <w:shd w:val="clear" w:color="auto" w:fill="FFFFFF"/>
        </w:rPr>
        <w:t>in the intestine</w:t>
      </w:r>
      <w:r w:rsidR="00464D09" w:rsidRPr="00AE14F9">
        <w:rPr>
          <w:rFonts w:ascii="Book Antiqua" w:hAnsi="Book Antiqua"/>
          <w:color w:val="000000"/>
          <w:sz w:val="24"/>
          <w:szCs w:val="24"/>
          <w:shd w:val="clear" w:color="auto" w:fill="FFFFFF"/>
        </w:rPr>
        <w:fldChar w:fldCharType="begin">
          <w:fldData xml:space="preserve">PEVuZE5vdGU+PENpdGU+PEF1dGhvcj5ZYW5nPC9BdXRob3I+PFllYXI+MjAwMTwvWWVhcj48UmVj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</w:fldData>
        </w:fldChar>
      </w:r>
      <w:r w:rsidR="00650898" w:rsidRPr="00AE14F9">
        <w:rPr>
          <w:rFonts w:ascii="Book Antiqua" w:hAnsi="Book Antiqua"/>
          <w:color w:val="000000"/>
          <w:sz w:val="24"/>
          <w:szCs w:val="24"/>
          <w:shd w:val="clear" w:color="auto" w:fill="FFFFFF"/>
        </w:rPr>
        <w:instrText xml:space="preserve"> ADDIN EN.CITE </w:instrText>
      </w:r>
      <w:r w:rsidR="00650898" w:rsidRPr="00AE14F9">
        <w:rPr>
          <w:rFonts w:ascii="Book Antiqua" w:hAnsi="Book Antiqua"/>
          <w:color w:val="000000"/>
          <w:sz w:val="24"/>
          <w:szCs w:val="24"/>
          <w:shd w:val="clear" w:color="auto" w:fill="FFFFFF"/>
        </w:rPr>
        <w:fldChar w:fldCharType="begin">
          <w:fldData xml:space="preserve">PEVuZE5vdGU+PENpdGU+PEF1dGhvcj5ZYW5nPC9BdXRob3I+PFllYXI+MjAwMTwvWWVhcj48UmVj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</w:fldData>
        </w:fldChar>
      </w:r>
      <w:r w:rsidR="00650898" w:rsidRPr="00AE14F9">
        <w:rPr>
          <w:rFonts w:ascii="Book Antiqua" w:hAnsi="Book Antiqua"/>
          <w:color w:val="000000"/>
          <w:sz w:val="24"/>
          <w:szCs w:val="24"/>
          <w:shd w:val="clear" w:color="auto" w:fill="FFFFFF"/>
        </w:rPr>
        <w:instrText xml:space="preserve"> ADDIN EN.CITE.DATA </w:instrText>
      </w:r>
      <w:r w:rsidR="00650898" w:rsidRPr="00AE14F9">
        <w:rPr>
          <w:rFonts w:ascii="Book Antiqua" w:hAnsi="Book Antiqua"/>
          <w:color w:val="000000"/>
          <w:sz w:val="24"/>
          <w:szCs w:val="24"/>
          <w:shd w:val="clear" w:color="auto" w:fill="FFFFFF"/>
        </w:rPr>
      </w:r>
      <w:r w:rsidR="00650898" w:rsidRPr="00AE14F9">
        <w:rPr>
          <w:rFonts w:ascii="Book Antiqua" w:hAnsi="Book Antiqua"/>
          <w:color w:val="000000"/>
          <w:sz w:val="24"/>
          <w:szCs w:val="24"/>
          <w:shd w:val="clear" w:color="auto" w:fill="FFFFFF"/>
        </w:rPr>
        <w:fldChar w:fldCharType="end"/>
      </w:r>
      <w:r w:rsidR="00464D09" w:rsidRPr="00AE14F9">
        <w:rPr>
          <w:rFonts w:ascii="Book Antiqua" w:hAnsi="Book Antiqua"/>
          <w:color w:val="000000"/>
          <w:sz w:val="24"/>
          <w:szCs w:val="24"/>
          <w:shd w:val="clear" w:color="auto" w:fill="FFFFFF"/>
        </w:rPr>
      </w:r>
      <w:r w:rsidR="00464D09" w:rsidRPr="00AE14F9">
        <w:rPr>
          <w:rFonts w:ascii="Book Antiqua" w:hAnsi="Book Antiqua"/>
          <w:color w:val="000000"/>
          <w:sz w:val="24"/>
          <w:szCs w:val="24"/>
          <w:shd w:val="clear" w:color="auto" w:fill="FFFFFF"/>
        </w:rPr>
        <w:fldChar w:fldCharType="separate"/>
      </w:r>
      <w:r w:rsidR="00650898" w:rsidRPr="00AE14F9">
        <w:rPr>
          <w:rFonts w:ascii="Book Antiqua" w:hAnsi="Book Antiqua"/>
          <w:color w:val="000000"/>
          <w:sz w:val="24"/>
          <w:szCs w:val="24"/>
          <w:shd w:val="clear" w:color="auto" w:fill="FFFFFF"/>
          <w:vertAlign w:val="superscript"/>
        </w:rPr>
        <w:t>[72]</w:t>
      </w:r>
      <w:r w:rsidR="00464D09" w:rsidRPr="00AE14F9">
        <w:rPr>
          <w:rFonts w:ascii="Book Antiqua" w:hAnsi="Book Antiqua"/>
          <w:color w:val="000000"/>
          <w:sz w:val="24"/>
          <w:szCs w:val="24"/>
          <w:shd w:val="clear" w:color="auto" w:fill="FFFFFF"/>
        </w:rPr>
        <w:fldChar w:fldCharType="end"/>
      </w:r>
      <w:r w:rsidR="003E74C0" w:rsidRPr="00AE14F9">
        <w:rPr>
          <w:rFonts w:ascii="Book Antiqua" w:hAnsi="Book Antiqua"/>
          <w:color w:val="000000"/>
          <w:sz w:val="24"/>
          <w:szCs w:val="24"/>
          <w:shd w:val="clear" w:color="auto" w:fill="FFFFFF"/>
        </w:rPr>
        <w:t xml:space="preserve">, consequently causing the </w:t>
      </w:r>
      <w:r w:rsidR="00AD5627" w:rsidRPr="00AE14F9">
        <w:rPr>
          <w:rFonts w:ascii="Book Antiqua" w:hAnsi="Book Antiqua"/>
          <w:color w:val="000000"/>
          <w:sz w:val="24"/>
          <w:szCs w:val="24"/>
          <w:shd w:val="clear" w:color="auto" w:fill="FFFFFF"/>
        </w:rPr>
        <w:t xml:space="preserve">arrest of cell proliferation within the crypt and the conversion of the crypt cells into </w:t>
      </w:r>
      <w:r w:rsidR="007C57FA" w:rsidRPr="00AE14F9">
        <w:rPr>
          <w:rFonts w:ascii="Book Antiqua" w:hAnsi="Book Antiqua"/>
          <w:color w:val="000000"/>
          <w:sz w:val="24"/>
          <w:szCs w:val="24"/>
          <w:shd w:val="clear" w:color="auto" w:fill="FFFFFF"/>
        </w:rPr>
        <w:t xml:space="preserve">differentiated </w:t>
      </w:r>
      <w:r w:rsidR="00573871" w:rsidRPr="00AE14F9">
        <w:rPr>
          <w:rFonts w:ascii="Book Antiqua" w:hAnsi="Book Antiqua"/>
          <w:color w:val="000000"/>
          <w:sz w:val="24"/>
          <w:szCs w:val="24"/>
          <w:shd w:val="clear" w:color="auto" w:fill="FFFFFF"/>
        </w:rPr>
        <w:t xml:space="preserve">secretory </w:t>
      </w:r>
      <w:r w:rsidR="00AD5627" w:rsidRPr="00AE14F9">
        <w:rPr>
          <w:rFonts w:ascii="Book Antiqua" w:hAnsi="Book Antiqua"/>
          <w:color w:val="000000"/>
          <w:sz w:val="24"/>
          <w:szCs w:val="24"/>
          <w:shd w:val="clear" w:color="auto" w:fill="FFFFFF"/>
        </w:rPr>
        <w:t>goblet cells</w:t>
      </w:r>
      <w:r w:rsidR="006A4B30" w:rsidRPr="00AE14F9">
        <w:rPr>
          <w:rFonts w:ascii="Book Antiqua" w:hAnsi="Book Antiqua"/>
          <w:color w:val="000000"/>
          <w:sz w:val="24"/>
          <w:szCs w:val="24"/>
          <w:shd w:val="clear" w:color="auto" w:fill="FFFFFF"/>
        </w:rPr>
        <w:fldChar w:fldCharType="begin">
          <w:fldData xml:space="preserve">PEVuZE5vdGU+PENpdGU+PEF1dGhvcj52YW4gRXM8L0F1dGhvcj48WWVhcj4yMDA1PC9ZZWFyPjxS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</w:fldData>
        </w:fldChar>
      </w:r>
      <w:r w:rsidR="00650898" w:rsidRPr="00AE14F9">
        <w:rPr>
          <w:rFonts w:ascii="Book Antiqua" w:hAnsi="Book Antiqua"/>
          <w:color w:val="000000"/>
          <w:sz w:val="24"/>
          <w:szCs w:val="24"/>
          <w:shd w:val="clear" w:color="auto" w:fill="FFFFFF"/>
        </w:rPr>
        <w:instrText xml:space="preserve"> ADDIN EN.CITE </w:instrText>
      </w:r>
      <w:r w:rsidR="00650898" w:rsidRPr="00AE14F9">
        <w:rPr>
          <w:rFonts w:ascii="Book Antiqua" w:hAnsi="Book Antiqua"/>
          <w:color w:val="000000"/>
          <w:sz w:val="24"/>
          <w:szCs w:val="24"/>
          <w:shd w:val="clear" w:color="auto" w:fill="FFFFFF"/>
        </w:rPr>
        <w:fldChar w:fldCharType="begin">
          <w:fldData xml:space="preserve">PEVuZE5vdGU+PENpdGU+PEF1dGhvcj52YW4gRXM8L0F1dGhvcj48WWVhcj4yMDA1PC9ZZWFyPjxS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</w:fldData>
        </w:fldChar>
      </w:r>
      <w:r w:rsidR="00650898" w:rsidRPr="00AE14F9">
        <w:rPr>
          <w:rFonts w:ascii="Book Antiqua" w:hAnsi="Book Antiqua"/>
          <w:color w:val="000000"/>
          <w:sz w:val="24"/>
          <w:szCs w:val="24"/>
          <w:shd w:val="clear" w:color="auto" w:fill="FFFFFF"/>
        </w:rPr>
        <w:instrText xml:space="preserve"> ADDIN EN.CITE.DATA </w:instrText>
      </w:r>
      <w:r w:rsidR="00650898" w:rsidRPr="00AE14F9">
        <w:rPr>
          <w:rFonts w:ascii="Book Antiqua" w:hAnsi="Book Antiqua"/>
          <w:color w:val="000000"/>
          <w:sz w:val="24"/>
          <w:szCs w:val="24"/>
          <w:shd w:val="clear" w:color="auto" w:fill="FFFFFF"/>
        </w:rPr>
      </w:r>
      <w:r w:rsidR="00650898" w:rsidRPr="00AE14F9">
        <w:rPr>
          <w:rFonts w:ascii="Book Antiqua" w:hAnsi="Book Antiqua"/>
          <w:color w:val="000000"/>
          <w:sz w:val="24"/>
          <w:szCs w:val="24"/>
          <w:shd w:val="clear" w:color="auto" w:fill="FFFFFF"/>
        </w:rPr>
        <w:fldChar w:fldCharType="end"/>
      </w:r>
      <w:r w:rsidR="006A4B30" w:rsidRPr="00AE14F9">
        <w:rPr>
          <w:rFonts w:ascii="Book Antiqua" w:hAnsi="Book Antiqua"/>
          <w:color w:val="000000"/>
          <w:sz w:val="24"/>
          <w:szCs w:val="24"/>
          <w:shd w:val="clear" w:color="auto" w:fill="FFFFFF"/>
        </w:rPr>
      </w:r>
      <w:r w:rsidR="006A4B30" w:rsidRPr="00AE14F9">
        <w:rPr>
          <w:rFonts w:ascii="Book Antiqua" w:hAnsi="Book Antiqua"/>
          <w:color w:val="000000"/>
          <w:sz w:val="24"/>
          <w:szCs w:val="24"/>
          <w:shd w:val="clear" w:color="auto" w:fill="FFFFFF"/>
        </w:rPr>
        <w:fldChar w:fldCharType="separate"/>
      </w:r>
      <w:r w:rsidR="00650898" w:rsidRPr="00AE14F9">
        <w:rPr>
          <w:rFonts w:ascii="Book Antiqua" w:hAnsi="Book Antiqua"/>
          <w:color w:val="000000"/>
          <w:sz w:val="24"/>
          <w:szCs w:val="24"/>
          <w:shd w:val="clear" w:color="auto" w:fill="FFFFFF"/>
          <w:vertAlign w:val="superscript"/>
        </w:rPr>
        <w:t>[71]</w:t>
      </w:r>
      <w:r w:rsidR="006A4B30" w:rsidRPr="00AE14F9">
        <w:rPr>
          <w:rFonts w:ascii="Book Antiqua" w:hAnsi="Book Antiqua"/>
          <w:color w:val="000000"/>
          <w:sz w:val="24"/>
          <w:szCs w:val="24"/>
          <w:shd w:val="clear" w:color="auto" w:fill="FFFFFF"/>
        </w:rPr>
        <w:fldChar w:fldCharType="end"/>
      </w:r>
      <w:r w:rsidR="00AD5627" w:rsidRPr="00AE14F9">
        <w:rPr>
          <w:rFonts w:ascii="Book Antiqua" w:hAnsi="Book Antiqua"/>
          <w:color w:val="000000"/>
          <w:sz w:val="24"/>
          <w:szCs w:val="24"/>
          <w:shd w:val="clear" w:color="auto" w:fill="FFFFFF"/>
        </w:rPr>
        <w:t xml:space="preserve">. </w:t>
      </w:r>
      <w:del w:id="131" w:author="author" w:date="2019-06-24T13:32:00Z">
        <w:r w:rsidR="007A0C1F" w:rsidRPr="00AE14F9" w:rsidDel="00061C45">
          <w:rPr>
            <w:rFonts w:ascii="Book Antiqua" w:hAnsi="Book Antiqua"/>
            <w:color w:val="000000"/>
            <w:sz w:val="24"/>
            <w:szCs w:val="24"/>
            <w:shd w:val="clear" w:color="auto" w:fill="FFFFFF"/>
          </w:rPr>
          <w:delText>Although i</w:delText>
        </w:r>
      </w:del>
      <w:ins w:id="132" w:author="author" w:date="2019-06-24T13:32:00Z">
        <w:r w:rsidR="00061C45" w:rsidRPr="00AE14F9">
          <w:rPr>
            <w:rFonts w:ascii="Book Antiqua" w:hAnsi="Book Antiqua"/>
            <w:color w:val="000000"/>
            <w:sz w:val="24"/>
            <w:szCs w:val="24"/>
            <w:shd w:val="clear" w:color="auto" w:fill="FFFFFF"/>
          </w:rPr>
          <w:t>i</w:t>
        </w:r>
      </w:ins>
      <w:r w:rsidR="007A0C1F" w:rsidRPr="00AE14F9">
        <w:rPr>
          <w:rFonts w:ascii="Book Antiqua" w:hAnsi="Book Antiqua"/>
          <w:color w:val="000000"/>
          <w:sz w:val="24"/>
          <w:szCs w:val="24"/>
          <w:shd w:val="clear" w:color="auto" w:fill="FFFFFF"/>
        </w:rPr>
        <w:t>t has been indicated</w:t>
      </w:r>
      <w:ins w:id="133" w:author="author" w:date="2019-06-24T13:32:00Z">
        <w:r w:rsidR="00061C45" w:rsidRPr="00AE14F9">
          <w:rPr>
            <w:rFonts w:ascii="Book Antiqua" w:hAnsi="Book Antiqua"/>
            <w:color w:val="000000"/>
            <w:sz w:val="24"/>
            <w:szCs w:val="24"/>
            <w:shd w:val="clear" w:color="auto" w:fill="FFFFFF"/>
          </w:rPr>
          <w:t>, however,</w:t>
        </w:r>
      </w:ins>
      <w:r w:rsidR="007A0C1F" w:rsidRPr="00AE14F9">
        <w:rPr>
          <w:rFonts w:ascii="Book Antiqua" w:hAnsi="Book Antiqua"/>
          <w:color w:val="000000"/>
          <w:sz w:val="24"/>
          <w:szCs w:val="24"/>
          <w:shd w:val="clear" w:color="auto" w:fill="FFFFFF"/>
        </w:rPr>
        <w:t xml:space="preserve"> that goblet cells are commonly absent in CRC</w:t>
      </w:r>
      <w:r w:rsidR="003E74C0" w:rsidRPr="00AE14F9">
        <w:rPr>
          <w:rFonts w:ascii="Book Antiqua" w:hAnsi="Book Antiqua"/>
          <w:color w:val="000000"/>
          <w:sz w:val="24"/>
          <w:szCs w:val="24"/>
          <w:shd w:val="clear" w:color="auto" w:fill="FFFFFF"/>
        </w:rPr>
        <w:t xml:space="preserve"> and </w:t>
      </w:r>
      <w:r w:rsidR="00924DCE" w:rsidRPr="00AE14F9">
        <w:rPr>
          <w:rFonts w:ascii="Book Antiqua" w:hAnsi="Book Antiqua"/>
          <w:color w:val="000000"/>
          <w:sz w:val="24"/>
          <w:szCs w:val="24"/>
          <w:shd w:val="clear" w:color="auto" w:fill="FFFFFF"/>
        </w:rPr>
        <w:t xml:space="preserve">show downregulated expression of Hath1, the human orthologue of Math1, suggesting an active Notch signaling in most CRC </w:t>
      </w:r>
      <w:r w:rsidR="004634A0" w:rsidRPr="00AE14F9">
        <w:rPr>
          <w:rFonts w:ascii="Book Antiqua" w:hAnsi="Book Antiqua"/>
          <w:color w:val="000000"/>
          <w:sz w:val="24"/>
          <w:szCs w:val="24"/>
          <w:shd w:val="clear" w:color="auto" w:fill="FFFFFF"/>
        </w:rPr>
        <w:t>cases</w:t>
      </w:r>
      <w:r w:rsidR="006A4B30" w:rsidRPr="00AE14F9">
        <w:rPr>
          <w:rFonts w:ascii="Book Antiqua" w:hAnsi="Book Antiqua"/>
          <w:color w:val="000000"/>
          <w:sz w:val="24"/>
          <w:szCs w:val="24"/>
          <w:shd w:val="clear" w:color="auto" w:fill="FFFFFF"/>
        </w:rPr>
        <w:fldChar w:fldCharType="begin">
          <w:fldData xml:space="preserve">PEVuZE5vdGU+PENpdGU+PEF1dGhvcj5MZW93PC9BdXRob3I+PFllYXI+MjAwNDwvWWVhcj48UmVj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</w:fldData>
        </w:fldChar>
      </w:r>
      <w:r w:rsidR="00650898" w:rsidRPr="00AE14F9">
        <w:rPr>
          <w:rFonts w:ascii="Book Antiqua" w:hAnsi="Book Antiqua"/>
          <w:color w:val="000000"/>
          <w:sz w:val="24"/>
          <w:szCs w:val="24"/>
          <w:shd w:val="clear" w:color="auto" w:fill="FFFFFF"/>
        </w:rPr>
        <w:instrText xml:space="preserve"> ADDIN EN.CITE </w:instrText>
      </w:r>
      <w:r w:rsidR="00650898" w:rsidRPr="00AE14F9">
        <w:rPr>
          <w:rFonts w:ascii="Book Antiqua" w:hAnsi="Book Antiqua"/>
          <w:color w:val="000000"/>
          <w:sz w:val="24"/>
          <w:szCs w:val="24"/>
          <w:shd w:val="clear" w:color="auto" w:fill="FFFFFF"/>
        </w:rPr>
        <w:fldChar w:fldCharType="begin">
          <w:fldData xml:space="preserve">PEVuZE5vdGU+PENpdGU+PEF1dGhvcj5MZW93PC9BdXRob3I+PFllYXI+MjAwNDwvWWVhcj48UmVj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</w:fldData>
        </w:fldChar>
      </w:r>
      <w:r w:rsidR="00650898" w:rsidRPr="00AE14F9">
        <w:rPr>
          <w:rFonts w:ascii="Book Antiqua" w:hAnsi="Book Antiqua"/>
          <w:color w:val="000000"/>
          <w:sz w:val="24"/>
          <w:szCs w:val="24"/>
          <w:shd w:val="clear" w:color="auto" w:fill="FFFFFF"/>
        </w:rPr>
        <w:instrText xml:space="preserve"> ADDIN EN.CITE.DATA </w:instrText>
      </w:r>
      <w:r w:rsidR="00650898" w:rsidRPr="00AE14F9">
        <w:rPr>
          <w:rFonts w:ascii="Book Antiqua" w:hAnsi="Book Antiqua"/>
          <w:color w:val="000000"/>
          <w:sz w:val="24"/>
          <w:szCs w:val="24"/>
          <w:shd w:val="clear" w:color="auto" w:fill="FFFFFF"/>
        </w:rPr>
      </w:r>
      <w:r w:rsidR="00650898" w:rsidRPr="00AE14F9">
        <w:rPr>
          <w:rFonts w:ascii="Book Antiqua" w:hAnsi="Book Antiqua"/>
          <w:color w:val="000000"/>
          <w:sz w:val="24"/>
          <w:szCs w:val="24"/>
          <w:shd w:val="clear" w:color="auto" w:fill="FFFFFF"/>
        </w:rPr>
        <w:fldChar w:fldCharType="end"/>
      </w:r>
      <w:r w:rsidR="006A4B30" w:rsidRPr="00AE14F9">
        <w:rPr>
          <w:rFonts w:ascii="Book Antiqua" w:hAnsi="Book Antiqua"/>
          <w:color w:val="000000"/>
          <w:sz w:val="24"/>
          <w:szCs w:val="24"/>
          <w:shd w:val="clear" w:color="auto" w:fill="FFFFFF"/>
        </w:rPr>
      </w:r>
      <w:r w:rsidR="006A4B30" w:rsidRPr="00AE14F9">
        <w:rPr>
          <w:rFonts w:ascii="Book Antiqua" w:hAnsi="Book Antiqua"/>
          <w:color w:val="000000"/>
          <w:sz w:val="24"/>
          <w:szCs w:val="24"/>
          <w:shd w:val="clear" w:color="auto" w:fill="FFFFFF"/>
        </w:rPr>
        <w:fldChar w:fldCharType="separate"/>
      </w:r>
      <w:r w:rsidR="00650898" w:rsidRPr="00AE14F9">
        <w:rPr>
          <w:rFonts w:ascii="Book Antiqua" w:hAnsi="Book Antiqua"/>
          <w:color w:val="000000"/>
          <w:sz w:val="24"/>
          <w:szCs w:val="24"/>
          <w:shd w:val="clear" w:color="auto" w:fill="FFFFFF"/>
          <w:vertAlign w:val="superscript"/>
        </w:rPr>
        <w:t>[73]</w:t>
      </w:r>
      <w:r w:rsidR="006A4B30" w:rsidRPr="00AE14F9">
        <w:rPr>
          <w:rFonts w:ascii="Book Antiqua" w:hAnsi="Book Antiqua"/>
          <w:color w:val="000000"/>
          <w:sz w:val="24"/>
          <w:szCs w:val="24"/>
          <w:shd w:val="clear" w:color="auto" w:fill="FFFFFF"/>
        </w:rPr>
        <w:fldChar w:fldCharType="end"/>
      </w:r>
      <w:r w:rsidR="00924DCE" w:rsidRPr="00AE14F9">
        <w:rPr>
          <w:rFonts w:ascii="Book Antiqua" w:hAnsi="Book Antiqua"/>
          <w:color w:val="000000"/>
          <w:sz w:val="24"/>
          <w:szCs w:val="24"/>
          <w:shd w:val="clear" w:color="auto" w:fill="FFFFFF"/>
        </w:rPr>
        <w:t xml:space="preserve">. </w:t>
      </w:r>
    </w:p>
    <w:p w14:paraId="07C81577" w14:textId="0375AF8F" w:rsidR="00C44F61" w:rsidRPr="00AE14F9" w:rsidRDefault="003521FB" w:rsidP="00AE14F9">
      <w:pPr>
        <w:snapToGrid w:val="0"/>
        <w:spacing w:after="0" w:line="360" w:lineRule="auto"/>
        <w:ind w:firstLineChars="100" w:firstLine="240"/>
        <w:jc w:val="both"/>
        <w:rPr>
          <w:rFonts w:ascii="Book Antiqua" w:hAnsi="Book Antiqua"/>
          <w:color w:val="000000"/>
          <w:sz w:val="24"/>
          <w:szCs w:val="24"/>
          <w:shd w:val="clear" w:color="auto" w:fill="FFFFFF"/>
        </w:rPr>
      </w:pPr>
      <w:r w:rsidRPr="00AE14F9">
        <w:rPr>
          <w:rFonts w:ascii="Book Antiqua" w:hAnsi="Book Antiqua"/>
          <w:color w:val="000000"/>
          <w:sz w:val="24"/>
          <w:szCs w:val="24"/>
          <w:shd w:val="clear" w:color="auto" w:fill="FFFFFF"/>
        </w:rPr>
        <w:t xml:space="preserve">In contrast to </w:t>
      </w:r>
      <w:r w:rsidR="00DB0463" w:rsidRPr="00AE14F9">
        <w:rPr>
          <w:rFonts w:ascii="Book Antiqua" w:hAnsi="Book Antiqua"/>
          <w:color w:val="000000"/>
          <w:sz w:val="24"/>
          <w:szCs w:val="24"/>
          <w:shd w:val="clear" w:color="auto" w:fill="FFFFFF"/>
        </w:rPr>
        <w:t xml:space="preserve">the Wnt and the Notch pathways, the Hedgehog </w:t>
      </w:r>
      <w:r w:rsidR="00076399" w:rsidRPr="00AE14F9">
        <w:rPr>
          <w:rFonts w:ascii="Book Antiqua" w:hAnsi="Book Antiqua"/>
          <w:color w:val="000000"/>
          <w:sz w:val="24"/>
          <w:szCs w:val="24"/>
          <w:shd w:val="clear" w:color="auto" w:fill="FFFFFF"/>
        </w:rPr>
        <w:t xml:space="preserve">and </w:t>
      </w:r>
      <w:del w:id="134" w:author="author" w:date="2019-06-25T08:55:00Z">
        <w:r w:rsidR="00076399" w:rsidRPr="00AE14F9" w:rsidDel="003044B2">
          <w:rPr>
            <w:rFonts w:ascii="Book Antiqua" w:hAnsi="Book Antiqua"/>
            <w:color w:val="000000"/>
            <w:sz w:val="24"/>
            <w:szCs w:val="24"/>
            <w:shd w:val="clear" w:color="auto" w:fill="FFFFFF"/>
          </w:rPr>
          <w:delText xml:space="preserve">the </w:delText>
        </w:r>
      </w:del>
      <w:r w:rsidR="00076399" w:rsidRPr="00AE14F9">
        <w:rPr>
          <w:rFonts w:ascii="Book Antiqua" w:hAnsi="Book Antiqua"/>
          <w:color w:val="000000"/>
          <w:sz w:val="24"/>
          <w:szCs w:val="24"/>
          <w:shd w:val="clear" w:color="auto" w:fill="FFFFFF"/>
        </w:rPr>
        <w:t xml:space="preserve">BMP </w:t>
      </w:r>
      <w:r w:rsidR="00DB0463" w:rsidRPr="00AE14F9">
        <w:rPr>
          <w:rFonts w:ascii="Book Antiqua" w:hAnsi="Book Antiqua"/>
          <w:color w:val="000000"/>
          <w:sz w:val="24"/>
          <w:szCs w:val="24"/>
          <w:shd w:val="clear" w:color="auto" w:fill="FFFFFF"/>
        </w:rPr>
        <w:t>pathway</w:t>
      </w:r>
      <w:ins w:id="135" w:author="author" w:date="2019-06-25T08:55:00Z">
        <w:r w:rsidR="003044B2" w:rsidRPr="00AE14F9">
          <w:rPr>
            <w:rFonts w:ascii="Book Antiqua" w:hAnsi="Book Antiqua"/>
            <w:color w:val="000000"/>
            <w:sz w:val="24"/>
            <w:szCs w:val="24"/>
            <w:shd w:val="clear" w:color="auto" w:fill="FFFFFF"/>
          </w:rPr>
          <w:t>s</w:t>
        </w:r>
      </w:ins>
      <w:r w:rsidR="00DB0463" w:rsidRPr="00AE14F9">
        <w:rPr>
          <w:rFonts w:ascii="Book Antiqua" w:hAnsi="Book Antiqua"/>
          <w:color w:val="000000"/>
          <w:sz w:val="24"/>
          <w:szCs w:val="24"/>
          <w:shd w:val="clear" w:color="auto" w:fill="FFFFFF"/>
        </w:rPr>
        <w:t xml:space="preserve"> </w:t>
      </w:r>
      <w:r w:rsidR="00076399" w:rsidRPr="00AE14F9">
        <w:rPr>
          <w:rFonts w:ascii="Book Antiqua" w:hAnsi="Book Antiqua"/>
          <w:color w:val="000000"/>
          <w:sz w:val="24"/>
          <w:szCs w:val="24"/>
          <w:shd w:val="clear" w:color="auto" w:fill="FFFFFF"/>
        </w:rPr>
        <w:t>are</w:t>
      </w:r>
      <w:r w:rsidR="002B4DE6" w:rsidRPr="00AE14F9">
        <w:rPr>
          <w:rFonts w:ascii="Book Antiqua" w:hAnsi="Book Antiqua"/>
          <w:color w:val="000000"/>
          <w:sz w:val="24"/>
          <w:szCs w:val="24"/>
          <w:shd w:val="clear" w:color="auto" w:fill="FFFFFF"/>
        </w:rPr>
        <w:t xml:space="preserve"> primarily active within the differentiated cells of the crypt. </w:t>
      </w:r>
      <w:r w:rsidR="003B5D1A" w:rsidRPr="00AE14F9">
        <w:rPr>
          <w:rFonts w:ascii="Book Antiqua" w:hAnsi="Book Antiqua"/>
          <w:color w:val="000000"/>
          <w:sz w:val="24"/>
          <w:szCs w:val="24"/>
          <w:shd w:val="clear" w:color="auto" w:fill="FFFFFF"/>
        </w:rPr>
        <w:t>Although Hedgehog genes are commonly upregulated in CRC</w:t>
      </w:r>
      <w:r w:rsidR="004A532A" w:rsidRPr="00AE14F9">
        <w:rPr>
          <w:rFonts w:ascii="Book Antiqua" w:hAnsi="Book Antiqua"/>
          <w:color w:val="000000"/>
          <w:sz w:val="24"/>
          <w:szCs w:val="24"/>
          <w:shd w:val="clear" w:color="auto" w:fill="FFFFFF"/>
        </w:rPr>
        <w:fldChar w:fldCharType="begin">
          <w:fldData xml:space="preserve">PEVuZE5vdGU+PENpdGU+PEF1dGhvcj5Zb3NoaWthd2E8L0F1dGhvcj48WWVhcj4yMDA5PC9ZZWFy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</w:fldData>
        </w:fldChar>
      </w:r>
      <w:r w:rsidR="00650898" w:rsidRPr="00AE14F9">
        <w:rPr>
          <w:rFonts w:ascii="Book Antiqua" w:hAnsi="Book Antiqua"/>
          <w:color w:val="000000"/>
          <w:sz w:val="24"/>
          <w:szCs w:val="24"/>
          <w:shd w:val="clear" w:color="auto" w:fill="FFFFFF"/>
        </w:rPr>
        <w:instrText xml:space="preserve"> ADDIN EN.CITE </w:instrText>
      </w:r>
      <w:r w:rsidR="00650898" w:rsidRPr="00AE14F9">
        <w:rPr>
          <w:rFonts w:ascii="Book Antiqua" w:hAnsi="Book Antiqua"/>
          <w:color w:val="000000"/>
          <w:sz w:val="24"/>
          <w:szCs w:val="24"/>
          <w:shd w:val="clear" w:color="auto" w:fill="FFFFFF"/>
        </w:rPr>
        <w:fldChar w:fldCharType="begin">
          <w:fldData xml:space="preserve">PEVuZE5vdGU+PENpdGU+PEF1dGhvcj5Zb3NoaWthd2E8L0F1dGhvcj48WWVhcj4yMDA5PC9ZZWFy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</w:fldData>
        </w:fldChar>
      </w:r>
      <w:r w:rsidR="00650898" w:rsidRPr="00AE14F9">
        <w:rPr>
          <w:rFonts w:ascii="Book Antiqua" w:hAnsi="Book Antiqua"/>
          <w:color w:val="000000"/>
          <w:sz w:val="24"/>
          <w:szCs w:val="24"/>
          <w:shd w:val="clear" w:color="auto" w:fill="FFFFFF"/>
        </w:rPr>
        <w:instrText xml:space="preserve"> ADDIN EN.CITE.DATA </w:instrText>
      </w:r>
      <w:r w:rsidR="00650898" w:rsidRPr="00AE14F9">
        <w:rPr>
          <w:rFonts w:ascii="Book Antiqua" w:hAnsi="Book Antiqua"/>
          <w:color w:val="000000"/>
          <w:sz w:val="24"/>
          <w:szCs w:val="24"/>
          <w:shd w:val="clear" w:color="auto" w:fill="FFFFFF"/>
        </w:rPr>
      </w:r>
      <w:r w:rsidR="00650898" w:rsidRPr="00AE14F9">
        <w:rPr>
          <w:rFonts w:ascii="Book Antiqua" w:hAnsi="Book Antiqua"/>
          <w:color w:val="000000"/>
          <w:sz w:val="24"/>
          <w:szCs w:val="24"/>
          <w:shd w:val="clear" w:color="auto" w:fill="FFFFFF"/>
        </w:rPr>
        <w:fldChar w:fldCharType="end"/>
      </w:r>
      <w:r w:rsidR="004A532A" w:rsidRPr="00AE14F9">
        <w:rPr>
          <w:rFonts w:ascii="Book Antiqua" w:hAnsi="Book Antiqua"/>
          <w:color w:val="000000"/>
          <w:sz w:val="24"/>
          <w:szCs w:val="24"/>
          <w:shd w:val="clear" w:color="auto" w:fill="FFFFFF"/>
        </w:rPr>
      </w:r>
      <w:r w:rsidR="004A532A" w:rsidRPr="00AE14F9">
        <w:rPr>
          <w:rFonts w:ascii="Book Antiqua" w:hAnsi="Book Antiqua"/>
          <w:color w:val="000000"/>
          <w:sz w:val="24"/>
          <w:szCs w:val="24"/>
          <w:shd w:val="clear" w:color="auto" w:fill="FFFFFF"/>
        </w:rPr>
        <w:fldChar w:fldCharType="separate"/>
      </w:r>
      <w:r w:rsidR="00650898" w:rsidRPr="00AE14F9">
        <w:rPr>
          <w:rFonts w:ascii="Book Antiqua" w:hAnsi="Book Antiqua"/>
          <w:color w:val="000000"/>
          <w:sz w:val="24"/>
          <w:szCs w:val="24"/>
          <w:shd w:val="clear" w:color="auto" w:fill="FFFFFF"/>
          <w:vertAlign w:val="superscript"/>
        </w:rPr>
        <w:t>[74,75]</w:t>
      </w:r>
      <w:r w:rsidR="004A532A" w:rsidRPr="00AE14F9">
        <w:rPr>
          <w:rFonts w:ascii="Book Antiqua" w:hAnsi="Book Antiqua"/>
          <w:color w:val="000000"/>
          <w:sz w:val="24"/>
          <w:szCs w:val="24"/>
          <w:shd w:val="clear" w:color="auto" w:fill="FFFFFF"/>
        </w:rPr>
        <w:fldChar w:fldCharType="end"/>
      </w:r>
      <w:r w:rsidR="003B5D1A" w:rsidRPr="00AE14F9">
        <w:rPr>
          <w:rFonts w:ascii="Book Antiqua" w:hAnsi="Book Antiqua"/>
          <w:color w:val="000000"/>
          <w:sz w:val="24"/>
          <w:szCs w:val="24"/>
          <w:shd w:val="clear" w:color="auto" w:fill="FFFFFF"/>
        </w:rPr>
        <w:t xml:space="preserve">, numerous studies indicate that Gli-dependent </w:t>
      </w:r>
      <w:r w:rsidR="000E58B6" w:rsidRPr="00AE14F9">
        <w:rPr>
          <w:rFonts w:ascii="Book Antiqua" w:hAnsi="Book Antiqua"/>
          <w:color w:val="000000"/>
          <w:sz w:val="24"/>
          <w:szCs w:val="24"/>
          <w:shd w:val="clear" w:color="auto" w:fill="FFFFFF"/>
        </w:rPr>
        <w:t>canonical Hedgehog pathway antagonizes Wnt signaling</w:t>
      </w:r>
      <w:r w:rsidR="004A532A" w:rsidRPr="00AE14F9">
        <w:rPr>
          <w:rFonts w:ascii="Book Antiqua" w:hAnsi="Book Antiqua"/>
          <w:color w:val="000000"/>
          <w:sz w:val="24"/>
          <w:szCs w:val="24"/>
          <w:shd w:val="clear" w:color="auto" w:fill="FFFFFF"/>
        </w:rPr>
        <w:t xml:space="preserve"> </w:t>
      </w:r>
      <w:r w:rsidR="00AA1BCD" w:rsidRPr="00AE14F9">
        <w:rPr>
          <w:rFonts w:ascii="Book Antiqua" w:hAnsi="Book Antiqua"/>
          <w:color w:val="000000"/>
          <w:sz w:val="24"/>
          <w:szCs w:val="24"/>
          <w:shd w:val="clear" w:color="auto" w:fill="FFFFFF"/>
        </w:rPr>
        <w:t>promoting tumor cell differentiation</w:t>
      </w:r>
      <w:r w:rsidR="008B5D12" w:rsidRPr="00AE14F9">
        <w:rPr>
          <w:rFonts w:ascii="Book Antiqua" w:hAnsi="Book Antiqua"/>
          <w:color w:val="000000"/>
          <w:sz w:val="24"/>
          <w:szCs w:val="24"/>
          <w:shd w:val="clear" w:color="auto" w:fill="FFFFFF"/>
        </w:rPr>
        <w:fldChar w:fldCharType="begin">
          <w:fldData xml:space="preserve">PEVuZE5vdGU+PENpdGU+PEF1dGhvcj5Ba2l5b3NoaTwvQXV0aG9yPjxZZWFyPjIwMDY8L1llYXI+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</w:fldData>
        </w:fldChar>
      </w:r>
      <w:r w:rsidR="00650898" w:rsidRPr="00AE14F9">
        <w:rPr>
          <w:rFonts w:ascii="Book Antiqua" w:hAnsi="Book Antiqua"/>
          <w:color w:val="000000"/>
          <w:sz w:val="24"/>
          <w:szCs w:val="24"/>
          <w:shd w:val="clear" w:color="auto" w:fill="FFFFFF"/>
        </w:rPr>
        <w:instrText xml:space="preserve"> ADDIN EN.CITE </w:instrText>
      </w:r>
      <w:r w:rsidR="00650898" w:rsidRPr="00AE14F9">
        <w:rPr>
          <w:rFonts w:ascii="Book Antiqua" w:hAnsi="Book Antiqua"/>
          <w:color w:val="000000"/>
          <w:sz w:val="24"/>
          <w:szCs w:val="24"/>
          <w:shd w:val="clear" w:color="auto" w:fill="FFFFFF"/>
        </w:rPr>
        <w:fldChar w:fldCharType="begin">
          <w:fldData xml:space="preserve">PEVuZE5vdGU+PENpdGU+PEF1dGhvcj5Ba2l5b3NoaTwvQXV0aG9yPjxZZWFyPjIwMDY8L1llYXI+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</w:fldData>
        </w:fldChar>
      </w:r>
      <w:r w:rsidR="00650898" w:rsidRPr="00AE14F9">
        <w:rPr>
          <w:rFonts w:ascii="Book Antiqua" w:hAnsi="Book Antiqua"/>
          <w:color w:val="000000"/>
          <w:sz w:val="24"/>
          <w:szCs w:val="24"/>
          <w:shd w:val="clear" w:color="auto" w:fill="FFFFFF"/>
        </w:rPr>
        <w:instrText xml:space="preserve"> ADDIN EN.CITE.DATA </w:instrText>
      </w:r>
      <w:r w:rsidR="00650898" w:rsidRPr="00AE14F9">
        <w:rPr>
          <w:rFonts w:ascii="Book Antiqua" w:hAnsi="Book Antiqua"/>
          <w:color w:val="000000"/>
          <w:sz w:val="24"/>
          <w:szCs w:val="24"/>
          <w:shd w:val="clear" w:color="auto" w:fill="FFFFFF"/>
        </w:rPr>
      </w:r>
      <w:r w:rsidR="00650898" w:rsidRPr="00AE14F9">
        <w:rPr>
          <w:rFonts w:ascii="Book Antiqua" w:hAnsi="Book Antiqua"/>
          <w:color w:val="000000"/>
          <w:sz w:val="24"/>
          <w:szCs w:val="24"/>
          <w:shd w:val="clear" w:color="auto" w:fill="FFFFFF"/>
        </w:rPr>
        <w:fldChar w:fldCharType="end"/>
      </w:r>
      <w:r w:rsidR="008B5D12" w:rsidRPr="00AE14F9">
        <w:rPr>
          <w:rFonts w:ascii="Book Antiqua" w:hAnsi="Book Antiqua"/>
          <w:color w:val="000000"/>
          <w:sz w:val="24"/>
          <w:szCs w:val="24"/>
          <w:shd w:val="clear" w:color="auto" w:fill="FFFFFF"/>
        </w:rPr>
      </w:r>
      <w:r w:rsidR="008B5D12" w:rsidRPr="00AE14F9">
        <w:rPr>
          <w:rFonts w:ascii="Book Antiqua" w:hAnsi="Book Antiqua"/>
          <w:color w:val="000000"/>
          <w:sz w:val="24"/>
          <w:szCs w:val="24"/>
          <w:shd w:val="clear" w:color="auto" w:fill="FFFFFF"/>
        </w:rPr>
        <w:fldChar w:fldCharType="separate"/>
      </w:r>
      <w:r w:rsidR="00650898" w:rsidRPr="00AE14F9">
        <w:rPr>
          <w:rFonts w:ascii="Book Antiqua" w:hAnsi="Book Antiqua"/>
          <w:color w:val="000000"/>
          <w:sz w:val="24"/>
          <w:szCs w:val="24"/>
          <w:shd w:val="clear" w:color="auto" w:fill="FFFFFF"/>
          <w:vertAlign w:val="superscript"/>
        </w:rPr>
        <w:t>[65,76,77]</w:t>
      </w:r>
      <w:r w:rsidR="008B5D12" w:rsidRPr="00AE14F9">
        <w:rPr>
          <w:rFonts w:ascii="Book Antiqua" w:hAnsi="Book Antiqua"/>
          <w:color w:val="000000"/>
          <w:sz w:val="24"/>
          <w:szCs w:val="24"/>
          <w:shd w:val="clear" w:color="auto" w:fill="FFFFFF"/>
        </w:rPr>
        <w:fldChar w:fldCharType="end"/>
      </w:r>
      <w:ins w:id="136" w:author="author" w:date="2019-06-25T08:56:00Z">
        <w:r w:rsidR="003044B2" w:rsidRPr="00AE14F9">
          <w:rPr>
            <w:rFonts w:ascii="Book Antiqua" w:hAnsi="Book Antiqua"/>
            <w:color w:val="000000"/>
            <w:sz w:val="24"/>
            <w:szCs w:val="24"/>
            <w:shd w:val="clear" w:color="auto" w:fill="FFFFFF"/>
          </w:rPr>
          <w:t>. This makes</w:t>
        </w:r>
      </w:ins>
      <w:del w:id="137" w:author="author" w:date="2019-06-25T08:56:00Z">
        <w:r w:rsidR="000E58B6" w:rsidRPr="00AE14F9" w:rsidDel="003044B2">
          <w:rPr>
            <w:rFonts w:ascii="Book Antiqua" w:hAnsi="Book Antiqua"/>
            <w:color w:val="000000"/>
            <w:sz w:val="24"/>
            <w:szCs w:val="24"/>
            <w:shd w:val="clear" w:color="auto" w:fill="FFFFFF"/>
          </w:rPr>
          <w:delText>, making</w:delText>
        </w:r>
      </w:del>
      <w:r w:rsidR="000E58B6" w:rsidRPr="00AE14F9">
        <w:rPr>
          <w:rFonts w:ascii="Book Antiqua" w:hAnsi="Book Antiqua"/>
          <w:color w:val="000000"/>
          <w:sz w:val="24"/>
          <w:szCs w:val="24"/>
          <w:shd w:val="clear" w:color="auto" w:fill="FFFFFF"/>
        </w:rPr>
        <w:t xml:space="preserve"> it difficult to treat </w:t>
      </w:r>
      <w:r w:rsidR="00F74954" w:rsidRPr="00AE14F9">
        <w:rPr>
          <w:rFonts w:ascii="Book Antiqua" w:hAnsi="Book Antiqua"/>
          <w:color w:val="000000"/>
          <w:sz w:val="24"/>
          <w:szCs w:val="24"/>
          <w:shd w:val="clear" w:color="auto" w:fill="FFFFFF"/>
        </w:rPr>
        <w:t xml:space="preserve">CRC with drugs targeting members of the Hedgehog signaling </w:t>
      </w:r>
      <w:r w:rsidR="004A532A" w:rsidRPr="00AE14F9">
        <w:rPr>
          <w:rFonts w:ascii="Book Antiqua" w:hAnsi="Book Antiqua"/>
          <w:color w:val="000000"/>
          <w:sz w:val="24"/>
          <w:szCs w:val="24"/>
          <w:shd w:val="clear" w:color="auto" w:fill="FFFFFF"/>
        </w:rPr>
        <w:t xml:space="preserve">since </w:t>
      </w:r>
      <w:r w:rsidR="000828FC" w:rsidRPr="00AE14F9">
        <w:rPr>
          <w:rFonts w:ascii="Book Antiqua" w:hAnsi="Book Antiqua"/>
          <w:color w:val="000000"/>
          <w:sz w:val="24"/>
          <w:szCs w:val="24"/>
          <w:shd w:val="clear" w:color="auto" w:fill="FFFFFF"/>
        </w:rPr>
        <w:t>this strategy</w:t>
      </w:r>
      <w:r w:rsidR="004A532A" w:rsidRPr="00AE14F9">
        <w:rPr>
          <w:rFonts w:ascii="Book Antiqua" w:hAnsi="Book Antiqua"/>
          <w:color w:val="000000"/>
          <w:sz w:val="24"/>
          <w:szCs w:val="24"/>
          <w:shd w:val="clear" w:color="auto" w:fill="FFFFFF"/>
        </w:rPr>
        <w:t xml:space="preserve"> seemed to promote Wnt</w:t>
      </w:r>
      <w:r w:rsidR="00662782" w:rsidRPr="00AE14F9">
        <w:rPr>
          <w:rFonts w:ascii="Book Antiqua" w:hAnsi="Book Antiqua"/>
          <w:color w:val="000000"/>
          <w:sz w:val="24"/>
          <w:szCs w:val="24"/>
          <w:shd w:val="clear" w:color="auto" w:fill="FFFFFF"/>
        </w:rPr>
        <w:t>-</w:t>
      </w:r>
      <w:r w:rsidR="004A532A" w:rsidRPr="00AE14F9">
        <w:rPr>
          <w:rFonts w:ascii="Book Antiqua" w:hAnsi="Book Antiqua"/>
          <w:color w:val="000000"/>
          <w:sz w:val="24"/>
          <w:szCs w:val="24"/>
          <w:shd w:val="clear" w:color="auto" w:fill="FFFFFF"/>
        </w:rPr>
        <w:t>based proliferation of CSCs</w:t>
      </w:r>
      <w:r w:rsidR="008B5D12" w:rsidRPr="00AE14F9">
        <w:rPr>
          <w:rFonts w:ascii="Book Antiqua" w:hAnsi="Book Antiqua"/>
          <w:color w:val="000000"/>
          <w:sz w:val="24"/>
          <w:szCs w:val="24"/>
          <w:shd w:val="clear" w:color="auto" w:fill="FFFFFF"/>
        </w:rPr>
        <w:fldChar w:fldCharType="begin">
          <w:fldData xml:space="preserve">PEVuZE5vdGU+PENpdGU+PEF1dGhvcj5CZXJsaW48L0F1dGhvcj48WWVhcj4yMDEzPC9ZZWFyPjxS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</w:fldData>
        </w:fldChar>
      </w:r>
      <w:r w:rsidR="00650898" w:rsidRPr="00AE14F9">
        <w:rPr>
          <w:rFonts w:ascii="Book Antiqua" w:hAnsi="Book Antiqua"/>
          <w:color w:val="000000"/>
          <w:sz w:val="24"/>
          <w:szCs w:val="24"/>
          <w:shd w:val="clear" w:color="auto" w:fill="FFFFFF"/>
        </w:rPr>
        <w:instrText xml:space="preserve"> ADDIN EN.CITE </w:instrText>
      </w:r>
      <w:r w:rsidR="00650898" w:rsidRPr="00AE14F9">
        <w:rPr>
          <w:rFonts w:ascii="Book Antiqua" w:hAnsi="Book Antiqua"/>
          <w:color w:val="000000"/>
          <w:sz w:val="24"/>
          <w:szCs w:val="24"/>
          <w:shd w:val="clear" w:color="auto" w:fill="FFFFFF"/>
        </w:rPr>
        <w:fldChar w:fldCharType="begin">
          <w:fldData xml:space="preserve">PEVuZE5vdGU+PENpdGU+PEF1dGhvcj5CZXJsaW48L0F1dGhvcj48WWVhcj4yMDEzPC9ZZWFyPjxS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</w:fldData>
        </w:fldChar>
      </w:r>
      <w:r w:rsidR="00650898" w:rsidRPr="00AE14F9">
        <w:rPr>
          <w:rFonts w:ascii="Book Antiqua" w:hAnsi="Book Antiqua"/>
          <w:color w:val="000000"/>
          <w:sz w:val="24"/>
          <w:szCs w:val="24"/>
          <w:shd w:val="clear" w:color="auto" w:fill="FFFFFF"/>
        </w:rPr>
        <w:instrText xml:space="preserve"> ADDIN EN.CITE.DATA </w:instrText>
      </w:r>
      <w:r w:rsidR="00650898" w:rsidRPr="00AE14F9">
        <w:rPr>
          <w:rFonts w:ascii="Book Antiqua" w:hAnsi="Book Antiqua"/>
          <w:color w:val="000000"/>
          <w:sz w:val="24"/>
          <w:szCs w:val="24"/>
          <w:shd w:val="clear" w:color="auto" w:fill="FFFFFF"/>
        </w:rPr>
      </w:r>
      <w:r w:rsidR="00650898" w:rsidRPr="00AE14F9">
        <w:rPr>
          <w:rFonts w:ascii="Book Antiqua" w:hAnsi="Book Antiqua"/>
          <w:color w:val="000000"/>
          <w:sz w:val="24"/>
          <w:szCs w:val="24"/>
          <w:shd w:val="clear" w:color="auto" w:fill="FFFFFF"/>
        </w:rPr>
        <w:fldChar w:fldCharType="end"/>
      </w:r>
      <w:r w:rsidR="008B5D12" w:rsidRPr="00AE14F9">
        <w:rPr>
          <w:rFonts w:ascii="Book Antiqua" w:hAnsi="Book Antiqua"/>
          <w:color w:val="000000"/>
          <w:sz w:val="24"/>
          <w:szCs w:val="24"/>
          <w:shd w:val="clear" w:color="auto" w:fill="FFFFFF"/>
        </w:rPr>
      </w:r>
      <w:r w:rsidR="008B5D12" w:rsidRPr="00AE14F9">
        <w:rPr>
          <w:rFonts w:ascii="Book Antiqua" w:hAnsi="Book Antiqua"/>
          <w:color w:val="000000"/>
          <w:sz w:val="24"/>
          <w:szCs w:val="24"/>
          <w:shd w:val="clear" w:color="auto" w:fill="FFFFFF"/>
        </w:rPr>
        <w:fldChar w:fldCharType="separate"/>
      </w:r>
      <w:r w:rsidR="00650898" w:rsidRPr="00AE14F9">
        <w:rPr>
          <w:rFonts w:ascii="Book Antiqua" w:hAnsi="Book Antiqua"/>
          <w:color w:val="000000"/>
          <w:sz w:val="24"/>
          <w:szCs w:val="24"/>
          <w:shd w:val="clear" w:color="auto" w:fill="FFFFFF"/>
          <w:vertAlign w:val="superscript"/>
        </w:rPr>
        <w:t>[78,79]</w:t>
      </w:r>
      <w:r w:rsidR="008B5D12" w:rsidRPr="00AE14F9">
        <w:rPr>
          <w:rFonts w:ascii="Book Antiqua" w:hAnsi="Book Antiqua"/>
          <w:color w:val="000000"/>
          <w:sz w:val="24"/>
          <w:szCs w:val="24"/>
          <w:shd w:val="clear" w:color="auto" w:fill="FFFFFF"/>
        </w:rPr>
        <w:fldChar w:fldCharType="end"/>
      </w:r>
      <w:r w:rsidR="004A532A" w:rsidRPr="00AE14F9">
        <w:rPr>
          <w:rFonts w:ascii="Book Antiqua" w:hAnsi="Book Antiqua"/>
          <w:color w:val="000000"/>
          <w:sz w:val="24"/>
          <w:szCs w:val="24"/>
          <w:shd w:val="clear" w:color="auto" w:fill="FFFFFF"/>
        </w:rPr>
        <w:t xml:space="preserve">. </w:t>
      </w:r>
      <w:r w:rsidR="00CD5E80" w:rsidRPr="00AE14F9">
        <w:rPr>
          <w:rFonts w:ascii="Book Antiqua" w:hAnsi="Book Antiqua"/>
          <w:color w:val="000000"/>
          <w:sz w:val="24"/>
          <w:szCs w:val="24"/>
          <w:shd w:val="clear" w:color="auto" w:fill="FFFFFF"/>
        </w:rPr>
        <w:t>However, recently</w:t>
      </w:r>
      <w:r w:rsidR="00B71489" w:rsidRPr="00AE14F9">
        <w:rPr>
          <w:rFonts w:ascii="Book Antiqua" w:hAnsi="Book Antiqua"/>
          <w:color w:val="000000"/>
          <w:sz w:val="24"/>
          <w:szCs w:val="24"/>
          <w:shd w:val="clear" w:color="auto" w:fill="FFFFFF"/>
        </w:rPr>
        <w:t>,</w:t>
      </w:r>
      <w:r w:rsidR="00CD5E80" w:rsidRPr="00AE14F9">
        <w:rPr>
          <w:rFonts w:ascii="Book Antiqua" w:hAnsi="Book Antiqua"/>
          <w:color w:val="000000"/>
          <w:sz w:val="24"/>
          <w:szCs w:val="24"/>
          <w:shd w:val="clear" w:color="auto" w:fill="FFFFFF"/>
        </w:rPr>
        <w:t xml:space="preserve"> Regan </w:t>
      </w:r>
      <w:r w:rsidR="00F643AD" w:rsidRPr="00AE14F9">
        <w:rPr>
          <w:rFonts w:ascii="Book Antiqua" w:hAnsi="Book Antiqua"/>
          <w:i/>
          <w:iCs/>
          <w:color w:val="000000"/>
          <w:sz w:val="24"/>
          <w:szCs w:val="24"/>
          <w:shd w:val="clear" w:color="auto" w:fill="FFFFFF"/>
        </w:rPr>
        <w:t>et al</w:t>
      </w:r>
      <w:r w:rsidR="0031481C" w:rsidRPr="00AE14F9">
        <w:rPr>
          <w:rFonts w:ascii="Book Antiqua" w:hAnsi="Book Antiqua"/>
          <w:color w:val="000000"/>
          <w:sz w:val="24"/>
          <w:szCs w:val="24"/>
          <w:shd w:val="clear" w:color="auto" w:fill="FFFFFF"/>
        </w:rPr>
        <w:fldChar w:fldCharType="begin">
          <w:fldData xml:space="preserve">PEVuZE5vdGU+PENpdGU+PEF1dGhvcj5SZWdhbjwvQXV0aG9yPjxZZWFyPjIwMTc8L1llYXI+PFJl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</w:fldData>
        </w:fldChar>
      </w:r>
      <w:r w:rsidR="00650898" w:rsidRPr="00AE14F9">
        <w:rPr>
          <w:rFonts w:ascii="Book Antiqua" w:hAnsi="Book Antiqua"/>
          <w:color w:val="000000"/>
          <w:sz w:val="24"/>
          <w:szCs w:val="24"/>
          <w:shd w:val="clear" w:color="auto" w:fill="FFFFFF"/>
        </w:rPr>
        <w:instrText xml:space="preserve"> ADDIN EN.CITE </w:instrText>
      </w:r>
      <w:r w:rsidR="00650898" w:rsidRPr="00AE14F9">
        <w:rPr>
          <w:rFonts w:ascii="Book Antiqua" w:hAnsi="Book Antiqua"/>
          <w:color w:val="000000"/>
          <w:sz w:val="24"/>
          <w:szCs w:val="24"/>
          <w:shd w:val="clear" w:color="auto" w:fill="FFFFFF"/>
        </w:rPr>
        <w:fldChar w:fldCharType="begin">
          <w:fldData xml:space="preserve">PEVuZE5vdGU+PENpdGU+PEF1dGhvcj5SZWdhbjwvQXV0aG9yPjxZZWFyPjIwMTc8L1llYXI+PFJl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</w:fldData>
        </w:fldChar>
      </w:r>
      <w:r w:rsidR="00650898" w:rsidRPr="00AE14F9">
        <w:rPr>
          <w:rFonts w:ascii="Book Antiqua" w:hAnsi="Book Antiqua"/>
          <w:color w:val="000000"/>
          <w:sz w:val="24"/>
          <w:szCs w:val="24"/>
          <w:shd w:val="clear" w:color="auto" w:fill="FFFFFF"/>
        </w:rPr>
        <w:instrText xml:space="preserve"> ADDIN EN.CITE.DATA </w:instrText>
      </w:r>
      <w:r w:rsidR="00650898" w:rsidRPr="00AE14F9">
        <w:rPr>
          <w:rFonts w:ascii="Book Antiqua" w:hAnsi="Book Antiqua"/>
          <w:color w:val="000000"/>
          <w:sz w:val="24"/>
          <w:szCs w:val="24"/>
          <w:shd w:val="clear" w:color="auto" w:fill="FFFFFF"/>
        </w:rPr>
      </w:r>
      <w:r w:rsidR="00650898" w:rsidRPr="00AE14F9">
        <w:rPr>
          <w:rFonts w:ascii="Book Antiqua" w:hAnsi="Book Antiqua"/>
          <w:color w:val="000000"/>
          <w:sz w:val="24"/>
          <w:szCs w:val="24"/>
          <w:shd w:val="clear" w:color="auto" w:fill="FFFFFF"/>
        </w:rPr>
        <w:fldChar w:fldCharType="end"/>
      </w:r>
      <w:r w:rsidR="0031481C" w:rsidRPr="00AE14F9">
        <w:rPr>
          <w:rFonts w:ascii="Book Antiqua" w:hAnsi="Book Antiqua"/>
          <w:color w:val="000000"/>
          <w:sz w:val="24"/>
          <w:szCs w:val="24"/>
          <w:shd w:val="clear" w:color="auto" w:fill="FFFFFF"/>
        </w:rPr>
      </w:r>
      <w:r w:rsidR="0031481C" w:rsidRPr="00AE14F9">
        <w:rPr>
          <w:rFonts w:ascii="Book Antiqua" w:hAnsi="Book Antiqua"/>
          <w:color w:val="000000"/>
          <w:sz w:val="24"/>
          <w:szCs w:val="24"/>
          <w:shd w:val="clear" w:color="auto" w:fill="FFFFFF"/>
        </w:rPr>
        <w:fldChar w:fldCharType="separate"/>
      </w:r>
      <w:r w:rsidR="00650898" w:rsidRPr="00AE14F9">
        <w:rPr>
          <w:rFonts w:ascii="Book Antiqua" w:hAnsi="Book Antiqua"/>
          <w:color w:val="000000"/>
          <w:sz w:val="24"/>
          <w:szCs w:val="24"/>
          <w:shd w:val="clear" w:color="auto" w:fill="FFFFFF"/>
          <w:vertAlign w:val="superscript"/>
        </w:rPr>
        <w:t>[80]</w:t>
      </w:r>
      <w:r w:rsidR="0031481C" w:rsidRPr="00AE14F9">
        <w:rPr>
          <w:rFonts w:ascii="Book Antiqua" w:hAnsi="Book Antiqua"/>
          <w:color w:val="000000"/>
          <w:sz w:val="24"/>
          <w:szCs w:val="24"/>
          <w:shd w:val="clear" w:color="auto" w:fill="FFFFFF"/>
        </w:rPr>
        <w:fldChar w:fldCharType="end"/>
      </w:r>
      <w:r w:rsidR="00CD5E80" w:rsidRPr="00AE14F9">
        <w:rPr>
          <w:rFonts w:ascii="Book Antiqua" w:hAnsi="Book Antiqua"/>
          <w:color w:val="000000"/>
          <w:sz w:val="24"/>
          <w:szCs w:val="24"/>
          <w:shd w:val="clear" w:color="auto" w:fill="FFFFFF"/>
        </w:rPr>
        <w:t xml:space="preserve"> </w:t>
      </w:r>
      <w:r w:rsidR="00FE529E" w:rsidRPr="00AE14F9">
        <w:rPr>
          <w:rFonts w:ascii="Book Antiqua" w:hAnsi="Book Antiqua"/>
          <w:color w:val="000000"/>
          <w:sz w:val="24"/>
          <w:szCs w:val="24"/>
          <w:shd w:val="clear" w:color="auto" w:fill="FFFFFF"/>
        </w:rPr>
        <w:t xml:space="preserve">clarified that while </w:t>
      </w:r>
      <w:r w:rsidR="002212A6" w:rsidRPr="00AE14F9">
        <w:rPr>
          <w:rFonts w:ascii="Book Antiqua" w:hAnsi="Book Antiqua"/>
          <w:color w:val="000000"/>
          <w:sz w:val="24"/>
          <w:szCs w:val="24"/>
          <w:shd w:val="clear" w:color="auto" w:fill="FFFFFF"/>
        </w:rPr>
        <w:t>the Gli-dependent Hedgehog signaling downregulate</w:t>
      </w:r>
      <w:r w:rsidR="008C459C" w:rsidRPr="00AE14F9">
        <w:rPr>
          <w:rFonts w:ascii="Book Antiqua" w:hAnsi="Book Antiqua"/>
          <w:color w:val="000000"/>
          <w:sz w:val="24"/>
          <w:szCs w:val="24"/>
          <w:shd w:val="clear" w:color="auto" w:fill="FFFFFF"/>
        </w:rPr>
        <w:t>s</w:t>
      </w:r>
      <w:r w:rsidR="002212A6" w:rsidRPr="00AE14F9">
        <w:rPr>
          <w:rFonts w:ascii="Book Antiqua" w:hAnsi="Book Antiqua"/>
          <w:color w:val="000000"/>
          <w:sz w:val="24"/>
          <w:szCs w:val="24"/>
          <w:shd w:val="clear" w:color="auto" w:fill="FFFFFF"/>
        </w:rPr>
        <w:t xml:space="preserve"> Wnt signaling, the</w:t>
      </w:r>
      <w:r w:rsidR="00761AAD" w:rsidRPr="00AE14F9">
        <w:rPr>
          <w:rFonts w:ascii="Book Antiqua" w:hAnsi="Book Antiqua"/>
          <w:color w:val="000000"/>
          <w:sz w:val="24"/>
          <w:szCs w:val="24"/>
          <w:shd w:val="clear" w:color="auto" w:fill="FFFFFF"/>
        </w:rPr>
        <w:t xml:space="preserve"> </w:t>
      </w:r>
      <w:r w:rsidR="005C48D4" w:rsidRPr="00AE14F9">
        <w:rPr>
          <w:rFonts w:ascii="Book Antiqua" w:hAnsi="Book Antiqua"/>
          <w:color w:val="000000"/>
          <w:sz w:val="24"/>
          <w:szCs w:val="24"/>
          <w:shd w:val="clear" w:color="auto" w:fill="FFFFFF"/>
        </w:rPr>
        <w:t>non-canonical PTCH1</w:t>
      </w:r>
      <w:r w:rsidR="002212A6" w:rsidRPr="00AE14F9">
        <w:rPr>
          <w:rFonts w:ascii="Book Antiqua" w:hAnsi="Book Antiqua"/>
          <w:color w:val="000000"/>
          <w:sz w:val="24"/>
          <w:szCs w:val="24"/>
          <w:shd w:val="clear" w:color="auto" w:fill="FFFFFF"/>
        </w:rPr>
        <w:t>-</w:t>
      </w:r>
      <w:r w:rsidR="005C48D4" w:rsidRPr="00AE14F9">
        <w:rPr>
          <w:rFonts w:ascii="Book Antiqua" w:hAnsi="Book Antiqua"/>
          <w:color w:val="000000"/>
          <w:sz w:val="24"/>
          <w:szCs w:val="24"/>
          <w:shd w:val="clear" w:color="auto" w:fill="FFFFFF"/>
        </w:rPr>
        <w:t xml:space="preserve">dependent </w:t>
      </w:r>
      <w:r w:rsidR="00761AAD" w:rsidRPr="00AE14F9">
        <w:rPr>
          <w:rFonts w:ascii="Book Antiqua" w:hAnsi="Book Antiqua"/>
          <w:color w:val="000000"/>
          <w:sz w:val="24"/>
          <w:szCs w:val="24"/>
          <w:shd w:val="clear" w:color="auto" w:fill="FFFFFF"/>
        </w:rPr>
        <w:t>Hedgehog signaling</w:t>
      </w:r>
      <w:r w:rsidR="005C48D4" w:rsidRPr="00AE14F9">
        <w:rPr>
          <w:rFonts w:ascii="Book Antiqua" w:hAnsi="Book Antiqua"/>
          <w:color w:val="000000"/>
          <w:sz w:val="24"/>
          <w:szCs w:val="24"/>
          <w:shd w:val="clear" w:color="auto" w:fill="FFFFFF"/>
        </w:rPr>
        <w:t xml:space="preserve"> promote</w:t>
      </w:r>
      <w:r w:rsidR="008C459C" w:rsidRPr="00AE14F9">
        <w:rPr>
          <w:rFonts w:ascii="Book Antiqua" w:hAnsi="Book Antiqua"/>
          <w:color w:val="000000"/>
          <w:sz w:val="24"/>
          <w:szCs w:val="24"/>
          <w:shd w:val="clear" w:color="auto" w:fill="FFFFFF"/>
        </w:rPr>
        <w:t>s</w:t>
      </w:r>
      <w:r w:rsidR="005C48D4" w:rsidRPr="00AE14F9">
        <w:rPr>
          <w:rFonts w:ascii="Book Antiqua" w:hAnsi="Book Antiqua"/>
          <w:color w:val="000000"/>
          <w:sz w:val="24"/>
          <w:szCs w:val="24"/>
          <w:shd w:val="clear" w:color="auto" w:fill="FFFFFF"/>
        </w:rPr>
        <w:t xml:space="preserve"> Wnt signaling </w:t>
      </w:r>
      <w:r w:rsidR="000E3FFF" w:rsidRPr="00AE14F9">
        <w:rPr>
          <w:rFonts w:ascii="Book Antiqua" w:hAnsi="Book Antiqua"/>
          <w:color w:val="000000"/>
          <w:sz w:val="24"/>
          <w:szCs w:val="24"/>
          <w:shd w:val="clear" w:color="auto" w:fill="FFFFFF"/>
        </w:rPr>
        <w:t>to allow</w:t>
      </w:r>
      <w:r w:rsidR="00AA1BCD" w:rsidRPr="00AE14F9">
        <w:rPr>
          <w:rFonts w:ascii="Book Antiqua" w:hAnsi="Book Antiqua"/>
          <w:color w:val="000000"/>
          <w:sz w:val="24"/>
          <w:szCs w:val="24"/>
          <w:shd w:val="clear" w:color="auto" w:fill="FFFFFF"/>
        </w:rPr>
        <w:t xml:space="preserve"> the maintenance of CSCs in CRC. </w:t>
      </w:r>
      <w:r w:rsidR="008C459C" w:rsidRPr="00AE14F9">
        <w:rPr>
          <w:rFonts w:ascii="Book Antiqua" w:hAnsi="Book Antiqua"/>
          <w:color w:val="000000"/>
          <w:sz w:val="24"/>
          <w:szCs w:val="24"/>
          <w:shd w:val="clear" w:color="auto" w:fill="FFFFFF"/>
        </w:rPr>
        <w:t xml:space="preserve">This breakthrough </w:t>
      </w:r>
      <w:r w:rsidR="00046199" w:rsidRPr="00AE14F9">
        <w:rPr>
          <w:rFonts w:ascii="Book Antiqua" w:hAnsi="Book Antiqua"/>
          <w:color w:val="000000"/>
          <w:sz w:val="24"/>
          <w:szCs w:val="24"/>
          <w:shd w:val="clear" w:color="auto" w:fill="FFFFFF"/>
        </w:rPr>
        <w:t>lets</w:t>
      </w:r>
      <w:r w:rsidR="008C459C" w:rsidRPr="00AE14F9">
        <w:rPr>
          <w:rFonts w:ascii="Book Antiqua" w:hAnsi="Book Antiqua"/>
          <w:color w:val="000000"/>
          <w:sz w:val="24"/>
          <w:szCs w:val="24"/>
          <w:shd w:val="clear" w:color="auto" w:fill="FFFFFF"/>
        </w:rPr>
        <w:t xml:space="preserve"> physicians target the two pathways</w:t>
      </w:r>
      <w:r w:rsidR="00C13314" w:rsidRPr="00AE14F9">
        <w:rPr>
          <w:rFonts w:ascii="Book Antiqua" w:hAnsi="Book Antiqua"/>
          <w:color w:val="000000"/>
          <w:sz w:val="24"/>
          <w:szCs w:val="24"/>
          <w:shd w:val="clear" w:color="auto" w:fill="FFFFFF"/>
        </w:rPr>
        <w:t xml:space="preserve"> (Hedgehog and Wnt)</w:t>
      </w:r>
      <w:r w:rsidR="008C459C" w:rsidRPr="00AE14F9">
        <w:rPr>
          <w:rFonts w:ascii="Book Antiqua" w:hAnsi="Book Antiqua"/>
          <w:color w:val="000000"/>
          <w:sz w:val="24"/>
          <w:szCs w:val="24"/>
          <w:shd w:val="clear" w:color="auto" w:fill="FFFFFF"/>
        </w:rPr>
        <w:t xml:space="preserve"> independently</w:t>
      </w:r>
      <w:ins w:id="138" w:author="author" w:date="2019-06-25T08:56:00Z">
        <w:r w:rsidR="003044B2" w:rsidRPr="00AE14F9">
          <w:rPr>
            <w:rFonts w:ascii="Book Antiqua" w:hAnsi="Book Antiqua"/>
            <w:color w:val="000000"/>
            <w:sz w:val="24"/>
            <w:szCs w:val="24"/>
            <w:shd w:val="clear" w:color="auto" w:fill="FFFFFF"/>
          </w:rPr>
          <w:t>,</w:t>
        </w:r>
      </w:ins>
      <w:r w:rsidR="008C459C" w:rsidRPr="00AE14F9">
        <w:rPr>
          <w:rFonts w:ascii="Book Antiqua" w:hAnsi="Book Antiqua"/>
          <w:color w:val="000000"/>
          <w:sz w:val="24"/>
          <w:szCs w:val="24"/>
          <w:shd w:val="clear" w:color="auto" w:fill="FFFFFF"/>
        </w:rPr>
        <w:t xml:space="preserve"> </w:t>
      </w:r>
      <w:r w:rsidR="00EA3FAB" w:rsidRPr="00AE14F9">
        <w:rPr>
          <w:rFonts w:ascii="Book Antiqua" w:hAnsi="Book Antiqua"/>
          <w:color w:val="000000"/>
          <w:sz w:val="24"/>
          <w:szCs w:val="24"/>
          <w:shd w:val="clear" w:color="auto" w:fill="FFFFFF"/>
        </w:rPr>
        <w:t>allowing improved management of the disease.</w:t>
      </w:r>
    </w:p>
    <w:p w14:paraId="21EC3C37" w14:textId="79E6FD31" w:rsidR="00276421" w:rsidRPr="00AE14F9" w:rsidRDefault="00B03594" w:rsidP="00AE14F9">
      <w:pPr>
        <w:snapToGrid w:val="0"/>
        <w:spacing w:after="0" w:line="360" w:lineRule="auto"/>
        <w:ind w:firstLineChars="100" w:firstLine="240"/>
        <w:jc w:val="both"/>
        <w:rPr>
          <w:rFonts w:ascii="Book Antiqua" w:hAnsi="Book Antiqua"/>
          <w:color w:val="000000"/>
          <w:sz w:val="24"/>
          <w:szCs w:val="24"/>
          <w:shd w:val="clear" w:color="auto" w:fill="FFFFFF"/>
        </w:rPr>
      </w:pPr>
      <w:r w:rsidRPr="00AE14F9">
        <w:rPr>
          <w:rFonts w:ascii="Book Antiqua" w:hAnsi="Book Antiqua"/>
          <w:color w:val="000000"/>
          <w:sz w:val="24"/>
          <w:szCs w:val="24"/>
          <w:shd w:val="clear" w:color="auto" w:fill="FFFFFF"/>
        </w:rPr>
        <w:t xml:space="preserve">Like Hedgehog, the transforming growth factor (TGF)-β/BMP pathway has been found to have </w:t>
      </w:r>
      <w:r w:rsidR="00B71489" w:rsidRPr="00AE14F9">
        <w:rPr>
          <w:rFonts w:ascii="Book Antiqua" w:hAnsi="Book Antiqua"/>
          <w:color w:val="000000"/>
          <w:sz w:val="24"/>
          <w:szCs w:val="24"/>
          <w:shd w:val="clear" w:color="auto" w:fill="FFFFFF"/>
        </w:rPr>
        <w:t>diverse</w:t>
      </w:r>
      <w:r w:rsidRPr="00AE14F9">
        <w:rPr>
          <w:rFonts w:ascii="Book Antiqua" w:hAnsi="Book Antiqua"/>
          <w:color w:val="000000"/>
          <w:sz w:val="24"/>
          <w:szCs w:val="24"/>
          <w:shd w:val="clear" w:color="auto" w:fill="FFFFFF"/>
        </w:rPr>
        <w:t xml:space="preserve"> associations with the Wnt signaling network</w:t>
      </w:r>
      <w:r w:rsidR="00B543EA" w:rsidRPr="00AE14F9">
        <w:rPr>
          <w:rFonts w:ascii="Book Antiqua" w:hAnsi="Book Antiqua"/>
          <w:color w:val="000000"/>
          <w:sz w:val="24"/>
          <w:szCs w:val="24"/>
          <w:shd w:val="clear" w:color="auto" w:fill="FFFFFF"/>
        </w:rPr>
        <w:t>:</w:t>
      </w:r>
      <w:r w:rsidRPr="00AE14F9">
        <w:rPr>
          <w:rFonts w:ascii="Book Antiqua" w:hAnsi="Book Antiqua"/>
          <w:color w:val="000000"/>
          <w:sz w:val="24"/>
          <w:szCs w:val="24"/>
          <w:shd w:val="clear" w:color="auto" w:fill="FFFFFF"/>
        </w:rPr>
        <w:t xml:space="preserve"> </w:t>
      </w:r>
      <w:r w:rsidR="00D20B7A" w:rsidRPr="00AE14F9">
        <w:rPr>
          <w:rFonts w:ascii="Book Antiqua" w:hAnsi="Book Antiqua"/>
          <w:color w:val="000000"/>
          <w:sz w:val="24"/>
          <w:szCs w:val="24"/>
          <w:shd w:val="clear" w:color="auto" w:fill="FFFFFF"/>
        </w:rPr>
        <w:t>F</w:t>
      </w:r>
      <w:r w:rsidRPr="00AE14F9">
        <w:rPr>
          <w:rFonts w:ascii="Book Antiqua" w:hAnsi="Book Antiqua"/>
          <w:color w:val="000000"/>
          <w:sz w:val="24"/>
          <w:szCs w:val="24"/>
          <w:shd w:val="clear" w:color="auto" w:fill="FFFFFF"/>
        </w:rPr>
        <w:t>rom inhibition</w:t>
      </w:r>
      <w:r w:rsidR="00B543EA" w:rsidRPr="00AE14F9">
        <w:rPr>
          <w:rFonts w:ascii="Book Antiqua" w:hAnsi="Book Antiqua"/>
          <w:color w:val="000000"/>
          <w:sz w:val="24"/>
          <w:szCs w:val="24"/>
          <w:shd w:val="clear" w:color="auto" w:fill="FFFFFF"/>
        </w:rPr>
        <w:t>-</w:t>
      </w:r>
      <w:r w:rsidRPr="00AE14F9">
        <w:rPr>
          <w:rFonts w:ascii="Book Antiqua" w:hAnsi="Book Antiqua"/>
          <w:color w:val="000000"/>
          <w:sz w:val="24"/>
          <w:szCs w:val="24"/>
          <w:shd w:val="clear" w:color="auto" w:fill="FFFFFF"/>
        </w:rPr>
        <w:t xml:space="preserve">to </w:t>
      </w:r>
      <w:r w:rsidR="00B543EA" w:rsidRPr="00AE14F9">
        <w:rPr>
          <w:rFonts w:ascii="Book Antiqua" w:hAnsi="Book Antiqua"/>
          <w:color w:val="000000"/>
          <w:sz w:val="24"/>
          <w:szCs w:val="24"/>
          <w:shd w:val="clear" w:color="auto" w:fill="FFFFFF"/>
        </w:rPr>
        <w:t>promot</w:t>
      </w:r>
      <w:r w:rsidR="00682D90" w:rsidRPr="00AE14F9">
        <w:rPr>
          <w:rFonts w:ascii="Book Antiqua" w:hAnsi="Book Antiqua"/>
          <w:color w:val="000000"/>
          <w:sz w:val="24"/>
          <w:szCs w:val="24"/>
          <w:shd w:val="clear" w:color="auto" w:fill="FFFFFF"/>
        </w:rPr>
        <w:t>ing</w:t>
      </w:r>
      <w:r w:rsidR="00B543EA" w:rsidRPr="00AE14F9">
        <w:rPr>
          <w:rFonts w:ascii="Book Antiqua" w:hAnsi="Book Antiqua"/>
          <w:color w:val="000000"/>
          <w:sz w:val="24"/>
          <w:szCs w:val="24"/>
          <w:shd w:val="clear" w:color="auto" w:fill="FFFFFF"/>
        </w:rPr>
        <w:t xml:space="preserve"> </w:t>
      </w:r>
      <w:r w:rsidRPr="00AE14F9">
        <w:rPr>
          <w:rFonts w:ascii="Book Antiqua" w:hAnsi="Book Antiqua"/>
          <w:color w:val="000000"/>
          <w:sz w:val="24"/>
          <w:szCs w:val="24"/>
          <w:shd w:val="clear" w:color="auto" w:fill="FFFFFF"/>
        </w:rPr>
        <w:t>cell differentiation and apoptosis</w:t>
      </w:r>
      <w:r w:rsidRPr="00AE14F9">
        <w:rPr>
          <w:rFonts w:ascii="Book Antiqua" w:hAnsi="Book Antiqua"/>
          <w:color w:val="000000"/>
          <w:sz w:val="24"/>
          <w:szCs w:val="24"/>
          <w:shd w:val="clear" w:color="auto" w:fill="FFFFFF"/>
        </w:rPr>
        <w:fldChar w:fldCharType="begin">
          <w:fldData xml:space="preserve">PEVuZE5vdGU+PENpdGU+PEF1dGhvcj5IZTwvQXV0aG9yPjxZZWFyPjIwMDQ8L1llYXI+PFJlY051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</w:fldData>
        </w:fldChar>
      </w:r>
      <w:r w:rsidR="00650898" w:rsidRPr="00AE14F9">
        <w:rPr>
          <w:rFonts w:ascii="Book Antiqua" w:hAnsi="Book Antiqua"/>
          <w:color w:val="000000"/>
          <w:sz w:val="24"/>
          <w:szCs w:val="24"/>
          <w:shd w:val="clear" w:color="auto" w:fill="FFFFFF"/>
        </w:rPr>
        <w:instrText xml:space="preserve"> ADDIN EN.CITE </w:instrText>
      </w:r>
      <w:r w:rsidR="00650898" w:rsidRPr="00AE14F9">
        <w:rPr>
          <w:rFonts w:ascii="Book Antiqua" w:hAnsi="Book Antiqua"/>
          <w:color w:val="000000"/>
          <w:sz w:val="24"/>
          <w:szCs w:val="24"/>
          <w:shd w:val="clear" w:color="auto" w:fill="FFFFFF"/>
        </w:rPr>
        <w:fldChar w:fldCharType="begin">
          <w:fldData xml:space="preserve">PEVuZE5vdGU+PENpdGU+PEF1dGhvcj5IZTwvQXV0aG9yPjxZZWFyPjIwMDQ8L1llYXI+PFJlY051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</w:fldData>
        </w:fldChar>
      </w:r>
      <w:r w:rsidR="00650898" w:rsidRPr="00AE14F9">
        <w:rPr>
          <w:rFonts w:ascii="Book Antiqua" w:hAnsi="Book Antiqua"/>
          <w:color w:val="000000"/>
          <w:sz w:val="24"/>
          <w:szCs w:val="24"/>
          <w:shd w:val="clear" w:color="auto" w:fill="FFFFFF"/>
        </w:rPr>
        <w:instrText xml:space="preserve"> ADDIN EN.CITE.DATA </w:instrText>
      </w:r>
      <w:r w:rsidR="00650898" w:rsidRPr="00AE14F9">
        <w:rPr>
          <w:rFonts w:ascii="Book Antiqua" w:hAnsi="Book Antiqua"/>
          <w:color w:val="000000"/>
          <w:sz w:val="24"/>
          <w:szCs w:val="24"/>
          <w:shd w:val="clear" w:color="auto" w:fill="FFFFFF"/>
        </w:rPr>
      </w:r>
      <w:r w:rsidR="00650898" w:rsidRPr="00AE14F9">
        <w:rPr>
          <w:rFonts w:ascii="Book Antiqua" w:hAnsi="Book Antiqua"/>
          <w:color w:val="000000"/>
          <w:sz w:val="24"/>
          <w:szCs w:val="24"/>
          <w:shd w:val="clear" w:color="auto" w:fill="FFFFFF"/>
        </w:rPr>
        <w:fldChar w:fldCharType="end"/>
      </w:r>
      <w:r w:rsidRPr="00AE14F9">
        <w:rPr>
          <w:rFonts w:ascii="Book Antiqua" w:hAnsi="Book Antiqua"/>
          <w:color w:val="000000"/>
          <w:sz w:val="24"/>
          <w:szCs w:val="24"/>
          <w:shd w:val="clear" w:color="auto" w:fill="FFFFFF"/>
        </w:rPr>
      </w:r>
      <w:r w:rsidRPr="00AE14F9">
        <w:rPr>
          <w:rFonts w:ascii="Book Antiqua" w:hAnsi="Book Antiqua"/>
          <w:color w:val="000000"/>
          <w:sz w:val="24"/>
          <w:szCs w:val="24"/>
          <w:shd w:val="clear" w:color="auto" w:fill="FFFFFF"/>
        </w:rPr>
        <w:fldChar w:fldCharType="separate"/>
      </w:r>
      <w:r w:rsidR="00650898" w:rsidRPr="00AE14F9">
        <w:rPr>
          <w:rFonts w:ascii="Book Antiqua" w:hAnsi="Book Antiqua"/>
          <w:color w:val="000000"/>
          <w:sz w:val="24"/>
          <w:szCs w:val="24"/>
          <w:shd w:val="clear" w:color="auto" w:fill="FFFFFF"/>
          <w:vertAlign w:val="superscript"/>
        </w:rPr>
        <w:t>[81]</w:t>
      </w:r>
      <w:r w:rsidRPr="00AE14F9">
        <w:rPr>
          <w:rFonts w:ascii="Book Antiqua" w:hAnsi="Book Antiqua"/>
          <w:color w:val="000000"/>
          <w:sz w:val="24"/>
          <w:szCs w:val="24"/>
          <w:shd w:val="clear" w:color="auto" w:fill="FFFFFF"/>
        </w:rPr>
        <w:fldChar w:fldCharType="end"/>
      </w:r>
      <w:ins w:id="139" w:author="author" w:date="2019-06-25T08:57:00Z">
        <w:r w:rsidR="003044B2" w:rsidRPr="00AE14F9">
          <w:rPr>
            <w:rFonts w:ascii="Book Antiqua" w:hAnsi="Book Antiqua"/>
            <w:color w:val="000000"/>
            <w:sz w:val="24"/>
            <w:szCs w:val="24"/>
            <w:shd w:val="clear" w:color="auto" w:fill="FFFFFF"/>
          </w:rPr>
          <w:t xml:space="preserve"> and</w:t>
        </w:r>
      </w:ins>
      <w:del w:id="140" w:author="author" w:date="2019-06-25T08:57:00Z">
        <w:r w:rsidRPr="00AE14F9" w:rsidDel="003044B2">
          <w:rPr>
            <w:rFonts w:ascii="Book Antiqua" w:hAnsi="Book Antiqua"/>
            <w:color w:val="000000"/>
            <w:sz w:val="24"/>
            <w:szCs w:val="24"/>
            <w:shd w:val="clear" w:color="auto" w:fill="FFFFFF"/>
          </w:rPr>
          <w:delText>,</w:delText>
        </w:r>
      </w:del>
      <w:r w:rsidRPr="00AE14F9">
        <w:rPr>
          <w:rFonts w:ascii="Book Antiqua" w:hAnsi="Book Antiqua"/>
          <w:color w:val="000000"/>
          <w:sz w:val="24"/>
          <w:szCs w:val="24"/>
          <w:shd w:val="clear" w:color="auto" w:fill="FFFFFF"/>
        </w:rPr>
        <w:t xml:space="preserve"> to collaboration</w:t>
      </w:r>
      <w:r w:rsidR="00B543EA" w:rsidRPr="00AE14F9">
        <w:rPr>
          <w:rFonts w:ascii="Book Antiqua" w:hAnsi="Book Antiqua"/>
          <w:color w:val="000000"/>
          <w:sz w:val="24"/>
          <w:szCs w:val="24"/>
          <w:shd w:val="clear" w:color="auto" w:fill="FFFFFF"/>
        </w:rPr>
        <w:t>-</w:t>
      </w:r>
      <w:r w:rsidRPr="00AE14F9">
        <w:rPr>
          <w:rFonts w:ascii="Book Antiqua" w:hAnsi="Book Antiqua"/>
          <w:color w:val="000000"/>
          <w:sz w:val="24"/>
          <w:szCs w:val="24"/>
          <w:shd w:val="clear" w:color="auto" w:fill="FFFFFF"/>
        </w:rPr>
        <w:t xml:space="preserve">to </w:t>
      </w:r>
      <w:r w:rsidR="00C075A1" w:rsidRPr="00AE14F9">
        <w:rPr>
          <w:rFonts w:ascii="Book Antiqua" w:hAnsi="Book Antiqua"/>
          <w:color w:val="000000"/>
          <w:sz w:val="24"/>
          <w:szCs w:val="24"/>
          <w:shd w:val="clear" w:color="auto" w:fill="FFFFFF"/>
        </w:rPr>
        <w:t>causing</w:t>
      </w:r>
      <w:r w:rsidRPr="00AE14F9">
        <w:rPr>
          <w:rFonts w:ascii="Book Antiqua" w:hAnsi="Book Antiqua"/>
          <w:color w:val="000000"/>
          <w:sz w:val="24"/>
          <w:szCs w:val="24"/>
          <w:shd w:val="clear" w:color="auto" w:fill="FFFFFF"/>
        </w:rPr>
        <w:t xml:space="preserve"> CRC tumorigenesis</w:t>
      </w:r>
      <w:r w:rsidRPr="00AE14F9">
        <w:rPr>
          <w:rFonts w:ascii="Book Antiqua" w:hAnsi="Book Antiqua"/>
          <w:color w:val="000000"/>
          <w:sz w:val="24"/>
          <w:szCs w:val="24"/>
          <w:shd w:val="clear" w:color="auto" w:fill="FFFFFF"/>
        </w:rPr>
        <w:fldChar w:fldCharType="begin">
          <w:fldData xml:space="preserve">PEVuZE5vdGU+PENpdGU+PEF1dGhvcj5UYWtha3U8L0F1dGhvcj48WWVhcj4xOTk4PC9ZZWFyPjxS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=
</w:fldData>
        </w:fldChar>
      </w:r>
      <w:r w:rsidR="00650898" w:rsidRPr="00AE14F9">
        <w:rPr>
          <w:rFonts w:ascii="Book Antiqua" w:hAnsi="Book Antiqua"/>
          <w:color w:val="000000"/>
          <w:sz w:val="24"/>
          <w:szCs w:val="24"/>
          <w:shd w:val="clear" w:color="auto" w:fill="FFFFFF"/>
        </w:rPr>
        <w:instrText xml:space="preserve"> ADDIN EN.CITE </w:instrText>
      </w:r>
      <w:r w:rsidR="00650898" w:rsidRPr="00AE14F9">
        <w:rPr>
          <w:rFonts w:ascii="Book Antiqua" w:hAnsi="Book Antiqua"/>
          <w:color w:val="000000"/>
          <w:sz w:val="24"/>
          <w:szCs w:val="24"/>
          <w:shd w:val="clear" w:color="auto" w:fill="FFFFFF"/>
        </w:rPr>
        <w:fldChar w:fldCharType="begin">
          <w:fldData xml:space="preserve">PEVuZE5vdGU+PENpdGU+PEF1dGhvcj5UYWtha3U8L0F1dGhvcj48WWVhcj4xOTk4PC9ZZWFyPjxS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=
</w:fldData>
        </w:fldChar>
      </w:r>
      <w:r w:rsidR="00650898" w:rsidRPr="00AE14F9">
        <w:rPr>
          <w:rFonts w:ascii="Book Antiqua" w:hAnsi="Book Antiqua"/>
          <w:color w:val="000000"/>
          <w:sz w:val="24"/>
          <w:szCs w:val="24"/>
          <w:shd w:val="clear" w:color="auto" w:fill="FFFFFF"/>
        </w:rPr>
        <w:instrText xml:space="preserve"> ADDIN EN.CITE.DATA </w:instrText>
      </w:r>
      <w:r w:rsidR="00650898" w:rsidRPr="00AE14F9">
        <w:rPr>
          <w:rFonts w:ascii="Book Antiqua" w:hAnsi="Book Antiqua"/>
          <w:color w:val="000000"/>
          <w:sz w:val="24"/>
          <w:szCs w:val="24"/>
          <w:shd w:val="clear" w:color="auto" w:fill="FFFFFF"/>
        </w:rPr>
      </w:r>
      <w:r w:rsidR="00650898" w:rsidRPr="00AE14F9">
        <w:rPr>
          <w:rFonts w:ascii="Book Antiqua" w:hAnsi="Book Antiqua"/>
          <w:color w:val="000000"/>
          <w:sz w:val="24"/>
          <w:szCs w:val="24"/>
          <w:shd w:val="clear" w:color="auto" w:fill="FFFFFF"/>
        </w:rPr>
        <w:fldChar w:fldCharType="end"/>
      </w:r>
      <w:r w:rsidRPr="00AE14F9">
        <w:rPr>
          <w:rFonts w:ascii="Book Antiqua" w:hAnsi="Book Antiqua"/>
          <w:color w:val="000000"/>
          <w:sz w:val="24"/>
          <w:szCs w:val="24"/>
          <w:shd w:val="clear" w:color="auto" w:fill="FFFFFF"/>
        </w:rPr>
      </w:r>
      <w:r w:rsidRPr="00AE14F9">
        <w:rPr>
          <w:rFonts w:ascii="Book Antiqua" w:hAnsi="Book Antiqua"/>
          <w:color w:val="000000"/>
          <w:sz w:val="24"/>
          <w:szCs w:val="24"/>
          <w:shd w:val="clear" w:color="auto" w:fill="FFFFFF"/>
        </w:rPr>
        <w:fldChar w:fldCharType="separate"/>
      </w:r>
      <w:r w:rsidR="00650898" w:rsidRPr="00AE14F9">
        <w:rPr>
          <w:rFonts w:ascii="Book Antiqua" w:hAnsi="Book Antiqua"/>
          <w:color w:val="000000"/>
          <w:sz w:val="24"/>
          <w:szCs w:val="24"/>
          <w:shd w:val="clear" w:color="auto" w:fill="FFFFFF"/>
          <w:vertAlign w:val="superscript"/>
        </w:rPr>
        <w:t>[82]</w:t>
      </w:r>
      <w:r w:rsidRPr="00AE14F9">
        <w:rPr>
          <w:rFonts w:ascii="Book Antiqua" w:hAnsi="Book Antiqua"/>
          <w:color w:val="000000"/>
          <w:sz w:val="24"/>
          <w:szCs w:val="24"/>
          <w:shd w:val="clear" w:color="auto" w:fill="FFFFFF"/>
        </w:rPr>
        <w:fldChar w:fldCharType="end"/>
      </w:r>
      <w:r w:rsidRPr="00AE14F9">
        <w:rPr>
          <w:rFonts w:ascii="Book Antiqua" w:hAnsi="Book Antiqua"/>
          <w:color w:val="000000"/>
          <w:sz w:val="24"/>
          <w:szCs w:val="24"/>
          <w:shd w:val="clear" w:color="auto" w:fill="FFFFFF"/>
        </w:rPr>
        <w:t xml:space="preserve">. </w:t>
      </w:r>
      <w:r w:rsidR="007C4BBC" w:rsidRPr="00AE14F9">
        <w:rPr>
          <w:rFonts w:ascii="Book Antiqua" w:hAnsi="Book Antiqua"/>
          <w:color w:val="000000"/>
          <w:sz w:val="24"/>
          <w:szCs w:val="24"/>
          <w:shd w:val="clear" w:color="auto" w:fill="FFFFFF"/>
        </w:rPr>
        <w:t xml:space="preserve">More recently, </w:t>
      </w:r>
      <w:r w:rsidR="0099737E" w:rsidRPr="00AE14F9">
        <w:rPr>
          <w:rFonts w:ascii="Book Antiqua" w:hAnsi="Book Antiqua"/>
          <w:color w:val="000000"/>
          <w:sz w:val="24"/>
          <w:szCs w:val="24"/>
          <w:shd w:val="clear" w:color="auto" w:fill="FFFFFF"/>
        </w:rPr>
        <w:t>it was</w:t>
      </w:r>
      <w:r w:rsidR="00BC3B35" w:rsidRPr="00AE14F9">
        <w:rPr>
          <w:rFonts w:ascii="Book Antiqua" w:hAnsi="Book Antiqua"/>
          <w:color w:val="000000"/>
          <w:sz w:val="24"/>
          <w:szCs w:val="24"/>
          <w:shd w:val="clear" w:color="auto" w:fill="FFFFFF"/>
        </w:rPr>
        <w:t xml:space="preserve"> demonstrated that BMP signaling </w:t>
      </w:r>
      <w:r w:rsidR="0099737E" w:rsidRPr="00AE14F9">
        <w:rPr>
          <w:rFonts w:ascii="Book Antiqua" w:hAnsi="Book Antiqua"/>
          <w:color w:val="000000"/>
          <w:sz w:val="24"/>
          <w:szCs w:val="24"/>
          <w:shd w:val="clear" w:color="auto" w:fill="FFFFFF"/>
        </w:rPr>
        <w:t>inhibits Lgr5</w:t>
      </w:r>
      <w:r w:rsidR="00EE3A50" w:rsidRPr="00AE14F9">
        <w:rPr>
          <w:rFonts w:ascii="Book Antiqua" w:hAnsi="Book Antiqua"/>
          <w:color w:val="000000"/>
          <w:sz w:val="24"/>
          <w:szCs w:val="24"/>
          <w:shd w:val="clear" w:color="auto" w:fill="FFFFFF"/>
        </w:rPr>
        <w:t xml:space="preserve"> stem cell signature through a Wnt signaling independent mechanism</w:t>
      </w:r>
      <w:del w:id="141" w:author="author" w:date="2019-06-25T08:57:00Z">
        <w:r w:rsidR="00EE3A50" w:rsidRPr="00AE14F9" w:rsidDel="003044B2">
          <w:rPr>
            <w:rFonts w:ascii="Book Antiqua" w:hAnsi="Book Antiqua"/>
            <w:color w:val="000000"/>
            <w:sz w:val="24"/>
            <w:szCs w:val="24"/>
            <w:shd w:val="clear" w:color="auto" w:fill="FFFFFF"/>
          </w:rPr>
          <w:delText>,</w:delText>
        </w:r>
      </w:del>
      <w:r w:rsidR="00EE3A50" w:rsidRPr="00AE14F9">
        <w:rPr>
          <w:rFonts w:ascii="Book Antiqua" w:hAnsi="Book Antiqua"/>
          <w:color w:val="000000"/>
          <w:sz w:val="24"/>
          <w:szCs w:val="24"/>
          <w:shd w:val="clear" w:color="auto" w:fill="FFFFFF"/>
        </w:rPr>
        <w:t xml:space="preserve"> by</w:t>
      </w:r>
      <w:r w:rsidR="0099737E" w:rsidRPr="00AE14F9">
        <w:rPr>
          <w:rFonts w:ascii="Book Antiqua" w:hAnsi="Book Antiqua"/>
          <w:color w:val="000000"/>
          <w:sz w:val="24"/>
          <w:szCs w:val="24"/>
          <w:shd w:val="clear" w:color="auto" w:fill="FFFFFF"/>
        </w:rPr>
        <w:t xml:space="preserve"> </w:t>
      </w:r>
      <w:r w:rsidR="00D33A13" w:rsidRPr="00AE14F9">
        <w:rPr>
          <w:rFonts w:ascii="Book Antiqua" w:hAnsi="Book Antiqua"/>
          <w:color w:val="000000"/>
          <w:sz w:val="24"/>
          <w:szCs w:val="24"/>
          <w:shd w:val="clear" w:color="auto" w:fill="FFFFFF"/>
        </w:rPr>
        <w:t>SMAD1/SMAD4 recruitment of histone deac</w:t>
      </w:r>
      <w:r w:rsidR="005C6AEE" w:rsidRPr="00AE14F9">
        <w:rPr>
          <w:rFonts w:ascii="Book Antiqua" w:hAnsi="Book Antiqua"/>
          <w:color w:val="000000"/>
          <w:sz w:val="24"/>
          <w:szCs w:val="24"/>
          <w:shd w:val="clear" w:color="auto" w:fill="FFFFFF"/>
        </w:rPr>
        <w:t>e</w:t>
      </w:r>
      <w:r w:rsidR="00D33A13" w:rsidRPr="00AE14F9">
        <w:rPr>
          <w:rFonts w:ascii="Book Antiqua" w:hAnsi="Book Antiqua"/>
          <w:color w:val="000000"/>
          <w:sz w:val="24"/>
          <w:szCs w:val="24"/>
          <w:shd w:val="clear" w:color="auto" w:fill="FFFFFF"/>
        </w:rPr>
        <w:t xml:space="preserve">tylase that blocks transcription of key factors essential to maintain the stemness of </w:t>
      </w:r>
      <w:r w:rsidR="005B24A1" w:rsidRPr="00AE14F9">
        <w:rPr>
          <w:rFonts w:ascii="Book Antiqua" w:hAnsi="Book Antiqua"/>
          <w:color w:val="000000"/>
          <w:sz w:val="24"/>
          <w:szCs w:val="24"/>
          <w:shd w:val="clear" w:color="auto" w:fill="FFFFFF"/>
        </w:rPr>
        <w:t>CSCs</w:t>
      </w:r>
      <w:r w:rsidR="009E5585" w:rsidRPr="00AE14F9">
        <w:rPr>
          <w:rFonts w:ascii="Book Antiqua" w:hAnsi="Book Antiqua"/>
          <w:color w:val="000000"/>
          <w:sz w:val="24"/>
          <w:szCs w:val="24"/>
          <w:shd w:val="clear" w:color="auto" w:fill="FFFFFF"/>
        </w:rPr>
        <w:fldChar w:fldCharType="begin">
          <w:fldData xml:space="preserve">PEVuZE5vdGU+PENpdGU+PEF1dGhvcj5RaTwvQXV0aG9yPjxZZWFyPjIwMTc8L1llYXI+PFJlY051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</w:fldData>
        </w:fldChar>
      </w:r>
      <w:r w:rsidR="00650898" w:rsidRPr="00AE14F9">
        <w:rPr>
          <w:rFonts w:ascii="Book Antiqua" w:hAnsi="Book Antiqua"/>
          <w:color w:val="000000"/>
          <w:sz w:val="24"/>
          <w:szCs w:val="24"/>
          <w:shd w:val="clear" w:color="auto" w:fill="FFFFFF"/>
        </w:rPr>
        <w:instrText xml:space="preserve"> ADDIN EN.CITE </w:instrText>
      </w:r>
      <w:r w:rsidR="00650898" w:rsidRPr="00AE14F9">
        <w:rPr>
          <w:rFonts w:ascii="Book Antiqua" w:hAnsi="Book Antiqua"/>
          <w:color w:val="000000"/>
          <w:sz w:val="24"/>
          <w:szCs w:val="24"/>
          <w:shd w:val="clear" w:color="auto" w:fill="FFFFFF"/>
        </w:rPr>
        <w:fldChar w:fldCharType="begin">
          <w:fldData xml:space="preserve">PEVuZE5vdGU+PENpdGU+PEF1dGhvcj5RaTwvQXV0aG9yPjxZZWFyPjIwMTc8L1llYXI+PFJlY051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</w:fldData>
        </w:fldChar>
      </w:r>
      <w:r w:rsidR="00650898" w:rsidRPr="00AE14F9">
        <w:rPr>
          <w:rFonts w:ascii="Book Antiqua" w:hAnsi="Book Antiqua"/>
          <w:color w:val="000000"/>
          <w:sz w:val="24"/>
          <w:szCs w:val="24"/>
          <w:shd w:val="clear" w:color="auto" w:fill="FFFFFF"/>
        </w:rPr>
        <w:instrText xml:space="preserve"> ADDIN EN.CITE.DATA </w:instrText>
      </w:r>
      <w:r w:rsidR="00650898" w:rsidRPr="00AE14F9">
        <w:rPr>
          <w:rFonts w:ascii="Book Antiqua" w:hAnsi="Book Antiqua"/>
          <w:color w:val="000000"/>
          <w:sz w:val="24"/>
          <w:szCs w:val="24"/>
          <w:shd w:val="clear" w:color="auto" w:fill="FFFFFF"/>
        </w:rPr>
      </w:r>
      <w:r w:rsidR="00650898" w:rsidRPr="00AE14F9">
        <w:rPr>
          <w:rFonts w:ascii="Book Antiqua" w:hAnsi="Book Antiqua"/>
          <w:color w:val="000000"/>
          <w:sz w:val="24"/>
          <w:szCs w:val="24"/>
          <w:shd w:val="clear" w:color="auto" w:fill="FFFFFF"/>
        </w:rPr>
        <w:fldChar w:fldCharType="end"/>
      </w:r>
      <w:r w:rsidR="009E5585" w:rsidRPr="00AE14F9">
        <w:rPr>
          <w:rFonts w:ascii="Book Antiqua" w:hAnsi="Book Antiqua"/>
          <w:color w:val="000000"/>
          <w:sz w:val="24"/>
          <w:szCs w:val="24"/>
          <w:shd w:val="clear" w:color="auto" w:fill="FFFFFF"/>
        </w:rPr>
      </w:r>
      <w:r w:rsidR="009E5585" w:rsidRPr="00AE14F9">
        <w:rPr>
          <w:rFonts w:ascii="Book Antiqua" w:hAnsi="Book Antiqua"/>
          <w:color w:val="000000"/>
          <w:sz w:val="24"/>
          <w:szCs w:val="24"/>
          <w:shd w:val="clear" w:color="auto" w:fill="FFFFFF"/>
        </w:rPr>
        <w:fldChar w:fldCharType="separate"/>
      </w:r>
      <w:r w:rsidR="00650898" w:rsidRPr="00AE14F9">
        <w:rPr>
          <w:rFonts w:ascii="Book Antiqua" w:hAnsi="Book Antiqua"/>
          <w:color w:val="000000"/>
          <w:sz w:val="24"/>
          <w:szCs w:val="24"/>
          <w:shd w:val="clear" w:color="auto" w:fill="FFFFFF"/>
          <w:vertAlign w:val="superscript"/>
        </w:rPr>
        <w:t>[83]</w:t>
      </w:r>
      <w:r w:rsidR="009E5585" w:rsidRPr="00AE14F9">
        <w:rPr>
          <w:rFonts w:ascii="Book Antiqua" w:hAnsi="Book Antiqua"/>
          <w:color w:val="000000"/>
          <w:sz w:val="24"/>
          <w:szCs w:val="24"/>
          <w:shd w:val="clear" w:color="auto" w:fill="FFFFFF"/>
        </w:rPr>
        <w:fldChar w:fldCharType="end"/>
      </w:r>
      <w:r w:rsidR="00D33A13" w:rsidRPr="00AE14F9">
        <w:rPr>
          <w:rFonts w:ascii="Book Antiqua" w:hAnsi="Book Antiqua"/>
          <w:color w:val="000000"/>
          <w:sz w:val="24"/>
          <w:szCs w:val="24"/>
          <w:shd w:val="clear" w:color="auto" w:fill="FFFFFF"/>
        </w:rPr>
        <w:t xml:space="preserve">. </w:t>
      </w:r>
      <w:r w:rsidR="005B24A1" w:rsidRPr="00AE14F9">
        <w:rPr>
          <w:rFonts w:ascii="Book Antiqua" w:hAnsi="Book Antiqua"/>
          <w:color w:val="000000"/>
          <w:sz w:val="24"/>
          <w:szCs w:val="24"/>
          <w:shd w:val="clear" w:color="auto" w:fill="FFFFFF"/>
        </w:rPr>
        <w:t xml:space="preserve">Indeed, germline mutations within the BMP receptor type I or its downstream effector SMAD4 have </w:t>
      </w:r>
      <w:r w:rsidR="00405B0B" w:rsidRPr="00AE14F9">
        <w:rPr>
          <w:rFonts w:ascii="Book Antiqua" w:hAnsi="Book Antiqua"/>
          <w:color w:val="000000"/>
          <w:sz w:val="24"/>
          <w:szCs w:val="24"/>
          <w:shd w:val="clear" w:color="auto" w:fill="FFFFFF"/>
        </w:rPr>
        <w:t xml:space="preserve">been shown to have a high risk of </w:t>
      </w:r>
      <w:del w:id="142" w:author="author" w:date="2019-06-25T08:57:00Z">
        <w:r w:rsidR="00405B0B" w:rsidRPr="00AE14F9" w:rsidDel="003044B2">
          <w:rPr>
            <w:rFonts w:ascii="Book Antiqua" w:hAnsi="Book Antiqua"/>
            <w:color w:val="000000"/>
            <w:sz w:val="24"/>
            <w:szCs w:val="24"/>
            <w:shd w:val="clear" w:color="auto" w:fill="FFFFFF"/>
          </w:rPr>
          <w:delText xml:space="preserve">having </w:delText>
        </w:r>
      </w:del>
      <w:r w:rsidR="00405B0B" w:rsidRPr="00AE14F9">
        <w:rPr>
          <w:rFonts w:ascii="Book Antiqua" w:hAnsi="Book Antiqua"/>
          <w:color w:val="000000"/>
          <w:sz w:val="24"/>
          <w:szCs w:val="24"/>
          <w:shd w:val="clear" w:color="auto" w:fill="FFFFFF"/>
        </w:rPr>
        <w:t>CRC</w:t>
      </w:r>
      <w:r w:rsidR="003613CD" w:rsidRPr="00AE14F9">
        <w:rPr>
          <w:rFonts w:ascii="Book Antiqua" w:hAnsi="Book Antiqua"/>
          <w:color w:val="000000"/>
          <w:sz w:val="24"/>
          <w:szCs w:val="24"/>
          <w:shd w:val="clear" w:color="auto" w:fill="FFFFFF"/>
        </w:rPr>
        <w:fldChar w:fldCharType="begin">
          <w:fldData xml:space="preserve">PEVuZE5vdGU+PENpdGU+PEF1dGhvcj5Ib3dlPC9BdXRob3I+PFllYXI+MjAwMTwvWWVhcj48UmVj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</w:fldData>
        </w:fldChar>
      </w:r>
      <w:r w:rsidR="00650898" w:rsidRPr="00AE14F9">
        <w:rPr>
          <w:rFonts w:ascii="Book Antiqua" w:hAnsi="Book Antiqua"/>
          <w:color w:val="000000"/>
          <w:sz w:val="24"/>
          <w:szCs w:val="24"/>
          <w:shd w:val="clear" w:color="auto" w:fill="FFFFFF"/>
        </w:rPr>
        <w:instrText xml:space="preserve"> ADDIN EN.CITE </w:instrText>
      </w:r>
      <w:r w:rsidR="00650898" w:rsidRPr="00AE14F9">
        <w:rPr>
          <w:rFonts w:ascii="Book Antiqua" w:hAnsi="Book Antiqua"/>
          <w:color w:val="000000"/>
          <w:sz w:val="24"/>
          <w:szCs w:val="24"/>
          <w:shd w:val="clear" w:color="auto" w:fill="FFFFFF"/>
        </w:rPr>
        <w:fldChar w:fldCharType="begin">
          <w:fldData xml:space="preserve">PEVuZE5vdGU+PENpdGU+PEF1dGhvcj5Ib3dlPC9BdXRob3I+PFllYXI+MjAwMTwvWWVhcj48UmVj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</w:fldData>
        </w:fldChar>
      </w:r>
      <w:r w:rsidR="00650898" w:rsidRPr="00AE14F9">
        <w:rPr>
          <w:rFonts w:ascii="Book Antiqua" w:hAnsi="Book Antiqua"/>
          <w:color w:val="000000"/>
          <w:sz w:val="24"/>
          <w:szCs w:val="24"/>
          <w:shd w:val="clear" w:color="auto" w:fill="FFFFFF"/>
        </w:rPr>
        <w:instrText xml:space="preserve"> ADDIN EN.CITE.DATA </w:instrText>
      </w:r>
      <w:r w:rsidR="00650898" w:rsidRPr="00AE14F9">
        <w:rPr>
          <w:rFonts w:ascii="Book Antiqua" w:hAnsi="Book Antiqua"/>
          <w:color w:val="000000"/>
          <w:sz w:val="24"/>
          <w:szCs w:val="24"/>
          <w:shd w:val="clear" w:color="auto" w:fill="FFFFFF"/>
        </w:rPr>
      </w:r>
      <w:r w:rsidR="00650898" w:rsidRPr="00AE14F9">
        <w:rPr>
          <w:rFonts w:ascii="Book Antiqua" w:hAnsi="Book Antiqua"/>
          <w:color w:val="000000"/>
          <w:sz w:val="24"/>
          <w:szCs w:val="24"/>
          <w:shd w:val="clear" w:color="auto" w:fill="FFFFFF"/>
        </w:rPr>
        <w:fldChar w:fldCharType="end"/>
      </w:r>
      <w:r w:rsidR="003613CD" w:rsidRPr="00AE14F9">
        <w:rPr>
          <w:rFonts w:ascii="Book Antiqua" w:hAnsi="Book Antiqua"/>
          <w:color w:val="000000"/>
          <w:sz w:val="24"/>
          <w:szCs w:val="24"/>
          <w:shd w:val="clear" w:color="auto" w:fill="FFFFFF"/>
        </w:rPr>
      </w:r>
      <w:r w:rsidR="003613CD" w:rsidRPr="00AE14F9">
        <w:rPr>
          <w:rFonts w:ascii="Book Antiqua" w:hAnsi="Book Antiqua"/>
          <w:color w:val="000000"/>
          <w:sz w:val="24"/>
          <w:szCs w:val="24"/>
          <w:shd w:val="clear" w:color="auto" w:fill="FFFFFF"/>
        </w:rPr>
        <w:fldChar w:fldCharType="separate"/>
      </w:r>
      <w:r w:rsidR="00650898" w:rsidRPr="00AE14F9">
        <w:rPr>
          <w:rFonts w:ascii="Book Antiqua" w:hAnsi="Book Antiqua"/>
          <w:color w:val="000000"/>
          <w:sz w:val="24"/>
          <w:szCs w:val="24"/>
          <w:shd w:val="clear" w:color="auto" w:fill="FFFFFF"/>
          <w:vertAlign w:val="superscript"/>
        </w:rPr>
        <w:t>[84,85]</w:t>
      </w:r>
      <w:r w:rsidR="003613CD" w:rsidRPr="00AE14F9">
        <w:rPr>
          <w:rFonts w:ascii="Book Antiqua" w:hAnsi="Book Antiqua"/>
          <w:color w:val="000000"/>
          <w:sz w:val="24"/>
          <w:szCs w:val="24"/>
          <w:shd w:val="clear" w:color="auto" w:fill="FFFFFF"/>
        </w:rPr>
        <w:fldChar w:fldCharType="end"/>
      </w:r>
      <w:r w:rsidR="00405B0B" w:rsidRPr="00AE14F9">
        <w:rPr>
          <w:rFonts w:ascii="Book Antiqua" w:hAnsi="Book Antiqua"/>
          <w:color w:val="000000"/>
          <w:sz w:val="24"/>
          <w:szCs w:val="24"/>
          <w:shd w:val="clear" w:color="auto" w:fill="FFFFFF"/>
        </w:rPr>
        <w:t xml:space="preserve">. </w:t>
      </w:r>
      <w:r w:rsidR="00801616" w:rsidRPr="00AE14F9">
        <w:rPr>
          <w:rFonts w:ascii="Book Antiqua" w:hAnsi="Book Antiqua"/>
          <w:color w:val="000000"/>
          <w:sz w:val="24"/>
          <w:szCs w:val="24"/>
          <w:shd w:val="clear" w:color="auto" w:fill="FFFFFF"/>
        </w:rPr>
        <w:t xml:space="preserve">Additionally, </w:t>
      </w:r>
      <w:r w:rsidR="005945E5" w:rsidRPr="00AE14F9">
        <w:rPr>
          <w:rFonts w:ascii="Book Antiqua" w:hAnsi="Book Antiqua"/>
          <w:color w:val="000000"/>
          <w:sz w:val="24"/>
          <w:szCs w:val="24"/>
          <w:shd w:val="clear" w:color="auto" w:fill="FFFFFF"/>
        </w:rPr>
        <w:t xml:space="preserve">Whissell </w:t>
      </w:r>
      <w:r w:rsidR="00F643AD" w:rsidRPr="00AE14F9">
        <w:rPr>
          <w:rFonts w:ascii="Book Antiqua" w:hAnsi="Book Antiqua"/>
          <w:i/>
          <w:iCs/>
          <w:color w:val="000000"/>
          <w:sz w:val="24"/>
          <w:szCs w:val="24"/>
          <w:shd w:val="clear" w:color="auto" w:fill="FFFFFF"/>
        </w:rPr>
        <w:t>et al</w:t>
      </w:r>
      <w:r w:rsidR="0031481C" w:rsidRPr="00AE14F9">
        <w:rPr>
          <w:rFonts w:ascii="Book Antiqua" w:hAnsi="Book Antiqua"/>
          <w:color w:val="000000"/>
          <w:sz w:val="24"/>
          <w:szCs w:val="24"/>
          <w:shd w:val="clear" w:color="auto" w:fill="FFFFFF"/>
        </w:rPr>
        <w:fldChar w:fldCharType="begin">
          <w:fldData xml:space="preserve">PEVuZE5vdGU+PENpdGU+PEF1dGhvcj5XaGlzc2VsbDwvQXV0aG9yPjxZZWFyPjIwMTQ8L1llYXI+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</w:fldData>
        </w:fldChar>
      </w:r>
      <w:r w:rsidR="00650898" w:rsidRPr="00AE14F9">
        <w:rPr>
          <w:rFonts w:ascii="Book Antiqua" w:hAnsi="Book Antiqua"/>
          <w:color w:val="000000"/>
          <w:sz w:val="24"/>
          <w:szCs w:val="24"/>
          <w:shd w:val="clear" w:color="auto" w:fill="FFFFFF"/>
        </w:rPr>
        <w:instrText xml:space="preserve"> ADDIN EN.CITE </w:instrText>
      </w:r>
      <w:r w:rsidR="00650898" w:rsidRPr="00AE14F9">
        <w:rPr>
          <w:rFonts w:ascii="Book Antiqua" w:hAnsi="Book Antiqua"/>
          <w:color w:val="000000"/>
          <w:sz w:val="24"/>
          <w:szCs w:val="24"/>
          <w:shd w:val="clear" w:color="auto" w:fill="FFFFFF"/>
        </w:rPr>
        <w:fldChar w:fldCharType="begin">
          <w:fldData xml:space="preserve">PEVuZE5vdGU+PENpdGU+PEF1dGhvcj5XaGlzc2VsbDwvQXV0aG9yPjxZZWFyPjIwMTQ8L1llYXI+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</w:fldData>
        </w:fldChar>
      </w:r>
      <w:r w:rsidR="00650898" w:rsidRPr="00AE14F9">
        <w:rPr>
          <w:rFonts w:ascii="Book Antiqua" w:hAnsi="Book Antiqua"/>
          <w:color w:val="000000"/>
          <w:sz w:val="24"/>
          <w:szCs w:val="24"/>
          <w:shd w:val="clear" w:color="auto" w:fill="FFFFFF"/>
        </w:rPr>
        <w:instrText xml:space="preserve"> ADDIN EN.CITE.DATA </w:instrText>
      </w:r>
      <w:r w:rsidR="00650898" w:rsidRPr="00AE14F9">
        <w:rPr>
          <w:rFonts w:ascii="Book Antiqua" w:hAnsi="Book Antiqua"/>
          <w:color w:val="000000"/>
          <w:sz w:val="24"/>
          <w:szCs w:val="24"/>
          <w:shd w:val="clear" w:color="auto" w:fill="FFFFFF"/>
        </w:rPr>
      </w:r>
      <w:r w:rsidR="00650898" w:rsidRPr="00AE14F9">
        <w:rPr>
          <w:rFonts w:ascii="Book Antiqua" w:hAnsi="Book Antiqua"/>
          <w:color w:val="000000"/>
          <w:sz w:val="24"/>
          <w:szCs w:val="24"/>
          <w:shd w:val="clear" w:color="auto" w:fill="FFFFFF"/>
        </w:rPr>
        <w:fldChar w:fldCharType="end"/>
      </w:r>
      <w:r w:rsidR="0031481C" w:rsidRPr="00AE14F9">
        <w:rPr>
          <w:rFonts w:ascii="Book Antiqua" w:hAnsi="Book Antiqua"/>
          <w:color w:val="000000"/>
          <w:sz w:val="24"/>
          <w:szCs w:val="24"/>
          <w:shd w:val="clear" w:color="auto" w:fill="FFFFFF"/>
        </w:rPr>
      </w:r>
      <w:r w:rsidR="0031481C" w:rsidRPr="00AE14F9">
        <w:rPr>
          <w:rFonts w:ascii="Book Antiqua" w:hAnsi="Book Antiqua"/>
          <w:color w:val="000000"/>
          <w:sz w:val="24"/>
          <w:szCs w:val="24"/>
          <w:shd w:val="clear" w:color="auto" w:fill="FFFFFF"/>
        </w:rPr>
        <w:fldChar w:fldCharType="separate"/>
      </w:r>
      <w:r w:rsidR="00650898" w:rsidRPr="00AE14F9">
        <w:rPr>
          <w:rFonts w:ascii="Book Antiqua" w:hAnsi="Book Antiqua"/>
          <w:color w:val="000000"/>
          <w:sz w:val="24"/>
          <w:szCs w:val="24"/>
          <w:shd w:val="clear" w:color="auto" w:fill="FFFFFF"/>
          <w:vertAlign w:val="superscript"/>
        </w:rPr>
        <w:t>[86]</w:t>
      </w:r>
      <w:r w:rsidR="0031481C" w:rsidRPr="00AE14F9">
        <w:rPr>
          <w:rFonts w:ascii="Book Antiqua" w:hAnsi="Book Antiqua"/>
          <w:color w:val="000000"/>
          <w:sz w:val="24"/>
          <w:szCs w:val="24"/>
          <w:shd w:val="clear" w:color="auto" w:fill="FFFFFF"/>
        </w:rPr>
        <w:fldChar w:fldCharType="end"/>
      </w:r>
      <w:r w:rsidR="005945E5" w:rsidRPr="00AE14F9">
        <w:rPr>
          <w:rFonts w:ascii="Book Antiqua" w:hAnsi="Book Antiqua"/>
          <w:color w:val="000000"/>
          <w:sz w:val="24"/>
          <w:szCs w:val="24"/>
          <w:shd w:val="clear" w:color="auto" w:fill="FFFFFF"/>
        </w:rPr>
        <w:t xml:space="preserve"> reported a key role for the zinc-finger transcription factor GATA6</w:t>
      </w:r>
      <w:ins w:id="143" w:author="author" w:date="2019-06-25T08:57:00Z">
        <w:r w:rsidR="003044B2" w:rsidRPr="00AE14F9">
          <w:rPr>
            <w:rFonts w:ascii="Book Antiqua" w:hAnsi="Book Antiqua"/>
            <w:color w:val="000000"/>
            <w:sz w:val="24"/>
            <w:szCs w:val="24"/>
            <w:shd w:val="clear" w:color="auto" w:fill="FFFFFF"/>
          </w:rPr>
          <w:t>,</w:t>
        </w:r>
      </w:ins>
      <w:r w:rsidR="005945E5" w:rsidRPr="00AE14F9">
        <w:rPr>
          <w:rFonts w:ascii="Book Antiqua" w:hAnsi="Book Antiqua"/>
          <w:color w:val="000000"/>
          <w:sz w:val="24"/>
          <w:szCs w:val="24"/>
          <w:shd w:val="clear" w:color="auto" w:fill="FFFFFF"/>
        </w:rPr>
        <w:t xml:space="preserve"> which was found to help maintain the </w:t>
      </w:r>
      <w:r w:rsidR="00753035" w:rsidRPr="00AE14F9">
        <w:rPr>
          <w:rFonts w:ascii="Book Antiqua" w:hAnsi="Book Antiqua"/>
          <w:color w:val="000000"/>
          <w:sz w:val="24"/>
          <w:szCs w:val="24"/>
          <w:shd w:val="clear" w:color="auto" w:fill="FFFFFF"/>
        </w:rPr>
        <w:t>Lgr</w:t>
      </w:r>
      <w:r w:rsidR="005945E5" w:rsidRPr="00AE14F9">
        <w:rPr>
          <w:rFonts w:ascii="Book Antiqua" w:hAnsi="Book Antiqua"/>
          <w:color w:val="000000"/>
          <w:sz w:val="24"/>
          <w:szCs w:val="24"/>
          <w:shd w:val="clear" w:color="auto" w:fill="FFFFFF"/>
        </w:rPr>
        <w:t>5</w:t>
      </w:r>
      <w:r w:rsidR="005945E5" w:rsidRPr="00AE14F9">
        <w:rPr>
          <w:rFonts w:ascii="Book Antiqua" w:hAnsi="Book Antiqua"/>
          <w:color w:val="000000"/>
          <w:sz w:val="24"/>
          <w:szCs w:val="24"/>
          <w:shd w:val="clear" w:color="auto" w:fill="FFFFFF"/>
          <w:vertAlign w:val="superscript"/>
        </w:rPr>
        <w:t>+</w:t>
      </w:r>
      <w:r w:rsidR="005945E5" w:rsidRPr="00AE14F9">
        <w:rPr>
          <w:rFonts w:ascii="Book Antiqua" w:hAnsi="Book Antiqua"/>
          <w:color w:val="000000"/>
          <w:sz w:val="24"/>
          <w:szCs w:val="24"/>
          <w:shd w:val="clear" w:color="auto" w:fill="FFFFFF"/>
        </w:rPr>
        <w:t xml:space="preserve"> CSCs in adenoma</w:t>
      </w:r>
      <w:r w:rsidR="000A4E1A" w:rsidRPr="00AE14F9">
        <w:rPr>
          <w:rFonts w:ascii="Book Antiqua" w:hAnsi="Book Antiqua"/>
          <w:color w:val="000000"/>
          <w:sz w:val="24"/>
          <w:szCs w:val="24"/>
          <w:shd w:val="clear" w:color="auto" w:fill="FFFFFF"/>
        </w:rPr>
        <w:t xml:space="preserve">, simultaneously suppressing BMP signaling </w:t>
      </w:r>
      <w:r w:rsidR="0019552F" w:rsidRPr="00AE14F9">
        <w:rPr>
          <w:rFonts w:ascii="Book Antiqua" w:hAnsi="Book Antiqua"/>
          <w:color w:val="000000"/>
          <w:sz w:val="24"/>
          <w:szCs w:val="24"/>
          <w:shd w:val="clear" w:color="auto" w:fill="FFFFFF"/>
        </w:rPr>
        <w:t xml:space="preserve">by </w:t>
      </w:r>
      <w:r w:rsidR="003103F1" w:rsidRPr="00AE14F9">
        <w:rPr>
          <w:rFonts w:ascii="Book Antiqua" w:hAnsi="Book Antiqua"/>
          <w:color w:val="000000"/>
          <w:sz w:val="24"/>
          <w:szCs w:val="24"/>
          <w:shd w:val="clear" w:color="auto" w:fill="FFFFFF"/>
        </w:rPr>
        <w:t xml:space="preserve">blocking the binding </w:t>
      </w:r>
      <w:r w:rsidR="003103F1" w:rsidRPr="00AE14F9">
        <w:rPr>
          <w:rFonts w:ascii="Book Antiqua" w:hAnsi="Book Antiqua"/>
          <w:color w:val="000000"/>
          <w:sz w:val="24"/>
          <w:szCs w:val="24"/>
          <w:shd w:val="clear" w:color="auto" w:fill="FFFFFF"/>
        </w:rPr>
        <w:lastRenderedPageBreak/>
        <w:t>of</w:t>
      </w:r>
      <w:r w:rsidR="0019552F" w:rsidRPr="00AE14F9">
        <w:rPr>
          <w:rFonts w:ascii="Book Antiqua" w:hAnsi="Book Antiqua"/>
          <w:color w:val="000000"/>
          <w:sz w:val="24"/>
          <w:szCs w:val="24"/>
          <w:shd w:val="clear" w:color="auto" w:fill="FFFFFF"/>
        </w:rPr>
        <w:t xml:space="preserve"> β-catenin/TCF4</w:t>
      </w:r>
      <w:r w:rsidR="003103F1" w:rsidRPr="00AE14F9">
        <w:rPr>
          <w:rFonts w:ascii="Book Antiqua" w:hAnsi="Book Antiqua"/>
          <w:color w:val="000000"/>
          <w:sz w:val="24"/>
          <w:szCs w:val="24"/>
          <w:shd w:val="clear" w:color="auto" w:fill="FFFFFF"/>
        </w:rPr>
        <w:t xml:space="preserve"> transcriptional complex</w:t>
      </w:r>
      <w:r w:rsidR="0019552F" w:rsidRPr="00AE14F9">
        <w:rPr>
          <w:rFonts w:ascii="Book Antiqua" w:hAnsi="Book Antiqua"/>
          <w:color w:val="000000"/>
          <w:sz w:val="24"/>
          <w:szCs w:val="24"/>
          <w:shd w:val="clear" w:color="auto" w:fill="FFFFFF"/>
        </w:rPr>
        <w:t xml:space="preserve"> </w:t>
      </w:r>
      <w:r w:rsidR="00AD6342" w:rsidRPr="00AE14F9">
        <w:rPr>
          <w:rFonts w:ascii="Book Antiqua" w:hAnsi="Book Antiqua"/>
          <w:color w:val="000000"/>
          <w:sz w:val="24"/>
          <w:szCs w:val="24"/>
          <w:shd w:val="clear" w:color="auto" w:fill="FFFFFF"/>
        </w:rPr>
        <w:t>to</w:t>
      </w:r>
      <w:r w:rsidR="003103F1" w:rsidRPr="00AE14F9">
        <w:rPr>
          <w:rFonts w:ascii="Book Antiqua" w:hAnsi="Book Antiqua"/>
          <w:color w:val="000000"/>
          <w:sz w:val="24"/>
          <w:szCs w:val="24"/>
          <w:shd w:val="clear" w:color="auto" w:fill="FFFFFF"/>
        </w:rPr>
        <w:t xml:space="preserve"> </w:t>
      </w:r>
      <w:r w:rsidR="00AD6342" w:rsidRPr="00AE14F9">
        <w:rPr>
          <w:rFonts w:ascii="Book Antiqua" w:hAnsi="Book Antiqua"/>
          <w:color w:val="000000"/>
          <w:sz w:val="24"/>
          <w:szCs w:val="24"/>
          <w:shd w:val="clear" w:color="auto" w:fill="FFFFFF"/>
        </w:rPr>
        <w:t xml:space="preserve">a regulatory region of the BMP4 locus </w:t>
      </w:r>
      <w:r w:rsidR="000A4E1A" w:rsidRPr="00AE14F9">
        <w:rPr>
          <w:rFonts w:ascii="Book Antiqua" w:hAnsi="Book Antiqua"/>
          <w:color w:val="000000"/>
          <w:sz w:val="24"/>
          <w:szCs w:val="24"/>
          <w:shd w:val="clear" w:color="auto" w:fill="FFFFFF"/>
        </w:rPr>
        <w:t xml:space="preserve">within the differentiated tumor cells. </w:t>
      </w:r>
      <w:r w:rsidR="00E8350B" w:rsidRPr="00AE14F9">
        <w:rPr>
          <w:rFonts w:ascii="Book Antiqua" w:hAnsi="Book Antiqua"/>
          <w:i/>
          <w:color w:val="000000"/>
          <w:sz w:val="24"/>
          <w:szCs w:val="24"/>
          <w:shd w:val="clear" w:color="auto" w:fill="FFFFFF"/>
        </w:rPr>
        <w:t xml:space="preserve">In vivo </w:t>
      </w:r>
      <w:r w:rsidR="00E8350B" w:rsidRPr="00AE14F9">
        <w:rPr>
          <w:rFonts w:ascii="Book Antiqua" w:hAnsi="Book Antiqua"/>
          <w:color w:val="000000"/>
          <w:sz w:val="24"/>
          <w:szCs w:val="24"/>
          <w:shd w:val="clear" w:color="auto" w:fill="FFFFFF"/>
        </w:rPr>
        <w:t>k</w:t>
      </w:r>
      <w:r w:rsidR="0019552F" w:rsidRPr="00AE14F9">
        <w:rPr>
          <w:rFonts w:ascii="Book Antiqua" w:hAnsi="Book Antiqua"/>
          <w:color w:val="000000"/>
          <w:sz w:val="24"/>
          <w:szCs w:val="24"/>
          <w:shd w:val="clear" w:color="auto" w:fill="FFFFFF"/>
        </w:rPr>
        <w:t xml:space="preserve">nockdown of GATA6 </w:t>
      </w:r>
      <w:r w:rsidR="00E8350B" w:rsidRPr="00AE14F9">
        <w:rPr>
          <w:rFonts w:ascii="Book Antiqua" w:hAnsi="Book Antiqua"/>
          <w:color w:val="000000"/>
          <w:sz w:val="24"/>
          <w:szCs w:val="24"/>
          <w:shd w:val="clear" w:color="auto" w:fill="FFFFFF"/>
        </w:rPr>
        <w:t xml:space="preserve">was found to </w:t>
      </w:r>
      <w:r w:rsidR="000201E5" w:rsidRPr="00AE14F9">
        <w:rPr>
          <w:rFonts w:ascii="Book Antiqua" w:hAnsi="Book Antiqua"/>
          <w:color w:val="000000"/>
          <w:sz w:val="24"/>
          <w:szCs w:val="24"/>
          <w:shd w:val="clear" w:color="auto" w:fill="FFFFFF"/>
        </w:rPr>
        <w:t xml:space="preserve">upregulate BMP signaling, suppressing CRC development. </w:t>
      </w:r>
    </w:p>
    <w:p w14:paraId="7ECED67B" w14:textId="2D8C3A1D" w:rsidR="00276421" w:rsidRPr="00AE14F9" w:rsidRDefault="0005050E" w:rsidP="00AE14F9">
      <w:pPr>
        <w:snapToGrid w:val="0"/>
        <w:spacing w:after="0" w:line="360" w:lineRule="auto"/>
        <w:ind w:firstLineChars="100" w:firstLine="240"/>
        <w:jc w:val="both"/>
        <w:rPr>
          <w:rFonts w:ascii="Book Antiqua" w:hAnsi="Book Antiqua"/>
          <w:color w:val="000000"/>
          <w:sz w:val="24"/>
          <w:szCs w:val="24"/>
          <w:shd w:val="clear" w:color="auto" w:fill="FFFFFF"/>
        </w:rPr>
      </w:pPr>
      <w:r w:rsidRPr="00AE14F9">
        <w:rPr>
          <w:rFonts w:ascii="Book Antiqua" w:hAnsi="Book Antiqua"/>
          <w:color w:val="000000"/>
          <w:sz w:val="24"/>
          <w:szCs w:val="24"/>
          <w:shd w:val="clear" w:color="auto" w:fill="FFFFFF"/>
        </w:rPr>
        <w:t>Put together, the</w:t>
      </w:r>
      <w:r w:rsidR="00F667D3" w:rsidRPr="00AE14F9">
        <w:rPr>
          <w:rFonts w:ascii="Book Antiqua" w:hAnsi="Book Antiqua"/>
          <w:color w:val="000000"/>
          <w:sz w:val="24"/>
          <w:szCs w:val="24"/>
          <w:shd w:val="clear" w:color="auto" w:fill="FFFFFF"/>
        </w:rPr>
        <w:t>se</w:t>
      </w:r>
      <w:r w:rsidRPr="00AE14F9">
        <w:rPr>
          <w:rFonts w:ascii="Book Antiqua" w:hAnsi="Book Antiqua"/>
          <w:color w:val="000000"/>
          <w:sz w:val="24"/>
          <w:szCs w:val="24"/>
          <w:shd w:val="clear" w:color="auto" w:fill="FFFFFF"/>
        </w:rPr>
        <w:t xml:space="preserve"> pathways </w:t>
      </w:r>
      <w:r w:rsidR="00F667D3" w:rsidRPr="00AE14F9">
        <w:rPr>
          <w:rFonts w:ascii="Book Antiqua" w:hAnsi="Book Antiqua"/>
          <w:color w:val="000000"/>
          <w:sz w:val="24"/>
          <w:szCs w:val="24"/>
          <w:shd w:val="clear" w:color="auto" w:fill="FFFFFF"/>
        </w:rPr>
        <w:t xml:space="preserve">offer a </w:t>
      </w:r>
      <w:r w:rsidR="00CD17A2" w:rsidRPr="00AE14F9">
        <w:rPr>
          <w:rFonts w:ascii="Book Antiqua" w:hAnsi="Book Antiqua"/>
          <w:color w:val="000000"/>
          <w:sz w:val="24"/>
          <w:szCs w:val="24"/>
          <w:shd w:val="clear" w:color="auto" w:fill="FFFFFF"/>
        </w:rPr>
        <w:t>telescopic</w:t>
      </w:r>
      <w:r w:rsidR="00D53E66" w:rsidRPr="00AE14F9">
        <w:rPr>
          <w:rFonts w:ascii="Book Antiqua" w:hAnsi="Book Antiqua"/>
          <w:color w:val="000000"/>
          <w:sz w:val="24"/>
          <w:szCs w:val="24"/>
          <w:shd w:val="clear" w:color="auto" w:fill="FFFFFF"/>
        </w:rPr>
        <w:t xml:space="preserve"> view </w:t>
      </w:r>
      <w:r w:rsidR="00766283" w:rsidRPr="00AE14F9">
        <w:rPr>
          <w:rFonts w:ascii="Book Antiqua" w:hAnsi="Book Antiqua"/>
          <w:color w:val="000000"/>
          <w:sz w:val="24"/>
          <w:szCs w:val="24"/>
          <w:shd w:val="clear" w:color="auto" w:fill="FFFFFF"/>
        </w:rPr>
        <w:t>of</w:t>
      </w:r>
      <w:r w:rsidR="00D53E66" w:rsidRPr="00AE14F9">
        <w:rPr>
          <w:rFonts w:ascii="Book Antiqua" w:hAnsi="Book Antiqua"/>
          <w:color w:val="000000"/>
          <w:sz w:val="24"/>
          <w:szCs w:val="24"/>
          <w:shd w:val="clear" w:color="auto" w:fill="FFFFFF"/>
        </w:rPr>
        <w:t xml:space="preserve"> the multiple mechanisms of regulation of stem cells in the origin and development of CRC. </w:t>
      </w:r>
      <w:r w:rsidR="0016379E" w:rsidRPr="00AE14F9">
        <w:rPr>
          <w:rFonts w:ascii="Book Antiqua" w:hAnsi="Book Antiqua"/>
          <w:color w:val="000000"/>
          <w:sz w:val="24"/>
          <w:szCs w:val="24"/>
          <w:shd w:val="clear" w:color="auto" w:fill="FFFFFF"/>
        </w:rPr>
        <w:t xml:space="preserve">Only by improving our understanding of these mechanisms of CSC </w:t>
      </w:r>
      <w:r w:rsidR="0067498C" w:rsidRPr="00AE14F9">
        <w:rPr>
          <w:rFonts w:ascii="Book Antiqua" w:hAnsi="Book Antiqua"/>
          <w:color w:val="000000"/>
          <w:sz w:val="24"/>
          <w:szCs w:val="24"/>
          <w:shd w:val="clear" w:color="auto" w:fill="FFFFFF"/>
        </w:rPr>
        <w:t>regulation</w:t>
      </w:r>
      <w:del w:id="144" w:author="author" w:date="2019-06-25T08:58:00Z">
        <w:r w:rsidR="0016379E" w:rsidRPr="00AE14F9" w:rsidDel="003044B2">
          <w:rPr>
            <w:rFonts w:ascii="Book Antiqua" w:hAnsi="Book Antiqua"/>
            <w:color w:val="000000"/>
            <w:sz w:val="24"/>
            <w:szCs w:val="24"/>
            <w:shd w:val="clear" w:color="auto" w:fill="FFFFFF"/>
          </w:rPr>
          <w:delText>,</w:delText>
        </w:r>
      </w:del>
      <w:r w:rsidR="0016379E" w:rsidRPr="00AE14F9">
        <w:rPr>
          <w:rFonts w:ascii="Book Antiqua" w:hAnsi="Book Antiqua"/>
          <w:color w:val="000000"/>
          <w:sz w:val="24"/>
          <w:szCs w:val="24"/>
          <w:shd w:val="clear" w:color="auto" w:fill="FFFFFF"/>
        </w:rPr>
        <w:t xml:space="preserve"> can we </w:t>
      </w:r>
      <w:r w:rsidR="001A3193" w:rsidRPr="00AE14F9">
        <w:rPr>
          <w:rFonts w:ascii="Book Antiqua" w:hAnsi="Book Antiqua"/>
          <w:color w:val="000000"/>
          <w:sz w:val="24"/>
          <w:szCs w:val="24"/>
          <w:shd w:val="clear" w:color="auto" w:fill="FFFFFF"/>
        </w:rPr>
        <w:t>advance</w:t>
      </w:r>
      <w:r w:rsidR="0016379E" w:rsidRPr="00AE14F9">
        <w:rPr>
          <w:rFonts w:ascii="Book Antiqua" w:hAnsi="Book Antiqua"/>
          <w:color w:val="000000"/>
          <w:sz w:val="24"/>
          <w:szCs w:val="24"/>
          <w:shd w:val="clear" w:color="auto" w:fill="FFFFFF"/>
        </w:rPr>
        <w:t xml:space="preserve"> the </w:t>
      </w:r>
      <w:r w:rsidR="0067498C" w:rsidRPr="00AE14F9">
        <w:rPr>
          <w:rFonts w:ascii="Book Antiqua" w:hAnsi="Book Antiqua"/>
          <w:color w:val="000000"/>
          <w:sz w:val="24"/>
          <w:szCs w:val="24"/>
          <w:shd w:val="clear" w:color="auto" w:fill="FFFFFF"/>
        </w:rPr>
        <w:t xml:space="preserve">therapeutic strategies required to deal with </w:t>
      </w:r>
      <w:r w:rsidR="001A3193" w:rsidRPr="00AE14F9">
        <w:rPr>
          <w:rFonts w:ascii="Book Antiqua" w:hAnsi="Book Antiqua"/>
          <w:color w:val="000000"/>
          <w:sz w:val="24"/>
          <w:szCs w:val="24"/>
          <w:shd w:val="clear" w:color="auto" w:fill="FFFFFF"/>
        </w:rPr>
        <w:t xml:space="preserve">the </w:t>
      </w:r>
      <w:r w:rsidR="0067498C" w:rsidRPr="00AE14F9">
        <w:rPr>
          <w:rFonts w:ascii="Book Antiqua" w:hAnsi="Book Antiqua"/>
          <w:color w:val="000000"/>
          <w:sz w:val="24"/>
          <w:szCs w:val="24"/>
          <w:shd w:val="clear" w:color="auto" w:fill="FFFFFF"/>
        </w:rPr>
        <w:t>progress</w:t>
      </w:r>
      <w:r w:rsidR="00033DBA" w:rsidRPr="00AE14F9">
        <w:rPr>
          <w:rFonts w:ascii="Book Antiqua" w:hAnsi="Book Antiqua"/>
          <w:color w:val="000000"/>
          <w:sz w:val="24"/>
          <w:szCs w:val="24"/>
          <w:shd w:val="clear" w:color="auto" w:fill="FFFFFF"/>
        </w:rPr>
        <w:t xml:space="preserve"> of the</w:t>
      </w:r>
      <w:r w:rsidR="0067498C" w:rsidRPr="00AE14F9">
        <w:rPr>
          <w:rFonts w:ascii="Book Antiqua" w:hAnsi="Book Antiqua"/>
          <w:color w:val="000000"/>
          <w:sz w:val="24"/>
          <w:szCs w:val="24"/>
          <w:shd w:val="clear" w:color="auto" w:fill="FFFFFF"/>
        </w:rPr>
        <w:t xml:space="preserve"> disease. </w:t>
      </w:r>
    </w:p>
    <w:p w14:paraId="600717FB" w14:textId="77777777" w:rsidR="00B03594" w:rsidRPr="00AE14F9" w:rsidRDefault="00B03594" w:rsidP="00AE14F9">
      <w:pPr>
        <w:snapToGrid w:val="0"/>
        <w:spacing w:after="0" w:line="360" w:lineRule="auto"/>
        <w:jc w:val="both"/>
        <w:rPr>
          <w:rFonts w:ascii="Book Antiqua" w:hAnsi="Book Antiqua"/>
          <w:color w:val="000000"/>
          <w:sz w:val="24"/>
          <w:szCs w:val="24"/>
          <w:shd w:val="clear" w:color="auto" w:fill="FFFFFF"/>
        </w:rPr>
      </w:pPr>
    </w:p>
    <w:p w14:paraId="0B2FD639" w14:textId="0BC5CAFB" w:rsidR="0091451E" w:rsidRPr="00AE14F9" w:rsidRDefault="0049278E" w:rsidP="00AE14F9">
      <w:pPr>
        <w:snapToGrid w:val="0"/>
        <w:spacing w:after="0" w:line="360" w:lineRule="auto"/>
        <w:jc w:val="both"/>
        <w:rPr>
          <w:rFonts w:ascii="Book Antiqua" w:hAnsi="Book Antiqua"/>
          <w:b/>
          <w:bCs/>
          <w:color w:val="000000"/>
          <w:sz w:val="24"/>
          <w:szCs w:val="24"/>
          <w:shd w:val="clear" w:color="auto" w:fill="FFFFFF"/>
        </w:rPr>
      </w:pPr>
      <w:r w:rsidRPr="00AE14F9">
        <w:rPr>
          <w:rFonts w:ascii="Book Antiqua" w:hAnsi="Book Antiqua"/>
          <w:b/>
          <w:bCs/>
          <w:color w:val="000000"/>
          <w:sz w:val="24"/>
          <w:szCs w:val="24"/>
          <w:shd w:val="clear" w:color="auto" w:fill="FFFFFF"/>
        </w:rPr>
        <w:t>ROLE OF STEMNESS IN CRC METASTASIS</w:t>
      </w:r>
    </w:p>
    <w:p w14:paraId="634BB573" w14:textId="77777777" w:rsidR="00A5214B" w:rsidRPr="00AE14F9" w:rsidRDefault="0077086E" w:rsidP="00AE14F9">
      <w:pPr>
        <w:snapToGrid w:val="0"/>
        <w:spacing w:after="0" w:line="360" w:lineRule="auto"/>
        <w:jc w:val="both"/>
        <w:rPr>
          <w:ins w:id="145" w:author="author" w:date="2019-06-25T09:22:00Z"/>
          <w:rFonts w:ascii="Book Antiqua" w:hAnsi="Book Antiqua"/>
          <w:color w:val="000000"/>
          <w:sz w:val="24"/>
          <w:szCs w:val="24"/>
          <w:shd w:val="clear" w:color="auto" w:fill="FFFFFF"/>
        </w:rPr>
      </w:pPr>
      <w:r w:rsidRPr="00AE14F9">
        <w:rPr>
          <w:rFonts w:ascii="Book Antiqua" w:hAnsi="Book Antiqua"/>
          <w:color w:val="000000"/>
          <w:sz w:val="24"/>
          <w:szCs w:val="24"/>
          <w:shd w:val="clear" w:color="auto" w:fill="FFFFFF"/>
        </w:rPr>
        <w:t xml:space="preserve">Since stem cells have been implicated as the primary cell of origin of CRC, it is </w:t>
      </w:r>
      <w:r w:rsidR="002F2C1B" w:rsidRPr="00AE14F9">
        <w:rPr>
          <w:rFonts w:ascii="Book Antiqua" w:hAnsi="Book Antiqua"/>
          <w:color w:val="000000"/>
          <w:sz w:val="24"/>
          <w:szCs w:val="24"/>
          <w:shd w:val="clear" w:color="auto" w:fill="FFFFFF"/>
        </w:rPr>
        <w:t>safe</w:t>
      </w:r>
      <w:r w:rsidR="00B35C31" w:rsidRPr="00AE14F9">
        <w:rPr>
          <w:rFonts w:ascii="Book Antiqua" w:hAnsi="Book Antiqua"/>
          <w:color w:val="000000"/>
          <w:sz w:val="24"/>
          <w:szCs w:val="24"/>
          <w:shd w:val="clear" w:color="auto" w:fill="FFFFFF"/>
        </w:rPr>
        <w:t xml:space="preserve"> to assume</w:t>
      </w:r>
      <w:r w:rsidRPr="00AE14F9">
        <w:rPr>
          <w:rFonts w:ascii="Book Antiqua" w:hAnsi="Book Antiqua"/>
          <w:color w:val="000000"/>
          <w:sz w:val="24"/>
          <w:szCs w:val="24"/>
          <w:shd w:val="clear" w:color="auto" w:fill="FFFFFF"/>
        </w:rPr>
        <w:t xml:space="preserve"> </w:t>
      </w:r>
      <w:r w:rsidR="00622C9E" w:rsidRPr="00AE14F9">
        <w:rPr>
          <w:rFonts w:ascii="Book Antiqua" w:hAnsi="Book Antiqua"/>
          <w:color w:val="000000"/>
          <w:sz w:val="24"/>
          <w:szCs w:val="24"/>
          <w:shd w:val="clear" w:color="auto" w:fill="FFFFFF"/>
        </w:rPr>
        <w:t xml:space="preserve">that CSCs originating from ISCs would play a crucial role in the </w:t>
      </w:r>
      <w:r w:rsidR="00700CF8" w:rsidRPr="00AE14F9">
        <w:rPr>
          <w:rFonts w:ascii="Book Antiqua" w:hAnsi="Book Antiqua"/>
          <w:color w:val="000000"/>
          <w:sz w:val="24"/>
          <w:szCs w:val="24"/>
          <w:shd w:val="clear" w:color="auto" w:fill="FFFFFF"/>
        </w:rPr>
        <w:t>maintenance</w:t>
      </w:r>
      <w:r w:rsidR="00792F12" w:rsidRPr="00AE14F9">
        <w:rPr>
          <w:rFonts w:ascii="Book Antiqua" w:hAnsi="Book Antiqua"/>
          <w:color w:val="000000"/>
          <w:sz w:val="24"/>
          <w:szCs w:val="24"/>
          <w:shd w:val="clear" w:color="auto" w:fill="FFFFFF"/>
        </w:rPr>
        <w:t xml:space="preserve"> as well as </w:t>
      </w:r>
      <w:r w:rsidR="00766283" w:rsidRPr="00AE14F9">
        <w:rPr>
          <w:rFonts w:ascii="Book Antiqua" w:hAnsi="Book Antiqua"/>
          <w:color w:val="000000"/>
          <w:sz w:val="24"/>
          <w:szCs w:val="24"/>
          <w:shd w:val="clear" w:color="auto" w:fill="FFFFFF"/>
        </w:rPr>
        <w:t xml:space="preserve">the </w:t>
      </w:r>
      <w:r w:rsidR="00D8425E" w:rsidRPr="00AE14F9">
        <w:rPr>
          <w:rFonts w:ascii="Book Antiqua" w:hAnsi="Book Antiqua"/>
          <w:color w:val="000000"/>
          <w:sz w:val="24"/>
          <w:szCs w:val="24"/>
          <w:shd w:val="clear" w:color="auto" w:fill="FFFFFF"/>
        </w:rPr>
        <w:t>spread of the disease to distant sites</w:t>
      </w:r>
      <w:r w:rsidR="00622C9E" w:rsidRPr="00AE14F9">
        <w:rPr>
          <w:rFonts w:ascii="Book Antiqua" w:hAnsi="Book Antiqua"/>
          <w:color w:val="000000"/>
          <w:sz w:val="24"/>
          <w:szCs w:val="24"/>
          <w:shd w:val="clear" w:color="auto" w:fill="FFFFFF"/>
        </w:rPr>
        <w:t xml:space="preserve">. </w:t>
      </w:r>
      <w:r w:rsidR="002B3F69" w:rsidRPr="00AE14F9">
        <w:rPr>
          <w:rFonts w:ascii="Book Antiqua" w:hAnsi="Book Antiqua"/>
          <w:color w:val="000000"/>
          <w:sz w:val="24"/>
          <w:szCs w:val="24"/>
          <w:shd w:val="clear" w:color="auto" w:fill="FFFFFF"/>
        </w:rPr>
        <w:t>In 20</w:t>
      </w:r>
      <w:r w:rsidR="0029085B" w:rsidRPr="00AE14F9">
        <w:rPr>
          <w:rFonts w:ascii="Book Antiqua" w:hAnsi="Book Antiqua"/>
          <w:color w:val="000000"/>
          <w:sz w:val="24"/>
          <w:szCs w:val="24"/>
          <w:shd w:val="clear" w:color="auto" w:fill="FFFFFF"/>
        </w:rPr>
        <w:t xml:space="preserve">10, </w:t>
      </w:r>
      <w:r w:rsidR="00F706A5" w:rsidRPr="00AE14F9">
        <w:rPr>
          <w:rFonts w:ascii="Book Antiqua" w:hAnsi="Book Antiqua"/>
          <w:color w:val="000000"/>
          <w:sz w:val="24"/>
          <w:szCs w:val="24"/>
          <w:shd w:val="clear" w:color="auto" w:fill="FFFFFF"/>
        </w:rPr>
        <w:t>our laboratory</w:t>
      </w:r>
      <w:r w:rsidR="0029085B" w:rsidRPr="00AE14F9">
        <w:rPr>
          <w:rFonts w:ascii="Book Antiqua" w:hAnsi="Book Antiqua"/>
          <w:color w:val="000000"/>
          <w:sz w:val="24"/>
          <w:szCs w:val="24"/>
          <w:shd w:val="clear" w:color="auto" w:fill="FFFFFF"/>
        </w:rPr>
        <w:t xml:space="preserve"> published the earliest account of a subpopulation of </w:t>
      </w:r>
      <w:r w:rsidR="00F55ABF" w:rsidRPr="00AE14F9">
        <w:rPr>
          <w:rFonts w:ascii="Book Antiqua" w:hAnsi="Book Antiqua"/>
          <w:color w:val="000000"/>
          <w:sz w:val="24"/>
          <w:szCs w:val="24"/>
          <w:shd w:val="clear" w:color="auto" w:fill="FFFFFF"/>
        </w:rPr>
        <w:t>CD26</w:t>
      </w:r>
      <w:r w:rsidR="00F55ABF" w:rsidRPr="00AE14F9">
        <w:rPr>
          <w:rFonts w:ascii="Book Antiqua" w:hAnsi="Book Antiqua"/>
          <w:color w:val="000000"/>
          <w:sz w:val="24"/>
          <w:szCs w:val="24"/>
          <w:shd w:val="clear" w:color="auto" w:fill="FFFFFF"/>
          <w:vertAlign w:val="superscript"/>
        </w:rPr>
        <w:t>+</w:t>
      </w:r>
      <w:r w:rsidR="00F55ABF" w:rsidRPr="00AE14F9">
        <w:rPr>
          <w:rFonts w:ascii="Book Antiqua" w:hAnsi="Book Antiqua"/>
          <w:color w:val="000000"/>
          <w:sz w:val="24"/>
          <w:szCs w:val="24"/>
          <w:shd w:val="clear" w:color="auto" w:fill="FFFFFF"/>
        </w:rPr>
        <w:t xml:space="preserve"> </w:t>
      </w:r>
      <w:r w:rsidR="0029085B" w:rsidRPr="00AE14F9">
        <w:rPr>
          <w:rFonts w:ascii="Book Antiqua" w:hAnsi="Book Antiqua"/>
          <w:color w:val="000000"/>
          <w:sz w:val="24"/>
          <w:szCs w:val="24"/>
          <w:shd w:val="clear" w:color="auto" w:fill="FFFFFF"/>
        </w:rPr>
        <w:t>CSCs</w:t>
      </w:r>
      <w:r w:rsidR="00F55ABF" w:rsidRPr="00AE14F9">
        <w:rPr>
          <w:rFonts w:ascii="Book Antiqua" w:hAnsi="Book Antiqua"/>
          <w:color w:val="000000"/>
          <w:sz w:val="24"/>
          <w:szCs w:val="24"/>
          <w:shd w:val="clear" w:color="auto" w:fill="FFFFFF"/>
        </w:rPr>
        <w:t xml:space="preserve"> </w:t>
      </w:r>
      <w:r w:rsidR="00443B30" w:rsidRPr="00AE14F9">
        <w:rPr>
          <w:rFonts w:ascii="Book Antiqua" w:hAnsi="Book Antiqua"/>
          <w:color w:val="000000"/>
          <w:sz w:val="24"/>
          <w:szCs w:val="24"/>
          <w:shd w:val="clear" w:color="auto" w:fill="FFFFFF"/>
        </w:rPr>
        <w:t>from</w:t>
      </w:r>
      <w:r w:rsidR="00F55ABF" w:rsidRPr="00AE14F9">
        <w:rPr>
          <w:rFonts w:ascii="Book Antiqua" w:hAnsi="Book Antiqua"/>
          <w:color w:val="000000"/>
          <w:sz w:val="24"/>
          <w:szCs w:val="24"/>
          <w:shd w:val="clear" w:color="auto" w:fill="FFFFFF"/>
        </w:rPr>
        <w:t xml:space="preserve"> </w:t>
      </w:r>
      <w:r w:rsidR="00FC420E" w:rsidRPr="00AE14F9">
        <w:rPr>
          <w:rFonts w:ascii="Book Antiqua" w:hAnsi="Book Antiqua"/>
          <w:color w:val="000000"/>
          <w:sz w:val="24"/>
          <w:szCs w:val="24"/>
          <w:shd w:val="clear" w:color="auto" w:fill="FFFFFF"/>
        </w:rPr>
        <w:t>a</w:t>
      </w:r>
      <w:r w:rsidR="00F55ABF" w:rsidRPr="00AE14F9">
        <w:rPr>
          <w:rFonts w:ascii="Book Antiqua" w:hAnsi="Book Antiqua"/>
          <w:color w:val="000000"/>
          <w:sz w:val="24"/>
          <w:szCs w:val="24"/>
          <w:shd w:val="clear" w:color="auto" w:fill="FFFFFF"/>
        </w:rPr>
        <w:t xml:space="preserve"> primary CRC tumor</w:t>
      </w:r>
      <w:r w:rsidR="0029085B" w:rsidRPr="00AE14F9">
        <w:rPr>
          <w:rFonts w:ascii="Book Antiqua" w:hAnsi="Book Antiqua"/>
          <w:color w:val="000000"/>
          <w:sz w:val="24"/>
          <w:szCs w:val="24"/>
          <w:shd w:val="clear" w:color="auto" w:fill="FFFFFF"/>
        </w:rPr>
        <w:t xml:space="preserve"> </w:t>
      </w:r>
      <w:r w:rsidR="00E81803" w:rsidRPr="00AE14F9">
        <w:rPr>
          <w:rFonts w:ascii="Book Antiqua" w:hAnsi="Book Antiqua"/>
          <w:color w:val="000000"/>
          <w:sz w:val="24"/>
          <w:szCs w:val="24"/>
          <w:shd w:val="clear" w:color="auto" w:fill="FFFFFF"/>
        </w:rPr>
        <w:t xml:space="preserve">responsible for the development of </w:t>
      </w:r>
      <w:r w:rsidR="00443B30" w:rsidRPr="00AE14F9">
        <w:rPr>
          <w:rFonts w:ascii="Book Antiqua" w:hAnsi="Book Antiqua"/>
          <w:color w:val="000000"/>
          <w:sz w:val="24"/>
          <w:szCs w:val="24"/>
          <w:shd w:val="clear" w:color="auto" w:fill="FFFFFF"/>
        </w:rPr>
        <w:t xml:space="preserve">distant </w:t>
      </w:r>
      <w:r w:rsidR="00E81803" w:rsidRPr="00AE14F9">
        <w:rPr>
          <w:rFonts w:ascii="Book Antiqua" w:hAnsi="Book Antiqua"/>
          <w:color w:val="000000"/>
          <w:sz w:val="24"/>
          <w:szCs w:val="24"/>
          <w:shd w:val="clear" w:color="auto" w:fill="FFFFFF"/>
        </w:rPr>
        <w:t>meta</w:t>
      </w:r>
      <w:r w:rsidR="003224B8" w:rsidRPr="00AE14F9">
        <w:rPr>
          <w:rFonts w:ascii="Book Antiqua" w:hAnsi="Book Antiqua"/>
          <w:color w:val="000000"/>
          <w:sz w:val="24"/>
          <w:szCs w:val="24"/>
          <w:shd w:val="clear" w:color="auto" w:fill="FFFFFF"/>
        </w:rPr>
        <w:t>stasis</w:t>
      </w:r>
      <w:r w:rsidR="00443B30" w:rsidRPr="00AE14F9">
        <w:rPr>
          <w:rFonts w:ascii="Book Antiqua" w:hAnsi="Book Antiqua"/>
          <w:color w:val="000000"/>
          <w:sz w:val="24"/>
          <w:szCs w:val="24"/>
          <w:shd w:val="clear" w:color="auto" w:fill="FFFFFF"/>
        </w:rPr>
        <w:fldChar w:fldCharType="begin">
          <w:fldData xml:space="preserve">PEVuZE5vdGU+PENpdGU+PEF1dGhvcj5QYW5nPC9BdXRob3I+PFllYXI+MjAxMDwvWWVhcj48UmVj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</w:fldData>
        </w:fldChar>
      </w:r>
      <w:r w:rsidR="00650898" w:rsidRPr="00AE14F9">
        <w:rPr>
          <w:rFonts w:ascii="Book Antiqua" w:hAnsi="Book Antiqua"/>
          <w:color w:val="000000"/>
          <w:sz w:val="24"/>
          <w:szCs w:val="24"/>
          <w:shd w:val="clear" w:color="auto" w:fill="FFFFFF"/>
        </w:rPr>
        <w:instrText xml:space="preserve"> ADDIN EN.CITE </w:instrText>
      </w:r>
      <w:r w:rsidR="00650898" w:rsidRPr="00AE14F9">
        <w:rPr>
          <w:rFonts w:ascii="Book Antiqua" w:hAnsi="Book Antiqua"/>
          <w:color w:val="000000"/>
          <w:sz w:val="24"/>
          <w:szCs w:val="24"/>
          <w:shd w:val="clear" w:color="auto" w:fill="FFFFFF"/>
        </w:rPr>
        <w:fldChar w:fldCharType="begin">
          <w:fldData xml:space="preserve">PEVuZE5vdGU+PENpdGU+PEF1dGhvcj5QYW5nPC9BdXRob3I+PFllYXI+MjAxMDwvWWVhcj48UmVj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</w:fldData>
        </w:fldChar>
      </w:r>
      <w:r w:rsidR="00650898" w:rsidRPr="00AE14F9">
        <w:rPr>
          <w:rFonts w:ascii="Book Antiqua" w:hAnsi="Book Antiqua"/>
          <w:color w:val="000000"/>
          <w:sz w:val="24"/>
          <w:szCs w:val="24"/>
          <w:shd w:val="clear" w:color="auto" w:fill="FFFFFF"/>
        </w:rPr>
        <w:instrText xml:space="preserve"> ADDIN EN.CITE.DATA </w:instrText>
      </w:r>
      <w:r w:rsidR="00650898" w:rsidRPr="00AE14F9">
        <w:rPr>
          <w:rFonts w:ascii="Book Antiqua" w:hAnsi="Book Antiqua"/>
          <w:color w:val="000000"/>
          <w:sz w:val="24"/>
          <w:szCs w:val="24"/>
          <w:shd w:val="clear" w:color="auto" w:fill="FFFFFF"/>
        </w:rPr>
      </w:r>
      <w:r w:rsidR="00650898" w:rsidRPr="00AE14F9">
        <w:rPr>
          <w:rFonts w:ascii="Book Antiqua" w:hAnsi="Book Antiqua"/>
          <w:color w:val="000000"/>
          <w:sz w:val="24"/>
          <w:szCs w:val="24"/>
          <w:shd w:val="clear" w:color="auto" w:fill="FFFFFF"/>
        </w:rPr>
        <w:fldChar w:fldCharType="end"/>
      </w:r>
      <w:r w:rsidR="00443B30" w:rsidRPr="00AE14F9">
        <w:rPr>
          <w:rFonts w:ascii="Book Antiqua" w:hAnsi="Book Antiqua"/>
          <w:color w:val="000000"/>
          <w:sz w:val="24"/>
          <w:szCs w:val="24"/>
          <w:shd w:val="clear" w:color="auto" w:fill="FFFFFF"/>
        </w:rPr>
      </w:r>
      <w:r w:rsidR="00443B30" w:rsidRPr="00AE14F9">
        <w:rPr>
          <w:rFonts w:ascii="Book Antiqua" w:hAnsi="Book Antiqua"/>
          <w:color w:val="000000"/>
          <w:sz w:val="24"/>
          <w:szCs w:val="24"/>
          <w:shd w:val="clear" w:color="auto" w:fill="FFFFFF"/>
        </w:rPr>
        <w:fldChar w:fldCharType="separate"/>
      </w:r>
      <w:r w:rsidR="00650898" w:rsidRPr="00AE14F9">
        <w:rPr>
          <w:rFonts w:ascii="Book Antiqua" w:hAnsi="Book Antiqua"/>
          <w:color w:val="000000"/>
          <w:sz w:val="24"/>
          <w:szCs w:val="24"/>
          <w:shd w:val="clear" w:color="auto" w:fill="FFFFFF"/>
          <w:vertAlign w:val="superscript"/>
        </w:rPr>
        <w:t>[87]</w:t>
      </w:r>
      <w:r w:rsidR="00443B30" w:rsidRPr="00AE14F9">
        <w:rPr>
          <w:rFonts w:ascii="Book Antiqua" w:hAnsi="Book Antiqua"/>
          <w:color w:val="000000"/>
          <w:sz w:val="24"/>
          <w:szCs w:val="24"/>
          <w:shd w:val="clear" w:color="auto" w:fill="FFFFFF"/>
        </w:rPr>
        <w:fldChar w:fldCharType="end"/>
      </w:r>
      <w:r w:rsidR="003224B8" w:rsidRPr="00AE14F9">
        <w:rPr>
          <w:rFonts w:ascii="Book Antiqua" w:hAnsi="Book Antiqua"/>
          <w:color w:val="000000"/>
          <w:sz w:val="24"/>
          <w:szCs w:val="24"/>
          <w:shd w:val="clear" w:color="auto" w:fill="FFFFFF"/>
        </w:rPr>
        <w:t xml:space="preserve">. </w:t>
      </w:r>
      <w:r w:rsidR="00A23512" w:rsidRPr="00AE14F9">
        <w:rPr>
          <w:rFonts w:ascii="Book Antiqua" w:hAnsi="Book Antiqua"/>
          <w:color w:val="000000"/>
          <w:sz w:val="24"/>
          <w:szCs w:val="24"/>
          <w:shd w:val="clear" w:color="auto" w:fill="FFFFFF"/>
        </w:rPr>
        <w:t xml:space="preserve">An important observation </w:t>
      </w:r>
      <w:r w:rsidR="0050725C" w:rsidRPr="00AE14F9">
        <w:rPr>
          <w:rFonts w:ascii="Book Antiqua" w:hAnsi="Book Antiqua"/>
          <w:color w:val="000000"/>
          <w:sz w:val="24"/>
          <w:szCs w:val="24"/>
          <w:shd w:val="clear" w:color="auto" w:fill="FFFFFF"/>
        </w:rPr>
        <w:t>was the discovery of the</w:t>
      </w:r>
      <w:r w:rsidR="00C942AD" w:rsidRPr="00AE14F9">
        <w:rPr>
          <w:rFonts w:ascii="Book Antiqua" w:hAnsi="Book Antiqua"/>
          <w:color w:val="000000"/>
          <w:sz w:val="24"/>
          <w:szCs w:val="24"/>
          <w:shd w:val="clear" w:color="auto" w:fill="FFFFFF"/>
        </w:rPr>
        <w:t xml:space="preserve"> ability of CD26</w:t>
      </w:r>
      <w:r w:rsidR="00C942AD" w:rsidRPr="00AE14F9">
        <w:rPr>
          <w:rFonts w:ascii="Book Antiqua" w:hAnsi="Book Antiqua"/>
          <w:color w:val="000000"/>
          <w:sz w:val="24"/>
          <w:szCs w:val="24"/>
          <w:shd w:val="clear" w:color="auto" w:fill="FFFFFF"/>
          <w:vertAlign w:val="superscript"/>
        </w:rPr>
        <w:t>+</w:t>
      </w:r>
      <w:r w:rsidR="00C942AD" w:rsidRPr="00AE14F9">
        <w:rPr>
          <w:rFonts w:ascii="Book Antiqua" w:hAnsi="Book Antiqua"/>
          <w:color w:val="000000"/>
          <w:sz w:val="24"/>
          <w:szCs w:val="24"/>
          <w:shd w:val="clear" w:color="auto" w:fill="FFFFFF"/>
        </w:rPr>
        <w:t xml:space="preserve"> CSCs isolated from the CRC tumor of a patient with liver metastasis</w:t>
      </w:r>
      <w:del w:id="146" w:author="author" w:date="2019-06-25T09:03:00Z">
        <w:r w:rsidR="00257251" w:rsidRPr="00AE14F9" w:rsidDel="00C735BB">
          <w:rPr>
            <w:rFonts w:ascii="Book Antiqua" w:hAnsi="Book Antiqua"/>
            <w:color w:val="000000"/>
            <w:sz w:val="24"/>
            <w:szCs w:val="24"/>
            <w:shd w:val="clear" w:color="auto" w:fill="FFFFFF"/>
          </w:rPr>
          <w:delText>,</w:delText>
        </w:r>
      </w:del>
      <w:r w:rsidR="00C942AD" w:rsidRPr="00AE14F9">
        <w:rPr>
          <w:rFonts w:ascii="Book Antiqua" w:hAnsi="Book Antiqua"/>
          <w:color w:val="000000"/>
          <w:sz w:val="24"/>
          <w:szCs w:val="24"/>
          <w:shd w:val="clear" w:color="auto" w:fill="FFFFFF"/>
        </w:rPr>
        <w:t xml:space="preserve"> </w:t>
      </w:r>
      <w:r w:rsidR="00257251" w:rsidRPr="00AE14F9">
        <w:rPr>
          <w:rFonts w:ascii="Book Antiqua" w:hAnsi="Book Antiqua"/>
          <w:color w:val="000000"/>
          <w:sz w:val="24"/>
          <w:szCs w:val="24"/>
          <w:shd w:val="clear" w:color="auto" w:fill="FFFFFF"/>
        </w:rPr>
        <w:t xml:space="preserve">to cause the formation of liver metastasis </w:t>
      </w:r>
      <w:r w:rsidR="005A0694" w:rsidRPr="00AE14F9">
        <w:rPr>
          <w:rFonts w:ascii="Book Antiqua" w:hAnsi="Book Antiqua"/>
          <w:color w:val="000000"/>
          <w:sz w:val="24"/>
          <w:szCs w:val="24"/>
          <w:shd w:val="clear" w:color="auto" w:fill="FFFFFF"/>
        </w:rPr>
        <w:t xml:space="preserve">in mice, regardless of </w:t>
      </w:r>
      <w:r w:rsidR="0084459B" w:rsidRPr="00AE14F9">
        <w:rPr>
          <w:rFonts w:ascii="Book Antiqua" w:hAnsi="Book Antiqua"/>
          <w:color w:val="000000"/>
          <w:sz w:val="24"/>
          <w:szCs w:val="24"/>
          <w:shd w:val="clear" w:color="auto" w:fill="FFFFFF"/>
        </w:rPr>
        <w:t xml:space="preserve">their </w:t>
      </w:r>
      <w:r w:rsidR="005A0694" w:rsidRPr="00AE14F9">
        <w:rPr>
          <w:rFonts w:ascii="Book Antiqua" w:hAnsi="Book Antiqua"/>
          <w:color w:val="000000"/>
          <w:sz w:val="24"/>
          <w:szCs w:val="24"/>
          <w:shd w:val="clear" w:color="auto" w:fill="FFFFFF"/>
        </w:rPr>
        <w:t>CD133 or CD44 expression status</w:t>
      </w:r>
      <w:r w:rsidR="00542A5B" w:rsidRPr="00AE14F9">
        <w:rPr>
          <w:rFonts w:ascii="Book Antiqua" w:hAnsi="Book Antiqua"/>
          <w:color w:val="000000"/>
          <w:sz w:val="24"/>
          <w:szCs w:val="24"/>
          <w:shd w:val="clear" w:color="auto" w:fill="FFFFFF"/>
        </w:rPr>
        <w:t xml:space="preserve">. </w:t>
      </w:r>
      <w:r w:rsidR="00413D11" w:rsidRPr="00AE14F9">
        <w:rPr>
          <w:rFonts w:ascii="Book Antiqua" w:hAnsi="Book Antiqua"/>
          <w:color w:val="000000"/>
          <w:sz w:val="24"/>
          <w:szCs w:val="24"/>
          <w:shd w:val="clear" w:color="auto" w:fill="FFFFFF"/>
        </w:rPr>
        <w:t>H</w:t>
      </w:r>
      <w:r w:rsidR="00C33C2B" w:rsidRPr="00AE14F9">
        <w:rPr>
          <w:rFonts w:ascii="Book Antiqua" w:hAnsi="Book Antiqua"/>
          <w:color w:val="000000"/>
          <w:sz w:val="24"/>
          <w:szCs w:val="24"/>
          <w:shd w:val="clear" w:color="auto" w:fill="FFFFFF"/>
        </w:rPr>
        <w:t>igh expression of CD26 was also found to be associated with advanced tumor staging and poor overall survival of the patients</w:t>
      </w:r>
      <w:r w:rsidR="00C33C2B" w:rsidRPr="00AE14F9">
        <w:rPr>
          <w:rFonts w:ascii="Book Antiqua" w:hAnsi="Book Antiqua"/>
          <w:color w:val="000000"/>
          <w:sz w:val="24"/>
          <w:szCs w:val="24"/>
          <w:shd w:val="clear" w:color="auto" w:fill="FFFFFF"/>
        </w:rPr>
        <w:fldChar w:fldCharType="begin">
          <w:fldData xml:space="preserve">PEVuZE5vdGU+PENpdGU+PEF1dGhvcj5MYW08L0F1dGhvcj48WWVhcj4yMDE0PC9ZZWFyPjxSZWNO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</w:fldData>
        </w:fldChar>
      </w:r>
      <w:r w:rsidR="00650898" w:rsidRPr="00AE14F9">
        <w:rPr>
          <w:rFonts w:ascii="Book Antiqua" w:hAnsi="Book Antiqua"/>
          <w:color w:val="000000"/>
          <w:sz w:val="24"/>
          <w:szCs w:val="24"/>
          <w:shd w:val="clear" w:color="auto" w:fill="FFFFFF"/>
        </w:rPr>
        <w:instrText xml:space="preserve"> ADDIN EN.CITE </w:instrText>
      </w:r>
      <w:r w:rsidR="00650898" w:rsidRPr="00AE14F9">
        <w:rPr>
          <w:rFonts w:ascii="Book Antiqua" w:hAnsi="Book Antiqua"/>
          <w:color w:val="000000"/>
          <w:sz w:val="24"/>
          <w:szCs w:val="24"/>
          <w:shd w:val="clear" w:color="auto" w:fill="FFFFFF"/>
        </w:rPr>
        <w:fldChar w:fldCharType="begin">
          <w:fldData xml:space="preserve">PEVuZE5vdGU+PENpdGU+PEF1dGhvcj5MYW08L0F1dGhvcj48WWVhcj4yMDE0PC9ZZWFyPjxSZWNO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</w:fldData>
        </w:fldChar>
      </w:r>
      <w:r w:rsidR="00650898" w:rsidRPr="00AE14F9">
        <w:rPr>
          <w:rFonts w:ascii="Book Antiqua" w:hAnsi="Book Antiqua"/>
          <w:color w:val="000000"/>
          <w:sz w:val="24"/>
          <w:szCs w:val="24"/>
          <w:shd w:val="clear" w:color="auto" w:fill="FFFFFF"/>
        </w:rPr>
        <w:instrText xml:space="preserve"> ADDIN EN.CITE.DATA </w:instrText>
      </w:r>
      <w:r w:rsidR="00650898" w:rsidRPr="00AE14F9">
        <w:rPr>
          <w:rFonts w:ascii="Book Antiqua" w:hAnsi="Book Antiqua"/>
          <w:color w:val="000000"/>
          <w:sz w:val="24"/>
          <w:szCs w:val="24"/>
          <w:shd w:val="clear" w:color="auto" w:fill="FFFFFF"/>
        </w:rPr>
      </w:r>
      <w:r w:rsidR="00650898" w:rsidRPr="00AE14F9">
        <w:rPr>
          <w:rFonts w:ascii="Book Antiqua" w:hAnsi="Book Antiqua"/>
          <w:color w:val="000000"/>
          <w:sz w:val="24"/>
          <w:szCs w:val="24"/>
          <w:shd w:val="clear" w:color="auto" w:fill="FFFFFF"/>
        </w:rPr>
        <w:fldChar w:fldCharType="end"/>
      </w:r>
      <w:r w:rsidR="00C33C2B" w:rsidRPr="00AE14F9">
        <w:rPr>
          <w:rFonts w:ascii="Book Antiqua" w:hAnsi="Book Antiqua"/>
          <w:color w:val="000000"/>
          <w:sz w:val="24"/>
          <w:szCs w:val="24"/>
          <w:shd w:val="clear" w:color="auto" w:fill="FFFFFF"/>
        </w:rPr>
      </w:r>
      <w:r w:rsidR="00C33C2B" w:rsidRPr="00AE14F9">
        <w:rPr>
          <w:rFonts w:ascii="Book Antiqua" w:hAnsi="Book Antiqua"/>
          <w:color w:val="000000"/>
          <w:sz w:val="24"/>
          <w:szCs w:val="24"/>
          <w:shd w:val="clear" w:color="auto" w:fill="FFFFFF"/>
        </w:rPr>
        <w:fldChar w:fldCharType="separate"/>
      </w:r>
      <w:r w:rsidR="00650898" w:rsidRPr="00AE14F9">
        <w:rPr>
          <w:rFonts w:ascii="Book Antiqua" w:hAnsi="Book Antiqua"/>
          <w:color w:val="000000"/>
          <w:sz w:val="24"/>
          <w:szCs w:val="24"/>
          <w:shd w:val="clear" w:color="auto" w:fill="FFFFFF"/>
          <w:vertAlign w:val="superscript"/>
        </w:rPr>
        <w:t>[88]</w:t>
      </w:r>
      <w:r w:rsidR="00C33C2B" w:rsidRPr="00AE14F9">
        <w:rPr>
          <w:rFonts w:ascii="Book Antiqua" w:hAnsi="Book Antiqua"/>
          <w:color w:val="000000"/>
          <w:sz w:val="24"/>
          <w:szCs w:val="24"/>
          <w:shd w:val="clear" w:color="auto" w:fill="FFFFFF"/>
        </w:rPr>
        <w:fldChar w:fldCharType="end"/>
      </w:r>
      <w:r w:rsidR="00C33C2B" w:rsidRPr="00AE14F9">
        <w:rPr>
          <w:rFonts w:ascii="Book Antiqua" w:hAnsi="Book Antiqua"/>
          <w:color w:val="000000"/>
          <w:sz w:val="24"/>
          <w:szCs w:val="24"/>
          <w:shd w:val="clear" w:color="auto" w:fill="FFFFFF"/>
        </w:rPr>
        <w:t>.</w:t>
      </w:r>
      <w:del w:id="147" w:author="author" w:date="2019-06-25T09:07:00Z">
        <w:r w:rsidR="00C33C2B" w:rsidRPr="00AE14F9" w:rsidDel="002605A8">
          <w:rPr>
            <w:rFonts w:ascii="Book Antiqua" w:hAnsi="Book Antiqua"/>
            <w:color w:val="000000"/>
            <w:sz w:val="24"/>
            <w:szCs w:val="24"/>
            <w:shd w:val="clear" w:color="auto" w:fill="FFFFFF"/>
          </w:rPr>
          <w:delText xml:space="preserve"> </w:delText>
        </w:r>
      </w:del>
      <w:ins w:id="148" w:author="author" w:date="2019-06-25T09:07:00Z">
        <w:r w:rsidR="002605A8" w:rsidRPr="00AE14F9">
          <w:rPr>
            <w:rFonts w:ascii="Book Antiqua" w:hAnsi="Book Antiqua"/>
            <w:color w:val="000000"/>
            <w:sz w:val="24"/>
            <w:szCs w:val="24"/>
            <w:shd w:val="clear" w:color="auto" w:fill="FFFFFF"/>
          </w:rPr>
          <w:t xml:space="preserve"> </w:t>
        </w:r>
      </w:ins>
      <w:r w:rsidR="00DB5309" w:rsidRPr="00AE14F9">
        <w:rPr>
          <w:rFonts w:ascii="Book Antiqua" w:hAnsi="Book Antiqua"/>
          <w:color w:val="000000"/>
          <w:sz w:val="24"/>
          <w:szCs w:val="24"/>
          <w:shd w:val="clear" w:color="auto" w:fill="FFFFFF"/>
        </w:rPr>
        <w:t xml:space="preserve">While CSCs were considered as the </w:t>
      </w:r>
      <w:r w:rsidR="001A55EE" w:rsidRPr="00AE14F9">
        <w:rPr>
          <w:rFonts w:ascii="Book Antiqua" w:hAnsi="Book Antiqua"/>
          <w:color w:val="000000"/>
          <w:sz w:val="24"/>
          <w:szCs w:val="24"/>
          <w:shd w:val="clear" w:color="auto" w:fill="FFFFFF"/>
        </w:rPr>
        <w:t>key</w:t>
      </w:r>
      <w:r w:rsidR="00DB5309" w:rsidRPr="00AE14F9">
        <w:rPr>
          <w:rFonts w:ascii="Book Antiqua" w:hAnsi="Book Antiqua"/>
          <w:color w:val="000000"/>
          <w:sz w:val="24"/>
          <w:szCs w:val="24"/>
          <w:shd w:val="clear" w:color="auto" w:fill="FFFFFF"/>
        </w:rPr>
        <w:t xml:space="preserve"> factors responsible for branching and spreading of the primary tumor, it was interesting to note that </w:t>
      </w:r>
      <w:r w:rsidR="00413792" w:rsidRPr="00AE14F9">
        <w:rPr>
          <w:rFonts w:ascii="Book Antiqua" w:hAnsi="Book Antiqua"/>
          <w:color w:val="000000"/>
          <w:sz w:val="24"/>
          <w:szCs w:val="24"/>
          <w:shd w:val="clear" w:color="auto" w:fill="FFFFFF"/>
        </w:rPr>
        <w:t xml:space="preserve">only small sub-populations of CSCs </w:t>
      </w:r>
      <w:r w:rsidR="00E52BE0" w:rsidRPr="00AE14F9">
        <w:rPr>
          <w:rFonts w:ascii="Book Antiqua" w:hAnsi="Book Antiqua"/>
          <w:color w:val="000000"/>
          <w:sz w:val="24"/>
          <w:szCs w:val="24"/>
          <w:shd w:val="clear" w:color="auto" w:fill="FFFFFF"/>
        </w:rPr>
        <w:t>could</w:t>
      </w:r>
      <w:r w:rsidR="00413792" w:rsidRPr="00AE14F9">
        <w:rPr>
          <w:rFonts w:ascii="Book Antiqua" w:hAnsi="Book Antiqua"/>
          <w:color w:val="000000"/>
          <w:sz w:val="24"/>
          <w:szCs w:val="24"/>
          <w:shd w:val="clear" w:color="auto" w:fill="FFFFFF"/>
        </w:rPr>
        <w:t xml:space="preserve"> initiate metastasis.</w:t>
      </w:r>
      <w:r w:rsidR="0068555C" w:rsidRPr="00AE14F9">
        <w:rPr>
          <w:rFonts w:ascii="Book Antiqua" w:hAnsi="Book Antiqua"/>
          <w:color w:val="000000"/>
          <w:sz w:val="24"/>
          <w:szCs w:val="24"/>
          <w:shd w:val="clear" w:color="auto" w:fill="FFFFFF"/>
        </w:rPr>
        <w:t xml:space="preserve"> </w:t>
      </w:r>
      <w:r w:rsidR="007C1206" w:rsidRPr="00AE14F9">
        <w:rPr>
          <w:rFonts w:ascii="Book Antiqua" w:hAnsi="Book Antiqua"/>
          <w:color w:val="000000"/>
          <w:sz w:val="24"/>
          <w:szCs w:val="24"/>
          <w:shd w:val="clear" w:color="auto" w:fill="FFFFFF"/>
        </w:rPr>
        <w:t xml:space="preserve">Indeed, </w:t>
      </w:r>
      <w:del w:id="149" w:author="author" w:date="2019-06-25T09:04:00Z">
        <w:r w:rsidR="00737DD5" w:rsidRPr="00AE14F9" w:rsidDel="002605A8">
          <w:rPr>
            <w:rFonts w:ascii="Book Antiqua" w:hAnsi="Book Antiqua"/>
            <w:color w:val="000000"/>
            <w:sz w:val="24"/>
            <w:szCs w:val="24"/>
            <w:shd w:val="clear" w:color="auto" w:fill="FFFFFF"/>
          </w:rPr>
          <w:delText xml:space="preserve">the </w:delText>
        </w:r>
      </w:del>
      <w:r w:rsidR="00737DD5" w:rsidRPr="00AE14F9">
        <w:rPr>
          <w:rFonts w:ascii="Book Antiqua" w:hAnsi="Book Antiqua"/>
          <w:color w:val="000000"/>
          <w:sz w:val="24"/>
          <w:szCs w:val="24"/>
          <w:shd w:val="clear" w:color="auto" w:fill="FFFFFF"/>
        </w:rPr>
        <w:t xml:space="preserve">Brabletz </w:t>
      </w:r>
      <w:r w:rsidR="00F643AD" w:rsidRPr="00AE14F9">
        <w:rPr>
          <w:rFonts w:ascii="Book Antiqua" w:hAnsi="Book Antiqua"/>
          <w:i/>
          <w:iCs/>
          <w:color w:val="000000"/>
          <w:sz w:val="24"/>
          <w:szCs w:val="24"/>
          <w:shd w:val="clear" w:color="auto" w:fill="FFFFFF"/>
        </w:rPr>
        <w:t>et al</w:t>
      </w:r>
      <w:r w:rsidR="0031481C" w:rsidRPr="00AE14F9">
        <w:rPr>
          <w:rFonts w:ascii="Book Antiqua" w:hAnsi="Book Antiqua"/>
          <w:color w:val="000000"/>
          <w:sz w:val="24"/>
          <w:szCs w:val="24"/>
          <w:shd w:val="clear" w:color="auto" w:fill="FFFFFF"/>
        </w:rPr>
        <w:fldChar w:fldCharType="begin"/>
      </w:r>
      <w:r w:rsidR="00650898" w:rsidRPr="00AE14F9">
        <w:rPr>
          <w:rFonts w:ascii="Book Antiqua" w:hAnsi="Book Antiqua"/>
          <w:color w:val="000000"/>
          <w:sz w:val="24"/>
          <w:szCs w:val="24"/>
          <w:shd w:val="clear" w:color="auto" w:fill="FFFFFF"/>
        </w:rPr>
        <w:instrText xml:space="preserve"> ADDIN EN.CITE &lt;EndNote&gt;&lt;Cite&gt;&lt;Author&gt;Brabletz&lt;/Author&gt;&lt;Year&gt;2005&lt;/Year&gt;&lt;RecNum&gt;110&lt;/RecNum&gt;&lt;DisplayText&gt;&lt;style face="bold superscript"&gt;[89]&lt;/style&gt;&lt;/DisplayText&gt;&lt;record&gt;&lt;rec-number&gt;110&lt;/rec-number&gt;&lt;foreign-keys&gt;&lt;key app="EN" db-id="wdtwptdrptf02ieezd6v0epqwrawsxwr0svz" timestamp="1550071668"&gt;110&lt;/key&gt;&lt;/foreign-keys&gt;&lt;ref-type name="Journal Article"&gt;17&lt;/ref-type&gt;&lt;contributors&gt;&lt;authors&gt;&lt;author&gt;Brabletz, T.&lt;/author&gt;&lt;author&gt;Jung, A.&lt;/author&gt;&lt;author&gt;Spaderna, S.&lt;/author&gt;&lt;author&gt;Hlubek, F.&lt;/author&gt;&lt;author&gt;Kirchner, T.&lt;/author&gt;&lt;/authors&gt;&lt;/contributors&gt;&lt;auth-address&gt;Department of Pathology, University of Erlangen, Krankenhausstr. 8-10, 91054 Erlangen, Germany. thomas.brabletz@patho.imed.uni-erlangen.de&lt;/auth-address&gt;&lt;titles&gt;&lt;title&gt;Opinion: migrating cancer stem cells - an integrated concept of malignant tumour progression&lt;/title&gt;&lt;secondary-title&gt;Nat Rev Cancer&lt;/secondary-title&gt;&lt;/titles&gt;&lt;periodical&gt;&lt;full-title&gt;Nat Rev Cancer&lt;/full-title&gt;&lt;/periodical&gt;&lt;pages&gt;744-9&lt;/pages&gt;&lt;volume&gt;5&lt;/volume&gt;&lt;number&gt;9&lt;/number&gt;&lt;edition&gt;2005/09/09&lt;/edition&gt;&lt;keywords&gt;&lt;keyword&gt;Animals&lt;/keyword&gt;&lt;keyword&gt;Cell Movement/*physiology&lt;/keyword&gt;&lt;keyword&gt;Colorectal Neoplasms/pathology/physiopathology&lt;/keyword&gt;&lt;keyword&gt;Humans&lt;/keyword&gt;&lt;keyword&gt;*Models, Biological&lt;/keyword&gt;&lt;keyword&gt;*Neoplasm Metastasis/pathology/physiopathology&lt;/keyword&gt;&lt;keyword&gt;Neoplasms/*pathology/physiopathology&lt;/keyword&gt;&lt;keyword&gt;Stem Cells/metabolism/*pathology&lt;/keyword&gt;&lt;/keywords&gt;&lt;dates&gt;&lt;year&gt;2005&lt;/year&gt;&lt;pub-dates&gt;&lt;date&gt;Sep&lt;/date&gt;&lt;/pub-dates&gt;&lt;/dates&gt;&lt;isbn&gt;1474-175X (Print)&amp;#xD;1474-175X (Linking)&lt;/isbn&gt;&lt;accession-num&gt;16148886&lt;/accession-num&gt;&lt;urls&gt;&lt;related-urls&gt;&lt;url&gt;https://www.ncbi.nlm.nih.gov/pubmed/16148886&lt;/url&gt;&lt;/related-urls&gt;&lt;/urls&gt;&lt;electronic-resource-num&gt;10.1038/nrc1694&lt;/electronic-resource-num&gt;&lt;/record&gt;&lt;/Cite&gt;&lt;/EndNote&gt;</w:instrText>
      </w:r>
      <w:r w:rsidR="0031481C" w:rsidRPr="00AE14F9">
        <w:rPr>
          <w:rFonts w:ascii="Book Antiqua" w:hAnsi="Book Antiqua"/>
          <w:color w:val="000000"/>
          <w:sz w:val="24"/>
          <w:szCs w:val="24"/>
          <w:shd w:val="clear" w:color="auto" w:fill="FFFFFF"/>
        </w:rPr>
        <w:fldChar w:fldCharType="separate"/>
      </w:r>
      <w:r w:rsidR="00650898" w:rsidRPr="00AE14F9">
        <w:rPr>
          <w:rFonts w:ascii="Book Antiqua" w:hAnsi="Book Antiqua"/>
          <w:color w:val="000000"/>
          <w:sz w:val="24"/>
          <w:szCs w:val="24"/>
          <w:shd w:val="clear" w:color="auto" w:fill="FFFFFF"/>
          <w:vertAlign w:val="superscript"/>
        </w:rPr>
        <w:t>[89]</w:t>
      </w:r>
      <w:r w:rsidR="0031481C" w:rsidRPr="00AE14F9">
        <w:rPr>
          <w:rFonts w:ascii="Book Antiqua" w:hAnsi="Book Antiqua"/>
          <w:color w:val="000000"/>
          <w:sz w:val="24"/>
          <w:szCs w:val="24"/>
          <w:shd w:val="clear" w:color="auto" w:fill="FFFFFF"/>
        </w:rPr>
        <w:fldChar w:fldCharType="end"/>
      </w:r>
      <w:r w:rsidR="00737DD5" w:rsidRPr="00AE14F9">
        <w:rPr>
          <w:rFonts w:ascii="Book Antiqua" w:hAnsi="Book Antiqua"/>
          <w:color w:val="000000"/>
          <w:sz w:val="24"/>
          <w:szCs w:val="24"/>
          <w:shd w:val="clear" w:color="auto" w:fill="FFFFFF"/>
        </w:rPr>
        <w:t xml:space="preserve"> had</w:t>
      </w:r>
      <w:r w:rsidR="00637BED" w:rsidRPr="00AE14F9">
        <w:rPr>
          <w:rFonts w:ascii="Book Antiqua" w:hAnsi="Book Antiqua"/>
          <w:color w:val="000000"/>
          <w:sz w:val="24"/>
          <w:szCs w:val="24"/>
          <w:shd w:val="clear" w:color="auto" w:fill="FFFFFF"/>
        </w:rPr>
        <w:t xml:space="preserve"> deduced the existence of </w:t>
      </w:r>
      <w:r w:rsidR="005A0A4B" w:rsidRPr="00AE14F9">
        <w:rPr>
          <w:rFonts w:ascii="Book Antiqua" w:hAnsi="Book Antiqua"/>
          <w:color w:val="000000"/>
          <w:sz w:val="24"/>
          <w:szCs w:val="24"/>
          <w:shd w:val="clear" w:color="auto" w:fill="FFFFFF"/>
        </w:rPr>
        <w:t xml:space="preserve">two subgroups of </w:t>
      </w:r>
      <w:r w:rsidR="00A7294F" w:rsidRPr="00AE14F9">
        <w:rPr>
          <w:rFonts w:ascii="Book Antiqua" w:hAnsi="Book Antiqua"/>
          <w:color w:val="000000"/>
          <w:sz w:val="24"/>
          <w:szCs w:val="24"/>
          <w:shd w:val="clear" w:color="auto" w:fill="FFFFFF"/>
        </w:rPr>
        <w:t xml:space="preserve">colorectal CSCs: </w:t>
      </w:r>
      <w:r w:rsidR="00D20B7A" w:rsidRPr="00AE14F9">
        <w:rPr>
          <w:rFonts w:ascii="Book Antiqua" w:hAnsi="Book Antiqua"/>
          <w:color w:val="000000"/>
          <w:sz w:val="24"/>
          <w:szCs w:val="24"/>
          <w:shd w:val="clear" w:color="auto" w:fill="FFFFFF"/>
        </w:rPr>
        <w:t>T</w:t>
      </w:r>
      <w:r w:rsidR="00A7294F" w:rsidRPr="00AE14F9">
        <w:rPr>
          <w:rFonts w:ascii="Book Antiqua" w:hAnsi="Book Antiqua"/>
          <w:color w:val="000000"/>
          <w:sz w:val="24"/>
          <w:szCs w:val="24"/>
          <w:shd w:val="clear" w:color="auto" w:fill="FFFFFF"/>
        </w:rPr>
        <w:t xml:space="preserve">he </w:t>
      </w:r>
      <w:r w:rsidR="005A0A4B" w:rsidRPr="00AE14F9">
        <w:rPr>
          <w:rFonts w:ascii="Book Antiqua" w:hAnsi="Book Antiqua"/>
          <w:color w:val="000000"/>
          <w:sz w:val="24"/>
          <w:szCs w:val="24"/>
          <w:shd w:val="clear" w:color="auto" w:fill="FFFFFF"/>
        </w:rPr>
        <w:t>stationary</w:t>
      </w:r>
      <w:r w:rsidR="00A7294F" w:rsidRPr="00AE14F9">
        <w:rPr>
          <w:rFonts w:ascii="Book Antiqua" w:hAnsi="Book Antiqua"/>
          <w:color w:val="000000"/>
          <w:sz w:val="24"/>
          <w:szCs w:val="24"/>
          <w:shd w:val="clear" w:color="auto" w:fill="FFFFFF"/>
        </w:rPr>
        <w:t xml:space="preserve"> CSCs </w:t>
      </w:r>
      <w:del w:id="150" w:author="author" w:date="2019-06-25T09:04:00Z">
        <w:r w:rsidR="00A7294F" w:rsidRPr="00AE14F9" w:rsidDel="002605A8">
          <w:rPr>
            <w:rFonts w:ascii="Book Antiqua" w:hAnsi="Book Antiqua"/>
            <w:color w:val="000000"/>
            <w:sz w:val="24"/>
            <w:szCs w:val="24"/>
            <w:shd w:val="clear" w:color="auto" w:fill="FFFFFF"/>
          </w:rPr>
          <w:delText xml:space="preserve">which </w:delText>
        </w:r>
      </w:del>
      <w:ins w:id="151" w:author="author" w:date="2019-06-25T09:04:00Z">
        <w:r w:rsidR="002605A8" w:rsidRPr="00AE14F9">
          <w:rPr>
            <w:rFonts w:ascii="Book Antiqua" w:hAnsi="Book Antiqua"/>
            <w:color w:val="000000"/>
            <w:sz w:val="24"/>
            <w:szCs w:val="24"/>
            <w:shd w:val="clear" w:color="auto" w:fill="FFFFFF"/>
          </w:rPr>
          <w:t xml:space="preserve">that </w:t>
        </w:r>
      </w:ins>
      <w:r w:rsidR="00A7294F" w:rsidRPr="00AE14F9">
        <w:rPr>
          <w:rFonts w:ascii="Book Antiqua" w:hAnsi="Book Antiqua"/>
          <w:color w:val="000000"/>
          <w:sz w:val="24"/>
          <w:szCs w:val="24"/>
          <w:shd w:val="clear" w:color="auto" w:fill="FFFFFF"/>
        </w:rPr>
        <w:t xml:space="preserve">remain active </w:t>
      </w:r>
      <w:r w:rsidR="0076243F" w:rsidRPr="00AE14F9">
        <w:rPr>
          <w:rFonts w:ascii="Book Antiqua" w:hAnsi="Book Antiqua"/>
          <w:color w:val="000000"/>
          <w:sz w:val="24"/>
          <w:szCs w:val="24"/>
          <w:shd w:val="clear" w:color="auto" w:fill="FFFFFF"/>
        </w:rPr>
        <w:t xml:space="preserve">within </w:t>
      </w:r>
      <w:r w:rsidR="00A7294F" w:rsidRPr="00AE14F9">
        <w:rPr>
          <w:rFonts w:ascii="Book Antiqua" w:hAnsi="Book Antiqua"/>
          <w:color w:val="000000"/>
          <w:sz w:val="24"/>
          <w:szCs w:val="24"/>
          <w:shd w:val="clear" w:color="auto" w:fill="FFFFFF"/>
        </w:rPr>
        <w:t>the primary tumor</w:t>
      </w:r>
      <w:r w:rsidR="0076243F" w:rsidRPr="00AE14F9">
        <w:rPr>
          <w:rFonts w:ascii="Book Antiqua" w:hAnsi="Book Antiqua"/>
          <w:color w:val="000000"/>
          <w:sz w:val="24"/>
          <w:szCs w:val="24"/>
          <w:shd w:val="clear" w:color="auto" w:fill="FFFFFF"/>
        </w:rPr>
        <w:t xml:space="preserve"> yet cannot disseminate to newer sites and the mobile CSCs </w:t>
      </w:r>
      <w:del w:id="152" w:author="author" w:date="2019-06-25T09:04:00Z">
        <w:r w:rsidR="0076243F" w:rsidRPr="00AE14F9" w:rsidDel="002605A8">
          <w:rPr>
            <w:rFonts w:ascii="Book Antiqua" w:hAnsi="Book Antiqua"/>
            <w:color w:val="000000"/>
            <w:sz w:val="24"/>
            <w:szCs w:val="24"/>
            <w:shd w:val="clear" w:color="auto" w:fill="FFFFFF"/>
          </w:rPr>
          <w:delText xml:space="preserve">which </w:delText>
        </w:r>
      </w:del>
      <w:ins w:id="153" w:author="author" w:date="2019-06-25T09:04:00Z">
        <w:r w:rsidR="002605A8" w:rsidRPr="00AE14F9">
          <w:rPr>
            <w:rFonts w:ascii="Book Antiqua" w:hAnsi="Book Antiqua"/>
            <w:color w:val="000000"/>
            <w:sz w:val="24"/>
            <w:szCs w:val="24"/>
            <w:shd w:val="clear" w:color="auto" w:fill="FFFFFF"/>
          </w:rPr>
          <w:t xml:space="preserve">that </w:t>
        </w:r>
      </w:ins>
      <w:r w:rsidR="0076243F" w:rsidRPr="00AE14F9">
        <w:rPr>
          <w:rFonts w:ascii="Book Antiqua" w:hAnsi="Book Antiqua"/>
          <w:color w:val="000000"/>
          <w:sz w:val="24"/>
          <w:szCs w:val="24"/>
          <w:shd w:val="clear" w:color="auto" w:fill="FFFFFF"/>
        </w:rPr>
        <w:t>are derivatives of stationary CSCs</w:t>
      </w:r>
      <w:r w:rsidR="0038292E" w:rsidRPr="00AE14F9">
        <w:rPr>
          <w:rFonts w:ascii="Book Antiqua" w:hAnsi="Book Antiqua"/>
          <w:color w:val="000000"/>
          <w:sz w:val="24"/>
          <w:szCs w:val="24"/>
          <w:shd w:val="clear" w:color="auto" w:fill="FFFFFF"/>
        </w:rPr>
        <w:t xml:space="preserve"> and can form metastatic colonies. </w:t>
      </w:r>
      <w:r w:rsidR="0039256B" w:rsidRPr="00AE14F9">
        <w:rPr>
          <w:rFonts w:ascii="Book Antiqua" w:hAnsi="Book Antiqua"/>
          <w:color w:val="000000"/>
          <w:sz w:val="24"/>
          <w:szCs w:val="24"/>
          <w:shd w:val="clear" w:color="auto" w:fill="FFFFFF"/>
        </w:rPr>
        <w:t xml:space="preserve">Importantly, </w:t>
      </w:r>
      <w:r w:rsidR="005311EF" w:rsidRPr="00AE14F9">
        <w:rPr>
          <w:rFonts w:ascii="Book Antiqua" w:hAnsi="Book Antiqua"/>
          <w:color w:val="000000"/>
          <w:sz w:val="24"/>
          <w:szCs w:val="24"/>
          <w:shd w:val="clear" w:color="auto" w:fill="FFFFFF"/>
        </w:rPr>
        <w:t xml:space="preserve">for a CSC to be considered </w:t>
      </w:r>
      <w:r w:rsidR="00823D47" w:rsidRPr="00AE14F9">
        <w:rPr>
          <w:rFonts w:ascii="Book Antiqua" w:hAnsi="Book Antiqua"/>
          <w:color w:val="000000"/>
          <w:sz w:val="24"/>
          <w:szCs w:val="24"/>
          <w:shd w:val="clear" w:color="auto" w:fill="FFFFFF"/>
        </w:rPr>
        <w:t xml:space="preserve">within the second group, </w:t>
      </w:r>
      <w:r w:rsidR="007E6A2B" w:rsidRPr="00AE14F9">
        <w:rPr>
          <w:rFonts w:ascii="Book Antiqua" w:hAnsi="Book Antiqua"/>
          <w:color w:val="000000"/>
          <w:sz w:val="24"/>
          <w:szCs w:val="24"/>
          <w:shd w:val="clear" w:color="auto" w:fill="FFFFFF"/>
        </w:rPr>
        <w:t xml:space="preserve">the </w:t>
      </w:r>
      <w:r w:rsidR="005311EF" w:rsidRPr="00AE14F9">
        <w:rPr>
          <w:rFonts w:ascii="Book Antiqua" w:hAnsi="Book Antiqua"/>
          <w:color w:val="000000"/>
          <w:sz w:val="24"/>
          <w:szCs w:val="24"/>
          <w:shd w:val="clear" w:color="auto" w:fill="FFFFFF"/>
        </w:rPr>
        <w:t xml:space="preserve">CSCs must have undergone </w:t>
      </w:r>
      <w:r w:rsidR="00D20B7A" w:rsidRPr="00AE14F9">
        <w:rPr>
          <w:rFonts w:ascii="Book Antiqua" w:hAnsi="Book Antiqua"/>
          <w:color w:val="000000"/>
          <w:sz w:val="24"/>
          <w:szCs w:val="24"/>
          <w:shd w:val="clear" w:color="auto" w:fill="FFFFFF"/>
        </w:rPr>
        <w:t>epithelial-mesenchymal transition</w:t>
      </w:r>
      <w:r w:rsidR="005311EF" w:rsidRPr="00AE14F9">
        <w:rPr>
          <w:rFonts w:ascii="Book Antiqua" w:hAnsi="Book Antiqua"/>
          <w:color w:val="000000"/>
          <w:sz w:val="24"/>
          <w:szCs w:val="24"/>
          <w:shd w:val="clear" w:color="auto" w:fill="FFFFFF"/>
        </w:rPr>
        <w:t xml:space="preserve"> (EMT) to</w:t>
      </w:r>
      <w:r w:rsidR="00823D47" w:rsidRPr="00AE14F9">
        <w:rPr>
          <w:rFonts w:ascii="Book Antiqua" w:hAnsi="Book Antiqua"/>
          <w:color w:val="000000"/>
          <w:sz w:val="24"/>
          <w:szCs w:val="24"/>
          <w:shd w:val="clear" w:color="auto" w:fill="FFFFFF"/>
        </w:rPr>
        <w:t xml:space="preserve"> disseminate</w:t>
      </w:r>
      <w:r w:rsidR="00D5292B" w:rsidRPr="00AE14F9">
        <w:rPr>
          <w:rFonts w:ascii="Book Antiqua" w:hAnsi="Book Antiqua"/>
          <w:color w:val="000000"/>
          <w:sz w:val="24"/>
          <w:szCs w:val="24"/>
          <w:shd w:val="clear" w:color="auto" w:fill="FFFFFF"/>
        </w:rPr>
        <w:t xml:space="preserve"> and form metastases</w:t>
      </w:r>
      <w:del w:id="154" w:author="author" w:date="2019-06-25T09:06:00Z">
        <w:r w:rsidR="00823D47" w:rsidRPr="00AE14F9" w:rsidDel="002605A8">
          <w:rPr>
            <w:rFonts w:ascii="Book Antiqua" w:hAnsi="Book Antiqua"/>
            <w:color w:val="000000"/>
            <w:sz w:val="24"/>
            <w:szCs w:val="24"/>
            <w:shd w:val="clear" w:color="auto" w:fill="FFFFFF"/>
          </w:rPr>
          <w:delText>,</w:delText>
        </w:r>
      </w:del>
      <w:r w:rsidR="00823D47" w:rsidRPr="00AE14F9">
        <w:rPr>
          <w:rFonts w:ascii="Book Antiqua" w:hAnsi="Book Antiqua"/>
          <w:color w:val="000000"/>
          <w:sz w:val="24"/>
          <w:szCs w:val="24"/>
          <w:shd w:val="clear" w:color="auto" w:fill="FFFFFF"/>
        </w:rPr>
        <w:t xml:space="preserve"> while retaining its </w:t>
      </w:r>
      <w:r w:rsidR="00D5292B" w:rsidRPr="00AE14F9">
        <w:rPr>
          <w:rFonts w:ascii="Book Antiqua" w:hAnsi="Book Antiqua"/>
          <w:color w:val="000000"/>
          <w:sz w:val="24"/>
          <w:szCs w:val="24"/>
          <w:shd w:val="clear" w:color="auto" w:fill="FFFFFF"/>
        </w:rPr>
        <w:t xml:space="preserve">self-renewal capacity, </w:t>
      </w:r>
      <w:r w:rsidR="00186B8D" w:rsidRPr="00AE14F9">
        <w:rPr>
          <w:rFonts w:ascii="Book Antiqua" w:hAnsi="Book Antiqua"/>
          <w:color w:val="000000"/>
          <w:sz w:val="24"/>
          <w:szCs w:val="24"/>
          <w:shd w:val="clear" w:color="auto" w:fill="FFFFFF"/>
        </w:rPr>
        <w:t xml:space="preserve">heterogeneity acquired from </w:t>
      </w:r>
      <w:r w:rsidR="00EC1F1A" w:rsidRPr="00AE14F9">
        <w:rPr>
          <w:rFonts w:ascii="Book Antiqua" w:hAnsi="Book Antiqua"/>
          <w:color w:val="000000"/>
          <w:sz w:val="24"/>
          <w:szCs w:val="24"/>
          <w:shd w:val="clear" w:color="auto" w:fill="FFFFFF"/>
        </w:rPr>
        <w:t xml:space="preserve">the </w:t>
      </w:r>
      <w:r w:rsidR="00186B8D" w:rsidRPr="00AE14F9">
        <w:rPr>
          <w:rFonts w:ascii="Book Antiqua" w:hAnsi="Book Antiqua"/>
          <w:color w:val="000000"/>
          <w:sz w:val="24"/>
          <w:szCs w:val="24"/>
          <w:shd w:val="clear" w:color="auto" w:fill="FFFFFF"/>
        </w:rPr>
        <w:t>asymmetric division</w:t>
      </w:r>
      <w:ins w:id="155" w:author="author" w:date="2019-06-25T09:06:00Z">
        <w:r w:rsidR="002605A8" w:rsidRPr="00AE14F9">
          <w:rPr>
            <w:rFonts w:ascii="Book Antiqua" w:hAnsi="Book Antiqua"/>
            <w:color w:val="000000"/>
            <w:sz w:val="24"/>
            <w:szCs w:val="24"/>
            <w:shd w:val="clear" w:color="auto" w:fill="FFFFFF"/>
          </w:rPr>
          <w:t>,</w:t>
        </w:r>
      </w:ins>
      <w:r w:rsidR="00186B8D" w:rsidRPr="00AE14F9">
        <w:rPr>
          <w:rFonts w:ascii="Book Antiqua" w:hAnsi="Book Antiqua"/>
          <w:color w:val="000000"/>
          <w:sz w:val="24"/>
          <w:szCs w:val="24"/>
          <w:shd w:val="clear" w:color="auto" w:fill="FFFFFF"/>
        </w:rPr>
        <w:t xml:space="preserve"> as well as </w:t>
      </w:r>
      <w:r w:rsidR="00E31CE0" w:rsidRPr="00AE14F9">
        <w:rPr>
          <w:rFonts w:ascii="Book Antiqua" w:hAnsi="Book Antiqua"/>
          <w:color w:val="000000"/>
          <w:sz w:val="24"/>
          <w:szCs w:val="24"/>
          <w:shd w:val="clear" w:color="auto" w:fill="FFFFFF"/>
        </w:rPr>
        <w:t>plasticity</w:t>
      </w:r>
      <w:r w:rsidR="00892F5E" w:rsidRPr="00AE14F9">
        <w:rPr>
          <w:rFonts w:ascii="Book Antiqua" w:hAnsi="Book Antiqua"/>
          <w:color w:val="000000"/>
          <w:sz w:val="24"/>
          <w:szCs w:val="24"/>
          <w:shd w:val="clear" w:color="auto" w:fill="FFFFFF"/>
        </w:rPr>
        <w:t xml:space="preserve"> to adapt to the newer environment</w:t>
      </w:r>
      <w:r w:rsidR="000409CB" w:rsidRPr="00AE14F9">
        <w:rPr>
          <w:rFonts w:ascii="Book Antiqua" w:hAnsi="Book Antiqua"/>
          <w:color w:val="000000"/>
          <w:sz w:val="24"/>
          <w:szCs w:val="24"/>
          <w:shd w:val="clear" w:color="auto" w:fill="FFFFFF"/>
        </w:rPr>
        <w:fldChar w:fldCharType="begin">
          <w:fldData xml:space="preserve">PEVuZE5vdGU+PENpdGU+PEF1dGhvcj5CcmFibGV0ejwvQXV0aG9yPjxZZWFyPjIwMDU8L1llYXI+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</w:fldData>
        </w:fldChar>
      </w:r>
      <w:r w:rsidR="00650898" w:rsidRPr="00AE14F9">
        <w:rPr>
          <w:rFonts w:ascii="Book Antiqua" w:hAnsi="Book Antiqua"/>
          <w:color w:val="000000"/>
          <w:sz w:val="24"/>
          <w:szCs w:val="24"/>
          <w:shd w:val="clear" w:color="auto" w:fill="FFFFFF"/>
        </w:rPr>
        <w:instrText xml:space="preserve"> ADDIN EN.CITE </w:instrText>
      </w:r>
      <w:r w:rsidR="00650898" w:rsidRPr="00AE14F9">
        <w:rPr>
          <w:rFonts w:ascii="Book Antiqua" w:hAnsi="Book Antiqua"/>
          <w:color w:val="000000"/>
          <w:sz w:val="24"/>
          <w:szCs w:val="24"/>
          <w:shd w:val="clear" w:color="auto" w:fill="FFFFFF"/>
        </w:rPr>
        <w:fldChar w:fldCharType="begin">
          <w:fldData xml:space="preserve">PEVuZE5vdGU+PENpdGU+PEF1dGhvcj5CcmFibGV0ejwvQXV0aG9yPjxZZWFyPjIwMDU8L1llYXI+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</w:fldData>
        </w:fldChar>
      </w:r>
      <w:r w:rsidR="00650898" w:rsidRPr="00AE14F9">
        <w:rPr>
          <w:rFonts w:ascii="Book Antiqua" w:hAnsi="Book Antiqua"/>
          <w:color w:val="000000"/>
          <w:sz w:val="24"/>
          <w:szCs w:val="24"/>
          <w:shd w:val="clear" w:color="auto" w:fill="FFFFFF"/>
        </w:rPr>
        <w:instrText xml:space="preserve"> ADDIN EN.CITE.DATA </w:instrText>
      </w:r>
      <w:r w:rsidR="00650898" w:rsidRPr="00AE14F9">
        <w:rPr>
          <w:rFonts w:ascii="Book Antiqua" w:hAnsi="Book Antiqua"/>
          <w:color w:val="000000"/>
          <w:sz w:val="24"/>
          <w:szCs w:val="24"/>
          <w:shd w:val="clear" w:color="auto" w:fill="FFFFFF"/>
        </w:rPr>
      </w:r>
      <w:r w:rsidR="00650898" w:rsidRPr="00AE14F9">
        <w:rPr>
          <w:rFonts w:ascii="Book Antiqua" w:hAnsi="Book Antiqua"/>
          <w:color w:val="000000"/>
          <w:sz w:val="24"/>
          <w:szCs w:val="24"/>
          <w:shd w:val="clear" w:color="auto" w:fill="FFFFFF"/>
        </w:rPr>
        <w:fldChar w:fldCharType="end"/>
      </w:r>
      <w:r w:rsidR="000409CB" w:rsidRPr="00AE14F9">
        <w:rPr>
          <w:rFonts w:ascii="Book Antiqua" w:hAnsi="Book Antiqua"/>
          <w:color w:val="000000"/>
          <w:sz w:val="24"/>
          <w:szCs w:val="24"/>
          <w:shd w:val="clear" w:color="auto" w:fill="FFFFFF"/>
        </w:rPr>
      </w:r>
      <w:r w:rsidR="000409CB" w:rsidRPr="00AE14F9">
        <w:rPr>
          <w:rFonts w:ascii="Book Antiqua" w:hAnsi="Book Antiqua"/>
          <w:color w:val="000000"/>
          <w:sz w:val="24"/>
          <w:szCs w:val="24"/>
          <w:shd w:val="clear" w:color="auto" w:fill="FFFFFF"/>
        </w:rPr>
        <w:fldChar w:fldCharType="separate"/>
      </w:r>
      <w:r w:rsidR="00650898" w:rsidRPr="00AE14F9">
        <w:rPr>
          <w:rFonts w:ascii="Book Antiqua" w:hAnsi="Book Antiqua"/>
          <w:color w:val="000000"/>
          <w:sz w:val="24"/>
          <w:szCs w:val="24"/>
          <w:shd w:val="clear" w:color="auto" w:fill="FFFFFF"/>
          <w:vertAlign w:val="superscript"/>
        </w:rPr>
        <w:t>[89,90]</w:t>
      </w:r>
      <w:r w:rsidR="000409CB" w:rsidRPr="00AE14F9">
        <w:rPr>
          <w:rFonts w:ascii="Book Antiqua" w:hAnsi="Book Antiqua"/>
          <w:color w:val="000000"/>
          <w:sz w:val="24"/>
          <w:szCs w:val="24"/>
          <w:shd w:val="clear" w:color="auto" w:fill="FFFFFF"/>
        </w:rPr>
        <w:fldChar w:fldCharType="end"/>
      </w:r>
      <w:r w:rsidR="00D5292B" w:rsidRPr="00AE14F9">
        <w:rPr>
          <w:rFonts w:ascii="Book Antiqua" w:hAnsi="Book Antiqua"/>
          <w:color w:val="000000"/>
          <w:sz w:val="24"/>
          <w:szCs w:val="24"/>
          <w:shd w:val="clear" w:color="auto" w:fill="FFFFFF"/>
        </w:rPr>
        <w:t xml:space="preserve">. </w:t>
      </w:r>
      <w:r w:rsidR="00AD4EE5" w:rsidRPr="00AE14F9">
        <w:rPr>
          <w:rFonts w:ascii="Book Antiqua" w:hAnsi="Book Antiqua"/>
          <w:color w:val="000000"/>
          <w:sz w:val="24"/>
          <w:szCs w:val="24"/>
          <w:shd w:val="clear" w:color="auto" w:fill="FFFFFF"/>
        </w:rPr>
        <w:t xml:space="preserve">Moreover, </w:t>
      </w:r>
      <w:r w:rsidR="00F71768" w:rsidRPr="00AE14F9">
        <w:rPr>
          <w:rFonts w:ascii="Book Antiqua" w:hAnsi="Book Antiqua"/>
          <w:color w:val="000000"/>
          <w:sz w:val="24"/>
          <w:szCs w:val="24"/>
          <w:shd w:val="clear" w:color="auto" w:fill="FFFFFF"/>
        </w:rPr>
        <w:t xml:space="preserve">a higher </w:t>
      </w:r>
      <w:r w:rsidR="00AD4EE5" w:rsidRPr="00AE14F9">
        <w:rPr>
          <w:rFonts w:ascii="Book Antiqua" w:hAnsi="Book Antiqua"/>
          <w:color w:val="000000"/>
          <w:sz w:val="24"/>
          <w:szCs w:val="24"/>
          <w:shd w:val="clear" w:color="auto" w:fill="FFFFFF"/>
        </w:rPr>
        <w:t>n</w:t>
      </w:r>
      <w:r w:rsidR="009442B5" w:rsidRPr="00AE14F9">
        <w:rPr>
          <w:rFonts w:ascii="Book Antiqua" w:hAnsi="Book Antiqua"/>
          <w:color w:val="000000"/>
          <w:sz w:val="24"/>
          <w:szCs w:val="24"/>
          <w:shd w:val="clear" w:color="auto" w:fill="FFFFFF"/>
        </w:rPr>
        <w:t>umber of mobile CSCs at the tumor-host interface associated</w:t>
      </w:r>
      <w:r w:rsidR="00F71768" w:rsidRPr="00AE14F9">
        <w:rPr>
          <w:rFonts w:ascii="Book Antiqua" w:hAnsi="Book Antiqua"/>
          <w:color w:val="000000"/>
          <w:sz w:val="24"/>
          <w:szCs w:val="24"/>
          <w:shd w:val="clear" w:color="auto" w:fill="FFFFFF"/>
        </w:rPr>
        <w:t xml:space="preserve"> with the EMT phenotype has been found to correlate with an overall poor disease prognosis</w:t>
      </w:r>
      <w:r w:rsidR="00F5242D" w:rsidRPr="00AE14F9">
        <w:rPr>
          <w:rFonts w:ascii="Book Antiqua" w:hAnsi="Book Antiqua"/>
          <w:color w:val="000000"/>
          <w:sz w:val="24"/>
          <w:szCs w:val="24"/>
          <w:shd w:val="clear" w:color="auto" w:fill="FFFFFF"/>
        </w:rPr>
        <w:fldChar w:fldCharType="begin">
          <w:fldData xml:space="preserve">PEVuZE5vdGU+PENpdGU+PEF1dGhvcj5VZW5vPC9BdXRob3I+PFllYXI+MjAwMjwvWWVhcj48UmVj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</w:fldData>
        </w:fldChar>
      </w:r>
      <w:r w:rsidR="00650898" w:rsidRPr="00AE14F9">
        <w:rPr>
          <w:rFonts w:ascii="Book Antiqua" w:hAnsi="Book Antiqua"/>
          <w:color w:val="000000"/>
          <w:sz w:val="24"/>
          <w:szCs w:val="24"/>
          <w:shd w:val="clear" w:color="auto" w:fill="FFFFFF"/>
        </w:rPr>
        <w:instrText xml:space="preserve"> ADDIN EN.CITE </w:instrText>
      </w:r>
      <w:r w:rsidR="00650898" w:rsidRPr="00AE14F9">
        <w:rPr>
          <w:rFonts w:ascii="Book Antiqua" w:hAnsi="Book Antiqua"/>
          <w:color w:val="000000"/>
          <w:sz w:val="24"/>
          <w:szCs w:val="24"/>
          <w:shd w:val="clear" w:color="auto" w:fill="FFFFFF"/>
        </w:rPr>
        <w:fldChar w:fldCharType="begin">
          <w:fldData xml:space="preserve">PEVuZE5vdGU+PENpdGU+PEF1dGhvcj5VZW5vPC9BdXRob3I+PFllYXI+MjAwMjwvWWVhcj48UmVj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</w:fldData>
        </w:fldChar>
      </w:r>
      <w:r w:rsidR="00650898" w:rsidRPr="00AE14F9">
        <w:rPr>
          <w:rFonts w:ascii="Book Antiqua" w:hAnsi="Book Antiqua"/>
          <w:color w:val="000000"/>
          <w:sz w:val="24"/>
          <w:szCs w:val="24"/>
          <w:shd w:val="clear" w:color="auto" w:fill="FFFFFF"/>
        </w:rPr>
        <w:instrText xml:space="preserve"> ADDIN EN.CITE.DATA </w:instrText>
      </w:r>
      <w:r w:rsidR="00650898" w:rsidRPr="00AE14F9">
        <w:rPr>
          <w:rFonts w:ascii="Book Antiqua" w:hAnsi="Book Antiqua"/>
          <w:color w:val="000000"/>
          <w:sz w:val="24"/>
          <w:szCs w:val="24"/>
          <w:shd w:val="clear" w:color="auto" w:fill="FFFFFF"/>
        </w:rPr>
      </w:r>
      <w:r w:rsidR="00650898" w:rsidRPr="00AE14F9">
        <w:rPr>
          <w:rFonts w:ascii="Book Antiqua" w:hAnsi="Book Antiqua"/>
          <w:color w:val="000000"/>
          <w:sz w:val="24"/>
          <w:szCs w:val="24"/>
          <w:shd w:val="clear" w:color="auto" w:fill="FFFFFF"/>
        </w:rPr>
        <w:fldChar w:fldCharType="end"/>
      </w:r>
      <w:r w:rsidR="00F5242D" w:rsidRPr="00AE14F9">
        <w:rPr>
          <w:rFonts w:ascii="Book Antiqua" w:hAnsi="Book Antiqua"/>
          <w:color w:val="000000"/>
          <w:sz w:val="24"/>
          <w:szCs w:val="24"/>
          <w:shd w:val="clear" w:color="auto" w:fill="FFFFFF"/>
        </w:rPr>
      </w:r>
      <w:r w:rsidR="00F5242D" w:rsidRPr="00AE14F9">
        <w:rPr>
          <w:rFonts w:ascii="Book Antiqua" w:hAnsi="Book Antiqua"/>
          <w:color w:val="000000"/>
          <w:sz w:val="24"/>
          <w:szCs w:val="24"/>
          <w:shd w:val="clear" w:color="auto" w:fill="FFFFFF"/>
        </w:rPr>
        <w:fldChar w:fldCharType="separate"/>
      </w:r>
      <w:r w:rsidR="00650898" w:rsidRPr="00AE14F9">
        <w:rPr>
          <w:rFonts w:ascii="Book Antiqua" w:hAnsi="Book Antiqua"/>
          <w:color w:val="000000"/>
          <w:sz w:val="24"/>
          <w:szCs w:val="24"/>
          <w:shd w:val="clear" w:color="auto" w:fill="FFFFFF"/>
          <w:vertAlign w:val="superscript"/>
        </w:rPr>
        <w:t>[91,92]</w:t>
      </w:r>
      <w:r w:rsidR="00F5242D" w:rsidRPr="00AE14F9">
        <w:rPr>
          <w:rFonts w:ascii="Book Antiqua" w:hAnsi="Book Antiqua"/>
          <w:color w:val="000000"/>
          <w:sz w:val="24"/>
          <w:szCs w:val="24"/>
          <w:shd w:val="clear" w:color="auto" w:fill="FFFFFF"/>
        </w:rPr>
        <w:fldChar w:fldCharType="end"/>
      </w:r>
      <w:r w:rsidR="00F71768" w:rsidRPr="00AE14F9">
        <w:rPr>
          <w:rFonts w:ascii="Book Antiqua" w:hAnsi="Book Antiqua"/>
          <w:color w:val="000000"/>
          <w:sz w:val="24"/>
          <w:szCs w:val="24"/>
          <w:shd w:val="clear" w:color="auto" w:fill="FFFFFF"/>
        </w:rPr>
        <w:t xml:space="preserve">. </w:t>
      </w:r>
    </w:p>
    <w:p w14:paraId="4539FA9C" w14:textId="6A7CE5F9" w:rsidR="0016629D" w:rsidRPr="00AE14F9" w:rsidRDefault="007B077C" w:rsidP="00AE14F9">
      <w:pPr>
        <w:snapToGrid w:val="0"/>
        <w:spacing w:after="0" w:line="360" w:lineRule="auto"/>
        <w:ind w:firstLine="288"/>
        <w:jc w:val="both"/>
        <w:rPr>
          <w:rFonts w:ascii="Book Antiqua" w:hAnsi="Book Antiqua"/>
          <w:color w:val="000000"/>
          <w:sz w:val="24"/>
          <w:szCs w:val="24"/>
          <w:shd w:val="clear" w:color="auto" w:fill="FFFFFF"/>
        </w:rPr>
        <w:pPrChange w:id="156" w:author="author" w:date="2019-06-25T09:25:00Z">
          <w:pPr>
            <w:spacing w:after="0" w:line="360" w:lineRule="auto"/>
            <w:jc w:val="both"/>
          </w:pPr>
        </w:pPrChange>
      </w:pPr>
      <w:r w:rsidRPr="00AE14F9">
        <w:rPr>
          <w:rFonts w:ascii="Book Antiqua" w:hAnsi="Book Antiqua"/>
          <w:color w:val="000000"/>
          <w:sz w:val="24"/>
          <w:szCs w:val="24"/>
          <w:shd w:val="clear" w:color="auto" w:fill="FFFFFF"/>
        </w:rPr>
        <w:lastRenderedPageBreak/>
        <w:t xml:space="preserve">While </w:t>
      </w:r>
      <w:r w:rsidR="00833DBE" w:rsidRPr="00AE14F9">
        <w:rPr>
          <w:rFonts w:ascii="Book Antiqua" w:hAnsi="Book Antiqua"/>
          <w:color w:val="000000"/>
          <w:sz w:val="24"/>
          <w:szCs w:val="24"/>
          <w:shd w:val="clear" w:color="auto" w:fill="FFFFFF"/>
        </w:rPr>
        <w:t xml:space="preserve">distinct populations of CSCs initiated tumor progression, it was also essential to identify </w:t>
      </w:r>
      <w:r w:rsidR="008228FD" w:rsidRPr="00AE14F9">
        <w:rPr>
          <w:rFonts w:ascii="Book Antiqua" w:hAnsi="Book Antiqua"/>
          <w:color w:val="000000"/>
          <w:sz w:val="24"/>
          <w:szCs w:val="24"/>
          <w:shd w:val="clear" w:color="auto" w:fill="FFFFFF"/>
        </w:rPr>
        <w:t>whether the same group of cells colonized target organs at random</w:t>
      </w:r>
      <w:del w:id="157" w:author="author" w:date="2019-06-25T09:11:00Z">
        <w:r w:rsidR="008228FD" w:rsidRPr="00AE14F9" w:rsidDel="002605A8">
          <w:rPr>
            <w:rFonts w:ascii="Book Antiqua" w:hAnsi="Book Antiqua"/>
            <w:color w:val="000000"/>
            <w:sz w:val="24"/>
            <w:szCs w:val="24"/>
            <w:shd w:val="clear" w:color="auto" w:fill="FFFFFF"/>
          </w:rPr>
          <w:delText>,</w:delText>
        </w:r>
      </w:del>
      <w:r w:rsidR="008228FD" w:rsidRPr="00AE14F9">
        <w:rPr>
          <w:rFonts w:ascii="Book Antiqua" w:hAnsi="Book Antiqua"/>
          <w:color w:val="000000"/>
          <w:sz w:val="24"/>
          <w:szCs w:val="24"/>
          <w:shd w:val="clear" w:color="auto" w:fill="FFFFFF"/>
        </w:rPr>
        <w:t xml:space="preserve"> or through a tight</w:t>
      </w:r>
      <w:r w:rsidR="000A1E46" w:rsidRPr="00AE14F9">
        <w:rPr>
          <w:rFonts w:ascii="Book Antiqua" w:hAnsi="Book Antiqua"/>
          <w:color w:val="000000"/>
          <w:sz w:val="24"/>
          <w:szCs w:val="24"/>
          <w:shd w:val="clear" w:color="auto" w:fill="FFFFFF"/>
        </w:rPr>
        <w:t>-</w:t>
      </w:r>
      <w:r w:rsidR="008228FD" w:rsidRPr="00AE14F9">
        <w:rPr>
          <w:rFonts w:ascii="Book Antiqua" w:hAnsi="Book Antiqua"/>
          <w:color w:val="000000"/>
          <w:sz w:val="24"/>
          <w:szCs w:val="24"/>
          <w:shd w:val="clear" w:color="auto" w:fill="FFFFFF"/>
        </w:rPr>
        <w:t xml:space="preserve">knit molecular pathway. </w:t>
      </w:r>
      <w:r w:rsidR="00A7700E" w:rsidRPr="00AE14F9">
        <w:rPr>
          <w:rFonts w:ascii="Book Antiqua" w:hAnsi="Book Antiqua"/>
          <w:color w:val="000000"/>
          <w:sz w:val="24"/>
          <w:szCs w:val="24"/>
          <w:shd w:val="clear" w:color="auto" w:fill="FFFFFF"/>
        </w:rPr>
        <w:t xml:space="preserve">Since the colorectal CSCs commonly enter the </w:t>
      </w:r>
      <w:r w:rsidR="00623891" w:rsidRPr="00AE14F9">
        <w:rPr>
          <w:rFonts w:ascii="Book Antiqua" w:hAnsi="Book Antiqua"/>
          <w:color w:val="000000"/>
          <w:sz w:val="24"/>
          <w:szCs w:val="24"/>
          <w:shd w:val="clear" w:color="auto" w:fill="FFFFFF"/>
        </w:rPr>
        <w:t xml:space="preserve">mesenteric circulation, metastasis is more commonly observed in the liver, followed by </w:t>
      </w:r>
      <w:r w:rsidR="000A1E46" w:rsidRPr="00AE14F9">
        <w:rPr>
          <w:rFonts w:ascii="Book Antiqua" w:hAnsi="Book Antiqua"/>
          <w:color w:val="000000"/>
          <w:sz w:val="24"/>
          <w:szCs w:val="24"/>
          <w:shd w:val="clear" w:color="auto" w:fill="FFFFFF"/>
        </w:rPr>
        <w:t xml:space="preserve">the </w:t>
      </w:r>
      <w:r w:rsidR="00623891" w:rsidRPr="00AE14F9">
        <w:rPr>
          <w:rFonts w:ascii="Book Antiqua" w:hAnsi="Book Antiqua"/>
          <w:color w:val="000000"/>
          <w:sz w:val="24"/>
          <w:szCs w:val="24"/>
          <w:shd w:val="clear" w:color="auto" w:fill="FFFFFF"/>
        </w:rPr>
        <w:t>lungs</w:t>
      </w:r>
      <w:r w:rsidR="00AC346D" w:rsidRPr="00AE14F9">
        <w:rPr>
          <w:rFonts w:ascii="Book Antiqua" w:hAnsi="Book Antiqua"/>
          <w:color w:val="000000"/>
          <w:sz w:val="24"/>
          <w:szCs w:val="24"/>
          <w:shd w:val="clear" w:color="auto" w:fill="FFFFFF"/>
        </w:rPr>
        <w:fldChar w:fldCharType="begin">
          <w:fldData xml:space="preserve">PEVuZE5vdGU+PENpdGU+PEF1dGhvcj5Pc2thcnNzb248L0F1dGhvcj48WWVhcj4yMDE0PC9ZZWFy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</w:fldData>
        </w:fldChar>
      </w:r>
      <w:r w:rsidR="00650898" w:rsidRPr="00AE14F9">
        <w:rPr>
          <w:rFonts w:ascii="Book Antiqua" w:hAnsi="Book Antiqua"/>
          <w:color w:val="000000"/>
          <w:sz w:val="24"/>
          <w:szCs w:val="24"/>
          <w:shd w:val="clear" w:color="auto" w:fill="FFFFFF"/>
        </w:rPr>
        <w:instrText xml:space="preserve"> ADDIN EN.CITE </w:instrText>
      </w:r>
      <w:r w:rsidR="00650898" w:rsidRPr="00AE14F9">
        <w:rPr>
          <w:rFonts w:ascii="Book Antiqua" w:hAnsi="Book Antiqua"/>
          <w:color w:val="000000"/>
          <w:sz w:val="24"/>
          <w:szCs w:val="24"/>
          <w:shd w:val="clear" w:color="auto" w:fill="FFFFFF"/>
        </w:rPr>
        <w:fldChar w:fldCharType="begin">
          <w:fldData xml:space="preserve">PEVuZE5vdGU+PENpdGU+PEF1dGhvcj5Pc2thcnNzb248L0F1dGhvcj48WWVhcj4yMDE0PC9ZZWFy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</w:fldData>
        </w:fldChar>
      </w:r>
      <w:r w:rsidR="00650898" w:rsidRPr="00AE14F9">
        <w:rPr>
          <w:rFonts w:ascii="Book Antiqua" w:hAnsi="Book Antiqua"/>
          <w:color w:val="000000"/>
          <w:sz w:val="24"/>
          <w:szCs w:val="24"/>
          <w:shd w:val="clear" w:color="auto" w:fill="FFFFFF"/>
        </w:rPr>
        <w:instrText xml:space="preserve"> ADDIN EN.CITE.DATA </w:instrText>
      </w:r>
      <w:r w:rsidR="00650898" w:rsidRPr="00AE14F9">
        <w:rPr>
          <w:rFonts w:ascii="Book Antiqua" w:hAnsi="Book Antiqua"/>
          <w:color w:val="000000"/>
          <w:sz w:val="24"/>
          <w:szCs w:val="24"/>
          <w:shd w:val="clear" w:color="auto" w:fill="FFFFFF"/>
        </w:rPr>
      </w:r>
      <w:r w:rsidR="00650898" w:rsidRPr="00AE14F9">
        <w:rPr>
          <w:rFonts w:ascii="Book Antiqua" w:hAnsi="Book Antiqua"/>
          <w:color w:val="000000"/>
          <w:sz w:val="24"/>
          <w:szCs w:val="24"/>
          <w:shd w:val="clear" w:color="auto" w:fill="FFFFFF"/>
        </w:rPr>
        <w:fldChar w:fldCharType="end"/>
      </w:r>
      <w:r w:rsidR="00AC346D" w:rsidRPr="00AE14F9">
        <w:rPr>
          <w:rFonts w:ascii="Book Antiqua" w:hAnsi="Book Antiqua"/>
          <w:color w:val="000000"/>
          <w:sz w:val="24"/>
          <w:szCs w:val="24"/>
          <w:shd w:val="clear" w:color="auto" w:fill="FFFFFF"/>
        </w:rPr>
      </w:r>
      <w:r w:rsidR="00AC346D" w:rsidRPr="00AE14F9">
        <w:rPr>
          <w:rFonts w:ascii="Book Antiqua" w:hAnsi="Book Antiqua"/>
          <w:color w:val="000000"/>
          <w:sz w:val="24"/>
          <w:szCs w:val="24"/>
          <w:shd w:val="clear" w:color="auto" w:fill="FFFFFF"/>
        </w:rPr>
        <w:fldChar w:fldCharType="separate"/>
      </w:r>
      <w:r w:rsidR="00650898" w:rsidRPr="00AE14F9">
        <w:rPr>
          <w:rFonts w:ascii="Book Antiqua" w:hAnsi="Book Antiqua"/>
          <w:color w:val="000000"/>
          <w:sz w:val="24"/>
          <w:szCs w:val="24"/>
          <w:shd w:val="clear" w:color="auto" w:fill="FFFFFF"/>
          <w:vertAlign w:val="superscript"/>
        </w:rPr>
        <w:t>[93]</w:t>
      </w:r>
      <w:r w:rsidR="00AC346D" w:rsidRPr="00AE14F9">
        <w:rPr>
          <w:rFonts w:ascii="Book Antiqua" w:hAnsi="Book Antiqua"/>
          <w:color w:val="000000"/>
          <w:sz w:val="24"/>
          <w:szCs w:val="24"/>
          <w:shd w:val="clear" w:color="auto" w:fill="FFFFFF"/>
        </w:rPr>
        <w:fldChar w:fldCharType="end"/>
      </w:r>
      <w:r w:rsidR="00623891" w:rsidRPr="00AE14F9">
        <w:rPr>
          <w:rFonts w:ascii="Book Antiqua" w:hAnsi="Book Antiqua"/>
          <w:color w:val="000000"/>
          <w:sz w:val="24"/>
          <w:szCs w:val="24"/>
          <w:shd w:val="clear" w:color="auto" w:fill="FFFFFF"/>
        </w:rPr>
        <w:t xml:space="preserve">. </w:t>
      </w:r>
      <w:r w:rsidR="004E25CA" w:rsidRPr="00AE14F9">
        <w:rPr>
          <w:rFonts w:ascii="Book Antiqua" w:hAnsi="Book Antiqua"/>
          <w:color w:val="000000"/>
          <w:sz w:val="24"/>
          <w:szCs w:val="24"/>
          <w:shd w:val="clear" w:color="auto" w:fill="FFFFFF"/>
        </w:rPr>
        <w:t>A</w:t>
      </w:r>
      <w:r w:rsidR="00550A39" w:rsidRPr="00AE14F9">
        <w:rPr>
          <w:rFonts w:ascii="Book Antiqua" w:hAnsi="Book Antiqua"/>
          <w:color w:val="000000"/>
          <w:sz w:val="24"/>
          <w:szCs w:val="24"/>
          <w:shd w:val="clear" w:color="auto" w:fill="FFFFFF"/>
        </w:rPr>
        <w:t xml:space="preserve">n elegant study by </w:t>
      </w:r>
      <w:r w:rsidR="00E50BF9" w:rsidRPr="00AE14F9">
        <w:rPr>
          <w:rFonts w:ascii="Book Antiqua" w:hAnsi="Book Antiqua"/>
          <w:color w:val="000000"/>
          <w:sz w:val="24"/>
          <w:szCs w:val="24"/>
          <w:shd w:val="clear" w:color="auto" w:fill="FFFFFF"/>
        </w:rPr>
        <w:t>Gao and colleagues characterized CRC-specific migrating CSCs responsible for organ-specific metastasis</w:t>
      </w:r>
      <w:r w:rsidR="00A87E09" w:rsidRPr="00AE14F9">
        <w:rPr>
          <w:rFonts w:ascii="Book Antiqua" w:hAnsi="Book Antiqua"/>
          <w:color w:val="000000"/>
          <w:sz w:val="24"/>
          <w:szCs w:val="24"/>
          <w:shd w:val="clear" w:color="auto" w:fill="FFFFFF"/>
        </w:rPr>
        <w:fldChar w:fldCharType="begin">
          <w:fldData xml:space="preserve">PEVuZE5vdGU+PENpdGU+PEF1dGhvcj5HYW88L0F1dGhvcj48WWVhcj4yMDEzPC9ZZWFyPjxSZWNO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</w:fldData>
        </w:fldChar>
      </w:r>
      <w:r w:rsidR="00650898" w:rsidRPr="00AE14F9">
        <w:rPr>
          <w:rFonts w:ascii="Book Antiqua" w:hAnsi="Book Antiqua"/>
          <w:color w:val="000000"/>
          <w:sz w:val="24"/>
          <w:szCs w:val="24"/>
          <w:shd w:val="clear" w:color="auto" w:fill="FFFFFF"/>
        </w:rPr>
        <w:instrText xml:space="preserve"> ADDIN EN.CITE </w:instrText>
      </w:r>
      <w:r w:rsidR="00650898" w:rsidRPr="00AE14F9">
        <w:rPr>
          <w:rFonts w:ascii="Book Antiqua" w:hAnsi="Book Antiqua"/>
          <w:color w:val="000000"/>
          <w:sz w:val="24"/>
          <w:szCs w:val="24"/>
          <w:shd w:val="clear" w:color="auto" w:fill="FFFFFF"/>
        </w:rPr>
        <w:fldChar w:fldCharType="begin">
          <w:fldData xml:space="preserve">PEVuZE5vdGU+PENpdGU+PEF1dGhvcj5HYW88L0F1dGhvcj48WWVhcj4yMDEzPC9ZZWFyPjxSZWNO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</w:fldData>
        </w:fldChar>
      </w:r>
      <w:r w:rsidR="00650898" w:rsidRPr="00AE14F9">
        <w:rPr>
          <w:rFonts w:ascii="Book Antiqua" w:hAnsi="Book Antiqua"/>
          <w:color w:val="000000"/>
          <w:sz w:val="24"/>
          <w:szCs w:val="24"/>
          <w:shd w:val="clear" w:color="auto" w:fill="FFFFFF"/>
        </w:rPr>
        <w:instrText xml:space="preserve"> ADDIN EN.CITE.DATA </w:instrText>
      </w:r>
      <w:r w:rsidR="00650898" w:rsidRPr="00AE14F9">
        <w:rPr>
          <w:rFonts w:ascii="Book Antiqua" w:hAnsi="Book Antiqua"/>
          <w:color w:val="000000"/>
          <w:sz w:val="24"/>
          <w:szCs w:val="24"/>
          <w:shd w:val="clear" w:color="auto" w:fill="FFFFFF"/>
        </w:rPr>
      </w:r>
      <w:r w:rsidR="00650898" w:rsidRPr="00AE14F9">
        <w:rPr>
          <w:rFonts w:ascii="Book Antiqua" w:hAnsi="Book Antiqua"/>
          <w:color w:val="000000"/>
          <w:sz w:val="24"/>
          <w:szCs w:val="24"/>
          <w:shd w:val="clear" w:color="auto" w:fill="FFFFFF"/>
        </w:rPr>
        <w:fldChar w:fldCharType="end"/>
      </w:r>
      <w:r w:rsidR="00A87E09" w:rsidRPr="00AE14F9">
        <w:rPr>
          <w:rFonts w:ascii="Book Antiqua" w:hAnsi="Book Antiqua"/>
          <w:color w:val="000000"/>
          <w:sz w:val="24"/>
          <w:szCs w:val="24"/>
          <w:shd w:val="clear" w:color="auto" w:fill="FFFFFF"/>
        </w:rPr>
      </w:r>
      <w:r w:rsidR="00A87E09" w:rsidRPr="00AE14F9">
        <w:rPr>
          <w:rFonts w:ascii="Book Antiqua" w:hAnsi="Book Antiqua"/>
          <w:color w:val="000000"/>
          <w:sz w:val="24"/>
          <w:szCs w:val="24"/>
          <w:shd w:val="clear" w:color="auto" w:fill="FFFFFF"/>
        </w:rPr>
        <w:fldChar w:fldCharType="separate"/>
      </w:r>
      <w:r w:rsidR="00650898" w:rsidRPr="00AE14F9">
        <w:rPr>
          <w:rFonts w:ascii="Book Antiqua" w:hAnsi="Book Antiqua"/>
          <w:color w:val="000000"/>
          <w:sz w:val="24"/>
          <w:szCs w:val="24"/>
          <w:shd w:val="clear" w:color="auto" w:fill="FFFFFF"/>
          <w:vertAlign w:val="superscript"/>
        </w:rPr>
        <w:t>[94]</w:t>
      </w:r>
      <w:r w:rsidR="00A87E09" w:rsidRPr="00AE14F9">
        <w:rPr>
          <w:rFonts w:ascii="Book Antiqua" w:hAnsi="Book Antiqua"/>
          <w:color w:val="000000"/>
          <w:sz w:val="24"/>
          <w:szCs w:val="24"/>
          <w:shd w:val="clear" w:color="auto" w:fill="FFFFFF"/>
        </w:rPr>
        <w:fldChar w:fldCharType="end"/>
      </w:r>
      <w:r w:rsidR="00E50BF9" w:rsidRPr="00AE14F9">
        <w:rPr>
          <w:rFonts w:ascii="Book Antiqua" w:hAnsi="Book Antiqua"/>
          <w:color w:val="000000"/>
          <w:sz w:val="24"/>
          <w:szCs w:val="24"/>
          <w:shd w:val="clear" w:color="auto" w:fill="FFFFFF"/>
        </w:rPr>
        <w:t xml:space="preserve">. </w:t>
      </w:r>
      <w:r w:rsidR="00DE583F" w:rsidRPr="00AE14F9">
        <w:rPr>
          <w:rFonts w:ascii="Book Antiqua" w:hAnsi="Book Antiqua"/>
          <w:color w:val="000000"/>
          <w:sz w:val="24"/>
          <w:szCs w:val="24"/>
          <w:shd w:val="clear" w:color="auto" w:fill="FFFFFF"/>
        </w:rPr>
        <w:t xml:space="preserve">The authors identified </w:t>
      </w:r>
      <w:r w:rsidR="00C2557F" w:rsidRPr="00AE14F9">
        <w:rPr>
          <w:rFonts w:ascii="Book Antiqua" w:hAnsi="Book Antiqua"/>
          <w:color w:val="000000"/>
          <w:sz w:val="24"/>
          <w:szCs w:val="24"/>
          <w:shd w:val="clear" w:color="auto" w:fill="FFFFFF"/>
        </w:rPr>
        <w:t xml:space="preserve">a specific group of CSCs expressing CD110, the </w:t>
      </w:r>
      <w:r w:rsidR="00C96187" w:rsidRPr="00AE14F9">
        <w:rPr>
          <w:rFonts w:ascii="Book Antiqua" w:hAnsi="Book Antiqua"/>
          <w:color w:val="000000"/>
          <w:sz w:val="24"/>
          <w:szCs w:val="24"/>
          <w:shd w:val="clear" w:color="auto" w:fill="FFFFFF"/>
        </w:rPr>
        <w:t>thrombopoietin receptor</w:t>
      </w:r>
      <w:r w:rsidR="000E69FB" w:rsidRPr="00AE14F9">
        <w:rPr>
          <w:rFonts w:ascii="Book Antiqua" w:hAnsi="Book Antiqua"/>
          <w:color w:val="000000"/>
          <w:sz w:val="24"/>
          <w:szCs w:val="24"/>
          <w:shd w:val="clear" w:color="auto" w:fill="FFFFFF"/>
        </w:rPr>
        <w:t xml:space="preserve"> that</w:t>
      </w:r>
      <w:r w:rsidR="00D41020" w:rsidRPr="00AE14F9">
        <w:rPr>
          <w:rFonts w:ascii="Book Antiqua" w:hAnsi="Book Antiqua"/>
          <w:color w:val="000000"/>
          <w:sz w:val="24"/>
          <w:szCs w:val="24"/>
          <w:shd w:val="clear" w:color="auto" w:fill="FFFFFF"/>
        </w:rPr>
        <w:t xml:space="preserve"> </w:t>
      </w:r>
      <w:r w:rsidR="000E69FB" w:rsidRPr="00AE14F9">
        <w:rPr>
          <w:rFonts w:ascii="Book Antiqua" w:hAnsi="Book Antiqua"/>
          <w:color w:val="000000"/>
          <w:sz w:val="24"/>
          <w:szCs w:val="24"/>
          <w:shd w:val="clear" w:color="auto" w:fill="FFFFFF"/>
        </w:rPr>
        <w:t xml:space="preserve">caused </w:t>
      </w:r>
      <w:r w:rsidR="00C96187" w:rsidRPr="00AE14F9">
        <w:rPr>
          <w:rFonts w:ascii="Book Antiqua" w:hAnsi="Book Antiqua"/>
          <w:color w:val="000000"/>
          <w:sz w:val="24"/>
          <w:szCs w:val="24"/>
          <w:shd w:val="clear" w:color="auto" w:fill="FFFFFF"/>
        </w:rPr>
        <w:t>liver metastasis</w:t>
      </w:r>
      <w:r w:rsidR="00D41020" w:rsidRPr="00AE14F9">
        <w:rPr>
          <w:rFonts w:ascii="Book Antiqua" w:hAnsi="Book Antiqua"/>
          <w:color w:val="000000"/>
          <w:sz w:val="24"/>
          <w:szCs w:val="24"/>
          <w:shd w:val="clear" w:color="auto" w:fill="FFFFFF"/>
        </w:rPr>
        <w:t>;</w:t>
      </w:r>
      <w:r w:rsidR="00DE583F" w:rsidRPr="00AE14F9">
        <w:rPr>
          <w:rFonts w:ascii="Book Antiqua" w:hAnsi="Book Antiqua"/>
          <w:color w:val="000000"/>
          <w:sz w:val="24"/>
          <w:szCs w:val="24"/>
          <w:shd w:val="clear" w:color="auto" w:fill="FFFFFF"/>
        </w:rPr>
        <w:t xml:space="preserve"> </w:t>
      </w:r>
      <w:r w:rsidR="00D41020" w:rsidRPr="00AE14F9">
        <w:rPr>
          <w:rFonts w:ascii="Book Antiqua" w:hAnsi="Book Antiqua"/>
          <w:color w:val="000000"/>
          <w:sz w:val="24"/>
          <w:szCs w:val="24"/>
          <w:shd w:val="clear" w:color="auto" w:fill="FFFFFF"/>
        </w:rPr>
        <w:t>considering that</w:t>
      </w:r>
      <w:r w:rsidR="00DE583F" w:rsidRPr="00AE14F9">
        <w:rPr>
          <w:rFonts w:ascii="Book Antiqua" w:hAnsi="Book Antiqua"/>
          <w:color w:val="000000"/>
          <w:sz w:val="24"/>
          <w:szCs w:val="24"/>
          <w:shd w:val="clear" w:color="auto" w:fill="FFFFFF"/>
        </w:rPr>
        <w:t xml:space="preserve"> liver is the primary site for thrombopoietin production</w:t>
      </w:r>
      <w:r w:rsidR="00D41020" w:rsidRPr="00AE14F9">
        <w:rPr>
          <w:rFonts w:ascii="Book Antiqua" w:hAnsi="Book Antiqua"/>
          <w:color w:val="000000"/>
          <w:sz w:val="24"/>
          <w:szCs w:val="24"/>
          <w:shd w:val="clear" w:color="auto" w:fill="FFFFFF"/>
        </w:rPr>
        <w:t xml:space="preserve"> and hence serve</w:t>
      </w:r>
      <w:r w:rsidR="000E69FB" w:rsidRPr="00AE14F9">
        <w:rPr>
          <w:rFonts w:ascii="Book Antiqua" w:hAnsi="Book Antiqua"/>
          <w:color w:val="000000"/>
          <w:sz w:val="24"/>
          <w:szCs w:val="24"/>
          <w:shd w:val="clear" w:color="auto" w:fill="FFFFFF"/>
        </w:rPr>
        <w:t>s</w:t>
      </w:r>
      <w:r w:rsidR="00D41020" w:rsidRPr="00AE14F9">
        <w:rPr>
          <w:rFonts w:ascii="Book Antiqua" w:hAnsi="Book Antiqua"/>
          <w:color w:val="000000"/>
          <w:sz w:val="24"/>
          <w:szCs w:val="24"/>
          <w:shd w:val="clear" w:color="auto" w:fill="FFFFFF"/>
        </w:rPr>
        <w:t xml:space="preserve"> as a chemotactic signal for the CD110</w:t>
      </w:r>
      <w:r w:rsidR="00D41020" w:rsidRPr="00AE14F9">
        <w:rPr>
          <w:rFonts w:ascii="Book Antiqua" w:hAnsi="Book Antiqua"/>
          <w:color w:val="000000"/>
          <w:sz w:val="24"/>
          <w:szCs w:val="24"/>
          <w:shd w:val="clear" w:color="auto" w:fill="FFFFFF"/>
          <w:vertAlign w:val="superscript"/>
        </w:rPr>
        <w:t>+</w:t>
      </w:r>
      <w:r w:rsidR="00D41020" w:rsidRPr="00AE14F9">
        <w:rPr>
          <w:rFonts w:ascii="Book Antiqua" w:hAnsi="Book Antiqua"/>
          <w:color w:val="000000"/>
          <w:sz w:val="24"/>
          <w:szCs w:val="24"/>
          <w:shd w:val="clear" w:color="auto" w:fill="FFFFFF"/>
        </w:rPr>
        <w:t xml:space="preserve"> CSCs. </w:t>
      </w:r>
      <w:r w:rsidR="009C1A03" w:rsidRPr="00AE14F9">
        <w:rPr>
          <w:rFonts w:ascii="Book Antiqua" w:hAnsi="Book Antiqua"/>
          <w:color w:val="000000"/>
          <w:sz w:val="24"/>
          <w:szCs w:val="24"/>
          <w:shd w:val="clear" w:color="auto" w:fill="FFFFFF"/>
        </w:rPr>
        <w:t xml:space="preserve">Furthermore, </w:t>
      </w:r>
      <w:r w:rsidR="00945C70" w:rsidRPr="00AE14F9">
        <w:rPr>
          <w:rFonts w:ascii="Book Antiqua" w:hAnsi="Book Antiqua"/>
          <w:color w:val="000000"/>
          <w:sz w:val="24"/>
          <w:szCs w:val="24"/>
          <w:shd w:val="clear" w:color="auto" w:fill="FFFFFF"/>
        </w:rPr>
        <w:t>CSCs expressing CUB-domain-containing protein 1</w:t>
      </w:r>
      <w:r w:rsidR="00ED18B3" w:rsidRPr="00AE14F9">
        <w:rPr>
          <w:rFonts w:ascii="Book Antiqua" w:hAnsi="Book Antiqua"/>
          <w:color w:val="000000"/>
          <w:sz w:val="24"/>
          <w:szCs w:val="24"/>
          <w:shd w:val="clear" w:color="auto" w:fill="FFFFFF"/>
        </w:rPr>
        <w:t xml:space="preserve"> </w:t>
      </w:r>
      <w:r w:rsidR="00A87E09" w:rsidRPr="00AE14F9">
        <w:rPr>
          <w:rFonts w:ascii="Book Antiqua" w:hAnsi="Book Antiqua"/>
          <w:color w:val="000000"/>
          <w:sz w:val="24"/>
          <w:szCs w:val="24"/>
          <w:shd w:val="clear" w:color="auto" w:fill="FFFFFF"/>
        </w:rPr>
        <w:t>could alone colonize the lungs</w:t>
      </w:r>
      <w:r w:rsidR="00284483" w:rsidRPr="00AE14F9">
        <w:rPr>
          <w:rFonts w:ascii="Book Antiqua" w:hAnsi="Book Antiqua"/>
          <w:color w:val="000000"/>
          <w:sz w:val="24"/>
          <w:szCs w:val="24"/>
          <w:shd w:val="clear" w:color="auto" w:fill="FFFFFF"/>
        </w:rPr>
        <w:t xml:space="preserve"> by </w:t>
      </w:r>
      <w:r w:rsidR="00BE7F0C" w:rsidRPr="00AE14F9">
        <w:rPr>
          <w:rFonts w:ascii="Book Antiqua" w:hAnsi="Book Antiqua"/>
          <w:color w:val="000000"/>
          <w:sz w:val="24"/>
          <w:szCs w:val="24"/>
          <w:shd w:val="clear" w:color="auto" w:fill="FFFFFF"/>
        </w:rPr>
        <w:t>homing to the lung endothelial cells</w:t>
      </w:r>
      <w:r w:rsidR="00D37C7B" w:rsidRPr="00AE14F9">
        <w:rPr>
          <w:rFonts w:ascii="Book Antiqua" w:hAnsi="Book Antiqua"/>
          <w:color w:val="000000"/>
          <w:sz w:val="24"/>
          <w:szCs w:val="24"/>
          <w:shd w:val="clear" w:color="auto" w:fill="FFFFFF"/>
        </w:rPr>
        <w:fldChar w:fldCharType="begin">
          <w:fldData xml:space="preserve">PEVuZE5vdGU+PENpdGU+PEF1dGhvcj5HYW88L0F1dGhvcj48WWVhcj4yMDEzPC9ZZWFyPjxSZWNO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</w:fldData>
        </w:fldChar>
      </w:r>
      <w:r w:rsidR="00650898" w:rsidRPr="00AE14F9">
        <w:rPr>
          <w:rFonts w:ascii="Book Antiqua" w:hAnsi="Book Antiqua"/>
          <w:color w:val="000000"/>
          <w:sz w:val="24"/>
          <w:szCs w:val="24"/>
          <w:shd w:val="clear" w:color="auto" w:fill="FFFFFF"/>
        </w:rPr>
        <w:instrText xml:space="preserve"> ADDIN EN.CITE </w:instrText>
      </w:r>
      <w:r w:rsidR="00650898" w:rsidRPr="00AE14F9">
        <w:rPr>
          <w:rFonts w:ascii="Book Antiqua" w:hAnsi="Book Antiqua"/>
          <w:color w:val="000000"/>
          <w:sz w:val="24"/>
          <w:szCs w:val="24"/>
          <w:shd w:val="clear" w:color="auto" w:fill="FFFFFF"/>
        </w:rPr>
        <w:fldChar w:fldCharType="begin">
          <w:fldData xml:space="preserve">PEVuZE5vdGU+PENpdGU+PEF1dGhvcj5HYW88L0F1dGhvcj48WWVhcj4yMDEzPC9ZZWFyPjxSZWNO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</w:fldData>
        </w:fldChar>
      </w:r>
      <w:r w:rsidR="00650898" w:rsidRPr="00AE14F9">
        <w:rPr>
          <w:rFonts w:ascii="Book Antiqua" w:hAnsi="Book Antiqua"/>
          <w:color w:val="000000"/>
          <w:sz w:val="24"/>
          <w:szCs w:val="24"/>
          <w:shd w:val="clear" w:color="auto" w:fill="FFFFFF"/>
        </w:rPr>
        <w:instrText xml:space="preserve"> ADDIN EN.CITE.DATA </w:instrText>
      </w:r>
      <w:r w:rsidR="00650898" w:rsidRPr="00AE14F9">
        <w:rPr>
          <w:rFonts w:ascii="Book Antiqua" w:hAnsi="Book Antiqua"/>
          <w:color w:val="000000"/>
          <w:sz w:val="24"/>
          <w:szCs w:val="24"/>
          <w:shd w:val="clear" w:color="auto" w:fill="FFFFFF"/>
        </w:rPr>
      </w:r>
      <w:r w:rsidR="00650898" w:rsidRPr="00AE14F9">
        <w:rPr>
          <w:rFonts w:ascii="Book Antiqua" w:hAnsi="Book Antiqua"/>
          <w:color w:val="000000"/>
          <w:sz w:val="24"/>
          <w:szCs w:val="24"/>
          <w:shd w:val="clear" w:color="auto" w:fill="FFFFFF"/>
        </w:rPr>
        <w:fldChar w:fldCharType="end"/>
      </w:r>
      <w:r w:rsidR="00D37C7B" w:rsidRPr="00AE14F9">
        <w:rPr>
          <w:rFonts w:ascii="Book Antiqua" w:hAnsi="Book Antiqua"/>
          <w:color w:val="000000"/>
          <w:sz w:val="24"/>
          <w:szCs w:val="24"/>
          <w:shd w:val="clear" w:color="auto" w:fill="FFFFFF"/>
        </w:rPr>
      </w:r>
      <w:r w:rsidR="00D37C7B" w:rsidRPr="00AE14F9">
        <w:rPr>
          <w:rFonts w:ascii="Book Antiqua" w:hAnsi="Book Antiqua"/>
          <w:color w:val="000000"/>
          <w:sz w:val="24"/>
          <w:szCs w:val="24"/>
          <w:shd w:val="clear" w:color="auto" w:fill="FFFFFF"/>
        </w:rPr>
        <w:fldChar w:fldCharType="separate"/>
      </w:r>
      <w:r w:rsidR="00650898" w:rsidRPr="00AE14F9">
        <w:rPr>
          <w:rFonts w:ascii="Book Antiqua" w:hAnsi="Book Antiqua"/>
          <w:color w:val="000000"/>
          <w:sz w:val="24"/>
          <w:szCs w:val="24"/>
          <w:shd w:val="clear" w:color="auto" w:fill="FFFFFF"/>
          <w:vertAlign w:val="superscript"/>
        </w:rPr>
        <w:t>[94]</w:t>
      </w:r>
      <w:r w:rsidR="00D37C7B" w:rsidRPr="00AE14F9">
        <w:rPr>
          <w:rFonts w:ascii="Book Antiqua" w:hAnsi="Book Antiqua"/>
          <w:color w:val="000000"/>
          <w:sz w:val="24"/>
          <w:szCs w:val="24"/>
          <w:shd w:val="clear" w:color="auto" w:fill="FFFFFF"/>
        </w:rPr>
        <w:fldChar w:fldCharType="end"/>
      </w:r>
      <w:r w:rsidR="00A87E09" w:rsidRPr="00AE14F9">
        <w:rPr>
          <w:rFonts w:ascii="Book Antiqua" w:hAnsi="Book Antiqua"/>
          <w:color w:val="000000"/>
          <w:sz w:val="24"/>
          <w:szCs w:val="24"/>
          <w:shd w:val="clear" w:color="auto" w:fill="FFFFFF"/>
        </w:rPr>
        <w:t xml:space="preserve">. </w:t>
      </w:r>
      <w:r w:rsidR="006A64DE" w:rsidRPr="00AE14F9">
        <w:rPr>
          <w:rFonts w:ascii="Book Antiqua" w:hAnsi="Book Antiqua"/>
          <w:color w:val="000000"/>
          <w:sz w:val="24"/>
          <w:szCs w:val="24"/>
          <w:shd w:val="clear" w:color="auto" w:fill="FFFFFF"/>
        </w:rPr>
        <w:t>Thus,</w:t>
      </w:r>
      <w:r w:rsidR="00D37C7B" w:rsidRPr="00AE14F9">
        <w:rPr>
          <w:rFonts w:ascii="Book Antiqua" w:hAnsi="Book Antiqua"/>
          <w:color w:val="000000"/>
          <w:sz w:val="24"/>
          <w:szCs w:val="24"/>
          <w:shd w:val="clear" w:color="auto" w:fill="FFFFFF"/>
        </w:rPr>
        <w:t xml:space="preserve"> metastatic colonization not just depends on the </w:t>
      </w:r>
      <w:r w:rsidR="0056727F" w:rsidRPr="00AE14F9">
        <w:rPr>
          <w:rFonts w:ascii="Book Antiqua" w:hAnsi="Book Antiqua"/>
          <w:color w:val="000000"/>
          <w:sz w:val="24"/>
          <w:szCs w:val="24"/>
          <w:shd w:val="clear" w:color="auto" w:fill="FFFFFF"/>
        </w:rPr>
        <w:t xml:space="preserve">existence of specific markers on the initiator </w:t>
      </w:r>
      <w:r w:rsidR="00555140" w:rsidRPr="00AE14F9">
        <w:rPr>
          <w:rFonts w:ascii="Book Antiqua" w:hAnsi="Book Antiqua"/>
          <w:color w:val="000000"/>
          <w:sz w:val="24"/>
          <w:szCs w:val="24"/>
          <w:shd w:val="clear" w:color="auto" w:fill="FFFFFF"/>
        </w:rPr>
        <w:t>cells but</w:t>
      </w:r>
      <w:r w:rsidR="0056727F" w:rsidRPr="00AE14F9">
        <w:rPr>
          <w:rFonts w:ascii="Book Antiqua" w:hAnsi="Book Antiqua"/>
          <w:color w:val="000000"/>
          <w:sz w:val="24"/>
          <w:szCs w:val="24"/>
          <w:shd w:val="clear" w:color="auto" w:fill="FFFFFF"/>
        </w:rPr>
        <w:t xml:space="preserve"> requires a specific complement of the target biological organ with </w:t>
      </w:r>
      <w:bookmarkStart w:id="158" w:name="OLE_LINK4"/>
      <w:bookmarkStart w:id="159" w:name="OLE_LINK5"/>
      <w:r w:rsidR="0056727F" w:rsidRPr="00AE14F9">
        <w:rPr>
          <w:rFonts w:ascii="Book Antiqua" w:hAnsi="Book Antiqua"/>
          <w:color w:val="000000"/>
          <w:sz w:val="24"/>
          <w:szCs w:val="24"/>
          <w:shd w:val="clear" w:color="auto" w:fill="FFFFFF"/>
        </w:rPr>
        <w:t>prometastatic</w:t>
      </w:r>
      <w:bookmarkEnd w:id="158"/>
      <w:bookmarkEnd w:id="159"/>
      <w:r w:rsidR="0056727F" w:rsidRPr="00AE14F9">
        <w:rPr>
          <w:rFonts w:ascii="Book Antiqua" w:hAnsi="Book Antiqua"/>
          <w:color w:val="000000"/>
          <w:sz w:val="24"/>
          <w:szCs w:val="24"/>
          <w:shd w:val="clear" w:color="auto" w:fill="FFFFFF"/>
        </w:rPr>
        <w:t xml:space="preserve"> functions.</w:t>
      </w:r>
      <w:r w:rsidR="00D177E9" w:rsidRPr="00AE14F9">
        <w:rPr>
          <w:rFonts w:ascii="Book Antiqua" w:hAnsi="Book Antiqua"/>
          <w:color w:val="000000"/>
          <w:sz w:val="24"/>
          <w:szCs w:val="24"/>
          <w:shd w:val="clear" w:color="auto" w:fill="FFFFFF"/>
        </w:rPr>
        <w:t xml:space="preserve"> </w:t>
      </w:r>
      <w:bookmarkEnd w:id="44"/>
    </w:p>
    <w:p w14:paraId="164E1A7A" w14:textId="77777777" w:rsidR="00865611" w:rsidRPr="00AE14F9" w:rsidRDefault="005E0373" w:rsidP="00AE14F9">
      <w:pPr>
        <w:snapToGrid w:val="0"/>
        <w:spacing w:after="0" w:line="360" w:lineRule="auto"/>
        <w:ind w:firstLine="288"/>
        <w:jc w:val="both"/>
        <w:rPr>
          <w:ins w:id="160" w:author="author" w:date="2019-06-25T09:31:00Z"/>
          <w:rFonts w:ascii="Book Antiqua" w:hAnsi="Book Antiqua"/>
          <w:color w:val="000000"/>
          <w:sz w:val="24"/>
          <w:szCs w:val="24"/>
          <w:shd w:val="clear" w:color="auto" w:fill="FFFFFF"/>
        </w:rPr>
        <w:pPrChange w:id="161" w:author="author" w:date="2019-06-25T09:25:00Z">
          <w:pPr>
            <w:spacing w:after="0" w:line="360" w:lineRule="auto"/>
            <w:jc w:val="both"/>
          </w:pPr>
        </w:pPrChange>
      </w:pPr>
      <w:r w:rsidRPr="00AE14F9">
        <w:rPr>
          <w:rFonts w:ascii="Book Antiqua" w:hAnsi="Book Antiqua"/>
          <w:color w:val="000000"/>
          <w:sz w:val="24"/>
          <w:szCs w:val="24"/>
          <w:shd w:val="clear" w:color="auto" w:fill="FFFFFF"/>
        </w:rPr>
        <w:t xml:space="preserve">Although </w:t>
      </w:r>
      <w:r w:rsidR="004D56A5" w:rsidRPr="00AE14F9">
        <w:rPr>
          <w:rFonts w:ascii="Book Antiqua" w:hAnsi="Book Antiqua"/>
          <w:color w:val="000000"/>
          <w:sz w:val="24"/>
          <w:szCs w:val="24"/>
          <w:shd w:val="clear" w:color="auto" w:fill="FFFFFF"/>
        </w:rPr>
        <w:t xml:space="preserve">CSCs were hypothesized as the primary </w:t>
      </w:r>
      <w:r w:rsidR="00543757" w:rsidRPr="00AE14F9">
        <w:rPr>
          <w:rFonts w:ascii="Book Antiqua" w:hAnsi="Book Antiqua"/>
          <w:color w:val="000000"/>
          <w:sz w:val="24"/>
          <w:szCs w:val="24"/>
          <w:shd w:val="clear" w:color="auto" w:fill="FFFFFF"/>
        </w:rPr>
        <w:t>force for CRC progression and metastasis, it was</w:t>
      </w:r>
      <w:r w:rsidR="006D097C" w:rsidRPr="00AE14F9">
        <w:rPr>
          <w:rFonts w:ascii="Book Antiqua" w:hAnsi="Book Antiqua"/>
          <w:color w:val="000000"/>
          <w:sz w:val="24"/>
          <w:szCs w:val="24"/>
          <w:shd w:val="clear" w:color="auto" w:fill="FFFFFF"/>
        </w:rPr>
        <w:t xml:space="preserve"> not</w:t>
      </w:r>
      <w:r w:rsidR="00543757" w:rsidRPr="00AE14F9">
        <w:rPr>
          <w:rFonts w:ascii="Book Antiqua" w:hAnsi="Book Antiqua"/>
          <w:color w:val="000000"/>
          <w:sz w:val="24"/>
          <w:szCs w:val="24"/>
          <w:shd w:val="clear" w:color="auto" w:fill="FFFFFF"/>
        </w:rPr>
        <w:t xml:space="preserve"> clear </w:t>
      </w:r>
      <w:r w:rsidR="00B4591E" w:rsidRPr="00AE14F9">
        <w:rPr>
          <w:rFonts w:ascii="Book Antiqua" w:hAnsi="Book Antiqua"/>
          <w:color w:val="000000"/>
          <w:sz w:val="24"/>
          <w:szCs w:val="24"/>
          <w:shd w:val="clear" w:color="auto" w:fill="FFFFFF"/>
        </w:rPr>
        <w:t>how this trait was orchestrated</w:t>
      </w:r>
      <w:r w:rsidR="00653275" w:rsidRPr="00AE14F9">
        <w:rPr>
          <w:rFonts w:ascii="Book Antiqua" w:hAnsi="Book Antiqua"/>
          <w:color w:val="000000"/>
          <w:sz w:val="24"/>
          <w:szCs w:val="24"/>
          <w:shd w:val="clear" w:color="auto" w:fill="FFFFFF"/>
        </w:rPr>
        <w:t xml:space="preserve">. </w:t>
      </w:r>
      <w:r w:rsidR="008A03EF" w:rsidRPr="00AE14F9">
        <w:rPr>
          <w:rFonts w:ascii="Book Antiqua" w:hAnsi="Book Antiqua"/>
          <w:color w:val="000000"/>
          <w:sz w:val="24"/>
          <w:szCs w:val="24"/>
          <w:shd w:val="clear" w:color="auto" w:fill="FFFFFF"/>
        </w:rPr>
        <w:t>What are</w:t>
      </w:r>
      <w:r w:rsidR="00B4591E" w:rsidRPr="00AE14F9">
        <w:rPr>
          <w:rFonts w:ascii="Book Antiqua" w:hAnsi="Book Antiqua"/>
          <w:color w:val="000000"/>
          <w:sz w:val="24"/>
          <w:szCs w:val="24"/>
          <w:shd w:val="clear" w:color="auto" w:fill="FFFFFF"/>
        </w:rPr>
        <w:t xml:space="preserve"> </w:t>
      </w:r>
      <w:r w:rsidR="0003065D" w:rsidRPr="00AE14F9">
        <w:rPr>
          <w:rFonts w:ascii="Book Antiqua" w:hAnsi="Book Antiqua"/>
          <w:color w:val="000000"/>
          <w:sz w:val="24"/>
          <w:szCs w:val="24"/>
          <w:shd w:val="clear" w:color="auto" w:fill="FFFFFF"/>
        </w:rPr>
        <w:t>the</w:t>
      </w:r>
      <w:r w:rsidR="00F95707" w:rsidRPr="00AE14F9">
        <w:rPr>
          <w:rFonts w:ascii="Book Antiqua" w:hAnsi="Book Antiqua"/>
          <w:color w:val="000000"/>
          <w:sz w:val="24"/>
          <w:szCs w:val="24"/>
          <w:shd w:val="clear" w:color="auto" w:fill="FFFFFF"/>
        </w:rPr>
        <w:t xml:space="preserve"> genetic or epigenetic or environmental</w:t>
      </w:r>
      <w:r w:rsidR="0003065D" w:rsidRPr="00AE14F9">
        <w:rPr>
          <w:rFonts w:ascii="Book Antiqua" w:hAnsi="Book Antiqua"/>
          <w:color w:val="000000"/>
          <w:sz w:val="24"/>
          <w:szCs w:val="24"/>
          <w:shd w:val="clear" w:color="auto" w:fill="FFFFFF"/>
        </w:rPr>
        <w:t xml:space="preserve"> mechanisms </w:t>
      </w:r>
      <w:r w:rsidR="00F95707" w:rsidRPr="00AE14F9">
        <w:rPr>
          <w:rFonts w:ascii="Book Antiqua" w:hAnsi="Book Antiqua"/>
          <w:color w:val="000000"/>
          <w:sz w:val="24"/>
          <w:szCs w:val="24"/>
          <w:shd w:val="clear" w:color="auto" w:fill="FFFFFF"/>
        </w:rPr>
        <w:t xml:space="preserve">forcing the conversion of CSCs </w:t>
      </w:r>
      <w:r w:rsidR="00653275" w:rsidRPr="00AE14F9">
        <w:rPr>
          <w:rFonts w:ascii="Book Antiqua" w:hAnsi="Book Antiqua"/>
          <w:color w:val="000000"/>
          <w:sz w:val="24"/>
          <w:szCs w:val="24"/>
          <w:shd w:val="clear" w:color="auto" w:fill="FFFFFF"/>
        </w:rPr>
        <w:t>from</w:t>
      </w:r>
      <w:r w:rsidR="00F95707" w:rsidRPr="00AE14F9">
        <w:rPr>
          <w:rFonts w:ascii="Book Antiqua" w:hAnsi="Book Antiqua"/>
          <w:color w:val="000000"/>
          <w:sz w:val="24"/>
          <w:szCs w:val="24"/>
          <w:shd w:val="clear" w:color="auto" w:fill="FFFFFF"/>
        </w:rPr>
        <w:t xml:space="preserve"> tumor </w:t>
      </w:r>
      <w:r w:rsidR="00382931" w:rsidRPr="00AE14F9">
        <w:rPr>
          <w:rFonts w:ascii="Book Antiqua" w:hAnsi="Book Antiqua"/>
          <w:color w:val="000000"/>
          <w:sz w:val="24"/>
          <w:szCs w:val="24"/>
          <w:shd w:val="clear" w:color="auto" w:fill="FFFFFF"/>
        </w:rPr>
        <w:t>instigators</w:t>
      </w:r>
      <w:r w:rsidR="00F95707" w:rsidRPr="00AE14F9">
        <w:rPr>
          <w:rFonts w:ascii="Book Antiqua" w:hAnsi="Book Antiqua"/>
          <w:color w:val="000000"/>
          <w:sz w:val="24"/>
          <w:szCs w:val="24"/>
          <w:shd w:val="clear" w:color="auto" w:fill="FFFFFF"/>
        </w:rPr>
        <w:t xml:space="preserve"> to </w:t>
      </w:r>
      <w:r w:rsidR="0095788F" w:rsidRPr="00AE14F9">
        <w:rPr>
          <w:rFonts w:ascii="Book Antiqua" w:hAnsi="Book Antiqua"/>
          <w:color w:val="000000"/>
          <w:sz w:val="24"/>
          <w:szCs w:val="24"/>
          <w:shd w:val="clear" w:color="auto" w:fill="FFFFFF"/>
        </w:rPr>
        <w:t>propagators?</w:t>
      </w:r>
      <w:r w:rsidR="0003065D" w:rsidRPr="00AE14F9">
        <w:rPr>
          <w:rFonts w:ascii="Book Antiqua" w:hAnsi="Book Antiqua"/>
          <w:color w:val="000000"/>
          <w:sz w:val="24"/>
          <w:szCs w:val="24"/>
          <w:shd w:val="clear" w:color="auto" w:fill="FFFFFF"/>
        </w:rPr>
        <w:t xml:space="preserve"> </w:t>
      </w:r>
      <w:r w:rsidR="00464D08" w:rsidRPr="00AE14F9">
        <w:rPr>
          <w:rFonts w:ascii="Book Antiqua" w:hAnsi="Book Antiqua"/>
          <w:color w:val="000000"/>
          <w:sz w:val="24"/>
          <w:szCs w:val="24"/>
          <w:shd w:val="clear" w:color="auto" w:fill="FFFFFF"/>
        </w:rPr>
        <w:t>A</w:t>
      </w:r>
      <w:r w:rsidR="003F5E25" w:rsidRPr="00AE14F9">
        <w:rPr>
          <w:rFonts w:ascii="Book Antiqua" w:hAnsi="Book Antiqua"/>
          <w:color w:val="000000"/>
          <w:sz w:val="24"/>
          <w:szCs w:val="24"/>
          <w:shd w:val="clear" w:color="auto" w:fill="FFFFFF"/>
        </w:rPr>
        <w:t xml:space="preserve"> crucial step t</w:t>
      </w:r>
      <w:r w:rsidR="0024000F" w:rsidRPr="00AE14F9">
        <w:rPr>
          <w:rFonts w:ascii="Book Antiqua" w:hAnsi="Book Antiqua"/>
          <w:color w:val="000000"/>
          <w:sz w:val="24"/>
          <w:szCs w:val="24"/>
          <w:shd w:val="clear" w:color="auto" w:fill="FFFFFF"/>
        </w:rPr>
        <w:t>owards malignancy is the induction of the EMT pathway</w:t>
      </w:r>
      <w:r w:rsidR="00440F0E" w:rsidRPr="00AE14F9">
        <w:rPr>
          <w:rFonts w:ascii="Book Antiqua" w:hAnsi="Book Antiqua"/>
          <w:color w:val="000000"/>
          <w:sz w:val="24"/>
          <w:szCs w:val="24"/>
          <w:shd w:val="clear" w:color="auto" w:fill="FFFFFF"/>
        </w:rPr>
        <w:t>–</w:t>
      </w:r>
      <w:r w:rsidR="00D20B7A" w:rsidRPr="00AE14F9">
        <w:rPr>
          <w:rFonts w:ascii="Book Antiqua" w:hAnsi="Book Antiqua"/>
          <w:color w:val="000000"/>
          <w:sz w:val="24"/>
          <w:szCs w:val="24"/>
          <w:shd w:val="clear" w:color="auto" w:fill="FFFFFF"/>
        </w:rPr>
        <w:t>A</w:t>
      </w:r>
      <w:r w:rsidR="00440F0E" w:rsidRPr="00AE14F9">
        <w:rPr>
          <w:rFonts w:ascii="Book Antiqua" w:hAnsi="Book Antiqua"/>
          <w:color w:val="000000"/>
          <w:sz w:val="24"/>
          <w:szCs w:val="24"/>
          <w:shd w:val="clear" w:color="auto" w:fill="FFFFFF"/>
        </w:rPr>
        <w:t xml:space="preserve"> fundamental process of embryonic development</w:t>
      </w:r>
      <w:del w:id="162" w:author="author" w:date="2019-06-25T09:27:00Z">
        <w:r w:rsidR="00895293" w:rsidRPr="00AE14F9" w:rsidDel="00865611">
          <w:rPr>
            <w:rFonts w:ascii="Book Antiqua" w:hAnsi="Book Antiqua"/>
            <w:color w:val="000000"/>
            <w:sz w:val="24"/>
            <w:szCs w:val="24"/>
            <w:shd w:val="clear" w:color="auto" w:fill="FFFFFF"/>
          </w:rPr>
          <w:delText>,</w:delText>
        </w:r>
      </w:del>
      <w:r w:rsidR="00895293" w:rsidRPr="00AE14F9">
        <w:rPr>
          <w:rFonts w:ascii="Book Antiqua" w:hAnsi="Book Antiqua"/>
          <w:color w:val="000000"/>
          <w:sz w:val="24"/>
          <w:szCs w:val="24"/>
          <w:shd w:val="clear" w:color="auto" w:fill="FFFFFF"/>
        </w:rPr>
        <w:t xml:space="preserve"> as well as cancer metastasis,</w:t>
      </w:r>
      <w:r w:rsidR="00440F0E" w:rsidRPr="00AE14F9">
        <w:rPr>
          <w:rFonts w:ascii="Book Antiqua" w:hAnsi="Book Antiqua"/>
          <w:color w:val="000000"/>
          <w:sz w:val="24"/>
          <w:szCs w:val="24"/>
          <w:shd w:val="clear" w:color="auto" w:fill="FFFFFF"/>
        </w:rPr>
        <w:t xml:space="preserve"> characterized by the loss of </w:t>
      </w:r>
      <w:r w:rsidR="00AB675C" w:rsidRPr="00AE14F9">
        <w:rPr>
          <w:rFonts w:ascii="Book Antiqua" w:hAnsi="Book Antiqua"/>
          <w:color w:val="000000"/>
          <w:sz w:val="24"/>
          <w:szCs w:val="24"/>
          <w:shd w:val="clear" w:color="auto" w:fill="FFFFFF"/>
        </w:rPr>
        <w:t xml:space="preserve">the epithelial morphology </w:t>
      </w:r>
      <w:r w:rsidR="00820ED3" w:rsidRPr="00AE14F9">
        <w:rPr>
          <w:rFonts w:ascii="Book Antiqua" w:hAnsi="Book Antiqua"/>
          <w:color w:val="000000"/>
          <w:sz w:val="24"/>
          <w:szCs w:val="24"/>
          <w:shd w:val="clear" w:color="auto" w:fill="FFFFFF"/>
        </w:rPr>
        <w:t xml:space="preserve">and the accompanying markers </w:t>
      </w:r>
      <w:r w:rsidR="00C52B4C" w:rsidRPr="00AE14F9">
        <w:rPr>
          <w:rFonts w:ascii="Book Antiqua" w:hAnsi="Book Antiqua"/>
          <w:color w:val="000000"/>
          <w:sz w:val="24"/>
          <w:szCs w:val="24"/>
          <w:shd w:val="clear" w:color="auto" w:fill="FFFFFF"/>
        </w:rPr>
        <w:t>simultaneously</w:t>
      </w:r>
      <w:r w:rsidR="00820ED3" w:rsidRPr="00AE14F9">
        <w:rPr>
          <w:rFonts w:ascii="Book Antiqua" w:hAnsi="Book Antiqua"/>
          <w:color w:val="000000"/>
          <w:sz w:val="24"/>
          <w:szCs w:val="24"/>
          <w:shd w:val="clear" w:color="auto" w:fill="FFFFFF"/>
        </w:rPr>
        <w:t xml:space="preserve"> acquiring the mesenchymal phenotype.</w:t>
      </w:r>
      <w:r w:rsidR="001D619F" w:rsidRPr="00AE14F9">
        <w:rPr>
          <w:rFonts w:ascii="Book Antiqua" w:hAnsi="Book Antiqua"/>
          <w:color w:val="000000"/>
          <w:sz w:val="24"/>
          <w:szCs w:val="24"/>
          <w:shd w:val="clear" w:color="auto" w:fill="FFFFFF"/>
        </w:rPr>
        <w:t xml:space="preserve"> </w:t>
      </w:r>
      <w:r w:rsidR="00CF002E" w:rsidRPr="00AE14F9">
        <w:rPr>
          <w:rFonts w:ascii="Book Antiqua" w:hAnsi="Book Antiqua"/>
          <w:color w:val="000000"/>
          <w:sz w:val="24"/>
          <w:szCs w:val="24"/>
          <w:shd w:val="clear" w:color="auto" w:fill="FFFFFF"/>
        </w:rPr>
        <w:t xml:space="preserve">The process is primarily driven by </w:t>
      </w:r>
      <w:r w:rsidR="006762E7" w:rsidRPr="00AE14F9">
        <w:rPr>
          <w:rFonts w:ascii="Book Antiqua" w:hAnsi="Book Antiqua"/>
          <w:color w:val="000000"/>
          <w:sz w:val="24"/>
          <w:szCs w:val="24"/>
          <w:shd w:val="clear" w:color="auto" w:fill="FFFFFF"/>
        </w:rPr>
        <w:t xml:space="preserve">the activation of </w:t>
      </w:r>
      <w:r w:rsidR="00CF002E" w:rsidRPr="00AE14F9">
        <w:rPr>
          <w:rFonts w:ascii="Book Antiqua" w:hAnsi="Book Antiqua"/>
          <w:color w:val="000000"/>
          <w:sz w:val="24"/>
          <w:szCs w:val="24"/>
          <w:shd w:val="clear" w:color="auto" w:fill="FFFFFF"/>
        </w:rPr>
        <w:t>a cohort of transcription factors</w:t>
      </w:r>
      <w:ins w:id="163" w:author="author" w:date="2019-06-25T09:27:00Z">
        <w:r w:rsidR="00865611" w:rsidRPr="00AE14F9">
          <w:rPr>
            <w:rFonts w:ascii="Book Antiqua" w:hAnsi="Book Antiqua"/>
            <w:color w:val="000000"/>
            <w:sz w:val="24"/>
            <w:szCs w:val="24"/>
            <w:shd w:val="clear" w:color="auto" w:fill="FFFFFF"/>
          </w:rPr>
          <w:t>,</w:t>
        </w:r>
      </w:ins>
      <w:r w:rsidR="00CF002E" w:rsidRPr="00AE14F9">
        <w:rPr>
          <w:rFonts w:ascii="Book Antiqua" w:hAnsi="Book Antiqua"/>
          <w:color w:val="000000"/>
          <w:sz w:val="24"/>
          <w:szCs w:val="24"/>
          <w:shd w:val="clear" w:color="auto" w:fill="FFFFFF"/>
        </w:rPr>
        <w:t xml:space="preserve"> including </w:t>
      </w:r>
      <w:r w:rsidR="00D20B7A" w:rsidRPr="00AE14F9">
        <w:rPr>
          <w:rFonts w:ascii="Book Antiqua" w:hAnsi="Book Antiqua"/>
          <w:color w:val="000000"/>
          <w:sz w:val="24"/>
          <w:szCs w:val="24"/>
          <w:shd w:val="clear" w:color="auto" w:fill="FFFFFF"/>
        </w:rPr>
        <w:t>s</w:t>
      </w:r>
      <w:r w:rsidR="00CF002E" w:rsidRPr="00AE14F9">
        <w:rPr>
          <w:rFonts w:ascii="Book Antiqua" w:hAnsi="Book Antiqua"/>
          <w:color w:val="000000"/>
          <w:sz w:val="24"/>
          <w:szCs w:val="24"/>
          <w:shd w:val="clear" w:color="auto" w:fill="FFFFFF"/>
        </w:rPr>
        <w:t>nail</w:t>
      </w:r>
      <w:r w:rsidR="00741D0E" w:rsidRPr="00AE14F9">
        <w:rPr>
          <w:rFonts w:ascii="Book Antiqua" w:hAnsi="Book Antiqua"/>
          <w:color w:val="000000"/>
          <w:sz w:val="24"/>
          <w:szCs w:val="24"/>
          <w:shd w:val="clear" w:color="auto" w:fill="FFFFFF"/>
        </w:rPr>
        <w:t xml:space="preserve">, </w:t>
      </w:r>
      <w:r w:rsidR="00D20B7A" w:rsidRPr="00AE14F9">
        <w:rPr>
          <w:rFonts w:ascii="Book Antiqua" w:hAnsi="Book Antiqua"/>
          <w:color w:val="000000"/>
          <w:sz w:val="24"/>
          <w:szCs w:val="24"/>
          <w:shd w:val="clear" w:color="auto" w:fill="FFFFFF"/>
        </w:rPr>
        <w:t>z</w:t>
      </w:r>
      <w:r w:rsidR="00741D0E" w:rsidRPr="00AE14F9">
        <w:rPr>
          <w:rFonts w:ascii="Book Antiqua" w:hAnsi="Book Antiqua"/>
          <w:color w:val="000000"/>
          <w:sz w:val="24"/>
          <w:szCs w:val="24"/>
          <w:shd w:val="clear" w:color="auto" w:fill="FFFFFF"/>
        </w:rPr>
        <w:t xml:space="preserve">inc-finger E-box binding factor, </w:t>
      </w:r>
      <w:r w:rsidR="00D20B7A" w:rsidRPr="00AE14F9">
        <w:rPr>
          <w:rFonts w:ascii="Book Antiqua" w:hAnsi="Book Antiqua"/>
          <w:color w:val="000000"/>
          <w:sz w:val="24"/>
          <w:szCs w:val="24"/>
          <w:shd w:val="clear" w:color="auto" w:fill="FFFFFF"/>
        </w:rPr>
        <w:t>t</w:t>
      </w:r>
      <w:r w:rsidR="00741D0E" w:rsidRPr="00AE14F9">
        <w:rPr>
          <w:rFonts w:ascii="Book Antiqua" w:hAnsi="Book Antiqua"/>
          <w:color w:val="000000"/>
          <w:sz w:val="24"/>
          <w:szCs w:val="24"/>
          <w:shd w:val="clear" w:color="auto" w:fill="FFFFFF"/>
        </w:rPr>
        <w:t xml:space="preserve">wist, </w:t>
      </w:r>
      <w:r w:rsidR="00BC51C7" w:rsidRPr="00AE14F9">
        <w:rPr>
          <w:rFonts w:ascii="Book Antiqua" w:hAnsi="Book Antiqua"/>
          <w:color w:val="000000"/>
          <w:sz w:val="24"/>
          <w:szCs w:val="24"/>
          <w:shd w:val="clear" w:color="auto" w:fill="FFFFFF"/>
        </w:rPr>
        <w:t>and several others</w:t>
      </w:r>
      <w:r w:rsidR="00BC51C7" w:rsidRPr="00AE14F9">
        <w:rPr>
          <w:rFonts w:ascii="Book Antiqua" w:hAnsi="Book Antiqua"/>
          <w:color w:val="000000"/>
          <w:sz w:val="24"/>
          <w:szCs w:val="24"/>
          <w:shd w:val="clear" w:color="auto" w:fill="FFFFFF"/>
        </w:rPr>
        <w:fldChar w:fldCharType="begin">
          <w:fldData xml:space="preserve">PEVuZE5vdGU+PENpdGU+PEF1dGhvcj5QZWluYWRvPC9BdXRob3I+PFllYXI+MjAwNzwvWWVhcj48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==
</w:fldData>
        </w:fldChar>
      </w:r>
      <w:r w:rsidR="00650898" w:rsidRPr="00AE14F9">
        <w:rPr>
          <w:rFonts w:ascii="Book Antiqua" w:hAnsi="Book Antiqua"/>
          <w:color w:val="000000"/>
          <w:sz w:val="24"/>
          <w:szCs w:val="24"/>
          <w:shd w:val="clear" w:color="auto" w:fill="FFFFFF"/>
        </w:rPr>
        <w:instrText xml:space="preserve"> ADDIN EN.CITE </w:instrText>
      </w:r>
      <w:r w:rsidR="00650898" w:rsidRPr="00AE14F9">
        <w:rPr>
          <w:rFonts w:ascii="Book Antiqua" w:hAnsi="Book Antiqua"/>
          <w:color w:val="000000"/>
          <w:sz w:val="24"/>
          <w:szCs w:val="24"/>
          <w:shd w:val="clear" w:color="auto" w:fill="FFFFFF"/>
        </w:rPr>
        <w:fldChar w:fldCharType="begin">
          <w:fldData xml:space="preserve">PEVuZE5vdGU+PENpdGU+PEF1dGhvcj5QZWluYWRvPC9BdXRob3I+PFllYXI+MjAwNzwvWWVhcj48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==
</w:fldData>
        </w:fldChar>
      </w:r>
      <w:r w:rsidR="00650898" w:rsidRPr="00AE14F9">
        <w:rPr>
          <w:rFonts w:ascii="Book Antiqua" w:hAnsi="Book Antiqua"/>
          <w:color w:val="000000"/>
          <w:sz w:val="24"/>
          <w:szCs w:val="24"/>
          <w:shd w:val="clear" w:color="auto" w:fill="FFFFFF"/>
        </w:rPr>
        <w:instrText xml:space="preserve"> ADDIN EN.CITE.DATA </w:instrText>
      </w:r>
      <w:r w:rsidR="00650898" w:rsidRPr="00AE14F9">
        <w:rPr>
          <w:rFonts w:ascii="Book Antiqua" w:hAnsi="Book Antiqua"/>
          <w:color w:val="000000"/>
          <w:sz w:val="24"/>
          <w:szCs w:val="24"/>
          <w:shd w:val="clear" w:color="auto" w:fill="FFFFFF"/>
        </w:rPr>
      </w:r>
      <w:r w:rsidR="00650898" w:rsidRPr="00AE14F9">
        <w:rPr>
          <w:rFonts w:ascii="Book Antiqua" w:hAnsi="Book Antiqua"/>
          <w:color w:val="000000"/>
          <w:sz w:val="24"/>
          <w:szCs w:val="24"/>
          <w:shd w:val="clear" w:color="auto" w:fill="FFFFFF"/>
        </w:rPr>
        <w:fldChar w:fldCharType="end"/>
      </w:r>
      <w:r w:rsidR="00BC51C7" w:rsidRPr="00AE14F9">
        <w:rPr>
          <w:rFonts w:ascii="Book Antiqua" w:hAnsi="Book Antiqua"/>
          <w:color w:val="000000"/>
          <w:sz w:val="24"/>
          <w:szCs w:val="24"/>
          <w:shd w:val="clear" w:color="auto" w:fill="FFFFFF"/>
        </w:rPr>
      </w:r>
      <w:r w:rsidR="00BC51C7" w:rsidRPr="00AE14F9">
        <w:rPr>
          <w:rFonts w:ascii="Book Antiqua" w:hAnsi="Book Antiqua"/>
          <w:color w:val="000000"/>
          <w:sz w:val="24"/>
          <w:szCs w:val="24"/>
          <w:shd w:val="clear" w:color="auto" w:fill="FFFFFF"/>
        </w:rPr>
        <w:fldChar w:fldCharType="separate"/>
      </w:r>
      <w:r w:rsidR="00650898" w:rsidRPr="00AE14F9">
        <w:rPr>
          <w:rFonts w:ascii="Book Antiqua" w:hAnsi="Book Antiqua"/>
          <w:color w:val="000000"/>
          <w:sz w:val="24"/>
          <w:szCs w:val="24"/>
          <w:shd w:val="clear" w:color="auto" w:fill="FFFFFF"/>
          <w:vertAlign w:val="superscript"/>
        </w:rPr>
        <w:t>[95]</w:t>
      </w:r>
      <w:r w:rsidR="00BC51C7" w:rsidRPr="00AE14F9">
        <w:rPr>
          <w:rFonts w:ascii="Book Antiqua" w:hAnsi="Book Antiqua"/>
          <w:color w:val="000000"/>
          <w:sz w:val="24"/>
          <w:szCs w:val="24"/>
          <w:shd w:val="clear" w:color="auto" w:fill="FFFFFF"/>
        </w:rPr>
        <w:fldChar w:fldCharType="end"/>
      </w:r>
      <w:r w:rsidR="00BC51C7" w:rsidRPr="00AE14F9">
        <w:rPr>
          <w:rFonts w:ascii="Book Antiqua" w:hAnsi="Book Antiqua"/>
          <w:color w:val="000000"/>
          <w:sz w:val="24"/>
          <w:szCs w:val="24"/>
          <w:shd w:val="clear" w:color="auto" w:fill="FFFFFF"/>
        </w:rPr>
        <w:t xml:space="preserve">. </w:t>
      </w:r>
      <w:r w:rsidR="0076330E" w:rsidRPr="00AE14F9">
        <w:rPr>
          <w:rFonts w:ascii="Book Antiqua" w:hAnsi="Book Antiqua"/>
          <w:color w:val="000000"/>
          <w:sz w:val="24"/>
          <w:szCs w:val="24"/>
          <w:shd w:val="clear" w:color="auto" w:fill="FFFFFF"/>
        </w:rPr>
        <w:t>Accumulation of key genetic mutations</w:t>
      </w:r>
      <w:r w:rsidR="00BC51C7" w:rsidRPr="00AE14F9">
        <w:rPr>
          <w:rFonts w:ascii="Book Antiqua" w:hAnsi="Book Antiqua"/>
          <w:color w:val="000000"/>
          <w:sz w:val="24"/>
          <w:szCs w:val="24"/>
          <w:shd w:val="clear" w:color="auto" w:fill="FFFFFF"/>
        </w:rPr>
        <w:t xml:space="preserve"> and epigenetic changes</w:t>
      </w:r>
      <w:r w:rsidR="0076330E" w:rsidRPr="00AE14F9">
        <w:rPr>
          <w:rFonts w:ascii="Book Antiqua" w:hAnsi="Book Antiqua"/>
          <w:color w:val="000000"/>
          <w:sz w:val="24"/>
          <w:szCs w:val="24"/>
          <w:shd w:val="clear" w:color="auto" w:fill="FFFFFF"/>
        </w:rPr>
        <w:t xml:space="preserve"> in combination with an invasive environmental signal triggers the formation of migratory CSCs</w:t>
      </w:r>
      <w:r w:rsidR="00B66654" w:rsidRPr="00AE14F9">
        <w:rPr>
          <w:rFonts w:ascii="Book Antiqua" w:hAnsi="Book Antiqua"/>
          <w:color w:val="000000"/>
          <w:sz w:val="24"/>
          <w:szCs w:val="24"/>
          <w:shd w:val="clear" w:color="auto" w:fill="FFFFFF"/>
        </w:rPr>
        <w:t xml:space="preserve"> </w:t>
      </w:r>
      <w:r w:rsidR="00513741" w:rsidRPr="00AE14F9">
        <w:rPr>
          <w:rFonts w:ascii="Book Antiqua" w:hAnsi="Book Antiqua"/>
          <w:color w:val="000000"/>
          <w:sz w:val="24"/>
          <w:szCs w:val="24"/>
          <w:shd w:val="clear" w:color="auto" w:fill="FFFFFF"/>
        </w:rPr>
        <w:t xml:space="preserve">that </w:t>
      </w:r>
      <w:r w:rsidR="001E525A" w:rsidRPr="00AE14F9">
        <w:rPr>
          <w:rFonts w:ascii="Book Antiqua" w:hAnsi="Book Antiqua"/>
          <w:color w:val="000000"/>
          <w:sz w:val="24"/>
          <w:szCs w:val="24"/>
          <w:shd w:val="clear" w:color="auto" w:fill="FFFFFF"/>
        </w:rPr>
        <w:t xml:space="preserve">show a high expression of genes critical for EMT as well as for maintaining the CSC phenotype, such as </w:t>
      </w:r>
      <w:r w:rsidR="00CB0F35" w:rsidRPr="00AE14F9">
        <w:rPr>
          <w:rFonts w:ascii="Book Antiqua" w:hAnsi="Book Antiqua"/>
          <w:color w:val="000000"/>
          <w:sz w:val="24"/>
          <w:szCs w:val="24"/>
          <w:shd w:val="clear" w:color="auto" w:fill="FFFFFF"/>
        </w:rPr>
        <w:t xml:space="preserve">Slug, β-catenin, N-cadherin, </w:t>
      </w:r>
      <w:r w:rsidR="002B116C" w:rsidRPr="00AE14F9">
        <w:rPr>
          <w:rFonts w:ascii="Book Antiqua" w:hAnsi="Book Antiqua"/>
          <w:color w:val="000000"/>
          <w:sz w:val="24"/>
          <w:szCs w:val="24"/>
          <w:shd w:val="clear" w:color="auto" w:fill="FFFFFF"/>
        </w:rPr>
        <w:t>as well as</w:t>
      </w:r>
      <w:r w:rsidR="00CB0F35" w:rsidRPr="00AE14F9">
        <w:rPr>
          <w:rFonts w:ascii="Book Antiqua" w:hAnsi="Book Antiqua"/>
          <w:color w:val="000000"/>
          <w:sz w:val="24"/>
          <w:szCs w:val="24"/>
          <w:shd w:val="clear" w:color="auto" w:fill="FFFFFF"/>
        </w:rPr>
        <w:t xml:space="preserve"> Lgr5, CD133</w:t>
      </w:r>
      <w:ins w:id="164" w:author="author" w:date="2019-06-25T09:28:00Z">
        <w:r w:rsidR="00865611" w:rsidRPr="00AE14F9">
          <w:rPr>
            <w:rFonts w:ascii="Book Antiqua" w:hAnsi="Book Antiqua"/>
            <w:color w:val="000000"/>
            <w:sz w:val="24"/>
            <w:szCs w:val="24"/>
            <w:shd w:val="clear" w:color="auto" w:fill="FFFFFF"/>
          </w:rPr>
          <w:t>,</w:t>
        </w:r>
      </w:ins>
      <w:r w:rsidR="002B116C" w:rsidRPr="00AE14F9">
        <w:rPr>
          <w:rFonts w:ascii="Book Antiqua" w:hAnsi="Book Antiqua"/>
          <w:color w:val="000000"/>
          <w:sz w:val="24"/>
          <w:szCs w:val="24"/>
          <w:shd w:val="clear" w:color="auto" w:fill="FFFFFF"/>
        </w:rPr>
        <w:t xml:space="preserve"> and</w:t>
      </w:r>
      <w:r w:rsidR="00CB0F35" w:rsidRPr="00AE14F9">
        <w:rPr>
          <w:rFonts w:ascii="Book Antiqua" w:hAnsi="Book Antiqua"/>
          <w:color w:val="000000"/>
          <w:sz w:val="24"/>
          <w:szCs w:val="24"/>
          <w:shd w:val="clear" w:color="auto" w:fill="FFFFFF"/>
        </w:rPr>
        <w:t xml:space="preserve"> CD44</w:t>
      </w:r>
      <w:r w:rsidR="002B116C" w:rsidRPr="00AE14F9">
        <w:rPr>
          <w:rFonts w:ascii="Book Antiqua" w:hAnsi="Book Antiqua"/>
          <w:color w:val="000000"/>
          <w:sz w:val="24"/>
          <w:szCs w:val="24"/>
          <w:shd w:val="clear" w:color="auto" w:fill="FFFFFF"/>
        </w:rPr>
        <w:fldChar w:fldCharType="begin"/>
      </w:r>
      <w:r w:rsidR="00650898" w:rsidRPr="00AE14F9">
        <w:rPr>
          <w:rFonts w:ascii="Book Antiqua" w:hAnsi="Book Antiqua"/>
          <w:color w:val="000000"/>
          <w:sz w:val="24"/>
          <w:szCs w:val="24"/>
          <w:shd w:val="clear" w:color="auto" w:fill="FFFFFF"/>
        </w:rPr>
        <w:instrText xml:space="preserve"> ADDIN EN.CITE &lt;EndNote&gt;&lt;Cite&gt;&lt;Author&gt;Zhou&lt;/Author&gt;&lt;Year&gt;2018&lt;/Year&gt;&lt;RecNum&gt;114&lt;/RecNum&gt;&lt;DisplayText&gt;&lt;style face="bold superscript"&gt;[90]&lt;/style&gt;&lt;/DisplayText&gt;&lt;record&gt;&lt;rec-number&gt;114&lt;/rec-number&gt;&lt;foreign-keys&gt;&lt;key app="EN" db-id="wdtwptdrptf02ieezd6v0epqwrawsxwr0svz" timestamp="1550076134"&gt;114&lt;/key&gt;&lt;/foreign-keys&gt;&lt;ref-type name="Journal Article"&gt;17&lt;/ref-type&gt;&lt;contributors&gt;&lt;authors&gt;&lt;author&gt;Zhou, Y.&lt;/author&gt;&lt;author&gt;Xia, L.&lt;/author&gt;&lt;author&gt;Wang, H.&lt;/author&gt;&lt;author&gt;Oyang, L.&lt;/author&gt;&lt;author&gt;Su, M.&lt;/author&gt;&lt;author&gt;Liu, Q.&lt;/author&gt;&lt;author&gt;Lin, J.&lt;/author&gt;&lt;author&gt;Tan, S.&lt;/author&gt;&lt;author&gt;Tian, Y.&lt;/author&gt;&lt;author&gt;Liao, Q.&lt;/author&gt;&lt;author&gt;Cao, D.&lt;/author&gt;&lt;/authors&gt;&lt;/contributors&gt;&lt;auth-address&gt;Hunan Key Laboratory of Translational Radiation Oncology, Hunan Cancer Hospital and the Affiliated Cancer Hospital of Xiangya School of Medicine, Central South University, Changsha, 410013, Hunan, China.&amp;#xD;Department of Medical Microbiology, Immunology &amp;amp; Cell Biology, Simmons Cancer Institute, Southern Illinois University School of Medicine, Springfield, IL, 62794, USA.&lt;/auth-address&gt;&lt;titles&gt;&lt;title&gt;Cancer stem cells in progression of colorectal cancer&lt;/title&gt;&lt;secondary-title&gt;Oncotarget&lt;/secondary-title&gt;&lt;/titles&gt;&lt;periodical&gt;&lt;full-title&gt;Oncotarget&lt;/full-title&gt;&lt;/periodical&gt;&lt;pages&gt;33403-33415&lt;/pages&gt;&lt;volume&gt;9&lt;/volume&gt;&lt;number&gt;70&lt;/number&gt;&lt;edition&gt;2018/10/04&lt;/edition&gt;&lt;keywords&gt;&lt;keyword&gt;cancer stem cells&lt;/keyword&gt;&lt;keyword&gt;colorectal cancer&lt;/keyword&gt;&lt;keyword&gt;epithelial mesenchymal transition&lt;/keyword&gt;&lt;keyword&gt;metastasis&lt;/keyword&gt;&lt;keyword&gt;tumor microenvironment&lt;/keyword&gt;&lt;/keywords&gt;&lt;dates&gt;&lt;year&gt;2018&lt;/year&gt;&lt;pub-dates&gt;&lt;date&gt;Sep 7&lt;/date&gt;&lt;/pub-dates&gt;&lt;/dates&gt;&lt;isbn&gt;1949-2553 (Electronic)&amp;#xD;1949-2553 (Linking)&lt;/isbn&gt;&lt;accession-num&gt;30279970&lt;/accession-num&gt;&lt;urls&gt;&lt;related-urls&gt;&lt;url&gt;https://www.ncbi.nlm.nih.gov/pubmed/30279970&lt;/url&gt;&lt;/related-urls&gt;&lt;/urls&gt;&lt;custom2&gt;PMC6161799&lt;/custom2&gt;&lt;electronic-resource-num&gt;10.18632/oncotarget.23607&lt;/electronic-resource-num&gt;&lt;/record&gt;&lt;/Cite&gt;&lt;/EndNote&gt;</w:instrText>
      </w:r>
      <w:r w:rsidR="002B116C" w:rsidRPr="00AE14F9">
        <w:rPr>
          <w:rFonts w:ascii="Book Antiqua" w:hAnsi="Book Antiqua"/>
          <w:color w:val="000000"/>
          <w:sz w:val="24"/>
          <w:szCs w:val="24"/>
          <w:shd w:val="clear" w:color="auto" w:fill="FFFFFF"/>
        </w:rPr>
        <w:fldChar w:fldCharType="separate"/>
      </w:r>
      <w:r w:rsidR="00650898" w:rsidRPr="00AE14F9">
        <w:rPr>
          <w:rFonts w:ascii="Book Antiqua" w:hAnsi="Book Antiqua"/>
          <w:color w:val="000000"/>
          <w:sz w:val="24"/>
          <w:szCs w:val="24"/>
          <w:shd w:val="clear" w:color="auto" w:fill="FFFFFF"/>
          <w:vertAlign w:val="superscript"/>
        </w:rPr>
        <w:t>[90]</w:t>
      </w:r>
      <w:r w:rsidR="002B116C" w:rsidRPr="00AE14F9">
        <w:rPr>
          <w:rFonts w:ascii="Book Antiqua" w:hAnsi="Book Antiqua"/>
          <w:color w:val="000000"/>
          <w:sz w:val="24"/>
          <w:szCs w:val="24"/>
          <w:shd w:val="clear" w:color="auto" w:fill="FFFFFF"/>
        </w:rPr>
        <w:fldChar w:fldCharType="end"/>
      </w:r>
      <w:r w:rsidR="001E525A" w:rsidRPr="00AE14F9">
        <w:rPr>
          <w:rFonts w:ascii="Book Antiqua" w:hAnsi="Book Antiqua"/>
          <w:color w:val="000000"/>
          <w:sz w:val="24"/>
          <w:szCs w:val="24"/>
          <w:shd w:val="clear" w:color="auto" w:fill="FFFFFF"/>
        </w:rPr>
        <w:t xml:space="preserve">. </w:t>
      </w:r>
      <w:r w:rsidR="00C267B2" w:rsidRPr="00AE14F9">
        <w:rPr>
          <w:rFonts w:ascii="Book Antiqua" w:hAnsi="Book Antiqua"/>
          <w:color w:val="000000"/>
          <w:sz w:val="24"/>
          <w:szCs w:val="24"/>
          <w:shd w:val="clear" w:color="auto" w:fill="FFFFFF"/>
        </w:rPr>
        <w:t>Importantly, Brabletz</w:t>
      </w:r>
      <w:r w:rsidR="005D67D0" w:rsidRPr="00AE14F9">
        <w:rPr>
          <w:rFonts w:ascii="Book Antiqua" w:hAnsi="Book Antiqua"/>
          <w:color w:val="000000"/>
          <w:sz w:val="24"/>
          <w:szCs w:val="24"/>
          <w:shd w:val="clear" w:color="auto" w:fill="FFFFFF"/>
        </w:rPr>
        <w:t xml:space="preserve"> </w:t>
      </w:r>
      <w:r w:rsidR="00F643AD" w:rsidRPr="00AE14F9">
        <w:rPr>
          <w:rFonts w:ascii="Book Antiqua" w:hAnsi="Book Antiqua"/>
          <w:i/>
          <w:iCs/>
          <w:color w:val="000000"/>
          <w:sz w:val="24"/>
          <w:szCs w:val="24"/>
          <w:shd w:val="clear" w:color="auto" w:fill="FFFFFF"/>
        </w:rPr>
        <w:t>et al</w:t>
      </w:r>
      <w:r w:rsidR="00AD3ADD" w:rsidRPr="00AE14F9">
        <w:rPr>
          <w:rFonts w:ascii="Book Antiqua" w:hAnsi="Book Antiqua"/>
          <w:color w:val="000000"/>
          <w:sz w:val="24"/>
          <w:szCs w:val="24"/>
          <w:shd w:val="clear" w:color="auto" w:fill="FFFFFF"/>
        </w:rPr>
        <w:fldChar w:fldCharType="begin"/>
      </w:r>
      <w:r w:rsidR="00650898" w:rsidRPr="00AE14F9">
        <w:rPr>
          <w:rFonts w:ascii="Book Antiqua" w:hAnsi="Book Antiqua"/>
          <w:color w:val="000000"/>
          <w:sz w:val="24"/>
          <w:szCs w:val="24"/>
          <w:shd w:val="clear" w:color="auto" w:fill="FFFFFF"/>
        </w:rPr>
        <w:instrText xml:space="preserve"> ADDIN EN.CITE &lt;EndNote&gt;&lt;Cite&gt;&lt;Author&gt;Brabletz&lt;/Author&gt;&lt;Year&gt;2005&lt;/Year&gt;&lt;RecNum&gt;110&lt;/RecNum&gt;&lt;DisplayText&gt;&lt;style face="bold superscript"&gt;[89]&lt;/style&gt;&lt;/DisplayText&gt;&lt;record&gt;&lt;rec-number&gt;110&lt;/rec-number&gt;&lt;foreign-keys&gt;&lt;key app="EN" db-id="wdtwptdrptf02ieezd6v0epqwrawsxwr0svz" timestamp="1550071668"&gt;110&lt;/key&gt;&lt;/foreign-keys&gt;&lt;ref-type name="Journal Article"&gt;17&lt;/ref-type&gt;&lt;contributors&gt;&lt;authors&gt;&lt;author&gt;Brabletz, T.&lt;/author&gt;&lt;author&gt;Jung, A.&lt;/author&gt;&lt;author&gt;Spaderna, S.&lt;/author&gt;&lt;author&gt;Hlubek, F.&lt;/author&gt;&lt;author&gt;Kirchner, T.&lt;/author&gt;&lt;/authors&gt;&lt;/contributors&gt;&lt;auth-address&gt;Department of Pathology, University of Erlangen, Krankenhausstr. 8-10, 91054 Erlangen, Germany. thomas.brabletz@patho.imed.uni-erlangen.de&lt;/auth-address&gt;&lt;titles&gt;&lt;title&gt;Opinion: migrating cancer stem cells - an integrated concept of malignant tumour progression&lt;/title&gt;&lt;secondary-title&gt;Nat Rev Cancer&lt;/secondary-title&gt;&lt;/titles&gt;&lt;periodical&gt;&lt;full-title&gt;Nat Rev Cancer&lt;/full-title&gt;&lt;/periodical&gt;&lt;pages&gt;744-9&lt;/pages&gt;&lt;volume&gt;5&lt;/volume&gt;&lt;number&gt;9&lt;/number&gt;&lt;edition&gt;2005/09/09&lt;/edition&gt;&lt;keywords&gt;&lt;keyword&gt;Animals&lt;/keyword&gt;&lt;keyword&gt;Cell Movement/*physiology&lt;/keyword&gt;&lt;keyword&gt;Colorectal Neoplasms/pathology/physiopathology&lt;/keyword&gt;&lt;keyword&gt;Humans&lt;/keyword&gt;&lt;keyword&gt;*Models, Biological&lt;/keyword&gt;&lt;keyword&gt;*Neoplasm Metastasis/pathology/physiopathology&lt;/keyword&gt;&lt;keyword&gt;Neoplasms/*pathology/physiopathology&lt;/keyword&gt;&lt;keyword&gt;Stem Cells/metabolism/*pathology&lt;/keyword&gt;&lt;/keywords&gt;&lt;dates&gt;&lt;year&gt;2005&lt;/year&gt;&lt;pub-dates&gt;&lt;date&gt;Sep&lt;/date&gt;&lt;/pub-dates&gt;&lt;/dates&gt;&lt;isbn&gt;1474-175X (Print)&amp;#xD;1474-175X (Linking)&lt;/isbn&gt;&lt;accession-num&gt;16148886&lt;/accession-num&gt;&lt;urls&gt;&lt;related-urls&gt;&lt;url&gt;https://www.ncbi.nlm.nih.gov/pubmed/16148886&lt;/url&gt;&lt;/related-urls&gt;&lt;/urls&gt;&lt;electronic-resource-num&gt;10.1038/nrc1694&lt;/electronic-resource-num&gt;&lt;/record&gt;&lt;/Cite&gt;&lt;/EndNote&gt;</w:instrText>
      </w:r>
      <w:r w:rsidR="00AD3ADD" w:rsidRPr="00AE14F9">
        <w:rPr>
          <w:rFonts w:ascii="Book Antiqua" w:hAnsi="Book Antiqua"/>
          <w:color w:val="000000"/>
          <w:sz w:val="24"/>
          <w:szCs w:val="24"/>
          <w:shd w:val="clear" w:color="auto" w:fill="FFFFFF"/>
        </w:rPr>
        <w:fldChar w:fldCharType="separate"/>
      </w:r>
      <w:r w:rsidR="00650898" w:rsidRPr="00AE14F9">
        <w:rPr>
          <w:rFonts w:ascii="Book Antiqua" w:hAnsi="Book Antiqua"/>
          <w:color w:val="000000"/>
          <w:sz w:val="24"/>
          <w:szCs w:val="24"/>
          <w:shd w:val="clear" w:color="auto" w:fill="FFFFFF"/>
          <w:vertAlign w:val="superscript"/>
        </w:rPr>
        <w:t>[89]</w:t>
      </w:r>
      <w:r w:rsidR="00AD3ADD" w:rsidRPr="00AE14F9">
        <w:rPr>
          <w:rFonts w:ascii="Book Antiqua" w:hAnsi="Book Antiqua"/>
          <w:color w:val="000000"/>
          <w:sz w:val="24"/>
          <w:szCs w:val="24"/>
          <w:shd w:val="clear" w:color="auto" w:fill="FFFFFF"/>
        </w:rPr>
        <w:fldChar w:fldCharType="end"/>
      </w:r>
      <w:r w:rsidR="00C267B2" w:rsidRPr="00AE14F9">
        <w:rPr>
          <w:rFonts w:ascii="Book Antiqua" w:hAnsi="Book Antiqua"/>
          <w:color w:val="000000"/>
          <w:sz w:val="24"/>
          <w:szCs w:val="24"/>
          <w:shd w:val="clear" w:color="auto" w:fill="FFFFFF"/>
        </w:rPr>
        <w:t xml:space="preserve"> suggest</w:t>
      </w:r>
      <w:r w:rsidR="00C52B4C" w:rsidRPr="00AE14F9">
        <w:rPr>
          <w:rFonts w:ascii="Book Antiqua" w:hAnsi="Book Antiqua"/>
          <w:color w:val="000000"/>
          <w:sz w:val="24"/>
          <w:szCs w:val="24"/>
          <w:shd w:val="clear" w:color="auto" w:fill="FFFFFF"/>
        </w:rPr>
        <w:t>ed</w:t>
      </w:r>
      <w:r w:rsidR="00C267B2" w:rsidRPr="00AE14F9">
        <w:rPr>
          <w:rFonts w:ascii="Book Antiqua" w:hAnsi="Book Antiqua"/>
          <w:color w:val="000000"/>
          <w:sz w:val="24"/>
          <w:szCs w:val="24"/>
          <w:shd w:val="clear" w:color="auto" w:fill="FFFFFF"/>
        </w:rPr>
        <w:t xml:space="preserve"> that microenvironmental </w:t>
      </w:r>
      <w:r w:rsidR="007F2744" w:rsidRPr="00AE14F9">
        <w:rPr>
          <w:rFonts w:ascii="Book Antiqua" w:hAnsi="Book Antiqua"/>
          <w:color w:val="000000"/>
          <w:sz w:val="24"/>
          <w:szCs w:val="24"/>
          <w:shd w:val="clear" w:color="auto" w:fill="FFFFFF"/>
        </w:rPr>
        <w:t>alterations</w:t>
      </w:r>
      <w:r w:rsidR="00C267B2" w:rsidRPr="00AE14F9">
        <w:rPr>
          <w:rFonts w:ascii="Book Antiqua" w:hAnsi="Book Antiqua"/>
          <w:color w:val="000000"/>
          <w:sz w:val="24"/>
          <w:szCs w:val="24"/>
          <w:shd w:val="clear" w:color="auto" w:fill="FFFFFF"/>
        </w:rPr>
        <w:t xml:space="preserve"> </w:t>
      </w:r>
      <w:r w:rsidR="00C52B4C" w:rsidRPr="00AE14F9">
        <w:rPr>
          <w:rFonts w:ascii="Book Antiqua" w:hAnsi="Book Antiqua"/>
          <w:color w:val="000000"/>
          <w:sz w:val="24"/>
          <w:szCs w:val="24"/>
          <w:shd w:val="clear" w:color="auto" w:fill="FFFFFF"/>
        </w:rPr>
        <w:t xml:space="preserve">have a greater say </w:t>
      </w:r>
      <w:r w:rsidR="007F2744" w:rsidRPr="00AE14F9">
        <w:rPr>
          <w:rFonts w:ascii="Book Antiqua" w:hAnsi="Book Antiqua"/>
          <w:color w:val="000000"/>
          <w:sz w:val="24"/>
          <w:szCs w:val="24"/>
          <w:shd w:val="clear" w:color="auto" w:fill="FFFFFF"/>
        </w:rPr>
        <w:t>over genetic factors in inducing EMT, since a reduction of these signals at the target site reverses the EMT pathway</w:t>
      </w:r>
      <w:r w:rsidR="00F707D8" w:rsidRPr="00AE14F9">
        <w:rPr>
          <w:rFonts w:ascii="Book Antiqua" w:hAnsi="Book Antiqua"/>
          <w:color w:val="000000"/>
          <w:sz w:val="24"/>
          <w:szCs w:val="24"/>
          <w:shd w:val="clear" w:color="auto" w:fill="FFFFFF"/>
        </w:rPr>
        <w:t>,</w:t>
      </w:r>
      <w:r w:rsidR="007F2744" w:rsidRPr="00AE14F9">
        <w:rPr>
          <w:rFonts w:ascii="Book Antiqua" w:hAnsi="Book Antiqua"/>
          <w:color w:val="000000"/>
          <w:sz w:val="24"/>
          <w:szCs w:val="24"/>
          <w:shd w:val="clear" w:color="auto" w:fill="FFFFFF"/>
        </w:rPr>
        <w:t xml:space="preserve"> allowing </w:t>
      </w:r>
      <w:r w:rsidR="00766F79" w:rsidRPr="00AE14F9">
        <w:rPr>
          <w:rFonts w:ascii="Book Antiqua" w:hAnsi="Book Antiqua"/>
          <w:color w:val="000000"/>
          <w:sz w:val="24"/>
          <w:szCs w:val="24"/>
          <w:shd w:val="clear" w:color="auto" w:fill="FFFFFF"/>
        </w:rPr>
        <w:t xml:space="preserve">organ </w:t>
      </w:r>
      <w:r w:rsidR="007F2744" w:rsidRPr="00AE14F9">
        <w:rPr>
          <w:rFonts w:ascii="Book Antiqua" w:hAnsi="Book Antiqua"/>
          <w:color w:val="000000"/>
          <w:sz w:val="24"/>
          <w:szCs w:val="24"/>
          <w:shd w:val="clear" w:color="auto" w:fill="FFFFFF"/>
        </w:rPr>
        <w:t>colonization</w:t>
      </w:r>
      <w:r w:rsidR="005D67D0" w:rsidRPr="00AE14F9">
        <w:rPr>
          <w:rFonts w:ascii="Book Antiqua" w:hAnsi="Book Antiqua"/>
          <w:color w:val="000000"/>
          <w:sz w:val="24"/>
          <w:szCs w:val="24"/>
          <w:shd w:val="clear" w:color="auto" w:fill="FFFFFF"/>
        </w:rPr>
        <w:t xml:space="preserve">. </w:t>
      </w:r>
      <w:r w:rsidR="00922E90" w:rsidRPr="00AE14F9">
        <w:rPr>
          <w:rFonts w:ascii="Book Antiqua" w:hAnsi="Book Antiqua"/>
          <w:color w:val="000000"/>
          <w:sz w:val="24"/>
          <w:szCs w:val="24"/>
          <w:shd w:val="clear" w:color="auto" w:fill="FFFFFF"/>
        </w:rPr>
        <w:t xml:space="preserve">Indeed, the presence of pro-CSC </w:t>
      </w:r>
      <w:r w:rsidR="00376EAA" w:rsidRPr="00AE14F9">
        <w:rPr>
          <w:rFonts w:ascii="Book Antiqua" w:hAnsi="Book Antiqua"/>
          <w:color w:val="000000"/>
          <w:sz w:val="24"/>
          <w:szCs w:val="24"/>
          <w:shd w:val="clear" w:color="auto" w:fill="FFFFFF"/>
        </w:rPr>
        <w:t xml:space="preserve">microenvironmental </w:t>
      </w:r>
      <w:r w:rsidR="00922E90" w:rsidRPr="00AE14F9">
        <w:rPr>
          <w:rFonts w:ascii="Book Antiqua" w:hAnsi="Book Antiqua"/>
          <w:color w:val="000000"/>
          <w:sz w:val="24"/>
          <w:szCs w:val="24"/>
          <w:shd w:val="clear" w:color="auto" w:fill="FFFFFF"/>
        </w:rPr>
        <w:t>cytokines</w:t>
      </w:r>
      <w:ins w:id="165" w:author="author" w:date="2019-06-25T09:28:00Z">
        <w:r w:rsidR="00865611" w:rsidRPr="00AE14F9">
          <w:rPr>
            <w:rFonts w:ascii="Book Antiqua" w:hAnsi="Book Antiqua"/>
            <w:color w:val="000000"/>
            <w:sz w:val="24"/>
            <w:szCs w:val="24"/>
            <w:shd w:val="clear" w:color="auto" w:fill="FFFFFF"/>
          </w:rPr>
          <w:t>,</w:t>
        </w:r>
      </w:ins>
      <w:r w:rsidR="00922E90" w:rsidRPr="00AE14F9">
        <w:rPr>
          <w:rFonts w:ascii="Book Antiqua" w:hAnsi="Book Antiqua"/>
          <w:color w:val="000000"/>
          <w:sz w:val="24"/>
          <w:szCs w:val="24"/>
          <w:shd w:val="clear" w:color="auto" w:fill="FFFFFF"/>
        </w:rPr>
        <w:t xml:space="preserve"> including, </w:t>
      </w:r>
      <w:r w:rsidR="00D07AFC" w:rsidRPr="00AE14F9">
        <w:rPr>
          <w:rFonts w:ascii="Book Antiqua" w:hAnsi="Book Antiqua"/>
          <w:color w:val="000000"/>
          <w:sz w:val="24"/>
          <w:szCs w:val="24"/>
          <w:shd w:val="clear" w:color="auto" w:fill="FFFFFF"/>
        </w:rPr>
        <w:t xml:space="preserve">stromal </w:t>
      </w:r>
      <w:r w:rsidR="00550C1D" w:rsidRPr="00AE14F9">
        <w:rPr>
          <w:rFonts w:ascii="Book Antiqua" w:hAnsi="Book Antiqua"/>
          <w:color w:val="000000"/>
          <w:sz w:val="24"/>
          <w:szCs w:val="24"/>
          <w:shd w:val="clear" w:color="auto" w:fill="FFFFFF"/>
        </w:rPr>
        <w:t>cell-derived factor</w:t>
      </w:r>
      <w:r w:rsidR="00D20B7A" w:rsidRPr="00AE14F9">
        <w:rPr>
          <w:rFonts w:ascii="Book Antiqua" w:hAnsi="Book Antiqua"/>
          <w:color w:val="000000"/>
          <w:sz w:val="24"/>
          <w:szCs w:val="24"/>
          <w:shd w:val="clear" w:color="auto" w:fill="FFFFFF"/>
        </w:rPr>
        <w:t xml:space="preserve"> </w:t>
      </w:r>
      <w:r w:rsidR="00550C1D" w:rsidRPr="00AE14F9">
        <w:rPr>
          <w:rFonts w:ascii="Book Antiqua" w:hAnsi="Book Antiqua"/>
          <w:color w:val="000000"/>
          <w:sz w:val="24"/>
          <w:szCs w:val="24"/>
          <w:shd w:val="clear" w:color="auto" w:fill="FFFFFF"/>
        </w:rPr>
        <w:t xml:space="preserve">1, </w:t>
      </w:r>
      <w:r w:rsidR="00550C1D" w:rsidRPr="00AE14F9">
        <w:rPr>
          <w:rFonts w:ascii="Book Antiqua" w:hAnsi="Book Antiqua"/>
          <w:color w:val="000000"/>
          <w:sz w:val="24"/>
          <w:szCs w:val="24"/>
          <w:shd w:val="clear" w:color="auto" w:fill="FFFFFF"/>
        </w:rPr>
        <w:lastRenderedPageBreak/>
        <w:t>osteopontin</w:t>
      </w:r>
      <w:ins w:id="166" w:author="author" w:date="2019-06-25T09:28:00Z">
        <w:r w:rsidR="00865611" w:rsidRPr="00AE14F9">
          <w:rPr>
            <w:rFonts w:ascii="Book Antiqua" w:hAnsi="Book Antiqua"/>
            <w:color w:val="000000"/>
            <w:sz w:val="24"/>
            <w:szCs w:val="24"/>
            <w:shd w:val="clear" w:color="auto" w:fill="FFFFFF"/>
          </w:rPr>
          <w:t>,</w:t>
        </w:r>
      </w:ins>
      <w:r w:rsidR="007973D7" w:rsidRPr="00AE14F9">
        <w:rPr>
          <w:rFonts w:ascii="Book Antiqua" w:hAnsi="Book Antiqua"/>
          <w:color w:val="000000"/>
          <w:sz w:val="24"/>
          <w:szCs w:val="24"/>
          <w:shd w:val="clear" w:color="auto" w:fill="FFFFFF"/>
        </w:rPr>
        <w:t xml:space="preserve"> and</w:t>
      </w:r>
      <w:r w:rsidR="00550C1D" w:rsidRPr="00AE14F9">
        <w:rPr>
          <w:rFonts w:ascii="Book Antiqua" w:hAnsi="Book Antiqua"/>
          <w:color w:val="000000"/>
          <w:sz w:val="24"/>
          <w:szCs w:val="24"/>
          <w:shd w:val="clear" w:color="auto" w:fill="FFFFFF"/>
        </w:rPr>
        <w:t xml:space="preserve"> </w:t>
      </w:r>
      <w:r w:rsidR="00376EAA" w:rsidRPr="00AE14F9">
        <w:rPr>
          <w:rFonts w:ascii="Book Antiqua" w:hAnsi="Book Antiqua"/>
          <w:color w:val="000000"/>
          <w:sz w:val="24"/>
          <w:szCs w:val="24"/>
          <w:shd w:val="clear" w:color="auto" w:fill="FFFFFF"/>
        </w:rPr>
        <w:t>hepatocyte growth factor</w:t>
      </w:r>
      <w:del w:id="167" w:author="author" w:date="2019-06-25T09:29:00Z">
        <w:r w:rsidR="00E224C7" w:rsidRPr="00AE14F9" w:rsidDel="00865611">
          <w:rPr>
            <w:rFonts w:ascii="Book Antiqua" w:hAnsi="Book Antiqua"/>
            <w:color w:val="000000"/>
            <w:sz w:val="24"/>
            <w:szCs w:val="24"/>
            <w:shd w:val="clear" w:color="auto" w:fill="FFFFFF"/>
          </w:rPr>
          <w:delText xml:space="preserve"> (HGF)</w:delText>
        </w:r>
      </w:del>
      <w:r w:rsidR="007973D7" w:rsidRPr="00AE14F9">
        <w:rPr>
          <w:rFonts w:ascii="Book Antiqua" w:hAnsi="Book Antiqua"/>
          <w:color w:val="000000"/>
          <w:sz w:val="24"/>
          <w:szCs w:val="24"/>
          <w:shd w:val="clear" w:color="auto" w:fill="FFFFFF"/>
        </w:rPr>
        <w:t>,</w:t>
      </w:r>
      <w:r w:rsidR="00801D4A" w:rsidRPr="00AE14F9">
        <w:rPr>
          <w:rFonts w:ascii="Book Antiqua" w:hAnsi="Book Antiqua"/>
          <w:color w:val="000000"/>
          <w:sz w:val="24"/>
          <w:szCs w:val="24"/>
          <w:shd w:val="clear" w:color="auto" w:fill="FFFFFF"/>
        </w:rPr>
        <w:t xml:space="preserve"> promote</w:t>
      </w:r>
      <w:r w:rsidR="00F10510" w:rsidRPr="00AE14F9">
        <w:rPr>
          <w:rFonts w:ascii="Book Antiqua" w:hAnsi="Book Antiqua"/>
          <w:color w:val="000000"/>
          <w:sz w:val="24"/>
          <w:szCs w:val="24"/>
          <w:shd w:val="clear" w:color="auto" w:fill="FFFFFF"/>
        </w:rPr>
        <w:t xml:space="preserve"> the activation of </w:t>
      </w:r>
      <w:r w:rsidR="00E224C7" w:rsidRPr="00AE14F9">
        <w:rPr>
          <w:rFonts w:ascii="Book Antiqua" w:hAnsi="Book Antiqua"/>
          <w:color w:val="000000"/>
          <w:sz w:val="24"/>
          <w:szCs w:val="24"/>
          <w:shd w:val="clear" w:color="auto" w:fill="FFFFFF"/>
        </w:rPr>
        <w:t>PI3K</w:t>
      </w:r>
      <w:r w:rsidR="00292C69" w:rsidRPr="00AE14F9">
        <w:rPr>
          <w:rFonts w:ascii="Book Antiqua" w:hAnsi="Book Antiqua"/>
          <w:color w:val="000000"/>
          <w:sz w:val="24"/>
          <w:szCs w:val="24"/>
          <w:shd w:val="clear" w:color="auto" w:fill="FFFFFF"/>
        </w:rPr>
        <w:t xml:space="preserve"> and</w:t>
      </w:r>
      <w:r w:rsidR="00F10510" w:rsidRPr="00AE14F9">
        <w:rPr>
          <w:rFonts w:ascii="Book Antiqua" w:hAnsi="Book Antiqua"/>
          <w:color w:val="000000"/>
          <w:sz w:val="24"/>
          <w:szCs w:val="24"/>
          <w:shd w:val="clear" w:color="auto" w:fill="FFFFFF"/>
        </w:rPr>
        <w:t xml:space="preserve"> </w:t>
      </w:r>
      <w:r w:rsidR="00B3312B" w:rsidRPr="00AE14F9">
        <w:rPr>
          <w:rFonts w:ascii="Book Antiqua" w:hAnsi="Book Antiqua"/>
          <w:color w:val="000000"/>
          <w:sz w:val="24"/>
          <w:szCs w:val="24"/>
          <w:shd w:val="clear" w:color="auto" w:fill="FFFFFF"/>
        </w:rPr>
        <w:t xml:space="preserve">nuclear accumulation of </w:t>
      </w:r>
      <w:r w:rsidR="00F10510" w:rsidRPr="00AE14F9">
        <w:rPr>
          <w:rFonts w:ascii="Book Antiqua" w:hAnsi="Book Antiqua"/>
          <w:color w:val="000000"/>
          <w:sz w:val="24"/>
          <w:szCs w:val="24"/>
          <w:shd w:val="clear" w:color="auto" w:fill="FFFFFF"/>
        </w:rPr>
        <w:t>β-catenin</w:t>
      </w:r>
      <w:r w:rsidR="006B7A15" w:rsidRPr="00AE14F9">
        <w:rPr>
          <w:rFonts w:ascii="Book Antiqua" w:hAnsi="Book Antiqua"/>
          <w:color w:val="000000"/>
          <w:sz w:val="24"/>
          <w:szCs w:val="24"/>
          <w:shd w:val="clear" w:color="auto" w:fill="FFFFFF"/>
        </w:rPr>
        <w:t xml:space="preserve">, causing </w:t>
      </w:r>
      <w:r w:rsidR="00292C69" w:rsidRPr="00AE14F9">
        <w:rPr>
          <w:rFonts w:ascii="Book Antiqua" w:hAnsi="Book Antiqua"/>
          <w:color w:val="000000"/>
          <w:sz w:val="24"/>
          <w:szCs w:val="24"/>
          <w:shd w:val="clear" w:color="auto" w:fill="FFFFFF"/>
        </w:rPr>
        <w:t xml:space="preserve">a concomitant increase </w:t>
      </w:r>
      <w:r w:rsidR="00801D4A" w:rsidRPr="00AE14F9">
        <w:rPr>
          <w:rFonts w:ascii="Book Antiqua" w:hAnsi="Book Antiqua"/>
          <w:color w:val="000000"/>
          <w:sz w:val="24"/>
          <w:szCs w:val="24"/>
          <w:shd w:val="clear" w:color="auto" w:fill="FFFFFF"/>
        </w:rPr>
        <w:t xml:space="preserve">in the </w:t>
      </w:r>
      <w:r w:rsidR="00292C69" w:rsidRPr="00AE14F9">
        <w:rPr>
          <w:rFonts w:ascii="Book Antiqua" w:hAnsi="Book Antiqua"/>
          <w:color w:val="000000"/>
          <w:sz w:val="24"/>
          <w:szCs w:val="24"/>
          <w:shd w:val="clear" w:color="auto" w:fill="FFFFFF"/>
        </w:rPr>
        <w:t xml:space="preserve">migratory </w:t>
      </w:r>
      <w:r w:rsidR="00277F04" w:rsidRPr="00AE14F9">
        <w:rPr>
          <w:rFonts w:ascii="Book Antiqua" w:hAnsi="Book Antiqua"/>
          <w:color w:val="000000"/>
          <w:sz w:val="24"/>
          <w:szCs w:val="24"/>
          <w:shd w:val="clear" w:color="auto" w:fill="FFFFFF"/>
        </w:rPr>
        <w:t xml:space="preserve">metastatic </w:t>
      </w:r>
      <w:r w:rsidR="00801D4A" w:rsidRPr="00AE14F9">
        <w:rPr>
          <w:rFonts w:ascii="Book Antiqua" w:hAnsi="Book Antiqua"/>
          <w:color w:val="000000"/>
          <w:sz w:val="24"/>
          <w:szCs w:val="24"/>
          <w:shd w:val="clear" w:color="auto" w:fill="FFFFFF"/>
        </w:rPr>
        <w:t>CSC pool</w:t>
      </w:r>
      <w:r w:rsidR="006B7A15" w:rsidRPr="00AE14F9">
        <w:rPr>
          <w:rFonts w:ascii="Book Antiqua" w:hAnsi="Book Antiqua"/>
          <w:color w:val="000000"/>
          <w:sz w:val="24"/>
          <w:szCs w:val="24"/>
          <w:shd w:val="clear" w:color="auto" w:fill="FFFFFF"/>
        </w:rPr>
        <w:fldChar w:fldCharType="begin">
          <w:fldData xml:space="preserve">PEVuZE5vdGU+PENpdGU+PEF1dGhvcj5Pcm1hbm5zPC9BdXRob3I+PFllYXI+MjAxNDwvWWVhcj48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</w:fldData>
        </w:fldChar>
      </w:r>
      <w:r w:rsidR="00650898" w:rsidRPr="00AE14F9">
        <w:rPr>
          <w:rFonts w:ascii="Book Antiqua" w:hAnsi="Book Antiqua"/>
          <w:color w:val="000000"/>
          <w:sz w:val="24"/>
          <w:szCs w:val="24"/>
          <w:shd w:val="clear" w:color="auto" w:fill="FFFFFF"/>
        </w:rPr>
        <w:instrText xml:space="preserve"> ADDIN EN.CITE </w:instrText>
      </w:r>
      <w:r w:rsidR="00650898" w:rsidRPr="00AE14F9">
        <w:rPr>
          <w:rFonts w:ascii="Book Antiqua" w:hAnsi="Book Antiqua"/>
          <w:color w:val="000000"/>
          <w:sz w:val="24"/>
          <w:szCs w:val="24"/>
          <w:shd w:val="clear" w:color="auto" w:fill="FFFFFF"/>
        </w:rPr>
        <w:fldChar w:fldCharType="begin">
          <w:fldData xml:space="preserve">PEVuZE5vdGU+PENpdGU+PEF1dGhvcj5Pcm1hbm5zPC9BdXRob3I+PFllYXI+MjAxNDwvWWVhcj48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</w:fldData>
        </w:fldChar>
      </w:r>
      <w:r w:rsidR="00650898" w:rsidRPr="00AE14F9">
        <w:rPr>
          <w:rFonts w:ascii="Book Antiqua" w:hAnsi="Book Antiqua"/>
          <w:color w:val="000000"/>
          <w:sz w:val="24"/>
          <w:szCs w:val="24"/>
          <w:shd w:val="clear" w:color="auto" w:fill="FFFFFF"/>
        </w:rPr>
        <w:instrText xml:space="preserve"> ADDIN EN.CITE.DATA </w:instrText>
      </w:r>
      <w:r w:rsidR="00650898" w:rsidRPr="00AE14F9">
        <w:rPr>
          <w:rFonts w:ascii="Book Antiqua" w:hAnsi="Book Antiqua"/>
          <w:color w:val="000000"/>
          <w:sz w:val="24"/>
          <w:szCs w:val="24"/>
          <w:shd w:val="clear" w:color="auto" w:fill="FFFFFF"/>
        </w:rPr>
      </w:r>
      <w:r w:rsidR="00650898" w:rsidRPr="00AE14F9">
        <w:rPr>
          <w:rFonts w:ascii="Book Antiqua" w:hAnsi="Book Antiqua"/>
          <w:color w:val="000000"/>
          <w:sz w:val="24"/>
          <w:szCs w:val="24"/>
          <w:shd w:val="clear" w:color="auto" w:fill="FFFFFF"/>
        </w:rPr>
        <w:fldChar w:fldCharType="end"/>
      </w:r>
      <w:r w:rsidR="006B7A15" w:rsidRPr="00AE14F9">
        <w:rPr>
          <w:rFonts w:ascii="Book Antiqua" w:hAnsi="Book Antiqua"/>
          <w:color w:val="000000"/>
          <w:sz w:val="24"/>
          <w:szCs w:val="24"/>
          <w:shd w:val="clear" w:color="auto" w:fill="FFFFFF"/>
        </w:rPr>
      </w:r>
      <w:r w:rsidR="006B7A15" w:rsidRPr="00AE14F9">
        <w:rPr>
          <w:rFonts w:ascii="Book Antiqua" w:hAnsi="Book Antiqua"/>
          <w:color w:val="000000"/>
          <w:sz w:val="24"/>
          <w:szCs w:val="24"/>
          <w:shd w:val="clear" w:color="auto" w:fill="FFFFFF"/>
        </w:rPr>
        <w:fldChar w:fldCharType="separate"/>
      </w:r>
      <w:r w:rsidR="00650898" w:rsidRPr="00AE14F9">
        <w:rPr>
          <w:rFonts w:ascii="Book Antiqua" w:hAnsi="Book Antiqua"/>
          <w:color w:val="000000"/>
          <w:sz w:val="24"/>
          <w:szCs w:val="24"/>
          <w:shd w:val="clear" w:color="auto" w:fill="FFFFFF"/>
          <w:vertAlign w:val="superscript"/>
        </w:rPr>
        <w:t>[96,97]</w:t>
      </w:r>
      <w:r w:rsidR="006B7A15" w:rsidRPr="00AE14F9">
        <w:rPr>
          <w:rFonts w:ascii="Book Antiqua" w:hAnsi="Book Antiqua"/>
          <w:color w:val="000000"/>
          <w:sz w:val="24"/>
          <w:szCs w:val="24"/>
          <w:shd w:val="clear" w:color="auto" w:fill="FFFFFF"/>
        </w:rPr>
        <w:fldChar w:fldCharType="end"/>
      </w:r>
      <w:r w:rsidR="00277F04" w:rsidRPr="00AE14F9">
        <w:rPr>
          <w:rFonts w:ascii="Book Antiqua" w:hAnsi="Book Antiqua"/>
          <w:color w:val="000000"/>
          <w:sz w:val="24"/>
          <w:szCs w:val="24"/>
          <w:shd w:val="clear" w:color="auto" w:fill="FFFFFF"/>
        </w:rPr>
        <w:t>.</w:t>
      </w:r>
      <w:r w:rsidR="003C74DD" w:rsidRPr="00AE14F9">
        <w:rPr>
          <w:rFonts w:ascii="Book Antiqua" w:hAnsi="Book Antiqua"/>
          <w:color w:val="000000"/>
          <w:sz w:val="24"/>
          <w:szCs w:val="24"/>
          <w:shd w:val="clear" w:color="auto" w:fill="FFFFFF"/>
        </w:rPr>
        <w:t xml:space="preserve"> In fact,</w:t>
      </w:r>
      <w:r w:rsidR="009B0945" w:rsidRPr="00AE14F9">
        <w:rPr>
          <w:rFonts w:ascii="Book Antiqua" w:hAnsi="Book Antiqua"/>
          <w:color w:val="000000"/>
          <w:sz w:val="24"/>
          <w:szCs w:val="24"/>
          <w:shd w:val="clear" w:color="auto" w:fill="FFFFFF"/>
        </w:rPr>
        <w:t xml:space="preserve"> the pro-CSC cytokines</w:t>
      </w:r>
      <w:r w:rsidR="002557FC" w:rsidRPr="00AE14F9">
        <w:rPr>
          <w:rFonts w:ascii="Book Antiqua" w:hAnsi="Book Antiqua"/>
          <w:color w:val="000000"/>
          <w:sz w:val="24"/>
          <w:szCs w:val="24"/>
          <w:shd w:val="clear" w:color="auto" w:fill="FFFFFF"/>
        </w:rPr>
        <w:t xml:space="preserve"> </w:t>
      </w:r>
      <w:r w:rsidR="00CB2663" w:rsidRPr="00AE14F9">
        <w:rPr>
          <w:rFonts w:ascii="Book Antiqua" w:hAnsi="Book Antiqua"/>
          <w:color w:val="000000"/>
          <w:sz w:val="24"/>
          <w:szCs w:val="24"/>
          <w:shd w:val="clear" w:color="auto" w:fill="FFFFFF"/>
        </w:rPr>
        <w:t xml:space="preserve">are known to induce CSC plasticity by </w:t>
      </w:r>
      <w:r w:rsidR="008B79A2" w:rsidRPr="00AE14F9">
        <w:rPr>
          <w:rFonts w:ascii="Book Antiqua" w:hAnsi="Book Antiqua"/>
          <w:color w:val="000000"/>
          <w:sz w:val="24"/>
          <w:szCs w:val="24"/>
          <w:shd w:val="clear" w:color="auto" w:fill="FFFFFF"/>
        </w:rPr>
        <w:t>causing the</w:t>
      </w:r>
      <w:r w:rsidR="002557FC" w:rsidRPr="00AE14F9">
        <w:rPr>
          <w:rFonts w:ascii="Book Antiqua" w:hAnsi="Book Antiqua"/>
          <w:color w:val="000000"/>
          <w:sz w:val="24"/>
          <w:szCs w:val="24"/>
          <w:shd w:val="clear" w:color="auto" w:fill="FFFFFF"/>
        </w:rPr>
        <w:t xml:space="preserve"> dedifferentiation of tumor cells into a CSC phenotype</w:t>
      </w:r>
      <w:r w:rsidR="00CB2663" w:rsidRPr="00AE14F9">
        <w:rPr>
          <w:rFonts w:ascii="Book Antiqua" w:hAnsi="Book Antiqua"/>
          <w:color w:val="000000"/>
          <w:sz w:val="24"/>
          <w:szCs w:val="24"/>
          <w:shd w:val="clear" w:color="auto" w:fill="FFFFFF"/>
        </w:rPr>
        <w:t xml:space="preserve"> </w:t>
      </w:r>
      <w:del w:id="168" w:author="author" w:date="2019-06-25T09:28:00Z">
        <w:r w:rsidR="00CB2663" w:rsidRPr="00AE14F9" w:rsidDel="00865611">
          <w:rPr>
            <w:rFonts w:ascii="Book Antiqua" w:hAnsi="Book Antiqua"/>
            <w:color w:val="000000"/>
            <w:sz w:val="24"/>
            <w:szCs w:val="24"/>
            <w:shd w:val="clear" w:color="auto" w:fill="FFFFFF"/>
          </w:rPr>
          <w:delText xml:space="preserve">which </w:delText>
        </w:r>
      </w:del>
      <w:ins w:id="169" w:author="author" w:date="2019-06-25T09:28:00Z">
        <w:r w:rsidR="00865611" w:rsidRPr="00AE14F9">
          <w:rPr>
            <w:rFonts w:ascii="Book Antiqua" w:hAnsi="Book Antiqua"/>
            <w:color w:val="000000"/>
            <w:sz w:val="24"/>
            <w:szCs w:val="24"/>
            <w:shd w:val="clear" w:color="auto" w:fill="FFFFFF"/>
          </w:rPr>
          <w:t xml:space="preserve">that </w:t>
        </w:r>
      </w:ins>
      <w:r w:rsidR="00CB2663" w:rsidRPr="00AE14F9">
        <w:rPr>
          <w:rFonts w:ascii="Book Antiqua" w:hAnsi="Book Antiqua"/>
          <w:color w:val="000000"/>
          <w:sz w:val="24"/>
          <w:szCs w:val="24"/>
          <w:shd w:val="clear" w:color="auto" w:fill="FFFFFF"/>
        </w:rPr>
        <w:t xml:space="preserve">may subsequently </w:t>
      </w:r>
      <w:r w:rsidR="008B79A2" w:rsidRPr="00AE14F9">
        <w:rPr>
          <w:rFonts w:ascii="Book Antiqua" w:hAnsi="Book Antiqua"/>
          <w:color w:val="000000"/>
          <w:sz w:val="24"/>
          <w:szCs w:val="24"/>
          <w:shd w:val="clear" w:color="auto" w:fill="FFFFFF"/>
        </w:rPr>
        <w:t>adopt the metastatic CSC feature</w:t>
      </w:r>
      <w:r w:rsidR="00212B24" w:rsidRPr="00AE14F9">
        <w:rPr>
          <w:rFonts w:ascii="Book Antiqua" w:hAnsi="Book Antiqua"/>
          <w:color w:val="000000"/>
          <w:sz w:val="24"/>
          <w:szCs w:val="24"/>
          <w:shd w:val="clear" w:color="auto" w:fill="FFFFFF"/>
        </w:rPr>
        <w:fldChar w:fldCharType="begin">
          <w:fldData xml:space="preserve">PEVuZE5vdGU+PENpdGU+PEF1dGhvcj5WZXJtZXVsZW48L0F1dGhvcj48WWVhcj4yMDEwPC9ZZWFy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=
</w:fldData>
        </w:fldChar>
      </w:r>
      <w:r w:rsidR="00650898" w:rsidRPr="00AE14F9">
        <w:rPr>
          <w:rFonts w:ascii="Book Antiqua" w:hAnsi="Book Antiqua"/>
          <w:color w:val="000000"/>
          <w:sz w:val="24"/>
          <w:szCs w:val="24"/>
          <w:shd w:val="clear" w:color="auto" w:fill="FFFFFF"/>
        </w:rPr>
        <w:instrText xml:space="preserve"> ADDIN EN.CITE </w:instrText>
      </w:r>
      <w:r w:rsidR="00650898" w:rsidRPr="00AE14F9">
        <w:rPr>
          <w:rFonts w:ascii="Book Antiqua" w:hAnsi="Book Antiqua"/>
          <w:color w:val="000000"/>
          <w:sz w:val="24"/>
          <w:szCs w:val="24"/>
          <w:shd w:val="clear" w:color="auto" w:fill="FFFFFF"/>
        </w:rPr>
        <w:fldChar w:fldCharType="begin">
          <w:fldData xml:space="preserve">PEVuZE5vdGU+PENpdGU+PEF1dGhvcj5WZXJtZXVsZW48L0F1dGhvcj48WWVhcj4yMDEwPC9ZZWFy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=
</w:fldData>
        </w:fldChar>
      </w:r>
      <w:r w:rsidR="00650898" w:rsidRPr="00AE14F9">
        <w:rPr>
          <w:rFonts w:ascii="Book Antiqua" w:hAnsi="Book Antiqua"/>
          <w:color w:val="000000"/>
          <w:sz w:val="24"/>
          <w:szCs w:val="24"/>
          <w:shd w:val="clear" w:color="auto" w:fill="FFFFFF"/>
        </w:rPr>
        <w:instrText xml:space="preserve"> ADDIN EN.CITE.DATA </w:instrText>
      </w:r>
      <w:r w:rsidR="00650898" w:rsidRPr="00AE14F9">
        <w:rPr>
          <w:rFonts w:ascii="Book Antiqua" w:hAnsi="Book Antiqua"/>
          <w:color w:val="000000"/>
          <w:sz w:val="24"/>
          <w:szCs w:val="24"/>
          <w:shd w:val="clear" w:color="auto" w:fill="FFFFFF"/>
        </w:rPr>
      </w:r>
      <w:r w:rsidR="00650898" w:rsidRPr="00AE14F9">
        <w:rPr>
          <w:rFonts w:ascii="Book Antiqua" w:hAnsi="Book Antiqua"/>
          <w:color w:val="000000"/>
          <w:sz w:val="24"/>
          <w:szCs w:val="24"/>
          <w:shd w:val="clear" w:color="auto" w:fill="FFFFFF"/>
        </w:rPr>
        <w:fldChar w:fldCharType="end"/>
      </w:r>
      <w:r w:rsidR="00212B24" w:rsidRPr="00AE14F9">
        <w:rPr>
          <w:rFonts w:ascii="Book Antiqua" w:hAnsi="Book Antiqua"/>
          <w:color w:val="000000"/>
          <w:sz w:val="24"/>
          <w:szCs w:val="24"/>
          <w:shd w:val="clear" w:color="auto" w:fill="FFFFFF"/>
        </w:rPr>
      </w:r>
      <w:r w:rsidR="00212B24" w:rsidRPr="00AE14F9">
        <w:rPr>
          <w:rFonts w:ascii="Book Antiqua" w:hAnsi="Book Antiqua"/>
          <w:color w:val="000000"/>
          <w:sz w:val="24"/>
          <w:szCs w:val="24"/>
          <w:shd w:val="clear" w:color="auto" w:fill="FFFFFF"/>
        </w:rPr>
        <w:fldChar w:fldCharType="separate"/>
      </w:r>
      <w:r w:rsidR="00650898" w:rsidRPr="00AE14F9">
        <w:rPr>
          <w:rFonts w:ascii="Book Antiqua" w:hAnsi="Book Antiqua"/>
          <w:color w:val="000000"/>
          <w:sz w:val="24"/>
          <w:szCs w:val="24"/>
          <w:shd w:val="clear" w:color="auto" w:fill="FFFFFF"/>
          <w:vertAlign w:val="superscript"/>
        </w:rPr>
        <w:t>[60,97]</w:t>
      </w:r>
      <w:r w:rsidR="00212B24" w:rsidRPr="00AE14F9">
        <w:rPr>
          <w:rFonts w:ascii="Book Antiqua" w:hAnsi="Book Antiqua"/>
          <w:color w:val="000000"/>
          <w:sz w:val="24"/>
          <w:szCs w:val="24"/>
          <w:shd w:val="clear" w:color="auto" w:fill="FFFFFF"/>
        </w:rPr>
        <w:fldChar w:fldCharType="end"/>
      </w:r>
      <w:r w:rsidR="008B79A2" w:rsidRPr="00AE14F9">
        <w:rPr>
          <w:rFonts w:ascii="Book Antiqua" w:hAnsi="Book Antiqua"/>
          <w:color w:val="000000"/>
          <w:sz w:val="24"/>
          <w:szCs w:val="24"/>
          <w:shd w:val="clear" w:color="auto" w:fill="FFFFFF"/>
        </w:rPr>
        <w:t xml:space="preserve">. </w:t>
      </w:r>
    </w:p>
    <w:p w14:paraId="2349A4BB" w14:textId="77777777" w:rsidR="00865611" w:rsidRPr="00AE14F9" w:rsidRDefault="00A35B4B" w:rsidP="00AE14F9">
      <w:pPr>
        <w:snapToGrid w:val="0"/>
        <w:spacing w:after="0" w:line="360" w:lineRule="auto"/>
        <w:ind w:firstLine="288"/>
        <w:jc w:val="both"/>
        <w:rPr>
          <w:ins w:id="170" w:author="author" w:date="2019-06-25T09:32:00Z"/>
          <w:rFonts w:ascii="Book Antiqua" w:hAnsi="Book Antiqua"/>
          <w:color w:val="000000"/>
          <w:sz w:val="24"/>
          <w:szCs w:val="24"/>
          <w:shd w:val="clear" w:color="auto" w:fill="FFFFFF"/>
        </w:rPr>
        <w:pPrChange w:id="171" w:author="author" w:date="2019-06-25T09:25:00Z">
          <w:pPr>
            <w:spacing w:after="0" w:line="360" w:lineRule="auto"/>
            <w:jc w:val="both"/>
          </w:pPr>
        </w:pPrChange>
      </w:pPr>
      <w:r w:rsidRPr="00AE14F9">
        <w:rPr>
          <w:rFonts w:ascii="Book Antiqua" w:hAnsi="Book Antiqua"/>
          <w:color w:val="000000"/>
          <w:sz w:val="24"/>
          <w:szCs w:val="24"/>
          <w:shd w:val="clear" w:color="auto" w:fill="FFFFFF"/>
        </w:rPr>
        <w:t xml:space="preserve">Another study identified the influence of </w:t>
      </w:r>
      <w:r w:rsidR="0015350F" w:rsidRPr="00AE14F9">
        <w:rPr>
          <w:rFonts w:ascii="Book Antiqua" w:hAnsi="Book Antiqua"/>
          <w:color w:val="000000"/>
          <w:sz w:val="24"/>
          <w:szCs w:val="24"/>
          <w:shd w:val="clear" w:color="auto" w:fill="FFFFFF"/>
        </w:rPr>
        <w:t>tumor-associated macrophages secrete</w:t>
      </w:r>
      <w:r w:rsidR="00866159" w:rsidRPr="00AE14F9">
        <w:rPr>
          <w:rFonts w:ascii="Book Antiqua" w:hAnsi="Book Antiqua"/>
          <w:color w:val="000000"/>
          <w:sz w:val="24"/>
          <w:szCs w:val="24"/>
          <w:shd w:val="clear" w:color="auto" w:fill="FFFFFF"/>
        </w:rPr>
        <w:t xml:space="preserve">d milk-fat globule-epidermal growth factor-VIII in conferring the CSC </w:t>
      </w:r>
      <w:r w:rsidR="00124AFE" w:rsidRPr="00AE14F9">
        <w:rPr>
          <w:rFonts w:ascii="Book Antiqua" w:hAnsi="Book Antiqua"/>
          <w:color w:val="000000"/>
          <w:sz w:val="24"/>
          <w:szCs w:val="24"/>
          <w:shd w:val="clear" w:color="auto" w:fill="FFFFFF"/>
        </w:rPr>
        <w:t xml:space="preserve">with a self-renewal and </w:t>
      </w:r>
      <w:del w:id="172" w:author="author" w:date="2019-06-25T09:29:00Z">
        <w:r w:rsidR="00124AFE" w:rsidRPr="00AE14F9" w:rsidDel="00865611">
          <w:rPr>
            <w:rFonts w:ascii="Book Antiqua" w:hAnsi="Book Antiqua"/>
            <w:color w:val="000000"/>
            <w:sz w:val="24"/>
            <w:szCs w:val="24"/>
            <w:shd w:val="clear" w:color="auto" w:fill="FFFFFF"/>
          </w:rPr>
          <w:delText xml:space="preserve">a </w:delText>
        </w:r>
      </w:del>
      <w:r w:rsidR="00124AFE" w:rsidRPr="00AE14F9">
        <w:rPr>
          <w:rFonts w:ascii="Book Antiqua" w:hAnsi="Book Antiqua"/>
          <w:color w:val="000000"/>
          <w:sz w:val="24"/>
          <w:szCs w:val="24"/>
          <w:shd w:val="clear" w:color="auto" w:fill="FFFFFF"/>
        </w:rPr>
        <w:t>chemoresistance ability, by activating the Stat3 and Sonic Hedgehog pathways</w:t>
      </w:r>
      <w:r w:rsidR="00A9296B" w:rsidRPr="00AE14F9">
        <w:rPr>
          <w:rFonts w:ascii="Book Antiqua" w:hAnsi="Book Antiqua"/>
          <w:color w:val="000000"/>
          <w:sz w:val="24"/>
          <w:szCs w:val="24"/>
          <w:shd w:val="clear" w:color="auto" w:fill="FFFFFF"/>
        </w:rPr>
        <w:t xml:space="preserve"> in CSC populations</w:t>
      </w:r>
      <w:r w:rsidR="00491916" w:rsidRPr="00AE14F9">
        <w:rPr>
          <w:rFonts w:ascii="Book Antiqua" w:hAnsi="Book Antiqua"/>
          <w:color w:val="000000"/>
          <w:sz w:val="24"/>
          <w:szCs w:val="24"/>
          <w:shd w:val="clear" w:color="auto" w:fill="FFFFFF"/>
        </w:rPr>
        <w:fldChar w:fldCharType="begin">
          <w:fldData xml:space="preserve">PEVuZE5vdGU+PENpdGU+PEF1dGhvcj5KaW51c2hpPC9BdXRob3I+PFllYXI+MjAxMTwvWWVhcj48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</w:fldData>
        </w:fldChar>
      </w:r>
      <w:r w:rsidR="00650898" w:rsidRPr="00AE14F9">
        <w:rPr>
          <w:rFonts w:ascii="Book Antiqua" w:hAnsi="Book Antiqua"/>
          <w:color w:val="000000"/>
          <w:sz w:val="24"/>
          <w:szCs w:val="24"/>
          <w:shd w:val="clear" w:color="auto" w:fill="FFFFFF"/>
        </w:rPr>
        <w:instrText xml:space="preserve"> ADDIN EN.CITE </w:instrText>
      </w:r>
      <w:r w:rsidR="00650898" w:rsidRPr="00AE14F9">
        <w:rPr>
          <w:rFonts w:ascii="Book Antiqua" w:hAnsi="Book Antiqua"/>
          <w:color w:val="000000"/>
          <w:sz w:val="24"/>
          <w:szCs w:val="24"/>
          <w:shd w:val="clear" w:color="auto" w:fill="FFFFFF"/>
        </w:rPr>
        <w:fldChar w:fldCharType="begin">
          <w:fldData xml:space="preserve">PEVuZE5vdGU+PENpdGU+PEF1dGhvcj5KaW51c2hpPC9BdXRob3I+PFllYXI+MjAxMTwvWWVhcj48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</w:fldData>
        </w:fldChar>
      </w:r>
      <w:r w:rsidR="00650898" w:rsidRPr="00AE14F9">
        <w:rPr>
          <w:rFonts w:ascii="Book Antiqua" w:hAnsi="Book Antiqua"/>
          <w:color w:val="000000"/>
          <w:sz w:val="24"/>
          <w:szCs w:val="24"/>
          <w:shd w:val="clear" w:color="auto" w:fill="FFFFFF"/>
        </w:rPr>
        <w:instrText xml:space="preserve"> ADDIN EN.CITE.DATA </w:instrText>
      </w:r>
      <w:r w:rsidR="00650898" w:rsidRPr="00AE14F9">
        <w:rPr>
          <w:rFonts w:ascii="Book Antiqua" w:hAnsi="Book Antiqua"/>
          <w:color w:val="000000"/>
          <w:sz w:val="24"/>
          <w:szCs w:val="24"/>
          <w:shd w:val="clear" w:color="auto" w:fill="FFFFFF"/>
        </w:rPr>
      </w:r>
      <w:r w:rsidR="00650898" w:rsidRPr="00AE14F9">
        <w:rPr>
          <w:rFonts w:ascii="Book Antiqua" w:hAnsi="Book Antiqua"/>
          <w:color w:val="000000"/>
          <w:sz w:val="24"/>
          <w:szCs w:val="24"/>
          <w:shd w:val="clear" w:color="auto" w:fill="FFFFFF"/>
        </w:rPr>
        <w:fldChar w:fldCharType="end"/>
      </w:r>
      <w:r w:rsidR="00491916" w:rsidRPr="00AE14F9">
        <w:rPr>
          <w:rFonts w:ascii="Book Antiqua" w:hAnsi="Book Antiqua"/>
          <w:color w:val="000000"/>
          <w:sz w:val="24"/>
          <w:szCs w:val="24"/>
          <w:shd w:val="clear" w:color="auto" w:fill="FFFFFF"/>
        </w:rPr>
      </w:r>
      <w:r w:rsidR="00491916" w:rsidRPr="00AE14F9">
        <w:rPr>
          <w:rFonts w:ascii="Book Antiqua" w:hAnsi="Book Antiqua"/>
          <w:color w:val="000000"/>
          <w:sz w:val="24"/>
          <w:szCs w:val="24"/>
          <w:shd w:val="clear" w:color="auto" w:fill="FFFFFF"/>
        </w:rPr>
        <w:fldChar w:fldCharType="separate"/>
      </w:r>
      <w:r w:rsidR="00650898" w:rsidRPr="00AE14F9">
        <w:rPr>
          <w:rFonts w:ascii="Book Antiqua" w:hAnsi="Book Antiqua"/>
          <w:color w:val="000000"/>
          <w:sz w:val="24"/>
          <w:szCs w:val="24"/>
          <w:shd w:val="clear" w:color="auto" w:fill="FFFFFF"/>
          <w:vertAlign w:val="superscript"/>
        </w:rPr>
        <w:t>[98]</w:t>
      </w:r>
      <w:r w:rsidR="00491916" w:rsidRPr="00AE14F9">
        <w:rPr>
          <w:rFonts w:ascii="Book Antiqua" w:hAnsi="Book Antiqua"/>
          <w:color w:val="000000"/>
          <w:sz w:val="24"/>
          <w:szCs w:val="24"/>
          <w:shd w:val="clear" w:color="auto" w:fill="FFFFFF"/>
        </w:rPr>
        <w:fldChar w:fldCharType="end"/>
      </w:r>
      <w:r w:rsidR="00F27385" w:rsidRPr="00AE14F9">
        <w:rPr>
          <w:rFonts w:ascii="Book Antiqua" w:hAnsi="Book Antiqua"/>
          <w:color w:val="000000"/>
          <w:sz w:val="24"/>
          <w:szCs w:val="24"/>
          <w:shd w:val="clear" w:color="auto" w:fill="FFFFFF"/>
        </w:rPr>
        <w:t>.</w:t>
      </w:r>
      <w:r w:rsidR="00124AFE" w:rsidRPr="00AE14F9">
        <w:rPr>
          <w:rFonts w:ascii="Book Antiqua" w:hAnsi="Book Antiqua"/>
          <w:color w:val="000000"/>
          <w:sz w:val="24"/>
          <w:szCs w:val="24"/>
          <w:shd w:val="clear" w:color="auto" w:fill="FFFFFF"/>
        </w:rPr>
        <w:t xml:space="preserve"> </w:t>
      </w:r>
      <w:r w:rsidR="008A4772" w:rsidRPr="00AE14F9">
        <w:rPr>
          <w:rFonts w:ascii="Book Antiqua" w:hAnsi="Book Antiqua"/>
          <w:color w:val="000000"/>
          <w:sz w:val="24"/>
          <w:szCs w:val="24"/>
          <w:shd w:val="clear" w:color="auto" w:fill="FFFFFF"/>
        </w:rPr>
        <w:t xml:space="preserve">Contrarily, increase in the levels </w:t>
      </w:r>
      <w:r w:rsidR="008C7832" w:rsidRPr="00AE14F9">
        <w:rPr>
          <w:rFonts w:ascii="Book Antiqua" w:hAnsi="Book Antiqua"/>
          <w:color w:val="000000"/>
          <w:sz w:val="24"/>
          <w:szCs w:val="24"/>
          <w:shd w:val="clear" w:color="auto" w:fill="FFFFFF"/>
        </w:rPr>
        <w:t xml:space="preserve">of </w:t>
      </w:r>
      <w:r w:rsidR="00FB0CB7" w:rsidRPr="00AE14F9">
        <w:rPr>
          <w:rFonts w:ascii="Book Antiqua" w:hAnsi="Book Antiqua"/>
          <w:color w:val="000000"/>
          <w:sz w:val="24"/>
          <w:szCs w:val="24"/>
          <w:shd w:val="clear" w:color="auto" w:fill="FFFFFF"/>
        </w:rPr>
        <w:t xml:space="preserve">the </w:t>
      </w:r>
      <w:r w:rsidR="00B73956" w:rsidRPr="00AE14F9">
        <w:rPr>
          <w:rFonts w:ascii="Book Antiqua" w:hAnsi="Book Antiqua"/>
          <w:color w:val="000000"/>
          <w:sz w:val="24"/>
          <w:szCs w:val="24"/>
          <w:shd w:val="clear" w:color="auto" w:fill="FFFFFF"/>
        </w:rPr>
        <w:t>BMPs</w:t>
      </w:r>
      <w:r w:rsidR="0030310E" w:rsidRPr="00AE14F9">
        <w:rPr>
          <w:rFonts w:ascii="Book Antiqua" w:hAnsi="Book Antiqua"/>
          <w:color w:val="000000"/>
          <w:sz w:val="24"/>
          <w:szCs w:val="24"/>
          <w:shd w:val="clear" w:color="auto" w:fill="FFFFFF"/>
        </w:rPr>
        <w:t>,</w:t>
      </w:r>
      <w:r w:rsidR="00CB5A1B" w:rsidRPr="00AE14F9">
        <w:rPr>
          <w:rFonts w:ascii="Book Antiqua" w:hAnsi="Book Antiqua"/>
          <w:color w:val="000000"/>
          <w:sz w:val="24"/>
          <w:szCs w:val="24"/>
          <w:shd w:val="clear" w:color="auto" w:fill="FFFFFF"/>
        </w:rPr>
        <w:t xml:space="preserve"> a tumor suppressive cytokine,</w:t>
      </w:r>
      <w:r w:rsidR="00B73956" w:rsidRPr="00AE14F9">
        <w:rPr>
          <w:rFonts w:ascii="Book Antiqua" w:hAnsi="Book Antiqua"/>
          <w:color w:val="000000"/>
          <w:sz w:val="24"/>
          <w:szCs w:val="24"/>
          <w:shd w:val="clear" w:color="auto" w:fill="FFFFFF"/>
        </w:rPr>
        <w:t xml:space="preserve"> promotes CSC differentiation, inhibits the Wnt pathway</w:t>
      </w:r>
      <w:r w:rsidR="00A23A6B" w:rsidRPr="00AE14F9">
        <w:rPr>
          <w:rFonts w:ascii="Book Antiqua" w:hAnsi="Book Antiqua"/>
          <w:color w:val="000000"/>
          <w:sz w:val="24"/>
          <w:szCs w:val="24"/>
          <w:shd w:val="clear" w:color="auto" w:fill="FFFFFF"/>
        </w:rPr>
        <w:t xml:space="preserve"> by upregulating the phosphatase and tensin homolog and </w:t>
      </w:r>
      <w:r w:rsidR="00116840" w:rsidRPr="00AE14F9">
        <w:rPr>
          <w:rFonts w:ascii="Book Antiqua" w:hAnsi="Book Antiqua"/>
          <w:color w:val="000000"/>
          <w:sz w:val="24"/>
          <w:szCs w:val="24"/>
          <w:shd w:val="clear" w:color="auto" w:fill="FFFFFF"/>
        </w:rPr>
        <w:t>suppressing</w:t>
      </w:r>
      <w:r w:rsidR="00A23A6B" w:rsidRPr="00AE14F9">
        <w:rPr>
          <w:rFonts w:ascii="Book Antiqua" w:hAnsi="Book Antiqua"/>
          <w:color w:val="000000"/>
          <w:sz w:val="24"/>
          <w:szCs w:val="24"/>
          <w:shd w:val="clear" w:color="auto" w:fill="FFFFFF"/>
        </w:rPr>
        <w:t xml:space="preserve"> PI3K</w:t>
      </w:r>
      <w:r w:rsidR="00C80CD2" w:rsidRPr="00AE14F9">
        <w:rPr>
          <w:rFonts w:ascii="Book Antiqua" w:hAnsi="Book Antiqua"/>
          <w:color w:val="000000"/>
          <w:sz w:val="24"/>
          <w:szCs w:val="24"/>
          <w:shd w:val="clear" w:color="auto" w:fill="FFFFFF"/>
        </w:rPr>
        <w:fldChar w:fldCharType="begin">
          <w:fldData xml:space="preserve">PEVuZE5vdGU+PENpdGU+PEF1dGhvcj5Mb21iYXJkbzwvQXV0aG9yPjxZZWFyPjIwMTE8L1llYXI+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</w:fldData>
        </w:fldChar>
      </w:r>
      <w:r w:rsidR="00650898" w:rsidRPr="00AE14F9">
        <w:rPr>
          <w:rFonts w:ascii="Book Antiqua" w:hAnsi="Book Antiqua"/>
          <w:color w:val="000000"/>
          <w:sz w:val="24"/>
          <w:szCs w:val="24"/>
          <w:shd w:val="clear" w:color="auto" w:fill="FFFFFF"/>
        </w:rPr>
        <w:instrText xml:space="preserve"> ADDIN EN.CITE </w:instrText>
      </w:r>
      <w:r w:rsidR="00650898" w:rsidRPr="00AE14F9">
        <w:rPr>
          <w:rFonts w:ascii="Book Antiqua" w:hAnsi="Book Antiqua"/>
          <w:color w:val="000000"/>
          <w:sz w:val="24"/>
          <w:szCs w:val="24"/>
          <w:shd w:val="clear" w:color="auto" w:fill="FFFFFF"/>
        </w:rPr>
        <w:fldChar w:fldCharType="begin">
          <w:fldData xml:space="preserve">PEVuZE5vdGU+PENpdGU+PEF1dGhvcj5Mb21iYXJkbzwvQXV0aG9yPjxZZWFyPjIwMTE8L1llYXI+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</w:fldData>
        </w:fldChar>
      </w:r>
      <w:r w:rsidR="00650898" w:rsidRPr="00AE14F9">
        <w:rPr>
          <w:rFonts w:ascii="Book Antiqua" w:hAnsi="Book Antiqua"/>
          <w:color w:val="000000"/>
          <w:sz w:val="24"/>
          <w:szCs w:val="24"/>
          <w:shd w:val="clear" w:color="auto" w:fill="FFFFFF"/>
        </w:rPr>
        <w:instrText xml:space="preserve"> ADDIN EN.CITE.DATA </w:instrText>
      </w:r>
      <w:r w:rsidR="00650898" w:rsidRPr="00AE14F9">
        <w:rPr>
          <w:rFonts w:ascii="Book Antiqua" w:hAnsi="Book Antiqua"/>
          <w:color w:val="000000"/>
          <w:sz w:val="24"/>
          <w:szCs w:val="24"/>
          <w:shd w:val="clear" w:color="auto" w:fill="FFFFFF"/>
        </w:rPr>
      </w:r>
      <w:r w:rsidR="00650898" w:rsidRPr="00AE14F9">
        <w:rPr>
          <w:rFonts w:ascii="Book Antiqua" w:hAnsi="Book Antiqua"/>
          <w:color w:val="000000"/>
          <w:sz w:val="24"/>
          <w:szCs w:val="24"/>
          <w:shd w:val="clear" w:color="auto" w:fill="FFFFFF"/>
        </w:rPr>
        <w:fldChar w:fldCharType="end"/>
      </w:r>
      <w:r w:rsidR="00C80CD2" w:rsidRPr="00AE14F9">
        <w:rPr>
          <w:rFonts w:ascii="Book Antiqua" w:hAnsi="Book Antiqua"/>
          <w:color w:val="000000"/>
          <w:sz w:val="24"/>
          <w:szCs w:val="24"/>
          <w:shd w:val="clear" w:color="auto" w:fill="FFFFFF"/>
        </w:rPr>
      </w:r>
      <w:r w:rsidR="00C80CD2" w:rsidRPr="00AE14F9">
        <w:rPr>
          <w:rFonts w:ascii="Book Antiqua" w:hAnsi="Book Antiqua"/>
          <w:color w:val="000000"/>
          <w:sz w:val="24"/>
          <w:szCs w:val="24"/>
          <w:shd w:val="clear" w:color="auto" w:fill="FFFFFF"/>
        </w:rPr>
        <w:fldChar w:fldCharType="separate"/>
      </w:r>
      <w:r w:rsidR="00650898" w:rsidRPr="00AE14F9">
        <w:rPr>
          <w:rFonts w:ascii="Book Antiqua" w:hAnsi="Book Antiqua"/>
          <w:color w:val="000000"/>
          <w:sz w:val="24"/>
          <w:szCs w:val="24"/>
          <w:shd w:val="clear" w:color="auto" w:fill="FFFFFF"/>
          <w:vertAlign w:val="superscript"/>
        </w:rPr>
        <w:t>[99]</w:t>
      </w:r>
      <w:r w:rsidR="00C80CD2" w:rsidRPr="00AE14F9">
        <w:rPr>
          <w:rFonts w:ascii="Book Antiqua" w:hAnsi="Book Antiqua"/>
          <w:color w:val="000000"/>
          <w:sz w:val="24"/>
          <w:szCs w:val="24"/>
          <w:shd w:val="clear" w:color="auto" w:fill="FFFFFF"/>
        </w:rPr>
        <w:fldChar w:fldCharType="end"/>
      </w:r>
      <w:r w:rsidR="00B73956" w:rsidRPr="00AE14F9">
        <w:rPr>
          <w:rFonts w:ascii="Book Antiqua" w:hAnsi="Book Antiqua"/>
          <w:color w:val="000000"/>
          <w:sz w:val="24"/>
          <w:szCs w:val="24"/>
          <w:shd w:val="clear" w:color="auto" w:fill="FFFFFF"/>
        </w:rPr>
        <w:t xml:space="preserve">, </w:t>
      </w:r>
      <w:del w:id="173" w:author="author" w:date="2019-06-25T09:29:00Z">
        <w:r w:rsidR="00B73956" w:rsidRPr="00AE14F9" w:rsidDel="00865611">
          <w:rPr>
            <w:rFonts w:ascii="Book Antiqua" w:hAnsi="Book Antiqua"/>
            <w:color w:val="000000"/>
            <w:sz w:val="24"/>
            <w:szCs w:val="24"/>
            <w:shd w:val="clear" w:color="auto" w:fill="FFFFFF"/>
          </w:rPr>
          <w:delText>as well as</w:delText>
        </w:r>
      </w:del>
      <w:ins w:id="174" w:author="author" w:date="2019-06-25T09:29:00Z">
        <w:r w:rsidR="00865611" w:rsidRPr="00AE14F9">
          <w:rPr>
            <w:rFonts w:ascii="Book Antiqua" w:hAnsi="Book Antiqua"/>
            <w:color w:val="000000"/>
            <w:sz w:val="24"/>
            <w:szCs w:val="24"/>
            <w:shd w:val="clear" w:color="auto" w:fill="FFFFFF"/>
          </w:rPr>
          <w:t>and</w:t>
        </w:r>
      </w:ins>
      <w:r w:rsidR="00B73956" w:rsidRPr="00AE14F9">
        <w:rPr>
          <w:rFonts w:ascii="Book Antiqua" w:hAnsi="Book Antiqua"/>
          <w:color w:val="000000"/>
          <w:sz w:val="24"/>
          <w:szCs w:val="24"/>
          <w:shd w:val="clear" w:color="auto" w:fill="FFFFFF"/>
        </w:rPr>
        <w:t xml:space="preserve"> </w:t>
      </w:r>
      <w:r w:rsidR="00CB5A1B" w:rsidRPr="00AE14F9">
        <w:rPr>
          <w:rFonts w:ascii="Book Antiqua" w:hAnsi="Book Antiqua"/>
          <w:color w:val="000000"/>
          <w:sz w:val="24"/>
          <w:szCs w:val="24"/>
          <w:shd w:val="clear" w:color="auto" w:fill="FFFFFF"/>
        </w:rPr>
        <w:t>limits</w:t>
      </w:r>
      <w:r w:rsidR="00B73956" w:rsidRPr="00AE14F9">
        <w:rPr>
          <w:rFonts w:ascii="Book Antiqua" w:hAnsi="Book Antiqua"/>
          <w:color w:val="000000"/>
          <w:sz w:val="24"/>
          <w:szCs w:val="24"/>
          <w:shd w:val="clear" w:color="auto" w:fill="FFFFFF"/>
        </w:rPr>
        <w:t xml:space="preserve"> the expression of CD44v6</w:t>
      </w:r>
      <w:r w:rsidR="00785467" w:rsidRPr="00AE14F9">
        <w:rPr>
          <w:rFonts w:ascii="Book Antiqua" w:hAnsi="Book Antiqua"/>
          <w:color w:val="000000"/>
          <w:sz w:val="24"/>
          <w:szCs w:val="24"/>
          <w:shd w:val="clear" w:color="auto" w:fill="FFFFFF"/>
        </w:rPr>
        <w:t>;</w:t>
      </w:r>
      <w:r w:rsidR="00B73956" w:rsidRPr="00AE14F9">
        <w:rPr>
          <w:rFonts w:ascii="Book Antiqua" w:hAnsi="Book Antiqua"/>
          <w:color w:val="000000"/>
          <w:sz w:val="24"/>
          <w:szCs w:val="24"/>
          <w:shd w:val="clear" w:color="auto" w:fill="FFFFFF"/>
        </w:rPr>
        <w:t xml:space="preserve"> </w:t>
      </w:r>
      <w:r w:rsidR="008D6A40" w:rsidRPr="00AE14F9">
        <w:rPr>
          <w:rFonts w:ascii="Book Antiqua" w:hAnsi="Book Antiqua"/>
          <w:color w:val="000000"/>
          <w:sz w:val="24"/>
          <w:szCs w:val="24"/>
          <w:shd w:val="clear" w:color="auto" w:fill="FFFFFF"/>
        </w:rPr>
        <w:t xml:space="preserve">a </w:t>
      </w:r>
      <w:r w:rsidR="00046FB4" w:rsidRPr="00AE14F9">
        <w:rPr>
          <w:rFonts w:ascii="Book Antiqua" w:hAnsi="Book Antiqua"/>
          <w:color w:val="000000"/>
          <w:sz w:val="24"/>
          <w:szCs w:val="24"/>
          <w:shd w:val="clear" w:color="auto" w:fill="FFFFFF"/>
        </w:rPr>
        <w:t>diagnostic</w:t>
      </w:r>
      <w:r w:rsidR="008D6A40" w:rsidRPr="00AE14F9">
        <w:rPr>
          <w:rFonts w:ascii="Book Antiqua" w:hAnsi="Book Antiqua"/>
          <w:color w:val="000000"/>
          <w:sz w:val="24"/>
          <w:szCs w:val="24"/>
          <w:shd w:val="clear" w:color="auto" w:fill="FFFFFF"/>
        </w:rPr>
        <w:t xml:space="preserve"> marker of metastatic CSCs</w:t>
      </w:r>
      <w:r w:rsidR="008C7832" w:rsidRPr="00AE14F9">
        <w:rPr>
          <w:rFonts w:ascii="Book Antiqua" w:hAnsi="Book Antiqua"/>
          <w:color w:val="000000"/>
          <w:sz w:val="24"/>
          <w:szCs w:val="24"/>
          <w:shd w:val="clear" w:color="auto" w:fill="FFFFFF"/>
        </w:rPr>
        <w:fldChar w:fldCharType="begin">
          <w:fldData xml:space="preserve">PEVuZE5vdGU+PENpdGU+PEF1dGhvcj5Ub2Rhcm88L0F1dGhvcj48WWVhcj4yMDE0PC9ZZWFyPjxS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</w:fldData>
        </w:fldChar>
      </w:r>
      <w:r w:rsidR="00650898" w:rsidRPr="00AE14F9">
        <w:rPr>
          <w:rFonts w:ascii="Book Antiqua" w:hAnsi="Book Antiqua"/>
          <w:color w:val="000000"/>
          <w:sz w:val="24"/>
          <w:szCs w:val="24"/>
          <w:shd w:val="clear" w:color="auto" w:fill="FFFFFF"/>
        </w:rPr>
        <w:instrText xml:space="preserve"> ADDIN EN.CITE </w:instrText>
      </w:r>
      <w:r w:rsidR="00650898" w:rsidRPr="00AE14F9">
        <w:rPr>
          <w:rFonts w:ascii="Book Antiqua" w:hAnsi="Book Antiqua"/>
          <w:color w:val="000000"/>
          <w:sz w:val="24"/>
          <w:szCs w:val="24"/>
          <w:shd w:val="clear" w:color="auto" w:fill="FFFFFF"/>
        </w:rPr>
        <w:fldChar w:fldCharType="begin">
          <w:fldData xml:space="preserve">PEVuZE5vdGU+PENpdGU+PEF1dGhvcj5Ub2Rhcm88L0F1dGhvcj48WWVhcj4yMDE0PC9ZZWFyPjxS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</w:fldData>
        </w:fldChar>
      </w:r>
      <w:r w:rsidR="00650898" w:rsidRPr="00AE14F9">
        <w:rPr>
          <w:rFonts w:ascii="Book Antiqua" w:hAnsi="Book Antiqua"/>
          <w:color w:val="000000"/>
          <w:sz w:val="24"/>
          <w:szCs w:val="24"/>
          <w:shd w:val="clear" w:color="auto" w:fill="FFFFFF"/>
        </w:rPr>
        <w:instrText xml:space="preserve"> ADDIN EN.CITE.DATA </w:instrText>
      </w:r>
      <w:r w:rsidR="00650898" w:rsidRPr="00AE14F9">
        <w:rPr>
          <w:rFonts w:ascii="Book Antiqua" w:hAnsi="Book Antiqua"/>
          <w:color w:val="000000"/>
          <w:sz w:val="24"/>
          <w:szCs w:val="24"/>
          <w:shd w:val="clear" w:color="auto" w:fill="FFFFFF"/>
        </w:rPr>
      </w:r>
      <w:r w:rsidR="00650898" w:rsidRPr="00AE14F9">
        <w:rPr>
          <w:rFonts w:ascii="Book Antiqua" w:hAnsi="Book Antiqua"/>
          <w:color w:val="000000"/>
          <w:sz w:val="24"/>
          <w:szCs w:val="24"/>
          <w:shd w:val="clear" w:color="auto" w:fill="FFFFFF"/>
        </w:rPr>
        <w:fldChar w:fldCharType="end"/>
      </w:r>
      <w:r w:rsidR="008C7832" w:rsidRPr="00AE14F9">
        <w:rPr>
          <w:rFonts w:ascii="Book Antiqua" w:hAnsi="Book Antiqua"/>
          <w:color w:val="000000"/>
          <w:sz w:val="24"/>
          <w:szCs w:val="24"/>
          <w:shd w:val="clear" w:color="auto" w:fill="FFFFFF"/>
        </w:rPr>
      </w:r>
      <w:r w:rsidR="008C7832" w:rsidRPr="00AE14F9">
        <w:rPr>
          <w:rFonts w:ascii="Book Antiqua" w:hAnsi="Book Antiqua"/>
          <w:color w:val="000000"/>
          <w:sz w:val="24"/>
          <w:szCs w:val="24"/>
          <w:shd w:val="clear" w:color="auto" w:fill="FFFFFF"/>
        </w:rPr>
        <w:fldChar w:fldCharType="separate"/>
      </w:r>
      <w:r w:rsidR="00650898" w:rsidRPr="00AE14F9">
        <w:rPr>
          <w:rFonts w:ascii="Book Antiqua" w:hAnsi="Book Antiqua"/>
          <w:color w:val="000000"/>
          <w:sz w:val="24"/>
          <w:szCs w:val="24"/>
          <w:shd w:val="clear" w:color="auto" w:fill="FFFFFF"/>
          <w:vertAlign w:val="superscript"/>
        </w:rPr>
        <w:t>[97]</w:t>
      </w:r>
      <w:r w:rsidR="008C7832" w:rsidRPr="00AE14F9">
        <w:rPr>
          <w:rFonts w:ascii="Book Antiqua" w:hAnsi="Book Antiqua"/>
          <w:color w:val="000000"/>
          <w:sz w:val="24"/>
          <w:szCs w:val="24"/>
          <w:shd w:val="clear" w:color="auto" w:fill="FFFFFF"/>
        </w:rPr>
        <w:fldChar w:fldCharType="end"/>
      </w:r>
      <w:r w:rsidR="008D6A40" w:rsidRPr="00AE14F9">
        <w:rPr>
          <w:rFonts w:ascii="Book Antiqua" w:hAnsi="Book Antiqua"/>
          <w:color w:val="000000"/>
          <w:sz w:val="24"/>
          <w:szCs w:val="24"/>
          <w:shd w:val="clear" w:color="auto" w:fill="FFFFFF"/>
        </w:rPr>
        <w:t xml:space="preserve">. </w:t>
      </w:r>
      <w:r w:rsidR="00E21E19" w:rsidRPr="00AE14F9">
        <w:rPr>
          <w:rFonts w:ascii="Book Antiqua" w:hAnsi="Book Antiqua"/>
          <w:color w:val="000000"/>
          <w:sz w:val="24"/>
          <w:szCs w:val="24"/>
          <w:shd w:val="clear" w:color="auto" w:fill="FFFFFF"/>
        </w:rPr>
        <w:t xml:space="preserve">Interestingly, the BMPs belong to the </w:t>
      </w:r>
      <w:r w:rsidR="007F58B9" w:rsidRPr="00AE14F9">
        <w:rPr>
          <w:rFonts w:ascii="Book Antiqua" w:hAnsi="Book Antiqua"/>
          <w:color w:val="000000"/>
          <w:sz w:val="24"/>
          <w:szCs w:val="24"/>
          <w:shd w:val="clear" w:color="auto" w:fill="FFFFFF"/>
        </w:rPr>
        <w:t>TGF-β superfamil</w:t>
      </w:r>
      <w:r w:rsidR="00A215EC" w:rsidRPr="00AE14F9">
        <w:rPr>
          <w:rFonts w:ascii="Book Antiqua" w:hAnsi="Book Antiqua"/>
          <w:color w:val="000000"/>
          <w:sz w:val="24"/>
          <w:szCs w:val="24"/>
          <w:shd w:val="clear" w:color="auto" w:fill="FFFFFF"/>
        </w:rPr>
        <w:t>y and</w:t>
      </w:r>
      <w:r w:rsidR="00A003DB" w:rsidRPr="00AE14F9">
        <w:rPr>
          <w:rFonts w:ascii="Book Antiqua" w:hAnsi="Book Antiqua"/>
          <w:color w:val="000000"/>
          <w:sz w:val="24"/>
          <w:szCs w:val="24"/>
          <w:shd w:val="clear" w:color="auto" w:fill="FFFFFF"/>
        </w:rPr>
        <w:t xml:space="preserve"> tend to inhibit tumor progression</w:t>
      </w:r>
      <w:r w:rsidR="00C9539A" w:rsidRPr="00AE14F9">
        <w:rPr>
          <w:rFonts w:ascii="Book Antiqua" w:hAnsi="Book Antiqua"/>
          <w:color w:val="000000"/>
          <w:sz w:val="24"/>
          <w:szCs w:val="24"/>
          <w:shd w:val="clear" w:color="auto" w:fill="FFFFFF"/>
        </w:rPr>
        <w:t>,</w:t>
      </w:r>
      <w:r w:rsidR="00A215EC" w:rsidRPr="00AE14F9">
        <w:rPr>
          <w:rFonts w:ascii="Book Antiqua" w:hAnsi="Book Antiqua"/>
          <w:color w:val="000000"/>
          <w:sz w:val="24"/>
          <w:szCs w:val="24"/>
          <w:shd w:val="clear" w:color="auto" w:fill="FFFFFF"/>
        </w:rPr>
        <w:t xml:space="preserve"> while</w:t>
      </w:r>
      <w:r w:rsidR="00A003DB" w:rsidRPr="00AE14F9">
        <w:rPr>
          <w:rFonts w:ascii="Book Antiqua" w:hAnsi="Book Antiqua"/>
          <w:color w:val="000000"/>
          <w:sz w:val="24"/>
          <w:szCs w:val="24"/>
          <w:shd w:val="clear" w:color="auto" w:fill="FFFFFF"/>
        </w:rPr>
        <w:t xml:space="preserve"> </w:t>
      </w:r>
      <w:r w:rsidR="002B79B2" w:rsidRPr="00AE14F9">
        <w:rPr>
          <w:rFonts w:ascii="Book Antiqua" w:hAnsi="Book Antiqua"/>
          <w:color w:val="000000"/>
          <w:sz w:val="24"/>
          <w:szCs w:val="24"/>
          <w:shd w:val="clear" w:color="auto" w:fill="FFFFFF"/>
        </w:rPr>
        <w:t>Todaro</w:t>
      </w:r>
      <w:r w:rsidR="00A16745" w:rsidRPr="00AE14F9">
        <w:rPr>
          <w:rFonts w:ascii="Book Antiqua" w:hAnsi="Book Antiqua"/>
          <w:color w:val="000000"/>
          <w:sz w:val="24"/>
          <w:szCs w:val="24"/>
          <w:shd w:val="clear" w:color="auto" w:fill="FFFFFF"/>
        </w:rPr>
        <w:t xml:space="preserve"> </w:t>
      </w:r>
      <w:r w:rsidR="00F643AD" w:rsidRPr="00AE14F9">
        <w:rPr>
          <w:rFonts w:ascii="Book Antiqua" w:hAnsi="Book Antiqua"/>
          <w:i/>
          <w:iCs/>
          <w:color w:val="000000"/>
          <w:sz w:val="24"/>
          <w:szCs w:val="24"/>
          <w:shd w:val="clear" w:color="auto" w:fill="FFFFFF"/>
        </w:rPr>
        <w:t>et al</w:t>
      </w:r>
      <w:r w:rsidR="0015639A" w:rsidRPr="00AE14F9">
        <w:rPr>
          <w:rFonts w:ascii="Book Antiqua" w:hAnsi="Book Antiqua"/>
          <w:color w:val="000000"/>
          <w:sz w:val="24"/>
          <w:szCs w:val="24"/>
          <w:shd w:val="clear" w:color="auto" w:fill="FFFFFF"/>
        </w:rPr>
        <w:fldChar w:fldCharType="begin">
          <w:fldData xml:space="preserve">PEVuZE5vdGU+PENpdGU+PEF1dGhvcj5Ub2Rhcm88L0F1dGhvcj48WWVhcj4yMDE0PC9ZZWFyPjxS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</w:fldData>
        </w:fldChar>
      </w:r>
      <w:r w:rsidR="00650898" w:rsidRPr="00AE14F9">
        <w:rPr>
          <w:rFonts w:ascii="Book Antiqua" w:hAnsi="Book Antiqua"/>
          <w:color w:val="000000"/>
          <w:sz w:val="24"/>
          <w:szCs w:val="24"/>
          <w:shd w:val="clear" w:color="auto" w:fill="FFFFFF"/>
        </w:rPr>
        <w:instrText xml:space="preserve"> ADDIN EN.CITE </w:instrText>
      </w:r>
      <w:r w:rsidR="00650898" w:rsidRPr="00AE14F9">
        <w:rPr>
          <w:rFonts w:ascii="Book Antiqua" w:hAnsi="Book Antiqua"/>
          <w:color w:val="000000"/>
          <w:sz w:val="24"/>
          <w:szCs w:val="24"/>
          <w:shd w:val="clear" w:color="auto" w:fill="FFFFFF"/>
        </w:rPr>
        <w:fldChar w:fldCharType="begin">
          <w:fldData xml:space="preserve">PEVuZE5vdGU+PENpdGU+PEF1dGhvcj5Ub2Rhcm88L0F1dGhvcj48WWVhcj4yMDE0PC9ZZWFyPjxS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</w:fldData>
        </w:fldChar>
      </w:r>
      <w:r w:rsidR="00650898" w:rsidRPr="00AE14F9">
        <w:rPr>
          <w:rFonts w:ascii="Book Antiqua" w:hAnsi="Book Antiqua"/>
          <w:color w:val="000000"/>
          <w:sz w:val="24"/>
          <w:szCs w:val="24"/>
          <w:shd w:val="clear" w:color="auto" w:fill="FFFFFF"/>
        </w:rPr>
        <w:instrText xml:space="preserve"> ADDIN EN.CITE.DATA </w:instrText>
      </w:r>
      <w:r w:rsidR="00650898" w:rsidRPr="00AE14F9">
        <w:rPr>
          <w:rFonts w:ascii="Book Antiqua" w:hAnsi="Book Antiqua"/>
          <w:color w:val="000000"/>
          <w:sz w:val="24"/>
          <w:szCs w:val="24"/>
          <w:shd w:val="clear" w:color="auto" w:fill="FFFFFF"/>
        </w:rPr>
      </w:r>
      <w:r w:rsidR="00650898" w:rsidRPr="00AE14F9">
        <w:rPr>
          <w:rFonts w:ascii="Book Antiqua" w:hAnsi="Book Antiqua"/>
          <w:color w:val="000000"/>
          <w:sz w:val="24"/>
          <w:szCs w:val="24"/>
          <w:shd w:val="clear" w:color="auto" w:fill="FFFFFF"/>
        </w:rPr>
        <w:fldChar w:fldCharType="end"/>
      </w:r>
      <w:r w:rsidR="0015639A" w:rsidRPr="00AE14F9">
        <w:rPr>
          <w:rFonts w:ascii="Book Antiqua" w:hAnsi="Book Antiqua"/>
          <w:color w:val="000000"/>
          <w:sz w:val="24"/>
          <w:szCs w:val="24"/>
          <w:shd w:val="clear" w:color="auto" w:fill="FFFFFF"/>
        </w:rPr>
      </w:r>
      <w:r w:rsidR="0015639A" w:rsidRPr="00AE14F9">
        <w:rPr>
          <w:rFonts w:ascii="Book Antiqua" w:hAnsi="Book Antiqua"/>
          <w:color w:val="000000"/>
          <w:sz w:val="24"/>
          <w:szCs w:val="24"/>
          <w:shd w:val="clear" w:color="auto" w:fill="FFFFFF"/>
        </w:rPr>
        <w:fldChar w:fldCharType="separate"/>
      </w:r>
      <w:r w:rsidR="00650898" w:rsidRPr="00AE14F9">
        <w:rPr>
          <w:rFonts w:ascii="Book Antiqua" w:hAnsi="Book Antiqua"/>
          <w:color w:val="000000"/>
          <w:sz w:val="24"/>
          <w:szCs w:val="24"/>
          <w:shd w:val="clear" w:color="auto" w:fill="FFFFFF"/>
          <w:vertAlign w:val="superscript"/>
        </w:rPr>
        <w:t>[97]</w:t>
      </w:r>
      <w:r w:rsidR="0015639A" w:rsidRPr="00AE14F9">
        <w:rPr>
          <w:rFonts w:ascii="Book Antiqua" w:hAnsi="Book Antiqua"/>
          <w:color w:val="000000"/>
          <w:sz w:val="24"/>
          <w:szCs w:val="24"/>
          <w:shd w:val="clear" w:color="auto" w:fill="FFFFFF"/>
        </w:rPr>
        <w:fldChar w:fldCharType="end"/>
      </w:r>
      <w:r w:rsidR="00A16745" w:rsidRPr="00AE14F9">
        <w:rPr>
          <w:rFonts w:ascii="Book Antiqua" w:hAnsi="Book Antiqua"/>
          <w:color w:val="000000"/>
          <w:sz w:val="24"/>
          <w:szCs w:val="24"/>
          <w:shd w:val="clear" w:color="auto" w:fill="FFFFFF"/>
        </w:rPr>
        <w:t xml:space="preserve"> suggest that </w:t>
      </w:r>
      <w:r w:rsidR="00A003DB" w:rsidRPr="00AE14F9">
        <w:rPr>
          <w:rFonts w:ascii="Book Antiqua" w:hAnsi="Book Antiqua"/>
          <w:color w:val="000000"/>
          <w:sz w:val="24"/>
          <w:szCs w:val="24"/>
          <w:shd w:val="clear" w:color="auto" w:fill="FFFFFF"/>
        </w:rPr>
        <w:t xml:space="preserve">TGF-β </w:t>
      </w:r>
      <w:r w:rsidR="00A16745" w:rsidRPr="00AE14F9">
        <w:rPr>
          <w:rFonts w:ascii="Book Antiqua" w:hAnsi="Book Antiqua"/>
          <w:color w:val="000000"/>
          <w:sz w:val="24"/>
          <w:szCs w:val="24"/>
          <w:shd w:val="clear" w:color="auto" w:fill="FFFFFF"/>
        </w:rPr>
        <w:t xml:space="preserve">may contribute to the metastatic activity of CD44v6+ cells. </w:t>
      </w:r>
      <w:r w:rsidR="00883139" w:rsidRPr="00AE14F9">
        <w:rPr>
          <w:rFonts w:ascii="Book Antiqua" w:hAnsi="Book Antiqua"/>
          <w:color w:val="000000"/>
          <w:sz w:val="24"/>
          <w:szCs w:val="24"/>
          <w:shd w:val="clear" w:color="auto" w:fill="FFFFFF"/>
        </w:rPr>
        <w:t>Indeed</w:t>
      </w:r>
      <w:r w:rsidR="00CA177D" w:rsidRPr="00AE14F9">
        <w:rPr>
          <w:rFonts w:ascii="Book Antiqua" w:hAnsi="Book Antiqua"/>
          <w:color w:val="000000"/>
          <w:sz w:val="24"/>
          <w:szCs w:val="24"/>
          <w:shd w:val="clear" w:color="auto" w:fill="FFFFFF"/>
        </w:rPr>
        <w:t xml:space="preserve">, </w:t>
      </w:r>
      <w:r w:rsidR="00EB016D" w:rsidRPr="00AE14F9">
        <w:rPr>
          <w:rFonts w:ascii="Book Antiqua" w:hAnsi="Book Antiqua"/>
          <w:color w:val="000000"/>
          <w:sz w:val="24"/>
          <w:szCs w:val="24"/>
          <w:shd w:val="clear" w:color="auto" w:fill="FFFFFF"/>
        </w:rPr>
        <w:t xml:space="preserve">TGF-β serves as a key microenvironmental factor that plays dual roles, </w:t>
      </w:r>
      <w:r w:rsidR="006A2428" w:rsidRPr="00AE14F9">
        <w:rPr>
          <w:rFonts w:ascii="Book Antiqua" w:hAnsi="Book Antiqua"/>
          <w:color w:val="000000"/>
          <w:sz w:val="24"/>
          <w:szCs w:val="24"/>
          <w:shd w:val="clear" w:color="auto" w:fill="FFFFFF"/>
        </w:rPr>
        <w:t>serv</w:t>
      </w:r>
      <w:r w:rsidR="00EB016D" w:rsidRPr="00AE14F9">
        <w:rPr>
          <w:rFonts w:ascii="Book Antiqua" w:hAnsi="Book Antiqua"/>
          <w:color w:val="000000"/>
          <w:sz w:val="24"/>
          <w:szCs w:val="24"/>
          <w:shd w:val="clear" w:color="auto" w:fill="FFFFFF"/>
        </w:rPr>
        <w:t>ing</w:t>
      </w:r>
      <w:r w:rsidR="006A2428" w:rsidRPr="00AE14F9">
        <w:rPr>
          <w:rFonts w:ascii="Book Antiqua" w:hAnsi="Book Antiqua"/>
          <w:color w:val="000000"/>
          <w:sz w:val="24"/>
          <w:szCs w:val="24"/>
          <w:shd w:val="clear" w:color="auto" w:fill="FFFFFF"/>
        </w:rPr>
        <w:t xml:space="preserve"> as a tumor suppressor during the early transformation phase and subsequently play</w:t>
      </w:r>
      <w:r w:rsidR="00883139" w:rsidRPr="00AE14F9">
        <w:rPr>
          <w:rFonts w:ascii="Book Antiqua" w:hAnsi="Book Antiqua"/>
          <w:color w:val="000000"/>
          <w:sz w:val="24"/>
          <w:szCs w:val="24"/>
          <w:shd w:val="clear" w:color="auto" w:fill="FFFFFF"/>
        </w:rPr>
        <w:t>ing</w:t>
      </w:r>
      <w:r w:rsidR="006A2428" w:rsidRPr="00AE14F9">
        <w:rPr>
          <w:rFonts w:ascii="Book Antiqua" w:hAnsi="Book Antiqua"/>
          <w:color w:val="000000"/>
          <w:sz w:val="24"/>
          <w:szCs w:val="24"/>
          <w:shd w:val="clear" w:color="auto" w:fill="FFFFFF"/>
        </w:rPr>
        <w:t xml:space="preserve"> a pivotal role as an oncogene </w:t>
      </w:r>
      <w:r w:rsidR="00AC1200" w:rsidRPr="00AE14F9">
        <w:rPr>
          <w:rFonts w:ascii="Book Antiqua" w:hAnsi="Book Antiqua"/>
          <w:color w:val="000000"/>
          <w:sz w:val="24"/>
          <w:szCs w:val="24"/>
          <w:shd w:val="clear" w:color="auto" w:fill="FFFFFF"/>
        </w:rPr>
        <w:t>during the progression phase</w:t>
      </w:r>
      <w:r w:rsidR="00680415" w:rsidRPr="00AE14F9">
        <w:rPr>
          <w:rFonts w:ascii="Book Antiqua" w:hAnsi="Book Antiqua"/>
          <w:color w:val="000000"/>
          <w:sz w:val="24"/>
          <w:szCs w:val="24"/>
          <w:shd w:val="clear" w:color="auto" w:fill="FFFFFF"/>
        </w:rPr>
        <w:t>; a switch cataly</w:t>
      </w:r>
      <w:r w:rsidR="00F72D16" w:rsidRPr="00AE14F9">
        <w:rPr>
          <w:rFonts w:ascii="Book Antiqua" w:hAnsi="Book Antiqua"/>
          <w:color w:val="000000"/>
          <w:sz w:val="24"/>
          <w:szCs w:val="24"/>
          <w:shd w:val="clear" w:color="auto" w:fill="FFFFFF"/>
        </w:rPr>
        <w:t>zed by the accumulation of key mutations, such as p53</w:t>
      </w:r>
      <w:r w:rsidR="00D224EA" w:rsidRPr="00AE14F9">
        <w:rPr>
          <w:rFonts w:ascii="Book Antiqua" w:hAnsi="Book Antiqua"/>
          <w:color w:val="000000"/>
          <w:sz w:val="24"/>
          <w:szCs w:val="24"/>
          <w:shd w:val="clear" w:color="auto" w:fill="FFFFFF"/>
        </w:rPr>
        <w:fldChar w:fldCharType="begin">
          <w:fldData xml:space="preserve">PEVuZE5vdGU+PENpdGU+PEF1dGhvcj5BZG9ybm88L0F1dGhvcj48WWVhcj4yMDA5PC9ZZWFyPjxS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</w:fldData>
        </w:fldChar>
      </w:r>
      <w:r w:rsidR="00650898" w:rsidRPr="00AE14F9">
        <w:rPr>
          <w:rFonts w:ascii="Book Antiqua" w:hAnsi="Book Antiqua"/>
          <w:color w:val="000000"/>
          <w:sz w:val="24"/>
          <w:szCs w:val="24"/>
          <w:shd w:val="clear" w:color="auto" w:fill="FFFFFF"/>
        </w:rPr>
        <w:instrText xml:space="preserve"> ADDIN EN.CITE </w:instrText>
      </w:r>
      <w:r w:rsidR="00650898" w:rsidRPr="00AE14F9">
        <w:rPr>
          <w:rFonts w:ascii="Book Antiqua" w:hAnsi="Book Antiqua"/>
          <w:color w:val="000000"/>
          <w:sz w:val="24"/>
          <w:szCs w:val="24"/>
          <w:shd w:val="clear" w:color="auto" w:fill="FFFFFF"/>
        </w:rPr>
        <w:fldChar w:fldCharType="begin">
          <w:fldData xml:space="preserve">PEVuZE5vdGU+PENpdGU+PEF1dGhvcj5BZG9ybm88L0F1dGhvcj48WWVhcj4yMDA5PC9ZZWFyPjxS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</w:fldData>
        </w:fldChar>
      </w:r>
      <w:r w:rsidR="00650898" w:rsidRPr="00AE14F9">
        <w:rPr>
          <w:rFonts w:ascii="Book Antiqua" w:hAnsi="Book Antiqua"/>
          <w:color w:val="000000"/>
          <w:sz w:val="24"/>
          <w:szCs w:val="24"/>
          <w:shd w:val="clear" w:color="auto" w:fill="FFFFFF"/>
        </w:rPr>
        <w:instrText xml:space="preserve"> ADDIN EN.CITE.DATA </w:instrText>
      </w:r>
      <w:r w:rsidR="00650898" w:rsidRPr="00AE14F9">
        <w:rPr>
          <w:rFonts w:ascii="Book Antiqua" w:hAnsi="Book Antiqua"/>
          <w:color w:val="000000"/>
          <w:sz w:val="24"/>
          <w:szCs w:val="24"/>
          <w:shd w:val="clear" w:color="auto" w:fill="FFFFFF"/>
        </w:rPr>
      </w:r>
      <w:r w:rsidR="00650898" w:rsidRPr="00AE14F9">
        <w:rPr>
          <w:rFonts w:ascii="Book Antiqua" w:hAnsi="Book Antiqua"/>
          <w:color w:val="000000"/>
          <w:sz w:val="24"/>
          <w:szCs w:val="24"/>
          <w:shd w:val="clear" w:color="auto" w:fill="FFFFFF"/>
        </w:rPr>
        <w:fldChar w:fldCharType="end"/>
      </w:r>
      <w:r w:rsidR="00D224EA" w:rsidRPr="00AE14F9">
        <w:rPr>
          <w:rFonts w:ascii="Book Antiqua" w:hAnsi="Book Antiqua"/>
          <w:color w:val="000000"/>
          <w:sz w:val="24"/>
          <w:szCs w:val="24"/>
          <w:shd w:val="clear" w:color="auto" w:fill="FFFFFF"/>
        </w:rPr>
      </w:r>
      <w:r w:rsidR="00D224EA" w:rsidRPr="00AE14F9">
        <w:rPr>
          <w:rFonts w:ascii="Book Antiqua" w:hAnsi="Book Antiqua"/>
          <w:color w:val="000000"/>
          <w:sz w:val="24"/>
          <w:szCs w:val="24"/>
          <w:shd w:val="clear" w:color="auto" w:fill="FFFFFF"/>
        </w:rPr>
        <w:fldChar w:fldCharType="separate"/>
      </w:r>
      <w:r w:rsidR="00650898" w:rsidRPr="00AE14F9">
        <w:rPr>
          <w:rFonts w:ascii="Book Antiqua" w:hAnsi="Book Antiqua"/>
          <w:color w:val="000000"/>
          <w:sz w:val="24"/>
          <w:szCs w:val="24"/>
          <w:shd w:val="clear" w:color="auto" w:fill="FFFFFF"/>
          <w:vertAlign w:val="superscript"/>
        </w:rPr>
        <w:t>[100]</w:t>
      </w:r>
      <w:r w:rsidR="00D224EA" w:rsidRPr="00AE14F9">
        <w:rPr>
          <w:rFonts w:ascii="Book Antiqua" w:hAnsi="Book Antiqua"/>
          <w:color w:val="000000"/>
          <w:sz w:val="24"/>
          <w:szCs w:val="24"/>
          <w:shd w:val="clear" w:color="auto" w:fill="FFFFFF"/>
        </w:rPr>
        <w:fldChar w:fldCharType="end"/>
      </w:r>
      <w:r w:rsidR="00F72D16" w:rsidRPr="00AE14F9">
        <w:rPr>
          <w:rFonts w:ascii="Book Antiqua" w:hAnsi="Book Antiqua"/>
          <w:color w:val="000000"/>
          <w:sz w:val="24"/>
          <w:szCs w:val="24"/>
          <w:shd w:val="clear" w:color="auto" w:fill="FFFFFF"/>
        </w:rPr>
        <w:t xml:space="preserve"> and SMAD4</w:t>
      </w:r>
      <w:r w:rsidR="00560745" w:rsidRPr="00AE14F9">
        <w:rPr>
          <w:rFonts w:ascii="Book Antiqua" w:hAnsi="Book Antiqua"/>
          <w:color w:val="000000"/>
          <w:sz w:val="24"/>
          <w:szCs w:val="24"/>
          <w:shd w:val="clear" w:color="auto" w:fill="FFFFFF"/>
        </w:rPr>
        <w:fldChar w:fldCharType="begin">
          <w:fldData xml:space="preserve">PEVuZE5vdGU+PENpdGU+PEF1dGhvcj5aaGFuZzwvQXV0aG9yPjxZZWFyPjIwMTA8L1llYXI+PFJl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</w:fldData>
        </w:fldChar>
      </w:r>
      <w:r w:rsidR="00650898" w:rsidRPr="00AE14F9">
        <w:rPr>
          <w:rFonts w:ascii="Book Antiqua" w:hAnsi="Book Antiqua"/>
          <w:color w:val="000000"/>
          <w:sz w:val="24"/>
          <w:szCs w:val="24"/>
          <w:shd w:val="clear" w:color="auto" w:fill="FFFFFF"/>
        </w:rPr>
        <w:instrText xml:space="preserve"> ADDIN EN.CITE </w:instrText>
      </w:r>
      <w:r w:rsidR="00650898" w:rsidRPr="00AE14F9">
        <w:rPr>
          <w:rFonts w:ascii="Book Antiqua" w:hAnsi="Book Antiqua"/>
          <w:color w:val="000000"/>
          <w:sz w:val="24"/>
          <w:szCs w:val="24"/>
          <w:shd w:val="clear" w:color="auto" w:fill="FFFFFF"/>
        </w:rPr>
        <w:fldChar w:fldCharType="begin">
          <w:fldData xml:space="preserve">PEVuZE5vdGU+PENpdGU+PEF1dGhvcj5aaGFuZzwvQXV0aG9yPjxZZWFyPjIwMTA8L1llYXI+PFJl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</w:fldData>
        </w:fldChar>
      </w:r>
      <w:r w:rsidR="00650898" w:rsidRPr="00AE14F9">
        <w:rPr>
          <w:rFonts w:ascii="Book Antiqua" w:hAnsi="Book Antiqua"/>
          <w:color w:val="000000"/>
          <w:sz w:val="24"/>
          <w:szCs w:val="24"/>
          <w:shd w:val="clear" w:color="auto" w:fill="FFFFFF"/>
        </w:rPr>
        <w:instrText xml:space="preserve"> ADDIN EN.CITE.DATA </w:instrText>
      </w:r>
      <w:r w:rsidR="00650898" w:rsidRPr="00AE14F9">
        <w:rPr>
          <w:rFonts w:ascii="Book Antiqua" w:hAnsi="Book Antiqua"/>
          <w:color w:val="000000"/>
          <w:sz w:val="24"/>
          <w:szCs w:val="24"/>
          <w:shd w:val="clear" w:color="auto" w:fill="FFFFFF"/>
        </w:rPr>
      </w:r>
      <w:r w:rsidR="00650898" w:rsidRPr="00AE14F9">
        <w:rPr>
          <w:rFonts w:ascii="Book Antiqua" w:hAnsi="Book Antiqua"/>
          <w:color w:val="000000"/>
          <w:sz w:val="24"/>
          <w:szCs w:val="24"/>
          <w:shd w:val="clear" w:color="auto" w:fill="FFFFFF"/>
        </w:rPr>
        <w:fldChar w:fldCharType="end"/>
      </w:r>
      <w:r w:rsidR="00560745" w:rsidRPr="00AE14F9">
        <w:rPr>
          <w:rFonts w:ascii="Book Antiqua" w:hAnsi="Book Antiqua"/>
          <w:color w:val="000000"/>
          <w:sz w:val="24"/>
          <w:szCs w:val="24"/>
          <w:shd w:val="clear" w:color="auto" w:fill="FFFFFF"/>
        </w:rPr>
      </w:r>
      <w:r w:rsidR="00560745" w:rsidRPr="00AE14F9">
        <w:rPr>
          <w:rFonts w:ascii="Book Antiqua" w:hAnsi="Book Antiqua"/>
          <w:color w:val="000000"/>
          <w:sz w:val="24"/>
          <w:szCs w:val="24"/>
          <w:shd w:val="clear" w:color="auto" w:fill="FFFFFF"/>
        </w:rPr>
        <w:fldChar w:fldCharType="separate"/>
      </w:r>
      <w:r w:rsidR="00650898" w:rsidRPr="00AE14F9">
        <w:rPr>
          <w:rFonts w:ascii="Book Antiqua" w:hAnsi="Book Antiqua"/>
          <w:color w:val="000000"/>
          <w:sz w:val="24"/>
          <w:szCs w:val="24"/>
          <w:shd w:val="clear" w:color="auto" w:fill="FFFFFF"/>
          <w:vertAlign w:val="superscript"/>
        </w:rPr>
        <w:t>[101]</w:t>
      </w:r>
      <w:r w:rsidR="00560745" w:rsidRPr="00AE14F9">
        <w:rPr>
          <w:rFonts w:ascii="Book Antiqua" w:hAnsi="Book Antiqua"/>
          <w:color w:val="000000"/>
          <w:sz w:val="24"/>
          <w:szCs w:val="24"/>
          <w:shd w:val="clear" w:color="auto" w:fill="FFFFFF"/>
        </w:rPr>
        <w:fldChar w:fldCharType="end"/>
      </w:r>
      <w:r w:rsidR="00AC1200" w:rsidRPr="00AE14F9">
        <w:rPr>
          <w:rFonts w:ascii="Book Antiqua" w:hAnsi="Book Antiqua"/>
          <w:color w:val="000000"/>
          <w:sz w:val="24"/>
          <w:szCs w:val="24"/>
          <w:shd w:val="clear" w:color="auto" w:fill="FFFFFF"/>
        </w:rPr>
        <w:t xml:space="preserve">. </w:t>
      </w:r>
    </w:p>
    <w:p w14:paraId="5DA88479" w14:textId="77777777" w:rsidR="00865611" w:rsidRPr="00AE14F9" w:rsidRDefault="0002768F" w:rsidP="00AE14F9">
      <w:pPr>
        <w:snapToGrid w:val="0"/>
        <w:spacing w:after="0" w:line="360" w:lineRule="auto"/>
        <w:ind w:firstLine="288"/>
        <w:jc w:val="both"/>
        <w:rPr>
          <w:ins w:id="175" w:author="author" w:date="2019-06-25T09:33:00Z"/>
          <w:rFonts w:ascii="Book Antiqua" w:hAnsi="Book Antiqua"/>
          <w:color w:val="000000"/>
          <w:sz w:val="24"/>
          <w:szCs w:val="24"/>
          <w:shd w:val="clear" w:color="auto" w:fill="FFFFFF"/>
        </w:rPr>
        <w:pPrChange w:id="176" w:author="author" w:date="2019-06-25T09:25:00Z">
          <w:pPr>
            <w:spacing w:after="0" w:line="360" w:lineRule="auto"/>
            <w:jc w:val="both"/>
          </w:pPr>
        </w:pPrChange>
      </w:pPr>
      <w:r w:rsidRPr="00AE14F9">
        <w:rPr>
          <w:rFonts w:ascii="Book Antiqua" w:hAnsi="Book Antiqua"/>
          <w:color w:val="000000"/>
          <w:sz w:val="24"/>
          <w:szCs w:val="24"/>
          <w:shd w:val="clear" w:color="auto" w:fill="FFFFFF"/>
        </w:rPr>
        <w:t xml:space="preserve">An early study by Calon </w:t>
      </w:r>
      <w:r w:rsidR="00F643AD" w:rsidRPr="00AE14F9">
        <w:rPr>
          <w:rFonts w:ascii="Book Antiqua" w:hAnsi="Book Antiqua"/>
          <w:i/>
          <w:iCs/>
          <w:color w:val="000000"/>
          <w:sz w:val="24"/>
          <w:szCs w:val="24"/>
          <w:shd w:val="clear" w:color="auto" w:fill="FFFFFF"/>
        </w:rPr>
        <w:t>et al</w:t>
      </w:r>
      <w:r w:rsidR="0015639A" w:rsidRPr="00AE14F9">
        <w:rPr>
          <w:rFonts w:ascii="Book Antiqua" w:hAnsi="Book Antiqua"/>
          <w:color w:val="000000"/>
          <w:sz w:val="24"/>
          <w:szCs w:val="24"/>
          <w:shd w:val="clear" w:color="auto" w:fill="FFFFFF"/>
        </w:rPr>
        <w:fldChar w:fldCharType="begin">
          <w:fldData xml:space="preserve">PEVuZE5vdGU+PENpdGU+PEF1dGhvcj5DYWxvbjwvQXV0aG9yPjxZZWFyPjIwMTI8L1llYXI+PFJl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</w:fldData>
        </w:fldChar>
      </w:r>
      <w:r w:rsidR="00650898" w:rsidRPr="00AE14F9">
        <w:rPr>
          <w:rFonts w:ascii="Book Antiqua" w:hAnsi="Book Antiqua"/>
          <w:color w:val="000000"/>
          <w:sz w:val="24"/>
          <w:szCs w:val="24"/>
          <w:shd w:val="clear" w:color="auto" w:fill="FFFFFF"/>
        </w:rPr>
        <w:instrText xml:space="preserve"> ADDIN EN.CITE </w:instrText>
      </w:r>
      <w:r w:rsidR="00650898" w:rsidRPr="00AE14F9">
        <w:rPr>
          <w:rFonts w:ascii="Book Antiqua" w:hAnsi="Book Antiqua"/>
          <w:color w:val="000000"/>
          <w:sz w:val="24"/>
          <w:szCs w:val="24"/>
          <w:shd w:val="clear" w:color="auto" w:fill="FFFFFF"/>
        </w:rPr>
        <w:fldChar w:fldCharType="begin">
          <w:fldData xml:space="preserve">PEVuZE5vdGU+PENpdGU+PEF1dGhvcj5DYWxvbjwvQXV0aG9yPjxZZWFyPjIwMTI8L1llYXI+PFJl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</w:fldData>
        </w:fldChar>
      </w:r>
      <w:r w:rsidR="00650898" w:rsidRPr="00AE14F9">
        <w:rPr>
          <w:rFonts w:ascii="Book Antiqua" w:hAnsi="Book Antiqua"/>
          <w:color w:val="000000"/>
          <w:sz w:val="24"/>
          <w:szCs w:val="24"/>
          <w:shd w:val="clear" w:color="auto" w:fill="FFFFFF"/>
        </w:rPr>
        <w:instrText xml:space="preserve"> ADDIN EN.CITE.DATA </w:instrText>
      </w:r>
      <w:r w:rsidR="00650898" w:rsidRPr="00AE14F9">
        <w:rPr>
          <w:rFonts w:ascii="Book Antiqua" w:hAnsi="Book Antiqua"/>
          <w:color w:val="000000"/>
          <w:sz w:val="24"/>
          <w:szCs w:val="24"/>
          <w:shd w:val="clear" w:color="auto" w:fill="FFFFFF"/>
        </w:rPr>
      </w:r>
      <w:r w:rsidR="00650898" w:rsidRPr="00AE14F9">
        <w:rPr>
          <w:rFonts w:ascii="Book Antiqua" w:hAnsi="Book Antiqua"/>
          <w:color w:val="000000"/>
          <w:sz w:val="24"/>
          <w:szCs w:val="24"/>
          <w:shd w:val="clear" w:color="auto" w:fill="FFFFFF"/>
        </w:rPr>
        <w:fldChar w:fldCharType="end"/>
      </w:r>
      <w:r w:rsidR="0015639A" w:rsidRPr="00AE14F9">
        <w:rPr>
          <w:rFonts w:ascii="Book Antiqua" w:hAnsi="Book Antiqua"/>
          <w:color w:val="000000"/>
          <w:sz w:val="24"/>
          <w:szCs w:val="24"/>
          <w:shd w:val="clear" w:color="auto" w:fill="FFFFFF"/>
        </w:rPr>
      </w:r>
      <w:r w:rsidR="0015639A" w:rsidRPr="00AE14F9">
        <w:rPr>
          <w:rFonts w:ascii="Book Antiqua" w:hAnsi="Book Antiqua"/>
          <w:color w:val="000000"/>
          <w:sz w:val="24"/>
          <w:szCs w:val="24"/>
          <w:shd w:val="clear" w:color="auto" w:fill="FFFFFF"/>
        </w:rPr>
        <w:fldChar w:fldCharType="separate"/>
      </w:r>
      <w:r w:rsidR="00650898" w:rsidRPr="00AE14F9">
        <w:rPr>
          <w:rFonts w:ascii="Book Antiqua" w:hAnsi="Book Antiqua"/>
          <w:color w:val="000000"/>
          <w:sz w:val="24"/>
          <w:szCs w:val="24"/>
          <w:shd w:val="clear" w:color="auto" w:fill="FFFFFF"/>
          <w:vertAlign w:val="superscript"/>
        </w:rPr>
        <w:t>[102]</w:t>
      </w:r>
      <w:r w:rsidR="0015639A" w:rsidRPr="00AE14F9">
        <w:rPr>
          <w:rFonts w:ascii="Book Antiqua" w:hAnsi="Book Antiqua"/>
          <w:color w:val="000000"/>
          <w:sz w:val="24"/>
          <w:szCs w:val="24"/>
          <w:shd w:val="clear" w:color="auto" w:fill="FFFFFF"/>
        </w:rPr>
        <w:fldChar w:fldCharType="end"/>
      </w:r>
      <w:r w:rsidRPr="00AE14F9">
        <w:rPr>
          <w:rFonts w:ascii="Book Antiqua" w:hAnsi="Book Antiqua"/>
          <w:color w:val="000000"/>
          <w:sz w:val="24"/>
          <w:szCs w:val="24"/>
          <w:shd w:val="clear" w:color="auto" w:fill="FFFFFF"/>
        </w:rPr>
        <w:t xml:space="preserve"> </w:t>
      </w:r>
      <w:r w:rsidR="00F91BA5" w:rsidRPr="00AE14F9">
        <w:rPr>
          <w:rFonts w:ascii="Book Antiqua" w:hAnsi="Book Antiqua"/>
          <w:color w:val="000000"/>
          <w:sz w:val="24"/>
          <w:szCs w:val="24"/>
          <w:shd w:val="clear" w:color="auto" w:fill="FFFFFF"/>
        </w:rPr>
        <w:t xml:space="preserve">showed that the migratory CSCs </w:t>
      </w:r>
      <w:r w:rsidR="009B528D" w:rsidRPr="00AE14F9">
        <w:rPr>
          <w:rFonts w:ascii="Book Antiqua" w:hAnsi="Book Antiqua"/>
          <w:color w:val="000000"/>
          <w:sz w:val="24"/>
          <w:szCs w:val="24"/>
          <w:shd w:val="clear" w:color="auto" w:fill="FFFFFF"/>
        </w:rPr>
        <w:t>ready for colonization can instruct the stroma of the host organ</w:t>
      </w:r>
      <w:r w:rsidR="007D7413" w:rsidRPr="00AE14F9">
        <w:rPr>
          <w:rFonts w:ascii="Book Antiqua" w:hAnsi="Book Antiqua"/>
          <w:color w:val="000000"/>
          <w:sz w:val="24"/>
          <w:szCs w:val="24"/>
          <w:shd w:val="clear" w:color="auto" w:fill="FFFFFF"/>
        </w:rPr>
        <w:t>,</w:t>
      </w:r>
      <w:r w:rsidR="009B528D" w:rsidRPr="00AE14F9">
        <w:rPr>
          <w:rFonts w:ascii="Book Antiqua" w:hAnsi="Book Antiqua"/>
          <w:color w:val="000000"/>
          <w:sz w:val="24"/>
          <w:szCs w:val="24"/>
          <w:shd w:val="clear" w:color="auto" w:fill="FFFFFF"/>
        </w:rPr>
        <w:t xml:space="preserve"> by</w:t>
      </w:r>
      <w:r w:rsidR="00F91BA5" w:rsidRPr="00AE14F9">
        <w:rPr>
          <w:rFonts w:ascii="Book Antiqua" w:hAnsi="Book Antiqua"/>
          <w:color w:val="000000"/>
          <w:sz w:val="24"/>
          <w:szCs w:val="24"/>
          <w:shd w:val="clear" w:color="auto" w:fill="FFFFFF"/>
        </w:rPr>
        <w:t xml:space="preserve"> induc</w:t>
      </w:r>
      <w:r w:rsidR="009B528D" w:rsidRPr="00AE14F9">
        <w:rPr>
          <w:rFonts w:ascii="Book Antiqua" w:hAnsi="Book Antiqua"/>
          <w:color w:val="000000"/>
          <w:sz w:val="24"/>
          <w:szCs w:val="24"/>
          <w:shd w:val="clear" w:color="auto" w:fill="FFFFFF"/>
        </w:rPr>
        <w:t>ing</w:t>
      </w:r>
      <w:r w:rsidR="00F91BA5" w:rsidRPr="00AE14F9">
        <w:rPr>
          <w:rFonts w:ascii="Book Antiqua" w:hAnsi="Book Antiqua"/>
          <w:color w:val="000000"/>
          <w:sz w:val="24"/>
          <w:szCs w:val="24"/>
          <w:shd w:val="clear" w:color="auto" w:fill="FFFFFF"/>
        </w:rPr>
        <w:t xml:space="preserve"> an increase in the levels of TGF-β either </w:t>
      </w:r>
      <w:r w:rsidR="001325D3" w:rsidRPr="00AE14F9">
        <w:rPr>
          <w:rFonts w:ascii="Book Antiqua" w:hAnsi="Book Antiqua"/>
          <w:i/>
          <w:iCs/>
          <w:color w:val="000000"/>
          <w:sz w:val="24"/>
          <w:szCs w:val="24"/>
          <w:shd w:val="clear" w:color="auto" w:fill="FFFFFF"/>
        </w:rPr>
        <w:t>via</w:t>
      </w:r>
      <w:r w:rsidR="00F91BA5" w:rsidRPr="00AE14F9">
        <w:rPr>
          <w:rFonts w:ascii="Book Antiqua" w:hAnsi="Book Antiqua"/>
          <w:color w:val="000000"/>
          <w:sz w:val="24"/>
          <w:szCs w:val="24"/>
          <w:shd w:val="clear" w:color="auto" w:fill="FFFFFF"/>
        </w:rPr>
        <w:t xml:space="preserve"> active secretion or</w:t>
      </w:r>
      <w:r w:rsidR="001325D3" w:rsidRPr="00AE14F9">
        <w:rPr>
          <w:rFonts w:ascii="Book Antiqua" w:hAnsi="Book Antiqua"/>
          <w:color w:val="000000"/>
          <w:sz w:val="24"/>
          <w:szCs w:val="24"/>
          <w:shd w:val="clear" w:color="auto" w:fill="FFFFFF"/>
        </w:rPr>
        <w:t>,</w:t>
      </w:r>
      <w:r w:rsidR="00697B2F" w:rsidRPr="00AE14F9">
        <w:rPr>
          <w:rFonts w:ascii="Book Antiqua" w:hAnsi="Book Antiqua"/>
          <w:color w:val="000000"/>
          <w:sz w:val="24"/>
          <w:szCs w:val="24"/>
          <w:shd w:val="clear" w:color="auto" w:fill="FFFFFF"/>
        </w:rPr>
        <w:t xml:space="preserve"> </w:t>
      </w:r>
      <w:r w:rsidR="001F166E" w:rsidRPr="00AE14F9">
        <w:rPr>
          <w:rFonts w:ascii="Book Antiqua" w:hAnsi="Book Antiqua"/>
          <w:color w:val="000000"/>
          <w:sz w:val="24"/>
          <w:szCs w:val="24"/>
          <w:shd w:val="clear" w:color="auto" w:fill="FFFFFF"/>
        </w:rPr>
        <w:t xml:space="preserve">indirectly </w:t>
      </w:r>
      <w:r w:rsidR="00697B2F" w:rsidRPr="00AE14F9">
        <w:rPr>
          <w:rFonts w:ascii="Book Antiqua" w:hAnsi="Book Antiqua"/>
          <w:color w:val="000000"/>
          <w:sz w:val="24"/>
          <w:szCs w:val="24"/>
          <w:shd w:val="clear" w:color="auto" w:fill="FFFFFF"/>
        </w:rPr>
        <w:t>by the recruitment of macrophages,</w:t>
      </w:r>
      <w:r w:rsidR="001F166E" w:rsidRPr="00AE14F9">
        <w:rPr>
          <w:rFonts w:ascii="Book Antiqua" w:hAnsi="Book Antiqua"/>
          <w:color w:val="000000"/>
          <w:sz w:val="24"/>
          <w:szCs w:val="24"/>
          <w:shd w:val="clear" w:color="auto" w:fill="FFFFFF"/>
        </w:rPr>
        <w:t xml:space="preserve"> cancer-associated fibroblasts</w:t>
      </w:r>
      <w:del w:id="177" w:author="author" w:date="2019-06-25T09:32:00Z">
        <w:r w:rsidR="00F209F2" w:rsidRPr="00AE14F9" w:rsidDel="00865611">
          <w:rPr>
            <w:rFonts w:ascii="Book Antiqua" w:hAnsi="Book Antiqua"/>
            <w:color w:val="000000"/>
            <w:sz w:val="24"/>
            <w:szCs w:val="24"/>
            <w:shd w:val="clear" w:color="auto" w:fill="FFFFFF"/>
          </w:rPr>
          <w:delText xml:space="preserve"> (CAFs)</w:delText>
        </w:r>
      </w:del>
      <w:r w:rsidR="00697B2F" w:rsidRPr="00AE14F9">
        <w:rPr>
          <w:rFonts w:ascii="Book Antiqua" w:hAnsi="Book Antiqua"/>
          <w:color w:val="000000"/>
          <w:sz w:val="24"/>
          <w:szCs w:val="24"/>
          <w:shd w:val="clear" w:color="auto" w:fill="FFFFFF"/>
        </w:rPr>
        <w:t xml:space="preserve"> or platelets that</w:t>
      </w:r>
      <w:r w:rsidR="001F166E" w:rsidRPr="00AE14F9">
        <w:rPr>
          <w:rFonts w:ascii="Book Antiqua" w:hAnsi="Book Antiqua"/>
          <w:color w:val="000000"/>
          <w:sz w:val="24"/>
          <w:szCs w:val="24"/>
          <w:shd w:val="clear" w:color="auto" w:fill="FFFFFF"/>
        </w:rPr>
        <w:t xml:space="preserve"> produce TGF-β</w:t>
      </w:r>
      <w:r w:rsidR="00F674DE" w:rsidRPr="00AE14F9">
        <w:rPr>
          <w:rFonts w:ascii="Book Antiqua" w:hAnsi="Book Antiqua"/>
          <w:color w:val="000000"/>
          <w:sz w:val="24"/>
          <w:szCs w:val="24"/>
          <w:shd w:val="clear" w:color="auto" w:fill="FFFFFF"/>
        </w:rPr>
        <w:t xml:space="preserve">. </w:t>
      </w:r>
      <w:r w:rsidR="000501CB" w:rsidRPr="00AE14F9">
        <w:rPr>
          <w:rFonts w:ascii="Book Antiqua" w:hAnsi="Book Antiqua"/>
          <w:color w:val="000000"/>
          <w:sz w:val="24"/>
          <w:szCs w:val="24"/>
          <w:shd w:val="clear" w:color="auto" w:fill="FFFFFF"/>
        </w:rPr>
        <w:t xml:space="preserve">Moreover, </w:t>
      </w:r>
      <w:r w:rsidR="000C5763" w:rsidRPr="00AE14F9">
        <w:rPr>
          <w:rFonts w:ascii="Book Antiqua" w:hAnsi="Book Antiqua"/>
          <w:color w:val="000000"/>
          <w:sz w:val="24"/>
          <w:szCs w:val="24"/>
          <w:shd w:val="clear" w:color="auto" w:fill="FFFFFF"/>
        </w:rPr>
        <w:t>by activating</w:t>
      </w:r>
      <w:r w:rsidR="00D3318C" w:rsidRPr="00AE14F9">
        <w:rPr>
          <w:rFonts w:ascii="Book Antiqua" w:hAnsi="Book Antiqua"/>
          <w:color w:val="000000"/>
          <w:sz w:val="24"/>
          <w:szCs w:val="24"/>
          <w:shd w:val="clear" w:color="auto" w:fill="FFFFFF"/>
        </w:rPr>
        <w:t xml:space="preserve"> the Smad proteins, specifically </w:t>
      </w:r>
      <w:r w:rsidR="00D3318C" w:rsidRPr="00AE14F9">
        <w:rPr>
          <w:rFonts w:ascii="Book Antiqua" w:hAnsi="Book Antiqua"/>
          <w:sz w:val="24"/>
          <w:szCs w:val="24"/>
        </w:rPr>
        <w:t>Smad2, Smad3</w:t>
      </w:r>
      <w:r w:rsidR="00C9539A" w:rsidRPr="00AE14F9">
        <w:rPr>
          <w:rFonts w:ascii="Book Antiqua" w:hAnsi="Book Antiqua"/>
          <w:sz w:val="24"/>
          <w:szCs w:val="24"/>
        </w:rPr>
        <w:t>,</w:t>
      </w:r>
      <w:r w:rsidR="00D3318C" w:rsidRPr="00AE14F9">
        <w:rPr>
          <w:rFonts w:ascii="Book Antiqua" w:hAnsi="Book Antiqua"/>
          <w:sz w:val="24"/>
          <w:szCs w:val="24"/>
        </w:rPr>
        <w:t xml:space="preserve"> and Smad1/5/8,</w:t>
      </w:r>
      <w:r w:rsidR="000C5763" w:rsidRPr="00AE14F9">
        <w:rPr>
          <w:rFonts w:ascii="Book Antiqua" w:hAnsi="Book Antiqua"/>
          <w:color w:val="000000"/>
          <w:sz w:val="24"/>
          <w:szCs w:val="24"/>
          <w:shd w:val="clear" w:color="auto" w:fill="FFFFFF"/>
        </w:rPr>
        <w:t xml:space="preserve"> </w:t>
      </w:r>
      <w:r w:rsidR="000501CB" w:rsidRPr="00AE14F9">
        <w:rPr>
          <w:rFonts w:ascii="Book Antiqua" w:hAnsi="Book Antiqua"/>
          <w:sz w:val="24"/>
          <w:szCs w:val="24"/>
        </w:rPr>
        <w:t xml:space="preserve">TGFβ1 has been shown to induce both EMT </w:t>
      </w:r>
      <w:r w:rsidR="000C5763" w:rsidRPr="00AE14F9">
        <w:rPr>
          <w:rFonts w:ascii="Book Antiqua" w:hAnsi="Book Antiqua"/>
          <w:sz w:val="24"/>
          <w:szCs w:val="24"/>
        </w:rPr>
        <w:t xml:space="preserve">as well as stemness </w:t>
      </w:r>
      <w:r w:rsidR="00D3318C" w:rsidRPr="00AE14F9">
        <w:rPr>
          <w:rFonts w:ascii="Book Antiqua" w:hAnsi="Book Antiqua"/>
          <w:sz w:val="24"/>
          <w:szCs w:val="24"/>
        </w:rPr>
        <w:t xml:space="preserve">in </w:t>
      </w:r>
      <w:r w:rsidR="000C5763" w:rsidRPr="00AE14F9">
        <w:rPr>
          <w:rFonts w:ascii="Book Antiqua" w:hAnsi="Book Antiqua"/>
          <w:sz w:val="24"/>
          <w:szCs w:val="24"/>
        </w:rPr>
        <w:t>CRC</w:t>
      </w:r>
      <w:r w:rsidR="00D3318C" w:rsidRPr="00AE14F9">
        <w:rPr>
          <w:rFonts w:ascii="Book Antiqua" w:hAnsi="Book Antiqua"/>
          <w:sz w:val="24"/>
          <w:szCs w:val="24"/>
        </w:rPr>
        <w:t xml:space="preserve"> cells, </w:t>
      </w:r>
      <w:r w:rsidR="009401E7" w:rsidRPr="00AE14F9">
        <w:rPr>
          <w:rFonts w:ascii="Book Antiqua" w:hAnsi="Book Antiqua"/>
          <w:sz w:val="24"/>
          <w:szCs w:val="24"/>
        </w:rPr>
        <w:t>leading to</w:t>
      </w:r>
      <w:r w:rsidR="00D3318C" w:rsidRPr="00AE14F9">
        <w:rPr>
          <w:rFonts w:ascii="Book Antiqua" w:hAnsi="Book Antiqua"/>
          <w:sz w:val="24"/>
          <w:szCs w:val="24"/>
        </w:rPr>
        <w:t xml:space="preserve"> liver metastasis</w:t>
      </w:r>
      <w:r w:rsidR="00C40B35" w:rsidRPr="00AE14F9">
        <w:rPr>
          <w:rFonts w:ascii="Book Antiqua" w:hAnsi="Book Antiqua"/>
          <w:sz w:val="24"/>
          <w:szCs w:val="24"/>
        </w:rPr>
        <w:fldChar w:fldCharType="begin">
          <w:fldData xml:space="preserve">PEVuZE5vdGU+PENpdGU+PEF1dGhvcj5adWJlbGRpYTwvQXV0aG9yPjxZZWFyPjIwMTM8L1llYXI+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</w:fldData>
        </w:fldChar>
      </w:r>
      <w:r w:rsidR="00650898" w:rsidRPr="00AE14F9">
        <w:rPr>
          <w:rFonts w:ascii="Book Antiqua" w:hAnsi="Book Antiqua"/>
          <w:sz w:val="24"/>
          <w:szCs w:val="24"/>
        </w:rPr>
        <w:instrText xml:space="preserve"> ADDIN EN.CITE </w:instrText>
      </w:r>
      <w:r w:rsidR="00650898" w:rsidRPr="00AE14F9">
        <w:rPr>
          <w:rFonts w:ascii="Book Antiqua" w:hAnsi="Book Antiqua"/>
          <w:sz w:val="24"/>
          <w:szCs w:val="24"/>
        </w:rPr>
        <w:fldChar w:fldCharType="begin">
          <w:fldData xml:space="preserve">PEVuZE5vdGU+PENpdGU+PEF1dGhvcj5adWJlbGRpYTwvQXV0aG9yPjxZZWFyPjIwMTM8L1llYXI+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</w:fldData>
        </w:fldChar>
      </w:r>
      <w:r w:rsidR="00650898" w:rsidRPr="00AE14F9">
        <w:rPr>
          <w:rFonts w:ascii="Book Antiqua" w:hAnsi="Book Antiqua"/>
          <w:sz w:val="24"/>
          <w:szCs w:val="24"/>
        </w:rPr>
        <w:instrText xml:space="preserve"> ADDIN EN.CITE.DATA </w:instrText>
      </w:r>
      <w:r w:rsidR="00650898" w:rsidRPr="00AE14F9">
        <w:rPr>
          <w:rFonts w:ascii="Book Antiqua" w:hAnsi="Book Antiqua"/>
          <w:sz w:val="24"/>
          <w:szCs w:val="24"/>
        </w:rPr>
      </w:r>
      <w:r w:rsidR="00650898" w:rsidRPr="00AE14F9">
        <w:rPr>
          <w:rFonts w:ascii="Book Antiqua" w:hAnsi="Book Antiqua"/>
          <w:sz w:val="24"/>
          <w:szCs w:val="24"/>
        </w:rPr>
        <w:fldChar w:fldCharType="end"/>
      </w:r>
      <w:r w:rsidR="00C40B35" w:rsidRPr="00AE14F9">
        <w:rPr>
          <w:rFonts w:ascii="Book Antiqua" w:hAnsi="Book Antiqua"/>
          <w:sz w:val="24"/>
          <w:szCs w:val="24"/>
        </w:rPr>
      </w:r>
      <w:r w:rsidR="00C40B35" w:rsidRPr="00AE14F9">
        <w:rPr>
          <w:rFonts w:ascii="Book Antiqua" w:hAnsi="Book Antiqua"/>
          <w:sz w:val="24"/>
          <w:szCs w:val="24"/>
        </w:rPr>
        <w:fldChar w:fldCharType="separate"/>
      </w:r>
      <w:r w:rsidR="00650898" w:rsidRPr="00AE14F9">
        <w:rPr>
          <w:rFonts w:ascii="Book Antiqua" w:hAnsi="Book Antiqua"/>
          <w:sz w:val="24"/>
          <w:szCs w:val="24"/>
          <w:vertAlign w:val="superscript"/>
        </w:rPr>
        <w:t>[103]</w:t>
      </w:r>
      <w:r w:rsidR="00C40B35" w:rsidRPr="00AE14F9">
        <w:rPr>
          <w:rFonts w:ascii="Book Antiqua" w:hAnsi="Book Antiqua"/>
          <w:sz w:val="24"/>
          <w:szCs w:val="24"/>
        </w:rPr>
        <w:fldChar w:fldCharType="end"/>
      </w:r>
      <w:r w:rsidR="00D3318C" w:rsidRPr="00AE14F9">
        <w:rPr>
          <w:rFonts w:ascii="Book Antiqua" w:hAnsi="Book Antiqua"/>
          <w:sz w:val="24"/>
          <w:szCs w:val="24"/>
        </w:rPr>
        <w:t>.</w:t>
      </w:r>
      <w:r w:rsidR="009401E7" w:rsidRPr="00AE14F9">
        <w:rPr>
          <w:rFonts w:ascii="Book Antiqua" w:hAnsi="Book Antiqua"/>
          <w:sz w:val="24"/>
          <w:szCs w:val="24"/>
        </w:rPr>
        <w:t xml:space="preserve"> </w:t>
      </w:r>
      <w:r w:rsidR="00300830" w:rsidRPr="00AE14F9">
        <w:rPr>
          <w:rFonts w:ascii="Book Antiqua" w:hAnsi="Book Antiqua"/>
          <w:sz w:val="24"/>
          <w:szCs w:val="24"/>
        </w:rPr>
        <w:t xml:space="preserve">Additionally, </w:t>
      </w:r>
      <w:r w:rsidR="00357996" w:rsidRPr="00AE14F9">
        <w:rPr>
          <w:rFonts w:ascii="Book Antiqua" w:hAnsi="Book Antiqua"/>
          <w:sz w:val="24"/>
          <w:szCs w:val="24"/>
        </w:rPr>
        <w:t xml:space="preserve">a </w:t>
      </w:r>
      <w:r w:rsidR="00300830" w:rsidRPr="00AE14F9">
        <w:rPr>
          <w:rFonts w:ascii="Book Antiqua" w:hAnsi="Book Antiqua"/>
          <w:sz w:val="24"/>
          <w:szCs w:val="24"/>
        </w:rPr>
        <w:t>f</w:t>
      </w:r>
      <w:r w:rsidR="0074228A" w:rsidRPr="00AE14F9">
        <w:rPr>
          <w:rFonts w:ascii="Book Antiqua" w:hAnsi="Book Antiqua"/>
          <w:sz w:val="24"/>
          <w:szCs w:val="24"/>
        </w:rPr>
        <w:t xml:space="preserve">unctional loss of </w:t>
      </w:r>
      <w:r w:rsidR="00691914" w:rsidRPr="00AE14F9">
        <w:rPr>
          <w:rFonts w:ascii="Book Antiqua" w:hAnsi="Book Antiqua"/>
          <w:sz w:val="24"/>
          <w:szCs w:val="24"/>
        </w:rPr>
        <w:t>Smad 4</w:t>
      </w:r>
      <w:r w:rsidR="00357996" w:rsidRPr="00AE14F9">
        <w:rPr>
          <w:rFonts w:ascii="Book Antiqua" w:hAnsi="Book Antiqua"/>
          <w:sz w:val="24"/>
          <w:szCs w:val="24"/>
        </w:rPr>
        <w:t xml:space="preserve">, a critical member of the </w:t>
      </w:r>
      <w:r w:rsidR="00357996" w:rsidRPr="00AE14F9">
        <w:rPr>
          <w:rFonts w:ascii="Book Antiqua" w:hAnsi="Book Antiqua"/>
          <w:color w:val="000000"/>
          <w:sz w:val="24"/>
          <w:szCs w:val="24"/>
          <w:shd w:val="clear" w:color="auto" w:fill="FFFFFF"/>
        </w:rPr>
        <w:t>TGF-β/Smad signaling</w:t>
      </w:r>
      <w:r w:rsidR="006F5CDC" w:rsidRPr="00AE14F9">
        <w:rPr>
          <w:rFonts w:ascii="Book Antiqua" w:hAnsi="Book Antiqua"/>
          <w:color w:val="000000"/>
          <w:sz w:val="24"/>
          <w:szCs w:val="24"/>
          <w:shd w:val="clear" w:color="auto" w:fill="FFFFFF"/>
        </w:rPr>
        <w:t>,</w:t>
      </w:r>
      <w:r w:rsidR="0074228A" w:rsidRPr="00AE14F9">
        <w:rPr>
          <w:rFonts w:ascii="Book Antiqua" w:hAnsi="Book Antiqua"/>
          <w:sz w:val="24"/>
          <w:szCs w:val="24"/>
        </w:rPr>
        <w:t xml:space="preserve"> has been found to correlate with an increase in EMT signaling characterized by the loss of E-cadherin</w:t>
      </w:r>
      <w:ins w:id="178" w:author="author" w:date="2019-06-25T09:33:00Z">
        <w:r w:rsidR="00865611" w:rsidRPr="00AE14F9">
          <w:rPr>
            <w:rFonts w:ascii="Book Antiqua" w:hAnsi="Book Antiqua"/>
            <w:sz w:val="24"/>
            <w:szCs w:val="24"/>
          </w:rPr>
          <w:t>,</w:t>
        </w:r>
      </w:ins>
      <w:r w:rsidR="000910A0" w:rsidRPr="00AE14F9">
        <w:rPr>
          <w:rFonts w:ascii="Book Antiqua" w:hAnsi="Book Antiqua"/>
          <w:sz w:val="24"/>
          <w:szCs w:val="24"/>
        </w:rPr>
        <w:t xml:space="preserve"> leading to</w:t>
      </w:r>
      <w:r w:rsidR="004A3C08" w:rsidRPr="00AE14F9">
        <w:rPr>
          <w:rFonts w:ascii="Book Antiqua" w:hAnsi="Book Antiqua"/>
          <w:sz w:val="24"/>
          <w:szCs w:val="24"/>
        </w:rPr>
        <w:t xml:space="preserve"> distant metastasis </w:t>
      </w:r>
      <w:r w:rsidR="0074228A" w:rsidRPr="00AE14F9">
        <w:rPr>
          <w:rFonts w:ascii="Book Antiqua" w:hAnsi="Book Antiqua"/>
          <w:sz w:val="24"/>
          <w:szCs w:val="24"/>
        </w:rPr>
        <w:t>and</w:t>
      </w:r>
      <w:r w:rsidR="00300830" w:rsidRPr="00AE14F9">
        <w:rPr>
          <w:rFonts w:ascii="Book Antiqua" w:hAnsi="Book Antiqua"/>
          <w:sz w:val="24"/>
          <w:szCs w:val="24"/>
        </w:rPr>
        <w:t xml:space="preserve"> overall poor patient prognosis</w:t>
      </w:r>
      <w:r w:rsidR="00482244" w:rsidRPr="00AE14F9">
        <w:rPr>
          <w:rFonts w:ascii="Book Antiqua" w:hAnsi="Book Antiqua"/>
          <w:sz w:val="24"/>
          <w:szCs w:val="24"/>
        </w:rPr>
        <w:fldChar w:fldCharType="begin">
          <w:fldData xml:space="preserve">PEVuZE5vdGU+PENpdGU+PEF1dGhvcj5SZWluYWNoZXItU2NoaWNrPC9BdXRob3I+PFllYXI+MjAw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</w:fldData>
        </w:fldChar>
      </w:r>
      <w:r w:rsidR="00650898" w:rsidRPr="00AE14F9">
        <w:rPr>
          <w:rFonts w:ascii="Book Antiqua" w:hAnsi="Book Antiqua"/>
          <w:sz w:val="24"/>
          <w:szCs w:val="24"/>
        </w:rPr>
        <w:instrText xml:space="preserve"> ADDIN EN.CITE </w:instrText>
      </w:r>
      <w:r w:rsidR="00650898" w:rsidRPr="00AE14F9">
        <w:rPr>
          <w:rFonts w:ascii="Book Antiqua" w:hAnsi="Book Antiqua"/>
          <w:sz w:val="24"/>
          <w:szCs w:val="24"/>
        </w:rPr>
        <w:fldChar w:fldCharType="begin">
          <w:fldData xml:space="preserve">PEVuZE5vdGU+PENpdGU+PEF1dGhvcj5SZWluYWNoZXItU2NoaWNrPC9BdXRob3I+PFllYXI+MjAw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</w:fldData>
        </w:fldChar>
      </w:r>
      <w:r w:rsidR="00650898" w:rsidRPr="00AE14F9">
        <w:rPr>
          <w:rFonts w:ascii="Book Antiqua" w:hAnsi="Book Antiqua"/>
          <w:sz w:val="24"/>
          <w:szCs w:val="24"/>
        </w:rPr>
        <w:instrText xml:space="preserve"> ADDIN EN.CITE.DATA </w:instrText>
      </w:r>
      <w:r w:rsidR="00650898" w:rsidRPr="00AE14F9">
        <w:rPr>
          <w:rFonts w:ascii="Book Antiqua" w:hAnsi="Book Antiqua"/>
          <w:sz w:val="24"/>
          <w:szCs w:val="24"/>
        </w:rPr>
      </w:r>
      <w:r w:rsidR="00650898" w:rsidRPr="00AE14F9">
        <w:rPr>
          <w:rFonts w:ascii="Book Antiqua" w:hAnsi="Book Antiqua"/>
          <w:sz w:val="24"/>
          <w:szCs w:val="24"/>
        </w:rPr>
        <w:fldChar w:fldCharType="end"/>
      </w:r>
      <w:r w:rsidR="00482244" w:rsidRPr="00AE14F9">
        <w:rPr>
          <w:rFonts w:ascii="Book Antiqua" w:hAnsi="Book Antiqua"/>
          <w:sz w:val="24"/>
          <w:szCs w:val="24"/>
        </w:rPr>
      </w:r>
      <w:r w:rsidR="00482244" w:rsidRPr="00AE14F9">
        <w:rPr>
          <w:rFonts w:ascii="Book Antiqua" w:hAnsi="Book Antiqua"/>
          <w:sz w:val="24"/>
          <w:szCs w:val="24"/>
        </w:rPr>
        <w:fldChar w:fldCharType="separate"/>
      </w:r>
      <w:r w:rsidR="00650898" w:rsidRPr="00AE14F9">
        <w:rPr>
          <w:rFonts w:ascii="Book Antiqua" w:hAnsi="Book Antiqua"/>
          <w:sz w:val="24"/>
          <w:szCs w:val="24"/>
          <w:vertAlign w:val="superscript"/>
        </w:rPr>
        <w:t>[104-106]</w:t>
      </w:r>
      <w:r w:rsidR="00482244" w:rsidRPr="00AE14F9">
        <w:rPr>
          <w:rFonts w:ascii="Book Antiqua" w:hAnsi="Book Antiqua"/>
          <w:sz w:val="24"/>
          <w:szCs w:val="24"/>
        </w:rPr>
        <w:fldChar w:fldCharType="end"/>
      </w:r>
      <w:r w:rsidR="00300830" w:rsidRPr="00AE14F9">
        <w:rPr>
          <w:rFonts w:ascii="Book Antiqua" w:hAnsi="Book Antiqua"/>
          <w:sz w:val="24"/>
          <w:szCs w:val="24"/>
        </w:rPr>
        <w:t xml:space="preserve">. </w:t>
      </w:r>
      <w:r w:rsidR="002A6AD5" w:rsidRPr="00AE14F9">
        <w:rPr>
          <w:rFonts w:ascii="Book Antiqua" w:hAnsi="Book Antiqua"/>
          <w:color w:val="000000"/>
          <w:sz w:val="24"/>
          <w:szCs w:val="24"/>
          <w:shd w:val="clear" w:color="auto" w:fill="FFFFFF"/>
        </w:rPr>
        <w:t xml:space="preserve">Oncogenic </w:t>
      </w:r>
      <w:r w:rsidR="00D63D05" w:rsidRPr="00AE14F9">
        <w:rPr>
          <w:rFonts w:ascii="Book Antiqua" w:hAnsi="Book Antiqua"/>
          <w:color w:val="000000"/>
          <w:sz w:val="24"/>
          <w:szCs w:val="24"/>
          <w:shd w:val="clear" w:color="auto" w:fill="FFFFFF"/>
        </w:rPr>
        <w:t xml:space="preserve">TGF-β </w:t>
      </w:r>
      <w:r w:rsidR="00CD7109" w:rsidRPr="00AE14F9">
        <w:rPr>
          <w:rFonts w:ascii="Book Antiqua" w:hAnsi="Book Antiqua"/>
          <w:color w:val="000000"/>
          <w:sz w:val="24"/>
          <w:szCs w:val="24"/>
          <w:shd w:val="clear" w:color="auto" w:fill="FFFFFF"/>
        </w:rPr>
        <w:t xml:space="preserve">has been found to cooperate with </w:t>
      </w:r>
      <w:r w:rsidR="008218D8" w:rsidRPr="00AE14F9">
        <w:rPr>
          <w:rFonts w:ascii="Book Antiqua" w:hAnsi="Book Antiqua"/>
          <w:color w:val="000000"/>
          <w:sz w:val="24"/>
          <w:szCs w:val="24"/>
          <w:shd w:val="clear" w:color="auto" w:fill="FFFFFF"/>
        </w:rPr>
        <w:t xml:space="preserve">a hyperactive Raf/mitogen-activated protein kinase </w:t>
      </w:r>
      <w:r w:rsidR="00DE4833" w:rsidRPr="00AE14F9">
        <w:rPr>
          <w:rFonts w:ascii="Book Antiqua" w:hAnsi="Book Antiqua"/>
          <w:color w:val="000000"/>
          <w:sz w:val="24"/>
          <w:szCs w:val="24"/>
          <w:shd w:val="clear" w:color="auto" w:fill="FFFFFF"/>
        </w:rPr>
        <w:t xml:space="preserve">pathway </w:t>
      </w:r>
      <w:r w:rsidR="008218D8" w:rsidRPr="00AE14F9">
        <w:rPr>
          <w:rFonts w:ascii="Book Antiqua" w:hAnsi="Book Antiqua"/>
          <w:color w:val="000000"/>
          <w:sz w:val="24"/>
          <w:szCs w:val="24"/>
          <w:shd w:val="clear" w:color="auto" w:fill="FFFFFF"/>
        </w:rPr>
        <w:t>to cause a</w:t>
      </w:r>
      <w:r w:rsidR="00755407" w:rsidRPr="00AE14F9">
        <w:rPr>
          <w:rFonts w:ascii="Book Antiqua" w:hAnsi="Book Antiqua"/>
          <w:color w:val="000000"/>
          <w:sz w:val="24"/>
          <w:szCs w:val="24"/>
          <w:shd w:val="clear" w:color="auto" w:fill="FFFFFF"/>
        </w:rPr>
        <w:t>n</w:t>
      </w:r>
      <w:r w:rsidR="008218D8" w:rsidRPr="00AE14F9">
        <w:rPr>
          <w:rFonts w:ascii="Book Antiqua" w:hAnsi="Book Antiqua"/>
          <w:color w:val="000000"/>
          <w:sz w:val="24"/>
          <w:szCs w:val="24"/>
          <w:shd w:val="clear" w:color="auto" w:fill="FFFFFF"/>
        </w:rPr>
        <w:t xml:space="preserve"> EMT </w:t>
      </w:r>
      <w:r w:rsidR="00970944" w:rsidRPr="00AE14F9">
        <w:rPr>
          <w:rFonts w:ascii="Book Antiqua" w:hAnsi="Book Antiqua"/>
          <w:color w:val="000000"/>
          <w:sz w:val="24"/>
          <w:szCs w:val="24"/>
          <w:shd w:val="clear" w:color="auto" w:fill="FFFFFF"/>
        </w:rPr>
        <w:t>phenotype</w:t>
      </w:r>
      <w:r w:rsidR="00970944" w:rsidRPr="00AE14F9">
        <w:rPr>
          <w:rFonts w:ascii="Book Antiqua" w:hAnsi="Book Antiqua"/>
          <w:color w:val="000000"/>
          <w:sz w:val="24"/>
          <w:szCs w:val="24"/>
          <w:shd w:val="clear" w:color="auto" w:fill="FFFFFF"/>
        </w:rPr>
        <w:fldChar w:fldCharType="begin">
          <w:fldData xml:space="preserve">PEVuZE5vdGU+PENpdGU+PEF1dGhvcj5KYW5kYTwvQXV0aG9yPjxZZWFyPjIwMDI8L1llYXI+PFJl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</w:fldData>
        </w:fldChar>
      </w:r>
      <w:r w:rsidR="00650898" w:rsidRPr="00AE14F9">
        <w:rPr>
          <w:rFonts w:ascii="Book Antiqua" w:hAnsi="Book Antiqua"/>
          <w:color w:val="000000"/>
          <w:sz w:val="24"/>
          <w:szCs w:val="24"/>
          <w:shd w:val="clear" w:color="auto" w:fill="FFFFFF"/>
        </w:rPr>
        <w:instrText xml:space="preserve"> ADDIN EN.CITE </w:instrText>
      </w:r>
      <w:r w:rsidR="00650898" w:rsidRPr="00AE14F9">
        <w:rPr>
          <w:rFonts w:ascii="Book Antiqua" w:hAnsi="Book Antiqua"/>
          <w:color w:val="000000"/>
          <w:sz w:val="24"/>
          <w:szCs w:val="24"/>
          <w:shd w:val="clear" w:color="auto" w:fill="FFFFFF"/>
        </w:rPr>
        <w:fldChar w:fldCharType="begin">
          <w:fldData xml:space="preserve">PEVuZE5vdGU+PENpdGU+PEF1dGhvcj5KYW5kYTwvQXV0aG9yPjxZZWFyPjIwMDI8L1llYXI+PFJl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</w:fldData>
        </w:fldChar>
      </w:r>
      <w:r w:rsidR="00650898" w:rsidRPr="00AE14F9">
        <w:rPr>
          <w:rFonts w:ascii="Book Antiqua" w:hAnsi="Book Antiqua"/>
          <w:color w:val="000000"/>
          <w:sz w:val="24"/>
          <w:szCs w:val="24"/>
          <w:shd w:val="clear" w:color="auto" w:fill="FFFFFF"/>
        </w:rPr>
        <w:instrText xml:space="preserve"> ADDIN EN.CITE.DATA </w:instrText>
      </w:r>
      <w:r w:rsidR="00650898" w:rsidRPr="00AE14F9">
        <w:rPr>
          <w:rFonts w:ascii="Book Antiqua" w:hAnsi="Book Antiqua"/>
          <w:color w:val="000000"/>
          <w:sz w:val="24"/>
          <w:szCs w:val="24"/>
          <w:shd w:val="clear" w:color="auto" w:fill="FFFFFF"/>
        </w:rPr>
      </w:r>
      <w:r w:rsidR="00650898" w:rsidRPr="00AE14F9">
        <w:rPr>
          <w:rFonts w:ascii="Book Antiqua" w:hAnsi="Book Antiqua"/>
          <w:color w:val="000000"/>
          <w:sz w:val="24"/>
          <w:szCs w:val="24"/>
          <w:shd w:val="clear" w:color="auto" w:fill="FFFFFF"/>
        </w:rPr>
        <w:fldChar w:fldCharType="end"/>
      </w:r>
      <w:r w:rsidR="00970944" w:rsidRPr="00AE14F9">
        <w:rPr>
          <w:rFonts w:ascii="Book Antiqua" w:hAnsi="Book Antiqua"/>
          <w:color w:val="000000"/>
          <w:sz w:val="24"/>
          <w:szCs w:val="24"/>
          <w:shd w:val="clear" w:color="auto" w:fill="FFFFFF"/>
        </w:rPr>
      </w:r>
      <w:r w:rsidR="00970944" w:rsidRPr="00AE14F9">
        <w:rPr>
          <w:rFonts w:ascii="Book Antiqua" w:hAnsi="Book Antiqua"/>
          <w:color w:val="000000"/>
          <w:sz w:val="24"/>
          <w:szCs w:val="24"/>
          <w:shd w:val="clear" w:color="auto" w:fill="FFFFFF"/>
        </w:rPr>
        <w:fldChar w:fldCharType="separate"/>
      </w:r>
      <w:r w:rsidR="00650898" w:rsidRPr="00AE14F9">
        <w:rPr>
          <w:rFonts w:ascii="Book Antiqua" w:hAnsi="Book Antiqua"/>
          <w:color w:val="000000"/>
          <w:sz w:val="24"/>
          <w:szCs w:val="24"/>
          <w:shd w:val="clear" w:color="auto" w:fill="FFFFFF"/>
          <w:vertAlign w:val="superscript"/>
        </w:rPr>
        <w:t>[107]</w:t>
      </w:r>
      <w:r w:rsidR="00970944" w:rsidRPr="00AE14F9">
        <w:rPr>
          <w:rFonts w:ascii="Book Antiqua" w:hAnsi="Book Antiqua"/>
          <w:color w:val="000000"/>
          <w:sz w:val="24"/>
          <w:szCs w:val="24"/>
          <w:shd w:val="clear" w:color="auto" w:fill="FFFFFF"/>
        </w:rPr>
        <w:fldChar w:fldCharType="end"/>
      </w:r>
      <w:r w:rsidR="00DE4833" w:rsidRPr="00AE14F9">
        <w:rPr>
          <w:rFonts w:ascii="Book Antiqua" w:hAnsi="Book Antiqua"/>
          <w:color w:val="000000"/>
          <w:sz w:val="24"/>
          <w:szCs w:val="24"/>
          <w:shd w:val="clear" w:color="auto" w:fill="FFFFFF"/>
        </w:rPr>
        <w:t xml:space="preserve">. </w:t>
      </w:r>
      <w:r w:rsidR="00417883" w:rsidRPr="00AE14F9">
        <w:rPr>
          <w:rFonts w:ascii="Book Antiqua" w:hAnsi="Book Antiqua"/>
          <w:color w:val="000000"/>
          <w:sz w:val="24"/>
          <w:szCs w:val="24"/>
          <w:shd w:val="clear" w:color="auto" w:fill="FFFFFF"/>
        </w:rPr>
        <w:t xml:space="preserve">Moreover, </w:t>
      </w:r>
      <w:r w:rsidR="00FC6A1B" w:rsidRPr="00AE14F9">
        <w:rPr>
          <w:rFonts w:ascii="Book Antiqua" w:hAnsi="Book Antiqua"/>
          <w:color w:val="000000"/>
          <w:sz w:val="24"/>
          <w:szCs w:val="24"/>
          <w:shd w:val="clear" w:color="auto" w:fill="FFFFFF"/>
        </w:rPr>
        <w:t xml:space="preserve">a collaboration between the </w:t>
      </w:r>
      <w:r w:rsidR="00417883" w:rsidRPr="00AE14F9">
        <w:rPr>
          <w:rFonts w:ascii="Book Antiqua" w:hAnsi="Book Antiqua"/>
          <w:color w:val="000000"/>
          <w:sz w:val="24"/>
          <w:szCs w:val="24"/>
          <w:shd w:val="clear" w:color="auto" w:fill="FFFFFF"/>
        </w:rPr>
        <w:t xml:space="preserve">loss of the epithelial E-cadherin </w:t>
      </w:r>
      <w:r w:rsidR="00417883" w:rsidRPr="00AE14F9">
        <w:rPr>
          <w:rFonts w:ascii="Book Antiqua" w:hAnsi="Book Antiqua"/>
          <w:color w:val="000000"/>
          <w:sz w:val="24"/>
          <w:szCs w:val="24"/>
          <w:shd w:val="clear" w:color="auto" w:fill="FFFFFF"/>
        </w:rPr>
        <w:lastRenderedPageBreak/>
        <w:t xml:space="preserve">protein and an increase in </w:t>
      </w:r>
      <w:r w:rsidR="00413165" w:rsidRPr="00AE14F9">
        <w:rPr>
          <w:rFonts w:ascii="Book Antiqua" w:hAnsi="Book Antiqua"/>
          <w:color w:val="000000"/>
          <w:sz w:val="24"/>
          <w:szCs w:val="24"/>
          <w:shd w:val="clear" w:color="auto" w:fill="FFFFFF"/>
        </w:rPr>
        <w:t>Wnt/</w:t>
      </w:r>
      <w:r w:rsidR="00417883" w:rsidRPr="00AE14F9">
        <w:rPr>
          <w:rFonts w:ascii="Book Antiqua" w:hAnsi="Book Antiqua"/>
          <w:color w:val="000000"/>
          <w:sz w:val="24"/>
          <w:szCs w:val="24"/>
          <w:shd w:val="clear" w:color="auto" w:fill="FFFFFF"/>
        </w:rPr>
        <w:t>β-catenin signaling</w:t>
      </w:r>
      <w:r w:rsidR="00FC6A1B" w:rsidRPr="00AE14F9">
        <w:rPr>
          <w:rFonts w:ascii="Book Antiqua" w:hAnsi="Book Antiqua"/>
          <w:color w:val="000000"/>
          <w:sz w:val="24"/>
          <w:szCs w:val="24"/>
          <w:shd w:val="clear" w:color="auto" w:fill="FFFFFF"/>
        </w:rPr>
        <w:t>, with an increased TGF-β release</w:t>
      </w:r>
      <w:r w:rsidR="00E86A1E" w:rsidRPr="00AE14F9">
        <w:rPr>
          <w:rFonts w:ascii="Book Antiqua" w:hAnsi="Book Antiqua"/>
          <w:color w:val="000000"/>
          <w:sz w:val="24"/>
          <w:szCs w:val="24"/>
          <w:shd w:val="clear" w:color="auto" w:fill="FFFFFF"/>
        </w:rPr>
        <w:t>,</w:t>
      </w:r>
      <w:r w:rsidR="00FC6A1B" w:rsidRPr="00AE14F9">
        <w:rPr>
          <w:rFonts w:ascii="Book Antiqua" w:hAnsi="Book Antiqua"/>
          <w:color w:val="000000"/>
          <w:sz w:val="24"/>
          <w:szCs w:val="24"/>
          <w:shd w:val="clear" w:color="auto" w:fill="FFFFFF"/>
        </w:rPr>
        <w:t xml:space="preserve"> allows cells to maintain the mesenchymal phenotype in the EMT process</w:t>
      </w:r>
      <w:r w:rsidR="00583BF2" w:rsidRPr="00AE14F9">
        <w:rPr>
          <w:rFonts w:ascii="Book Antiqua" w:hAnsi="Book Antiqua"/>
          <w:color w:val="000000"/>
          <w:sz w:val="24"/>
          <w:szCs w:val="24"/>
          <w:shd w:val="clear" w:color="auto" w:fill="FFFFFF"/>
        </w:rPr>
        <w:fldChar w:fldCharType="begin">
          <w:fldData xml:space="preserve">PEVuZE5vdGU+PENpdGU+PEF1dGhvcj5FZ2VyPC9BdXRob3I+PFllYXI+MjAwNDwvWWVhcj48UmVj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</w:fldData>
        </w:fldChar>
      </w:r>
      <w:r w:rsidR="00650898" w:rsidRPr="00AE14F9">
        <w:rPr>
          <w:rFonts w:ascii="Book Antiqua" w:hAnsi="Book Antiqua"/>
          <w:color w:val="000000"/>
          <w:sz w:val="24"/>
          <w:szCs w:val="24"/>
          <w:shd w:val="clear" w:color="auto" w:fill="FFFFFF"/>
        </w:rPr>
        <w:instrText xml:space="preserve"> ADDIN EN.CITE </w:instrText>
      </w:r>
      <w:r w:rsidR="00650898" w:rsidRPr="00AE14F9">
        <w:rPr>
          <w:rFonts w:ascii="Book Antiqua" w:hAnsi="Book Antiqua"/>
          <w:color w:val="000000"/>
          <w:sz w:val="24"/>
          <w:szCs w:val="24"/>
          <w:shd w:val="clear" w:color="auto" w:fill="FFFFFF"/>
        </w:rPr>
        <w:fldChar w:fldCharType="begin">
          <w:fldData xml:space="preserve">PEVuZE5vdGU+PENpdGU+PEF1dGhvcj5FZ2VyPC9BdXRob3I+PFllYXI+MjAwNDwvWWVhcj48UmVj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</w:fldData>
        </w:fldChar>
      </w:r>
      <w:r w:rsidR="00650898" w:rsidRPr="00AE14F9">
        <w:rPr>
          <w:rFonts w:ascii="Book Antiqua" w:hAnsi="Book Antiqua"/>
          <w:color w:val="000000"/>
          <w:sz w:val="24"/>
          <w:szCs w:val="24"/>
          <w:shd w:val="clear" w:color="auto" w:fill="FFFFFF"/>
        </w:rPr>
        <w:instrText xml:space="preserve"> ADDIN EN.CITE.DATA </w:instrText>
      </w:r>
      <w:r w:rsidR="00650898" w:rsidRPr="00AE14F9">
        <w:rPr>
          <w:rFonts w:ascii="Book Antiqua" w:hAnsi="Book Antiqua"/>
          <w:color w:val="000000"/>
          <w:sz w:val="24"/>
          <w:szCs w:val="24"/>
          <w:shd w:val="clear" w:color="auto" w:fill="FFFFFF"/>
        </w:rPr>
      </w:r>
      <w:r w:rsidR="00650898" w:rsidRPr="00AE14F9">
        <w:rPr>
          <w:rFonts w:ascii="Book Antiqua" w:hAnsi="Book Antiqua"/>
          <w:color w:val="000000"/>
          <w:sz w:val="24"/>
          <w:szCs w:val="24"/>
          <w:shd w:val="clear" w:color="auto" w:fill="FFFFFF"/>
        </w:rPr>
        <w:fldChar w:fldCharType="end"/>
      </w:r>
      <w:r w:rsidR="00583BF2" w:rsidRPr="00AE14F9">
        <w:rPr>
          <w:rFonts w:ascii="Book Antiqua" w:hAnsi="Book Antiqua"/>
          <w:color w:val="000000"/>
          <w:sz w:val="24"/>
          <w:szCs w:val="24"/>
          <w:shd w:val="clear" w:color="auto" w:fill="FFFFFF"/>
        </w:rPr>
      </w:r>
      <w:r w:rsidR="00583BF2" w:rsidRPr="00AE14F9">
        <w:rPr>
          <w:rFonts w:ascii="Book Antiqua" w:hAnsi="Book Antiqua"/>
          <w:color w:val="000000"/>
          <w:sz w:val="24"/>
          <w:szCs w:val="24"/>
          <w:shd w:val="clear" w:color="auto" w:fill="FFFFFF"/>
        </w:rPr>
        <w:fldChar w:fldCharType="separate"/>
      </w:r>
      <w:r w:rsidR="00650898" w:rsidRPr="00AE14F9">
        <w:rPr>
          <w:rFonts w:ascii="Book Antiqua" w:hAnsi="Book Antiqua"/>
          <w:color w:val="000000"/>
          <w:sz w:val="24"/>
          <w:szCs w:val="24"/>
          <w:shd w:val="clear" w:color="auto" w:fill="FFFFFF"/>
          <w:vertAlign w:val="superscript"/>
        </w:rPr>
        <w:t>[108]</w:t>
      </w:r>
      <w:r w:rsidR="00583BF2" w:rsidRPr="00AE14F9">
        <w:rPr>
          <w:rFonts w:ascii="Book Antiqua" w:hAnsi="Book Antiqua"/>
          <w:color w:val="000000"/>
          <w:sz w:val="24"/>
          <w:szCs w:val="24"/>
          <w:shd w:val="clear" w:color="auto" w:fill="FFFFFF"/>
        </w:rPr>
        <w:fldChar w:fldCharType="end"/>
      </w:r>
      <w:r w:rsidR="004B31A6" w:rsidRPr="00AE14F9">
        <w:rPr>
          <w:rFonts w:ascii="Book Antiqua" w:hAnsi="Book Antiqua"/>
          <w:color w:val="000000"/>
          <w:sz w:val="24"/>
          <w:szCs w:val="24"/>
          <w:shd w:val="clear" w:color="auto" w:fill="FFFFFF"/>
        </w:rPr>
        <w:t xml:space="preserve">. </w:t>
      </w:r>
      <w:r w:rsidR="0033576C" w:rsidRPr="00AE14F9">
        <w:rPr>
          <w:rFonts w:ascii="Book Antiqua" w:hAnsi="Book Antiqua"/>
          <w:color w:val="000000"/>
          <w:sz w:val="24"/>
          <w:szCs w:val="24"/>
          <w:shd w:val="clear" w:color="auto" w:fill="FFFFFF"/>
        </w:rPr>
        <w:t xml:space="preserve">Following dissemination of the CSCs to the target organs, the new microenvironment </w:t>
      </w:r>
      <w:r w:rsidR="00041F7D" w:rsidRPr="00AE14F9">
        <w:rPr>
          <w:rFonts w:ascii="Book Antiqua" w:hAnsi="Book Antiqua"/>
          <w:color w:val="000000"/>
          <w:sz w:val="24"/>
          <w:szCs w:val="24"/>
          <w:shd w:val="clear" w:color="auto" w:fill="FFFFFF"/>
        </w:rPr>
        <w:t>is generally hostile towards the incoming tumor cells</w:t>
      </w:r>
      <w:r w:rsidR="00864FB2" w:rsidRPr="00AE14F9">
        <w:rPr>
          <w:rFonts w:ascii="Book Antiqua" w:hAnsi="Book Antiqua"/>
          <w:color w:val="000000"/>
          <w:sz w:val="24"/>
          <w:szCs w:val="24"/>
          <w:shd w:val="clear" w:color="auto" w:fill="FFFFFF"/>
        </w:rPr>
        <w:t>,</w:t>
      </w:r>
      <w:r w:rsidR="00041F7D" w:rsidRPr="00AE14F9">
        <w:rPr>
          <w:rFonts w:ascii="Book Antiqua" w:hAnsi="Book Antiqua"/>
          <w:color w:val="000000"/>
          <w:sz w:val="24"/>
          <w:szCs w:val="24"/>
          <w:shd w:val="clear" w:color="auto" w:fill="FFFFFF"/>
        </w:rPr>
        <w:t xml:space="preserve"> which may </w:t>
      </w:r>
      <w:r w:rsidR="000B4454" w:rsidRPr="00AE14F9">
        <w:rPr>
          <w:rFonts w:ascii="Book Antiqua" w:hAnsi="Book Antiqua"/>
          <w:color w:val="000000"/>
          <w:sz w:val="24"/>
          <w:szCs w:val="24"/>
          <w:shd w:val="clear" w:color="auto" w:fill="FFFFFF"/>
        </w:rPr>
        <w:t xml:space="preserve">affect the stemness as well as the survival of the </w:t>
      </w:r>
      <w:r w:rsidR="00B811DC" w:rsidRPr="00AE14F9">
        <w:rPr>
          <w:rFonts w:ascii="Book Antiqua" w:hAnsi="Book Antiqua"/>
          <w:color w:val="000000"/>
          <w:sz w:val="24"/>
          <w:szCs w:val="24"/>
          <w:shd w:val="clear" w:color="auto" w:fill="FFFFFF"/>
        </w:rPr>
        <w:t>cancer cells</w:t>
      </w:r>
      <w:r w:rsidR="000B4454" w:rsidRPr="00AE14F9">
        <w:rPr>
          <w:rFonts w:ascii="Book Antiqua" w:hAnsi="Book Antiqua"/>
          <w:color w:val="000000"/>
          <w:sz w:val="24"/>
          <w:szCs w:val="24"/>
          <w:shd w:val="clear" w:color="auto" w:fill="FFFFFF"/>
        </w:rPr>
        <w:t xml:space="preserve">. </w:t>
      </w:r>
    </w:p>
    <w:p w14:paraId="5C500B76" w14:textId="15502BE1" w:rsidR="00691DFA" w:rsidRPr="00AE14F9" w:rsidRDefault="003902DC" w:rsidP="00AE14F9">
      <w:pPr>
        <w:snapToGrid w:val="0"/>
        <w:spacing w:after="0" w:line="360" w:lineRule="auto"/>
        <w:ind w:firstLine="288"/>
        <w:jc w:val="both"/>
        <w:rPr>
          <w:rFonts w:ascii="Book Antiqua" w:hAnsi="Book Antiqua"/>
          <w:color w:val="000000"/>
          <w:sz w:val="24"/>
          <w:szCs w:val="24"/>
          <w:shd w:val="clear" w:color="auto" w:fill="FFFFFF"/>
        </w:rPr>
        <w:pPrChange w:id="179" w:author="author" w:date="2019-06-25T09:25:00Z">
          <w:pPr>
            <w:spacing w:after="0" w:line="360" w:lineRule="auto"/>
            <w:jc w:val="both"/>
          </w:pPr>
        </w:pPrChange>
      </w:pPr>
      <w:r w:rsidRPr="00AE14F9">
        <w:rPr>
          <w:rFonts w:ascii="Book Antiqua" w:hAnsi="Book Antiqua"/>
          <w:color w:val="000000"/>
          <w:sz w:val="24"/>
          <w:szCs w:val="24"/>
          <w:shd w:val="clear" w:color="auto" w:fill="FFFFFF"/>
        </w:rPr>
        <w:t>CSCs</w:t>
      </w:r>
      <w:r w:rsidR="00D767B9" w:rsidRPr="00AE14F9">
        <w:rPr>
          <w:rFonts w:ascii="Book Antiqua" w:hAnsi="Book Antiqua"/>
          <w:color w:val="000000"/>
          <w:sz w:val="24"/>
          <w:szCs w:val="24"/>
          <w:shd w:val="clear" w:color="auto" w:fill="FFFFFF"/>
        </w:rPr>
        <w:t xml:space="preserve"> in CRC</w:t>
      </w:r>
      <w:r w:rsidRPr="00AE14F9">
        <w:rPr>
          <w:rFonts w:ascii="Book Antiqua" w:hAnsi="Book Antiqua"/>
          <w:color w:val="000000"/>
          <w:sz w:val="24"/>
          <w:szCs w:val="24"/>
          <w:shd w:val="clear" w:color="auto" w:fill="FFFFFF"/>
        </w:rPr>
        <w:t xml:space="preserve"> have been reported to suffer apoptosis almost immediately after reaching</w:t>
      </w:r>
      <w:r w:rsidR="005F287D" w:rsidRPr="00AE14F9">
        <w:rPr>
          <w:rFonts w:ascii="Book Antiqua" w:hAnsi="Book Antiqua"/>
          <w:color w:val="000000"/>
          <w:sz w:val="24"/>
          <w:szCs w:val="24"/>
          <w:shd w:val="clear" w:color="auto" w:fill="FFFFFF"/>
        </w:rPr>
        <w:t xml:space="preserve"> the</w:t>
      </w:r>
      <w:r w:rsidRPr="00AE14F9">
        <w:rPr>
          <w:rFonts w:ascii="Book Antiqua" w:hAnsi="Book Antiqua"/>
          <w:color w:val="000000"/>
          <w:sz w:val="24"/>
          <w:szCs w:val="24"/>
          <w:shd w:val="clear" w:color="auto" w:fill="FFFFFF"/>
        </w:rPr>
        <w:t xml:space="preserve"> liver</w:t>
      </w:r>
      <w:r w:rsidRPr="00AE14F9">
        <w:rPr>
          <w:rFonts w:ascii="Book Antiqua" w:hAnsi="Book Antiqua"/>
          <w:color w:val="000000"/>
          <w:sz w:val="24"/>
          <w:szCs w:val="24"/>
          <w:shd w:val="clear" w:color="auto" w:fill="FFFFFF"/>
        </w:rPr>
        <w:fldChar w:fldCharType="begin">
          <w:fldData xml:space="preserve">PEVuZE5vdGU+PENpdGU+PEF1dGhvcj5DYWxvbjwvQXV0aG9yPjxZZWFyPjIwMTI8L1llYXI+PFJl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</w:fldData>
        </w:fldChar>
      </w:r>
      <w:r w:rsidR="00650898" w:rsidRPr="00AE14F9">
        <w:rPr>
          <w:rFonts w:ascii="Book Antiqua" w:hAnsi="Book Antiqua"/>
          <w:color w:val="000000"/>
          <w:sz w:val="24"/>
          <w:szCs w:val="24"/>
          <w:shd w:val="clear" w:color="auto" w:fill="FFFFFF"/>
        </w:rPr>
        <w:instrText xml:space="preserve"> ADDIN EN.CITE </w:instrText>
      </w:r>
      <w:r w:rsidR="00650898" w:rsidRPr="00AE14F9">
        <w:rPr>
          <w:rFonts w:ascii="Book Antiqua" w:hAnsi="Book Antiqua"/>
          <w:color w:val="000000"/>
          <w:sz w:val="24"/>
          <w:szCs w:val="24"/>
          <w:shd w:val="clear" w:color="auto" w:fill="FFFFFF"/>
        </w:rPr>
        <w:fldChar w:fldCharType="begin">
          <w:fldData xml:space="preserve">PEVuZE5vdGU+PENpdGU+PEF1dGhvcj5DYWxvbjwvQXV0aG9yPjxZZWFyPjIwMTI8L1llYXI+PFJl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</w:fldData>
        </w:fldChar>
      </w:r>
      <w:r w:rsidR="00650898" w:rsidRPr="00AE14F9">
        <w:rPr>
          <w:rFonts w:ascii="Book Antiqua" w:hAnsi="Book Antiqua"/>
          <w:color w:val="000000"/>
          <w:sz w:val="24"/>
          <w:szCs w:val="24"/>
          <w:shd w:val="clear" w:color="auto" w:fill="FFFFFF"/>
        </w:rPr>
        <w:instrText xml:space="preserve"> ADDIN EN.CITE.DATA </w:instrText>
      </w:r>
      <w:r w:rsidR="00650898" w:rsidRPr="00AE14F9">
        <w:rPr>
          <w:rFonts w:ascii="Book Antiqua" w:hAnsi="Book Antiqua"/>
          <w:color w:val="000000"/>
          <w:sz w:val="24"/>
          <w:szCs w:val="24"/>
          <w:shd w:val="clear" w:color="auto" w:fill="FFFFFF"/>
        </w:rPr>
      </w:r>
      <w:r w:rsidR="00650898" w:rsidRPr="00AE14F9">
        <w:rPr>
          <w:rFonts w:ascii="Book Antiqua" w:hAnsi="Book Antiqua"/>
          <w:color w:val="000000"/>
          <w:sz w:val="24"/>
          <w:szCs w:val="24"/>
          <w:shd w:val="clear" w:color="auto" w:fill="FFFFFF"/>
        </w:rPr>
        <w:fldChar w:fldCharType="end"/>
      </w:r>
      <w:r w:rsidRPr="00AE14F9">
        <w:rPr>
          <w:rFonts w:ascii="Book Antiqua" w:hAnsi="Book Antiqua"/>
          <w:color w:val="000000"/>
          <w:sz w:val="24"/>
          <w:szCs w:val="24"/>
          <w:shd w:val="clear" w:color="auto" w:fill="FFFFFF"/>
        </w:rPr>
      </w:r>
      <w:r w:rsidRPr="00AE14F9">
        <w:rPr>
          <w:rFonts w:ascii="Book Antiqua" w:hAnsi="Book Antiqua"/>
          <w:color w:val="000000"/>
          <w:sz w:val="24"/>
          <w:szCs w:val="24"/>
          <w:shd w:val="clear" w:color="auto" w:fill="FFFFFF"/>
        </w:rPr>
        <w:fldChar w:fldCharType="separate"/>
      </w:r>
      <w:r w:rsidR="00650898" w:rsidRPr="00AE14F9">
        <w:rPr>
          <w:rFonts w:ascii="Book Antiqua" w:hAnsi="Book Antiqua"/>
          <w:color w:val="000000"/>
          <w:sz w:val="24"/>
          <w:szCs w:val="24"/>
          <w:shd w:val="clear" w:color="auto" w:fill="FFFFFF"/>
          <w:vertAlign w:val="superscript"/>
        </w:rPr>
        <w:t>[102]</w:t>
      </w:r>
      <w:r w:rsidRPr="00AE14F9">
        <w:rPr>
          <w:rFonts w:ascii="Book Antiqua" w:hAnsi="Book Antiqua"/>
          <w:color w:val="000000"/>
          <w:sz w:val="24"/>
          <w:szCs w:val="24"/>
          <w:shd w:val="clear" w:color="auto" w:fill="FFFFFF"/>
        </w:rPr>
        <w:fldChar w:fldCharType="end"/>
      </w:r>
      <w:r w:rsidRPr="00AE14F9">
        <w:rPr>
          <w:rFonts w:ascii="Book Antiqua" w:hAnsi="Book Antiqua"/>
          <w:color w:val="000000"/>
          <w:sz w:val="24"/>
          <w:szCs w:val="24"/>
          <w:shd w:val="clear" w:color="auto" w:fill="FFFFFF"/>
        </w:rPr>
        <w:t xml:space="preserve">. </w:t>
      </w:r>
      <w:r w:rsidR="00360902" w:rsidRPr="00AE14F9">
        <w:rPr>
          <w:rFonts w:ascii="Book Antiqua" w:hAnsi="Book Antiqua"/>
          <w:color w:val="000000"/>
          <w:sz w:val="24"/>
          <w:szCs w:val="24"/>
          <w:shd w:val="clear" w:color="auto" w:fill="FFFFFF"/>
        </w:rPr>
        <w:t>Survival environmental signal</w:t>
      </w:r>
      <w:r w:rsidR="00B24B8A" w:rsidRPr="00AE14F9">
        <w:rPr>
          <w:rFonts w:ascii="Book Antiqua" w:hAnsi="Book Antiqua"/>
          <w:color w:val="000000"/>
          <w:sz w:val="24"/>
          <w:szCs w:val="24"/>
          <w:shd w:val="clear" w:color="auto" w:fill="FFFFFF"/>
        </w:rPr>
        <w:t>s</w:t>
      </w:r>
      <w:r w:rsidR="00250654" w:rsidRPr="00AE14F9">
        <w:rPr>
          <w:rFonts w:ascii="Book Antiqua" w:hAnsi="Book Antiqua"/>
          <w:color w:val="000000"/>
          <w:sz w:val="24"/>
          <w:szCs w:val="24"/>
          <w:shd w:val="clear" w:color="auto" w:fill="FFFFFF"/>
        </w:rPr>
        <w:t xml:space="preserve"> in the form of cytokines and growth factors</w:t>
      </w:r>
      <w:r w:rsidR="00360902" w:rsidRPr="00AE14F9">
        <w:rPr>
          <w:rFonts w:ascii="Book Antiqua" w:hAnsi="Book Antiqua"/>
          <w:color w:val="000000"/>
          <w:sz w:val="24"/>
          <w:szCs w:val="24"/>
          <w:shd w:val="clear" w:color="auto" w:fill="FFFFFF"/>
        </w:rPr>
        <w:t xml:space="preserve"> are hence generated</w:t>
      </w:r>
      <w:r w:rsidR="00250654" w:rsidRPr="00AE14F9">
        <w:rPr>
          <w:rFonts w:ascii="Book Antiqua" w:hAnsi="Book Antiqua"/>
          <w:color w:val="000000"/>
          <w:sz w:val="24"/>
          <w:szCs w:val="24"/>
          <w:shd w:val="clear" w:color="auto" w:fill="FFFFFF"/>
        </w:rPr>
        <w:t xml:space="preserve"> by infiltrating cells from the primary tumor</w:t>
      </w:r>
      <w:r w:rsidR="00360902" w:rsidRPr="00AE14F9">
        <w:rPr>
          <w:rFonts w:ascii="Book Antiqua" w:hAnsi="Book Antiqua"/>
          <w:color w:val="000000"/>
          <w:sz w:val="24"/>
          <w:szCs w:val="24"/>
          <w:shd w:val="clear" w:color="auto" w:fill="FFFFFF"/>
        </w:rPr>
        <w:t>,</w:t>
      </w:r>
      <w:r w:rsidR="00E35AEE" w:rsidRPr="00AE14F9">
        <w:rPr>
          <w:rFonts w:ascii="Book Antiqua" w:hAnsi="Book Antiqua"/>
          <w:color w:val="000000"/>
          <w:sz w:val="24"/>
          <w:szCs w:val="24"/>
          <w:shd w:val="clear" w:color="auto" w:fill="FFFFFF"/>
        </w:rPr>
        <w:t xml:space="preserve"> along with </w:t>
      </w:r>
      <w:r w:rsidR="000C085D" w:rsidRPr="00AE14F9">
        <w:rPr>
          <w:rFonts w:ascii="Book Antiqua" w:hAnsi="Book Antiqua"/>
          <w:color w:val="000000"/>
          <w:sz w:val="24"/>
          <w:szCs w:val="24"/>
          <w:shd w:val="clear" w:color="auto" w:fill="FFFFFF"/>
        </w:rPr>
        <w:t>the</w:t>
      </w:r>
      <w:r w:rsidR="00E35AEE" w:rsidRPr="00AE14F9">
        <w:rPr>
          <w:rFonts w:ascii="Book Antiqua" w:hAnsi="Book Antiqua"/>
          <w:color w:val="000000"/>
          <w:sz w:val="24"/>
          <w:szCs w:val="24"/>
          <w:shd w:val="clear" w:color="auto" w:fill="FFFFFF"/>
        </w:rPr>
        <w:t xml:space="preserve"> </w:t>
      </w:r>
      <w:r w:rsidR="00360902" w:rsidRPr="00AE14F9">
        <w:rPr>
          <w:rFonts w:ascii="Book Antiqua" w:hAnsi="Book Antiqua"/>
          <w:color w:val="000000"/>
          <w:sz w:val="24"/>
          <w:szCs w:val="24"/>
          <w:shd w:val="clear" w:color="auto" w:fill="FFFFFF"/>
        </w:rPr>
        <w:t>activation of stemness promoting Wnt as well as Notch pathways</w:t>
      </w:r>
      <w:r w:rsidR="00E35AEE" w:rsidRPr="00AE14F9">
        <w:rPr>
          <w:rFonts w:ascii="Book Antiqua" w:hAnsi="Book Antiqua"/>
          <w:color w:val="000000"/>
          <w:sz w:val="24"/>
          <w:szCs w:val="24"/>
          <w:shd w:val="clear" w:color="auto" w:fill="FFFFFF"/>
        </w:rPr>
        <w:t>, to promote the creation of pre-metastatic niches within the target organs</w:t>
      </w:r>
      <w:r w:rsidR="00CF4DA7" w:rsidRPr="00AE14F9">
        <w:rPr>
          <w:rFonts w:ascii="Book Antiqua" w:hAnsi="Book Antiqua"/>
          <w:color w:val="000000"/>
          <w:sz w:val="24"/>
          <w:szCs w:val="24"/>
          <w:shd w:val="clear" w:color="auto" w:fill="FFFFFF"/>
        </w:rPr>
        <w:t xml:space="preserve"> and</w:t>
      </w:r>
      <w:r w:rsidR="00360902" w:rsidRPr="00AE14F9">
        <w:rPr>
          <w:rFonts w:ascii="Book Antiqua" w:hAnsi="Book Antiqua"/>
          <w:color w:val="000000"/>
          <w:sz w:val="24"/>
          <w:szCs w:val="24"/>
          <w:shd w:val="clear" w:color="auto" w:fill="FFFFFF"/>
        </w:rPr>
        <w:t xml:space="preserve"> improve the </w:t>
      </w:r>
      <w:r w:rsidR="00B24B8A" w:rsidRPr="00AE14F9">
        <w:rPr>
          <w:rFonts w:ascii="Book Antiqua" w:hAnsi="Book Antiqua"/>
          <w:color w:val="000000"/>
          <w:sz w:val="24"/>
          <w:szCs w:val="24"/>
          <w:shd w:val="clear" w:color="auto" w:fill="FFFFFF"/>
        </w:rPr>
        <w:t xml:space="preserve">endurance of CRC based CSCs as well as allow colonization. </w:t>
      </w:r>
      <w:r w:rsidR="00523B9C" w:rsidRPr="00AE14F9">
        <w:rPr>
          <w:rFonts w:ascii="Book Antiqua" w:hAnsi="Book Antiqua"/>
          <w:color w:val="000000"/>
          <w:sz w:val="24"/>
          <w:szCs w:val="24"/>
          <w:shd w:val="clear" w:color="auto" w:fill="FFFFFF"/>
        </w:rPr>
        <w:t xml:space="preserve">A model of the role of stem cells in </w:t>
      </w:r>
      <w:r w:rsidR="0043338B" w:rsidRPr="00AE14F9">
        <w:rPr>
          <w:rFonts w:ascii="Book Antiqua" w:hAnsi="Book Antiqua"/>
          <w:color w:val="000000"/>
          <w:sz w:val="24"/>
          <w:szCs w:val="24"/>
          <w:shd w:val="clear" w:color="auto" w:fill="FFFFFF"/>
        </w:rPr>
        <w:t xml:space="preserve">the </w:t>
      </w:r>
      <w:r w:rsidR="00523B9C" w:rsidRPr="00AE14F9">
        <w:rPr>
          <w:rFonts w:ascii="Book Antiqua" w:hAnsi="Book Antiqua"/>
          <w:color w:val="000000"/>
          <w:sz w:val="24"/>
          <w:szCs w:val="24"/>
          <w:shd w:val="clear" w:color="auto" w:fill="FFFFFF"/>
        </w:rPr>
        <w:t>normal colon, CRC</w:t>
      </w:r>
      <w:r w:rsidR="00977E77" w:rsidRPr="00AE14F9">
        <w:rPr>
          <w:rFonts w:ascii="Book Antiqua" w:hAnsi="Book Antiqua"/>
          <w:color w:val="000000"/>
          <w:sz w:val="24"/>
          <w:szCs w:val="24"/>
          <w:shd w:val="clear" w:color="auto" w:fill="FFFFFF"/>
        </w:rPr>
        <w:t xml:space="preserve"> development</w:t>
      </w:r>
      <w:ins w:id="180" w:author="author" w:date="2019-06-25T09:34:00Z">
        <w:r w:rsidR="00865611" w:rsidRPr="00AE14F9">
          <w:rPr>
            <w:rFonts w:ascii="Book Antiqua" w:hAnsi="Book Antiqua"/>
            <w:color w:val="000000"/>
            <w:sz w:val="24"/>
            <w:szCs w:val="24"/>
            <w:shd w:val="clear" w:color="auto" w:fill="FFFFFF"/>
          </w:rPr>
          <w:t>,</w:t>
        </w:r>
      </w:ins>
      <w:r w:rsidR="00523B9C" w:rsidRPr="00AE14F9">
        <w:rPr>
          <w:rFonts w:ascii="Book Antiqua" w:hAnsi="Book Antiqua"/>
          <w:color w:val="000000"/>
          <w:sz w:val="24"/>
          <w:szCs w:val="24"/>
          <w:shd w:val="clear" w:color="auto" w:fill="FFFFFF"/>
        </w:rPr>
        <w:t xml:space="preserve"> as well as metastasis </w:t>
      </w:r>
      <w:del w:id="181" w:author="author" w:date="2019-06-25T09:34:00Z">
        <w:r w:rsidR="00F0366B" w:rsidRPr="00AE14F9" w:rsidDel="00865611">
          <w:rPr>
            <w:rFonts w:ascii="Book Antiqua" w:hAnsi="Book Antiqua"/>
            <w:color w:val="000000"/>
            <w:sz w:val="24"/>
            <w:szCs w:val="24"/>
            <w:shd w:val="clear" w:color="auto" w:fill="FFFFFF"/>
          </w:rPr>
          <w:delText>has been</w:delText>
        </w:r>
      </w:del>
      <w:ins w:id="182" w:author="author" w:date="2019-06-25T09:34:00Z">
        <w:r w:rsidR="00865611" w:rsidRPr="00AE14F9">
          <w:rPr>
            <w:rFonts w:ascii="Book Antiqua" w:hAnsi="Book Antiqua"/>
            <w:color w:val="000000"/>
            <w:sz w:val="24"/>
            <w:szCs w:val="24"/>
            <w:shd w:val="clear" w:color="auto" w:fill="FFFFFF"/>
          </w:rPr>
          <w:t>is</w:t>
        </w:r>
      </w:ins>
      <w:r w:rsidR="00F0366B" w:rsidRPr="00AE14F9">
        <w:rPr>
          <w:rFonts w:ascii="Book Antiqua" w:hAnsi="Book Antiqua"/>
          <w:color w:val="000000"/>
          <w:sz w:val="24"/>
          <w:szCs w:val="24"/>
          <w:shd w:val="clear" w:color="auto" w:fill="FFFFFF"/>
        </w:rPr>
        <w:t xml:space="preserve"> shown in Figure 1. </w:t>
      </w:r>
    </w:p>
    <w:p w14:paraId="05D49113" w14:textId="77777777" w:rsidR="00262795" w:rsidRPr="00AE14F9" w:rsidRDefault="00262795" w:rsidP="00AE14F9">
      <w:pPr>
        <w:snapToGrid w:val="0"/>
        <w:spacing w:after="0" w:line="360" w:lineRule="auto"/>
        <w:jc w:val="both"/>
        <w:rPr>
          <w:rFonts w:ascii="Book Antiqua" w:hAnsi="Book Antiqua"/>
          <w:color w:val="000000"/>
          <w:sz w:val="24"/>
          <w:szCs w:val="24"/>
          <w:shd w:val="clear" w:color="auto" w:fill="FFFFFF"/>
        </w:rPr>
      </w:pPr>
    </w:p>
    <w:p w14:paraId="46CE4C43" w14:textId="0060D579" w:rsidR="0002161E" w:rsidRPr="00AE14F9" w:rsidRDefault="0049278E" w:rsidP="00AE14F9">
      <w:pPr>
        <w:snapToGrid w:val="0"/>
        <w:spacing w:after="0" w:line="360" w:lineRule="auto"/>
        <w:jc w:val="both"/>
        <w:rPr>
          <w:rFonts w:ascii="Book Antiqua" w:hAnsi="Book Antiqua"/>
          <w:b/>
          <w:bCs/>
          <w:color w:val="000000"/>
          <w:sz w:val="24"/>
          <w:szCs w:val="24"/>
          <w:shd w:val="clear" w:color="auto" w:fill="FFFFFF"/>
        </w:rPr>
      </w:pPr>
      <w:r w:rsidRPr="00AE14F9">
        <w:rPr>
          <w:rFonts w:ascii="Book Antiqua" w:hAnsi="Book Antiqua"/>
          <w:b/>
          <w:bCs/>
          <w:color w:val="000000"/>
          <w:sz w:val="24"/>
          <w:szCs w:val="24"/>
          <w:shd w:val="clear" w:color="auto" w:fill="FFFFFF"/>
        </w:rPr>
        <w:t>THE RELEVANCE OF STEMNESS IN CRC PROGNOSIS AND THERAPY</w:t>
      </w:r>
    </w:p>
    <w:p w14:paraId="485B9C8C" w14:textId="77777777" w:rsidR="003A053F" w:rsidRPr="00AE14F9" w:rsidRDefault="00F538CB" w:rsidP="00AE14F9">
      <w:pPr>
        <w:snapToGrid w:val="0"/>
        <w:spacing w:after="0" w:line="360" w:lineRule="auto"/>
        <w:jc w:val="both"/>
        <w:rPr>
          <w:ins w:id="183" w:author="author" w:date="2019-06-25T09:37:00Z"/>
          <w:rFonts w:ascii="Book Antiqua" w:hAnsi="Book Antiqua"/>
          <w:color w:val="000000"/>
          <w:sz w:val="24"/>
          <w:szCs w:val="24"/>
          <w:shd w:val="clear" w:color="auto" w:fill="FFFFFF"/>
        </w:rPr>
      </w:pPr>
      <w:r w:rsidRPr="00AE14F9">
        <w:rPr>
          <w:rFonts w:ascii="Book Antiqua" w:hAnsi="Book Antiqua"/>
          <w:color w:val="000000"/>
          <w:sz w:val="24"/>
          <w:szCs w:val="24"/>
          <w:shd w:val="clear" w:color="auto" w:fill="FFFFFF"/>
        </w:rPr>
        <w:t xml:space="preserve">Several factors affect the outcome </w:t>
      </w:r>
      <w:r w:rsidR="00672ECC" w:rsidRPr="00AE14F9">
        <w:rPr>
          <w:rFonts w:ascii="Book Antiqua" w:hAnsi="Book Antiqua"/>
          <w:color w:val="000000"/>
          <w:sz w:val="24"/>
          <w:szCs w:val="24"/>
          <w:shd w:val="clear" w:color="auto" w:fill="FFFFFF"/>
        </w:rPr>
        <w:t>in CRC</w:t>
      </w:r>
      <w:r w:rsidR="00D20B7A" w:rsidRPr="00AE14F9">
        <w:rPr>
          <w:rFonts w:ascii="Book Antiqua" w:hAnsi="Book Antiqua"/>
          <w:color w:val="000000"/>
          <w:sz w:val="24"/>
          <w:szCs w:val="24"/>
          <w:shd w:val="clear" w:color="auto" w:fill="FFFFFF"/>
        </w:rPr>
        <w:t>—I</w:t>
      </w:r>
      <w:r w:rsidR="00672ECC" w:rsidRPr="00AE14F9">
        <w:rPr>
          <w:rFonts w:ascii="Book Antiqua" w:hAnsi="Book Antiqua"/>
          <w:color w:val="000000"/>
          <w:sz w:val="24"/>
          <w:szCs w:val="24"/>
          <w:shd w:val="clear" w:color="auto" w:fill="FFFFFF"/>
        </w:rPr>
        <w:t>ncluding cancer spread (metastases), chemoresistance</w:t>
      </w:r>
      <w:ins w:id="184" w:author="author" w:date="2019-06-25T09:34:00Z">
        <w:r w:rsidR="00865611" w:rsidRPr="00AE14F9">
          <w:rPr>
            <w:rFonts w:ascii="Book Antiqua" w:hAnsi="Book Antiqua"/>
            <w:color w:val="000000"/>
            <w:sz w:val="24"/>
            <w:szCs w:val="24"/>
            <w:shd w:val="clear" w:color="auto" w:fill="FFFFFF"/>
          </w:rPr>
          <w:t>, and</w:t>
        </w:r>
      </w:ins>
      <w:del w:id="185" w:author="author" w:date="2019-06-25T09:34:00Z">
        <w:r w:rsidR="00672ECC" w:rsidRPr="00AE14F9" w:rsidDel="00865611">
          <w:rPr>
            <w:rFonts w:ascii="Book Antiqua" w:hAnsi="Book Antiqua"/>
            <w:color w:val="000000"/>
            <w:sz w:val="24"/>
            <w:szCs w:val="24"/>
            <w:shd w:val="clear" w:color="auto" w:fill="FFFFFF"/>
          </w:rPr>
          <w:delText xml:space="preserve"> as well as</w:delText>
        </w:r>
      </w:del>
      <w:r w:rsidR="00672ECC" w:rsidRPr="00AE14F9">
        <w:rPr>
          <w:rFonts w:ascii="Book Antiqua" w:hAnsi="Book Antiqua"/>
          <w:color w:val="000000"/>
          <w:sz w:val="24"/>
          <w:szCs w:val="24"/>
          <w:shd w:val="clear" w:color="auto" w:fill="FFFFFF"/>
        </w:rPr>
        <w:t xml:space="preserve"> recurrence; all of these</w:t>
      </w:r>
      <w:r w:rsidR="00601C0E" w:rsidRPr="00AE14F9">
        <w:rPr>
          <w:rFonts w:ascii="Book Antiqua" w:hAnsi="Book Antiqua"/>
          <w:color w:val="000000"/>
          <w:sz w:val="24"/>
          <w:szCs w:val="24"/>
          <w:shd w:val="clear" w:color="auto" w:fill="FFFFFF"/>
        </w:rPr>
        <w:t xml:space="preserve"> being</w:t>
      </w:r>
      <w:r w:rsidR="00672ECC" w:rsidRPr="00AE14F9">
        <w:rPr>
          <w:rFonts w:ascii="Book Antiqua" w:hAnsi="Book Antiqua"/>
          <w:color w:val="000000"/>
          <w:sz w:val="24"/>
          <w:szCs w:val="24"/>
          <w:shd w:val="clear" w:color="auto" w:fill="FFFFFF"/>
        </w:rPr>
        <w:t xml:space="preserve"> </w:t>
      </w:r>
      <w:r w:rsidR="001132B3" w:rsidRPr="00AE14F9">
        <w:rPr>
          <w:rFonts w:ascii="Book Antiqua" w:hAnsi="Book Antiqua"/>
          <w:color w:val="000000"/>
          <w:sz w:val="24"/>
          <w:szCs w:val="24"/>
          <w:shd w:val="clear" w:color="auto" w:fill="FFFFFF"/>
        </w:rPr>
        <w:t xml:space="preserve">mutually exclusive events. Moreover, </w:t>
      </w:r>
      <w:r w:rsidR="00486BC0" w:rsidRPr="00AE14F9">
        <w:rPr>
          <w:rFonts w:ascii="Book Antiqua" w:hAnsi="Book Antiqua"/>
          <w:color w:val="000000"/>
          <w:sz w:val="24"/>
          <w:szCs w:val="24"/>
          <w:shd w:val="clear" w:color="auto" w:fill="FFFFFF"/>
        </w:rPr>
        <w:t>numerous</w:t>
      </w:r>
      <w:r w:rsidR="001132B3" w:rsidRPr="00AE14F9">
        <w:rPr>
          <w:rFonts w:ascii="Book Antiqua" w:hAnsi="Book Antiqua"/>
          <w:color w:val="000000"/>
          <w:sz w:val="24"/>
          <w:szCs w:val="24"/>
          <w:shd w:val="clear" w:color="auto" w:fill="FFFFFF"/>
        </w:rPr>
        <w:t xml:space="preserve"> studies have pointed out a stronger involvement of CSCs, </w:t>
      </w:r>
      <w:r w:rsidR="00BF6430" w:rsidRPr="00AE14F9">
        <w:rPr>
          <w:rFonts w:ascii="Book Antiqua" w:hAnsi="Book Antiqua"/>
          <w:color w:val="000000"/>
          <w:sz w:val="24"/>
          <w:szCs w:val="24"/>
          <w:shd w:val="clear" w:color="auto" w:fill="FFFFFF"/>
        </w:rPr>
        <w:t>accompanied with</w:t>
      </w:r>
      <w:r w:rsidR="001132B3" w:rsidRPr="00AE14F9">
        <w:rPr>
          <w:rFonts w:ascii="Book Antiqua" w:hAnsi="Book Antiqua"/>
          <w:color w:val="000000"/>
          <w:sz w:val="24"/>
          <w:szCs w:val="24"/>
          <w:shd w:val="clear" w:color="auto" w:fill="FFFFFF"/>
        </w:rPr>
        <w:t xml:space="preserve"> our current inefficiency in understanding the biology of these cells in the malignancy</w:t>
      </w:r>
      <w:r w:rsidR="00FF593F" w:rsidRPr="00AE14F9">
        <w:rPr>
          <w:rFonts w:ascii="Book Antiqua" w:hAnsi="Book Antiqua"/>
          <w:color w:val="000000"/>
          <w:sz w:val="24"/>
          <w:szCs w:val="24"/>
          <w:shd w:val="clear" w:color="auto" w:fill="FFFFFF"/>
        </w:rPr>
        <w:t xml:space="preserve">, in allowing the factors </w:t>
      </w:r>
      <w:r w:rsidR="00801848" w:rsidRPr="00AE14F9">
        <w:rPr>
          <w:rFonts w:ascii="Book Antiqua" w:hAnsi="Book Antiqua"/>
          <w:color w:val="000000"/>
          <w:sz w:val="24"/>
          <w:szCs w:val="24"/>
          <w:shd w:val="clear" w:color="auto" w:fill="FFFFFF"/>
        </w:rPr>
        <w:t>to become</w:t>
      </w:r>
      <w:r w:rsidR="00FF593F" w:rsidRPr="00AE14F9">
        <w:rPr>
          <w:rFonts w:ascii="Book Antiqua" w:hAnsi="Book Antiqua"/>
          <w:color w:val="000000"/>
          <w:sz w:val="24"/>
          <w:szCs w:val="24"/>
          <w:shd w:val="clear" w:color="auto" w:fill="FFFFFF"/>
        </w:rPr>
        <w:t xml:space="preserve"> dominant</w:t>
      </w:r>
      <w:r w:rsidR="00C75BA3" w:rsidRPr="00AE14F9">
        <w:rPr>
          <w:rFonts w:ascii="Book Antiqua" w:hAnsi="Book Antiqua"/>
          <w:color w:val="000000"/>
          <w:sz w:val="24"/>
          <w:szCs w:val="24"/>
          <w:shd w:val="clear" w:color="auto" w:fill="FFFFFF"/>
        </w:rPr>
        <w:t>, leading to</w:t>
      </w:r>
      <w:r w:rsidR="003C2249" w:rsidRPr="00AE14F9">
        <w:rPr>
          <w:rFonts w:ascii="Book Antiqua" w:hAnsi="Book Antiqua"/>
          <w:color w:val="000000"/>
          <w:sz w:val="24"/>
          <w:szCs w:val="24"/>
          <w:shd w:val="clear" w:color="auto" w:fill="FFFFFF"/>
        </w:rPr>
        <w:t xml:space="preserve"> </w:t>
      </w:r>
      <w:r w:rsidR="00C75BA3" w:rsidRPr="00AE14F9">
        <w:rPr>
          <w:rFonts w:ascii="Book Antiqua" w:hAnsi="Book Antiqua"/>
          <w:color w:val="000000"/>
          <w:sz w:val="24"/>
          <w:szCs w:val="24"/>
          <w:shd w:val="clear" w:color="auto" w:fill="FFFFFF"/>
        </w:rPr>
        <w:t>poor disease prognosis</w:t>
      </w:r>
      <w:r w:rsidR="00FF593F" w:rsidRPr="00AE14F9">
        <w:rPr>
          <w:rFonts w:ascii="Book Antiqua" w:hAnsi="Book Antiqua"/>
          <w:color w:val="000000"/>
          <w:sz w:val="24"/>
          <w:szCs w:val="24"/>
          <w:shd w:val="clear" w:color="auto" w:fill="FFFFFF"/>
        </w:rPr>
        <w:t xml:space="preserve">. </w:t>
      </w:r>
      <w:r w:rsidR="000E442D" w:rsidRPr="00AE14F9">
        <w:rPr>
          <w:rFonts w:ascii="Book Antiqua" w:hAnsi="Book Antiqua"/>
          <w:color w:val="000000"/>
          <w:sz w:val="24"/>
          <w:szCs w:val="24"/>
          <w:shd w:val="clear" w:color="auto" w:fill="FFFFFF"/>
        </w:rPr>
        <w:t>Traditional</w:t>
      </w:r>
      <w:r w:rsidR="00E66FDB" w:rsidRPr="00AE14F9">
        <w:rPr>
          <w:rFonts w:ascii="Book Antiqua" w:hAnsi="Book Antiqua"/>
          <w:color w:val="000000"/>
          <w:sz w:val="24"/>
          <w:szCs w:val="24"/>
          <w:shd w:val="clear" w:color="auto" w:fill="FFFFFF"/>
        </w:rPr>
        <w:t xml:space="preserve"> therapy tends to debulk the tumor of</w:t>
      </w:r>
      <w:r w:rsidR="003C2249" w:rsidRPr="00AE14F9">
        <w:rPr>
          <w:rFonts w:ascii="Book Antiqua" w:hAnsi="Book Antiqua"/>
          <w:color w:val="000000"/>
          <w:sz w:val="24"/>
          <w:szCs w:val="24"/>
          <w:shd w:val="clear" w:color="auto" w:fill="FFFFFF"/>
        </w:rPr>
        <w:t>f</w:t>
      </w:r>
      <w:r w:rsidR="00E66FDB" w:rsidRPr="00AE14F9">
        <w:rPr>
          <w:rFonts w:ascii="Book Antiqua" w:hAnsi="Book Antiqua"/>
          <w:color w:val="000000"/>
          <w:sz w:val="24"/>
          <w:szCs w:val="24"/>
          <w:shd w:val="clear" w:color="auto" w:fill="FFFFFF"/>
        </w:rPr>
        <w:t xml:space="preserve"> the mature, differentiated cells</w:t>
      </w:r>
      <w:r w:rsidR="000E442D" w:rsidRPr="00AE14F9">
        <w:rPr>
          <w:rFonts w:ascii="Book Antiqua" w:hAnsi="Book Antiqua"/>
          <w:color w:val="000000"/>
          <w:sz w:val="24"/>
          <w:szCs w:val="24"/>
          <w:shd w:val="clear" w:color="auto" w:fill="FFFFFF"/>
        </w:rPr>
        <w:t xml:space="preserve">, while the </w:t>
      </w:r>
      <w:r w:rsidR="00085C8F" w:rsidRPr="00AE14F9">
        <w:rPr>
          <w:rFonts w:ascii="Book Antiqua" w:hAnsi="Book Antiqua"/>
          <w:color w:val="000000"/>
          <w:sz w:val="24"/>
          <w:szCs w:val="24"/>
          <w:shd w:val="clear" w:color="auto" w:fill="FFFFFF"/>
        </w:rPr>
        <w:t xml:space="preserve">CSCs stay quiescent, and hence </w:t>
      </w:r>
      <w:r w:rsidR="007C4432" w:rsidRPr="00AE14F9">
        <w:rPr>
          <w:rFonts w:ascii="Book Antiqua" w:hAnsi="Book Antiqua"/>
          <w:color w:val="000000"/>
          <w:sz w:val="24"/>
          <w:szCs w:val="24"/>
          <w:shd w:val="clear" w:color="auto" w:fill="FFFFFF"/>
        </w:rPr>
        <w:t>become resistant to drug or radio</w:t>
      </w:r>
      <w:r w:rsidR="00CC3B23" w:rsidRPr="00AE14F9">
        <w:rPr>
          <w:rFonts w:ascii="Book Antiqua" w:hAnsi="Book Antiqua"/>
          <w:color w:val="000000"/>
          <w:sz w:val="24"/>
          <w:szCs w:val="24"/>
          <w:shd w:val="clear" w:color="auto" w:fill="FFFFFF"/>
        </w:rPr>
        <w:t>-</w:t>
      </w:r>
      <w:r w:rsidR="007C4432" w:rsidRPr="00AE14F9">
        <w:rPr>
          <w:rFonts w:ascii="Book Antiqua" w:hAnsi="Book Antiqua"/>
          <w:color w:val="000000"/>
          <w:sz w:val="24"/>
          <w:szCs w:val="24"/>
          <w:shd w:val="clear" w:color="auto" w:fill="FFFFFF"/>
        </w:rPr>
        <w:t>therapy, allowing for improved opportunities to promote recurrence.</w:t>
      </w:r>
      <w:r w:rsidR="003C2249" w:rsidRPr="00AE14F9">
        <w:rPr>
          <w:rFonts w:ascii="Book Antiqua" w:hAnsi="Book Antiqua"/>
          <w:color w:val="000000"/>
          <w:sz w:val="24"/>
          <w:szCs w:val="24"/>
          <w:shd w:val="clear" w:color="auto" w:fill="FFFFFF"/>
        </w:rPr>
        <w:t xml:space="preserve"> </w:t>
      </w:r>
      <w:r w:rsidR="00CA04A0" w:rsidRPr="00AE14F9">
        <w:rPr>
          <w:rFonts w:ascii="Book Antiqua" w:hAnsi="Book Antiqua"/>
          <w:color w:val="000000"/>
          <w:sz w:val="24"/>
          <w:szCs w:val="24"/>
          <w:shd w:val="clear" w:color="auto" w:fill="FFFFFF"/>
        </w:rPr>
        <w:t xml:space="preserve">An early report </w:t>
      </w:r>
      <w:r w:rsidR="002B7C94" w:rsidRPr="00AE14F9">
        <w:rPr>
          <w:rFonts w:ascii="Book Antiqua" w:hAnsi="Book Antiqua"/>
          <w:color w:val="000000"/>
          <w:sz w:val="24"/>
          <w:szCs w:val="24"/>
          <w:shd w:val="clear" w:color="auto" w:fill="FFFFFF"/>
        </w:rPr>
        <w:t xml:space="preserve">in this direction </w:t>
      </w:r>
      <w:r w:rsidR="0088105F" w:rsidRPr="00AE14F9">
        <w:rPr>
          <w:rFonts w:ascii="Book Antiqua" w:hAnsi="Book Antiqua"/>
          <w:color w:val="000000"/>
          <w:sz w:val="24"/>
          <w:szCs w:val="24"/>
          <w:shd w:val="clear" w:color="auto" w:fill="FFFFFF"/>
        </w:rPr>
        <w:t xml:space="preserve">identified that the quiescence of CSCs can be attributed to an increased expression of </w:t>
      </w:r>
      <w:r w:rsidR="00FA1F22" w:rsidRPr="00AE14F9">
        <w:rPr>
          <w:rFonts w:ascii="Book Antiqua" w:hAnsi="Book Antiqua"/>
          <w:color w:val="000000"/>
          <w:sz w:val="24"/>
          <w:szCs w:val="24"/>
          <w:shd w:val="clear" w:color="auto" w:fill="FFFFFF"/>
        </w:rPr>
        <w:t>ATP-binding cassette drug</w:t>
      </w:r>
      <w:r w:rsidR="0088105F" w:rsidRPr="00AE14F9">
        <w:rPr>
          <w:rFonts w:ascii="Book Antiqua" w:hAnsi="Book Antiqua"/>
          <w:color w:val="000000"/>
          <w:sz w:val="24"/>
          <w:szCs w:val="24"/>
          <w:shd w:val="clear" w:color="auto" w:fill="FFFFFF"/>
        </w:rPr>
        <w:t xml:space="preserve"> transporters, </w:t>
      </w:r>
      <w:r w:rsidR="00421CF4" w:rsidRPr="00AE14F9">
        <w:rPr>
          <w:rFonts w:ascii="Book Antiqua" w:hAnsi="Book Antiqua"/>
          <w:color w:val="000000"/>
          <w:sz w:val="24"/>
          <w:szCs w:val="24"/>
          <w:shd w:val="clear" w:color="auto" w:fill="FFFFFF"/>
        </w:rPr>
        <w:t>active DNA-repair machinery</w:t>
      </w:r>
      <w:ins w:id="186" w:author="author" w:date="2019-06-25T09:36:00Z">
        <w:r w:rsidR="003A053F" w:rsidRPr="00AE14F9">
          <w:rPr>
            <w:rFonts w:ascii="Book Antiqua" w:hAnsi="Book Antiqua"/>
            <w:color w:val="000000"/>
            <w:sz w:val="24"/>
            <w:szCs w:val="24"/>
            <w:shd w:val="clear" w:color="auto" w:fill="FFFFFF"/>
          </w:rPr>
          <w:t>,</w:t>
        </w:r>
      </w:ins>
      <w:r w:rsidR="00421CF4" w:rsidRPr="00AE14F9">
        <w:rPr>
          <w:rFonts w:ascii="Book Antiqua" w:hAnsi="Book Antiqua"/>
          <w:color w:val="000000"/>
          <w:sz w:val="24"/>
          <w:szCs w:val="24"/>
          <w:shd w:val="clear" w:color="auto" w:fill="FFFFFF"/>
        </w:rPr>
        <w:t xml:space="preserve"> as well as an innate resistance towards apoptotic cell death</w:t>
      </w:r>
      <w:r w:rsidR="00FA1F22" w:rsidRPr="00AE14F9">
        <w:rPr>
          <w:rFonts w:ascii="Book Antiqua" w:hAnsi="Book Antiqua"/>
          <w:color w:val="000000"/>
          <w:sz w:val="24"/>
          <w:szCs w:val="24"/>
          <w:shd w:val="clear" w:color="auto" w:fill="FFFFFF"/>
        </w:rPr>
        <w:fldChar w:fldCharType="begin"/>
      </w:r>
      <w:r w:rsidR="00650898" w:rsidRPr="00AE14F9">
        <w:rPr>
          <w:rFonts w:ascii="Book Antiqua" w:hAnsi="Book Antiqua"/>
          <w:color w:val="000000"/>
          <w:sz w:val="24"/>
          <w:szCs w:val="24"/>
          <w:shd w:val="clear" w:color="auto" w:fill="FFFFFF"/>
        </w:rPr>
        <w:instrText xml:space="preserve"> ADDIN EN.CITE &lt;EndNote&gt;&lt;Cite&gt;&lt;Author&gt;Dean&lt;/Author&gt;&lt;Year&gt;2005&lt;/Year&gt;&lt;RecNum&gt;173&lt;/RecNum&gt;&lt;DisplayText&gt;&lt;style face="bold superscript"&gt;[109]&lt;/style&gt;&lt;/DisplayText&gt;&lt;record&gt;&lt;rec-number&gt;173&lt;/rec-number&gt;&lt;foreign-keys&gt;&lt;key app="EN" db-id="wdtwptdrptf02ieezd6v0epqwrawsxwr0svz" timestamp="1550379288"&gt;173&lt;/key&gt;&lt;/foreign-keys&gt;&lt;ref-type name="Journal Article"&gt;17&lt;/ref-type&gt;&lt;contributors&gt;&lt;authors&gt;&lt;author&gt;Dean, M.&lt;/author&gt;&lt;author&gt;Fojo, T.&lt;/author&gt;&lt;author&gt;Bates, S.&lt;/author&gt;&lt;/authors&gt;&lt;/contributors&gt;&lt;auth-address&gt;Laboratory of Genomic Diversity, National Cancer Institute-Frederick, Frederick, Maryland 21702, USA. dean@ncifcrf.gov&lt;/auth-address&gt;&lt;titles&gt;&lt;title&gt;Tumour stem cells and drug resistance&lt;/title&gt;&lt;secondary-title&gt;Nat Rev Cancer&lt;/secondary-title&gt;&lt;/titles&gt;&lt;periodical&gt;&lt;full-title&gt;Nat Rev Cancer&lt;/full-title&gt;&lt;/periodical&gt;&lt;pages&gt;275-84&lt;/pages&gt;&lt;volume&gt;5&lt;/volume&gt;&lt;number&gt;4&lt;/number&gt;&lt;edition&gt;2005/04/02&lt;/edition&gt;&lt;keywords&gt;&lt;keyword&gt;ATP-Binding Cassette Transporters/physiology&lt;/keyword&gt;&lt;keyword&gt;Animals&lt;/keyword&gt;&lt;keyword&gt;Antineoplastic Agents/pharmacology&lt;/keyword&gt;&lt;keyword&gt;Cell Lineage&lt;/keyword&gt;&lt;keyword&gt;*Drug Resistance, Neoplasm&lt;/keyword&gt;&lt;keyword&gt;Hedgehog Proteins&lt;/keyword&gt;&lt;keyword&gt;Humans&lt;/keyword&gt;&lt;keyword&gt;Mice&lt;/keyword&gt;&lt;keyword&gt;Models, Animal&lt;/keyword&gt;&lt;keyword&gt;Neoplastic Stem Cells/*physiology&lt;/keyword&gt;&lt;keyword&gt;Pluripotent Stem Cells/physiology&lt;/keyword&gt;&lt;keyword&gt;Signal Transduction&lt;/keyword&gt;&lt;keyword&gt;Trans-Activators/physiology&lt;/keyword&gt;&lt;/keywords&gt;&lt;dates&gt;&lt;year&gt;2005&lt;/year&gt;&lt;pub-dates&gt;&lt;date&gt;Apr&lt;/date&gt;&lt;/pub-dates&gt;&lt;/dates&gt;&lt;isbn&gt;1474-175X (Print)&amp;#xD;1474-175X (Linking)&lt;/isbn&gt;&lt;accession-num&gt;15803154&lt;/accession-num&gt;&lt;urls&gt;&lt;related-urls&gt;&lt;url&gt;https://www.ncbi.nlm.nih.gov/pubmed/15803154&lt;/url&gt;&lt;/related-urls&gt;&lt;/urls&gt;&lt;electronic-resource-num&gt;10.1038/nrc1590&lt;/electronic-resource-num&gt;&lt;/record&gt;&lt;/Cite&gt;&lt;/EndNote&gt;</w:instrText>
      </w:r>
      <w:r w:rsidR="00FA1F22" w:rsidRPr="00AE14F9">
        <w:rPr>
          <w:rFonts w:ascii="Book Antiqua" w:hAnsi="Book Antiqua"/>
          <w:color w:val="000000"/>
          <w:sz w:val="24"/>
          <w:szCs w:val="24"/>
          <w:shd w:val="clear" w:color="auto" w:fill="FFFFFF"/>
        </w:rPr>
        <w:fldChar w:fldCharType="separate"/>
      </w:r>
      <w:r w:rsidR="00650898" w:rsidRPr="00AE14F9">
        <w:rPr>
          <w:rFonts w:ascii="Book Antiqua" w:hAnsi="Book Antiqua"/>
          <w:color w:val="000000"/>
          <w:sz w:val="24"/>
          <w:szCs w:val="24"/>
          <w:shd w:val="clear" w:color="auto" w:fill="FFFFFF"/>
          <w:vertAlign w:val="superscript"/>
        </w:rPr>
        <w:t>[109]</w:t>
      </w:r>
      <w:r w:rsidR="00FA1F22" w:rsidRPr="00AE14F9">
        <w:rPr>
          <w:rFonts w:ascii="Book Antiqua" w:hAnsi="Book Antiqua"/>
          <w:color w:val="000000"/>
          <w:sz w:val="24"/>
          <w:szCs w:val="24"/>
          <w:shd w:val="clear" w:color="auto" w:fill="FFFFFF"/>
        </w:rPr>
        <w:fldChar w:fldCharType="end"/>
      </w:r>
      <w:r w:rsidR="00FA1F22" w:rsidRPr="00AE14F9">
        <w:rPr>
          <w:rFonts w:ascii="Book Antiqua" w:hAnsi="Book Antiqua"/>
          <w:color w:val="000000"/>
          <w:sz w:val="24"/>
          <w:szCs w:val="24"/>
          <w:shd w:val="clear" w:color="auto" w:fill="FFFFFF"/>
        </w:rPr>
        <w:t xml:space="preserve">. </w:t>
      </w:r>
    </w:p>
    <w:p w14:paraId="41168A58" w14:textId="77777777" w:rsidR="003A053F" w:rsidRPr="00AE14F9" w:rsidRDefault="00FE415D" w:rsidP="00AE14F9">
      <w:pPr>
        <w:snapToGrid w:val="0"/>
        <w:spacing w:after="0" w:line="360" w:lineRule="auto"/>
        <w:ind w:firstLine="240"/>
        <w:jc w:val="both"/>
        <w:rPr>
          <w:ins w:id="187" w:author="author" w:date="2019-06-25T09:39:00Z"/>
          <w:rFonts w:ascii="Book Antiqua" w:hAnsi="Book Antiqua"/>
          <w:color w:val="000000"/>
          <w:sz w:val="24"/>
          <w:szCs w:val="24"/>
          <w:shd w:val="clear" w:color="auto" w:fill="FFFFFF"/>
        </w:rPr>
        <w:pPrChange w:id="188" w:author="author" w:date="2019-06-25T09:37:00Z">
          <w:pPr>
            <w:spacing w:after="0" w:line="360" w:lineRule="auto"/>
            <w:jc w:val="both"/>
          </w:pPr>
        </w:pPrChange>
      </w:pPr>
      <w:r w:rsidRPr="00AE14F9">
        <w:rPr>
          <w:rFonts w:ascii="Book Antiqua" w:hAnsi="Book Antiqua"/>
          <w:color w:val="000000"/>
          <w:sz w:val="24"/>
          <w:szCs w:val="24"/>
          <w:shd w:val="clear" w:color="auto" w:fill="FFFFFF"/>
        </w:rPr>
        <w:t xml:space="preserve">Furthermore, </w:t>
      </w:r>
      <w:r w:rsidR="0000434F" w:rsidRPr="00AE14F9">
        <w:rPr>
          <w:rFonts w:ascii="Book Antiqua" w:hAnsi="Book Antiqua"/>
          <w:color w:val="000000"/>
          <w:sz w:val="24"/>
          <w:szCs w:val="24"/>
          <w:shd w:val="clear" w:color="auto" w:fill="FFFFFF"/>
        </w:rPr>
        <w:t>variants of</w:t>
      </w:r>
      <w:r w:rsidRPr="00AE14F9">
        <w:rPr>
          <w:rFonts w:ascii="Book Antiqua" w:hAnsi="Book Antiqua"/>
          <w:color w:val="000000"/>
          <w:sz w:val="24"/>
          <w:szCs w:val="24"/>
          <w:shd w:val="clear" w:color="auto" w:fill="FFFFFF"/>
        </w:rPr>
        <w:t xml:space="preserve"> key CSC </w:t>
      </w:r>
      <w:r w:rsidR="0000434F" w:rsidRPr="00AE14F9">
        <w:rPr>
          <w:rFonts w:ascii="Book Antiqua" w:hAnsi="Book Antiqua"/>
          <w:color w:val="000000"/>
          <w:sz w:val="24"/>
          <w:szCs w:val="24"/>
          <w:shd w:val="clear" w:color="auto" w:fill="FFFFFF"/>
        </w:rPr>
        <w:t xml:space="preserve">associated </w:t>
      </w:r>
      <w:r w:rsidR="005302DE" w:rsidRPr="00AE14F9">
        <w:rPr>
          <w:rFonts w:ascii="Book Antiqua" w:hAnsi="Book Antiqua"/>
          <w:color w:val="000000"/>
          <w:sz w:val="24"/>
          <w:szCs w:val="24"/>
          <w:shd w:val="clear" w:color="auto" w:fill="FFFFFF"/>
        </w:rPr>
        <w:t>markers</w:t>
      </w:r>
      <w:r w:rsidR="0000434F" w:rsidRPr="00AE14F9">
        <w:rPr>
          <w:rFonts w:ascii="Book Antiqua" w:hAnsi="Book Antiqua"/>
          <w:color w:val="000000"/>
          <w:sz w:val="24"/>
          <w:szCs w:val="24"/>
          <w:shd w:val="clear" w:color="auto" w:fill="FFFFFF"/>
        </w:rPr>
        <w:t xml:space="preserve"> </w:t>
      </w:r>
      <w:r w:rsidRPr="00AE14F9">
        <w:rPr>
          <w:rFonts w:ascii="Book Antiqua" w:hAnsi="Book Antiqua"/>
          <w:color w:val="000000"/>
          <w:sz w:val="24"/>
          <w:szCs w:val="24"/>
          <w:shd w:val="clear" w:color="auto" w:fill="FFFFFF"/>
        </w:rPr>
        <w:t xml:space="preserve">including </w:t>
      </w:r>
      <w:r w:rsidR="00E4219E" w:rsidRPr="00AE14F9">
        <w:rPr>
          <w:rFonts w:ascii="Book Antiqua" w:hAnsi="Book Antiqua"/>
          <w:color w:val="000000"/>
          <w:sz w:val="24"/>
          <w:szCs w:val="24"/>
          <w:shd w:val="clear" w:color="auto" w:fill="FFFFFF"/>
        </w:rPr>
        <w:t>Lgr5, CD44</w:t>
      </w:r>
      <w:r w:rsidR="00176828" w:rsidRPr="00AE14F9">
        <w:rPr>
          <w:rFonts w:ascii="Book Antiqua" w:hAnsi="Book Antiqua"/>
          <w:color w:val="000000"/>
          <w:sz w:val="24"/>
          <w:szCs w:val="24"/>
          <w:shd w:val="clear" w:color="auto" w:fill="FFFFFF"/>
        </w:rPr>
        <w:t>,</w:t>
      </w:r>
      <w:r w:rsidR="00E4219E" w:rsidRPr="00AE14F9">
        <w:rPr>
          <w:rFonts w:ascii="Book Antiqua" w:hAnsi="Book Antiqua"/>
          <w:color w:val="000000"/>
          <w:sz w:val="24"/>
          <w:szCs w:val="24"/>
          <w:shd w:val="clear" w:color="auto" w:fill="FFFFFF"/>
        </w:rPr>
        <w:t xml:space="preserve"> </w:t>
      </w:r>
      <w:r w:rsidR="005302DE" w:rsidRPr="00AE14F9">
        <w:rPr>
          <w:rFonts w:ascii="Book Antiqua" w:hAnsi="Book Antiqua"/>
          <w:color w:val="000000"/>
          <w:sz w:val="24"/>
          <w:szCs w:val="24"/>
          <w:shd w:val="clear" w:color="auto" w:fill="FFFFFF"/>
        </w:rPr>
        <w:t xml:space="preserve">and </w:t>
      </w:r>
      <w:bookmarkStart w:id="189" w:name="_Hlk11690225"/>
      <w:r w:rsidR="005302DE" w:rsidRPr="00AE14F9">
        <w:rPr>
          <w:rFonts w:ascii="Book Antiqua" w:hAnsi="Book Antiqua"/>
          <w:color w:val="000000"/>
          <w:sz w:val="24"/>
          <w:szCs w:val="24"/>
          <w:shd w:val="clear" w:color="auto" w:fill="FFFFFF"/>
        </w:rPr>
        <w:t>aldehyde dehydrogenase 1A1</w:t>
      </w:r>
      <w:del w:id="190" w:author="author" w:date="2019-06-25T09:37:00Z">
        <w:r w:rsidR="005302DE" w:rsidRPr="00AE14F9" w:rsidDel="003A053F">
          <w:rPr>
            <w:rFonts w:ascii="Book Antiqua" w:hAnsi="Book Antiqua"/>
            <w:color w:val="000000"/>
            <w:sz w:val="24"/>
            <w:szCs w:val="24"/>
            <w:shd w:val="clear" w:color="auto" w:fill="FFFFFF"/>
          </w:rPr>
          <w:delText xml:space="preserve"> </w:delText>
        </w:r>
        <w:bookmarkEnd w:id="189"/>
        <w:r w:rsidR="005302DE" w:rsidRPr="00AE14F9" w:rsidDel="003A053F">
          <w:rPr>
            <w:rFonts w:ascii="Book Antiqua" w:hAnsi="Book Antiqua"/>
            <w:color w:val="000000"/>
            <w:sz w:val="24"/>
            <w:szCs w:val="24"/>
            <w:shd w:val="clear" w:color="auto" w:fill="FFFFFF"/>
          </w:rPr>
          <w:delText>(</w:delText>
        </w:r>
        <w:bookmarkStart w:id="191" w:name="_Hlk11690217"/>
        <w:r w:rsidR="005302DE" w:rsidRPr="00AE14F9" w:rsidDel="003A053F">
          <w:rPr>
            <w:rFonts w:ascii="Book Antiqua" w:hAnsi="Book Antiqua"/>
            <w:color w:val="000000"/>
            <w:sz w:val="24"/>
            <w:szCs w:val="24"/>
            <w:shd w:val="clear" w:color="auto" w:fill="FFFFFF"/>
          </w:rPr>
          <w:delText>ALDH1A1</w:delText>
        </w:r>
        <w:bookmarkEnd w:id="191"/>
        <w:r w:rsidR="005302DE" w:rsidRPr="00AE14F9" w:rsidDel="003A053F">
          <w:rPr>
            <w:rFonts w:ascii="Book Antiqua" w:hAnsi="Book Antiqua"/>
            <w:color w:val="000000"/>
            <w:sz w:val="24"/>
            <w:szCs w:val="24"/>
            <w:shd w:val="clear" w:color="auto" w:fill="FFFFFF"/>
          </w:rPr>
          <w:delText>)</w:delText>
        </w:r>
      </w:del>
      <w:r w:rsidR="00CF3EAC" w:rsidRPr="00AE14F9">
        <w:rPr>
          <w:rFonts w:ascii="Book Antiqua" w:hAnsi="Book Antiqua"/>
          <w:color w:val="000000"/>
          <w:sz w:val="24"/>
          <w:szCs w:val="24"/>
          <w:shd w:val="clear" w:color="auto" w:fill="FFFFFF"/>
        </w:rPr>
        <w:t xml:space="preserve"> have been found to be associated with</w:t>
      </w:r>
      <w:r w:rsidR="001C1727" w:rsidRPr="00AE14F9">
        <w:rPr>
          <w:rFonts w:ascii="Book Antiqua" w:hAnsi="Book Antiqua"/>
          <w:color w:val="000000"/>
          <w:sz w:val="24"/>
          <w:szCs w:val="24"/>
          <w:shd w:val="clear" w:color="auto" w:fill="FFFFFF"/>
        </w:rPr>
        <w:t xml:space="preserve"> a</w:t>
      </w:r>
      <w:r w:rsidR="00CF3EAC" w:rsidRPr="00AE14F9">
        <w:rPr>
          <w:rFonts w:ascii="Book Antiqua" w:hAnsi="Book Antiqua"/>
          <w:color w:val="000000"/>
          <w:sz w:val="24"/>
          <w:szCs w:val="24"/>
          <w:shd w:val="clear" w:color="auto" w:fill="FFFFFF"/>
        </w:rPr>
        <w:t xml:space="preserve"> shorter time to tumor recurrence in </w:t>
      </w:r>
      <w:r w:rsidR="004A773D" w:rsidRPr="00AE14F9">
        <w:rPr>
          <w:rFonts w:ascii="Book Antiqua" w:hAnsi="Book Antiqua"/>
          <w:color w:val="000000"/>
          <w:sz w:val="24"/>
          <w:szCs w:val="24"/>
          <w:shd w:val="clear" w:color="auto" w:fill="FFFFFF"/>
        </w:rPr>
        <w:t>high</w:t>
      </w:r>
      <w:r w:rsidR="00CF6AED" w:rsidRPr="00AE14F9">
        <w:rPr>
          <w:rFonts w:ascii="Book Antiqua" w:hAnsi="Book Antiqua"/>
          <w:color w:val="000000"/>
          <w:sz w:val="24"/>
          <w:szCs w:val="24"/>
          <w:shd w:val="clear" w:color="auto" w:fill="FFFFFF"/>
        </w:rPr>
        <w:t>-</w:t>
      </w:r>
      <w:r w:rsidR="004A773D" w:rsidRPr="00AE14F9">
        <w:rPr>
          <w:rFonts w:ascii="Book Antiqua" w:hAnsi="Book Antiqua"/>
          <w:color w:val="000000"/>
          <w:sz w:val="24"/>
          <w:szCs w:val="24"/>
          <w:shd w:val="clear" w:color="auto" w:fill="FFFFFF"/>
        </w:rPr>
        <w:t xml:space="preserve">risk </w:t>
      </w:r>
      <w:r w:rsidR="00CF3EAC" w:rsidRPr="00AE14F9">
        <w:rPr>
          <w:rFonts w:ascii="Book Antiqua" w:hAnsi="Book Antiqua"/>
          <w:color w:val="000000"/>
          <w:sz w:val="24"/>
          <w:szCs w:val="24"/>
          <w:shd w:val="clear" w:color="auto" w:fill="FFFFFF"/>
        </w:rPr>
        <w:t>stage II and stage II</w:t>
      </w:r>
      <w:r w:rsidR="004A773D" w:rsidRPr="00AE14F9">
        <w:rPr>
          <w:rFonts w:ascii="Book Antiqua" w:hAnsi="Book Antiqua"/>
          <w:color w:val="000000"/>
          <w:sz w:val="24"/>
          <w:szCs w:val="24"/>
          <w:shd w:val="clear" w:color="auto" w:fill="FFFFFF"/>
        </w:rPr>
        <w:t>I</w:t>
      </w:r>
      <w:r w:rsidR="00CF3EAC" w:rsidRPr="00AE14F9">
        <w:rPr>
          <w:rFonts w:ascii="Book Antiqua" w:hAnsi="Book Antiqua"/>
          <w:color w:val="000000"/>
          <w:sz w:val="24"/>
          <w:szCs w:val="24"/>
          <w:shd w:val="clear" w:color="auto" w:fill="FFFFFF"/>
        </w:rPr>
        <w:t xml:space="preserve"> CRC patients treated with </w:t>
      </w:r>
      <w:r w:rsidR="00A42504" w:rsidRPr="00AE14F9">
        <w:rPr>
          <w:rFonts w:ascii="Book Antiqua" w:hAnsi="Book Antiqua"/>
          <w:color w:val="000000"/>
          <w:sz w:val="24"/>
          <w:szCs w:val="24"/>
          <w:shd w:val="clear" w:color="auto" w:fill="FFFFFF"/>
        </w:rPr>
        <w:t>fluoropyrimidine</w:t>
      </w:r>
      <w:r w:rsidR="00CF6AED" w:rsidRPr="00AE14F9">
        <w:rPr>
          <w:rFonts w:ascii="Book Antiqua" w:hAnsi="Book Antiqua"/>
          <w:color w:val="000000"/>
          <w:sz w:val="24"/>
          <w:szCs w:val="24"/>
          <w:shd w:val="clear" w:color="auto" w:fill="FFFFFF"/>
        </w:rPr>
        <w:t>-</w:t>
      </w:r>
      <w:r w:rsidR="00302F32" w:rsidRPr="00AE14F9">
        <w:rPr>
          <w:rFonts w:ascii="Book Antiqua" w:hAnsi="Book Antiqua"/>
          <w:color w:val="000000"/>
          <w:sz w:val="24"/>
          <w:szCs w:val="24"/>
          <w:shd w:val="clear" w:color="auto" w:fill="FFFFFF"/>
        </w:rPr>
        <w:t xml:space="preserve">based therapy; suggesting the association of the variants with </w:t>
      </w:r>
      <w:r w:rsidR="00302F32" w:rsidRPr="00AE14F9">
        <w:rPr>
          <w:rFonts w:ascii="Book Antiqua" w:hAnsi="Book Antiqua"/>
          <w:color w:val="000000"/>
          <w:sz w:val="24"/>
          <w:szCs w:val="24"/>
          <w:shd w:val="clear" w:color="auto" w:fill="FFFFFF"/>
        </w:rPr>
        <w:lastRenderedPageBreak/>
        <w:t xml:space="preserve">improved survival and chemoresistance abilities of the </w:t>
      </w:r>
      <w:r w:rsidR="004D1E5D" w:rsidRPr="00AE14F9">
        <w:rPr>
          <w:rFonts w:ascii="Book Antiqua" w:hAnsi="Book Antiqua"/>
          <w:color w:val="000000"/>
          <w:sz w:val="24"/>
          <w:szCs w:val="24"/>
          <w:shd w:val="clear" w:color="auto" w:fill="FFFFFF"/>
        </w:rPr>
        <w:t>CSCs</w:t>
      </w:r>
      <w:r w:rsidR="00824A63" w:rsidRPr="00AE14F9">
        <w:rPr>
          <w:rFonts w:ascii="Book Antiqua" w:hAnsi="Book Antiqua"/>
          <w:color w:val="000000"/>
          <w:sz w:val="24"/>
          <w:szCs w:val="24"/>
          <w:shd w:val="clear" w:color="auto" w:fill="FFFFFF"/>
        </w:rPr>
        <w:fldChar w:fldCharType="begin">
          <w:fldData xml:space="preserve">PEVuZE5vdGU+PENpdGU+PEF1dGhvcj5HZXJnZXI8L0F1dGhvcj48WWVhcj4yMDExPC9ZZWFyPjxS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</w:fldData>
        </w:fldChar>
      </w:r>
      <w:r w:rsidR="00650898" w:rsidRPr="00AE14F9">
        <w:rPr>
          <w:rFonts w:ascii="Book Antiqua" w:hAnsi="Book Antiqua"/>
          <w:color w:val="000000"/>
          <w:sz w:val="24"/>
          <w:szCs w:val="24"/>
          <w:shd w:val="clear" w:color="auto" w:fill="FFFFFF"/>
        </w:rPr>
        <w:instrText xml:space="preserve"> ADDIN EN.CITE </w:instrText>
      </w:r>
      <w:r w:rsidR="00650898" w:rsidRPr="00AE14F9">
        <w:rPr>
          <w:rFonts w:ascii="Book Antiqua" w:hAnsi="Book Antiqua"/>
          <w:color w:val="000000"/>
          <w:sz w:val="24"/>
          <w:szCs w:val="24"/>
          <w:shd w:val="clear" w:color="auto" w:fill="FFFFFF"/>
        </w:rPr>
        <w:fldChar w:fldCharType="begin">
          <w:fldData xml:space="preserve">PEVuZE5vdGU+PENpdGU+PEF1dGhvcj5HZXJnZXI8L0F1dGhvcj48WWVhcj4yMDExPC9ZZWFyPjxS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</w:fldData>
        </w:fldChar>
      </w:r>
      <w:r w:rsidR="00650898" w:rsidRPr="00AE14F9">
        <w:rPr>
          <w:rFonts w:ascii="Book Antiqua" w:hAnsi="Book Antiqua"/>
          <w:color w:val="000000"/>
          <w:sz w:val="24"/>
          <w:szCs w:val="24"/>
          <w:shd w:val="clear" w:color="auto" w:fill="FFFFFF"/>
        </w:rPr>
        <w:instrText xml:space="preserve"> ADDIN EN.CITE.DATA </w:instrText>
      </w:r>
      <w:r w:rsidR="00650898" w:rsidRPr="00AE14F9">
        <w:rPr>
          <w:rFonts w:ascii="Book Antiqua" w:hAnsi="Book Antiqua"/>
          <w:color w:val="000000"/>
          <w:sz w:val="24"/>
          <w:szCs w:val="24"/>
          <w:shd w:val="clear" w:color="auto" w:fill="FFFFFF"/>
        </w:rPr>
      </w:r>
      <w:r w:rsidR="00650898" w:rsidRPr="00AE14F9">
        <w:rPr>
          <w:rFonts w:ascii="Book Antiqua" w:hAnsi="Book Antiqua"/>
          <w:color w:val="000000"/>
          <w:sz w:val="24"/>
          <w:szCs w:val="24"/>
          <w:shd w:val="clear" w:color="auto" w:fill="FFFFFF"/>
        </w:rPr>
        <w:fldChar w:fldCharType="end"/>
      </w:r>
      <w:r w:rsidR="00824A63" w:rsidRPr="00AE14F9">
        <w:rPr>
          <w:rFonts w:ascii="Book Antiqua" w:hAnsi="Book Antiqua"/>
          <w:color w:val="000000"/>
          <w:sz w:val="24"/>
          <w:szCs w:val="24"/>
          <w:shd w:val="clear" w:color="auto" w:fill="FFFFFF"/>
        </w:rPr>
      </w:r>
      <w:r w:rsidR="00824A63" w:rsidRPr="00AE14F9">
        <w:rPr>
          <w:rFonts w:ascii="Book Antiqua" w:hAnsi="Book Antiqua"/>
          <w:color w:val="000000"/>
          <w:sz w:val="24"/>
          <w:szCs w:val="24"/>
          <w:shd w:val="clear" w:color="auto" w:fill="FFFFFF"/>
        </w:rPr>
        <w:fldChar w:fldCharType="separate"/>
      </w:r>
      <w:r w:rsidR="00650898" w:rsidRPr="00AE14F9">
        <w:rPr>
          <w:rFonts w:ascii="Book Antiqua" w:hAnsi="Book Antiqua"/>
          <w:color w:val="000000"/>
          <w:sz w:val="24"/>
          <w:szCs w:val="24"/>
          <w:shd w:val="clear" w:color="auto" w:fill="FFFFFF"/>
          <w:vertAlign w:val="superscript"/>
        </w:rPr>
        <w:t>[110]</w:t>
      </w:r>
      <w:r w:rsidR="00824A63" w:rsidRPr="00AE14F9">
        <w:rPr>
          <w:rFonts w:ascii="Book Antiqua" w:hAnsi="Book Antiqua"/>
          <w:color w:val="000000"/>
          <w:sz w:val="24"/>
          <w:szCs w:val="24"/>
          <w:shd w:val="clear" w:color="auto" w:fill="FFFFFF"/>
        </w:rPr>
        <w:fldChar w:fldCharType="end"/>
      </w:r>
      <w:r w:rsidR="004D1E5D" w:rsidRPr="00AE14F9">
        <w:rPr>
          <w:rFonts w:ascii="Book Antiqua" w:hAnsi="Book Antiqua"/>
          <w:color w:val="000000"/>
          <w:sz w:val="24"/>
          <w:szCs w:val="24"/>
          <w:shd w:val="clear" w:color="auto" w:fill="FFFFFF"/>
        </w:rPr>
        <w:t>.</w:t>
      </w:r>
      <w:r w:rsidR="00E4219E" w:rsidRPr="00AE14F9">
        <w:rPr>
          <w:rFonts w:ascii="Book Antiqua" w:hAnsi="Book Antiqua"/>
          <w:color w:val="000000"/>
          <w:sz w:val="24"/>
          <w:szCs w:val="24"/>
          <w:shd w:val="clear" w:color="auto" w:fill="FFFFFF"/>
        </w:rPr>
        <w:t xml:space="preserve"> </w:t>
      </w:r>
      <w:r w:rsidR="00A76DDD" w:rsidRPr="00AE14F9">
        <w:rPr>
          <w:rFonts w:ascii="Book Antiqua" w:hAnsi="Book Antiqua"/>
          <w:color w:val="000000"/>
          <w:sz w:val="24"/>
          <w:szCs w:val="24"/>
          <w:shd w:val="clear" w:color="auto" w:fill="FFFFFF"/>
        </w:rPr>
        <w:t xml:space="preserve">It is important to realize that while traditional adjuvant </w:t>
      </w:r>
      <w:r w:rsidR="007F409E" w:rsidRPr="00AE14F9">
        <w:rPr>
          <w:rFonts w:ascii="Book Antiqua" w:hAnsi="Book Antiqua"/>
          <w:color w:val="000000"/>
          <w:sz w:val="24"/>
          <w:szCs w:val="24"/>
          <w:shd w:val="clear" w:color="auto" w:fill="FFFFFF"/>
        </w:rPr>
        <w:t xml:space="preserve">fluoropyrimidine and/or </w:t>
      </w:r>
      <w:r w:rsidR="008F77FD" w:rsidRPr="00AE14F9">
        <w:rPr>
          <w:rFonts w:ascii="Book Antiqua" w:hAnsi="Book Antiqua"/>
          <w:color w:val="000000"/>
          <w:sz w:val="24"/>
          <w:szCs w:val="24"/>
          <w:shd w:val="clear" w:color="auto" w:fill="FFFFFF"/>
        </w:rPr>
        <w:t>platinum-based</w:t>
      </w:r>
      <w:r w:rsidR="007F409E" w:rsidRPr="00AE14F9">
        <w:rPr>
          <w:rFonts w:ascii="Book Antiqua" w:hAnsi="Book Antiqua"/>
          <w:color w:val="000000"/>
          <w:sz w:val="24"/>
          <w:szCs w:val="24"/>
          <w:shd w:val="clear" w:color="auto" w:fill="FFFFFF"/>
        </w:rPr>
        <w:t xml:space="preserve"> therapy has been found to be effective in CRC, exposure to these chemical agents </w:t>
      </w:r>
      <w:r w:rsidR="00D47D50" w:rsidRPr="00AE14F9">
        <w:rPr>
          <w:rFonts w:ascii="Book Antiqua" w:hAnsi="Book Antiqua"/>
          <w:color w:val="000000"/>
          <w:sz w:val="24"/>
          <w:szCs w:val="24"/>
          <w:shd w:val="clear" w:color="auto" w:fill="FFFFFF"/>
        </w:rPr>
        <w:t>may</w:t>
      </w:r>
      <w:r w:rsidR="007F409E" w:rsidRPr="00AE14F9">
        <w:rPr>
          <w:rFonts w:ascii="Book Antiqua" w:hAnsi="Book Antiqua"/>
          <w:color w:val="000000"/>
          <w:sz w:val="24"/>
          <w:szCs w:val="24"/>
          <w:shd w:val="clear" w:color="auto" w:fill="FFFFFF"/>
        </w:rPr>
        <w:t xml:space="preserve"> </w:t>
      </w:r>
      <w:r w:rsidR="00F95F49" w:rsidRPr="00AE14F9">
        <w:rPr>
          <w:rFonts w:ascii="Book Antiqua" w:hAnsi="Book Antiqua"/>
          <w:color w:val="000000"/>
          <w:sz w:val="24"/>
          <w:szCs w:val="24"/>
          <w:shd w:val="clear" w:color="auto" w:fill="FFFFFF"/>
        </w:rPr>
        <w:t xml:space="preserve">enrich </w:t>
      </w:r>
      <w:r w:rsidR="009F14C1" w:rsidRPr="00AE14F9">
        <w:rPr>
          <w:rFonts w:ascii="Book Antiqua" w:hAnsi="Book Antiqua"/>
          <w:color w:val="000000"/>
          <w:sz w:val="24"/>
          <w:szCs w:val="24"/>
          <w:shd w:val="clear" w:color="auto" w:fill="FFFFFF"/>
        </w:rPr>
        <w:t>a</w:t>
      </w:r>
      <w:r w:rsidR="00F95F49" w:rsidRPr="00AE14F9">
        <w:rPr>
          <w:rFonts w:ascii="Book Antiqua" w:hAnsi="Book Antiqua"/>
          <w:color w:val="000000"/>
          <w:sz w:val="24"/>
          <w:szCs w:val="24"/>
          <w:shd w:val="clear" w:color="auto" w:fill="FFFFFF"/>
        </w:rPr>
        <w:t xml:space="preserve"> pool of CSCs responsible for resistance and recurrence.</w:t>
      </w:r>
      <w:r w:rsidR="007F409E" w:rsidRPr="00AE14F9">
        <w:rPr>
          <w:rFonts w:ascii="Book Antiqua" w:hAnsi="Book Antiqua"/>
          <w:color w:val="000000"/>
          <w:sz w:val="24"/>
          <w:szCs w:val="24"/>
          <w:shd w:val="clear" w:color="auto" w:fill="FFFFFF"/>
        </w:rPr>
        <w:t xml:space="preserve"> </w:t>
      </w:r>
      <w:r w:rsidR="00762B9E" w:rsidRPr="00AE14F9">
        <w:rPr>
          <w:rFonts w:ascii="Book Antiqua" w:hAnsi="Book Antiqua"/>
          <w:color w:val="000000"/>
          <w:sz w:val="24"/>
          <w:szCs w:val="24"/>
          <w:shd w:val="clear" w:color="auto" w:fill="FFFFFF"/>
        </w:rPr>
        <w:t>As proof of principle,</w:t>
      </w:r>
      <w:r w:rsidR="006D2E8A" w:rsidRPr="00AE14F9">
        <w:rPr>
          <w:rFonts w:ascii="Book Antiqua" w:hAnsi="Book Antiqua"/>
          <w:color w:val="000000"/>
          <w:sz w:val="24"/>
          <w:szCs w:val="24"/>
          <w:shd w:val="clear" w:color="auto" w:fill="FFFFFF"/>
        </w:rPr>
        <w:t xml:space="preserve"> the</w:t>
      </w:r>
      <w:r w:rsidR="00D47D50" w:rsidRPr="00AE14F9">
        <w:rPr>
          <w:rFonts w:ascii="Book Antiqua" w:hAnsi="Book Antiqua"/>
          <w:color w:val="000000"/>
          <w:sz w:val="24"/>
          <w:szCs w:val="24"/>
          <w:shd w:val="clear" w:color="auto" w:fill="FFFFFF"/>
        </w:rPr>
        <w:t xml:space="preserve"> treatment of </w:t>
      </w:r>
      <w:r w:rsidR="00161600" w:rsidRPr="00AE14F9">
        <w:rPr>
          <w:rFonts w:ascii="Book Antiqua" w:hAnsi="Book Antiqua"/>
          <w:color w:val="000000"/>
          <w:sz w:val="24"/>
          <w:szCs w:val="24"/>
          <w:shd w:val="clear" w:color="auto" w:fill="FFFFFF"/>
        </w:rPr>
        <w:t xml:space="preserve">patients with unresectable CRC with </w:t>
      </w:r>
      <w:r w:rsidR="0083340A" w:rsidRPr="00AE14F9">
        <w:rPr>
          <w:rFonts w:ascii="Book Antiqua" w:hAnsi="Book Antiqua"/>
          <w:color w:val="000000"/>
          <w:sz w:val="24"/>
          <w:szCs w:val="24"/>
          <w:shd w:val="clear" w:color="auto" w:fill="FFFFFF"/>
        </w:rPr>
        <w:t>m</w:t>
      </w:r>
      <w:r w:rsidR="00161600" w:rsidRPr="00AE14F9">
        <w:rPr>
          <w:rFonts w:ascii="Book Antiqua" w:hAnsi="Book Antiqua"/>
          <w:color w:val="000000"/>
          <w:sz w:val="24"/>
          <w:szCs w:val="24"/>
          <w:shd w:val="clear" w:color="auto" w:fill="FFFFFF"/>
        </w:rPr>
        <w:t>FOLFOX</w:t>
      </w:r>
      <w:r w:rsidR="0083340A" w:rsidRPr="00AE14F9">
        <w:rPr>
          <w:rFonts w:ascii="Book Antiqua" w:hAnsi="Book Antiqua"/>
          <w:color w:val="000000"/>
          <w:sz w:val="24"/>
          <w:szCs w:val="24"/>
          <w:shd w:val="clear" w:color="auto" w:fill="FFFFFF"/>
        </w:rPr>
        <w:t>6 therapy was found to increase the levels of several CSC markers in distant metastases</w:t>
      </w:r>
      <w:r w:rsidR="00076187" w:rsidRPr="00AE14F9">
        <w:rPr>
          <w:rFonts w:ascii="Book Antiqua" w:hAnsi="Book Antiqua"/>
          <w:color w:val="000000"/>
          <w:sz w:val="24"/>
          <w:szCs w:val="24"/>
          <w:shd w:val="clear" w:color="auto" w:fill="FFFFFF"/>
        </w:rPr>
        <w:fldChar w:fldCharType="begin"/>
      </w:r>
      <w:r w:rsidR="00650898" w:rsidRPr="00AE14F9">
        <w:rPr>
          <w:rFonts w:ascii="Book Antiqua" w:hAnsi="Book Antiqua"/>
          <w:color w:val="000000"/>
          <w:sz w:val="24"/>
          <w:szCs w:val="24"/>
          <w:shd w:val="clear" w:color="auto" w:fill="FFFFFF"/>
        </w:rPr>
        <w:instrText xml:space="preserve"> ADDIN EN.CITE &lt;EndNote&gt;&lt;Cite&gt;&lt;Author&gt;Tsuji&lt;/Author&gt;&lt;Year&gt;2012&lt;/Year&gt;&lt;RecNum&gt;176&lt;/RecNum&gt;&lt;DisplayText&gt;&lt;style face="bold superscript"&gt;[111]&lt;/style&gt;&lt;/DisplayText&gt;&lt;record&gt;&lt;rec-number&gt;176&lt;/rec-number&gt;&lt;foreign-keys&gt;&lt;key app="EN" db-id="wdtwptdrptf02ieezd6v0epqwrawsxwr0svz" timestamp="1550391023"&gt;176&lt;/key&gt;&lt;/foreign-keys&gt;&lt;ref-type name="Journal Article"&gt;17&lt;/ref-type&gt;&lt;contributors&gt;&lt;authors&gt;&lt;author&gt;Tsuji, S.&lt;/author&gt;&lt;author&gt;Midorikawa, Y.&lt;/author&gt;&lt;author&gt;Takahashi, T.&lt;/author&gt;&lt;author&gt;Yagi, K.&lt;/author&gt;&lt;author&gt;Takayama, T.&lt;/author&gt;&lt;author&gt;Yoshida, K.&lt;/author&gt;&lt;author&gt;Sugiyama, Y.&lt;/author&gt;&lt;author&gt;Aburatani, H.&lt;/author&gt;&lt;/authors&gt;&lt;/contributors&gt;&lt;auth-address&gt;Genome Science Division, Research Center for Advanced Science and Technology, The University of Tokyo, Tokyo, Japan.&lt;/auth-address&gt;&lt;titles&gt;&lt;title&gt;Potential responders to FOLFOX therapy for colorectal cancer by Random Forests analysis&lt;/title&gt;&lt;secondary-title&gt;Br J Cancer&lt;/secondary-title&gt;&lt;/titles&gt;&lt;periodical&gt;&lt;full-title&gt;Br J Cancer&lt;/full-title&gt;&lt;/periodical&gt;&lt;pages&gt;126-32&lt;/pages&gt;&lt;volume&gt;106&lt;/volume&gt;&lt;number&gt;1&lt;/number&gt;&lt;edition&gt;2011/11/19&lt;/edition&gt;&lt;keywords&gt;&lt;keyword&gt;Antineoplastic Combined Chemotherapy Protocols/administration &amp;amp;&lt;/keyword&gt;&lt;keyword&gt;dosage/*therapeutic use&lt;/keyword&gt;&lt;keyword&gt;Colorectal Neoplasms/*drug therapy&lt;/keyword&gt;&lt;keyword&gt;Fluorouracil/administration &amp;amp; dosage&lt;/keyword&gt;&lt;keyword&gt;Humans&lt;/keyword&gt;&lt;keyword&gt;Leucovorin/administration &amp;amp; dosage&lt;/keyword&gt;&lt;keyword&gt;*Models, Theoretical&lt;/keyword&gt;&lt;keyword&gt;Oligonucleotide Array Sequence Analysis&lt;/keyword&gt;&lt;keyword&gt;Organoplatinum Compounds/administration &amp;amp; dosage&lt;/keyword&gt;&lt;keyword&gt;Survival Analysis&lt;/keyword&gt;&lt;/keywords&gt;&lt;dates&gt;&lt;year&gt;2012&lt;/year&gt;&lt;pub-dates&gt;&lt;date&gt;Jan 3&lt;/date&gt;&lt;/pub-dates&gt;&lt;/dates&gt;&lt;isbn&gt;1532-1827 (Electronic)&amp;#xD;0007-0920 (Linking)&lt;/isbn&gt;&lt;accession-num&gt;22095227&lt;/accession-num&gt;&lt;urls&gt;&lt;related-urls&gt;&lt;url&gt;https://www.ncbi.nlm.nih.gov/pubmed/22095227&lt;/url&gt;&lt;/related-urls&gt;&lt;/urls&gt;&lt;custom2&gt;PMC3251854&lt;/custom2&gt;&lt;electronic-resource-num&gt;10.1038/bjc.2011.505&lt;/electronic-resource-num&gt;&lt;/record&gt;&lt;/Cite&gt;&lt;/EndNote&gt;</w:instrText>
      </w:r>
      <w:r w:rsidR="00076187" w:rsidRPr="00AE14F9">
        <w:rPr>
          <w:rFonts w:ascii="Book Antiqua" w:hAnsi="Book Antiqua"/>
          <w:color w:val="000000"/>
          <w:sz w:val="24"/>
          <w:szCs w:val="24"/>
          <w:shd w:val="clear" w:color="auto" w:fill="FFFFFF"/>
        </w:rPr>
        <w:fldChar w:fldCharType="separate"/>
      </w:r>
      <w:r w:rsidR="00650898" w:rsidRPr="00AE14F9">
        <w:rPr>
          <w:rFonts w:ascii="Book Antiqua" w:hAnsi="Book Antiqua"/>
          <w:color w:val="000000"/>
          <w:sz w:val="24"/>
          <w:szCs w:val="24"/>
          <w:shd w:val="clear" w:color="auto" w:fill="FFFFFF"/>
          <w:vertAlign w:val="superscript"/>
        </w:rPr>
        <w:t>[111]</w:t>
      </w:r>
      <w:r w:rsidR="00076187" w:rsidRPr="00AE14F9">
        <w:rPr>
          <w:rFonts w:ascii="Book Antiqua" w:hAnsi="Book Antiqua"/>
          <w:color w:val="000000"/>
          <w:sz w:val="24"/>
          <w:szCs w:val="24"/>
          <w:shd w:val="clear" w:color="auto" w:fill="FFFFFF"/>
        </w:rPr>
        <w:fldChar w:fldCharType="end"/>
      </w:r>
      <w:r w:rsidR="0083340A" w:rsidRPr="00AE14F9">
        <w:rPr>
          <w:rFonts w:ascii="Book Antiqua" w:hAnsi="Book Antiqua"/>
          <w:color w:val="000000"/>
          <w:sz w:val="24"/>
          <w:szCs w:val="24"/>
          <w:shd w:val="clear" w:color="auto" w:fill="FFFFFF"/>
        </w:rPr>
        <w:t>.</w:t>
      </w:r>
      <w:r w:rsidR="00161600" w:rsidRPr="00AE14F9">
        <w:rPr>
          <w:rFonts w:ascii="Book Antiqua" w:hAnsi="Book Antiqua"/>
          <w:color w:val="000000"/>
          <w:sz w:val="24"/>
          <w:szCs w:val="24"/>
          <w:shd w:val="clear" w:color="auto" w:fill="FFFFFF"/>
        </w:rPr>
        <w:t xml:space="preserve"> </w:t>
      </w:r>
      <w:r w:rsidR="00307C76" w:rsidRPr="00AE14F9">
        <w:rPr>
          <w:rFonts w:ascii="Book Antiqua" w:hAnsi="Book Antiqua"/>
          <w:color w:val="000000"/>
          <w:sz w:val="24"/>
          <w:szCs w:val="24"/>
          <w:shd w:val="clear" w:color="auto" w:fill="FFFFFF"/>
        </w:rPr>
        <w:t xml:space="preserve">A previous study </w:t>
      </w:r>
      <w:r w:rsidR="001B61DD" w:rsidRPr="00AE14F9">
        <w:rPr>
          <w:rFonts w:ascii="Book Antiqua" w:hAnsi="Book Antiqua"/>
          <w:color w:val="000000"/>
          <w:sz w:val="24"/>
          <w:szCs w:val="24"/>
          <w:shd w:val="clear" w:color="auto" w:fill="FFFFFF"/>
        </w:rPr>
        <w:t>in this direction m</w:t>
      </w:r>
      <w:r w:rsidR="00307C76" w:rsidRPr="00AE14F9">
        <w:rPr>
          <w:rFonts w:ascii="Book Antiqua" w:hAnsi="Book Antiqua"/>
          <w:color w:val="000000"/>
          <w:sz w:val="24"/>
          <w:szCs w:val="24"/>
          <w:shd w:val="clear" w:color="auto" w:fill="FFFFFF"/>
        </w:rPr>
        <w:t>ade use of cyclophosphamide or Irinotecan</w:t>
      </w:r>
      <w:r w:rsidR="006D2E8A" w:rsidRPr="00AE14F9">
        <w:rPr>
          <w:rFonts w:ascii="Book Antiqua" w:hAnsi="Book Antiqua"/>
          <w:color w:val="000000"/>
          <w:sz w:val="24"/>
          <w:szCs w:val="24"/>
          <w:shd w:val="clear" w:color="auto" w:fill="FFFFFF"/>
        </w:rPr>
        <w:t>-</w:t>
      </w:r>
      <w:r w:rsidR="00307C76" w:rsidRPr="00AE14F9">
        <w:rPr>
          <w:rFonts w:ascii="Book Antiqua" w:hAnsi="Book Antiqua"/>
          <w:color w:val="000000"/>
          <w:sz w:val="24"/>
          <w:szCs w:val="24"/>
          <w:shd w:val="clear" w:color="auto" w:fill="FFFFFF"/>
        </w:rPr>
        <w:t xml:space="preserve">based chemotherapy to treat xenogeneic </w:t>
      </w:r>
      <w:r w:rsidR="00A571DE" w:rsidRPr="00AE14F9">
        <w:rPr>
          <w:rFonts w:ascii="Book Antiqua" w:hAnsi="Book Antiqua"/>
          <w:color w:val="000000"/>
          <w:sz w:val="24"/>
          <w:szCs w:val="24"/>
          <w:shd w:val="clear" w:color="auto" w:fill="FFFFFF"/>
        </w:rPr>
        <w:t xml:space="preserve">CRC </w:t>
      </w:r>
      <w:r w:rsidR="00307C76" w:rsidRPr="00AE14F9">
        <w:rPr>
          <w:rFonts w:ascii="Book Antiqua" w:hAnsi="Book Antiqua"/>
          <w:color w:val="000000"/>
          <w:sz w:val="24"/>
          <w:szCs w:val="24"/>
          <w:shd w:val="clear" w:color="auto" w:fill="FFFFFF"/>
        </w:rPr>
        <w:t>tumors</w:t>
      </w:r>
      <w:del w:id="192" w:author="author" w:date="2019-06-25T09:39:00Z">
        <w:r w:rsidR="001B61DD" w:rsidRPr="00AE14F9" w:rsidDel="003A053F">
          <w:rPr>
            <w:rFonts w:ascii="Book Antiqua" w:hAnsi="Book Antiqua"/>
            <w:color w:val="000000"/>
            <w:sz w:val="24"/>
            <w:szCs w:val="24"/>
            <w:shd w:val="clear" w:color="auto" w:fill="FFFFFF"/>
          </w:rPr>
          <w:delText>,</w:delText>
        </w:r>
      </w:del>
      <w:r w:rsidR="00307C76" w:rsidRPr="00AE14F9">
        <w:rPr>
          <w:rFonts w:ascii="Book Antiqua" w:hAnsi="Book Antiqua"/>
          <w:color w:val="000000"/>
          <w:sz w:val="24"/>
          <w:szCs w:val="24"/>
          <w:shd w:val="clear" w:color="auto" w:fill="FFFFFF"/>
        </w:rPr>
        <w:t xml:space="preserve"> </w:t>
      </w:r>
      <w:r w:rsidR="00A571DE" w:rsidRPr="00AE14F9">
        <w:rPr>
          <w:rFonts w:ascii="Book Antiqua" w:hAnsi="Book Antiqua"/>
          <w:color w:val="000000"/>
          <w:sz w:val="24"/>
          <w:szCs w:val="24"/>
          <w:shd w:val="clear" w:color="auto" w:fill="FFFFFF"/>
        </w:rPr>
        <w:t xml:space="preserve">and subsequently </w:t>
      </w:r>
      <w:r w:rsidR="00556A8C" w:rsidRPr="00AE14F9">
        <w:rPr>
          <w:rFonts w:ascii="Book Antiqua" w:hAnsi="Book Antiqua"/>
          <w:color w:val="000000"/>
          <w:sz w:val="24"/>
          <w:szCs w:val="24"/>
          <w:shd w:val="clear" w:color="auto" w:fill="FFFFFF"/>
        </w:rPr>
        <w:t xml:space="preserve">found an enrichment of </w:t>
      </w:r>
      <w:r w:rsidR="005C4A25" w:rsidRPr="00AE14F9">
        <w:rPr>
          <w:rFonts w:ascii="Book Antiqua" w:hAnsi="Book Antiqua"/>
          <w:color w:val="000000"/>
          <w:sz w:val="24"/>
          <w:szCs w:val="24"/>
          <w:shd w:val="clear" w:color="auto" w:fill="FFFFFF"/>
        </w:rPr>
        <w:t>a group of</w:t>
      </w:r>
      <w:r w:rsidR="00556A8C" w:rsidRPr="00AE14F9">
        <w:rPr>
          <w:rFonts w:ascii="Book Antiqua" w:hAnsi="Book Antiqua"/>
          <w:color w:val="000000"/>
          <w:sz w:val="24"/>
          <w:szCs w:val="24"/>
          <w:shd w:val="clear" w:color="auto" w:fill="FFFFFF"/>
        </w:rPr>
        <w:t xml:space="preserve"> </w:t>
      </w:r>
      <w:r w:rsidR="00AE7FB0" w:rsidRPr="00AE14F9">
        <w:rPr>
          <w:rFonts w:ascii="Book Antiqua" w:hAnsi="Book Antiqua"/>
          <w:color w:val="000000"/>
          <w:sz w:val="24"/>
          <w:szCs w:val="24"/>
          <w:shd w:val="clear" w:color="auto" w:fill="FFFFFF"/>
        </w:rPr>
        <w:t>drug</w:t>
      </w:r>
      <w:r w:rsidR="006D2E8A" w:rsidRPr="00AE14F9">
        <w:rPr>
          <w:rFonts w:ascii="Book Antiqua" w:hAnsi="Book Antiqua"/>
          <w:color w:val="000000"/>
          <w:sz w:val="24"/>
          <w:szCs w:val="24"/>
          <w:shd w:val="clear" w:color="auto" w:fill="FFFFFF"/>
        </w:rPr>
        <w:t>-</w:t>
      </w:r>
      <w:r w:rsidR="005C4A25" w:rsidRPr="00AE14F9">
        <w:rPr>
          <w:rFonts w:ascii="Book Antiqua" w:hAnsi="Book Antiqua"/>
          <w:color w:val="000000"/>
          <w:sz w:val="24"/>
          <w:szCs w:val="24"/>
          <w:shd w:val="clear" w:color="auto" w:fill="FFFFFF"/>
        </w:rPr>
        <w:t xml:space="preserve">resistant </w:t>
      </w:r>
      <w:r w:rsidR="00556A8C" w:rsidRPr="00AE14F9">
        <w:rPr>
          <w:rFonts w:ascii="Book Antiqua" w:hAnsi="Book Antiqua"/>
          <w:color w:val="000000"/>
          <w:sz w:val="24"/>
          <w:szCs w:val="24"/>
          <w:shd w:val="clear" w:color="auto" w:fill="FFFFFF"/>
        </w:rPr>
        <w:t xml:space="preserve">CSC populations </w:t>
      </w:r>
      <w:r w:rsidR="005C4A25" w:rsidRPr="00AE14F9">
        <w:rPr>
          <w:rFonts w:ascii="Book Antiqua" w:hAnsi="Book Antiqua"/>
          <w:color w:val="000000"/>
          <w:sz w:val="24"/>
          <w:szCs w:val="24"/>
          <w:shd w:val="clear" w:color="auto" w:fill="FFFFFF"/>
        </w:rPr>
        <w:t>with elevated levels of ALDH1 that could regenerate tum</w:t>
      </w:r>
      <w:r w:rsidR="00AE7FB0" w:rsidRPr="00AE14F9">
        <w:rPr>
          <w:rFonts w:ascii="Book Antiqua" w:hAnsi="Book Antiqua"/>
          <w:color w:val="000000"/>
          <w:sz w:val="24"/>
          <w:szCs w:val="24"/>
          <w:shd w:val="clear" w:color="auto" w:fill="FFFFFF"/>
        </w:rPr>
        <w:t>ors</w:t>
      </w:r>
      <w:r w:rsidR="00AE7FB0" w:rsidRPr="00AE14F9">
        <w:rPr>
          <w:rFonts w:ascii="Book Antiqua" w:hAnsi="Book Antiqua"/>
          <w:color w:val="000000"/>
          <w:sz w:val="24"/>
          <w:szCs w:val="24"/>
          <w:shd w:val="clear" w:color="auto" w:fill="FFFFFF"/>
        </w:rPr>
        <w:fldChar w:fldCharType="begin">
          <w:fldData xml:space="preserve">PEVuZE5vdGU+PENpdGU+PEF1dGhvcj5EeWxsYTwvQXV0aG9yPjxZZWFyPjIwMDg8L1llYXI+PFJl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==
</w:fldData>
        </w:fldChar>
      </w:r>
      <w:r w:rsidR="00650898" w:rsidRPr="00AE14F9">
        <w:rPr>
          <w:rFonts w:ascii="Book Antiqua" w:hAnsi="Book Antiqua"/>
          <w:color w:val="000000"/>
          <w:sz w:val="24"/>
          <w:szCs w:val="24"/>
          <w:shd w:val="clear" w:color="auto" w:fill="FFFFFF"/>
        </w:rPr>
        <w:instrText xml:space="preserve"> ADDIN EN.CITE </w:instrText>
      </w:r>
      <w:r w:rsidR="00650898" w:rsidRPr="00AE14F9">
        <w:rPr>
          <w:rFonts w:ascii="Book Antiqua" w:hAnsi="Book Antiqua"/>
          <w:color w:val="000000"/>
          <w:sz w:val="24"/>
          <w:szCs w:val="24"/>
          <w:shd w:val="clear" w:color="auto" w:fill="FFFFFF"/>
        </w:rPr>
        <w:fldChar w:fldCharType="begin">
          <w:fldData xml:space="preserve">PEVuZE5vdGU+PENpdGU+PEF1dGhvcj5EeWxsYTwvQXV0aG9yPjxZZWFyPjIwMDg8L1llYXI+PFJl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==
</w:fldData>
        </w:fldChar>
      </w:r>
      <w:r w:rsidR="00650898" w:rsidRPr="00AE14F9">
        <w:rPr>
          <w:rFonts w:ascii="Book Antiqua" w:hAnsi="Book Antiqua"/>
          <w:color w:val="000000"/>
          <w:sz w:val="24"/>
          <w:szCs w:val="24"/>
          <w:shd w:val="clear" w:color="auto" w:fill="FFFFFF"/>
        </w:rPr>
        <w:instrText xml:space="preserve"> ADDIN EN.CITE.DATA </w:instrText>
      </w:r>
      <w:r w:rsidR="00650898" w:rsidRPr="00AE14F9">
        <w:rPr>
          <w:rFonts w:ascii="Book Antiqua" w:hAnsi="Book Antiqua"/>
          <w:color w:val="000000"/>
          <w:sz w:val="24"/>
          <w:szCs w:val="24"/>
          <w:shd w:val="clear" w:color="auto" w:fill="FFFFFF"/>
        </w:rPr>
      </w:r>
      <w:r w:rsidR="00650898" w:rsidRPr="00AE14F9">
        <w:rPr>
          <w:rFonts w:ascii="Book Antiqua" w:hAnsi="Book Antiqua"/>
          <w:color w:val="000000"/>
          <w:sz w:val="24"/>
          <w:szCs w:val="24"/>
          <w:shd w:val="clear" w:color="auto" w:fill="FFFFFF"/>
        </w:rPr>
        <w:fldChar w:fldCharType="end"/>
      </w:r>
      <w:r w:rsidR="00AE7FB0" w:rsidRPr="00AE14F9">
        <w:rPr>
          <w:rFonts w:ascii="Book Antiqua" w:hAnsi="Book Antiqua"/>
          <w:color w:val="000000"/>
          <w:sz w:val="24"/>
          <w:szCs w:val="24"/>
          <w:shd w:val="clear" w:color="auto" w:fill="FFFFFF"/>
        </w:rPr>
      </w:r>
      <w:r w:rsidR="00AE7FB0" w:rsidRPr="00AE14F9">
        <w:rPr>
          <w:rFonts w:ascii="Book Antiqua" w:hAnsi="Book Antiqua"/>
          <w:color w:val="000000"/>
          <w:sz w:val="24"/>
          <w:szCs w:val="24"/>
          <w:shd w:val="clear" w:color="auto" w:fill="FFFFFF"/>
        </w:rPr>
        <w:fldChar w:fldCharType="separate"/>
      </w:r>
      <w:r w:rsidR="00650898" w:rsidRPr="00AE14F9">
        <w:rPr>
          <w:rFonts w:ascii="Book Antiqua" w:hAnsi="Book Antiqua"/>
          <w:color w:val="000000"/>
          <w:sz w:val="24"/>
          <w:szCs w:val="24"/>
          <w:shd w:val="clear" w:color="auto" w:fill="FFFFFF"/>
          <w:vertAlign w:val="superscript"/>
        </w:rPr>
        <w:t>[112]</w:t>
      </w:r>
      <w:r w:rsidR="00AE7FB0" w:rsidRPr="00AE14F9">
        <w:rPr>
          <w:rFonts w:ascii="Book Antiqua" w:hAnsi="Book Antiqua"/>
          <w:color w:val="000000"/>
          <w:sz w:val="24"/>
          <w:szCs w:val="24"/>
          <w:shd w:val="clear" w:color="auto" w:fill="FFFFFF"/>
        </w:rPr>
        <w:fldChar w:fldCharType="end"/>
      </w:r>
      <w:r w:rsidR="00AE7FB0" w:rsidRPr="00AE14F9">
        <w:rPr>
          <w:rFonts w:ascii="Book Antiqua" w:hAnsi="Book Antiqua"/>
          <w:color w:val="000000"/>
          <w:sz w:val="24"/>
          <w:szCs w:val="24"/>
          <w:shd w:val="clear" w:color="auto" w:fill="FFFFFF"/>
        </w:rPr>
        <w:t xml:space="preserve">. </w:t>
      </w:r>
    </w:p>
    <w:p w14:paraId="1EA1502A" w14:textId="77777777" w:rsidR="000D0B73" w:rsidRPr="00AE14F9" w:rsidRDefault="00417D4D" w:rsidP="00AE14F9">
      <w:pPr>
        <w:snapToGrid w:val="0"/>
        <w:spacing w:after="0" w:line="360" w:lineRule="auto"/>
        <w:ind w:firstLine="240"/>
        <w:jc w:val="both"/>
        <w:rPr>
          <w:ins w:id="193" w:author="author" w:date="2019-06-25T10:00:00Z"/>
          <w:rFonts w:ascii="Book Antiqua" w:hAnsi="Book Antiqua"/>
          <w:color w:val="000000"/>
          <w:sz w:val="24"/>
          <w:szCs w:val="24"/>
          <w:shd w:val="clear" w:color="auto" w:fill="FFFFFF"/>
        </w:rPr>
        <w:pPrChange w:id="194" w:author="author" w:date="2019-06-25T09:37:00Z">
          <w:pPr>
            <w:spacing w:after="0" w:line="360" w:lineRule="auto"/>
            <w:jc w:val="both"/>
          </w:pPr>
        </w:pPrChange>
      </w:pPr>
      <w:r w:rsidRPr="00AE14F9">
        <w:rPr>
          <w:rFonts w:ascii="Book Antiqua" w:hAnsi="Book Antiqua"/>
          <w:color w:val="000000"/>
          <w:sz w:val="24"/>
          <w:szCs w:val="24"/>
          <w:shd w:val="clear" w:color="auto" w:fill="FFFFFF"/>
        </w:rPr>
        <w:t>W</w:t>
      </w:r>
      <w:r w:rsidR="004D5950" w:rsidRPr="00AE14F9">
        <w:rPr>
          <w:rFonts w:ascii="Book Antiqua" w:hAnsi="Book Antiqua"/>
          <w:color w:val="000000"/>
          <w:sz w:val="24"/>
          <w:szCs w:val="24"/>
          <w:shd w:val="clear" w:color="auto" w:fill="FFFFFF"/>
        </w:rPr>
        <w:t xml:space="preserve">hile </w:t>
      </w:r>
      <w:r w:rsidR="001D7768" w:rsidRPr="00AE14F9">
        <w:rPr>
          <w:rFonts w:ascii="Book Antiqua" w:hAnsi="Book Antiqua"/>
          <w:color w:val="000000"/>
          <w:sz w:val="24"/>
          <w:szCs w:val="24"/>
          <w:shd w:val="clear" w:color="auto" w:fill="FFFFFF"/>
        </w:rPr>
        <w:t xml:space="preserve">more aggressive CSCs tend to emerge in tumor development, </w:t>
      </w:r>
      <w:r w:rsidR="00695A04" w:rsidRPr="00AE14F9">
        <w:rPr>
          <w:rFonts w:ascii="Book Antiqua" w:hAnsi="Book Antiqua"/>
          <w:color w:val="000000"/>
          <w:sz w:val="24"/>
          <w:szCs w:val="24"/>
          <w:shd w:val="clear" w:color="auto" w:fill="FFFFFF"/>
        </w:rPr>
        <w:t xml:space="preserve">it is the </w:t>
      </w:r>
      <w:r w:rsidR="00F261F2" w:rsidRPr="00AE14F9">
        <w:rPr>
          <w:rFonts w:ascii="Book Antiqua" w:hAnsi="Book Antiqua"/>
          <w:color w:val="000000"/>
          <w:sz w:val="24"/>
          <w:szCs w:val="24"/>
          <w:shd w:val="clear" w:color="auto" w:fill="FFFFFF"/>
        </w:rPr>
        <w:t xml:space="preserve">feature of plasticity that allows CSCs to pioneer resistance to therapy as well as recurrence. </w:t>
      </w:r>
      <w:r w:rsidR="002B7C94" w:rsidRPr="00AE14F9">
        <w:rPr>
          <w:rFonts w:ascii="Book Antiqua" w:hAnsi="Book Antiqua"/>
          <w:color w:val="000000"/>
          <w:sz w:val="24"/>
          <w:szCs w:val="24"/>
          <w:shd w:val="clear" w:color="auto" w:fill="FFFFFF"/>
        </w:rPr>
        <w:t xml:space="preserve">A study by Kobayashi </w:t>
      </w:r>
      <w:r w:rsidR="00F643AD" w:rsidRPr="00AE14F9">
        <w:rPr>
          <w:rFonts w:ascii="Book Antiqua" w:hAnsi="Book Antiqua"/>
          <w:i/>
          <w:iCs/>
          <w:color w:val="000000"/>
          <w:sz w:val="24"/>
          <w:szCs w:val="24"/>
          <w:shd w:val="clear" w:color="auto" w:fill="FFFFFF"/>
        </w:rPr>
        <w:t>et al</w:t>
      </w:r>
      <w:r w:rsidR="00B96942" w:rsidRPr="00AE14F9">
        <w:rPr>
          <w:rFonts w:ascii="Book Antiqua" w:hAnsi="Book Antiqua"/>
          <w:color w:val="000000"/>
          <w:sz w:val="24"/>
          <w:szCs w:val="24"/>
          <w:shd w:val="clear" w:color="auto" w:fill="FFFFFF"/>
        </w:rPr>
        <w:fldChar w:fldCharType="begin">
          <w:fldData xml:space="preserve">PEVuZE5vdGU+PENpdGU+PEF1dGhvcj5Lb2JheWFzaGk8L0F1dGhvcj48WWVhcj4yMDEyPC9ZZWFy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</w:fldData>
        </w:fldChar>
      </w:r>
      <w:r w:rsidR="00650898" w:rsidRPr="00AE14F9">
        <w:rPr>
          <w:rFonts w:ascii="Book Antiqua" w:hAnsi="Book Antiqua"/>
          <w:color w:val="000000"/>
          <w:sz w:val="24"/>
          <w:szCs w:val="24"/>
          <w:shd w:val="clear" w:color="auto" w:fill="FFFFFF"/>
        </w:rPr>
        <w:instrText xml:space="preserve"> ADDIN EN.CITE </w:instrText>
      </w:r>
      <w:r w:rsidR="00650898" w:rsidRPr="00AE14F9">
        <w:rPr>
          <w:rFonts w:ascii="Book Antiqua" w:hAnsi="Book Antiqua"/>
          <w:color w:val="000000"/>
          <w:sz w:val="24"/>
          <w:szCs w:val="24"/>
          <w:shd w:val="clear" w:color="auto" w:fill="FFFFFF"/>
        </w:rPr>
        <w:fldChar w:fldCharType="begin">
          <w:fldData xml:space="preserve">PEVuZE5vdGU+PENpdGU+PEF1dGhvcj5Lb2JheWFzaGk8L0F1dGhvcj48WWVhcj4yMDEyPC9ZZWFy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</w:fldData>
        </w:fldChar>
      </w:r>
      <w:r w:rsidR="00650898" w:rsidRPr="00AE14F9">
        <w:rPr>
          <w:rFonts w:ascii="Book Antiqua" w:hAnsi="Book Antiqua"/>
          <w:color w:val="000000"/>
          <w:sz w:val="24"/>
          <w:szCs w:val="24"/>
          <w:shd w:val="clear" w:color="auto" w:fill="FFFFFF"/>
        </w:rPr>
        <w:instrText xml:space="preserve"> ADDIN EN.CITE.DATA </w:instrText>
      </w:r>
      <w:r w:rsidR="00650898" w:rsidRPr="00AE14F9">
        <w:rPr>
          <w:rFonts w:ascii="Book Antiqua" w:hAnsi="Book Antiqua"/>
          <w:color w:val="000000"/>
          <w:sz w:val="24"/>
          <w:szCs w:val="24"/>
          <w:shd w:val="clear" w:color="auto" w:fill="FFFFFF"/>
        </w:rPr>
      </w:r>
      <w:r w:rsidR="00650898" w:rsidRPr="00AE14F9">
        <w:rPr>
          <w:rFonts w:ascii="Book Antiqua" w:hAnsi="Book Antiqua"/>
          <w:color w:val="000000"/>
          <w:sz w:val="24"/>
          <w:szCs w:val="24"/>
          <w:shd w:val="clear" w:color="auto" w:fill="FFFFFF"/>
        </w:rPr>
        <w:fldChar w:fldCharType="end"/>
      </w:r>
      <w:r w:rsidR="00B96942" w:rsidRPr="00AE14F9">
        <w:rPr>
          <w:rFonts w:ascii="Book Antiqua" w:hAnsi="Book Antiqua"/>
          <w:color w:val="000000"/>
          <w:sz w:val="24"/>
          <w:szCs w:val="24"/>
          <w:shd w:val="clear" w:color="auto" w:fill="FFFFFF"/>
        </w:rPr>
      </w:r>
      <w:r w:rsidR="00B96942" w:rsidRPr="00AE14F9">
        <w:rPr>
          <w:rFonts w:ascii="Book Antiqua" w:hAnsi="Book Antiqua"/>
          <w:color w:val="000000"/>
          <w:sz w:val="24"/>
          <w:szCs w:val="24"/>
          <w:shd w:val="clear" w:color="auto" w:fill="FFFFFF"/>
        </w:rPr>
        <w:fldChar w:fldCharType="separate"/>
      </w:r>
      <w:r w:rsidR="00650898" w:rsidRPr="00AE14F9">
        <w:rPr>
          <w:rFonts w:ascii="Book Antiqua" w:hAnsi="Book Antiqua"/>
          <w:color w:val="000000"/>
          <w:sz w:val="24"/>
          <w:szCs w:val="24"/>
          <w:shd w:val="clear" w:color="auto" w:fill="FFFFFF"/>
          <w:vertAlign w:val="superscript"/>
        </w:rPr>
        <w:t>[113]</w:t>
      </w:r>
      <w:r w:rsidR="00B96942" w:rsidRPr="00AE14F9">
        <w:rPr>
          <w:rFonts w:ascii="Book Antiqua" w:hAnsi="Book Antiqua"/>
          <w:color w:val="000000"/>
          <w:sz w:val="24"/>
          <w:szCs w:val="24"/>
          <w:shd w:val="clear" w:color="auto" w:fill="FFFFFF"/>
        </w:rPr>
        <w:fldChar w:fldCharType="end"/>
      </w:r>
      <w:r w:rsidR="002B7C94" w:rsidRPr="00AE14F9">
        <w:rPr>
          <w:rFonts w:ascii="Book Antiqua" w:hAnsi="Book Antiqua"/>
          <w:color w:val="000000"/>
          <w:sz w:val="24"/>
          <w:szCs w:val="24"/>
          <w:shd w:val="clear" w:color="auto" w:fill="FFFFFF"/>
        </w:rPr>
        <w:t xml:space="preserve"> </w:t>
      </w:r>
      <w:r w:rsidR="0018463E" w:rsidRPr="00AE14F9">
        <w:rPr>
          <w:rFonts w:ascii="Book Antiqua" w:hAnsi="Book Antiqua"/>
          <w:color w:val="000000"/>
          <w:sz w:val="24"/>
          <w:szCs w:val="24"/>
          <w:shd w:val="clear" w:color="auto" w:fill="FFFFFF"/>
        </w:rPr>
        <w:t xml:space="preserve">identified the interconversion of CSCs from a proliferative </w:t>
      </w:r>
      <w:r w:rsidR="00753035" w:rsidRPr="00AE14F9">
        <w:rPr>
          <w:rFonts w:ascii="Book Antiqua" w:hAnsi="Book Antiqua"/>
          <w:color w:val="000000"/>
          <w:sz w:val="24"/>
          <w:szCs w:val="24"/>
          <w:shd w:val="clear" w:color="auto" w:fill="FFFFFF"/>
        </w:rPr>
        <w:t>Lgr</w:t>
      </w:r>
      <w:r w:rsidR="0018463E" w:rsidRPr="00AE14F9">
        <w:rPr>
          <w:rFonts w:ascii="Book Antiqua" w:hAnsi="Book Antiqua"/>
          <w:color w:val="000000"/>
          <w:sz w:val="24"/>
          <w:szCs w:val="24"/>
          <w:shd w:val="clear" w:color="auto" w:fill="FFFFFF"/>
        </w:rPr>
        <w:t>5</w:t>
      </w:r>
      <w:r w:rsidR="0018463E" w:rsidRPr="00AE14F9">
        <w:rPr>
          <w:rFonts w:ascii="Book Antiqua" w:hAnsi="Book Antiqua"/>
          <w:color w:val="000000"/>
          <w:sz w:val="24"/>
          <w:szCs w:val="24"/>
          <w:shd w:val="clear" w:color="auto" w:fill="FFFFFF"/>
          <w:vertAlign w:val="superscript"/>
        </w:rPr>
        <w:t>+</w:t>
      </w:r>
      <w:r w:rsidR="0018463E" w:rsidRPr="00AE14F9">
        <w:rPr>
          <w:rFonts w:ascii="Book Antiqua" w:hAnsi="Book Antiqua"/>
          <w:color w:val="000000"/>
          <w:sz w:val="24"/>
          <w:szCs w:val="24"/>
          <w:shd w:val="clear" w:color="auto" w:fill="FFFFFF"/>
        </w:rPr>
        <w:t xml:space="preserve"> state </w:t>
      </w:r>
      <w:r w:rsidR="00361F7B" w:rsidRPr="00AE14F9">
        <w:rPr>
          <w:rFonts w:ascii="Book Antiqua" w:hAnsi="Book Antiqua"/>
          <w:color w:val="000000"/>
          <w:sz w:val="24"/>
          <w:szCs w:val="24"/>
          <w:shd w:val="clear" w:color="auto" w:fill="FFFFFF"/>
        </w:rPr>
        <w:t>to a quiescent, drug</w:t>
      </w:r>
      <w:r w:rsidR="00623133" w:rsidRPr="00AE14F9">
        <w:rPr>
          <w:rFonts w:ascii="Book Antiqua" w:hAnsi="Book Antiqua"/>
          <w:color w:val="000000"/>
          <w:sz w:val="24"/>
          <w:szCs w:val="24"/>
          <w:shd w:val="clear" w:color="auto" w:fill="FFFFFF"/>
        </w:rPr>
        <w:t>-</w:t>
      </w:r>
      <w:r w:rsidR="00361F7B" w:rsidRPr="00AE14F9">
        <w:rPr>
          <w:rFonts w:ascii="Book Antiqua" w:hAnsi="Book Antiqua"/>
          <w:color w:val="000000"/>
          <w:sz w:val="24"/>
          <w:szCs w:val="24"/>
          <w:shd w:val="clear" w:color="auto" w:fill="FFFFFF"/>
        </w:rPr>
        <w:t>resistant L</w:t>
      </w:r>
      <w:r w:rsidR="00753035" w:rsidRPr="00AE14F9">
        <w:rPr>
          <w:rFonts w:ascii="Book Antiqua" w:hAnsi="Book Antiqua"/>
          <w:color w:val="000000"/>
          <w:sz w:val="24"/>
          <w:szCs w:val="24"/>
          <w:shd w:val="clear" w:color="auto" w:fill="FFFFFF"/>
        </w:rPr>
        <w:t>gr</w:t>
      </w:r>
      <w:r w:rsidR="00361F7B" w:rsidRPr="00AE14F9">
        <w:rPr>
          <w:rFonts w:ascii="Book Antiqua" w:hAnsi="Book Antiqua"/>
          <w:color w:val="000000"/>
          <w:sz w:val="24"/>
          <w:szCs w:val="24"/>
          <w:shd w:val="clear" w:color="auto" w:fill="FFFFFF"/>
        </w:rPr>
        <w:t>5</w:t>
      </w:r>
      <w:r w:rsidR="00361F7B" w:rsidRPr="00AE14F9">
        <w:rPr>
          <w:rFonts w:ascii="Book Antiqua" w:hAnsi="Book Antiqua"/>
          <w:color w:val="000000"/>
          <w:sz w:val="24"/>
          <w:szCs w:val="24"/>
          <w:shd w:val="clear" w:color="auto" w:fill="FFFFFF"/>
          <w:vertAlign w:val="superscript"/>
        </w:rPr>
        <w:t>-</w:t>
      </w:r>
      <w:r w:rsidR="00361F7B" w:rsidRPr="00AE14F9">
        <w:rPr>
          <w:rFonts w:ascii="Book Antiqua" w:hAnsi="Book Antiqua"/>
          <w:color w:val="000000"/>
          <w:sz w:val="24"/>
          <w:szCs w:val="24"/>
          <w:shd w:val="clear" w:color="auto" w:fill="FFFFFF"/>
        </w:rPr>
        <w:t xml:space="preserve"> state in the presence of an anticancer drug. Following reseeding and drug removal</w:t>
      </w:r>
      <w:r w:rsidR="00D46208" w:rsidRPr="00AE14F9">
        <w:rPr>
          <w:rFonts w:ascii="Book Antiqua" w:hAnsi="Book Antiqua"/>
          <w:color w:val="000000"/>
          <w:sz w:val="24"/>
          <w:szCs w:val="24"/>
          <w:shd w:val="clear" w:color="auto" w:fill="FFFFFF"/>
        </w:rPr>
        <w:t>,</w:t>
      </w:r>
      <w:r w:rsidR="00361F7B" w:rsidRPr="00AE14F9">
        <w:rPr>
          <w:rFonts w:ascii="Book Antiqua" w:hAnsi="Book Antiqua"/>
          <w:color w:val="000000"/>
          <w:sz w:val="24"/>
          <w:szCs w:val="24"/>
          <w:shd w:val="clear" w:color="auto" w:fill="FFFFFF"/>
        </w:rPr>
        <w:t xml:space="preserve"> the L</w:t>
      </w:r>
      <w:r w:rsidR="00753035" w:rsidRPr="00AE14F9">
        <w:rPr>
          <w:rFonts w:ascii="Book Antiqua" w:hAnsi="Book Antiqua"/>
          <w:color w:val="000000"/>
          <w:sz w:val="24"/>
          <w:szCs w:val="24"/>
          <w:shd w:val="clear" w:color="auto" w:fill="FFFFFF"/>
        </w:rPr>
        <w:t>gr</w:t>
      </w:r>
      <w:r w:rsidR="00361F7B" w:rsidRPr="00AE14F9">
        <w:rPr>
          <w:rFonts w:ascii="Book Antiqua" w:hAnsi="Book Antiqua"/>
          <w:color w:val="000000"/>
          <w:sz w:val="24"/>
          <w:szCs w:val="24"/>
          <w:shd w:val="clear" w:color="auto" w:fill="FFFFFF"/>
        </w:rPr>
        <w:t>5</w:t>
      </w:r>
      <w:r w:rsidR="00361F7B" w:rsidRPr="00AE14F9">
        <w:rPr>
          <w:rFonts w:ascii="Book Antiqua" w:hAnsi="Book Antiqua"/>
          <w:color w:val="000000"/>
          <w:sz w:val="24"/>
          <w:szCs w:val="24"/>
          <w:shd w:val="clear" w:color="auto" w:fill="FFFFFF"/>
          <w:vertAlign w:val="superscript"/>
        </w:rPr>
        <w:t>-</w:t>
      </w:r>
      <w:r w:rsidR="00361F7B" w:rsidRPr="00AE14F9">
        <w:rPr>
          <w:rFonts w:ascii="Book Antiqua" w:hAnsi="Book Antiqua"/>
          <w:color w:val="000000"/>
          <w:sz w:val="24"/>
          <w:szCs w:val="24"/>
          <w:shd w:val="clear" w:color="auto" w:fill="FFFFFF"/>
        </w:rPr>
        <w:t xml:space="preserve"> cells transitioned back to the L</w:t>
      </w:r>
      <w:r w:rsidR="00753035" w:rsidRPr="00AE14F9">
        <w:rPr>
          <w:rFonts w:ascii="Book Antiqua" w:hAnsi="Book Antiqua"/>
          <w:color w:val="000000"/>
          <w:sz w:val="24"/>
          <w:szCs w:val="24"/>
          <w:shd w:val="clear" w:color="auto" w:fill="FFFFFF"/>
        </w:rPr>
        <w:t>gr</w:t>
      </w:r>
      <w:r w:rsidR="00361F7B" w:rsidRPr="00AE14F9">
        <w:rPr>
          <w:rFonts w:ascii="Book Antiqua" w:hAnsi="Book Antiqua"/>
          <w:color w:val="000000"/>
          <w:sz w:val="24"/>
          <w:szCs w:val="24"/>
          <w:shd w:val="clear" w:color="auto" w:fill="FFFFFF"/>
        </w:rPr>
        <w:t>5</w:t>
      </w:r>
      <w:r w:rsidR="00361F7B" w:rsidRPr="00AE14F9">
        <w:rPr>
          <w:rFonts w:ascii="Book Antiqua" w:hAnsi="Book Antiqua"/>
          <w:color w:val="000000"/>
          <w:sz w:val="24"/>
          <w:szCs w:val="24"/>
          <w:shd w:val="clear" w:color="auto" w:fill="FFFFFF"/>
          <w:vertAlign w:val="superscript"/>
        </w:rPr>
        <w:t>+</w:t>
      </w:r>
      <w:r w:rsidR="00361F7B" w:rsidRPr="00AE14F9">
        <w:rPr>
          <w:rFonts w:ascii="Book Antiqua" w:hAnsi="Book Antiqua"/>
          <w:color w:val="000000"/>
          <w:sz w:val="24"/>
          <w:szCs w:val="24"/>
          <w:shd w:val="clear" w:color="auto" w:fill="FFFFFF"/>
        </w:rPr>
        <w:t xml:space="preserve"> state, while maintaining th</w:t>
      </w:r>
      <w:r w:rsidR="002C15CE" w:rsidRPr="00AE14F9">
        <w:rPr>
          <w:rFonts w:ascii="Book Antiqua" w:hAnsi="Book Antiqua"/>
          <w:color w:val="000000"/>
          <w:sz w:val="24"/>
          <w:szCs w:val="24"/>
          <w:shd w:val="clear" w:color="auto" w:fill="FFFFFF"/>
        </w:rPr>
        <w:t xml:space="preserve">e </w:t>
      </w:r>
      <w:r w:rsidR="002C15CE" w:rsidRPr="00AE14F9">
        <w:rPr>
          <w:rFonts w:ascii="Book Antiqua" w:hAnsi="Book Antiqua"/>
          <w:i/>
          <w:color w:val="000000"/>
          <w:sz w:val="24"/>
          <w:szCs w:val="24"/>
          <w:shd w:val="clear" w:color="auto" w:fill="FFFFFF"/>
        </w:rPr>
        <w:t xml:space="preserve">in vivo </w:t>
      </w:r>
      <w:r w:rsidR="002C15CE" w:rsidRPr="00AE14F9">
        <w:rPr>
          <w:rFonts w:ascii="Book Antiqua" w:hAnsi="Book Antiqua"/>
          <w:color w:val="000000"/>
          <w:sz w:val="24"/>
          <w:szCs w:val="24"/>
          <w:shd w:val="clear" w:color="auto" w:fill="FFFFFF"/>
        </w:rPr>
        <w:t>tumor</w:t>
      </w:r>
      <w:r w:rsidR="00F66192" w:rsidRPr="00AE14F9">
        <w:rPr>
          <w:rFonts w:ascii="Book Antiqua" w:hAnsi="Book Antiqua"/>
          <w:color w:val="000000"/>
          <w:sz w:val="24"/>
          <w:szCs w:val="24"/>
          <w:shd w:val="clear" w:color="auto" w:fill="FFFFFF"/>
        </w:rPr>
        <w:t>-</w:t>
      </w:r>
      <w:r w:rsidR="002C15CE" w:rsidRPr="00AE14F9">
        <w:rPr>
          <w:rFonts w:ascii="Book Antiqua" w:hAnsi="Book Antiqua"/>
          <w:color w:val="000000"/>
          <w:sz w:val="24"/>
          <w:szCs w:val="24"/>
          <w:shd w:val="clear" w:color="auto" w:fill="FFFFFF"/>
        </w:rPr>
        <w:t xml:space="preserve">initiating </w:t>
      </w:r>
      <w:r w:rsidR="00361F7B" w:rsidRPr="00AE14F9">
        <w:rPr>
          <w:rFonts w:ascii="Book Antiqua" w:hAnsi="Book Antiqua"/>
          <w:color w:val="000000"/>
          <w:sz w:val="24"/>
          <w:szCs w:val="24"/>
          <w:shd w:val="clear" w:color="auto" w:fill="FFFFFF"/>
        </w:rPr>
        <w:t>properties all the time</w:t>
      </w:r>
      <w:r w:rsidR="002C15CE" w:rsidRPr="00AE14F9">
        <w:rPr>
          <w:rFonts w:ascii="Book Antiqua" w:hAnsi="Book Antiqua"/>
          <w:color w:val="000000"/>
          <w:sz w:val="24"/>
          <w:szCs w:val="24"/>
          <w:shd w:val="clear" w:color="auto" w:fill="FFFFFF"/>
        </w:rPr>
        <w:t xml:space="preserve"> in both states. </w:t>
      </w:r>
      <w:r w:rsidR="00ED46F7" w:rsidRPr="00AE14F9">
        <w:rPr>
          <w:rFonts w:ascii="Book Antiqua" w:hAnsi="Book Antiqua"/>
          <w:color w:val="000000"/>
          <w:sz w:val="24"/>
          <w:szCs w:val="24"/>
          <w:shd w:val="clear" w:color="auto" w:fill="FFFFFF"/>
        </w:rPr>
        <w:t xml:space="preserve">It is hence essential to identify </w:t>
      </w:r>
      <w:r w:rsidR="007D74BD" w:rsidRPr="00AE14F9">
        <w:rPr>
          <w:rFonts w:ascii="Book Antiqua" w:hAnsi="Book Antiqua"/>
          <w:color w:val="000000"/>
          <w:sz w:val="24"/>
          <w:szCs w:val="24"/>
          <w:shd w:val="clear" w:color="auto" w:fill="FFFFFF"/>
        </w:rPr>
        <w:t xml:space="preserve">and target </w:t>
      </w:r>
      <w:r w:rsidR="00ED46F7" w:rsidRPr="00AE14F9">
        <w:rPr>
          <w:rFonts w:ascii="Book Antiqua" w:hAnsi="Book Antiqua"/>
          <w:color w:val="000000"/>
          <w:sz w:val="24"/>
          <w:szCs w:val="24"/>
          <w:shd w:val="clear" w:color="auto" w:fill="FFFFFF"/>
        </w:rPr>
        <w:t xml:space="preserve">key molecular factors that are common </w:t>
      </w:r>
      <w:r w:rsidR="007D74BD" w:rsidRPr="00AE14F9">
        <w:rPr>
          <w:rFonts w:ascii="Book Antiqua" w:hAnsi="Book Antiqua"/>
          <w:color w:val="000000"/>
          <w:sz w:val="24"/>
          <w:szCs w:val="24"/>
          <w:shd w:val="clear" w:color="auto" w:fill="FFFFFF"/>
        </w:rPr>
        <w:t xml:space="preserve">to </w:t>
      </w:r>
      <w:r w:rsidRPr="00AE14F9">
        <w:rPr>
          <w:rFonts w:ascii="Book Antiqua" w:hAnsi="Book Antiqua"/>
          <w:color w:val="000000"/>
          <w:sz w:val="24"/>
          <w:szCs w:val="24"/>
          <w:shd w:val="clear" w:color="auto" w:fill="FFFFFF"/>
        </w:rPr>
        <w:t>multiple states</w:t>
      </w:r>
      <w:r w:rsidR="007D74BD" w:rsidRPr="00AE14F9">
        <w:rPr>
          <w:rFonts w:ascii="Book Antiqua" w:hAnsi="Book Antiqua"/>
          <w:color w:val="000000"/>
          <w:sz w:val="24"/>
          <w:szCs w:val="24"/>
          <w:shd w:val="clear" w:color="auto" w:fill="FFFFFF"/>
        </w:rPr>
        <w:t xml:space="preserve"> of CSCs to achieve a better therapeutic cleanup in CRC. Indeed, </w:t>
      </w:r>
      <w:r w:rsidR="006D3F1D" w:rsidRPr="00AE14F9">
        <w:rPr>
          <w:rFonts w:ascii="Book Antiqua" w:hAnsi="Book Antiqua"/>
          <w:color w:val="000000"/>
          <w:sz w:val="24"/>
          <w:szCs w:val="24"/>
          <w:shd w:val="clear" w:color="auto" w:fill="FFFFFF"/>
        </w:rPr>
        <w:t xml:space="preserve">by gene profiling studies the authors </w:t>
      </w:r>
      <w:r w:rsidR="00600C2B" w:rsidRPr="00AE14F9">
        <w:rPr>
          <w:rFonts w:ascii="Book Antiqua" w:hAnsi="Book Antiqua"/>
          <w:color w:val="000000"/>
          <w:sz w:val="24"/>
          <w:szCs w:val="24"/>
          <w:shd w:val="clear" w:color="auto" w:fill="FFFFFF"/>
        </w:rPr>
        <w:t>demonstrate th</w:t>
      </w:r>
      <w:r w:rsidR="0071455A" w:rsidRPr="00AE14F9">
        <w:rPr>
          <w:rFonts w:ascii="Book Antiqua" w:hAnsi="Book Antiqua"/>
          <w:color w:val="000000"/>
          <w:sz w:val="24"/>
          <w:szCs w:val="24"/>
          <w:shd w:val="clear" w:color="auto" w:fill="FFFFFF"/>
        </w:rPr>
        <w:t>at an</w:t>
      </w:r>
      <w:r w:rsidR="00600C2B" w:rsidRPr="00AE14F9">
        <w:rPr>
          <w:rFonts w:ascii="Book Antiqua" w:hAnsi="Book Antiqua"/>
          <w:color w:val="000000"/>
          <w:sz w:val="24"/>
          <w:szCs w:val="24"/>
          <w:shd w:val="clear" w:color="auto" w:fill="FFFFFF"/>
        </w:rPr>
        <w:t xml:space="preserve"> </w:t>
      </w:r>
      <w:bookmarkStart w:id="195" w:name="_Hlk11690260"/>
      <w:r w:rsidR="0071455A" w:rsidRPr="00AE14F9">
        <w:rPr>
          <w:rFonts w:ascii="Book Antiqua" w:hAnsi="Book Antiqua"/>
          <w:color w:val="000000"/>
          <w:sz w:val="24"/>
          <w:szCs w:val="24"/>
          <w:shd w:val="clear" w:color="auto" w:fill="FFFFFF"/>
        </w:rPr>
        <w:t xml:space="preserve">epidermal growth factor receptor </w:t>
      </w:r>
      <w:bookmarkEnd w:id="195"/>
      <w:del w:id="196" w:author="author" w:date="2019-06-25T09:40:00Z">
        <w:r w:rsidR="0071455A" w:rsidRPr="00AE14F9" w:rsidDel="003A053F">
          <w:rPr>
            <w:rFonts w:ascii="Book Antiqua" w:hAnsi="Book Antiqua"/>
            <w:color w:val="000000"/>
            <w:sz w:val="24"/>
            <w:szCs w:val="24"/>
            <w:shd w:val="clear" w:color="auto" w:fill="FFFFFF"/>
          </w:rPr>
          <w:delText>(</w:delText>
        </w:r>
        <w:bookmarkStart w:id="197" w:name="_Hlk11690253"/>
        <w:r w:rsidR="0071455A" w:rsidRPr="00AE14F9" w:rsidDel="003A053F">
          <w:rPr>
            <w:rFonts w:ascii="Book Antiqua" w:hAnsi="Book Antiqua"/>
            <w:color w:val="000000"/>
            <w:sz w:val="24"/>
            <w:szCs w:val="24"/>
            <w:shd w:val="clear" w:color="auto" w:fill="FFFFFF"/>
          </w:rPr>
          <w:delText>EGFR</w:delText>
        </w:r>
        <w:bookmarkEnd w:id="197"/>
        <w:r w:rsidR="0071455A" w:rsidRPr="00AE14F9" w:rsidDel="003A053F">
          <w:rPr>
            <w:rFonts w:ascii="Book Antiqua" w:hAnsi="Book Antiqua"/>
            <w:color w:val="000000"/>
            <w:sz w:val="24"/>
            <w:szCs w:val="24"/>
            <w:shd w:val="clear" w:color="auto" w:fill="FFFFFF"/>
          </w:rPr>
          <w:delText xml:space="preserve">) </w:delText>
        </w:r>
      </w:del>
      <w:r w:rsidR="0071455A" w:rsidRPr="00AE14F9">
        <w:rPr>
          <w:rFonts w:ascii="Book Antiqua" w:hAnsi="Book Antiqua"/>
          <w:color w:val="000000"/>
          <w:sz w:val="24"/>
          <w:szCs w:val="24"/>
          <w:shd w:val="clear" w:color="auto" w:fill="FFFFFF"/>
        </w:rPr>
        <w:t xml:space="preserve">ligand, </w:t>
      </w:r>
      <w:bookmarkStart w:id="198" w:name="_Hlk11690302"/>
      <w:r w:rsidR="00BC402E" w:rsidRPr="00AE14F9">
        <w:rPr>
          <w:rFonts w:ascii="Book Antiqua" w:hAnsi="Book Antiqua"/>
          <w:color w:val="000000"/>
          <w:sz w:val="24"/>
          <w:szCs w:val="24"/>
          <w:shd w:val="clear" w:color="auto" w:fill="FFFFFF"/>
        </w:rPr>
        <w:t>epiregulin</w:t>
      </w:r>
      <w:bookmarkEnd w:id="198"/>
      <w:ins w:id="199" w:author="author" w:date="2019-06-25T09:41:00Z">
        <w:r w:rsidR="003A053F" w:rsidRPr="00AE14F9">
          <w:rPr>
            <w:rFonts w:ascii="Book Antiqua" w:hAnsi="Book Antiqua"/>
            <w:color w:val="000000"/>
            <w:sz w:val="24"/>
            <w:szCs w:val="24"/>
            <w:shd w:val="clear" w:color="auto" w:fill="FFFFFF"/>
          </w:rPr>
          <w:t>,</w:t>
        </w:r>
      </w:ins>
      <w:r w:rsidR="00BC402E" w:rsidRPr="00AE14F9">
        <w:rPr>
          <w:rFonts w:ascii="Book Antiqua" w:hAnsi="Book Antiqua"/>
          <w:color w:val="000000"/>
          <w:sz w:val="24"/>
          <w:szCs w:val="24"/>
          <w:shd w:val="clear" w:color="auto" w:fill="FFFFFF"/>
        </w:rPr>
        <w:t xml:space="preserve"> </w:t>
      </w:r>
      <w:del w:id="200" w:author="author" w:date="2019-06-25T09:41:00Z">
        <w:r w:rsidR="00BC402E" w:rsidRPr="00AE14F9" w:rsidDel="003A053F">
          <w:rPr>
            <w:rFonts w:ascii="Book Antiqua" w:hAnsi="Book Antiqua"/>
            <w:color w:val="000000"/>
            <w:sz w:val="24"/>
            <w:szCs w:val="24"/>
            <w:shd w:val="clear" w:color="auto" w:fill="FFFFFF"/>
          </w:rPr>
          <w:delText>(</w:delText>
        </w:r>
        <w:bookmarkStart w:id="201" w:name="_Hlk11690296"/>
        <w:r w:rsidR="00BC402E" w:rsidRPr="00AE14F9" w:rsidDel="003A053F">
          <w:rPr>
            <w:rFonts w:ascii="Book Antiqua" w:hAnsi="Book Antiqua"/>
            <w:color w:val="000000"/>
            <w:sz w:val="24"/>
            <w:szCs w:val="24"/>
            <w:shd w:val="clear" w:color="auto" w:fill="FFFFFF"/>
          </w:rPr>
          <w:delText>EREG</w:delText>
        </w:r>
        <w:bookmarkEnd w:id="201"/>
        <w:r w:rsidR="00BC402E" w:rsidRPr="00AE14F9" w:rsidDel="003A053F">
          <w:rPr>
            <w:rFonts w:ascii="Book Antiqua" w:hAnsi="Book Antiqua"/>
            <w:color w:val="000000"/>
            <w:sz w:val="24"/>
            <w:szCs w:val="24"/>
            <w:shd w:val="clear" w:color="auto" w:fill="FFFFFF"/>
          </w:rPr>
          <w:delText>)</w:delText>
        </w:r>
        <w:r w:rsidR="0071455A" w:rsidRPr="00AE14F9" w:rsidDel="003A053F">
          <w:rPr>
            <w:rFonts w:ascii="Book Antiqua" w:hAnsi="Book Antiqua"/>
            <w:color w:val="000000"/>
            <w:sz w:val="24"/>
            <w:szCs w:val="24"/>
            <w:shd w:val="clear" w:color="auto" w:fill="FFFFFF"/>
          </w:rPr>
          <w:delText xml:space="preserve"> </w:delText>
        </w:r>
      </w:del>
      <w:r w:rsidR="0071455A" w:rsidRPr="00AE14F9">
        <w:rPr>
          <w:rFonts w:ascii="Book Antiqua" w:hAnsi="Book Antiqua"/>
          <w:color w:val="000000"/>
          <w:sz w:val="24"/>
          <w:szCs w:val="24"/>
          <w:shd w:val="clear" w:color="auto" w:fill="FFFFFF"/>
        </w:rPr>
        <w:t>is expressed by both</w:t>
      </w:r>
      <w:del w:id="202" w:author="author" w:date="2019-06-25T09:41:00Z">
        <w:r w:rsidR="0071455A" w:rsidRPr="00AE14F9" w:rsidDel="003A053F">
          <w:rPr>
            <w:rFonts w:ascii="Book Antiqua" w:hAnsi="Book Antiqua"/>
            <w:color w:val="000000"/>
            <w:sz w:val="24"/>
            <w:szCs w:val="24"/>
            <w:shd w:val="clear" w:color="auto" w:fill="FFFFFF"/>
          </w:rPr>
          <w:delText>,</w:delText>
        </w:r>
      </w:del>
      <w:r w:rsidR="0071455A" w:rsidRPr="00AE14F9">
        <w:rPr>
          <w:rFonts w:ascii="Book Antiqua" w:hAnsi="Book Antiqua"/>
          <w:color w:val="000000"/>
          <w:sz w:val="24"/>
          <w:szCs w:val="24"/>
          <w:shd w:val="clear" w:color="auto" w:fill="FFFFFF"/>
        </w:rPr>
        <w:t xml:space="preserve"> the Lgr5</w:t>
      </w:r>
      <w:r w:rsidR="0071455A" w:rsidRPr="00AE14F9">
        <w:rPr>
          <w:rFonts w:ascii="Book Antiqua" w:hAnsi="Book Antiqua"/>
          <w:color w:val="000000"/>
          <w:sz w:val="24"/>
          <w:szCs w:val="24"/>
          <w:shd w:val="clear" w:color="auto" w:fill="FFFFFF"/>
          <w:vertAlign w:val="superscript"/>
        </w:rPr>
        <w:t xml:space="preserve">+ </w:t>
      </w:r>
      <w:r w:rsidR="0071455A" w:rsidRPr="00AE14F9">
        <w:rPr>
          <w:rFonts w:ascii="Book Antiqua" w:hAnsi="Book Antiqua"/>
          <w:color w:val="000000"/>
          <w:sz w:val="24"/>
          <w:szCs w:val="24"/>
          <w:shd w:val="clear" w:color="auto" w:fill="FFFFFF"/>
        </w:rPr>
        <w:t>and Lgr5</w:t>
      </w:r>
      <w:r w:rsidR="0071455A" w:rsidRPr="00AE14F9">
        <w:rPr>
          <w:rFonts w:ascii="Book Antiqua" w:hAnsi="Book Antiqua"/>
          <w:color w:val="000000"/>
          <w:sz w:val="24"/>
          <w:szCs w:val="24"/>
          <w:shd w:val="clear" w:color="auto" w:fill="FFFFFF"/>
          <w:vertAlign w:val="superscript"/>
        </w:rPr>
        <w:t>-</w:t>
      </w:r>
      <w:r w:rsidR="00AB3574" w:rsidRPr="00AE14F9">
        <w:rPr>
          <w:rFonts w:ascii="Book Antiqua" w:hAnsi="Book Antiqua"/>
          <w:color w:val="000000"/>
          <w:sz w:val="24"/>
          <w:szCs w:val="24"/>
          <w:shd w:val="clear" w:color="auto" w:fill="FFFFFF"/>
          <w:vertAlign w:val="superscript"/>
        </w:rPr>
        <w:t xml:space="preserve"> </w:t>
      </w:r>
      <w:r w:rsidR="00AB3574" w:rsidRPr="00AE14F9">
        <w:rPr>
          <w:rFonts w:ascii="Book Antiqua" w:hAnsi="Book Antiqua"/>
          <w:color w:val="000000"/>
          <w:sz w:val="24"/>
          <w:szCs w:val="24"/>
          <w:shd w:val="clear" w:color="auto" w:fill="FFFFFF"/>
        </w:rPr>
        <w:t xml:space="preserve">states </w:t>
      </w:r>
      <w:del w:id="203" w:author="author" w:date="2019-06-25T09:41:00Z">
        <w:r w:rsidR="00AB3574" w:rsidRPr="00AE14F9" w:rsidDel="003A053F">
          <w:rPr>
            <w:rFonts w:ascii="Book Antiqua" w:hAnsi="Book Antiqua"/>
            <w:color w:val="000000"/>
            <w:sz w:val="24"/>
            <w:szCs w:val="24"/>
            <w:shd w:val="clear" w:color="auto" w:fill="FFFFFF"/>
          </w:rPr>
          <w:delText xml:space="preserve">which </w:delText>
        </w:r>
      </w:del>
      <w:ins w:id="204" w:author="author" w:date="2019-06-25T09:41:00Z">
        <w:r w:rsidR="003A053F" w:rsidRPr="00AE14F9">
          <w:rPr>
            <w:rFonts w:ascii="Book Antiqua" w:hAnsi="Book Antiqua"/>
            <w:color w:val="000000"/>
            <w:sz w:val="24"/>
            <w:szCs w:val="24"/>
            <w:shd w:val="clear" w:color="auto" w:fill="FFFFFF"/>
          </w:rPr>
          <w:t xml:space="preserve">that </w:t>
        </w:r>
      </w:ins>
      <w:r w:rsidR="00AB3574" w:rsidRPr="00AE14F9">
        <w:rPr>
          <w:rFonts w:ascii="Book Antiqua" w:hAnsi="Book Antiqua"/>
          <w:color w:val="000000"/>
          <w:sz w:val="24"/>
          <w:szCs w:val="24"/>
          <w:shd w:val="clear" w:color="auto" w:fill="FFFFFF"/>
        </w:rPr>
        <w:t xml:space="preserve">could be targeted using an </w:t>
      </w:r>
      <w:r w:rsidR="00ED46F7" w:rsidRPr="00AE14F9">
        <w:rPr>
          <w:rFonts w:ascii="Book Antiqua" w:hAnsi="Book Antiqua"/>
          <w:color w:val="000000"/>
          <w:sz w:val="24"/>
          <w:szCs w:val="24"/>
          <w:shd w:val="clear" w:color="auto" w:fill="FFFFFF"/>
        </w:rPr>
        <w:t>anti-</w:t>
      </w:r>
      <w:ins w:id="205" w:author="author" w:date="2019-06-25T09:41:00Z">
        <w:r w:rsidR="003A053F" w:rsidRPr="00AE14F9">
          <w:rPr>
            <w:rFonts w:ascii="Book Antiqua" w:hAnsi="Book Antiqua"/>
            <w:color w:val="000000"/>
            <w:sz w:val="24"/>
            <w:szCs w:val="24"/>
            <w:shd w:val="clear" w:color="auto" w:fill="FFFFFF"/>
          </w:rPr>
          <w:t>epiregulin</w:t>
        </w:r>
      </w:ins>
      <w:del w:id="206" w:author="author" w:date="2019-06-25T09:41:00Z">
        <w:r w:rsidR="00ED46F7" w:rsidRPr="00AE14F9" w:rsidDel="003A053F">
          <w:rPr>
            <w:rFonts w:ascii="Book Antiqua" w:hAnsi="Book Antiqua"/>
            <w:color w:val="000000"/>
            <w:sz w:val="24"/>
            <w:szCs w:val="24"/>
            <w:shd w:val="clear" w:color="auto" w:fill="FFFFFF"/>
          </w:rPr>
          <w:delText>EREG</w:delText>
        </w:r>
      </w:del>
      <w:r w:rsidR="00ED46F7" w:rsidRPr="00AE14F9">
        <w:rPr>
          <w:rFonts w:ascii="Book Antiqua" w:hAnsi="Book Antiqua"/>
          <w:color w:val="000000"/>
          <w:sz w:val="24"/>
          <w:szCs w:val="24"/>
          <w:shd w:val="clear" w:color="auto" w:fill="FFFFFF"/>
        </w:rPr>
        <w:t xml:space="preserve"> antibody</w:t>
      </w:r>
      <w:r w:rsidR="00AB3574" w:rsidRPr="00AE14F9">
        <w:rPr>
          <w:rFonts w:ascii="Book Antiqua" w:hAnsi="Book Antiqua"/>
          <w:color w:val="000000"/>
          <w:sz w:val="24"/>
          <w:szCs w:val="24"/>
          <w:shd w:val="clear" w:color="auto" w:fill="FFFFFF"/>
        </w:rPr>
        <w:fldChar w:fldCharType="begin">
          <w:fldData xml:space="preserve">PEVuZE5vdGU+PENpdGU+PEF1dGhvcj5Lb2JheWFzaGk8L0F1dGhvcj48WWVhcj4yMDEyPC9ZZWFy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</w:fldData>
        </w:fldChar>
      </w:r>
      <w:r w:rsidR="00650898" w:rsidRPr="00AE14F9">
        <w:rPr>
          <w:rFonts w:ascii="Book Antiqua" w:hAnsi="Book Antiqua"/>
          <w:color w:val="000000"/>
          <w:sz w:val="24"/>
          <w:szCs w:val="24"/>
          <w:shd w:val="clear" w:color="auto" w:fill="FFFFFF"/>
        </w:rPr>
        <w:instrText xml:space="preserve"> ADDIN EN.CITE </w:instrText>
      </w:r>
      <w:r w:rsidR="00650898" w:rsidRPr="00AE14F9">
        <w:rPr>
          <w:rFonts w:ascii="Book Antiqua" w:hAnsi="Book Antiqua"/>
          <w:color w:val="000000"/>
          <w:sz w:val="24"/>
          <w:szCs w:val="24"/>
          <w:shd w:val="clear" w:color="auto" w:fill="FFFFFF"/>
        </w:rPr>
        <w:fldChar w:fldCharType="begin">
          <w:fldData xml:space="preserve">PEVuZE5vdGU+PENpdGU+PEF1dGhvcj5Lb2JheWFzaGk8L0F1dGhvcj48WWVhcj4yMDEyPC9ZZWFy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</w:fldData>
        </w:fldChar>
      </w:r>
      <w:r w:rsidR="00650898" w:rsidRPr="00AE14F9">
        <w:rPr>
          <w:rFonts w:ascii="Book Antiqua" w:hAnsi="Book Antiqua"/>
          <w:color w:val="000000"/>
          <w:sz w:val="24"/>
          <w:szCs w:val="24"/>
          <w:shd w:val="clear" w:color="auto" w:fill="FFFFFF"/>
        </w:rPr>
        <w:instrText xml:space="preserve"> ADDIN EN.CITE.DATA </w:instrText>
      </w:r>
      <w:r w:rsidR="00650898" w:rsidRPr="00AE14F9">
        <w:rPr>
          <w:rFonts w:ascii="Book Antiqua" w:hAnsi="Book Antiqua"/>
          <w:color w:val="000000"/>
          <w:sz w:val="24"/>
          <w:szCs w:val="24"/>
          <w:shd w:val="clear" w:color="auto" w:fill="FFFFFF"/>
        </w:rPr>
      </w:r>
      <w:r w:rsidR="00650898" w:rsidRPr="00AE14F9">
        <w:rPr>
          <w:rFonts w:ascii="Book Antiqua" w:hAnsi="Book Antiqua"/>
          <w:color w:val="000000"/>
          <w:sz w:val="24"/>
          <w:szCs w:val="24"/>
          <w:shd w:val="clear" w:color="auto" w:fill="FFFFFF"/>
        </w:rPr>
        <w:fldChar w:fldCharType="end"/>
      </w:r>
      <w:r w:rsidR="00AB3574" w:rsidRPr="00AE14F9">
        <w:rPr>
          <w:rFonts w:ascii="Book Antiqua" w:hAnsi="Book Antiqua"/>
          <w:color w:val="000000"/>
          <w:sz w:val="24"/>
          <w:szCs w:val="24"/>
          <w:shd w:val="clear" w:color="auto" w:fill="FFFFFF"/>
        </w:rPr>
      </w:r>
      <w:r w:rsidR="00AB3574" w:rsidRPr="00AE14F9">
        <w:rPr>
          <w:rFonts w:ascii="Book Antiqua" w:hAnsi="Book Antiqua"/>
          <w:color w:val="000000"/>
          <w:sz w:val="24"/>
          <w:szCs w:val="24"/>
          <w:shd w:val="clear" w:color="auto" w:fill="FFFFFF"/>
        </w:rPr>
        <w:fldChar w:fldCharType="separate"/>
      </w:r>
      <w:r w:rsidR="00650898" w:rsidRPr="00AE14F9">
        <w:rPr>
          <w:rFonts w:ascii="Book Antiqua" w:hAnsi="Book Antiqua"/>
          <w:color w:val="000000"/>
          <w:sz w:val="24"/>
          <w:szCs w:val="24"/>
          <w:shd w:val="clear" w:color="auto" w:fill="FFFFFF"/>
          <w:vertAlign w:val="superscript"/>
        </w:rPr>
        <w:t>[113]</w:t>
      </w:r>
      <w:r w:rsidR="00AB3574" w:rsidRPr="00AE14F9">
        <w:rPr>
          <w:rFonts w:ascii="Book Antiqua" w:hAnsi="Book Antiqua"/>
          <w:color w:val="000000"/>
          <w:sz w:val="24"/>
          <w:szCs w:val="24"/>
          <w:shd w:val="clear" w:color="auto" w:fill="FFFFFF"/>
        </w:rPr>
        <w:fldChar w:fldCharType="end"/>
      </w:r>
      <w:r w:rsidR="00ED46F7" w:rsidRPr="00AE14F9">
        <w:rPr>
          <w:rFonts w:ascii="Book Antiqua" w:hAnsi="Book Antiqua"/>
          <w:color w:val="000000"/>
          <w:sz w:val="24"/>
          <w:szCs w:val="24"/>
          <w:shd w:val="clear" w:color="auto" w:fill="FFFFFF"/>
        </w:rPr>
        <w:t xml:space="preserve">. </w:t>
      </w:r>
      <w:r w:rsidR="00AF3798" w:rsidRPr="00AE14F9">
        <w:rPr>
          <w:rFonts w:ascii="Book Antiqua" w:hAnsi="Book Antiqua"/>
          <w:color w:val="000000"/>
          <w:sz w:val="24"/>
          <w:szCs w:val="24"/>
          <w:shd w:val="clear" w:color="auto" w:fill="FFFFFF"/>
        </w:rPr>
        <w:t>Several</w:t>
      </w:r>
      <w:r w:rsidR="00D4469A" w:rsidRPr="00AE14F9">
        <w:rPr>
          <w:rFonts w:ascii="Book Antiqua" w:hAnsi="Book Antiqua"/>
          <w:color w:val="000000"/>
          <w:sz w:val="24"/>
          <w:szCs w:val="24"/>
          <w:shd w:val="clear" w:color="auto" w:fill="FFFFFF"/>
        </w:rPr>
        <w:t xml:space="preserve"> reports have </w:t>
      </w:r>
      <w:r w:rsidR="00AF3798" w:rsidRPr="00AE14F9">
        <w:rPr>
          <w:rFonts w:ascii="Book Antiqua" w:hAnsi="Book Antiqua"/>
          <w:color w:val="000000"/>
          <w:sz w:val="24"/>
          <w:szCs w:val="24"/>
          <w:shd w:val="clear" w:color="auto" w:fill="FFFFFF"/>
        </w:rPr>
        <w:t xml:space="preserve">also </w:t>
      </w:r>
      <w:r w:rsidR="00D4469A" w:rsidRPr="00AE14F9">
        <w:rPr>
          <w:rFonts w:ascii="Book Antiqua" w:hAnsi="Book Antiqua"/>
          <w:color w:val="000000"/>
          <w:sz w:val="24"/>
          <w:szCs w:val="24"/>
          <w:shd w:val="clear" w:color="auto" w:fill="FFFFFF"/>
        </w:rPr>
        <w:t xml:space="preserve">indicated that the </w:t>
      </w:r>
      <w:r w:rsidR="00555D57" w:rsidRPr="00AE14F9">
        <w:rPr>
          <w:rFonts w:ascii="Book Antiqua" w:hAnsi="Book Antiqua"/>
          <w:color w:val="000000"/>
          <w:sz w:val="24"/>
          <w:szCs w:val="24"/>
          <w:shd w:val="clear" w:color="auto" w:fill="FFFFFF"/>
        </w:rPr>
        <w:t>resistance and recurrence abilities</w:t>
      </w:r>
      <w:r w:rsidR="00AF3798" w:rsidRPr="00AE14F9">
        <w:rPr>
          <w:rFonts w:ascii="Book Antiqua" w:hAnsi="Book Antiqua"/>
          <w:color w:val="000000"/>
          <w:sz w:val="24"/>
          <w:szCs w:val="24"/>
          <w:shd w:val="clear" w:color="auto" w:fill="FFFFFF"/>
        </w:rPr>
        <w:t xml:space="preserve"> of CSCs</w:t>
      </w:r>
      <w:r w:rsidR="00555D57" w:rsidRPr="00AE14F9">
        <w:rPr>
          <w:rFonts w:ascii="Book Antiqua" w:hAnsi="Book Antiqua"/>
          <w:color w:val="000000"/>
          <w:sz w:val="24"/>
          <w:szCs w:val="24"/>
          <w:shd w:val="clear" w:color="auto" w:fill="FFFFFF"/>
        </w:rPr>
        <w:t xml:space="preserve"> </w:t>
      </w:r>
      <w:r w:rsidR="00A75180" w:rsidRPr="00AE14F9">
        <w:rPr>
          <w:rFonts w:ascii="Book Antiqua" w:hAnsi="Book Antiqua"/>
          <w:color w:val="000000"/>
          <w:sz w:val="24"/>
          <w:szCs w:val="24"/>
          <w:shd w:val="clear" w:color="auto" w:fill="FFFFFF"/>
        </w:rPr>
        <w:t>are</w:t>
      </w:r>
      <w:r w:rsidR="00555D57" w:rsidRPr="00AE14F9">
        <w:rPr>
          <w:rFonts w:ascii="Book Antiqua" w:hAnsi="Book Antiqua"/>
          <w:color w:val="000000"/>
          <w:sz w:val="24"/>
          <w:szCs w:val="24"/>
          <w:shd w:val="clear" w:color="auto" w:fill="FFFFFF"/>
        </w:rPr>
        <w:t xml:space="preserve"> strongly </w:t>
      </w:r>
      <w:r w:rsidR="00AF3798" w:rsidRPr="00AE14F9">
        <w:rPr>
          <w:rFonts w:ascii="Book Antiqua" w:hAnsi="Book Antiqua"/>
          <w:color w:val="000000"/>
          <w:sz w:val="24"/>
          <w:szCs w:val="24"/>
          <w:shd w:val="clear" w:color="auto" w:fill="FFFFFF"/>
        </w:rPr>
        <w:t>influenced</w:t>
      </w:r>
      <w:r w:rsidR="00555D57" w:rsidRPr="00AE14F9">
        <w:rPr>
          <w:rFonts w:ascii="Book Antiqua" w:hAnsi="Book Antiqua"/>
          <w:color w:val="000000"/>
          <w:sz w:val="24"/>
          <w:szCs w:val="24"/>
          <w:shd w:val="clear" w:color="auto" w:fill="FFFFFF"/>
        </w:rPr>
        <w:t xml:space="preserve"> by the tumor microenvironment as well as key signaling pathways and epigenetic modifications</w:t>
      </w:r>
      <w:r w:rsidR="00AF3798" w:rsidRPr="00AE14F9">
        <w:rPr>
          <w:rFonts w:ascii="Book Antiqua" w:hAnsi="Book Antiqua"/>
          <w:color w:val="000000"/>
          <w:sz w:val="24"/>
          <w:szCs w:val="24"/>
          <w:shd w:val="clear" w:color="auto" w:fill="FFFFFF"/>
        </w:rPr>
        <w:t xml:space="preserve">. </w:t>
      </w:r>
      <w:r w:rsidR="009F129B" w:rsidRPr="00AE14F9">
        <w:rPr>
          <w:rFonts w:ascii="Book Antiqua" w:hAnsi="Book Antiqua"/>
          <w:color w:val="000000"/>
          <w:sz w:val="24"/>
          <w:szCs w:val="24"/>
          <w:shd w:val="clear" w:color="auto" w:fill="FFFFFF"/>
        </w:rPr>
        <w:t>Numerous cytokines and chemokines</w:t>
      </w:r>
      <w:r w:rsidR="000B096F" w:rsidRPr="00AE14F9">
        <w:rPr>
          <w:rFonts w:ascii="Book Antiqua" w:hAnsi="Book Antiqua"/>
          <w:color w:val="000000"/>
          <w:sz w:val="24"/>
          <w:szCs w:val="24"/>
          <w:shd w:val="clear" w:color="auto" w:fill="FFFFFF"/>
        </w:rPr>
        <w:t xml:space="preserve"> secreted by </w:t>
      </w:r>
      <w:ins w:id="207" w:author="author" w:date="2019-06-25T09:32:00Z">
        <w:r w:rsidR="00865611" w:rsidRPr="00AE14F9">
          <w:rPr>
            <w:rFonts w:ascii="Book Antiqua" w:hAnsi="Book Antiqua"/>
            <w:color w:val="000000"/>
            <w:sz w:val="24"/>
            <w:szCs w:val="24"/>
            <w:shd w:val="clear" w:color="auto" w:fill="FFFFFF"/>
          </w:rPr>
          <w:t>cancer-associated fibroblasts</w:t>
        </w:r>
      </w:ins>
      <w:del w:id="208" w:author="author" w:date="2019-06-25T09:32:00Z">
        <w:r w:rsidR="000B096F" w:rsidRPr="00AE14F9" w:rsidDel="00865611">
          <w:rPr>
            <w:rFonts w:ascii="Book Antiqua" w:hAnsi="Book Antiqua"/>
            <w:color w:val="000000"/>
            <w:sz w:val="24"/>
            <w:szCs w:val="24"/>
            <w:shd w:val="clear" w:color="auto" w:fill="FFFFFF"/>
          </w:rPr>
          <w:delText>CAFs</w:delText>
        </w:r>
      </w:del>
      <w:r w:rsidR="009F129B" w:rsidRPr="00AE14F9">
        <w:rPr>
          <w:rFonts w:ascii="Book Antiqua" w:hAnsi="Book Antiqua"/>
          <w:color w:val="000000"/>
          <w:sz w:val="24"/>
          <w:szCs w:val="24"/>
          <w:shd w:val="clear" w:color="auto" w:fill="FFFFFF"/>
        </w:rPr>
        <w:t xml:space="preserve">, </w:t>
      </w:r>
      <w:r w:rsidR="000B096F" w:rsidRPr="00AE14F9">
        <w:rPr>
          <w:rFonts w:ascii="Book Antiqua" w:hAnsi="Book Antiqua"/>
          <w:color w:val="000000"/>
          <w:sz w:val="24"/>
          <w:szCs w:val="24"/>
          <w:shd w:val="clear" w:color="auto" w:fill="FFFFFF"/>
        </w:rPr>
        <w:t xml:space="preserve">particularly the </w:t>
      </w:r>
      <w:r w:rsidR="008630A4" w:rsidRPr="00AE14F9">
        <w:rPr>
          <w:rFonts w:ascii="Book Antiqua" w:hAnsi="Book Antiqua"/>
          <w:color w:val="000000"/>
          <w:sz w:val="24"/>
          <w:szCs w:val="24"/>
          <w:shd w:val="clear" w:color="auto" w:fill="FFFFFF"/>
        </w:rPr>
        <w:t xml:space="preserve">MET receptor ligand </w:t>
      </w:r>
      <w:ins w:id="209" w:author="author" w:date="2019-06-25T09:28:00Z">
        <w:r w:rsidR="00865611" w:rsidRPr="00AE14F9">
          <w:rPr>
            <w:rFonts w:ascii="Book Antiqua" w:hAnsi="Book Antiqua"/>
            <w:color w:val="000000"/>
            <w:sz w:val="24"/>
            <w:szCs w:val="24"/>
            <w:shd w:val="clear" w:color="auto" w:fill="FFFFFF"/>
          </w:rPr>
          <w:t>hepatocyte growth factor</w:t>
        </w:r>
      </w:ins>
      <w:ins w:id="210" w:author="author" w:date="2019-06-25T09:59:00Z">
        <w:r w:rsidR="000D0B73" w:rsidRPr="00AE14F9">
          <w:rPr>
            <w:rFonts w:ascii="Book Antiqua" w:hAnsi="Book Antiqua"/>
            <w:color w:val="000000"/>
            <w:sz w:val="24"/>
            <w:szCs w:val="24"/>
            <w:shd w:val="clear" w:color="auto" w:fill="FFFFFF"/>
          </w:rPr>
          <w:t>, were</w:t>
        </w:r>
      </w:ins>
      <w:del w:id="211" w:author="author" w:date="2019-06-25T09:28:00Z">
        <w:r w:rsidR="000B096F" w:rsidRPr="00AE14F9" w:rsidDel="00865611">
          <w:rPr>
            <w:rFonts w:ascii="Book Antiqua" w:hAnsi="Book Antiqua"/>
            <w:color w:val="000000"/>
            <w:sz w:val="24"/>
            <w:szCs w:val="24"/>
            <w:shd w:val="clear" w:color="auto" w:fill="FFFFFF"/>
          </w:rPr>
          <w:delText>HGF</w:delText>
        </w:r>
      </w:del>
      <w:del w:id="212" w:author="author" w:date="2019-06-25T09:59:00Z">
        <w:r w:rsidR="008630A4" w:rsidRPr="00AE14F9" w:rsidDel="000D0B73">
          <w:rPr>
            <w:rFonts w:ascii="Book Antiqua" w:hAnsi="Book Antiqua"/>
            <w:color w:val="000000"/>
            <w:sz w:val="24"/>
            <w:szCs w:val="24"/>
            <w:shd w:val="clear" w:color="auto" w:fill="FFFFFF"/>
          </w:rPr>
          <w:delText xml:space="preserve"> was</w:delText>
        </w:r>
      </w:del>
      <w:r w:rsidR="008630A4" w:rsidRPr="00AE14F9">
        <w:rPr>
          <w:rFonts w:ascii="Book Antiqua" w:hAnsi="Book Antiqua"/>
          <w:color w:val="000000"/>
          <w:sz w:val="24"/>
          <w:szCs w:val="24"/>
          <w:shd w:val="clear" w:color="auto" w:fill="FFFFFF"/>
        </w:rPr>
        <w:t xml:space="preserve"> found to promote CSC proliferation</w:t>
      </w:r>
      <w:r w:rsidR="00E56316" w:rsidRPr="00AE14F9">
        <w:rPr>
          <w:rFonts w:ascii="Book Antiqua" w:hAnsi="Book Antiqua"/>
          <w:color w:val="000000"/>
          <w:sz w:val="24"/>
          <w:szCs w:val="24"/>
          <w:shd w:val="clear" w:color="auto" w:fill="FFFFFF"/>
        </w:rPr>
        <w:t xml:space="preserve"> while making them</w:t>
      </w:r>
      <w:r w:rsidR="00ED445D" w:rsidRPr="00AE14F9">
        <w:rPr>
          <w:rFonts w:ascii="Book Antiqua" w:hAnsi="Book Antiqua"/>
          <w:color w:val="000000"/>
          <w:sz w:val="24"/>
          <w:szCs w:val="24"/>
          <w:shd w:val="clear" w:color="auto" w:fill="FFFFFF"/>
        </w:rPr>
        <w:t xml:space="preserve"> resistant to apoptosis in response to </w:t>
      </w:r>
      <w:ins w:id="213" w:author="author" w:date="2019-06-25T09:40:00Z">
        <w:r w:rsidR="003A053F" w:rsidRPr="00AE14F9">
          <w:rPr>
            <w:rFonts w:ascii="Book Antiqua" w:hAnsi="Book Antiqua"/>
            <w:color w:val="000000"/>
            <w:sz w:val="24"/>
            <w:szCs w:val="24"/>
            <w:shd w:val="clear" w:color="auto" w:fill="FFFFFF"/>
          </w:rPr>
          <w:t>epidermal growth factor receptor</w:t>
        </w:r>
      </w:ins>
      <w:del w:id="214" w:author="author" w:date="2019-06-25T09:40:00Z">
        <w:r w:rsidR="00ED445D" w:rsidRPr="00AE14F9" w:rsidDel="003A053F">
          <w:rPr>
            <w:rFonts w:ascii="Book Antiqua" w:hAnsi="Book Antiqua"/>
            <w:color w:val="000000"/>
            <w:sz w:val="24"/>
            <w:szCs w:val="24"/>
            <w:shd w:val="clear" w:color="auto" w:fill="FFFFFF"/>
          </w:rPr>
          <w:delText>EGFR</w:delText>
        </w:r>
      </w:del>
      <w:r w:rsidR="00ED445D" w:rsidRPr="00AE14F9">
        <w:rPr>
          <w:rFonts w:ascii="Book Antiqua" w:hAnsi="Book Antiqua"/>
          <w:color w:val="000000"/>
          <w:sz w:val="24"/>
          <w:szCs w:val="24"/>
          <w:shd w:val="clear" w:color="auto" w:fill="FFFFFF"/>
        </w:rPr>
        <w:t xml:space="preserve"> therapy</w:t>
      </w:r>
      <w:r w:rsidR="00ED445D" w:rsidRPr="00AE14F9">
        <w:rPr>
          <w:rFonts w:ascii="Book Antiqua" w:hAnsi="Book Antiqua"/>
          <w:color w:val="000000"/>
          <w:sz w:val="24"/>
          <w:szCs w:val="24"/>
          <w:shd w:val="clear" w:color="auto" w:fill="FFFFFF"/>
        </w:rPr>
        <w:fldChar w:fldCharType="begin">
          <w:fldData xml:space="preserve">PEVuZE5vdGU+PENpdGU+PEF1dGhvcj5MdXJhZ2hpPC9BdXRob3I+PFllYXI+MjAxNDwvWWVhcj48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</w:fldData>
        </w:fldChar>
      </w:r>
      <w:r w:rsidR="00650898" w:rsidRPr="00AE14F9">
        <w:rPr>
          <w:rFonts w:ascii="Book Antiqua" w:hAnsi="Book Antiqua"/>
          <w:color w:val="000000"/>
          <w:sz w:val="24"/>
          <w:szCs w:val="24"/>
          <w:shd w:val="clear" w:color="auto" w:fill="FFFFFF"/>
        </w:rPr>
        <w:instrText xml:space="preserve"> ADDIN EN.CITE </w:instrText>
      </w:r>
      <w:r w:rsidR="00650898" w:rsidRPr="00AE14F9">
        <w:rPr>
          <w:rFonts w:ascii="Book Antiqua" w:hAnsi="Book Antiqua"/>
          <w:color w:val="000000"/>
          <w:sz w:val="24"/>
          <w:szCs w:val="24"/>
          <w:shd w:val="clear" w:color="auto" w:fill="FFFFFF"/>
        </w:rPr>
        <w:fldChar w:fldCharType="begin">
          <w:fldData xml:space="preserve">PEVuZE5vdGU+PENpdGU+PEF1dGhvcj5MdXJhZ2hpPC9BdXRob3I+PFllYXI+MjAxNDwvWWVhcj48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</w:fldData>
        </w:fldChar>
      </w:r>
      <w:r w:rsidR="00650898" w:rsidRPr="00AE14F9">
        <w:rPr>
          <w:rFonts w:ascii="Book Antiqua" w:hAnsi="Book Antiqua"/>
          <w:color w:val="000000"/>
          <w:sz w:val="24"/>
          <w:szCs w:val="24"/>
          <w:shd w:val="clear" w:color="auto" w:fill="FFFFFF"/>
        </w:rPr>
        <w:instrText xml:space="preserve"> ADDIN EN.CITE.DATA </w:instrText>
      </w:r>
      <w:r w:rsidR="00650898" w:rsidRPr="00AE14F9">
        <w:rPr>
          <w:rFonts w:ascii="Book Antiqua" w:hAnsi="Book Antiqua"/>
          <w:color w:val="000000"/>
          <w:sz w:val="24"/>
          <w:szCs w:val="24"/>
          <w:shd w:val="clear" w:color="auto" w:fill="FFFFFF"/>
        </w:rPr>
      </w:r>
      <w:r w:rsidR="00650898" w:rsidRPr="00AE14F9">
        <w:rPr>
          <w:rFonts w:ascii="Book Antiqua" w:hAnsi="Book Antiqua"/>
          <w:color w:val="000000"/>
          <w:sz w:val="24"/>
          <w:szCs w:val="24"/>
          <w:shd w:val="clear" w:color="auto" w:fill="FFFFFF"/>
        </w:rPr>
        <w:fldChar w:fldCharType="end"/>
      </w:r>
      <w:r w:rsidR="00ED445D" w:rsidRPr="00AE14F9">
        <w:rPr>
          <w:rFonts w:ascii="Book Antiqua" w:hAnsi="Book Antiqua"/>
          <w:color w:val="000000"/>
          <w:sz w:val="24"/>
          <w:szCs w:val="24"/>
          <w:shd w:val="clear" w:color="auto" w:fill="FFFFFF"/>
        </w:rPr>
      </w:r>
      <w:r w:rsidR="00ED445D" w:rsidRPr="00AE14F9">
        <w:rPr>
          <w:rFonts w:ascii="Book Antiqua" w:hAnsi="Book Antiqua"/>
          <w:color w:val="000000"/>
          <w:sz w:val="24"/>
          <w:szCs w:val="24"/>
          <w:shd w:val="clear" w:color="auto" w:fill="FFFFFF"/>
        </w:rPr>
        <w:fldChar w:fldCharType="separate"/>
      </w:r>
      <w:r w:rsidR="00650898" w:rsidRPr="00AE14F9">
        <w:rPr>
          <w:rFonts w:ascii="Book Antiqua" w:hAnsi="Book Antiqua"/>
          <w:color w:val="000000"/>
          <w:sz w:val="24"/>
          <w:szCs w:val="24"/>
          <w:shd w:val="clear" w:color="auto" w:fill="FFFFFF"/>
          <w:vertAlign w:val="superscript"/>
        </w:rPr>
        <w:t>[114]</w:t>
      </w:r>
      <w:r w:rsidR="00ED445D" w:rsidRPr="00AE14F9">
        <w:rPr>
          <w:rFonts w:ascii="Book Antiqua" w:hAnsi="Book Antiqua"/>
          <w:color w:val="000000"/>
          <w:sz w:val="24"/>
          <w:szCs w:val="24"/>
          <w:shd w:val="clear" w:color="auto" w:fill="FFFFFF"/>
        </w:rPr>
        <w:fldChar w:fldCharType="end"/>
      </w:r>
      <w:r w:rsidR="00ED445D" w:rsidRPr="00AE14F9">
        <w:rPr>
          <w:rFonts w:ascii="Book Antiqua" w:hAnsi="Book Antiqua"/>
          <w:color w:val="000000"/>
          <w:sz w:val="24"/>
          <w:szCs w:val="24"/>
          <w:shd w:val="clear" w:color="auto" w:fill="FFFFFF"/>
        </w:rPr>
        <w:t xml:space="preserve">. </w:t>
      </w:r>
      <w:r w:rsidR="00136328" w:rsidRPr="00AE14F9">
        <w:rPr>
          <w:rFonts w:ascii="Book Antiqua" w:hAnsi="Book Antiqua"/>
          <w:color w:val="000000"/>
          <w:sz w:val="24"/>
          <w:szCs w:val="24"/>
          <w:shd w:val="clear" w:color="auto" w:fill="FFFFFF"/>
        </w:rPr>
        <w:t xml:space="preserve">Overactivation of Wnt signaling, a critical signaling network in the growth and development of stem cells, </w:t>
      </w:r>
      <w:r w:rsidR="00000B76" w:rsidRPr="00AE14F9">
        <w:rPr>
          <w:rFonts w:ascii="Book Antiqua" w:hAnsi="Book Antiqua"/>
          <w:color w:val="000000"/>
          <w:sz w:val="24"/>
          <w:szCs w:val="24"/>
          <w:shd w:val="clear" w:color="auto" w:fill="FFFFFF"/>
        </w:rPr>
        <w:t xml:space="preserve">has been </w:t>
      </w:r>
      <w:r w:rsidR="00864322" w:rsidRPr="00AE14F9">
        <w:rPr>
          <w:rFonts w:ascii="Book Antiqua" w:hAnsi="Book Antiqua"/>
          <w:color w:val="000000"/>
          <w:sz w:val="24"/>
          <w:szCs w:val="24"/>
          <w:shd w:val="clear" w:color="auto" w:fill="FFFFFF"/>
        </w:rPr>
        <w:t xml:space="preserve">observed in </w:t>
      </w:r>
      <w:r w:rsidR="00000B76" w:rsidRPr="00AE14F9">
        <w:rPr>
          <w:rFonts w:ascii="Book Antiqua" w:hAnsi="Book Antiqua"/>
          <w:color w:val="000000"/>
          <w:sz w:val="24"/>
          <w:szCs w:val="24"/>
          <w:shd w:val="clear" w:color="auto" w:fill="FFFFFF"/>
        </w:rPr>
        <w:t>5-fluorouracil</w:t>
      </w:r>
      <w:r w:rsidR="00864322" w:rsidRPr="00AE14F9">
        <w:rPr>
          <w:rFonts w:ascii="Book Antiqua" w:hAnsi="Book Antiqua"/>
          <w:color w:val="000000"/>
          <w:sz w:val="24"/>
          <w:szCs w:val="24"/>
          <w:shd w:val="clear" w:color="auto" w:fill="FFFFFF"/>
        </w:rPr>
        <w:t xml:space="preserve"> resistant CRC</w:t>
      </w:r>
      <w:r w:rsidR="00000B76" w:rsidRPr="00AE14F9">
        <w:rPr>
          <w:rFonts w:ascii="Book Antiqua" w:hAnsi="Book Antiqua"/>
          <w:color w:val="000000"/>
          <w:sz w:val="24"/>
          <w:szCs w:val="24"/>
          <w:shd w:val="clear" w:color="auto" w:fill="FFFFFF"/>
        </w:rPr>
        <w:t xml:space="preserve">, while downregulation of </w:t>
      </w:r>
      <w:r w:rsidR="00864322" w:rsidRPr="00AE14F9">
        <w:rPr>
          <w:rFonts w:ascii="Book Antiqua" w:hAnsi="Book Antiqua"/>
          <w:color w:val="000000"/>
          <w:sz w:val="24"/>
          <w:szCs w:val="24"/>
          <w:shd w:val="clear" w:color="auto" w:fill="FFFFFF"/>
        </w:rPr>
        <w:t>Wnt transcription factor</w:t>
      </w:r>
      <w:r w:rsidR="00347923" w:rsidRPr="00AE14F9">
        <w:rPr>
          <w:rFonts w:ascii="Book Antiqua" w:hAnsi="Book Antiqua"/>
          <w:color w:val="000000"/>
          <w:sz w:val="24"/>
          <w:szCs w:val="24"/>
          <w:shd w:val="clear" w:color="auto" w:fill="FFFFFF"/>
        </w:rPr>
        <w:t xml:space="preserve"> T cell </w:t>
      </w:r>
      <w:r w:rsidR="00870A9F" w:rsidRPr="00AE14F9">
        <w:rPr>
          <w:rFonts w:ascii="Book Antiqua" w:hAnsi="Book Antiqua"/>
          <w:color w:val="000000"/>
          <w:sz w:val="24"/>
          <w:szCs w:val="24"/>
          <w:shd w:val="clear" w:color="auto" w:fill="FFFFFF"/>
        </w:rPr>
        <w:t>factor 4</w:t>
      </w:r>
      <w:r w:rsidR="000936C2" w:rsidRPr="00AE14F9">
        <w:rPr>
          <w:rFonts w:ascii="Book Antiqua" w:hAnsi="Book Antiqua"/>
          <w:color w:val="000000"/>
          <w:sz w:val="24"/>
          <w:szCs w:val="24"/>
          <w:shd w:val="clear" w:color="auto" w:fill="FFFFFF"/>
        </w:rPr>
        <w:t xml:space="preserve"> increases the sensitivity of the tumor to </w:t>
      </w:r>
      <w:r w:rsidR="00347923" w:rsidRPr="00AE14F9">
        <w:rPr>
          <w:rFonts w:ascii="Book Antiqua" w:hAnsi="Book Antiqua"/>
          <w:color w:val="000000"/>
          <w:sz w:val="24"/>
          <w:szCs w:val="24"/>
          <w:shd w:val="clear" w:color="auto" w:fill="FFFFFF"/>
        </w:rPr>
        <w:t xml:space="preserve">radiation </w:t>
      </w:r>
      <w:r w:rsidR="000936C2" w:rsidRPr="00AE14F9">
        <w:rPr>
          <w:rFonts w:ascii="Book Antiqua" w:hAnsi="Book Antiqua"/>
          <w:color w:val="000000"/>
          <w:sz w:val="24"/>
          <w:szCs w:val="24"/>
          <w:shd w:val="clear" w:color="auto" w:fill="FFFFFF"/>
        </w:rPr>
        <w:t>therapy</w:t>
      </w:r>
      <w:r w:rsidR="00870A9F" w:rsidRPr="00AE14F9">
        <w:rPr>
          <w:rFonts w:ascii="Book Antiqua" w:hAnsi="Book Antiqua"/>
          <w:color w:val="000000"/>
          <w:sz w:val="24"/>
          <w:szCs w:val="24"/>
          <w:shd w:val="clear" w:color="auto" w:fill="FFFFFF"/>
        </w:rPr>
        <w:fldChar w:fldCharType="begin">
          <w:fldData xml:space="preserve">PEVuZE5vdGU+PENpdGU+PEF1dGhvcj5LZW5kemlvcnJhPC9BdXRob3I+PFllYXI+MjAxMTwvWWVh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</w:fldData>
        </w:fldChar>
      </w:r>
      <w:r w:rsidR="00650898" w:rsidRPr="00AE14F9">
        <w:rPr>
          <w:rFonts w:ascii="Book Antiqua" w:hAnsi="Book Antiqua"/>
          <w:color w:val="000000"/>
          <w:sz w:val="24"/>
          <w:szCs w:val="24"/>
          <w:shd w:val="clear" w:color="auto" w:fill="FFFFFF"/>
        </w:rPr>
        <w:instrText xml:space="preserve"> ADDIN EN.CITE </w:instrText>
      </w:r>
      <w:r w:rsidR="00650898" w:rsidRPr="00AE14F9">
        <w:rPr>
          <w:rFonts w:ascii="Book Antiqua" w:hAnsi="Book Antiqua"/>
          <w:color w:val="000000"/>
          <w:sz w:val="24"/>
          <w:szCs w:val="24"/>
          <w:shd w:val="clear" w:color="auto" w:fill="FFFFFF"/>
        </w:rPr>
        <w:fldChar w:fldCharType="begin">
          <w:fldData xml:space="preserve">PEVuZE5vdGU+PENpdGU+PEF1dGhvcj5LZW5kemlvcnJhPC9BdXRob3I+PFllYXI+MjAxMTwvWWVh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</w:fldData>
        </w:fldChar>
      </w:r>
      <w:r w:rsidR="00650898" w:rsidRPr="00AE14F9">
        <w:rPr>
          <w:rFonts w:ascii="Book Antiqua" w:hAnsi="Book Antiqua"/>
          <w:color w:val="000000"/>
          <w:sz w:val="24"/>
          <w:szCs w:val="24"/>
          <w:shd w:val="clear" w:color="auto" w:fill="FFFFFF"/>
        </w:rPr>
        <w:instrText xml:space="preserve"> ADDIN EN.CITE.DATA </w:instrText>
      </w:r>
      <w:r w:rsidR="00650898" w:rsidRPr="00AE14F9">
        <w:rPr>
          <w:rFonts w:ascii="Book Antiqua" w:hAnsi="Book Antiqua"/>
          <w:color w:val="000000"/>
          <w:sz w:val="24"/>
          <w:szCs w:val="24"/>
          <w:shd w:val="clear" w:color="auto" w:fill="FFFFFF"/>
        </w:rPr>
      </w:r>
      <w:r w:rsidR="00650898" w:rsidRPr="00AE14F9">
        <w:rPr>
          <w:rFonts w:ascii="Book Antiqua" w:hAnsi="Book Antiqua"/>
          <w:color w:val="000000"/>
          <w:sz w:val="24"/>
          <w:szCs w:val="24"/>
          <w:shd w:val="clear" w:color="auto" w:fill="FFFFFF"/>
        </w:rPr>
        <w:fldChar w:fldCharType="end"/>
      </w:r>
      <w:r w:rsidR="00870A9F" w:rsidRPr="00AE14F9">
        <w:rPr>
          <w:rFonts w:ascii="Book Antiqua" w:hAnsi="Book Antiqua"/>
          <w:color w:val="000000"/>
          <w:sz w:val="24"/>
          <w:szCs w:val="24"/>
          <w:shd w:val="clear" w:color="auto" w:fill="FFFFFF"/>
        </w:rPr>
      </w:r>
      <w:r w:rsidR="00870A9F" w:rsidRPr="00AE14F9">
        <w:rPr>
          <w:rFonts w:ascii="Book Antiqua" w:hAnsi="Book Antiqua"/>
          <w:color w:val="000000"/>
          <w:sz w:val="24"/>
          <w:szCs w:val="24"/>
          <w:shd w:val="clear" w:color="auto" w:fill="FFFFFF"/>
        </w:rPr>
        <w:fldChar w:fldCharType="separate"/>
      </w:r>
      <w:r w:rsidR="00650898" w:rsidRPr="00AE14F9">
        <w:rPr>
          <w:rFonts w:ascii="Book Antiqua" w:hAnsi="Book Antiqua"/>
          <w:color w:val="000000"/>
          <w:sz w:val="24"/>
          <w:szCs w:val="24"/>
          <w:shd w:val="clear" w:color="auto" w:fill="FFFFFF"/>
          <w:vertAlign w:val="superscript"/>
        </w:rPr>
        <w:t>[115]</w:t>
      </w:r>
      <w:r w:rsidR="00870A9F" w:rsidRPr="00AE14F9">
        <w:rPr>
          <w:rFonts w:ascii="Book Antiqua" w:hAnsi="Book Antiqua"/>
          <w:color w:val="000000"/>
          <w:sz w:val="24"/>
          <w:szCs w:val="24"/>
          <w:shd w:val="clear" w:color="auto" w:fill="FFFFFF"/>
        </w:rPr>
        <w:fldChar w:fldCharType="end"/>
      </w:r>
      <w:r w:rsidR="000936C2" w:rsidRPr="00AE14F9">
        <w:rPr>
          <w:rFonts w:ascii="Book Antiqua" w:hAnsi="Book Antiqua"/>
          <w:color w:val="000000"/>
          <w:sz w:val="24"/>
          <w:szCs w:val="24"/>
          <w:shd w:val="clear" w:color="auto" w:fill="FFFFFF"/>
        </w:rPr>
        <w:t>.</w:t>
      </w:r>
      <w:r w:rsidR="006E482A" w:rsidRPr="00AE14F9">
        <w:rPr>
          <w:rFonts w:ascii="Book Antiqua" w:hAnsi="Book Antiqua"/>
          <w:color w:val="000000"/>
          <w:sz w:val="24"/>
          <w:szCs w:val="24"/>
          <w:shd w:val="clear" w:color="auto" w:fill="FFFFFF"/>
        </w:rPr>
        <w:t xml:space="preserve"> </w:t>
      </w:r>
    </w:p>
    <w:p w14:paraId="763E86BD" w14:textId="138B52A5" w:rsidR="00D1707F" w:rsidRPr="00AE14F9" w:rsidRDefault="00102A5C" w:rsidP="00AE14F9">
      <w:pPr>
        <w:snapToGrid w:val="0"/>
        <w:spacing w:after="0" w:line="360" w:lineRule="auto"/>
        <w:jc w:val="both"/>
        <w:rPr>
          <w:ins w:id="215" w:author="author" w:date="2019-06-25T10:07:00Z"/>
          <w:rFonts w:ascii="Book Antiqua" w:hAnsi="Book Antiqua"/>
          <w:color w:val="000000"/>
          <w:sz w:val="24"/>
          <w:szCs w:val="24"/>
          <w:shd w:val="clear" w:color="auto" w:fill="FFFFFF"/>
        </w:rPr>
      </w:pPr>
      <w:r w:rsidRPr="00AE14F9">
        <w:rPr>
          <w:rFonts w:ascii="Book Antiqua" w:hAnsi="Book Antiqua"/>
          <w:color w:val="000000"/>
          <w:sz w:val="24"/>
          <w:szCs w:val="24"/>
          <w:shd w:val="clear" w:color="auto" w:fill="FFFFFF"/>
        </w:rPr>
        <w:lastRenderedPageBreak/>
        <w:t xml:space="preserve">Recently, the role of microRNAs has also been identified as potent modulators of stem cell signaling within CRC. </w:t>
      </w:r>
      <w:r w:rsidR="008D530F" w:rsidRPr="00AE14F9">
        <w:rPr>
          <w:rFonts w:ascii="Book Antiqua" w:hAnsi="Book Antiqua"/>
          <w:color w:val="000000"/>
          <w:sz w:val="24"/>
          <w:szCs w:val="24"/>
          <w:shd w:val="clear" w:color="auto" w:fill="FFFFFF"/>
        </w:rPr>
        <w:t>Notable ones include miR-15a and miR-16</w:t>
      </w:r>
      <w:r w:rsidR="00663FFC" w:rsidRPr="00AE14F9">
        <w:rPr>
          <w:rFonts w:ascii="Book Antiqua" w:hAnsi="Book Antiqua"/>
          <w:color w:val="000000"/>
          <w:sz w:val="24"/>
          <w:szCs w:val="24"/>
          <w:shd w:val="clear" w:color="auto" w:fill="FFFFFF"/>
        </w:rPr>
        <w:t>-1</w:t>
      </w:r>
      <w:ins w:id="216" w:author="author" w:date="2019-06-25T10:00:00Z">
        <w:r w:rsidR="000D0B73" w:rsidRPr="00AE14F9">
          <w:rPr>
            <w:rFonts w:ascii="Book Antiqua" w:hAnsi="Book Antiqua"/>
            <w:color w:val="000000"/>
            <w:sz w:val="24"/>
            <w:szCs w:val="24"/>
            <w:shd w:val="clear" w:color="auto" w:fill="FFFFFF"/>
          </w:rPr>
          <w:t>,</w:t>
        </w:r>
      </w:ins>
      <w:r w:rsidR="008D530F" w:rsidRPr="00AE14F9">
        <w:rPr>
          <w:rFonts w:ascii="Book Antiqua" w:hAnsi="Book Antiqua"/>
          <w:color w:val="000000"/>
          <w:sz w:val="24"/>
          <w:szCs w:val="24"/>
          <w:shd w:val="clear" w:color="auto" w:fill="FFFFFF"/>
        </w:rPr>
        <w:t xml:space="preserve"> which are frequently deleted in CRC cell lines</w:t>
      </w:r>
      <w:del w:id="217" w:author="FP" w:date="2019-06-27T21:32:00Z">
        <w:r w:rsidR="000164C8" w:rsidRPr="00AE14F9" w:rsidDel="001B3EAA">
          <w:rPr>
            <w:rFonts w:ascii="Book Antiqua" w:hAnsi="Book Antiqua"/>
            <w:color w:val="000000"/>
            <w:sz w:val="24"/>
            <w:szCs w:val="24"/>
            <w:shd w:val="clear" w:color="auto" w:fill="FFFFFF"/>
          </w:rPr>
          <w:delText>,</w:delText>
        </w:r>
      </w:del>
      <w:r w:rsidR="008D530F" w:rsidRPr="00AE14F9">
        <w:rPr>
          <w:rFonts w:ascii="Book Antiqua" w:hAnsi="Book Antiqua"/>
          <w:color w:val="000000"/>
          <w:sz w:val="24"/>
          <w:szCs w:val="24"/>
          <w:shd w:val="clear" w:color="auto" w:fill="FFFFFF"/>
        </w:rPr>
        <w:t xml:space="preserve"> as well as clinical specimens</w:t>
      </w:r>
      <w:ins w:id="218" w:author="FP" w:date="2019-06-27T21:32:00Z">
        <w:r w:rsidR="001B3EAA">
          <w:rPr>
            <w:rFonts w:ascii="Book Antiqua" w:hAnsi="Book Antiqua"/>
            <w:color w:val="000000"/>
            <w:sz w:val="24"/>
            <w:szCs w:val="24"/>
            <w:shd w:val="clear" w:color="auto" w:fill="FFFFFF"/>
          </w:rPr>
          <w:t>,</w:t>
        </w:r>
      </w:ins>
      <w:r w:rsidR="00130D70" w:rsidRPr="00AE14F9">
        <w:rPr>
          <w:rFonts w:ascii="Book Antiqua" w:hAnsi="Book Antiqua"/>
          <w:color w:val="000000"/>
          <w:sz w:val="24"/>
          <w:szCs w:val="24"/>
          <w:shd w:val="clear" w:color="auto" w:fill="FFFFFF"/>
        </w:rPr>
        <w:t xml:space="preserve"> </w:t>
      </w:r>
      <w:del w:id="219" w:author="FP" w:date="2019-06-27T21:32:00Z">
        <w:r w:rsidR="00130D70" w:rsidRPr="00AE14F9" w:rsidDel="001B3EAA">
          <w:rPr>
            <w:rFonts w:ascii="Book Antiqua" w:hAnsi="Book Antiqua"/>
            <w:color w:val="000000"/>
            <w:sz w:val="24"/>
            <w:szCs w:val="24"/>
            <w:shd w:val="clear" w:color="auto" w:fill="FFFFFF"/>
          </w:rPr>
          <w:delText>and</w:delText>
        </w:r>
        <w:r w:rsidR="000164C8" w:rsidRPr="00AE14F9" w:rsidDel="001B3EAA">
          <w:rPr>
            <w:rFonts w:ascii="Book Antiqua" w:hAnsi="Book Antiqua"/>
            <w:color w:val="000000"/>
            <w:sz w:val="24"/>
            <w:szCs w:val="24"/>
            <w:shd w:val="clear" w:color="auto" w:fill="FFFFFF"/>
          </w:rPr>
          <w:delText>,</w:delText>
        </w:r>
        <w:r w:rsidR="00130D70" w:rsidRPr="00AE14F9" w:rsidDel="001B3EAA">
          <w:rPr>
            <w:rFonts w:ascii="Book Antiqua" w:hAnsi="Book Antiqua"/>
            <w:color w:val="000000"/>
            <w:sz w:val="24"/>
            <w:szCs w:val="24"/>
            <w:shd w:val="clear" w:color="auto" w:fill="FFFFFF"/>
          </w:rPr>
          <w:delText xml:space="preserve"> </w:delText>
        </w:r>
      </w:del>
      <w:r w:rsidR="00130D70" w:rsidRPr="00AE14F9">
        <w:rPr>
          <w:rFonts w:ascii="Book Antiqua" w:hAnsi="Book Antiqua"/>
          <w:color w:val="000000"/>
          <w:sz w:val="24"/>
          <w:szCs w:val="24"/>
          <w:shd w:val="clear" w:color="auto" w:fill="FFFFFF"/>
        </w:rPr>
        <w:t xml:space="preserve">are found to be associated with </w:t>
      </w:r>
      <w:r w:rsidR="00E35CAF" w:rsidRPr="00AE14F9">
        <w:rPr>
          <w:rFonts w:ascii="Book Antiqua" w:hAnsi="Book Antiqua"/>
          <w:color w:val="000000"/>
          <w:sz w:val="24"/>
          <w:szCs w:val="24"/>
          <w:shd w:val="clear" w:color="auto" w:fill="FFFFFF"/>
        </w:rPr>
        <w:t>a greater number of B cells positive for immunoglobulin A (IgA</w:t>
      </w:r>
      <w:r w:rsidR="00E35CAF" w:rsidRPr="00AE14F9">
        <w:rPr>
          <w:rFonts w:ascii="Book Antiqua" w:hAnsi="Book Antiqua"/>
          <w:color w:val="000000"/>
          <w:sz w:val="24"/>
          <w:szCs w:val="24"/>
          <w:shd w:val="clear" w:color="auto" w:fill="FFFFFF"/>
          <w:vertAlign w:val="superscript"/>
        </w:rPr>
        <w:t>+</w:t>
      </w:r>
      <w:r w:rsidR="00DE74CA" w:rsidRPr="00AE14F9">
        <w:rPr>
          <w:rFonts w:ascii="Book Antiqua" w:hAnsi="Book Antiqua"/>
          <w:color w:val="000000"/>
          <w:sz w:val="24"/>
          <w:szCs w:val="24"/>
          <w:shd w:val="clear" w:color="auto" w:fill="FFFFFF"/>
          <w:vertAlign w:val="superscript"/>
        </w:rPr>
        <w:t xml:space="preserve"> </w:t>
      </w:r>
      <w:r w:rsidR="00E35CAF" w:rsidRPr="00AE14F9">
        <w:rPr>
          <w:rFonts w:ascii="Book Antiqua" w:hAnsi="Book Antiqua"/>
          <w:color w:val="000000"/>
          <w:sz w:val="24"/>
          <w:szCs w:val="24"/>
          <w:shd w:val="clear" w:color="auto" w:fill="FFFFFF"/>
        </w:rPr>
        <w:t>B cells)</w:t>
      </w:r>
      <w:r w:rsidR="0041686A" w:rsidRPr="00AE14F9">
        <w:rPr>
          <w:rFonts w:ascii="Book Antiqua" w:hAnsi="Book Antiqua"/>
          <w:color w:val="000000"/>
          <w:sz w:val="24"/>
          <w:szCs w:val="24"/>
          <w:shd w:val="clear" w:color="auto" w:fill="FFFFFF"/>
        </w:rPr>
        <w:t xml:space="preserve"> and </w:t>
      </w:r>
      <w:r w:rsidR="007F5628" w:rsidRPr="00AE14F9">
        <w:rPr>
          <w:rFonts w:ascii="Book Antiqua" w:hAnsi="Book Antiqua"/>
          <w:color w:val="000000"/>
          <w:sz w:val="24"/>
          <w:szCs w:val="24"/>
          <w:shd w:val="clear" w:color="auto" w:fill="FFFFFF"/>
        </w:rPr>
        <w:t>shorter survival periods</w:t>
      </w:r>
      <w:r w:rsidR="0041686A" w:rsidRPr="00AE14F9">
        <w:rPr>
          <w:rFonts w:ascii="Book Antiqua" w:hAnsi="Book Antiqua"/>
          <w:color w:val="000000"/>
          <w:sz w:val="24"/>
          <w:szCs w:val="24"/>
          <w:shd w:val="clear" w:color="auto" w:fill="FFFFFF"/>
        </w:rPr>
        <w:fldChar w:fldCharType="begin">
          <w:fldData xml:space="preserve">PEVuZE5vdGU+PENpdGU+PEF1dGhvcj5MaXU8L0F1dGhvcj48WWVhcj4yMDE4PC9ZZWFyPjxSZWNO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</w:fldData>
        </w:fldChar>
      </w:r>
      <w:r w:rsidR="00650898" w:rsidRPr="00AE14F9">
        <w:rPr>
          <w:rFonts w:ascii="Book Antiqua" w:hAnsi="Book Antiqua"/>
          <w:color w:val="000000"/>
          <w:sz w:val="24"/>
          <w:szCs w:val="24"/>
          <w:shd w:val="clear" w:color="auto" w:fill="FFFFFF"/>
        </w:rPr>
        <w:instrText xml:space="preserve"> ADDIN EN.CITE </w:instrText>
      </w:r>
      <w:r w:rsidR="00650898" w:rsidRPr="00AE14F9">
        <w:rPr>
          <w:rFonts w:ascii="Book Antiqua" w:hAnsi="Book Antiqua"/>
          <w:color w:val="000000"/>
          <w:sz w:val="24"/>
          <w:szCs w:val="24"/>
          <w:shd w:val="clear" w:color="auto" w:fill="FFFFFF"/>
        </w:rPr>
        <w:fldChar w:fldCharType="begin">
          <w:fldData xml:space="preserve">PEVuZE5vdGU+PENpdGU+PEF1dGhvcj5MaXU8L0F1dGhvcj48WWVhcj4yMDE4PC9ZZWFyPjxSZWNO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</w:fldData>
        </w:fldChar>
      </w:r>
      <w:r w:rsidR="00650898" w:rsidRPr="00AE14F9">
        <w:rPr>
          <w:rFonts w:ascii="Book Antiqua" w:hAnsi="Book Antiqua"/>
          <w:color w:val="000000"/>
          <w:sz w:val="24"/>
          <w:szCs w:val="24"/>
          <w:shd w:val="clear" w:color="auto" w:fill="FFFFFF"/>
        </w:rPr>
        <w:instrText xml:space="preserve"> ADDIN EN.CITE.DATA </w:instrText>
      </w:r>
      <w:r w:rsidR="00650898" w:rsidRPr="00AE14F9">
        <w:rPr>
          <w:rFonts w:ascii="Book Antiqua" w:hAnsi="Book Antiqua"/>
          <w:color w:val="000000"/>
          <w:sz w:val="24"/>
          <w:szCs w:val="24"/>
          <w:shd w:val="clear" w:color="auto" w:fill="FFFFFF"/>
        </w:rPr>
      </w:r>
      <w:r w:rsidR="00650898" w:rsidRPr="00AE14F9">
        <w:rPr>
          <w:rFonts w:ascii="Book Antiqua" w:hAnsi="Book Antiqua"/>
          <w:color w:val="000000"/>
          <w:sz w:val="24"/>
          <w:szCs w:val="24"/>
          <w:shd w:val="clear" w:color="auto" w:fill="FFFFFF"/>
        </w:rPr>
        <w:fldChar w:fldCharType="end"/>
      </w:r>
      <w:r w:rsidR="0041686A" w:rsidRPr="00AE14F9">
        <w:rPr>
          <w:rFonts w:ascii="Book Antiqua" w:hAnsi="Book Antiqua"/>
          <w:color w:val="000000"/>
          <w:sz w:val="24"/>
          <w:szCs w:val="24"/>
          <w:shd w:val="clear" w:color="auto" w:fill="FFFFFF"/>
        </w:rPr>
      </w:r>
      <w:r w:rsidR="0041686A" w:rsidRPr="00AE14F9">
        <w:rPr>
          <w:rFonts w:ascii="Book Antiqua" w:hAnsi="Book Antiqua"/>
          <w:color w:val="000000"/>
          <w:sz w:val="24"/>
          <w:szCs w:val="24"/>
          <w:shd w:val="clear" w:color="auto" w:fill="FFFFFF"/>
        </w:rPr>
        <w:fldChar w:fldCharType="separate"/>
      </w:r>
      <w:r w:rsidR="00650898" w:rsidRPr="00AE14F9">
        <w:rPr>
          <w:rFonts w:ascii="Book Antiqua" w:hAnsi="Book Antiqua"/>
          <w:color w:val="000000"/>
          <w:sz w:val="24"/>
          <w:szCs w:val="24"/>
          <w:shd w:val="clear" w:color="auto" w:fill="FFFFFF"/>
          <w:vertAlign w:val="superscript"/>
        </w:rPr>
        <w:t>[116]</w:t>
      </w:r>
      <w:r w:rsidR="0041686A" w:rsidRPr="00AE14F9">
        <w:rPr>
          <w:rFonts w:ascii="Book Antiqua" w:hAnsi="Book Antiqua"/>
          <w:color w:val="000000"/>
          <w:sz w:val="24"/>
          <w:szCs w:val="24"/>
          <w:shd w:val="clear" w:color="auto" w:fill="FFFFFF"/>
        </w:rPr>
        <w:fldChar w:fldCharType="end"/>
      </w:r>
      <w:r w:rsidR="0041686A" w:rsidRPr="00AE14F9">
        <w:rPr>
          <w:rFonts w:ascii="Book Antiqua" w:hAnsi="Book Antiqua"/>
          <w:color w:val="000000"/>
          <w:sz w:val="24"/>
          <w:szCs w:val="24"/>
          <w:shd w:val="clear" w:color="auto" w:fill="FFFFFF"/>
        </w:rPr>
        <w:t xml:space="preserve">. </w:t>
      </w:r>
      <w:r w:rsidR="007F5628" w:rsidRPr="00AE14F9">
        <w:rPr>
          <w:rFonts w:ascii="Book Antiqua" w:hAnsi="Book Antiqua"/>
          <w:color w:val="000000"/>
          <w:sz w:val="24"/>
          <w:szCs w:val="24"/>
          <w:shd w:val="clear" w:color="auto" w:fill="FFFFFF"/>
        </w:rPr>
        <w:t>At the molecular level, deletion/inhibition of miR-15a/miR-16</w:t>
      </w:r>
      <w:r w:rsidR="00663FFC" w:rsidRPr="00AE14F9">
        <w:rPr>
          <w:rFonts w:ascii="Book Antiqua" w:hAnsi="Book Antiqua"/>
          <w:color w:val="000000"/>
          <w:sz w:val="24"/>
          <w:szCs w:val="24"/>
          <w:shd w:val="clear" w:color="auto" w:fill="FFFFFF"/>
        </w:rPr>
        <w:t>-1</w:t>
      </w:r>
      <w:r w:rsidR="001253D2" w:rsidRPr="00AE14F9">
        <w:rPr>
          <w:rFonts w:ascii="Book Antiqua" w:hAnsi="Book Antiqua"/>
          <w:color w:val="000000"/>
          <w:sz w:val="24"/>
          <w:szCs w:val="24"/>
          <w:shd w:val="clear" w:color="auto" w:fill="FFFFFF"/>
        </w:rPr>
        <w:t xml:space="preserve"> </w:t>
      </w:r>
      <w:r w:rsidR="00EB02C9" w:rsidRPr="00AE14F9">
        <w:rPr>
          <w:rFonts w:ascii="Book Antiqua" w:hAnsi="Book Antiqua"/>
          <w:color w:val="000000"/>
          <w:sz w:val="24"/>
          <w:szCs w:val="24"/>
          <w:shd w:val="clear" w:color="auto" w:fill="FFFFFF"/>
        </w:rPr>
        <w:t>results in the upregulation of AP4, a c-Myc target</w:t>
      </w:r>
      <w:r w:rsidR="00D467A2" w:rsidRPr="00AE14F9">
        <w:rPr>
          <w:rFonts w:ascii="Book Antiqua" w:hAnsi="Book Antiqua"/>
          <w:color w:val="000000"/>
          <w:sz w:val="24"/>
          <w:szCs w:val="24"/>
          <w:shd w:val="clear" w:color="auto" w:fill="FFFFFF"/>
        </w:rPr>
        <w:fldChar w:fldCharType="begin">
          <w:fldData xml:space="preserve">PEVuZE5vdGU+PENpdGU+PEF1dGhvcj5KdW5nPC9BdXRob3I+PFllYXI+MjAwODwvWWVhcj48UmVj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</w:fldData>
        </w:fldChar>
      </w:r>
      <w:r w:rsidR="00650898" w:rsidRPr="00AE14F9">
        <w:rPr>
          <w:rFonts w:ascii="Book Antiqua" w:hAnsi="Book Antiqua"/>
          <w:color w:val="000000"/>
          <w:sz w:val="24"/>
          <w:szCs w:val="24"/>
          <w:shd w:val="clear" w:color="auto" w:fill="FFFFFF"/>
        </w:rPr>
        <w:instrText xml:space="preserve"> ADDIN EN.CITE </w:instrText>
      </w:r>
      <w:r w:rsidR="00650898" w:rsidRPr="00AE14F9">
        <w:rPr>
          <w:rFonts w:ascii="Book Antiqua" w:hAnsi="Book Antiqua"/>
          <w:color w:val="000000"/>
          <w:sz w:val="24"/>
          <w:szCs w:val="24"/>
          <w:shd w:val="clear" w:color="auto" w:fill="FFFFFF"/>
        </w:rPr>
        <w:fldChar w:fldCharType="begin">
          <w:fldData xml:space="preserve">PEVuZE5vdGU+PENpdGU+PEF1dGhvcj5KdW5nPC9BdXRob3I+PFllYXI+MjAwODwvWWVhcj48UmVj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</w:fldData>
        </w:fldChar>
      </w:r>
      <w:r w:rsidR="00650898" w:rsidRPr="00AE14F9">
        <w:rPr>
          <w:rFonts w:ascii="Book Antiqua" w:hAnsi="Book Antiqua"/>
          <w:color w:val="000000"/>
          <w:sz w:val="24"/>
          <w:szCs w:val="24"/>
          <w:shd w:val="clear" w:color="auto" w:fill="FFFFFF"/>
        </w:rPr>
        <w:instrText xml:space="preserve"> ADDIN EN.CITE.DATA </w:instrText>
      </w:r>
      <w:r w:rsidR="00650898" w:rsidRPr="00AE14F9">
        <w:rPr>
          <w:rFonts w:ascii="Book Antiqua" w:hAnsi="Book Antiqua"/>
          <w:color w:val="000000"/>
          <w:sz w:val="24"/>
          <w:szCs w:val="24"/>
          <w:shd w:val="clear" w:color="auto" w:fill="FFFFFF"/>
        </w:rPr>
      </w:r>
      <w:r w:rsidR="00650898" w:rsidRPr="00AE14F9">
        <w:rPr>
          <w:rFonts w:ascii="Book Antiqua" w:hAnsi="Book Antiqua"/>
          <w:color w:val="000000"/>
          <w:sz w:val="24"/>
          <w:szCs w:val="24"/>
          <w:shd w:val="clear" w:color="auto" w:fill="FFFFFF"/>
        </w:rPr>
        <w:fldChar w:fldCharType="end"/>
      </w:r>
      <w:r w:rsidR="00D467A2" w:rsidRPr="00AE14F9">
        <w:rPr>
          <w:rFonts w:ascii="Book Antiqua" w:hAnsi="Book Antiqua"/>
          <w:color w:val="000000"/>
          <w:sz w:val="24"/>
          <w:szCs w:val="24"/>
          <w:shd w:val="clear" w:color="auto" w:fill="FFFFFF"/>
        </w:rPr>
      </w:r>
      <w:r w:rsidR="00D467A2" w:rsidRPr="00AE14F9">
        <w:rPr>
          <w:rFonts w:ascii="Book Antiqua" w:hAnsi="Book Antiqua"/>
          <w:color w:val="000000"/>
          <w:sz w:val="24"/>
          <w:szCs w:val="24"/>
          <w:shd w:val="clear" w:color="auto" w:fill="FFFFFF"/>
        </w:rPr>
        <w:fldChar w:fldCharType="separate"/>
      </w:r>
      <w:r w:rsidR="00650898" w:rsidRPr="00AE14F9">
        <w:rPr>
          <w:rFonts w:ascii="Book Antiqua" w:hAnsi="Book Antiqua"/>
          <w:color w:val="000000"/>
          <w:sz w:val="24"/>
          <w:szCs w:val="24"/>
          <w:shd w:val="clear" w:color="auto" w:fill="FFFFFF"/>
          <w:vertAlign w:val="superscript"/>
        </w:rPr>
        <w:t>[117]</w:t>
      </w:r>
      <w:r w:rsidR="00D467A2" w:rsidRPr="00AE14F9">
        <w:rPr>
          <w:rFonts w:ascii="Book Antiqua" w:hAnsi="Book Antiqua"/>
          <w:color w:val="000000"/>
          <w:sz w:val="24"/>
          <w:szCs w:val="24"/>
          <w:shd w:val="clear" w:color="auto" w:fill="FFFFFF"/>
        </w:rPr>
        <w:fldChar w:fldCharType="end"/>
      </w:r>
      <w:r w:rsidR="00EB02C9" w:rsidRPr="00AE14F9">
        <w:rPr>
          <w:rFonts w:ascii="Book Antiqua" w:hAnsi="Book Antiqua"/>
          <w:color w:val="000000"/>
          <w:sz w:val="24"/>
          <w:szCs w:val="24"/>
          <w:shd w:val="clear" w:color="auto" w:fill="FFFFFF"/>
        </w:rPr>
        <w:t>,</w:t>
      </w:r>
      <w:r w:rsidR="001860D1" w:rsidRPr="00AE14F9">
        <w:rPr>
          <w:rFonts w:ascii="Book Antiqua" w:hAnsi="Book Antiqua"/>
          <w:color w:val="000000"/>
          <w:sz w:val="24"/>
          <w:szCs w:val="24"/>
          <w:shd w:val="clear" w:color="auto" w:fill="FFFFFF"/>
        </w:rPr>
        <w:t xml:space="preserve"> through a double negative feedback loop, resulting in distant metastases and poor survival</w:t>
      </w:r>
      <w:r w:rsidR="001860D1" w:rsidRPr="00AE14F9">
        <w:rPr>
          <w:rFonts w:ascii="Book Antiqua" w:hAnsi="Book Antiqua"/>
          <w:color w:val="000000"/>
          <w:sz w:val="24"/>
          <w:szCs w:val="24"/>
          <w:shd w:val="clear" w:color="auto" w:fill="FFFFFF"/>
        </w:rPr>
        <w:fldChar w:fldCharType="begin">
          <w:fldData xml:space="preserve">PEVuZE5vdGU+PENpdGU+PEF1dGhvcj5TaGk8L0F1dGhvcj48WWVhcj4yMDE0PC9ZZWFyPjxSZWNO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</w:fldData>
        </w:fldChar>
      </w:r>
      <w:r w:rsidR="00650898" w:rsidRPr="00AE14F9">
        <w:rPr>
          <w:rFonts w:ascii="Book Antiqua" w:hAnsi="Book Antiqua"/>
          <w:color w:val="000000"/>
          <w:sz w:val="24"/>
          <w:szCs w:val="24"/>
          <w:shd w:val="clear" w:color="auto" w:fill="FFFFFF"/>
        </w:rPr>
        <w:instrText xml:space="preserve"> ADDIN EN.CITE </w:instrText>
      </w:r>
      <w:r w:rsidR="00650898" w:rsidRPr="00AE14F9">
        <w:rPr>
          <w:rFonts w:ascii="Book Antiqua" w:hAnsi="Book Antiqua"/>
          <w:color w:val="000000"/>
          <w:sz w:val="24"/>
          <w:szCs w:val="24"/>
          <w:shd w:val="clear" w:color="auto" w:fill="FFFFFF"/>
        </w:rPr>
        <w:fldChar w:fldCharType="begin">
          <w:fldData xml:space="preserve">PEVuZE5vdGU+PENpdGU+PEF1dGhvcj5TaGk8L0F1dGhvcj48WWVhcj4yMDE0PC9ZZWFyPjxSZWNO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</w:fldData>
        </w:fldChar>
      </w:r>
      <w:r w:rsidR="00650898" w:rsidRPr="00AE14F9">
        <w:rPr>
          <w:rFonts w:ascii="Book Antiqua" w:hAnsi="Book Antiqua"/>
          <w:color w:val="000000"/>
          <w:sz w:val="24"/>
          <w:szCs w:val="24"/>
          <w:shd w:val="clear" w:color="auto" w:fill="FFFFFF"/>
        </w:rPr>
        <w:instrText xml:space="preserve"> ADDIN EN.CITE.DATA </w:instrText>
      </w:r>
      <w:r w:rsidR="00650898" w:rsidRPr="00AE14F9">
        <w:rPr>
          <w:rFonts w:ascii="Book Antiqua" w:hAnsi="Book Antiqua"/>
          <w:color w:val="000000"/>
          <w:sz w:val="24"/>
          <w:szCs w:val="24"/>
          <w:shd w:val="clear" w:color="auto" w:fill="FFFFFF"/>
        </w:rPr>
      </w:r>
      <w:r w:rsidR="00650898" w:rsidRPr="00AE14F9">
        <w:rPr>
          <w:rFonts w:ascii="Book Antiqua" w:hAnsi="Book Antiqua"/>
          <w:color w:val="000000"/>
          <w:sz w:val="24"/>
          <w:szCs w:val="24"/>
          <w:shd w:val="clear" w:color="auto" w:fill="FFFFFF"/>
        </w:rPr>
        <w:fldChar w:fldCharType="end"/>
      </w:r>
      <w:r w:rsidR="001860D1" w:rsidRPr="00AE14F9">
        <w:rPr>
          <w:rFonts w:ascii="Book Antiqua" w:hAnsi="Book Antiqua"/>
          <w:color w:val="000000"/>
          <w:sz w:val="24"/>
          <w:szCs w:val="24"/>
          <w:shd w:val="clear" w:color="auto" w:fill="FFFFFF"/>
        </w:rPr>
      </w:r>
      <w:r w:rsidR="001860D1" w:rsidRPr="00AE14F9">
        <w:rPr>
          <w:rFonts w:ascii="Book Antiqua" w:hAnsi="Book Antiqua"/>
          <w:color w:val="000000"/>
          <w:sz w:val="24"/>
          <w:szCs w:val="24"/>
          <w:shd w:val="clear" w:color="auto" w:fill="FFFFFF"/>
        </w:rPr>
        <w:fldChar w:fldCharType="separate"/>
      </w:r>
      <w:r w:rsidR="00650898" w:rsidRPr="00AE14F9">
        <w:rPr>
          <w:rFonts w:ascii="Book Antiqua" w:hAnsi="Book Antiqua"/>
          <w:color w:val="000000"/>
          <w:sz w:val="24"/>
          <w:szCs w:val="24"/>
          <w:shd w:val="clear" w:color="auto" w:fill="FFFFFF"/>
          <w:vertAlign w:val="superscript"/>
        </w:rPr>
        <w:t>[118]</w:t>
      </w:r>
      <w:r w:rsidR="001860D1" w:rsidRPr="00AE14F9">
        <w:rPr>
          <w:rFonts w:ascii="Book Antiqua" w:hAnsi="Book Antiqua"/>
          <w:color w:val="000000"/>
          <w:sz w:val="24"/>
          <w:szCs w:val="24"/>
          <w:shd w:val="clear" w:color="auto" w:fill="FFFFFF"/>
        </w:rPr>
        <w:fldChar w:fldCharType="end"/>
      </w:r>
      <w:r w:rsidR="007F5628" w:rsidRPr="00AE14F9">
        <w:rPr>
          <w:rFonts w:ascii="Book Antiqua" w:hAnsi="Book Antiqua"/>
          <w:color w:val="000000"/>
          <w:sz w:val="24"/>
          <w:szCs w:val="24"/>
          <w:shd w:val="clear" w:color="auto" w:fill="FFFFFF"/>
        </w:rPr>
        <w:t>.</w:t>
      </w:r>
      <w:r w:rsidR="001E1356" w:rsidRPr="00AE14F9">
        <w:rPr>
          <w:rFonts w:ascii="Book Antiqua" w:hAnsi="Book Antiqua"/>
          <w:color w:val="000000"/>
          <w:sz w:val="24"/>
          <w:szCs w:val="24"/>
          <w:shd w:val="clear" w:color="auto" w:fill="FFFFFF"/>
        </w:rPr>
        <w:t xml:space="preserve"> </w:t>
      </w:r>
      <w:r w:rsidR="00663FFC" w:rsidRPr="00AE14F9">
        <w:rPr>
          <w:rFonts w:ascii="Book Antiqua" w:hAnsi="Book Antiqua"/>
          <w:color w:val="000000"/>
          <w:sz w:val="24"/>
          <w:szCs w:val="24"/>
          <w:shd w:val="clear" w:color="auto" w:fill="FFFFFF"/>
        </w:rPr>
        <w:t>M</w:t>
      </w:r>
      <w:r w:rsidR="001E1356" w:rsidRPr="00AE14F9">
        <w:rPr>
          <w:rFonts w:ascii="Book Antiqua" w:hAnsi="Book Antiqua"/>
          <w:color w:val="000000"/>
          <w:sz w:val="24"/>
          <w:szCs w:val="24"/>
          <w:shd w:val="clear" w:color="auto" w:fill="FFFFFF"/>
        </w:rPr>
        <w:t xml:space="preserve">iR-15a has also been found to </w:t>
      </w:r>
      <w:r w:rsidR="006D3E44" w:rsidRPr="00AE14F9">
        <w:rPr>
          <w:rFonts w:ascii="Book Antiqua" w:hAnsi="Book Antiqua"/>
          <w:color w:val="000000"/>
          <w:sz w:val="24"/>
          <w:szCs w:val="24"/>
          <w:shd w:val="clear" w:color="auto" w:fill="FFFFFF"/>
        </w:rPr>
        <w:t xml:space="preserve">impact several other key genes implicated in </w:t>
      </w:r>
      <w:r w:rsidR="00C338AC" w:rsidRPr="00AE14F9">
        <w:rPr>
          <w:rFonts w:ascii="Book Antiqua" w:hAnsi="Book Antiqua"/>
          <w:color w:val="000000"/>
          <w:sz w:val="24"/>
          <w:szCs w:val="24"/>
          <w:shd w:val="clear" w:color="auto" w:fill="FFFFFF"/>
        </w:rPr>
        <w:t xml:space="preserve">the </w:t>
      </w:r>
      <w:r w:rsidR="00241AF8" w:rsidRPr="00AE14F9">
        <w:rPr>
          <w:rFonts w:ascii="Book Antiqua" w:hAnsi="Book Antiqua"/>
          <w:color w:val="000000"/>
          <w:sz w:val="24"/>
          <w:szCs w:val="24"/>
          <w:shd w:val="clear" w:color="auto" w:fill="FFFFFF"/>
        </w:rPr>
        <w:t>origin</w:t>
      </w:r>
      <w:r w:rsidR="00C11208" w:rsidRPr="00AE14F9">
        <w:rPr>
          <w:rFonts w:ascii="Book Antiqua" w:hAnsi="Book Antiqua"/>
          <w:color w:val="000000"/>
          <w:sz w:val="24"/>
          <w:szCs w:val="24"/>
          <w:shd w:val="clear" w:color="auto" w:fill="FFFFFF"/>
        </w:rPr>
        <w:t>, maintenance</w:t>
      </w:r>
      <w:ins w:id="220" w:author="author" w:date="2019-06-25T10:06:00Z">
        <w:r w:rsidR="00D1707F" w:rsidRPr="00AE14F9">
          <w:rPr>
            <w:rFonts w:ascii="Book Antiqua" w:hAnsi="Book Antiqua"/>
            <w:color w:val="000000"/>
            <w:sz w:val="24"/>
            <w:szCs w:val="24"/>
            <w:shd w:val="clear" w:color="auto" w:fill="FFFFFF"/>
          </w:rPr>
          <w:t>,</w:t>
        </w:r>
      </w:ins>
      <w:r w:rsidR="00C11208" w:rsidRPr="00AE14F9">
        <w:rPr>
          <w:rFonts w:ascii="Book Antiqua" w:hAnsi="Book Antiqua"/>
          <w:color w:val="000000"/>
          <w:sz w:val="24"/>
          <w:szCs w:val="24"/>
          <w:shd w:val="clear" w:color="auto" w:fill="FFFFFF"/>
        </w:rPr>
        <w:t xml:space="preserve"> as well as chemoresistance</w:t>
      </w:r>
      <w:r w:rsidR="00241AF8" w:rsidRPr="00AE14F9">
        <w:rPr>
          <w:rFonts w:ascii="Book Antiqua" w:hAnsi="Book Antiqua"/>
          <w:color w:val="000000"/>
          <w:sz w:val="24"/>
          <w:szCs w:val="24"/>
          <w:shd w:val="clear" w:color="auto" w:fill="FFFFFF"/>
        </w:rPr>
        <w:t xml:space="preserve"> of CSCs in CRC</w:t>
      </w:r>
      <w:r w:rsidR="006D3E44" w:rsidRPr="00AE14F9">
        <w:rPr>
          <w:rFonts w:ascii="Book Antiqua" w:hAnsi="Book Antiqua"/>
          <w:color w:val="000000"/>
          <w:sz w:val="24"/>
          <w:szCs w:val="24"/>
          <w:shd w:val="clear" w:color="auto" w:fill="FFFFFF"/>
        </w:rPr>
        <w:t xml:space="preserve">, including YAP1, </w:t>
      </w:r>
      <w:ins w:id="221" w:author="author" w:date="2019-06-23T12:55:00Z">
        <w:r w:rsidR="003F4D97" w:rsidRPr="00AE14F9">
          <w:rPr>
            <w:rFonts w:ascii="Book Antiqua" w:hAnsi="Book Antiqua"/>
            <w:color w:val="000000"/>
            <w:sz w:val="24"/>
            <w:szCs w:val="24"/>
            <w:shd w:val="clear" w:color="auto" w:fill="FFFFFF"/>
          </w:rPr>
          <w:t>doublecortin-like kinase 1</w:t>
        </w:r>
      </w:ins>
      <w:del w:id="222" w:author="author" w:date="2019-06-23T12:55:00Z">
        <w:r w:rsidR="006D3E44" w:rsidRPr="00AE14F9" w:rsidDel="003F4D97">
          <w:rPr>
            <w:rFonts w:ascii="Book Antiqua" w:hAnsi="Book Antiqua"/>
            <w:color w:val="000000"/>
            <w:sz w:val="24"/>
            <w:szCs w:val="24"/>
            <w:shd w:val="clear" w:color="auto" w:fill="FFFFFF"/>
          </w:rPr>
          <w:delText>DCLK1</w:delText>
        </w:r>
      </w:del>
      <w:r w:rsidR="006D3E44" w:rsidRPr="00AE14F9">
        <w:rPr>
          <w:rFonts w:ascii="Book Antiqua" w:hAnsi="Book Antiqua"/>
          <w:color w:val="000000"/>
          <w:sz w:val="24"/>
          <w:szCs w:val="24"/>
          <w:shd w:val="clear" w:color="auto" w:fill="FFFFFF"/>
        </w:rPr>
        <w:t>, BMI1</w:t>
      </w:r>
      <w:r w:rsidR="00D46208" w:rsidRPr="00AE14F9">
        <w:rPr>
          <w:rFonts w:ascii="Book Antiqua" w:hAnsi="Book Antiqua"/>
          <w:color w:val="000000"/>
          <w:sz w:val="24"/>
          <w:szCs w:val="24"/>
          <w:shd w:val="clear" w:color="auto" w:fill="FFFFFF"/>
        </w:rPr>
        <w:t>,</w:t>
      </w:r>
      <w:r w:rsidR="006D3E44" w:rsidRPr="00AE14F9">
        <w:rPr>
          <w:rFonts w:ascii="Book Antiqua" w:hAnsi="Book Antiqua"/>
          <w:color w:val="000000"/>
          <w:sz w:val="24"/>
          <w:szCs w:val="24"/>
          <w:shd w:val="clear" w:color="auto" w:fill="FFFFFF"/>
        </w:rPr>
        <w:t xml:space="preserve"> and BCL2</w:t>
      </w:r>
      <w:r w:rsidR="00C11208" w:rsidRPr="00AE14F9">
        <w:rPr>
          <w:rFonts w:ascii="Book Antiqua" w:hAnsi="Book Antiqua"/>
          <w:color w:val="000000"/>
          <w:sz w:val="24"/>
          <w:szCs w:val="24"/>
          <w:shd w:val="clear" w:color="auto" w:fill="FFFFFF"/>
        </w:rPr>
        <w:fldChar w:fldCharType="begin"/>
      </w:r>
      <w:r w:rsidR="00650898" w:rsidRPr="00AE14F9">
        <w:rPr>
          <w:rFonts w:ascii="Book Antiqua" w:hAnsi="Book Antiqua"/>
          <w:color w:val="000000"/>
          <w:sz w:val="24"/>
          <w:szCs w:val="24"/>
          <w:shd w:val="clear" w:color="auto" w:fill="FFFFFF"/>
        </w:rPr>
        <w:instrText xml:space="preserve"> ADDIN EN.CITE &lt;EndNote&gt;&lt;Cite&gt;&lt;Author&gt;Fesler&lt;/Author&gt;&lt;Year&gt;2018&lt;/Year&gt;&lt;RecNum&gt;189&lt;/RecNum&gt;&lt;DisplayText&gt;&lt;style face="bold superscript"&gt;[119]&lt;/style&gt;&lt;/DisplayText&gt;&lt;record&gt;&lt;rec-number&gt;189&lt;/rec-number&gt;&lt;foreign-keys&gt;&lt;key app="EN" db-id="wdtwptdrptf02ieezd6v0epqwrawsxwr0svz" timestamp="1550421457"&gt;189&lt;/key&gt;&lt;/foreign-keys&gt;&lt;ref-type name="Journal Article"&gt;17&lt;/ref-type&gt;&lt;contributors&gt;&lt;authors&gt;&lt;author&gt;Fesler, A.&lt;/author&gt;&lt;author&gt;Liu, H.&lt;/author&gt;&lt;author&gt;Ju, J.&lt;/author&gt;&lt;/authors&gt;&lt;/contributors&gt;&lt;auth-address&gt;Department of Pathology, School of Medicine, Stony Brook University, Stony Brook, NY 11794, USA.&lt;/auth-address&gt;&lt;titles&gt;&lt;title&gt;Modified miR-15a has therapeutic potential for improving treatment of advanced stage colorectal cancer through inhibition of BCL2, BMI1, YAP1 and DCLK1&lt;/title&gt;&lt;secondary-title&gt;Oncotarget&lt;/secondary-title&gt;&lt;/titles&gt;&lt;periodical&gt;&lt;full-title&gt;Oncotarget&lt;/full-title&gt;&lt;/periodical&gt;&lt;pages&gt;2367-2383&lt;/pages&gt;&lt;volume&gt;9&lt;/volume&gt;&lt;number&gt;2&lt;/number&gt;&lt;edition&gt;2018/02/09&lt;/edition&gt;&lt;keywords&gt;&lt;keyword&gt;5-fluorouracil&lt;/keyword&gt;&lt;keyword&gt;chemoresistance&lt;/keyword&gt;&lt;keyword&gt;colorectal cancer&lt;/keyword&gt;&lt;keyword&gt;miR-15a&lt;/keyword&gt;&lt;keyword&gt;modified miRNA&lt;/keyword&gt;&lt;/keywords&gt;&lt;dates&gt;&lt;year&gt;2018&lt;/year&gt;&lt;pub-dates&gt;&lt;date&gt;Jan 5&lt;/date&gt;&lt;/pub-dates&gt;&lt;/dates&gt;&lt;isbn&gt;1949-2553 (Electronic)&amp;#xD;1949-2553 (Linking)&lt;/isbn&gt;&lt;accession-num&gt;29416778&lt;/accession-num&gt;&lt;urls&gt;&lt;related-urls&gt;&lt;url&gt;https://www.ncbi.nlm.nih.gov/pubmed/29416778&lt;/url&gt;&lt;/related-urls&gt;&lt;/urls&gt;&lt;custom2&gt;PMC5788646&lt;/custom2&gt;&lt;electronic-resource-num&gt;10.18632/oncotarget.23414&lt;/electronic-resource-num&gt;&lt;/record&gt;&lt;/Cite&gt;&lt;/EndNote&gt;</w:instrText>
      </w:r>
      <w:r w:rsidR="00C11208" w:rsidRPr="00AE14F9">
        <w:rPr>
          <w:rFonts w:ascii="Book Antiqua" w:hAnsi="Book Antiqua"/>
          <w:color w:val="000000"/>
          <w:sz w:val="24"/>
          <w:szCs w:val="24"/>
          <w:shd w:val="clear" w:color="auto" w:fill="FFFFFF"/>
        </w:rPr>
        <w:fldChar w:fldCharType="separate"/>
      </w:r>
      <w:r w:rsidR="00650898" w:rsidRPr="00AE14F9">
        <w:rPr>
          <w:rFonts w:ascii="Book Antiqua" w:hAnsi="Book Antiqua"/>
          <w:color w:val="000000"/>
          <w:sz w:val="24"/>
          <w:szCs w:val="24"/>
          <w:shd w:val="clear" w:color="auto" w:fill="FFFFFF"/>
          <w:vertAlign w:val="superscript"/>
        </w:rPr>
        <w:t>[119]</w:t>
      </w:r>
      <w:r w:rsidR="00C11208" w:rsidRPr="00AE14F9">
        <w:rPr>
          <w:rFonts w:ascii="Book Antiqua" w:hAnsi="Book Antiqua"/>
          <w:color w:val="000000"/>
          <w:sz w:val="24"/>
          <w:szCs w:val="24"/>
          <w:shd w:val="clear" w:color="auto" w:fill="FFFFFF"/>
        </w:rPr>
        <w:fldChar w:fldCharType="end"/>
      </w:r>
      <w:r w:rsidR="00C11208" w:rsidRPr="00AE14F9">
        <w:rPr>
          <w:rFonts w:ascii="Book Antiqua" w:hAnsi="Book Antiqua"/>
          <w:color w:val="000000"/>
          <w:sz w:val="24"/>
          <w:szCs w:val="24"/>
          <w:shd w:val="clear" w:color="auto" w:fill="FFFFFF"/>
        </w:rPr>
        <w:t>.</w:t>
      </w:r>
      <w:r w:rsidR="002D7188" w:rsidRPr="00AE14F9">
        <w:rPr>
          <w:rFonts w:ascii="Book Antiqua" w:hAnsi="Book Antiqua"/>
          <w:color w:val="000000"/>
          <w:sz w:val="24"/>
          <w:szCs w:val="24"/>
          <w:shd w:val="clear" w:color="auto" w:fill="FFFFFF"/>
        </w:rPr>
        <w:t xml:space="preserve"> </w:t>
      </w:r>
      <w:r w:rsidR="00663FFC" w:rsidRPr="00AE14F9">
        <w:rPr>
          <w:rFonts w:ascii="Book Antiqua" w:hAnsi="Book Antiqua"/>
          <w:color w:val="000000"/>
          <w:sz w:val="24"/>
          <w:szCs w:val="24"/>
          <w:shd w:val="clear" w:color="auto" w:fill="FFFFFF"/>
        </w:rPr>
        <w:t xml:space="preserve">Similarly, </w:t>
      </w:r>
      <w:r w:rsidR="004F3034" w:rsidRPr="00AE14F9">
        <w:rPr>
          <w:rFonts w:ascii="Book Antiqua" w:hAnsi="Book Antiqua"/>
          <w:color w:val="000000"/>
          <w:sz w:val="24"/>
          <w:szCs w:val="24"/>
          <w:shd w:val="clear" w:color="auto" w:fill="FFFFFF"/>
        </w:rPr>
        <w:t xml:space="preserve">the expression of </w:t>
      </w:r>
      <w:r w:rsidR="00663FFC" w:rsidRPr="00AE14F9">
        <w:rPr>
          <w:rFonts w:ascii="Book Antiqua" w:hAnsi="Book Antiqua"/>
          <w:color w:val="000000"/>
          <w:sz w:val="24"/>
          <w:szCs w:val="24"/>
          <w:shd w:val="clear" w:color="auto" w:fill="FFFFFF"/>
        </w:rPr>
        <w:t>miR-16-1</w:t>
      </w:r>
      <w:r w:rsidR="004F3034" w:rsidRPr="00AE14F9">
        <w:rPr>
          <w:rFonts w:ascii="Book Antiqua" w:hAnsi="Book Antiqua"/>
          <w:color w:val="000000"/>
          <w:sz w:val="24"/>
          <w:szCs w:val="24"/>
          <w:shd w:val="clear" w:color="auto" w:fill="FFFFFF"/>
        </w:rPr>
        <w:t xml:space="preserve"> is negatively correlated with cyclooxygenase-2 level</w:t>
      </w:r>
      <w:del w:id="223" w:author="author" w:date="2019-06-25T10:06:00Z">
        <w:r w:rsidR="004F3034" w:rsidRPr="00AE14F9" w:rsidDel="00D1707F">
          <w:rPr>
            <w:rFonts w:ascii="Book Antiqua" w:hAnsi="Book Antiqua"/>
            <w:color w:val="000000"/>
            <w:sz w:val="24"/>
            <w:szCs w:val="24"/>
            <w:shd w:val="clear" w:color="auto" w:fill="FFFFFF"/>
          </w:rPr>
          <w:delText>s</w:delText>
        </w:r>
      </w:del>
      <w:r w:rsidR="007C22D5" w:rsidRPr="00AE14F9">
        <w:rPr>
          <w:rFonts w:ascii="Book Antiqua" w:hAnsi="Book Antiqua"/>
          <w:color w:val="000000"/>
          <w:sz w:val="24"/>
          <w:szCs w:val="24"/>
          <w:shd w:val="clear" w:color="auto" w:fill="FFFFFF"/>
        </w:rPr>
        <w:fldChar w:fldCharType="begin">
          <w:fldData xml:space="preserve">PEVuZE5vdGU+PENpdGU+PEF1dGhvcj5Zb3VuZzwvQXV0aG9yPjxZZWFyPjIwMTI8L1llYXI+PFJl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</w:fldData>
        </w:fldChar>
      </w:r>
      <w:r w:rsidR="00650898" w:rsidRPr="00AE14F9">
        <w:rPr>
          <w:rFonts w:ascii="Book Antiqua" w:hAnsi="Book Antiqua"/>
          <w:color w:val="000000"/>
          <w:sz w:val="24"/>
          <w:szCs w:val="24"/>
          <w:shd w:val="clear" w:color="auto" w:fill="FFFFFF"/>
        </w:rPr>
        <w:instrText xml:space="preserve"> ADDIN EN.CITE </w:instrText>
      </w:r>
      <w:r w:rsidR="00650898" w:rsidRPr="00AE14F9">
        <w:rPr>
          <w:rFonts w:ascii="Book Antiqua" w:hAnsi="Book Antiqua"/>
          <w:color w:val="000000"/>
          <w:sz w:val="24"/>
          <w:szCs w:val="24"/>
          <w:shd w:val="clear" w:color="auto" w:fill="FFFFFF"/>
        </w:rPr>
        <w:fldChar w:fldCharType="begin">
          <w:fldData xml:space="preserve">PEVuZE5vdGU+PENpdGU+PEF1dGhvcj5Zb3VuZzwvQXV0aG9yPjxZZWFyPjIwMTI8L1llYXI+PFJl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</w:fldData>
        </w:fldChar>
      </w:r>
      <w:r w:rsidR="00650898" w:rsidRPr="00AE14F9">
        <w:rPr>
          <w:rFonts w:ascii="Book Antiqua" w:hAnsi="Book Antiqua"/>
          <w:color w:val="000000"/>
          <w:sz w:val="24"/>
          <w:szCs w:val="24"/>
          <w:shd w:val="clear" w:color="auto" w:fill="FFFFFF"/>
        </w:rPr>
        <w:instrText xml:space="preserve"> ADDIN EN.CITE.DATA </w:instrText>
      </w:r>
      <w:r w:rsidR="00650898" w:rsidRPr="00AE14F9">
        <w:rPr>
          <w:rFonts w:ascii="Book Antiqua" w:hAnsi="Book Antiqua"/>
          <w:color w:val="000000"/>
          <w:sz w:val="24"/>
          <w:szCs w:val="24"/>
          <w:shd w:val="clear" w:color="auto" w:fill="FFFFFF"/>
        </w:rPr>
      </w:r>
      <w:r w:rsidR="00650898" w:rsidRPr="00AE14F9">
        <w:rPr>
          <w:rFonts w:ascii="Book Antiqua" w:hAnsi="Book Antiqua"/>
          <w:color w:val="000000"/>
          <w:sz w:val="24"/>
          <w:szCs w:val="24"/>
          <w:shd w:val="clear" w:color="auto" w:fill="FFFFFF"/>
        </w:rPr>
        <w:fldChar w:fldCharType="end"/>
      </w:r>
      <w:r w:rsidR="007C22D5" w:rsidRPr="00AE14F9">
        <w:rPr>
          <w:rFonts w:ascii="Book Antiqua" w:hAnsi="Book Antiqua"/>
          <w:color w:val="000000"/>
          <w:sz w:val="24"/>
          <w:szCs w:val="24"/>
          <w:shd w:val="clear" w:color="auto" w:fill="FFFFFF"/>
        </w:rPr>
      </w:r>
      <w:r w:rsidR="007C22D5" w:rsidRPr="00AE14F9">
        <w:rPr>
          <w:rFonts w:ascii="Book Antiqua" w:hAnsi="Book Antiqua"/>
          <w:color w:val="000000"/>
          <w:sz w:val="24"/>
          <w:szCs w:val="24"/>
          <w:shd w:val="clear" w:color="auto" w:fill="FFFFFF"/>
        </w:rPr>
        <w:fldChar w:fldCharType="separate"/>
      </w:r>
      <w:r w:rsidR="00650898" w:rsidRPr="00AE14F9">
        <w:rPr>
          <w:rFonts w:ascii="Book Antiqua" w:hAnsi="Book Antiqua"/>
          <w:color w:val="000000"/>
          <w:sz w:val="24"/>
          <w:szCs w:val="24"/>
          <w:shd w:val="clear" w:color="auto" w:fill="FFFFFF"/>
          <w:vertAlign w:val="superscript"/>
        </w:rPr>
        <w:t>[120]</w:t>
      </w:r>
      <w:r w:rsidR="007C22D5" w:rsidRPr="00AE14F9">
        <w:rPr>
          <w:rFonts w:ascii="Book Antiqua" w:hAnsi="Book Antiqua"/>
          <w:color w:val="000000"/>
          <w:sz w:val="24"/>
          <w:szCs w:val="24"/>
          <w:shd w:val="clear" w:color="auto" w:fill="FFFFFF"/>
        </w:rPr>
        <w:fldChar w:fldCharType="end"/>
      </w:r>
      <w:r w:rsidR="007C22D5" w:rsidRPr="00AE14F9">
        <w:rPr>
          <w:rFonts w:ascii="Book Antiqua" w:hAnsi="Book Antiqua"/>
          <w:color w:val="000000"/>
          <w:sz w:val="24"/>
          <w:szCs w:val="24"/>
          <w:shd w:val="clear" w:color="auto" w:fill="FFFFFF"/>
        </w:rPr>
        <w:t xml:space="preserve"> </w:t>
      </w:r>
      <w:r w:rsidR="004F3034" w:rsidRPr="00AE14F9">
        <w:rPr>
          <w:rFonts w:ascii="Book Antiqua" w:hAnsi="Book Antiqua"/>
          <w:color w:val="000000"/>
          <w:sz w:val="24"/>
          <w:szCs w:val="24"/>
          <w:shd w:val="clear" w:color="auto" w:fill="FFFFFF"/>
        </w:rPr>
        <w:t xml:space="preserve">which </w:t>
      </w:r>
      <w:r w:rsidR="00E63890" w:rsidRPr="00AE14F9">
        <w:rPr>
          <w:rFonts w:ascii="Book Antiqua" w:hAnsi="Book Antiqua"/>
          <w:color w:val="000000"/>
          <w:sz w:val="24"/>
          <w:szCs w:val="24"/>
          <w:shd w:val="clear" w:color="auto" w:fill="FFFFFF"/>
        </w:rPr>
        <w:t>is also a downstream effector of the Wnt signaling pathway and thus has an active role in regulating the stem cell biology in CRC.</w:t>
      </w:r>
      <w:r w:rsidR="0012516D" w:rsidRPr="00AE14F9">
        <w:rPr>
          <w:rFonts w:ascii="Book Antiqua" w:hAnsi="Book Antiqua"/>
          <w:color w:val="000000"/>
          <w:sz w:val="24"/>
          <w:szCs w:val="24"/>
          <w:shd w:val="clear" w:color="auto" w:fill="FFFFFF"/>
        </w:rPr>
        <w:t xml:space="preserve"> Altogether, the miR-15a/miR-16-1 complex serves as a valuable therapeutic target </w:t>
      </w:r>
      <w:r w:rsidR="001F575D" w:rsidRPr="00AE14F9">
        <w:rPr>
          <w:rFonts w:ascii="Book Antiqua" w:hAnsi="Book Antiqua"/>
          <w:color w:val="000000"/>
          <w:sz w:val="24"/>
          <w:szCs w:val="24"/>
          <w:shd w:val="clear" w:color="auto" w:fill="FFFFFF"/>
        </w:rPr>
        <w:t xml:space="preserve">to specifically tackle pathways associated with CSC maintenance in CRC. </w:t>
      </w:r>
    </w:p>
    <w:p w14:paraId="73506F51" w14:textId="2D3BBA35" w:rsidR="0067769A" w:rsidRPr="00AE14F9" w:rsidRDefault="00C3401F" w:rsidP="00AE14F9">
      <w:pPr>
        <w:snapToGrid w:val="0"/>
        <w:spacing w:after="0" w:line="360" w:lineRule="auto"/>
        <w:ind w:firstLine="240"/>
        <w:jc w:val="both"/>
        <w:rPr>
          <w:rFonts w:ascii="Book Antiqua" w:hAnsi="Book Antiqua"/>
          <w:color w:val="000000"/>
          <w:sz w:val="24"/>
          <w:szCs w:val="24"/>
          <w:shd w:val="clear" w:color="auto" w:fill="FFFFFF"/>
        </w:rPr>
        <w:pPrChange w:id="224" w:author="author" w:date="2019-06-25T10:07:00Z">
          <w:pPr>
            <w:spacing w:after="0" w:line="360" w:lineRule="auto"/>
            <w:jc w:val="both"/>
          </w:pPr>
        </w:pPrChange>
      </w:pPr>
      <w:r w:rsidRPr="00AE14F9">
        <w:rPr>
          <w:rFonts w:ascii="Book Antiqua" w:hAnsi="Book Antiqua"/>
          <w:color w:val="000000"/>
          <w:sz w:val="24"/>
          <w:szCs w:val="24"/>
          <w:shd w:val="clear" w:color="auto" w:fill="FFFFFF"/>
        </w:rPr>
        <w:t xml:space="preserve">Successful </w:t>
      </w:r>
      <w:r w:rsidR="004F1154" w:rsidRPr="00AE14F9">
        <w:rPr>
          <w:rFonts w:ascii="Book Antiqua" w:hAnsi="Book Antiqua"/>
          <w:color w:val="000000"/>
          <w:sz w:val="24"/>
          <w:szCs w:val="24"/>
          <w:shd w:val="clear" w:color="auto" w:fill="FFFFFF"/>
        </w:rPr>
        <w:t>CRC</w:t>
      </w:r>
      <w:r w:rsidRPr="00AE14F9">
        <w:rPr>
          <w:rFonts w:ascii="Book Antiqua" w:hAnsi="Book Antiqua"/>
          <w:color w:val="000000"/>
          <w:sz w:val="24"/>
          <w:szCs w:val="24"/>
          <w:shd w:val="clear" w:color="auto" w:fill="FFFFFF"/>
        </w:rPr>
        <w:t xml:space="preserve"> targeting requires the inhibition of </w:t>
      </w:r>
      <w:del w:id="225" w:author="author" w:date="2019-06-25T10:07:00Z">
        <w:r w:rsidRPr="00AE14F9" w:rsidDel="00D1707F">
          <w:rPr>
            <w:rFonts w:ascii="Book Antiqua" w:hAnsi="Book Antiqua"/>
            <w:color w:val="000000"/>
            <w:sz w:val="24"/>
            <w:szCs w:val="24"/>
            <w:shd w:val="clear" w:color="auto" w:fill="FFFFFF"/>
          </w:rPr>
          <w:delText xml:space="preserve">the </w:delText>
        </w:r>
      </w:del>
      <w:r w:rsidRPr="00AE14F9">
        <w:rPr>
          <w:rFonts w:ascii="Book Antiqua" w:hAnsi="Book Antiqua"/>
          <w:color w:val="000000"/>
          <w:sz w:val="24"/>
          <w:szCs w:val="24"/>
          <w:shd w:val="clear" w:color="auto" w:fill="FFFFFF"/>
        </w:rPr>
        <w:t xml:space="preserve">key pathways and environmental signals that function to promote the </w:t>
      </w:r>
      <w:r w:rsidR="00C74A36" w:rsidRPr="00AE14F9">
        <w:rPr>
          <w:rFonts w:ascii="Book Antiqua" w:hAnsi="Book Antiqua"/>
          <w:color w:val="000000"/>
          <w:sz w:val="24"/>
          <w:szCs w:val="24"/>
          <w:shd w:val="clear" w:color="auto" w:fill="FFFFFF"/>
        </w:rPr>
        <w:t xml:space="preserve">self-renewal ability, apoptotic resistance, </w:t>
      </w:r>
      <w:r w:rsidR="006A5200" w:rsidRPr="00AE14F9">
        <w:rPr>
          <w:rFonts w:ascii="Book Antiqua" w:hAnsi="Book Antiqua"/>
          <w:color w:val="000000"/>
          <w:sz w:val="24"/>
          <w:szCs w:val="24"/>
          <w:shd w:val="clear" w:color="auto" w:fill="FFFFFF"/>
        </w:rPr>
        <w:t>stemness</w:t>
      </w:r>
      <w:ins w:id="226" w:author="author" w:date="2019-06-25T10:07:00Z">
        <w:r w:rsidR="00D1707F" w:rsidRPr="00AE14F9">
          <w:rPr>
            <w:rFonts w:ascii="Book Antiqua" w:hAnsi="Book Antiqua"/>
            <w:color w:val="000000"/>
            <w:sz w:val="24"/>
            <w:szCs w:val="24"/>
            <w:shd w:val="clear" w:color="auto" w:fill="FFFFFF"/>
          </w:rPr>
          <w:t>,</w:t>
        </w:r>
      </w:ins>
      <w:r w:rsidR="006A5200" w:rsidRPr="00AE14F9">
        <w:rPr>
          <w:rFonts w:ascii="Book Antiqua" w:hAnsi="Book Antiqua"/>
          <w:color w:val="000000"/>
          <w:sz w:val="24"/>
          <w:szCs w:val="24"/>
          <w:shd w:val="clear" w:color="auto" w:fill="FFFFFF"/>
        </w:rPr>
        <w:t xml:space="preserve"> as well as prolonged survival of the CSCs. </w:t>
      </w:r>
      <w:r w:rsidR="004F1154" w:rsidRPr="00AE14F9">
        <w:rPr>
          <w:rFonts w:ascii="Book Antiqua" w:hAnsi="Book Antiqua"/>
          <w:color w:val="000000"/>
          <w:sz w:val="24"/>
          <w:szCs w:val="24"/>
          <w:shd w:val="clear" w:color="auto" w:fill="FFFFFF"/>
        </w:rPr>
        <w:t xml:space="preserve">Several potential CSC targeting drugs have been identified in the past </w:t>
      </w:r>
      <w:r w:rsidR="00B034C0" w:rsidRPr="00AE14F9">
        <w:rPr>
          <w:rFonts w:ascii="Book Antiqua" w:hAnsi="Book Antiqua"/>
          <w:color w:val="000000"/>
          <w:sz w:val="24"/>
          <w:szCs w:val="24"/>
          <w:shd w:val="clear" w:color="auto" w:fill="FFFFFF"/>
        </w:rPr>
        <w:t>several</w:t>
      </w:r>
      <w:r w:rsidR="004F1154" w:rsidRPr="00AE14F9">
        <w:rPr>
          <w:rFonts w:ascii="Book Antiqua" w:hAnsi="Book Antiqua"/>
          <w:color w:val="000000"/>
          <w:sz w:val="24"/>
          <w:szCs w:val="24"/>
          <w:shd w:val="clear" w:color="auto" w:fill="FFFFFF"/>
        </w:rPr>
        <w:t xml:space="preserve"> years</w:t>
      </w:r>
      <w:r w:rsidR="00B034C0" w:rsidRPr="00AE14F9">
        <w:rPr>
          <w:rFonts w:ascii="Book Antiqua" w:hAnsi="Book Antiqua"/>
          <w:color w:val="000000"/>
          <w:sz w:val="24"/>
          <w:szCs w:val="24"/>
          <w:shd w:val="clear" w:color="auto" w:fill="FFFFFF"/>
        </w:rPr>
        <w:t xml:space="preserve">, a few of which are under trials as well. </w:t>
      </w:r>
      <w:del w:id="227" w:author="author" w:date="2019-06-25T10:07:00Z">
        <w:r w:rsidR="005B3796" w:rsidRPr="00AE14F9" w:rsidDel="00D1707F">
          <w:rPr>
            <w:rFonts w:ascii="Book Antiqua" w:hAnsi="Book Antiqua"/>
            <w:color w:val="000000"/>
            <w:sz w:val="24"/>
            <w:szCs w:val="24"/>
            <w:shd w:val="clear" w:color="auto" w:fill="FFFFFF"/>
          </w:rPr>
          <w:delText>A study</w:delText>
        </w:r>
      </w:del>
      <w:ins w:id="228" w:author="author" w:date="2019-06-25T10:07:00Z">
        <w:r w:rsidR="00D1707F" w:rsidRPr="00AE14F9">
          <w:rPr>
            <w:rFonts w:ascii="Book Antiqua" w:hAnsi="Book Antiqua"/>
            <w:color w:val="000000"/>
            <w:sz w:val="24"/>
            <w:szCs w:val="24"/>
            <w:shd w:val="clear" w:color="auto" w:fill="FFFFFF"/>
          </w:rPr>
          <w:t>Studies</w:t>
        </w:r>
      </w:ins>
      <w:r w:rsidR="005B3796" w:rsidRPr="00AE14F9">
        <w:rPr>
          <w:rFonts w:ascii="Book Antiqua" w:hAnsi="Book Antiqua"/>
          <w:color w:val="000000"/>
          <w:sz w:val="24"/>
          <w:szCs w:val="24"/>
          <w:shd w:val="clear" w:color="auto" w:fill="FFFFFF"/>
        </w:rPr>
        <w:t xml:space="preserve"> by Todaro </w:t>
      </w:r>
      <w:r w:rsidR="00F643AD" w:rsidRPr="00AE14F9">
        <w:rPr>
          <w:rFonts w:ascii="Book Antiqua" w:hAnsi="Book Antiqua"/>
          <w:i/>
          <w:iCs/>
          <w:color w:val="000000"/>
          <w:sz w:val="24"/>
          <w:szCs w:val="24"/>
          <w:shd w:val="clear" w:color="auto" w:fill="FFFFFF"/>
        </w:rPr>
        <w:t>et al</w:t>
      </w:r>
      <w:r w:rsidR="0093016F" w:rsidRPr="00AE14F9">
        <w:rPr>
          <w:rFonts w:ascii="Book Antiqua" w:hAnsi="Book Antiqua"/>
          <w:color w:val="000000"/>
          <w:sz w:val="24"/>
          <w:szCs w:val="24"/>
          <w:shd w:val="clear" w:color="auto" w:fill="FFFFFF"/>
        </w:rPr>
        <w:fldChar w:fldCharType="begin">
          <w:fldData xml:space="preserve">PEVuZE5vdGU+PENpdGU+PEF1dGhvcj5Ub2Rhcm88L0F1dGhvcj48WWVhcj4yMDA3PC9ZZWFyPjxS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</w:fldData>
        </w:fldChar>
      </w:r>
      <w:r w:rsidR="00650898" w:rsidRPr="00AE14F9">
        <w:rPr>
          <w:rFonts w:ascii="Book Antiqua" w:hAnsi="Book Antiqua"/>
          <w:color w:val="000000"/>
          <w:sz w:val="24"/>
          <w:szCs w:val="24"/>
          <w:shd w:val="clear" w:color="auto" w:fill="FFFFFF"/>
        </w:rPr>
        <w:instrText xml:space="preserve"> ADDIN EN.CITE </w:instrText>
      </w:r>
      <w:r w:rsidR="00650898" w:rsidRPr="00AE14F9">
        <w:rPr>
          <w:rFonts w:ascii="Book Antiqua" w:hAnsi="Book Antiqua"/>
          <w:color w:val="000000"/>
          <w:sz w:val="24"/>
          <w:szCs w:val="24"/>
          <w:shd w:val="clear" w:color="auto" w:fill="FFFFFF"/>
        </w:rPr>
        <w:fldChar w:fldCharType="begin">
          <w:fldData xml:space="preserve">PEVuZE5vdGU+PENpdGU+PEF1dGhvcj5Ub2Rhcm88L0F1dGhvcj48WWVhcj4yMDA3PC9ZZWFyPjxS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</w:fldData>
        </w:fldChar>
      </w:r>
      <w:r w:rsidR="00650898" w:rsidRPr="00AE14F9">
        <w:rPr>
          <w:rFonts w:ascii="Book Antiqua" w:hAnsi="Book Antiqua"/>
          <w:color w:val="000000"/>
          <w:sz w:val="24"/>
          <w:szCs w:val="24"/>
          <w:shd w:val="clear" w:color="auto" w:fill="FFFFFF"/>
        </w:rPr>
        <w:instrText xml:space="preserve"> ADDIN EN.CITE.DATA </w:instrText>
      </w:r>
      <w:r w:rsidR="00650898" w:rsidRPr="00AE14F9">
        <w:rPr>
          <w:rFonts w:ascii="Book Antiqua" w:hAnsi="Book Antiqua"/>
          <w:color w:val="000000"/>
          <w:sz w:val="24"/>
          <w:szCs w:val="24"/>
          <w:shd w:val="clear" w:color="auto" w:fill="FFFFFF"/>
        </w:rPr>
      </w:r>
      <w:r w:rsidR="00650898" w:rsidRPr="00AE14F9">
        <w:rPr>
          <w:rFonts w:ascii="Book Antiqua" w:hAnsi="Book Antiqua"/>
          <w:color w:val="000000"/>
          <w:sz w:val="24"/>
          <w:szCs w:val="24"/>
          <w:shd w:val="clear" w:color="auto" w:fill="FFFFFF"/>
        </w:rPr>
        <w:fldChar w:fldCharType="end"/>
      </w:r>
      <w:r w:rsidR="0093016F" w:rsidRPr="00AE14F9">
        <w:rPr>
          <w:rFonts w:ascii="Book Antiqua" w:hAnsi="Book Antiqua"/>
          <w:color w:val="000000"/>
          <w:sz w:val="24"/>
          <w:szCs w:val="24"/>
          <w:shd w:val="clear" w:color="auto" w:fill="FFFFFF"/>
        </w:rPr>
      </w:r>
      <w:r w:rsidR="0093016F" w:rsidRPr="00AE14F9">
        <w:rPr>
          <w:rFonts w:ascii="Book Antiqua" w:hAnsi="Book Antiqua"/>
          <w:color w:val="000000"/>
          <w:sz w:val="24"/>
          <w:szCs w:val="24"/>
          <w:shd w:val="clear" w:color="auto" w:fill="FFFFFF"/>
        </w:rPr>
        <w:fldChar w:fldCharType="separate"/>
      </w:r>
      <w:r w:rsidR="00650898" w:rsidRPr="00AE14F9">
        <w:rPr>
          <w:rFonts w:ascii="Book Antiqua" w:hAnsi="Book Antiqua"/>
          <w:color w:val="000000"/>
          <w:sz w:val="24"/>
          <w:szCs w:val="24"/>
          <w:shd w:val="clear" w:color="auto" w:fill="FFFFFF"/>
          <w:vertAlign w:val="superscript"/>
        </w:rPr>
        <w:t>[121,122]</w:t>
      </w:r>
      <w:r w:rsidR="0093016F" w:rsidRPr="00AE14F9">
        <w:rPr>
          <w:rFonts w:ascii="Book Antiqua" w:hAnsi="Book Antiqua"/>
          <w:color w:val="000000"/>
          <w:sz w:val="24"/>
          <w:szCs w:val="24"/>
          <w:shd w:val="clear" w:color="auto" w:fill="FFFFFF"/>
        </w:rPr>
        <w:fldChar w:fldCharType="end"/>
      </w:r>
      <w:r w:rsidR="005B3796" w:rsidRPr="00AE14F9">
        <w:rPr>
          <w:rFonts w:ascii="Book Antiqua" w:hAnsi="Book Antiqua"/>
          <w:color w:val="000000"/>
          <w:sz w:val="24"/>
          <w:szCs w:val="24"/>
          <w:shd w:val="clear" w:color="auto" w:fill="FFFFFF"/>
        </w:rPr>
        <w:t xml:space="preserve"> </w:t>
      </w:r>
      <w:r w:rsidR="00BA3035" w:rsidRPr="00AE14F9">
        <w:rPr>
          <w:rFonts w:ascii="Book Antiqua" w:hAnsi="Book Antiqua"/>
          <w:color w:val="000000"/>
          <w:sz w:val="24"/>
          <w:szCs w:val="24"/>
          <w:shd w:val="clear" w:color="auto" w:fill="FFFFFF"/>
        </w:rPr>
        <w:t xml:space="preserve">demonstrated </w:t>
      </w:r>
      <w:r w:rsidR="00B934B7" w:rsidRPr="00AE14F9">
        <w:rPr>
          <w:rFonts w:ascii="Book Antiqua" w:hAnsi="Book Antiqua"/>
          <w:color w:val="000000"/>
          <w:sz w:val="24"/>
          <w:szCs w:val="24"/>
          <w:shd w:val="clear" w:color="auto" w:fill="FFFFFF"/>
        </w:rPr>
        <w:t>a mechanism of apoptosis evasion by CD133</w:t>
      </w:r>
      <w:r w:rsidR="00B934B7" w:rsidRPr="00AE14F9">
        <w:rPr>
          <w:rFonts w:ascii="Book Antiqua" w:hAnsi="Book Antiqua"/>
          <w:color w:val="000000"/>
          <w:sz w:val="24"/>
          <w:szCs w:val="24"/>
          <w:shd w:val="clear" w:color="auto" w:fill="FFFFFF"/>
          <w:vertAlign w:val="superscript"/>
        </w:rPr>
        <w:t>+</w:t>
      </w:r>
      <w:r w:rsidR="00B934B7" w:rsidRPr="00AE14F9">
        <w:rPr>
          <w:rFonts w:ascii="Book Antiqua" w:hAnsi="Book Antiqua"/>
          <w:color w:val="000000"/>
          <w:sz w:val="24"/>
          <w:szCs w:val="24"/>
          <w:shd w:val="clear" w:color="auto" w:fill="FFFFFF"/>
        </w:rPr>
        <w:t xml:space="preserve"> CSCs</w:t>
      </w:r>
      <w:r w:rsidR="00BA3035" w:rsidRPr="00AE14F9">
        <w:rPr>
          <w:rFonts w:ascii="Book Antiqua" w:hAnsi="Book Antiqua"/>
          <w:color w:val="000000"/>
          <w:sz w:val="24"/>
          <w:szCs w:val="24"/>
          <w:shd w:val="clear" w:color="auto" w:fill="FFFFFF"/>
        </w:rPr>
        <w:t xml:space="preserve"> by expressing IL-4</w:t>
      </w:r>
      <w:r w:rsidR="009D44D1" w:rsidRPr="00AE14F9">
        <w:rPr>
          <w:rFonts w:ascii="Book Antiqua" w:hAnsi="Book Antiqua"/>
          <w:color w:val="000000"/>
          <w:sz w:val="24"/>
          <w:szCs w:val="24"/>
          <w:shd w:val="clear" w:color="auto" w:fill="FFFFFF"/>
        </w:rPr>
        <w:t xml:space="preserve">, which could </w:t>
      </w:r>
      <w:r w:rsidR="00006FE1" w:rsidRPr="00AE14F9">
        <w:rPr>
          <w:rFonts w:ascii="Book Antiqua" w:hAnsi="Book Antiqua"/>
          <w:color w:val="000000"/>
          <w:sz w:val="24"/>
          <w:szCs w:val="24"/>
          <w:shd w:val="clear" w:color="auto" w:fill="FFFFFF"/>
        </w:rPr>
        <w:t xml:space="preserve">be </w:t>
      </w:r>
      <w:r w:rsidR="009D44D1" w:rsidRPr="00AE14F9">
        <w:rPr>
          <w:rFonts w:ascii="Book Antiqua" w:hAnsi="Book Antiqua"/>
          <w:color w:val="000000"/>
          <w:sz w:val="24"/>
          <w:szCs w:val="24"/>
          <w:shd w:val="clear" w:color="auto" w:fill="FFFFFF"/>
        </w:rPr>
        <w:t>neutralized by the treatment of the cells with an anti-IL4 antibody</w:t>
      </w:r>
      <w:ins w:id="229" w:author="author" w:date="2019-06-25T10:08:00Z">
        <w:r w:rsidR="00D1707F" w:rsidRPr="00AE14F9">
          <w:rPr>
            <w:rFonts w:ascii="Book Antiqua" w:hAnsi="Book Antiqua"/>
            <w:color w:val="000000"/>
            <w:sz w:val="24"/>
            <w:szCs w:val="24"/>
            <w:shd w:val="clear" w:color="auto" w:fill="FFFFFF"/>
          </w:rPr>
          <w:t xml:space="preserve">, </w:t>
        </w:r>
      </w:ins>
      <w:del w:id="230" w:author="author" w:date="2019-06-25T10:08:00Z">
        <w:r w:rsidR="00BA7592" w:rsidRPr="00AE14F9" w:rsidDel="00D1707F">
          <w:rPr>
            <w:rFonts w:ascii="Book Antiqua" w:hAnsi="Book Antiqua"/>
            <w:color w:val="000000"/>
            <w:sz w:val="24"/>
            <w:szCs w:val="24"/>
            <w:shd w:val="clear" w:color="auto" w:fill="FFFFFF"/>
          </w:rPr>
          <w:delText xml:space="preserve"> (</w:delText>
        </w:r>
      </w:del>
      <w:r w:rsidR="00BA7592" w:rsidRPr="00AE14F9">
        <w:rPr>
          <w:rFonts w:ascii="Book Antiqua" w:hAnsi="Book Antiqua"/>
          <w:color w:val="000000"/>
          <w:sz w:val="24"/>
          <w:szCs w:val="24"/>
          <w:shd w:val="clear" w:color="auto" w:fill="FFFFFF"/>
        </w:rPr>
        <w:t>IL-4DM</w:t>
      </w:r>
      <w:del w:id="231" w:author="author" w:date="2019-06-25T10:09:00Z">
        <w:r w:rsidR="00BA7592" w:rsidRPr="00AE14F9" w:rsidDel="00D1707F">
          <w:rPr>
            <w:rFonts w:ascii="Book Antiqua" w:hAnsi="Book Antiqua"/>
            <w:color w:val="000000"/>
            <w:sz w:val="24"/>
            <w:szCs w:val="24"/>
            <w:shd w:val="clear" w:color="auto" w:fill="FFFFFF"/>
          </w:rPr>
          <w:delText>)</w:delText>
        </w:r>
      </w:del>
      <w:r w:rsidR="009D44D1" w:rsidRPr="00AE14F9">
        <w:rPr>
          <w:rFonts w:ascii="Book Antiqua" w:hAnsi="Book Antiqua"/>
          <w:color w:val="000000"/>
          <w:sz w:val="24"/>
          <w:szCs w:val="24"/>
          <w:shd w:val="clear" w:color="auto" w:fill="FFFFFF"/>
        </w:rPr>
        <w:t xml:space="preserve">. Moreover, </w:t>
      </w:r>
      <w:r w:rsidR="00A37687" w:rsidRPr="00AE14F9">
        <w:rPr>
          <w:rFonts w:ascii="Book Antiqua" w:hAnsi="Book Antiqua"/>
          <w:color w:val="000000"/>
          <w:sz w:val="24"/>
          <w:szCs w:val="24"/>
          <w:shd w:val="clear" w:color="auto" w:fill="FFFFFF"/>
        </w:rPr>
        <w:t xml:space="preserve">silencing of the Aurora-A kinase, </w:t>
      </w:r>
      <w:r w:rsidR="001559CF" w:rsidRPr="00AE14F9">
        <w:rPr>
          <w:rFonts w:ascii="Book Antiqua" w:hAnsi="Book Antiqua"/>
          <w:color w:val="000000"/>
          <w:sz w:val="24"/>
          <w:szCs w:val="24"/>
          <w:shd w:val="clear" w:color="auto" w:fill="FFFFFF"/>
        </w:rPr>
        <w:t>a critical regulator</w:t>
      </w:r>
      <w:r w:rsidR="006767B0" w:rsidRPr="00AE14F9">
        <w:rPr>
          <w:rFonts w:ascii="Book Antiqua" w:hAnsi="Book Antiqua"/>
          <w:color w:val="000000"/>
          <w:sz w:val="24"/>
          <w:szCs w:val="24"/>
          <w:shd w:val="clear" w:color="auto" w:fill="FFFFFF"/>
        </w:rPr>
        <w:t xml:space="preserve"> of mitosis</w:t>
      </w:r>
      <w:r w:rsidR="001559CF" w:rsidRPr="00AE14F9">
        <w:rPr>
          <w:rFonts w:ascii="Book Antiqua" w:hAnsi="Book Antiqua"/>
          <w:color w:val="000000"/>
          <w:sz w:val="24"/>
          <w:szCs w:val="24"/>
          <w:shd w:val="clear" w:color="auto" w:fill="FFFFFF"/>
        </w:rPr>
        <w:t xml:space="preserve">, has been found to affect the </w:t>
      </w:r>
      <w:r w:rsidR="006767B0" w:rsidRPr="00AE14F9">
        <w:rPr>
          <w:rFonts w:ascii="Book Antiqua" w:hAnsi="Book Antiqua"/>
          <w:color w:val="000000"/>
          <w:sz w:val="24"/>
          <w:szCs w:val="24"/>
          <w:shd w:val="clear" w:color="auto" w:fill="FFFFFF"/>
        </w:rPr>
        <w:t>colorectal CSCs</w:t>
      </w:r>
      <w:r w:rsidR="001559CF" w:rsidRPr="00AE14F9">
        <w:rPr>
          <w:rFonts w:ascii="Book Antiqua" w:hAnsi="Book Antiqua"/>
          <w:color w:val="000000"/>
          <w:sz w:val="24"/>
          <w:szCs w:val="24"/>
          <w:shd w:val="clear" w:color="auto" w:fill="FFFFFF"/>
        </w:rPr>
        <w:t xml:space="preserve"> by inh</w:t>
      </w:r>
      <w:r w:rsidR="0091374B" w:rsidRPr="00AE14F9">
        <w:rPr>
          <w:rFonts w:ascii="Book Antiqua" w:hAnsi="Book Antiqua"/>
          <w:color w:val="000000"/>
          <w:sz w:val="24"/>
          <w:szCs w:val="24"/>
          <w:shd w:val="clear" w:color="auto" w:fill="FFFFFF"/>
        </w:rPr>
        <w:t>ibiting proliferation, promoting the apoptotic potential</w:t>
      </w:r>
      <w:ins w:id="232" w:author="author" w:date="2019-06-25T10:09:00Z">
        <w:r w:rsidR="00D1707F" w:rsidRPr="00AE14F9">
          <w:rPr>
            <w:rFonts w:ascii="Book Antiqua" w:hAnsi="Book Antiqua"/>
            <w:color w:val="000000"/>
            <w:sz w:val="24"/>
            <w:szCs w:val="24"/>
            <w:shd w:val="clear" w:color="auto" w:fill="FFFFFF"/>
          </w:rPr>
          <w:t>,</w:t>
        </w:r>
      </w:ins>
      <w:r w:rsidR="0091374B" w:rsidRPr="00AE14F9">
        <w:rPr>
          <w:rFonts w:ascii="Book Antiqua" w:hAnsi="Book Antiqua"/>
          <w:color w:val="000000"/>
          <w:sz w:val="24"/>
          <w:szCs w:val="24"/>
          <w:shd w:val="clear" w:color="auto" w:fill="FFFFFF"/>
        </w:rPr>
        <w:t xml:space="preserve"> and sensitizing the cells to chemotherapy</w:t>
      </w:r>
      <w:r w:rsidR="0091374B" w:rsidRPr="00AE14F9">
        <w:rPr>
          <w:rFonts w:ascii="Book Antiqua" w:hAnsi="Book Antiqua"/>
          <w:color w:val="000000"/>
          <w:sz w:val="24"/>
          <w:szCs w:val="24"/>
          <w:shd w:val="clear" w:color="auto" w:fill="FFFFFF"/>
        </w:rPr>
        <w:fldChar w:fldCharType="begin">
          <w:fldData xml:space="preserve">PEVuZE5vdGU+PENpdGU+PEF1dGhvcj5DYW1tYXJlcmk8L0F1dGhvcj48WWVhcj4yMDEwPC9ZZWFy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</w:fldData>
        </w:fldChar>
      </w:r>
      <w:r w:rsidR="00650898" w:rsidRPr="00AE14F9">
        <w:rPr>
          <w:rFonts w:ascii="Book Antiqua" w:hAnsi="Book Antiqua"/>
          <w:color w:val="000000"/>
          <w:sz w:val="24"/>
          <w:szCs w:val="24"/>
          <w:shd w:val="clear" w:color="auto" w:fill="FFFFFF"/>
        </w:rPr>
        <w:instrText xml:space="preserve"> ADDIN EN.CITE </w:instrText>
      </w:r>
      <w:r w:rsidR="00650898" w:rsidRPr="00AE14F9">
        <w:rPr>
          <w:rFonts w:ascii="Book Antiqua" w:hAnsi="Book Antiqua"/>
          <w:color w:val="000000"/>
          <w:sz w:val="24"/>
          <w:szCs w:val="24"/>
          <w:shd w:val="clear" w:color="auto" w:fill="FFFFFF"/>
        </w:rPr>
        <w:fldChar w:fldCharType="begin">
          <w:fldData xml:space="preserve">PEVuZE5vdGU+PENpdGU+PEF1dGhvcj5DYW1tYXJlcmk8L0F1dGhvcj48WWVhcj4yMDEwPC9ZZWFy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</w:fldData>
        </w:fldChar>
      </w:r>
      <w:r w:rsidR="00650898" w:rsidRPr="00AE14F9">
        <w:rPr>
          <w:rFonts w:ascii="Book Antiqua" w:hAnsi="Book Antiqua"/>
          <w:color w:val="000000"/>
          <w:sz w:val="24"/>
          <w:szCs w:val="24"/>
          <w:shd w:val="clear" w:color="auto" w:fill="FFFFFF"/>
        </w:rPr>
        <w:instrText xml:space="preserve"> ADDIN EN.CITE.DATA </w:instrText>
      </w:r>
      <w:r w:rsidR="00650898" w:rsidRPr="00AE14F9">
        <w:rPr>
          <w:rFonts w:ascii="Book Antiqua" w:hAnsi="Book Antiqua"/>
          <w:color w:val="000000"/>
          <w:sz w:val="24"/>
          <w:szCs w:val="24"/>
          <w:shd w:val="clear" w:color="auto" w:fill="FFFFFF"/>
        </w:rPr>
      </w:r>
      <w:r w:rsidR="00650898" w:rsidRPr="00AE14F9">
        <w:rPr>
          <w:rFonts w:ascii="Book Antiqua" w:hAnsi="Book Antiqua"/>
          <w:color w:val="000000"/>
          <w:sz w:val="24"/>
          <w:szCs w:val="24"/>
          <w:shd w:val="clear" w:color="auto" w:fill="FFFFFF"/>
        </w:rPr>
        <w:fldChar w:fldCharType="end"/>
      </w:r>
      <w:r w:rsidR="0091374B" w:rsidRPr="00AE14F9">
        <w:rPr>
          <w:rFonts w:ascii="Book Antiqua" w:hAnsi="Book Antiqua"/>
          <w:color w:val="000000"/>
          <w:sz w:val="24"/>
          <w:szCs w:val="24"/>
          <w:shd w:val="clear" w:color="auto" w:fill="FFFFFF"/>
        </w:rPr>
      </w:r>
      <w:r w:rsidR="0091374B" w:rsidRPr="00AE14F9">
        <w:rPr>
          <w:rFonts w:ascii="Book Antiqua" w:hAnsi="Book Antiqua"/>
          <w:color w:val="000000"/>
          <w:sz w:val="24"/>
          <w:szCs w:val="24"/>
          <w:shd w:val="clear" w:color="auto" w:fill="FFFFFF"/>
        </w:rPr>
        <w:fldChar w:fldCharType="separate"/>
      </w:r>
      <w:r w:rsidR="00650898" w:rsidRPr="00AE14F9">
        <w:rPr>
          <w:rFonts w:ascii="Book Antiqua" w:hAnsi="Book Antiqua"/>
          <w:color w:val="000000"/>
          <w:sz w:val="24"/>
          <w:szCs w:val="24"/>
          <w:shd w:val="clear" w:color="auto" w:fill="FFFFFF"/>
          <w:vertAlign w:val="superscript"/>
        </w:rPr>
        <w:t>[123]</w:t>
      </w:r>
      <w:r w:rsidR="0091374B" w:rsidRPr="00AE14F9">
        <w:rPr>
          <w:rFonts w:ascii="Book Antiqua" w:hAnsi="Book Antiqua"/>
          <w:color w:val="000000"/>
          <w:sz w:val="24"/>
          <w:szCs w:val="24"/>
          <w:shd w:val="clear" w:color="auto" w:fill="FFFFFF"/>
        </w:rPr>
        <w:fldChar w:fldCharType="end"/>
      </w:r>
      <w:r w:rsidR="0091374B" w:rsidRPr="00AE14F9">
        <w:rPr>
          <w:rFonts w:ascii="Book Antiqua" w:hAnsi="Book Antiqua"/>
          <w:color w:val="000000"/>
          <w:sz w:val="24"/>
          <w:szCs w:val="24"/>
          <w:shd w:val="clear" w:color="auto" w:fill="FFFFFF"/>
        </w:rPr>
        <w:t xml:space="preserve">. </w:t>
      </w:r>
      <w:r w:rsidR="005835FD" w:rsidRPr="00AE14F9">
        <w:rPr>
          <w:rFonts w:ascii="Book Antiqua" w:hAnsi="Book Antiqua"/>
          <w:color w:val="000000"/>
          <w:sz w:val="24"/>
          <w:szCs w:val="24"/>
          <w:shd w:val="clear" w:color="auto" w:fill="FFFFFF"/>
        </w:rPr>
        <w:t xml:space="preserve">The role of </w:t>
      </w:r>
      <w:r w:rsidR="00F15156" w:rsidRPr="00AE14F9">
        <w:rPr>
          <w:rFonts w:ascii="Book Antiqua" w:hAnsi="Book Antiqua"/>
          <w:color w:val="000000"/>
          <w:sz w:val="24"/>
          <w:szCs w:val="24"/>
          <w:shd w:val="clear" w:color="auto" w:fill="FFFFFF"/>
        </w:rPr>
        <w:t>mitocho</w:t>
      </w:r>
      <w:r w:rsidR="00462DA6" w:rsidRPr="00AE14F9">
        <w:rPr>
          <w:rFonts w:ascii="Book Antiqua" w:hAnsi="Book Antiqua"/>
          <w:color w:val="000000"/>
          <w:sz w:val="24"/>
          <w:szCs w:val="24"/>
          <w:shd w:val="clear" w:color="auto" w:fill="FFFFFF"/>
        </w:rPr>
        <w:t>ndrial targeting molecules as potential therap</w:t>
      </w:r>
      <w:r w:rsidR="006B3BD6" w:rsidRPr="00AE14F9">
        <w:rPr>
          <w:rFonts w:ascii="Book Antiqua" w:hAnsi="Book Antiqua"/>
          <w:color w:val="000000"/>
          <w:sz w:val="24"/>
          <w:szCs w:val="24"/>
          <w:shd w:val="clear" w:color="auto" w:fill="FFFFFF"/>
        </w:rPr>
        <w:t xml:space="preserve">eutic agents </w:t>
      </w:r>
      <w:r w:rsidR="00C540B1" w:rsidRPr="00AE14F9">
        <w:rPr>
          <w:rFonts w:ascii="Book Antiqua" w:hAnsi="Book Antiqua"/>
          <w:color w:val="000000"/>
          <w:sz w:val="24"/>
          <w:szCs w:val="24"/>
          <w:shd w:val="clear" w:color="auto" w:fill="FFFFFF"/>
        </w:rPr>
        <w:t xml:space="preserve">has also been identified. </w:t>
      </w:r>
      <w:r w:rsidR="00121BC5" w:rsidRPr="00AE14F9">
        <w:rPr>
          <w:rFonts w:ascii="Book Antiqua" w:hAnsi="Book Antiqua"/>
          <w:color w:val="000000"/>
          <w:sz w:val="24"/>
          <w:szCs w:val="24"/>
          <w:shd w:val="clear" w:color="auto" w:fill="FFFFFF"/>
        </w:rPr>
        <w:t xml:space="preserve">A remarkable study by Colak </w:t>
      </w:r>
      <w:r w:rsidR="00F643AD" w:rsidRPr="00AE14F9">
        <w:rPr>
          <w:rFonts w:ascii="Book Antiqua" w:hAnsi="Book Antiqua"/>
          <w:i/>
          <w:iCs/>
          <w:color w:val="000000"/>
          <w:sz w:val="24"/>
          <w:szCs w:val="24"/>
          <w:shd w:val="clear" w:color="auto" w:fill="FFFFFF"/>
        </w:rPr>
        <w:t>et al</w:t>
      </w:r>
      <w:r w:rsidR="0093016F" w:rsidRPr="00AE14F9">
        <w:rPr>
          <w:rFonts w:ascii="Book Antiqua" w:hAnsi="Book Antiqua"/>
          <w:color w:val="000000"/>
          <w:sz w:val="24"/>
          <w:szCs w:val="24"/>
          <w:shd w:val="clear" w:color="auto" w:fill="FFFFFF"/>
        </w:rPr>
        <w:fldChar w:fldCharType="begin">
          <w:fldData xml:space="preserve">PEVuZE5vdGU+PENpdGU+PEF1dGhvcj5Db2xhazwvQXV0aG9yPjxZZWFyPjIwMTQ8L1llYXI+PFJl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==
</w:fldData>
        </w:fldChar>
      </w:r>
      <w:r w:rsidR="00650898" w:rsidRPr="00AE14F9">
        <w:rPr>
          <w:rFonts w:ascii="Book Antiqua" w:hAnsi="Book Antiqua"/>
          <w:color w:val="000000"/>
          <w:sz w:val="24"/>
          <w:szCs w:val="24"/>
          <w:shd w:val="clear" w:color="auto" w:fill="FFFFFF"/>
        </w:rPr>
        <w:instrText xml:space="preserve"> ADDIN EN.CITE </w:instrText>
      </w:r>
      <w:r w:rsidR="00650898" w:rsidRPr="00AE14F9">
        <w:rPr>
          <w:rFonts w:ascii="Book Antiqua" w:hAnsi="Book Antiqua"/>
          <w:color w:val="000000"/>
          <w:sz w:val="24"/>
          <w:szCs w:val="24"/>
          <w:shd w:val="clear" w:color="auto" w:fill="FFFFFF"/>
        </w:rPr>
        <w:fldChar w:fldCharType="begin">
          <w:fldData xml:space="preserve">PEVuZE5vdGU+PENpdGU+PEF1dGhvcj5Db2xhazwvQXV0aG9yPjxZZWFyPjIwMTQ8L1llYXI+PFJl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==
</w:fldData>
        </w:fldChar>
      </w:r>
      <w:r w:rsidR="00650898" w:rsidRPr="00AE14F9">
        <w:rPr>
          <w:rFonts w:ascii="Book Antiqua" w:hAnsi="Book Antiqua"/>
          <w:color w:val="000000"/>
          <w:sz w:val="24"/>
          <w:szCs w:val="24"/>
          <w:shd w:val="clear" w:color="auto" w:fill="FFFFFF"/>
        </w:rPr>
        <w:instrText xml:space="preserve"> ADDIN EN.CITE.DATA </w:instrText>
      </w:r>
      <w:r w:rsidR="00650898" w:rsidRPr="00AE14F9">
        <w:rPr>
          <w:rFonts w:ascii="Book Antiqua" w:hAnsi="Book Antiqua"/>
          <w:color w:val="000000"/>
          <w:sz w:val="24"/>
          <w:szCs w:val="24"/>
          <w:shd w:val="clear" w:color="auto" w:fill="FFFFFF"/>
        </w:rPr>
      </w:r>
      <w:r w:rsidR="00650898" w:rsidRPr="00AE14F9">
        <w:rPr>
          <w:rFonts w:ascii="Book Antiqua" w:hAnsi="Book Antiqua"/>
          <w:color w:val="000000"/>
          <w:sz w:val="24"/>
          <w:szCs w:val="24"/>
          <w:shd w:val="clear" w:color="auto" w:fill="FFFFFF"/>
        </w:rPr>
        <w:fldChar w:fldCharType="end"/>
      </w:r>
      <w:r w:rsidR="0093016F" w:rsidRPr="00AE14F9">
        <w:rPr>
          <w:rFonts w:ascii="Book Antiqua" w:hAnsi="Book Antiqua"/>
          <w:color w:val="000000"/>
          <w:sz w:val="24"/>
          <w:szCs w:val="24"/>
          <w:shd w:val="clear" w:color="auto" w:fill="FFFFFF"/>
        </w:rPr>
      </w:r>
      <w:r w:rsidR="0093016F" w:rsidRPr="00AE14F9">
        <w:rPr>
          <w:rFonts w:ascii="Book Antiqua" w:hAnsi="Book Antiqua"/>
          <w:color w:val="000000"/>
          <w:sz w:val="24"/>
          <w:szCs w:val="24"/>
          <w:shd w:val="clear" w:color="auto" w:fill="FFFFFF"/>
        </w:rPr>
        <w:fldChar w:fldCharType="separate"/>
      </w:r>
      <w:r w:rsidR="00650898" w:rsidRPr="00AE14F9">
        <w:rPr>
          <w:rFonts w:ascii="Book Antiqua" w:hAnsi="Book Antiqua"/>
          <w:color w:val="000000"/>
          <w:sz w:val="24"/>
          <w:szCs w:val="24"/>
          <w:shd w:val="clear" w:color="auto" w:fill="FFFFFF"/>
          <w:vertAlign w:val="superscript"/>
        </w:rPr>
        <w:t>[124]</w:t>
      </w:r>
      <w:r w:rsidR="0093016F" w:rsidRPr="00AE14F9">
        <w:rPr>
          <w:rFonts w:ascii="Book Antiqua" w:hAnsi="Book Antiqua"/>
          <w:color w:val="000000"/>
          <w:sz w:val="24"/>
          <w:szCs w:val="24"/>
          <w:shd w:val="clear" w:color="auto" w:fill="FFFFFF"/>
        </w:rPr>
        <w:fldChar w:fldCharType="end"/>
      </w:r>
      <w:r w:rsidR="00852585" w:rsidRPr="00AE14F9">
        <w:rPr>
          <w:rFonts w:ascii="Book Antiqua" w:hAnsi="Book Antiqua"/>
          <w:color w:val="000000"/>
          <w:sz w:val="24"/>
          <w:szCs w:val="24"/>
          <w:shd w:val="clear" w:color="auto" w:fill="FFFFFF"/>
        </w:rPr>
        <w:t xml:space="preserve"> </w:t>
      </w:r>
      <w:r w:rsidR="00121BC5" w:rsidRPr="00AE14F9">
        <w:rPr>
          <w:rFonts w:ascii="Book Antiqua" w:hAnsi="Book Antiqua"/>
          <w:color w:val="000000"/>
          <w:sz w:val="24"/>
          <w:szCs w:val="24"/>
          <w:shd w:val="clear" w:color="auto" w:fill="FFFFFF"/>
        </w:rPr>
        <w:t xml:space="preserve">identified </w:t>
      </w:r>
      <w:r w:rsidR="00383035" w:rsidRPr="00AE14F9">
        <w:rPr>
          <w:rFonts w:ascii="Book Antiqua" w:hAnsi="Book Antiqua"/>
          <w:color w:val="000000"/>
          <w:sz w:val="24"/>
          <w:szCs w:val="24"/>
          <w:shd w:val="clear" w:color="auto" w:fill="FFFFFF"/>
        </w:rPr>
        <w:t xml:space="preserve">a role of BCLXL in </w:t>
      </w:r>
      <w:r w:rsidR="00D446C1" w:rsidRPr="00AE14F9">
        <w:rPr>
          <w:rFonts w:ascii="Book Antiqua" w:hAnsi="Book Antiqua"/>
          <w:color w:val="000000"/>
          <w:sz w:val="24"/>
          <w:szCs w:val="24"/>
          <w:shd w:val="clear" w:color="auto" w:fill="FFFFFF"/>
        </w:rPr>
        <w:t>protecting</w:t>
      </w:r>
      <w:r w:rsidR="00852585" w:rsidRPr="00AE14F9">
        <w:rPr>
          <w:rFonts w:ascii="Book Antiqua" w:hAnsi="Book Antiqua"/>
          <w:color w:val="000000"/>
          <w:sz w:val="24"/>
          <w:szCs w:val="24"/>
          <w:shd w:val="clear" w:color="auto" w:fill="FFFFFF"/>
        </w:rPr>
        <w:t xml:space="preserve"> colon CSCs </w:t>
      </w:r>
      <w:r w:rsidR="0067769A" w:rsidRPr="00AE14F9">
        <w:rPr>
          <w:rFonts w:ascii="Book Antiqua" w:hAnsi="Book Antiqua"/>
          <w:color w:val="000000"/>
          <w:sz w:val="24"/>
          <w:szCs w:val="24"/>
          <w:shd w:val="clear" w:color="auto" w:fill="FFFFFF"/>
        </w:rPr>
        <w:t>from</w:t>
      </w:r>
      <w:r w:rsidR="00852585" w:rsidRPr="00AE14F9">
        <w:rPr>
          <w:rFonts w:ascii="Book Antiqua" w:hAnsi="Book Antiqua"/>
          <w:color w:val="000000"/>
          <w:sz w:val="24"/>
          <w:szCs w:val="24"/>
          <w:shd w:val="clear" w:color="auto" w:fill="FFFFFF"/>
        </w:rPr>
        <w:t xml:space="preserve"> chemotherapy</w:t>
      </w:r>
      <w:r w:rsidR="008B7A24" w:rsidRPr="00AE14F9">
        <w:rPr>
          <w:rFonts w:ascii="Book Antiqua" w:hAnsi="Book Antiqua"/>
          <w:color w:val="000000"/>
          <w:sz w:val="24"/>
          <w:szCs w:val="24"/>
          <w:shd w:val="clear" w:color="auto" w:fill="FFFFFF"/>
        </w:rPr>
        <w:t xml:space="preserve">, determined by </w:t>
      </w:r>
      <w:del w:id="233" w:author="author" w:date="2019-06-25T10:09:00Z">
        <w:r w:rsidR="008B7A24" w:rsidRPr="00AE14F9" w:rsidDel="00D1707F">
          <w:rPr>
            <w:rFonts w:ascii="Book Antiqua" w:hAnsi="Book Antiqua"/>
            <w:color w:val="000000"/>
            <w:sz w:val="24"/>
            <w:szCs w:val="24"/>
            <w:shd w:val="clear" w:color="auto" w:fill="FFFFFF"/>
          </w:rPr>
          <w:delText xml:space="preserve">a </w:delText>
        </w:r>
      </w:del>
      <w:r w:rsidR="008B7A24" w:rsidRPr="00AE14F9">
        <w:rPr>
          <w:rFonts w:ascii="Book Antiqua" w:hAnsi="Book Antiqua"/>
          <w:color w:val="000000"/>
          <w:sz w:val="24"/>
          <w:szCs w:val="24"/>
          <w:shd w:val="clear" w:color="auto" w:fill="FFFFFF"/>
        </w:rPr>
        <w:t xml:space="preserve">decreased mitochondrial priming. </w:t>
      </w:r>
      <w:r w:rsidR="00383035" w:rsidRPr="00AE14F9">
        <w:rPr>
          <w:rFonts w:ascii="Book Antiqua" w:hAnsi="Book Antiqua"/>
          <w:color w:val="000000"/>
          <w:sz w:val="24"/>
          <w:szCs w:val="24"/>
          <w:shd w:val="clear" w:color="auto" w:fill="FFFFFF"/>
        </w:rPr>
        <w:t xml:space="preserve">By making use of </w:t>
      </w:r>
      <w:r w:rsidR="00EE012C" w:rsidRPr="00AE14F9">
        <w:rPr>
          <w:rFonts w:ascii="Book Antiqua" w:hAnsi="Book Antiqua"/>
          <w:color w:val="000000"/>
          <w:sz w:val="24"/>
          <w:szCs w:val="24"/>
          <w:shd w:val="clear" w:color="auto" w:fill="FFFFFF"/>
        </w:rPr>
        <w:t>BH3 mimetics, the authors successfully inhibit the BCL2 family members</w:t>
      </w:r>
      <w:r w:rsidR="00FD13BF" w:rsidRPr="00AE14F9">
        <w:rPr>
          <w:rFonts w:ascii="Book Antiqua" w:hAnsi="Book Antiqua"/>
          <w:color w:val="000000"/>
          <w:sz w:val="24"/>
          <w:szCs w:val="24"/>
          <w:shd w:val="clear" w:color="auto" w:fill="FFFFFF"/>
        </w:rPr>
        <w:t xml:space="preserve">, sensitizing the </w:t>
      </w:r>
      <w:r w:rsidR="00AC52DA" w:rsidRPr="00AE14F9">
        <w:rPr>
          <w:rFonts w:ascii="Book Antiqua" w:hAnsi="Book Antiqua"/>
          <w:color w:val="000000"/>
          <w:sz w:val="24"/>
          <w:szCs w:val="24"/>
          <w:shd w:val="clear" w:color="auto" w:fill="FFFFFF"/>
        </w:rPr>
        <w:t xml:space="preserve">CSCs to chemotherapy. </w:t>
      </w:r>
      <w:r w:rsidR="00A449E8" w:rsidRPr="00AE14F9">
        <w:rPr>
          <w:rFonts w:ascii="Book Antiqua" w:hAnsi="Book Antiqua"/>
          <w:color w:val="000000"/>
          <w:sz w:val="24"/>
          <w:szCs w:val="24"/>
          <w:shd w:val="clear" w:color="auto" w:fill="FFFFFF"/>
        </w:rPr>
        <w:lastRenderedPageBreak/>
        <w:t>Additionally, several molecules targeting critical members of Notch signaling</w:t>
      </w:r>
      <w:r w:rsidR="00A449E8" w:rsidRPr="00AE14F9">
        <w:rPr>
          <w:rFonts w:ascii="Book Antiqua" w:hAnsi="Book Antiqua"/>
          <w:color w:val="000000"/>
          <w:sz w:val="24"/>
          <w:szCs w:val="24"/>
          <w:shd w:val="clear" w:color="auto" w:fill="FFFFFF"/>
        </w:rPr>
        <w:fldChar w:fldCharType="begin">
          <w:fldData xml:space="preserve">PEVuZE5vdGU+PENpdGU+PEF1dGhvcj5Ib2V5PC9BdXRob3I+PFllYXI+MjAwOTwvWWVhcj48UmVj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</w:fldData>
        </w:fldChar>
      </w:r>
      <w:r w:rsidR="00650898" w:rsidRPr="00AE14F9">
        <w:rPr>
          <w:rFonts w:ascii="Book Antiqua" w:hAnsi="Book Antiqua"/>
          <w:color w:val="000000"/>
          <w:sz w:val="24"/>
          <w:szCs w:val="24"/>
          <w:shd w:val="clear" w:color="auto" w:fill="FFFFFF"/>
        </w:rPr>
        <w:instrText xml:space="preserve"> ADDIN EN.CITE </w:instrText>
      </w:r>
      <w:r w:rsidR="00650898" w:rsidRPr="00AE14F9">
        <w:rPr>
          <w:rFonts w:ascii="Book Antiqua" w:hAnsi="Book Antiqua"/>
          <w:color w:val="000000"/>
          <w:sz w:val="24"/>
          <w:szCs w:val="24"/>
          <w:shd w:val="clear" w:color="auto" w:fill="FFFFFF"/>
        </w:rPr>
        <w:fldChar w:fldCharType="begin">
          <w:fldData xml:space="preserve">PEVuZE5vdGU+PENpdGU+PEF1dGhvcj5Ib2V5PC9BdXRob3I+PFllYXI+MjAwOTwvWWVhcj48UmVj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</w:fldData>
        </w:fldChar>
      </w:r>
      <w:r w:rsidR="00650898" w:rsidRPr="00AE14F9">
        <w:rPr>
          <w:rFonts w:ascii="Book Antiqua" w:hAnsi="Book Antiqua"/>
          <w:color w:val="000000"/>
          <w:sz w:val="24"/>
          <w:szCs w:val="24"/>
          <w:shd w:val="clear" w:color="auto" w:fill="FFFFFF"/>
        </w:rPr>
        <w:instrText xml:space="preserve"> ADDIN EN.CITE.DATA </w:instrText>
      </w:r>
      <w:r w:rsidR="00650898" w:rsidRPr="00AE14F9">
        <w:rPr>
          <w:rFonts w:ascii="Book Antiqua" w:hAnsi="Book Antiqua"/>
          <w:color w:val="000000"/>
          <w:sz w:val="24"/>
          <w:szCs w:val="24"/>
          <w:shd w:val="clear" w:color="auto" w:fill="FFFFFF"/>
        </w:rPr>
      </w:r>
      <w:r w:rsidR="00650898" w:rsidRPr="00AE14F9">
        <w:rPr>
          <w:rFonts w:ascii="Book Antiqua" w:hAnsi="Book Antiqua"/>
          <w:color w:val="000000"/>
          <w:sz w:val="24"/>
          <w:szCs w:val="24"/>
          <w:shd w:val="clear" w:color="auto" w:fill="FFFFFF"/>
        </w:rPr>
        <w:fldChar w:fldCharType="end"/>
      </w:r>
      <w:r w:rsidR="00A449E8" w:rsidRPr="00AE14F9">
        <w:rPr>
          <w:rFonts w:ascii="Book Antiqua" w:hAnsi="Book Antiqua"/>
          <w:color w:val="000000"/>
          <w:sz w:val="24"/>
          <w:szCs w:val="24"/>
          <w:shd w:val="clear" w:color="auto" w:fill="FFFFFF"/>
        </w:rPr>
      </w:r>
      <w:r w:rsidR="00A449E8" w:rsidRPr="00AE14F9">
        <w:rPr>
          <w:rFonts w:ascii="Book Antiqua" w:hAnsi="Book Antiqua"/>
          <w:color w:val="000000"/>
          <w:sz w:val="24"/>
          <w:szCs w:val="24"/>
          <w:shd w:val="clear" w:color="auto" w:fill="FFFFFF"/>
        </w:rPr>
        <w:fldChar w:fldCharType="separate"/>
      </w:r>
      <w:r w:rsidR="00650898" w:rsidRPr="00AE14F9">
        <w:rPr>
          <w:rFonts w:ascii="Book Antiqua" w:hAnsi="Book Antiqua"/>
          <w:color w:val="000000"/>
          <w:sz w:val="24"/>
          <w:szCs w:val="24"/>
          <w:shd w:val="clear" w:color="auto" w:fill="FFFFFF"/>
          <w:vertAlign w:val="superscript"/>
        </w:rPr>
        <w:t>[125,126]</w:t>
      </w:r>
      <w:r w:rsidR="00A449E8" w:rsidRPr="00AE14F9">
        <w:rPr>
          <w:rFonts w:ascii="Book Antiqua" w:hAnsi="Book Antiqua"/>
          <w:color w:val="000000"/>
          <w:sz w:val="24"/>
          <w:szCs w:val="24"/>
          <w:shd w:val="clear" w:color="auto" w:fill="FFFFFF"/>
        </w:rPr>
        <w:fldChar w:fldCharType="end"/>
      </w:r>
      <w:r w:rsidR="00A449E8" w:rsidRPr="00AE14F9">
        <w:rPr>
          <w:rFonts w:ascii="Book Antiqua" w:hAnsi="Book Antiqua"/>
          <w:color w:val="000000"/>
          <w:sz w:val="24"/>
          <w:szCs w:val="24"/>
          <w:shd w:val="clear" w:color="auto" w:fill="FFFFFF"/>
        </w:rPr>
        <w:t xml:space="preserve"> as well as the Wnt pathway</w:t>
      </w:r>
      <w:r w:rsidR="00A449E8" w:rsidRPr="00AE14F9">
        <w:rPr>
          <w:rFonts w:ascii="Book Antiqua" w:hAnsi="Book Antiqua"/>
          <w:color w:val="000000"/>
          <w:sz w:val="24"/>
          <w:szCs w:val="24"/>
          <w:shd w:val="clear" w:color="auto" w:fill="FFFFFF"/>
        </w:rPr>
        <w:fldChar w:fldCharType="begin">
          <w:fldData xml:space="preserve">PEVuZE5vdGU+PENpdGU+PEF1dGhvcj5LcmlzaG5hbXVydGh5PC9BdXRob3I+PFllYXI+MjAxODwv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</w:fldData>
        </w:fldChar>
      </w:r>
      <w:r w:rsidR="00650898" w:rsidRPr="00AE14F9">
        <w:rPr>
          <w:rFonts w:ascii="Book Antiqua" w:hAnsi="Book Antiqua"/>
          <w:color w:val="000000"/>
          <w:sz w:val="24"/>
          <w:szCs w:val="24"/>
          <w:shd w:val="clear" w:color="auto" w:fill="FFFFFF"/>
        </w:rPr>
        <w:instrText xml:space="preserve"> ADDIN EN.CITE </w:instrText>
      </w:r>
      <w:r w:rsidR="00650898" w:rsidRPr="00AE14F9">
        <w:rPr>
          <w:rFonts w:ascii="Book Antiqua" w:hAnsi="Book Antiqua"/>
          <w:color w:val="000000"/>
          <w:sz w:val="24"/>
          <w:szCs w:val="24"/>
          <w:shd w:val="clear" w:color="auto" w:fill="FFFFFF"/>
        </w:rPr>
        <w:fldChar w:fldCharType="begin">
          <w:fldData xml:space="preserve">PEVuZE5vdGU+PENpdGU+PEF1dGhvcj5LcmlzaG5hbXVydGh5PC9BdXRob3I+PFllYXI+MjAxODwv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</w:fldData>
        </w:fldChar>
      </w:r>
      <w:r w:rsidR="00650898" w:rsidRPr="00AE14F9">
        <w:rPr>
          <w:rFonts w:ascii="Book Antiqua" w:hAnsi="Book Antiqua"/>
          <w:color w:val="000000"/>
          <w:sz w:val="24"/>
          <w:szCs w:val="24"/>
          <w:shd w:val="clear" w:color="auto" w:fill="FFFFFF"/>
        </w:rPr>
        <w:instrText xml:space="preserve"> ADDIN EN.CITE.DATA </w:instrText>
      </w:r>
      <w:r w:rsidR="00650898" w:rsidRPr="00AE14F9">
        <w:rPr>
          <w:rFonts w:ascii="Book Antiqua" w:hAnsi="Book Antiqua"/>
          <w:color w:val="000000"/>
          <w:sz w:val="24"/>
          <w:szCs w:val="24"/>
          <w:shd w:val="clear" w:color="auto" w:fill="FFFFFF"/>
        </w:rPr>
      </w:r>
      <w:r w:rsidR="00650898" w:rsidRPr="00AE14F9">
        <w:rPr>
          <w:rFonts w:ascii="Book Antiqua" w:hAnsi="Book Antiqua"/>
          <w:color w:val="000000"/>
          <w:sz w:val="24"/>
          <w:szCs w:val="24"/>
          <w:shd w:val="clear" w:color="auto" w:fill="FFFFFF"/>
        </w:rPr>
        <w:fldChar w:fldCharType="end"/>
      </w:r>
      <w:r w:rsidR="00A449E8" w:rsidRPr="00AE14F9">
        <w:rPr>
          <w:rFonts w:ascii="Book Antiqua" w:hAnsi="Book Antiqua"/>
          <w:color w:val="000000"/>
          <w:sz w:val="24"/>
          <w:szCs w:val="24"/>
          <w:shd w:val="clear" w:color="auto" w:fill="FFFFFF"/>
        </w:rPr>
      </w:r>
      <w:r w:rsidR="00A449E8" w:rsidRPr="00AE14F9">
        <w:rPr>
          <w:rFonts w:ascii="Book Antiqua" w:hAnsi="Book Antiqua"/>
          <w:color w:val="000000"/>
          <w:sz w:val="24"/>
          <w:szCs w:val="24"/>
          <w:shd w:val="clear" w:color="auto" w:fill="FFFFFF"/>
        </w:rPr>
        <w:fldChar w:fldCharType="separate"/>
      </w:r>
      <w:r w:rsidR="00650898" w:rsidRPr="00AE14F9">
        <w:rPr>
          <w:rFonts w:ascii="Book Antiqua" w:hAnsi="Book Antiqua"/>
          <w:color w:val="000000"/>
          <w:sz w:val="24"/>
          <w:szCs w:val="24"/>
          <w:shd w:val="clear" w:color="auto" w:fill="FFFFFF"/>
          <w:vertAlign w:val="superscript"/>
        </w:rPr>
        <w:t>[127]</w:t>
      </w:r>
      <w:r w:rsidR="00A449E8" w:rsidRPr="00AE14F9">
        <w:rPr>
          <w:rFonts w:ascii="Book Antiqua" w:hAnsi="Book Antiqua"/>
          <w:color w:val="000000"/>
          <w:sz w:val="24"/>
          <w:szCs w:val="24"/>
          <w:shd w:val="clear" w:color="auto" w:fill="FFFFFF"/>
        </w:rPr>
        <w:fldChar w:fldCharType="end"/>
      </w:r>
      <w:r w:rsidR="00A449E8" w:rsidRPr="00AE14F9">
        <w:rPr>
          <w:rFonts w:ascii="Book Antiqua" w:hAnsi="Book Antiqua"/>
          <w:color w:val="000000"/>
          <w:sz w:val="24"/>
          <w:szCs w:val="24"/>
          <w:shd w:val="clear" w:color="auto" w:fill="FFFFFF"/>
        </w:rPr>
        <w:t xml:space="preserve"> have been identified. </w:t>
      </w:r>
    </w:p>
    <w:p w14:paraId="6FCB737A" w14:textId="50051985" w:rsidR="00B95643" w:rsidRPr="00AE14F9" w:rsidRDefault="00424F49" w:rsidP="00AE14F9">
      <w:pPr>
        <w:snapToGrid w:val="0"/>
        <w:spacing w:after="0" w:line="360" w:lineRule="auto"/>
        <w:ind w:firstLineChars="100" w:firstLine="240"/>
        <w:jc w:val="both"/>
        <w:rPr>
          <w:rFonts w:ascii="Book Antiqua" w:hAnsi="Book Antiqua"/>
          <w:color w:val="000000"/>
          <w:sz w:val="24"/>
          <w:szCs w:val="24"/>
          <w:shd w:val="clear" w:color="auto" w:fill="FFFFFF"/>
        </w:rPr>
      </w:pPr>
      <w:r w:rsidRPr="00AE14F9">
        <w:rPr>
          <w:rFonts w:ascii="Book Antiqua" w:hAnsi="Book Antiqua"/>
          <w:color w:val="000000"/>
          <w:sz w:val="24"/>
          <w:szCs w:val="24"/>
          <w:shd w:val="clear" w:color="auto" w:fill="FFFFFF"/>
        </w:rPr>
        <w:t xml:space="preserve">Although there are many more therapeutic targets as well as potential drugs </w:t>
      </w:r>
      <w:r w:rsidR="00542940" w:rsidRPr="00AE14F9">
        <w:rPr>
          <w:rFonts w:ascii="Book Antiqua" w:hAnsi="Book Antiqua"/>
          <w:color w:val="000000"/>
          <w:sz w:val="24"/>
          <w:szCs w:val="24"/>
          <w:shd w:val="clear" w:color="auto" w:fill="FFFFFF"/>
        </w:rPr>
        <w:t xml:space="preserve">under pre-clinical/clinical trials, understanding the </w:t>
      </w:r>
      <w:r w:rsidR="008B3AC6" w:rsidRPr="00AE14F9">
        <w:rPr>
          <w:rFonts w:ascii="Book Antiqua" w:hAnsi="Book Antiqua"/>
          <w:color w:val="000000"/>
          <w:sz w:val="24"/>
          <w:szCs w:val="24"/>
          <w:shd w:val="clear" w:color="auto" w:fill="FFFFFF"/>
        </w:rPr>
        <w:t>clinical phenotype of the pa</w:t>
      </w:r>
      <w:r w:rsidR="008E0C38" w:rsidRPr="00AE14F9">
        <w:rPr>
          <w:rFonts w:ascii="Book Antiqua" w:hAnsi="Book Antiqua"/>
          <w:color w:val="000000"/>
          <w:sz w:val="24"/>
          <w:szCs w:val="24"/>
          <w:shd w:val="clear" w:color="auto" w:fill="FFFFFF"/>
        </w:rPr>
        <w:t>tient is critical to the usage of these drugs</w:t>
      </w:r>
      <w:r w:rsidR="00542940" w:rsidRPr="00AE14F9">
        <w:rPr>
          <w:rFonts w:ascii="Book Antiqua" w:hAnsi="Book Antiqua"/>
          <w:color w:val="000000"/>
          <w:sz w:val="24"/>
          <w:szCs w:val="24"/>
          <w:shd w:val="clear" w:color="auto" w:fill="FFFFFF"/>
        </w:rPr>
        <w:t xml:space="preserve">. </w:t>
      </w:r>
      <w:r w:rsidR="00C843DC" w:rsidRPr="00AE14F9">
        <w:rPr>
          <w:rFonts w:ascii="Book Antiqua" w:hAnsi="Book Antiqua"/>
          <w:color w:val="000000"/>
          <w:sz w:val="24"/>
          <w:szCs w:val="24"/>
          <w:shd w:val="clear" w:color="auto" w:fill="FFFFFF"/>
        </w:rPr>
        <w:t>Recent studies focusing on the development of CSC-targeting drugs advise upon the combined us</w:t>
      </w:r>
      <w:r w:rsidR="00375A23" w:rsidRPr="00AE14F9">
        <w:rPr>
          <w:rFonts w:ascii="Book Antiqua" w:hAnsi="Book Antiqua"/>
          <w:color w:val="000000"/>
          <w:sz w:val="24"/>
          <w:szCs w:val="24"/>
          <w:shd w:val="clear" w:color="auto" w:fill="FFFFFF"/>
        </w:rPr>
        <w:t>e</w:t>
      </w:r>
      <w:r w:rsidR="00C843DC" w:rsidRPr="00AE14F9">
        <w:rPr>
          <w:rFonts w:ascii="Book Antiqua" w:hAnsi="Book Antiqua"/>
          <w:color w:val="000000"/>
          <w:sz w:val="24"/>
          <w:szCs w:val="24"/>
          <w:shd w:val="clear" w:color="auto" w:fill="FFFFFF"/>
        </w:rPr>
        <w:t xml:space="preserve"> of these drugs with the </w:t>
      </w:r>
      <w:r w:rsidR="001067C8" w:rsidRPr="00AE14F9">
        <w:rPr>
          <w:rFonts w:ascii="Book Antiqua" w:hAnsi="Book Antiqua"/>
          <w:color w:val="000000"/>
          <w:sz w:val="24"/>
          <w:szCs w:val="24"/>
          <w:shd w:val="clear" w:color="auto" w:fill="FFFFFF"/>
        </w:rPr>
        <w:t>conventional</w:t>
      </w:r>
      <w:r w:rsidR="00C843DC" w:rsidRPr="00AE14F9">
        <w:rPr>
          <w:rFonts w:ascii="Book Antiqua" w:hAnsi="Book Antiqua"/>
          <w:color w:val="000000"/>
          <w:sz w:val="24"/>
          <w:szCs w:val="24"/>
          <w:shd w:val="clear" w:color="auto" w:fill="FFFFFF"/>
        </w:rPr>
        <w:t xml:space="preserve"> adjuvant therapy to maximize the potential</w:t>
      </w:r>
      <w:r w:rsidR="00C44ED3" w:rsidRPr="00AE14F9">
        <w:rPr>
          <w:rFonts w:ascii="Book Antiqua" w:hAnsi="Book Antiqua"/>
          <w:color w:val="000000"/>
          <w:sz w:val="24"/>
          <w:szCs w:val="24"/>
          <w:shd w:val="clear" w:color="auto" w:fill="FFFFFF"/>
        </w:rPr>
        <w:t xml:space="preserve"> (Figure 2)</w:t>
      </w:r>
      <w:r w:rsidR="00C843DC" w:rsidRPr="00AE14F9">
        <w:rPr>
          <w:rFonts w:ascii="Book Antiqua" w:hAnsi="Book Antiqua"/>
          <w:color w:val="000000"/>
          <w:sz w:val="24"/>
          <w:szCs w:val="24"/>
          <w:shd w:val="clear" w:color="auto" w:fill="FFFFFF"/>
        </w:rPr>
        <w:t xml:space="preserve">. </w:t>
      </w:r>
      <w:r w:rsidR="00FB253F" w:rsidRPr="00AE14F9">
        <w:rPr>
          <w:rFonts w:ascii="Book Antiqua" w:hAnsi="Book Antiqua"/>
          <w:color w:val="000000"/>
          <w:sz w:val="24"/>
          <w:szCs w:val="24"/>
          <w:shd w:val="clear" w:color="auto" w:fill="FFFFFF"/>
        </w:rPr>
        <w:t>T</w:t>
      </w:r>
      <w:r w:rsidR="008E0C38" w:rsidRPr="00AE14F9">
        <w:rPr>
          <w:rFonts w:ascii="Book Antiqua" w:hAnsi="Book Antiqua"/>
          <w:color w:val="000000"/>
          <w:sz w:val="24"/>
          <w:szCs w:val="24"/>
          <w:shd w:val="clear" w:color="auto" w:fill="FFFFFF"/>
        </w:rPr>
        <w:t xml:space="preserve">he efficiency of CSC-targeting drugs is </w:t>
      </w:r>
      <w:r w:rsidR="00FB253F" w:rsidRPr="00AE14F9">
        <w:rPr>
          <w:rFonts w:ascii="Book Antiqua" w:hAnsi="Book Antiqua"/>
          <w:color w:val="000000"/>
          <w:sz w:val="24"/>
          <w:szCs w:val="24"/>
          <w:shd w:val="clear" w:color="auto" w:fill="FFFFFF"/>
        </w:rPr>
        <w:t xml:space="preserve">particularly </w:t>
      </w:r>
      <w:r w:rsidR="008E0C38" w:rsidRPr="00AE14F9">
        <w:rPr>
          <w:rFonts w:ascii="Book Antiqua" w:hAnsi="Book Antiqua"/>
          <w:color w:val="000000"/>
          <w:sz w:val="24"/>
          <w:szCs w:val="24"/>
          <w:shd w:val="clear" w:color="auto" w:fill="FFFFFF"/>
        </w:rPr>
        <w:t>higher on circulating CSC</w:t>
      </w:r>
      <w:r w:rsidR="00670D8A" w:rsidRPr="00AE14F9">
        <w:rPr>
          <w:rFonts w:ascii="Book Antiqua" w:hAnsi="Book Antiqua"/>
          <w:color w:val="000000"/>
          <w:sz w:val="24"/>
          <w:szCs w:val="24"/>
          <w:shd w:val="clear" w:color="auto" w:fill="FFFFFF"/>
        </w:rPr>
        <w:t xml:space="preserve">s due to the absence of a safe microenvironment as well </w:t>
      </w:r>
      <w:r w:rsidR="00FB253F" w:rsidRPr="00AE14F9">
        <w:rPr>
          <w:rFonts w:ascii="Book Antiqua" w:hAnsi="Book Antiqua"/>
          <w:color w:val="000000"/>
          <w:sz w:val="24"/>
          <w:szCs w:val="24"/>
          <w:shd w:val="clear" w:color="auto" w:fill="FFFFFF"/>
        </w:rPr>
        <w:t>as the presence of a toxic adjuvant therapy</w:t>
      </w:r>
      <w:r w:rsidR="00C843DC" w:rsidRPr="00AE14F9">
        <w:rPr>
          <w:rFonts w:ascii="Book Antiqua" w:hAnsi="Book Antiqua"/>
          <w:color w:val="000000"/>
          <w:sz w:val="24"/>
          <w:szCs w:val="24"/>
          <w:shd w:val="clear" w:color="auto" w:fill="FFFFFF"/>
        </w:rPr>
        <w:fldChar w:fldCharType="begin">
          <w:fldData xml:space="preserve">PEVuZE5vdGU+PENpdGU+PEF1dGhvcj5aZXVuZXI8L0F1dGhvcj48WWVhcj4yMDE0PC9ZZWFyPjxS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</w:fldData>
        </w:fldChar>
      </w:r>
      <w:r w:rsidR="00650898" w:rsidRPr="00AE14F9">
        <w:rPr>
          <w:rFonts w:ascii="Book Antiqua" w:hAnsi="Book Antiqua"/>
          <w:color w:val="000000"/>
          <w:sz w:val="24"/>
          <w:szCs w:val="24"/>
          <w:shd w:val="clear" w:color="auto" w:fill="FFFFFF"/>
        </w:rPr>
        <w:instrText xml:space="preserve"> ADDIN EN.CITE </w:instrText>
      </w:r>
      <w:r w:rsidR="00650898" w:rsidRPr="00AE14F9">
        <w:rPr>
          <w:rFonts w:ascii="Book Antiqua" w:hAnsi="Book Antiqua"/>
          <w:color w:val="000000"/>
          <w:sz w:val="24"/>
          <w:szCs w:val="24"/>
          <w:shd w:val="clear" w:color="auto" w:fill="FFFFFF"/>
        </w:rPr>
        <w:fldChar w:fldCharType="begin">
          <w:fldData xml:space="preserve">PEVuZE5vdGU+PENpdGU+PEF1dGhvcj5aZXVuZXI8L0F1dGhvcj48WWVhcj4yMDE0PC9ZZWFyPjxS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</w:fldData>
        </w:fldChar>
      </w:r>
      <w:r w:rsidR="00650898" w:rsidRPr="00AE14F9">
        <w:rPr>
          <w:rFonts w:ascii="Book Antiqua" w:hAnsi="Book Antiqua"/>
          <w:color w:val="000000"/>
          <w:sz w:val="24"/>
          <w:szCs w:val="24"/>
          <w:shd w:val="clear" w:color="auto" w:fill="FFFFFF"/>
        </w:rPr>
        <w:instrText xml:space="preserve"> ADDIN EN.CITE.DATA </w:instrText>
      </w:r>
      <w:r w:rsidR="00650898" w:rsidRPr="00AE14F9">
        <w:rPr>
          <w:rFonts w:ascii="Book Antiqua" w:hAnsi="Book Antiqua"/>
          <w:color w:val="000000"/>
          <w:sz w:val="24"/>
          <w:szCs w:val="24"/>
          <w:shd w:val="clear" w:color="auto" w:fill="FFFFFF"/>
        </w:rPr>
      </w:r>
      <w:r w:rsidR="00650898" w:rsidRPr="00AE14F9">
        <w:rPr>
          <w:rFonts w:ascii="Book Antiqua" w:hAnsi="Book Antiqua"/>
          <w:color w:val="000000"/>
          <w:sz w:val="24"/>
          <w:szCs w:val="24"/>
          <w:shd w:val="clear" w:color="auto" w:fill="FFFFFF"/>
        </w:rPr>
        <w:fldChar w:fldCharType="end"/>
      </w:r>
      <w:r w:rsidR="00C843DC" w:rsidRPr="00AE14F9">
        <w:rPr>
          <w:rFonts w:ascii="Book Antiqua" w:hAnsi="Book Antiqua"/>
          <w:color w:val="000000"/>
          <w:sz w:val="24"/>
          <w:szCs w:val="24"/>
          <w:shd w:val="clear" w:color="auto" w:fill="FFFFFF"/>
        </w:rPr>
      </w:r>
      <w:r w:rsidR="00C843DC" w:rsidRPr="00AE14F9">
        <w:rPr>
          <w:rFonts w:ascii="Book Antiqua" w:hAnsi="Book Antiqua"/>
          <w:color w:val="000000"/>
          <w:sz w:val="24"/>
          <w:szCs w:val="24"/>
          <w:shd w:val="clear" w:color="auto" w:fill="FFFFFF"/>
        </w:rPr>
        <w:fldChar w:fldCharType="separate"/>
      </w:r>
      <w:r w:rsidR="00650898" w:rsidRPr="00AE14F9">
        <w:rPr>
          <w:rFonts w:ascii="Book Antiqua" w:hAnsi="Book Antiqua"/>
          <w:color w:val="000000"/>
          <w:sz w:val="24"/>
          <w:szCs w:val="24"/>
          <w:shd w:val="clear" w:color="auto" w:fill="FFFFFF"/>
          <w:vertAlign w:val="superscript"/>
        </w:rPr>
        <w:t>[5]</w:t>
      </w:r>
      <w:r w:rsidR="00C843DC" w:rsidRPr="00AE14F9">
        <w:rPr>
          <w:rFonts w:ascii="Book Antiqua" w:hAnsi="Book Antiqua"/>
          <w:color w:val="000000"/>
          <w:sz w:val="24"/>
          <w:szCs w:val="24"/>
          <w:shd w:val="clear" w:color="auto" w:fill="FFFFFF"/>
        </w:rPr>
        <w:fldChar w:fldCharType="end"/>
      </w:r>
      <w:r w:rsidR="00FB253F" w:rsidRPr="00AE14F9">
        <w:rPr>
          <w:rFonts w:ascii="Book Antiqua" w:hAnsi="Book Antiqua"/>
          <w:color w:val="000000"/>
          <w:sz w:val="24"/>
          <w:szCs w:val="24"/>
          <w:shd w:val="clear" w:color="auto" w:fill="FFFFFF"/>
        </w:rPr>
        <w:t>.</w:t>
      </w:r>
      <w:r w:rsidR="00670D8A" w:rsidRPr="00AE14F9">
        <w:rPr>
          <w:rFonts w:ascii="Book Antiqua" w:hAnsi="Book Antiqua"/>
          <w:color w:val="000000"/>
          <w:sz w:val="24"/>
          <w:szCs w:val="24"/>
          <w:shd w:val="clear" w:color="auto" w:fill="FFFFFF"/>
        </w:rPr>
        <w:t xml:space="preserve"> </w:t>
      </w:r>
      <w:r w:rsidR="00FB5141" w:rsidRPr="00AE14F9">
        <w:rPr>
          <w:rFonts w:ascii="Book Antiqua" w:hAnsi="Book Antiqua"/>
          <w:color w:val="000000"/>
          <w:sz w:val="24"/>
          <w:szCs w:val="24"/>
          <w:shd w:val="clear" w:color="auto" w:fill="FFFFFF"/>
        </w:rPr>
        <w:t>I</w:t>
      </w:r>
      <w:r w:rsidR="000116ED" w:rsidRPr="00AE14F9">
        <w:rPr>
          <w:rFonts w:ascii="Book Antiqua" w:hAnsi="Book Antiqua"/>
          <w:color w:val="000000"/>
          <w:sz w:val="24"/>
          <w:szCs w:val="24"/>
          <w:shd w:val="clear" w:color="auto" w:fill="FFFFFF"/>
        </w:rPr>
        <w:t>n advanced CRC</w:t>
      </w:r>
      <w:r w:rsidR="00A675DC" w:rsidRPr="00AE14F9">
        <w:rPr>
          <w:rFonts w:ascii="Book Antiqua" w:hAnsi="Book Antiqua"/>
          <w:color w:val="000000"/>
          <w:sz w:val="24"/>
          <w:szCs w:val="24"/>
          <w:shd w:val="clear" w:color="auto" w:fill="FFFFFF"/>
        </w:rPr>
        <w:t>,</w:t>
      </w:r>
      <w:r w:rsidR="000116ED" w:rsidRPr="00AE14F9">
        <w:rPr>
          <w:rFonts w:ascii="Book Antiqua" w:hAnsi="Book Antiqua"/>
          <w:color w:val="000000"/>
          <w:sz w:val="24"/>
          <w:szCs w:val="24"/>
          <w:shd w:val="clear" w:color="auto" w:fill="FFFFFF"/>
        </w:rPr>
        <w:t xml:space="preserve"> debulking of the tumor </w:t>
      </w:r>
      <w:r w:rsidR="00A675DC" w:rsidRPr="00AE14F9">
        <w:rPr>
          <w:rFonts w:ascii="Book Antiqua" w:hAnsi="Book Antiqua"/>
          <w:color w:val="000000"/>
          <w:sz w:val="24"/>
          <w:szCs w:val="24"/>
          <w:shd w:val="clear" w:color="auto" w:fill="FFFFFF"/>
        </w:rPr>
        <w:t>would</w:t>
      </w:r>
      <w:r w:rsidR="000116ED" w:rsidRPr="00AE14F9">
        <w:rPr>
          <w:rFonts w:ascii="Book Antiqua" w:hAnsi="Book Antiqua"/>
          <w:color w:val="000000"/>
          <w:sz w:val="24"/>
          <w:szCs w:val="24"/>
          <w:shd w:val="clear" w:color="auto" w:fill="FFFFFF"/>
        </w:rPr>
        <w:t xml:space="preserve"> not directly correspond to a </w:t>
      </w:r>
      <w:r w:rsidR="00A675DC" w:rsidRPr="00AE14F9">
        <w:rPr>
          <w:rFonts w:ascii="Book Antiqua" w:hAnsi="Book Antiqua"/>
          <w:color w:val="000000"/>
          <w:sz w:val="24"/>
          <w:szCs w:val="24"/>
          <w:shd w:val="clear" w:color="auto" w:fill="FFFFFF"/>
        </w:rPr>
        <w:t xml:space="preserve">similar loss of volume of the associated CSCs. </w:t>
      </w:r>
      <w:r w:rsidR="007050BD" w:rsidRPr="00AE14F9">
        <w:rPr>
          <w:rFonts w:ascii="Book Antiqua" w:hAnsi="Book Antiqua"/>
          <w:color w:val="000000"/>
          <w:sz w:val="24"/>
          <w:szCs w:val="24"/>
          <w:shd w:val="clear" w:color="auto" w:fill="FFFFFF"/>
        </w:rPr>
        <w:t>In addition, in aggressive tumors, combination therapies increase the stress on tumor microenvironment</w:t>
      </w:r>
      <w:r w:rsidR="00DA0F0B" w:rsidRPr="00AE14F9">
        <w:rPr>
          <w:rFonts w:ascii="Book Antiqua" w:hAnsi="Book Antiqua"/>
          <w:color w:val="000000"/>
          <w:sz w:val="24"/>
          <w:szCs w:val="24"/>
          <w:shd w:val="clear" w:color="auto" w:fill="FFFFFF"/>
        </w:rPr>
        <w:t>,</w:t>
      </w:r>
      <w:r w:rsidR="007050BD" w:rsidRPr="00AE14F9">
        <w:rPr>
          <w:rFonts w:ascii="Book Antiqua" w:hAnsi="Book Antiqua"/>
          <w:color w:val="000000"/>
          <w:sz w:val="24"/>
          <w:szCs w:val="24"/>
          <w:shd w:val="clear" w:color="auto" w:fill="FFFFFF"/>
        </w:rPr>
        <w:t xml:space="preserve"> which has been known to contribute </w:t>
      </w:r>
      <w:r w:rsidR="00254A0F" w:rsidRPr="00AE14F9">
        <w:rPr>
          <w:rFonts w:ascii="Book Antiqua" w:hAnsi="Book Antiqua"/>
          <w:color w:val="000000"/>
          <w:sz w:val="24"/>
          <w:szCs w:val="24"/>
          <w:shd w:val="clear" w:color="auto" w:fill="FFFFFF"/>
        </w:rPr>
        <w:t>to</w:t>
      </w:r>
      <w:r w:rsidR="007050BD" w:rsidRPr="00AE14F9">
        <w:rPr>
          <w:rFonts w:ascii="Book Antiqua" w:hAnsi="Book Antiqua"/>
          <w:color w:val="000000"/>
          <w:sz w:val="24"/>
          <w:szCs w:val="24"/>
          <w:shd w:val="clear" w:color="auto" w:fill="FFFFFF"/>
        </w:rPr>
        <w:t xml:space="preserve"> an increase in the </w:t>
      </w:r>
      <w:r w:rsidR="005E365B" w:rsidRPr="00AE14F9">
        <w:rPr>
          <w:rFonts w:ascii="Book Antiqua" w:hAnsi="Book Antiqua"/>
          <w:color w:val="000000"/>
          <w:sz w:val="24"/>
          <w:szCs w:val="24"/>
          <w:shd w:val="clear" w:color="auto" w:fill="FFFFFF"/>
        </w:rPr>
        <w:t xml:space="preserve">CSC pool. </w:t>
      </w:r>
      <w:r w:rsidR="00C1218D" w:rsidRPr="00AE14F9">
        <w:rPr>
          <w:rFonts w:ascii="Book Antiqua" w:hAnsi="Book Antiqua"/>
          <w:color w:val="000000"/>
          <w:sz w:val="24"/>
          <w:szCs w:val="24"/>
          <w:shd w:val="clear" w:color="auto" w:fill="FFFFFF"/>
        </w:rPr>
        <w:t xml:space="preserve">The situation is made further complex by the ability of CSCs and differentiated cells to interconvert. </w:t>
      </w:r>
      <w:r w:rsidR="00E64336" w:rsidRPr="00AE14F9">
        <w:rPr>
          <w:rFonts w:ascii="Book Antiqua" w:hAnsi="Book Antiqua"/>
          <w:color w:val="000000"/>
          <w:sz w:val="24"/>
          <w:szCs w:val="24"/>
          <w:shd w:val="clear" w:color="auto" w:fill="FFFFFF"/>
        </w:rPr>
        <w:t xml:space="preserve">Strategies for monitoring the efficacy of CSC-targeting are still at </w:t>
      </w:r>
      <w:r w:rsidR="00604437" w:rsidRPr="00AE14F9">
        <w:rPr>
          <w:rFonts w:ascii="Book Antiqua" w:hAnsi="Book Antiqua"/>
          <w:color w:val="000000"/>
          <w:sz w:val="24"/>
          <w:szCs w:val="24"/>
          <w:shd w:val="clear" w:color="auto" w:fill="FFFFFF"/>
        </w:rPr>
        <w:t xml:space="preserve">infancy. </w:t>
      </w:r>
      <w:r w:rsidR="00003955" w:rsidRPr="00AE14F9">
        <w:rPr>
          <w:rFonts w:ascii="Book Antiqua" w:hAnsi="Book Antiqua"/>
          <w:color w:val="000000"/>
          <w:sz w:val="24"/>
          <w:szCs w:val="24"/>
          <w:shd w:val="clear" w:color="auto" w:fill="FFFFFF"/>
        </w:rPr>
        <w:t>Though</w:t>
      </w:r>
      <w:r w:rsidR="005E365B" w:rsidRPr="00AE14F9">
        <w:rPr>
          <w:rFonts w:ascii="Book Antiqua" w:hAnsi="Book Antiqua"/>
          <w:color w:val="000000"/>
          <w:sz w:val="24"/>
          <w:szCs w:val="24"/>
          <w:shd w:val="clear" w:color="auto" w:fill="FFFFFF"/>
        </w:rPr>
        <w:t xml:space="preserve"> several CSC markers have been identified in CRC, </w:t>
      </w:r>
      <w:r w:rsidR="00F13411" w:rsidRPr="00AE14F9">
        <w:rPr>
          <w:rFonts w:ascii="Book Antiqua" w:hAnsi="Book Antiqua"/>
          <w:color w:val="000000"/>
          <w:sz w:val="24"/>
          <w:szCs w:val="24"/>
          <w:shd w:val="clear" w:color="auto" w:fill="FFFFFF"/>
        </w:rPr>
        <w:t>most of them are also expressed by ISCs</w:t>
      </w:r>
      <w:r w:rsidR="00A96838" w:rsidRPr="00AE14F9">
        <w:rPr>
          <w:rFonts w:ascii="Book Antiqua" w:hAnsi="Book Antiqua"/>
          <w:color w:val="000000"/>
          <w:sz w:val="24"/>
          <w:szCs w:val="24"/>
          <w:shd w:val="clear" w:color="auto" w:fill="FFFFFF"/>
        </w:rPr>
        <w:t xml:space="preserve">. </w:t>
      </w:r>
      <w:r w:rsidR="000F2EFF" w:rsidRPr="00AE14F9">
        <w:rPr>
          <w:rFonts w:ascii="Book Antiqua" w:hAnsi="Book Antiqua"/>
          <w:color w:val="000000"/>
          <w:sz w:val="24"/>
          <w:szCs w:val="24"/>
          <w:shd w:val="clear" w:color="auto" w:fill="FFFFFF"/>
        </w:rPr>
        <w:t xml:space="preserve">The success of </w:t>
      </w:r>
      <w:r w:rsidR="00411E7B" w:rsidRPr="00AE14F9">
        <w:rPr>
          <w:rFonts w:ascii="Book Antiqua" w:hAnsi="Book Antiqua"/>
          <w:color w:val="000000"/>
          <w:sz w:val="24"/>
          <w:szCs w:val="24"/>
          <w:shd w:val="clear" w:color="auto" w:fill="FFFFFF"/>
        </w:rPr>
        <w:t xml:space="preserve">CSC-targeting drugs hence strongly depends on the improvement of </w:t>
      </w:r>
      <w:r w:rsidR="000F2EFF" w:rsidRPr="00AE14F9">
        <w:rPr>
          <w:rFonts w:ascii="Book Antiqua" w:hAnsi="Book Antiqua"/>
          <w:color w:val="000000"/>
          <w:sz w:val="24"/>
          <w:szCs w:val="24"/>
          <w:shd w:val="clear" w:color="auto" w:fill="FFFFFF"/>
        </w:rPr>
        <w:t>CSC monitoring techniques</w:t>
      </w:r>
      <w:r w:rsidR="00411E7B" w:rsidRPr="00AE14F9">
        <w:rPr>
          <w:rFonts w:ascii="Book Antiqua" w:hAnsi="Book Antiqua"/>
          <w:color w:val="000000"/>
          <w:sz w:val="24"/>
          <w:szCs w:val="24"/>
          <w:shd w:val="clear" w:color="auto" w:fill="FFFFFF"/>
        </w:rPr>
        <w:t>.</w:t>
      </w:r>
      <w:r w:rsidR="006F303C" w:rsidRPr="00AE14F9">
        <w:rPr>
          <w:rFonts w:ascii="Book Antiqua" w:hAnsi="Book Antiqua"/>
          <w:color w:val="000000"/>
          <w:sz w:val="24"/>
          <w:szCs w:val="24"/>
          <w:shd w:val="clear" w:color="auto" w:fill="FFFFFF"/>
        </w:rPr>
        <w:t xml:space="preserve"> Additionally, </w:t>
      </w:r>
      <w:r w:rsidR="00F75410" w:rsidRPr="00AE14F9">
        <w:rPr>
          <w:rFonts w:ascii="Book Antiqua" w:hAnsi="Book Antiqua"/>
          <w:color w:val="000000"/>
          <w:sz w:val="24"/>
          <w:szCs w:val="24"/>
          <w:shd w:val="clear" w:color="auto" w:fill="FFFFFF"/>
        </w:rPr>
        <w:t xml:space="preserve">studying </w:t>
      </w:r>
      <w:r w:rsidR="00EF008D" w:rsidRPr="00AE14F9">
        <w:rPr>
          <w:rFonts w:ascii="Book Antiqua" w:hAnsi="Book Antiqua"/>
          <w:color w:val="000000"/>
          <w:sz w:val="24"/>
          <w:szCs w:val="24"/>
          <w:shd w:val="clear" w:color="auto" w:fill="FFFFFF"/>
        </w:rPr>
        <w:t xml:space="preserve">of </w:t>
      </w:r>
      <w:r w:rsidR="00F75410" w:rsidRPr="00AE14F9">
        <w:rPr>
          <w:rFonts w:ascii="Book Antiqua" w:hAnsi="Book Antiqua"/>
          <w:color w:val="000000"/>
          <w:sz w:val="24"/>
          <w:szCs w:val="24"/>
          <w:shd w:val="clear" w:color="auto" w:fill="FFFFFF"/>
        </w:rPr>
        <w:t>patient</w:t>
      </w:r>
      <w:r w:rsidR="00AE6E41" w:rsidRPr="00AE14F9">
        <w:rPr>
          <w:rFonts w:ascii="Book Antiqua" w:hAnsi="Book Antiqua"/>
          <w:color w:val="000000"/>
          <w:sz w:val="24"/>
          <w:szCs w:val="24"/>
          <w:shd w:val="clear" w:color="auto" w:fill="FFFFFF"/>
        </w:rPr>
        <w:t>-</w:t>
      </w:r>
      <w:r w:rsidR="00F75410" w:rsidRPr="00AE14F9">
        <w:rPr>
          <w:rFonts w:ascii="Book Antiqua" w:hAnsi="Book Antiqua"/>
          <w:color w:val="000000"/>
          <w:sz w:val="24"/>
          <w:szCs w:val="24"/>
          <w:shd w:val="clear" w:color="auto" w:fill="FFFFFF"/>
        </w:rPr>
        <w:t>derived models of CRC</w:t>
      </w:r>
      <w:r w:rsidR="00EF008D" w:rsidRPr="00AE14F9">
        <w:rPr>
          <w:rFonts w:ascii="Book Antiqua" w:hAnsi="Book Antiqua"/>
          <w:color w:val="000000"/>
          <w:sz w:val="24"/>
          <w:szCs w:val="24"/>
          <w:shd w:val="clear" w:color="auto" w:fill="FFFFFF"/>
        </w:rPr>
        <w:t xml:space="preserve"> </w:t>
      </w:r>
      <w:r w:rsidR="006F303C" w:rsidRPr="00AE14F9">
        <w:rPr>
          <w:rFonts w:ascii="Book Antiqua" w:hAnsi="Book Antiqua"/>
          <w:color w:val="000000"/>
          <w:sz w:val="24"/>
          <w:szCs w:val="24"/>
          <w:shd w:val="clear" w:color="auto" w:fill="FFFFFF"/>
        </w:rPr>
        <w:t xml:space="preserve">is essential </w:t>
      </w:r>
      <w:r w:rsidR="003065A0" w:rsidRPr="00AE14F9">
        <w:rPr>
          <w:rFonts w:ascii="Book Antiqua" w:hAnsi="Book Antiqua"/>
          <w:color w:val="000000"/>
          <w:sz w:val="24"/>
          <w:szCs w:val="24"/>
          <w:shd w:val="clear" w:color="auto" w:fill="FFFFFF"/>
        </w:rPr>
        <w:t>to</w:t>
      </w:r>
      <w:r w:rsidR="00B04756" w:rsidRPr="00AE14F9">
        <w:rPr>
          <w:rFonts w:ascii="Book Antiqua" w:hAnsi="Book Antiqua"/>
          <w:color w:val="000000"/>
          <w:sz w:val="24"/>
          <w:szCs w:val="24"/>
          <w:shd w:val="clear" w:color="auto" w:fill="FFFFFF"/>
        </w:rPr>
        <w:t xml:space="preserve"> increase our knowledge of the roles of CSCs and help </w:t>
      </w:r>
      <w:r w:rsidR="003E0A3F" w:rsidRPr="00AE14F9">
        <w:rPr>
          <w:rFonts w:ascii="Book Antiqua" w:hAnsi="Book Antiqua"/>
          <w:color w:val="000000"/>
          <w:sz w:val="24"/>
          <w:szCs w:val="24"/>
          <w:shd w:val="clear" w:color="auto" w:fill="FFFFFF"/>
        </w:rPr>
        <w:t>piece</w:t>
      </w:r>
      <w:r w:rsidR="00400722" w:rsidRPr="00AE14F9">
        <w:rPr>
          <w:rFonts w:ascii="Book Antiqua" w:hAnsi="Book Antiqua"/>
          <w:color w:val="000000"/>
          <w:sz w:val="24"/>
          <w:szCs w:val="24"/>
          <w:shd w:val="clear" w:color="auto" w:fill="FFFFFF"/>
        </w:rPr>
        <w:t xml:space="preserve"> the missing gaps </w:t>
      </w:r>
      <w:r w:rsidR="000242F3" w:rsidRPr="00AE14F9">
        <w:rPr>
          <w:rFonts w:ascii="Book Antiqua" w:hAnsi="Book Antiqua"/>
          <w:color w:val="000000"/>
          <w:sz w:val="24"/>
          <w:szCs w:val="24"/>
          <w:shd w:val="clear" w:color="auto" w:fill="FFFFFF"/>
        </w:rPr>
        <w:t xml:space="preserve">within this field. </w:t>
      </w:r>
    </w:p>
    <w:p w14:paraId="55940271" w14:textId="77777777" w:rsidR="00BC3370" w:rsidRPr="00AE14F9" w:rsidRDefault="00BC3370" w:rsidP="00AE14F9">
      <w:pPr>
        <w:snapToGrid w:val="0"/>
        <w:spacing w:after="0" w:line="360" w:lineRule="auto"/>
        <w:jc w:val="both"/>
        <w:rPr>
          <w:rFonts w:ascii="Book Antiqua" w:hAnsi="Book Antiqua"/>
          <w:color w:val="000000"/>
          <w:sz w:val="24"/>
          <w:szCs w:val="24"/>
          <w:shd w:val="clear" w:color="auto" w:fill="FFFFFF"/>
        </w:rPr>
      </w:pPr>
    </w:p>
    <w:p w14:paraId="62BE0ED2" w14:textId="2A2E7BB3" w:rsidR="006F303C" w:rsidRPr="00AE14F9" w:rsidRDefault="0049278E" w:rsidP="00AE14F9">
      <w:pPr>
        <w:snapToGrid w:val="0"/>
        <w:spacing w:after="0" w:line="360" w:lineRule="auto"/>
        <w:jc w:val="both"/>
        <w:rPr>
          <w:rFonts w:ascii="Book Antiqua" w:hAnsi="Book Antiqua"/>
          <w:b/>
          <w:bCs/>
          <w:color w:val="000000"/>
          <w:sz w:val="24"/>
          <w:szCs w:val="24"/>
          <w:shd w:val="clear" w:color="auto" w:fill="FFFFFF"/>
        </w:rPr>
      </w:pPr>
      <w:r w:rsidRPr="00AE14F9">
        <w:rPr>
          <w:rFonts w:ascii="Book Antiqua" w:hAnsi="Book Antiqua"/>
          <w:b/>
          <w:bCs/>
          <w:color w:val="000000"/>
          <w:sz w:val="24"/>
          <w:szCs w:val="24"/>
          <w:shd w:val="clear" w:color="auto" w:fill="FFFFFF"/>
        </w:rPr>
        <w:t>CONCLUSION</w:t>
      </w:r>
    </w:p>
    <w:p w14:paraId="304B7611" w14:textId="6EB0F6A1" w:rsidR="00EE6FD9" w:rsidRPr="00AE14F9" w:rsidDel="00C617E9" w:rsidRDefault="0037553E" w:rsidP="00AE14F9">
      <w:pPr>
        <w:snapToGrid w:val="0"/>
        <w:spacing w:after="0" w:line="360" w:lineRule="auto"/>
        <w:jc w:val="both"/>
        <w:rPr>
          <w:del w:id="234" w:author="FP" w:date="2019-06-27T21:32:00Z"/>
          <w:rFonts w:ascii="Book Antiqua" w:hAnsi="Book Antiqua"/>
          <w:color w:val="000000"/>
          <w:sz w:val="24"/>
          <w:szCs w:val="24"/>
          <w:shd w:val="clear" w:color="auto" w:fill="FFFFFF"/>
        </w:rPr>
      </w:pPr>
      <w:r w:rsidRPr="00AE14F9">
        <w:rPr>
          <w:rFonts w:ascii="Book Antiqua" w:hAnsi="Book Antiqua"/>
          <w:color w:val="000000"/>
          <w:sz w:val="24"/>
          <w:szCs w:val="24"/>
          <w:shd w:val="clear" w:color="auto" w:fill="FFFFFF"/>
        </w:rPr>
        <w:t xml:space="preserve">The landscape of CRC has progressed from a simple hierarchical model to a complex setup interspersed with multiple roles of dynamic CSCs </w:t>
      </w:r>
      <w:r w:rsidR="000B5516" w:rsidRPr="00AE14F9">
        <w:rPr>
          <w:rFonts w:ascii="Book Antiqua" w:hAnsi="Book Antiqua"/>
          <w:color w:val="000000"/>
          <w:sz w:val="24"/>
          <w:szCs w:val="24"/>
          <w:shd w:val="clear" w:color="auto" w:fill="FFFFFF"/>
        </w:rPr>
        <w:t>that are modulated constantly by genetic, epigenetic</w:t>
      </w:r>
      <w:r w:rsidR="00DA0F0B" w:rsidRPr="00AE14F9">
        <w:rPr>
          <w:rFonts w:ascii="Book Antiqua" w:hAnsi="Book Antiqua"/>
          <w:color w:val="000000"/>
          <w:sz w:val="24"/>
          <w:szCs w:val="24"/>
          <w:shd w:val="clear" w:color="auto" w:fill="FFFFFF"/>
        </w:rPr>
        <w:t>,</w:t>
      </w:r>
      <w:r w:rsidR="000B5516" w:rsidRPr="00AE14F9">
        <w:rPr>
          <w:rFonts w:ascii="Book Antiqua" w:hAnsi="Book Antiqua"/>
          <w:color w:val="000000"/>
          <w:sz w:val="24"/>
          <w:szCs w:val="24"/>
          <w:shd w:val="clear" w:color="auto" w:fill="FFFFFF"/>
        </w:rPr>
        <w:t xml:space="preserve"> and specifically, microenvironment</w:t>
      </w:r>
      <w:r w:rsidR="00CA46F2" w:rsidRPr="00AE14F9">
        <w:rPr>
          <w:rFonts w:ascii="Book Antiqua" w:hAnsi="Book Antiqua"/>
          <w:color w:val="000000"/>
          <w:sz w:val="24"/>
          <w:szCs w:val="24"/>
          <w:shd w:val="clear" w:color="auto" w:fill="FFFFFF"/>
        </w:rPr>
        <w:t>al factors</w:t>
      </w:r>
      <w:r w:rsidR="000B5516" w:rsidRPr="00AE14F9">
        <w:rPr>
          <w:rFonts w:ascii="Book Antiqua" w:hAnsi="Book Antiqua"/>
          <w:color w:val="000000"/>
          <w:sz w:val="24"/>
          <w:szCs w:val="24"/>
          <w:shd w:val="clear" w:color="auto" w:fill="FFFFFF"/>
        </w:rPr>
        <w:t>. Alth</w:t>
      </w:r>
      <w:r w:rsidR="000778EA" w:rsidRPr="00AE14F9">
        <w:rPr>
          <w:rFonts w:ascii="Book Antiqua" w:hAnsi="Book Antiqua"/>
          <w:color w:val="000000"/>
          <w:sz w:val="24"/>
          <w:szCs w:val="24"/>
          <w:shd w:val="clear" w:color="auto" w:fill="FFFFFF"/>
        </w:rPr>
        <w:t xml:space="preserve">ough the discovery of CSCs in CRC was made roughly a decade </w:t>
      </w:r>
      <w:r w:rsidR="005F498E" w:rsidRPr="00AE14F9">
        <w:rPr>
          <w:rFonts w:ascii="Book Antiqua" w:hAnsi="Book Antiqua"/>
          <w:color w:val="000000"/>
          <w:sz w:val="24"/>
          <w:szCs w:val="24"/>
          <w:shd w:val="clear" w:color="auto" w:fill="FFFFFF"/>
        </w:rPr>
        <w:t xml:space="preserve">ago, our understanding of the biology of these cells is still </w:t>
      </w:r>
      <w:r w:rsidR="004034E7" w:rsidRPr="00AE14F9">
        <w:rPr>
          <w:rFonts w:ascii="Book Antiqua" w:hAnsi="Book Antiqua"/>
          <w:color w:val="000000"/>
          <w:sz w:val="24"/>
          <w:szCs w:val="24"/>
          <w:shd w:val="clear" w:color="auto" w:fill="FFFFFF"/>
        </w:rPr>
        <w:t xml:space="preserve">quite </w:t>
      </w:r>
      <w:r w:rsidR="000C34F7" w:rsidRPr="00AE14F9">
        <w:rPr>
          <w:rFonts w:ascii="Book Antiqua" w:hAnsi="Book Antiqua"/>
          <w:color w:val="000000"/>
          <w:sz w:val="24"/>
          <w:szCs w:val="24"/>
          <w:shd w:val="clear" w:color="auto" w:fill="FFFFFF"/>
        </w:rPr>
        <w:t>limited</w:t>
      </w:r>
      <w:r w:rsidR="0046438B" w:rsidRPr="00AE14F9">
        <w:rPr>
          <w:rFonts w:ascii="Book Antiqua" w:hAnsi="Book Antiqua"/>
          <w:color w:val="000000"/>
          <w:sz w:val="24"/>
          <w:szCs w:val="24"/>
          <w:shd w:val="clear" w:color="auto" w:fill="FFFFFF"/>
        </w:rPr>
        <w:fldChar w:fldCharType="begin">
          <w:fldData xml:space="preserve">PEVuZE5vdGU+PENpdGU+PEF1dGhvcj5PJmFwb3M7QnJpZW48L0F1dGhvcj48WWVhcj4yMDA3PC9Z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</w:fldData>
        </w:fldChar>
      </w:r>
      <w:r w:rsidR="00650898" w:rsidRPr="00AE14F9">
        <w:rPr>
          <w:rFonts w:ascii="Book Antiqua" w:hAnsi="Book Antiqua"/>
          <w:color w:val="000000"/>
          <w:sz w:val="24"/>
          <w:szCs w:val="24"/>
          <w:shd w:val="clear" w:color="auto" w:fill="FFFFFF"/>
        </w:rPr>
        <w:instrText xml:space="preserve"> ADDIN EN.CITE </w:instrText>
      </w:r>
      <w:r w:rsidR="00650898" w:rsidRPr="00AE14F9">
        <w:rPr>
          <w:rFonts w:ascii="Book Antiqua" w:hAnsi="Book Antiqua"/>
          <w:color w:val="000000"/>
          <w:sz w:val="24"/>
          <w:szCs w:val="24"/>
          <w:shd w:val="clear" w:color="auto" w:fill="FFFFFF"/>
        </w:rPr>
        <w:fldChar w:fldCharType="begin">
          <w:fldData xml:space="preserve">PEVuZE5vdGU+PENpdGU+PEF1dGhvcj5PJmFwb3M7QnJpZW48L0F1dGhvcj48WWVhcj4yMDA3PC9Z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</w:fldData>
        </w:fldChar>
      </w:r>
      <w:r w:rsidR="00650898" w:rsidRPr="00AE14F9">
        <w:rPr>
          <w:rFonts w:ascii="Book Antiqua" w:hAnsi="Book Antiqua"/>
          <w:color w:val="000000"/>
          <w:sz w:val="24"/>
          <w:szCs w:val="24"/>
          <w:shd w:val="clear" w:color="auto" w:fill="FFFFFF"/>
        </w:rPr>
        <w:instrText xml:space="preserve"> ADDIN EN.CITE.DATA </w:instrText>
      </w:r>
      <w:r w:rsidR="00650898" w:rsidRPr="00AE14F9">
        <w:rPr>
          <w:rFonts w:ascii="Book Antiqua" w:hAnsi="Book Antiqua"/>
          <w:color w:val="000000"/>
          <w:sz w:val="24"/>
          <w:szCs w:val="24"/>
          <w:shd w:val="clear" w:color="auto" w:fill="FFFFFF"/>
        </w:rPr>
      </w:r>
      <w:r w:rsidR="00650898" w:rsidRPr="00AE14F9">
        <w:rPr>
          <w:rFonts w:ascii="Book Antiqua" w:hAnsi="Book Antiqua"/>
          <w:color w:val="000000"/>
          <w:sz w:val="24"/>
          <w:szCs w:val="24"/>
          <w:shd w:val="clear" w:color="auto" w:fill="FFFFFF"/>
        </w:rPr>
        <w:fldChar w:fldCharType="end"/>
      </w:r>
      <w:r w:rsidR="0046438B" w:rsidRPr="00AE14F9">
        <w:rPr>
          <w:rFonts w:ascii="Book Antiqua" w:hAnsi="Book Antiqua"/>
          <w:color w:val="000000"/>
          <w:sz w:val="24"/>
          <w:szCs w:val="24"/>
          <w:shd w:val="clear" w:color="auto" w:fill="FFFFFF"/>
        </w:rPr>
      </w:r>
      <w:r w:rsidR="0046438B" w:rsidRPr="00AE14F9">
        <w:rPr>
          <w:rFonts w:ascii="Book Antiqua" w:hAnsi="Book Antiqua"/>
          <w:color w:val="000000"/>
          <w:sz w:val="24"/>
          <w:szCs w:val="24"/>
          <w:shd w:val="clear" w:color="auto" w:fill="FFFFFF"/>
        </w:rPr>
        <w:fldChar w:fldCharType="separate"/>
      </w:r>
      <w:r w:rsidR="00650898" w:rsidRPr="00AE14F9">
        <w:rPr>
          <w:rFonts w:ascii="Book Antiqua" w:hAnsi="Book Antiqua"/>
          <w:color w:val="000000"/>
          <w:sz w:val="24"/>
          <w:szCs w:val="24"/>
          <w:shd w:val="clear" w:color="auto" w:fill="FFFFFF"/>
          <w:vertAlign w:val="superscript"/>
        </w:rPr>
        <w:t>[34]</w:t>
      </w:r>
      <w:r w:rsidR="0046438B" w:rsidRPr="00AE14F9">
        <w:rPr>
          <w:rFonts w:ascii="Book Antiqua" w:hAnsi="Book Antiqua"/>
          <w:color w:val="000000"/>
          <w:sz w:val="24"/>
          <w:szCs w:val="24"/>
          <w:shd w:val="clear" w:color="auto" w:fill="FFFFFF"/>
        </w:rPr>
        <w:fldChar w:fldCharType="end"/>
      </w:r>
      <w:r w:rsidR="005F498E" w:rsidRPr="00AE14F9">
        <w:rPr>
          <w:rFonts w:ascii="Book Antiqua" w:hAnsi="Book Antiqua"/>
          <w:color w:val="000000"/>
          <w:sz w:val="24"/>
          <w:szCs w:val="24"/>
          <w:shd w:val="clear" w:color="auto" w:fill="FFFFFF"/>
        </w:rPr>
        <w:t>.</w:t>
      </w:r>
      <w:r w:rsidR="001174C2" w:rsidRPr="00AE14F9">
        <w:rPr>
          <w:rFonts w:ascii="Book Antiqua" w:hAnsi="Book Antiqua"/>
          <w:color w:val="000000"/>
          <w:sz w:val="24"/>
          <w:szCs w:val="24"/>
          <w:shd w:val="clear" w:color="auto" w:fill="FFFFFF"/>
        </w:rPr>
        <w:t xml:space="preserve"> With the progress of technology, our existing knowledge of the complex roles and the dynamic nature of </w:t>
      </w:r>
      <w:r w:rsidR="006123EA" w:rsidRPr="00AE14F9">
        <w:rPr>
          <w:rFonts w:ascii="Book Antiqua" w:hAnsi="Book Antiqua"/>
          <w:color w:val="000000"/>
          <w:sz w:val="24"/>
          <w:szCs w:val="24"/>
          <w:shd w:val="clear" w:color="auto" w:fill="FFFFFF"/>
        </w:rPr>
        <w:t>colonic stem cells</w:t>
      </w:r>
      <w:r w:rsidR="00254A0F" w:rsidRPr="00AE14F9">
        <w:rPr>
          <w:rFonts w:ascii="Book Antiqua" w:hAnsi="Book Antiqua"/>
          <w:color w:val="000000"/>
          <w:sz w:val="24"/>
          <w:szCs w:val="24"/>
          <w:shd w:val="clear" w:color="auto" w:fill="FFFFFF"/>
        </w:rPr>
        <w:t>,</w:t>
      </w:r>
      <w:r w:rsidR="006123EA" w:rsidRPr="00AE14F9">
        <w:rPr>
          <w:rFonts w:ascii="Book Antiqua" w:hAnsi="Book Antiqua"/>
          <w:color w:val="000000"/>
          <w:sz w:val="24"/>
          <w:szCs w:val="24"/>
          <w:shd w:val="clear" w:color="auto" w:fill="FFFFFF"/>
        </w:rPr>
        <w:t xml:space="preserve"> as well as CSCs</w:t>
      </w:r>
      <w:r w:rsidR="00254A0F" w:rsidRPr="00AE14F9">
        <w:rPr>
          <w:rFonts w:ascii="Book Antiqua" w:hAnsi="Book Antiqua"/>
          <w:color w:val="000000"/>
          <w:sz w:val="24"/>
          <w:szCs w:val="24"/>
          <w:shd w:val="clear" w:color="auto" w:fill="FFFFFF"/>
        </w:rPr>
        <w:t>,</w:t>
      </w:r>
      <w:r w:rsidR="001174C2" w:rsidRPr="00AE14F9">
        <w:rPr>
          <w:rFonts w:ascii="Book Antiqua" w:hAnsi="Book Antiqua"/>
          <w:color w:val="000000"/>
          <w:sz w:val="24"/>
          <w:szCs w:val="24"/>
          <w:shd w:val="clear" w:color="auto" w:fill="FFFFFF"/>
        </w:rPr>
        <w:t xml:space="preserve"> </w:t>
      </w:r>
      <w:r w:rsidR="006123EA" w:rsidRPr="00AE14F9">
        <w:rPr>
          <w:rFonts w:ascii="Book Antiqua" w:hAnsi="Book Antiqua"/>
          <w:color w:val="000000"/>
          <w:sz w:val="24"/>
          <w:szCs w:val="24"/>
          <w:shd w:val="clear" w:color="auto" w:fill="FFFFFF"/>
        </w:rPr>
        <w:t>is undergoing constant evolution.</w:t>
      </w:r>
      <w:r w:rsidR="00F052B2" w:rsidRPr="00AE14F9">
        <w:rPr>
          <w:rFonts w:ascii="Book Antiqua" w:hAnsi="Book Antiqua"/>
          <w:color w:val="000000"/>
          <w:sz w:val="24"/>
          <w:szCs w:val="24"/>
          <w:shd w:val="clear" w:color="auto" w:fill="FFFFFF"/>
        </w:rPr>
        <w:t xml:space="preserve"> However</w:t>
      </w:r>
      <w:r w:rsidR="00254A0F" w:rsidRPr="00AE14F9">
        <w:rPr>
          <w:rFonts w:ascii="Book Antiqua" w:hAnsi="Book Antiqua"/>
          <w:color w:val="000000"/>
          <w:sz w:val="24"/>
          <w:szCs w:val="24"/>
          <w:shd w:val="clear" w:color="auto" w:fill="FFFFFF"/>
        </w:rPr>
        <w:t>,</w:t>
      </w:r>
      <w:r w:rsidR="00F052B2" w:rsidRPr="00AE14F9">
        <w:rPr>
          <w:rFonts w:ascii="Book Antiqua" w:hAnsi="Book Antiqua"/>
          <w:color w:val="000000"/>
          <w:sz w:val="24"/>
          <w:szCs w:val="24"/>
          <w:shd w:val="clear" w:color="auto" w:fill="FFFFFF"/>
        </w:rPr>
        <w:t xml:space="preserve"> better techniques for detection and isolation as well as </w:t>
      </w:r>
      <w:r w:rsidR="00AE6E41" w:rsidRPr="00AE14F9">
        <w:rPr>
          <w:rFonts w:ascii="Book Antiqua" w:hAnsi="Book Antiqua"/>
          <w:color w:val="000000"/>
          <w:sz w:val="24"/>
          <w:szCs w:val="24"/>
          <w:shd w:val="clear" w:color="auto" w:fill="FFFFFF"/>
        </w:rPr>
        <w:t xml:space="preserve">the usage of </w:t>
      </w:r>
      <w:r w:rsidR="00F052B2" w:rsidRPr="00AE14F9">
        <w:rPr>
          <w:rFonts w:ascii="Book Antiqua" w:hAnsi="Book Antiqua"/>
          <w:color w:val="000000"/>
          <w:sz w:val="24"/>
          <w:szCs w:val="24"/>
          <w:shd w:val="clear" w:color="auto" w:fill="FFFFFF"/>
        </w:rPr>
        <w:t>patient</w:t>
      </w:r>
      <w:r w:rsidR="00AE6E41" w:rsidRPr="00AE14F9">
        <w:rPr>
          <w:rFonts w:ascii="Book Antiqua" w:hAnsi="Book Antiqua"/>
          <w:color w:val="000000"/>
          <w:sz w:val="24"/>
          <w:szCs w:val="24"/>
          <w:shd w:val="clear" w:color="auto" w:fill="FFFFFF"/>
        </w:rPr>
        <w:t>-derived CRC</w:t>
      </w:r>
      <w:r w:rsidR="00F052B2" w:rsidRPr="00AE14F9">
        <w:rPr>
          <w:rFonts w:ascii="Book Antiqua" w:hAnsi="Book Antiqua"/>
          <w:color w:val="000000"/>
          <w:sz w:val="24"/>
          <w:szCs w:val="24"/>
          <w:shd w:val="clear" w:color="auto" w:fill="FFFFFF"/>
        </w:rPr>
        <w:t xml:space="preserve"> models </w:t>
      </w:r>
      <w:r w:rsidR="00AE6E41" w:rsidRPr="00AE14F9">
        <w:rPr>
          <w:rFonts w:ascii="Book Antiqua" w:hAnsi="Book Antiqua"/>
          <w:color w:val="000000"/>
          <w:sz w:val="24"/>
          <w:szCs w:val="24"/>
          <w:shd w:val="clear" w:color="auto" w:fill="FFFFFF"/>
        </w:rPr>
        <w:t>is essential to further our understanding of CSCs in CRC</w:t>
      </w:r>
      <w:r w:rsidR="00BC3370" w:rsidRPr="00AE14F9">
        <w:rPr>
          <w:rFonts w:ascii="Book Antiqua" w:hAnsi="Book Antiqua"/>
          <w:color w:val="000000"/>
          <w:sz w:val="24"/>
          <w:szCs w:val="24"/>
          <w:shd w:val="clear" w:color="auto" w:fill="FFFFFF"/>
        </w:rPr>
        <w:t>.</w:t>
      </w:r>
    </w:p>
    <w:p w14:paraId="1D6301D6" w14:textId="7A4A2D3B" w:rsidR="00BC3370" w:rsidRPr="00AE14F9" w:rsidRDefault="00BC3370" w:rsidP="00AE14F9">
      <w:pPr>
        <w:snapToGrid w:val="0"/>
        <w:spacing w:after="0" w:line="360" w:lineRule="auto"/>
        <w:jc w:val="both"/>
        <w:rPr>
          <w:rFonts w:ascii="Book Antiqua" w:hAnsi="Book Antiqua"/>
          <w:color w:val="000000"/>
          <w:sz w:val="24"/>
          <w:szCs w:val="24"/>
          <w:shd w:val="clear" w:color="auto" w:fill="FFFFFF"/>
        </w:rPr>
      </w:pPr>
      <w:r w:rsidRPr="00AE14F9">
        <w:rPr>
          <w:rFonts w:ascii="Book Antiqua" w:hAnsi="Book Antiqua"/>
          <w:color w:val="000000"/>
          <w:sz w:val="24"/>
          <w:szCs w:val="24"/>
          <w:shd w:val="clear" w:color="auto" w:fill="FFFFFF"/>
        </w:rPr>
        <w:br w:type="page"/>
      </w:r>
    </w:p>
    <w:p w14:paraId="61B19B72" w14:textId="22271979" w:rsidR="00D8417F" w:rsidRPr="00AE14F9" w:rsidRDefault="0049278E" w:rsidP="00AE14F9">
      <w:pPr>
        <w:snapToGrid w:val="0"/>
        <w:spacing w:after="0" w:line="360" w:lineRule="auto"/>
        <w:jc w:val="both"/>
        <w:rPr>
          <w:rFonts w:ascii="Book Antiqua" w:hAnsi="Book Antiqua"/>
          <w:b/>
          <w:sz w:val="24"/>
          <w:szCs w:val="24"/>
        </w:rPr>
      </w:pPr>
      <w:r w:rsidRPr="00AE14F9">
        <w:rPr>
          <w:rFonts w:ascii="Book Antiqua" w:hAnsi="Book Antiqua"/>
          <w:b/>
          <w:sz w:val="24"/>
          <w:szCs w:val="24"/>
        </w:rPr>
        <w:lastRenderedPageBreak/>
        <w:t>REFERENCES</w:t>
      </w:r>
    </w:p>
    <w:p w14:paraId="2B37501D" w14:textId="77777777" w:rsidR="0045686E" w:rsidRPr="00AE14F9" w:rsidRDefault="0045686E" w:rsidP="00AE14F9">
      <w:pPr>
        <w:widowControl w:val="0"/>
        <w:snapToGrid w:val="0"/>
        <w:spacing w:after="0" w:line="360" w:lineRule="auto"/>
        <w:jc w:val="both"/>
        <w:rPr>
          <w:rFonts w:ascii="Book Antiqua" w:eastAsia="DengXian" w:hAnsi="Book Antiqua" w:cs="Times New Roman"/>
          <w:kern w:val="2"/>
          <w:sz w:val="24"/>
          <w:szCs w:val="24"/>
          <w:lang w:eastAsia="zh-CN"/>
        </w:rPr>
      </w:pPr>
      <w:r w:rsidRPr="00AE14F9">
        <w:rPr>
          <w:rFonts w:ascii="Book Antiqua" w:eastAsia="DengXian" w:hAnsi="Book Antiqua" w:cs="Times New Roman"/>
          <w:kern w:val="2"/>
          <w:sz w:val="24"/>
          <w:szCs w:val="24"/>
          <w:lang w:eastAsia="zh-CN"/>
        </w:rPr>
        <w:t xml:space="preserve">1 </w:t>
      </w:r>
      <w:r w:rsidRPr="00AE14F9">
        <w:rPr>
          <w:rFonts w:ascii="Book Antiqua" w:eastAsia="DengXian" w:hAnsi="Book Antiqua" w:cs="Times New Roman"/>
          <w:b/>
          <w:kern w:val="2"/>
          <w:sz w:val="24"/>
          <w:szCs w:val="24"/>
          <w:lang w:eastAsia="zh-CN"/>
        </w:rPr>
        <w:t>Fearon ER</w:t>
      </w:r>
      <w:r w:rsidRPr="00AE14F9">
        <w:rPr>
          <w:rFonts w:ascii="Book Antiqua" w:eastAsia="DengXian" w:hAnsi="Book Antiqua" w:cs="Times New Roman"/>
          <w:kern w:val="2"/>
          <w:sz w:val="24"/>
          <w:szCs w:val="24"/>
          <w:lang w:eastAsia="zh-CN"/>
        </w:rPr>
        <w:t xml:space="preserve">, Vogelstein B. A genetic model for colorectal tumorigenesis. </w:t>
      </w:r>
      <w:r w:rsidRPr="00AE14F9">
        <w:rPr>
          <w:rFonts w:ascii="Book Antiqua" w:eastAsia="DengXian" w:hAnsi="Book Antiqua" w:cs="Times New Roman"/>
          <w:i/>
          <w:kern w:val="2"/>
          <w:sz w:val="24"/>
          <w:szCs w:val="24"/>
          <w:lang w:eastAsia="zh-CN"/>
        </w:rPr>
        <w:t>Cell</w:t>
      </w:r>
      <w:r w:rsidRPr="00AE14F9">
        <w:rPr>
          <w:rFonts w:ascii="Book Antiqua" w:eastAsia="DengXian" w:hAnsi="Book Antiqua" w:cs="Times New Roman"/>
          <w:kern w:val="2"/>
          <w:sz w:val="24"/>
          <w:szCs w:val="24"/>
          <w:lang w:eastAsia="zh-CN"/>
        </w:rPr>
        <w:t xml:space="preserve"> 1990; </w:t>
      </w:r>
      <w:r w:rsidRPr="00AE14F9">
        <w:rPr>
          <w:rFonts w:ascii="Book Antiqua" w:eastAsia="DengXian" w:hAnsi="Book Antiqua" w:cs="Times New Roman"/>
          <w:b/>
          <w:kern w:val="2"/>
          <w:sz w:val="24"/>
          <w:szCs w:val="24"/>
          <w:lang w:eastAsia="zh-CN"/>
        </w:rPr>
        <w:t>61</w:t>
      </w:r>
      <w:r w:rsidRPr="00AE14F9">
        <w:rPr>
          <w:rFonts w:ascii="Book Antiqua" w:eastAsia="DengXian" w:hAnsi="Book Antiqua" w:cs="Times New Roman"/>
          <w:kern w:val="2"/>
          <w:sz w:val="24"/>
          <w:szCs w:val="24"/>
          <w:lang w:eastAsia="zh-CN"/>
        </w:rPr>
        <w:t>: 759-767 [PMID: 2188735 DOI: 10.1016/0092-8674(90)90186-I]</w:t>
      </w:r>
    </w:p>
    <w:p w14:paraId="04093B8F" w14:textId="77777777" w:rsidR="0045686E" w:rsidRPr="00AE14F9" w:rsidRDefault="0045686E" w:rsidP="00AE14F9">
      <w:pPr>
        <w:widowControl w:val="0"/>
        <w:snapToGrid w:val="0"/>
        <w:spacing w:after="0" w:line="360" w:lineRule="auto"/>
        <w:jc w:val="both"/>
        <w:rPr>
          <w:rFonts w:ascii="Book Antiqua" w:eastAsia="DengXian" w:hAnsi="Book Antiqua" w:cs="Times New Roman"/>
          <w:kern w:val="2"/>
          <w:sz w:val="24"/>
          <w:szCs w:val="24"/>
          <w:lang w:eastAsia="zh-CN"/>
        </w:rPr>
      </w:pPr>
      <w:r w:rsidRPr="00AE14F9">
        <w:rPr>
          <w:rFonts w:ascii="Book Antiqua" w:eastAsia="DengXian" w:hAnsi="Book Antiqua" w:cs="Times New Roman"/>
          <w:kern w:val="2"/>
          <w:sz w:val="24"/>
          <w:szCs w:val="24"/>
          <w:lang w:eastAsia="zh-CN"/>
        </w:rPr>
        <w:t xml:space="preserve">2 </w:t>
      </w:r>
      <w:r w:rsidRPr="00AE14F9">
        <w:rPr>
          <w:rFonts w:ascii="Book Antiqua" w:eastAsia="DengXian" w:hAnsi="Book Antiqua" w:cs="Times New Roman"/>
          <w:b/>
          <w:kern w:val="2"/>
          <w:sz w:val="24"/>
          <w:szCs w:val="24"/>
          <w:lang w:eastAsia="zh-CN"/>
        </w:rPr>
        <w:t>De Sousa E Melo F</w:t>
      </w:r>
      <w:r w:rsidRPr="00AE14F9">
        <w:rPr>
          <w:rFonts w:ascii="Book Antiqua" w:eastAsia="DengXian" w:hAnsi="Book Antiqua" w:cs="Times New Roman"/>
          <w:kern w:val="2"/>
          <w:sz w:val="24"/>
          <w:szCs w:val="24"/>
          <w:lang w:eastAsia="zh-CN"/>
        </w:rPr>
        <w:t>, Vermeulen L, Fessler E, Medema</w:t>
      </w:r>
      <w:bookmarkStart w:id="235" w:name="_GoBack"/>
      <w:bookmarkEnd w:id="235"/>
      <w:r w:rsidRPr="00AE14F9">
        <w:rPr>
          <w:rFonts w:ascii="Book Antiqua" w:eastAsia="DengXian" w:hAnsi="Book Antiqua" w:cs="Times New Roman"/>
          <w:kern w:val="2"/>
          <w:sz w:val="24"/>
          <w:szCs w:val="24"/>
          <w:lang w:eastAsia="zh-CN"/>
        </w:rPr>
        <w:t xml:space="preserve"> JP. Cancer heterogeneity--a multifaceted view. </w:t>
      </w:r>
      <w:r w:rsidRPr="00AE14F9">
        <w:rPr>
          <w:rFonts w:ascii="Book Antiqua" w:eastAsia="DengXian" w:hAnsi="Book Antiqua" w:cs="Times New Roman"/>
          <w:i/>
          <w:kern w:val="2"/>
          <w:sz w:val="24"/>
          <w:szCs w:val="24"/>
          <w:lang w:eastAsia="zh-CN"/>
        </w:rPr>
        <w:t>EMBO Rep</w:t>
      </w:r>
      <w:r w:rsidRPr="00AE14F9">
        <w:rPr>
          <w:rFonts w:ascii="Book Antiqua" w:eastAsia="DengXian" w:hAnsi="Book Antiqua" w:cs="Times New Roman"/>
          <w:kern w:val="2"/>
          <w:sz w:val="24"/>
          <w:szCs w:val="24"/>
          <w:lang w:eastAsia="zh-CN"/>
        </w:rPr>
        <w:t xml:space="preserve"> 2013; </w:t>
      </w:r>
      <w:r w:rsidRPr="00AE14F9">
        <w:rPr>
          <w:rFonts w:ascii="Book Antiqua" w:eastAsia="DengXian" w:hAnsi="Book Antiqua" w:cs="Times New Roman"/>
          <w:b/>
          <w:kern w:val="2"/>
          <w:sz w:val="24"/>
          <w:szCs w:val="24"/>
          <w:lang w:eastAsia="zh-CN"/>
        </w:rPr>
        <w:t>14</w:t>
      </w:r>
      <w:r w:rsidRPr="00AE14F9">
        <w:rPr>
          <w:rFonts w:ascii="Book Antiqua" w:eastAsia="DengXian" w:hAnsi="Book Antiqua" w:cs="Times New Roman"/>
          <w:kern w:val="2"/>
          <w:sz w:val="24"/>
          <w:szCs w:val="24"/>
          <w:lang w:eastAsia="zh-CN"/>
        </w:rPr>
        <w:t>: 686-695 [PMID: 23846313 DOI: 10.1038/embor.2013.92]</w:t>
      </w:r>
    </w:p>
    <w:p w14:paraId="713E9A50" w14:textId="77777777" w:rsidR="0045686E" w:rsidRPr="00AE14F9" w:rsidRDefault="0045686E" w:rsidP="00AE14F9">
      <w:pPr>
        <w:widowControl w:val="0"/>
        <w:snapToGrid w:val="0"/>
        <w:spacing w:after="0" w:line="360" w:lineRule="auto"/>
        <w:jc w:val="both"/>
        <w:rPr>
          <w:rFonts w:ascii="Book Antiqua" w:eastAsia="DengXian" w:hAnsi="Book Antiqua" w:cs="Times New Roman"/>
          <w:kern w:val="2"/>
          <w:sz w:val="24"/>
          <w:szCs w:val="24"/>
          <w:lang w:eastAsia="zh-CN"/>
        </w:rPr>
      </w:pPr>
      <w:r w:rsidRPr="00AE14F9">
        <w:rPr>
          <w:rFonts w:ascii="Book Antiqua" w:eastAsia="DengXian" w:hAnsi="Book Antiqua" w:cs="Times New Roman"/>
          <w:kern w:val="2"/>
          <w:sz w:val="24"/>
          <w:szCs w:val="24"/>
          <w:lang w:eastAsia="zh-CN"/>
        </w:rPr>
        <w:t xml:space="preserve">3 </w:t>
      </w:r>
      <w:r w:rsidRPr="00AE14F9">
        <w:rPr>
          <w:rFonts w:ascii="Book Antiqua" w:eastAsia="DengXian" w:hAnsi="Book Antiqua" w:cs="Times New Roman"/>
          <w:b/>
          <w:kern w:val="2"/>
          <w:sz w:val="24"/>
          <w:szCs w:val="24"/>
          <w:lang w:eastAsia="zh-CN"/>
        </w:rPr>
        <w:t>Wersto RP</w:t>
      </w:r>
      <w:r w:rsidRPr="00AE14F9">
        <w:rPr>
          <w:rFonts w:ascii="Book Antiqua" w:eastAsia="DengXian" w:hAnsi="Book Antiqua" w:cs="Times New Roman"/>
          <w:kern w:val="2"/>
          <w:sz w:val="24"/>
          <w:szCs w:val="24"/>
          <w:lang w:eastAsia="zh-CN"/>
        </w:rPr>
        <w:t xml:space="preserve">, Liblit RL, Deitch D, Koss LG. Variability in DNA measurements in multiple tumor samples of human colonic carcinoma. </w:t>
      </w:r>
      <w:r w:rsidRPr="00AE14F9">
        <w:rPr>
          <w:rFonts w:ascii="Book Antiqua" w:eastAsia="DengXian" w:hAnsi="Book Antiqua" w:cs="Times New Roman"/>
          <w:i/>
          <w:kern w:val="2"/>
          <w:sz w:val="24"/>
          <w:szCs w:val="24"/>
          <w:lang w:eastAsia="zh-CN"/>
        </w:rPr>
        <w:t>Cancer</w:t>
      </w:r>
      <w:r w:rsidRPr="00AE14F9">
        <w:rPr>
          <w:rFonts w:ascii="Book Antiqua" w:eastAsia="DengXian" w:hAnsi="Book Antiqua" w:cs="Times New Roman"/>
          <w:kern w:val="2"/>
          <w:sz w:val="24"/>
          <w:szCs w:val="24"/>
          <w:lang w:eastAsia="zh-CN"/>
        </w:rPr>
        <w:t xml:space="preserve"> 1991; </w:t>
      </w:r>
      <w:r w:rsidRPr="00AE14F9">
        <w:rPr>
          <w:rFonts w:ascii="Book Antiqua" w:eastAsia="DengXian" w:hAnsi="Book Antiqua" w:cs="Times New Roman"/>
          <w:b/>
          <w:kern w:val="2"/>
          <w:sz w:val="24"/>
          <w:szCs w:val="24"/>
          <w:lang w:eastAsia="zh-CN"/>
        </w:rPr>
        <w:t>67</w:t>
      </w:r>
      <w:r w:rsidRPr="00AE14F9">
        <w:rPr>
          <w:rFonts w:ascii="Book Antiqua" w:eastAsia="DengXian" w:hAnsi="Book Antiqua" w:cs="Times New Roman"/>
          <w:kern w:val="2"/>
          <w:sz w:val="24"/>
          <w:szCs w:val="24"/>
          <w:lang w:eastAsia="zh-CN"/>
        </w:rPr>
        <w:t>: 106-115 [PMID: 1985705 DOI: 10.1002/1097-0142(19910101)67:1&lt;106::AID-CNCR2820670120&gt;3.0.CO;2-I]</w:t>
      </w:r>
    </w:p>
    <w:p w14:paraId="09B2E634" w14:textId="77777777" w:rsidR="0045686E" w:rsidRPr="00AE14F9" w:rsidRDefault="0045686E" w:rsidP="00AE14F9">
      <w:pPr>
        <w:widowControl w:val="0"/>
        <w:snapToGrid w:val="0"/>
        <w:spacing w:after="0" w:line="360" w:lineRule="auto"/>
        <w:jc w:val="both"/>
        <w:rPr>
          <w:rFonts w:ascii="Book Antiqua" w:eastAsia="DengXian" w:hAnsi="Book Antiqua" w:cs="Times New Roman"/>
          <w:kern w:val="2"/>
          <w:sz w:val="24"/>
          <w:szCs w:val="24"/>
          <w:lang w:eastAsia="zh-CN"/>
        </w:rPr>
      </w:pPr>
      <w:r w:rsidRPr="00AE14F9">
        <w:rPr>
          <w:rFonts w:ascii="Book Antiqua" w:eastAsia="DengXian" w:hAnsi="Book Antiqua" w:cs="Times New Roman"/>
          <w:kern w:val="2"/>
          <w:sz w:val="24"/>
          <w:szCs w:val="24"/>
          <w:lang w:eastAsia="zh-CN"/>
        </w:rPr>
        <w:t xml:space="preserve">4 </w:t>
      </w:r>
      <w:r w:rsidRPr="00AE14F9">
        <w:rPr>
          <w:rFonts w:ascii="Book Antiqua" w:eastAsia="DengXian" w:hAnsi="Book Antiqua" w:cs="Times New Roman"/>
          <w:b/>
          <w:kern w:val="2"/>
          <w:sz w:val="24"/>
          <w:szCs w:val="24"/>
          <w:lang w:eastAsia="zh-CN"/>
        </w:rPr>
        <w:t>Kreso A</w:t>
      </w:r>
      <w:r w:rsidRPr="00AE14F9">
        <w:rPr>
          <w:rFonts w:ascii="Book Antiqua" w:eastAsia="DengXian" w:hAnsi="Book Antiqua" w:cs="Times New Roman"/>
          <w:kern w:val="2"/>
          <w:sz w:val="24"/>
          <w:szCs w:val="24"/>
          <w:lang w:eastAsia="zh-CN"/>
        </w:rPr>
        <w:t xml:space="preserve">, Dick JE. Evolution of the cancer stem cell model. </w:t>
      </w:r>
      <w:r w:rsidRPr="00AE14F9">
        <w:rPr>
          <w:rFonts w:ascii="Book Antiqua" w:eastAsia="DengXian" w:hAnsi="Book Antiqua" w:cs="Times New Roman"/>
          <w:i/>
          <w:kern w:val="2"/>
          <w:sz w:val="24"/>
          <w:szCs w:val="24"/>
          <w:lang w:eastAsia="zh-CN"/>
        </w:rPr>
        <w:t>Cell Stem Cell</w:t>
      </w:r>
      <w:r w:rsidRPr="00AE14F9">
        <w:rPr>
          <w:rFonts w:ascii="Book Antiqua" w:eastAsia="DengXian" w:hAnsi="Book Antiqua" w:cs="Times New Roman"/>
          <w:kern w:val="2"/>
          <w:sz w:val="24"/>
          <w:szCs w:val="24"/>
          <w:lang w:eastAsia="zh-CN"/>
        </w:rPr>
        <w:t xml:space="preserve"> 2014; </w:t>
      </w:r>
      <w:r w:rsidRPr="00AE14F9">
        <w:rPr>
          <w:rFonts w:ascii="Book Antiqua" w:eastAsia="DengXian" w:hAnsi="Book Antiqua" w:cs="Times New Roman"/>
          <w:b/>
          <w:kern w:val="2"/>
          <w:sz w:val="24"/>
          <w:szCs w:val="24"/>
          <w:lang w:eastAsia="zh-CN"/>
        </w:rPr>
        <w:t>14</w:t>
      </w:r>
      <w:r w:rsidRPr="00AE14F9">
        <w:rPr>
          <w:rFonts w:ascii="Book Antiqua" w:eastAsia="DengXian" w:hAnsi="Book Antiqua" w:cs="Times New Roman"/>
          <w:kern w:val="2"/>
          <w:sz w:val="24"/>
          <w:szCs w:val="24"/>
          <w:lang w:eastAsia="zh-CN"/>
        </w:rPr>
        <w:t>: 275-291 [PMID: 24607403 DOI: 10.1016/j.stem.2014.02.006]</w:t>
      </w:r>
    </w:p>
    <w:p w14:paraId="2F36052D" w14:textId="77777777" w:rsidR="0045686E" w:rsidRPr="00AE14F9" w:rsidRDefault="0045686E" w:rsidP="00AE14F9">
      <w:pPr>
        <w:widowControl w:val="0"/>
        <w:snapToGrid w:val="0"/>
        <w:spacing w:after="0" w:line="360" w:lineRule="auto"/>
        <w:jc w:val="both"/>
        <w:rPr>
          <w:rFonts w:ascii="Book Antiqua" w:eastAsia="DengXian" w:hAnsi="Book Antiqua" w:cs="Times New Roman"/>
          <w:kern w:val="2"/>
          <w:sz w:val="24"/>
          <w:szCs w:val="24"/>
          <w:lang w:eastAsia="zh-CN"/>
        </w:rPr>
      </w:pPr>
      <w:r w:rsidRPr="00AE14F9">
        <w:rPr>
          <w:rFonts w:ascii="Book Antiqua" w:eastAsia="DengXian" w:hAnsi="Book Antiqua" w:cs="Times New Roman"/>
          <w:kern w:val="2"/>
          <w:sz w:val="24"/>
          <w:szCs w:val="24"/>
          <w:lang w:eastAsia="zh-CN"/>
        </w:rPr>
        <w:t xml:space="preserve">5 </w:t>
      </w:r>
      <w:r w:rsidRPr="00AE14F9">
        <w:rPr>
          <w:rFonts w:ascii="Book Antiqua" w:eastAsia="DengXian" w:hAnsi="Book Antiqua" w:cs="Times New Roman"/>
          <w:b/>
          <w:kern w:val="2"/>
          <w:sz w:val="24"/>
          <w:szCs w:val="24"/>
          <w:lang w:eastAsia="zh-CN"/>
        </w:rPr>
        <w:t>Zeuner A</w:t>
      </w:r>
      <w:r w:rsidRPr="00AE14F9">
        <w:rPr>
          <w:rFonts w:ascii="Book Antiqua" w:eastAsia="DengXian" w:hAnsi="Book Antiqua" w:cs="Times New Roman"/>
          <w:kern w:val="2"/>
          <w:sz w:val="24"/>
          <w:szCs w:val="24"/>
          <w:lang w:eastAsia="zh-CN"/>
        </w:rPr>
        <w:t xml:space="preserve">, Todaro M, Stassi G, De Maria R. Colorectal cancer stem cells: From the crypt to the clinic. </w:t>
      </w:r>
      <w:r w:rsidRPr="00AE14F9">
        <w:rPr>
          <w:rFonts w:ascii="Book Antiqua" w:eastAsia="DengXian" w:hAnsi="Book Antiqua" w:cs="Times New Roman"/>
          <w:i/>
          <w:kern w:val="2"/>
          <w:sz w:val="24"/>
          <w:szCs w:val="24"/>
          <w:lang w:eastAsia="zh-CN"/>
        </w:rPr>
        <w:t>Cell Stem Cell</w:t>
      </w:r>
      <w:r w:rsidRPr="00AE14F9">
        <w:rPr>
          <w:rFonts w:ascii="Book Antiqua" w:eastAsia="DengXian" w:hAnsi="Book Antiqua" w:cs="Times New Roman"/>
          <w:kern w:val="2"/>
          <w:sz w:val="24"/>
          <w:szCs w:val="24"/>
          <w:lang w:eastAsia="zh-CN"/>
        </w:rPr>
        <w:t xml:space="preserve"> 2014; </w:t>
      </w:r>
      <w:r w:rsidRPr="00AE14F9">
        <w:rPr>
          <w:rFonts w:ascii="Book Antiqua" w:eastAsia="DengXian" w:hAnsi="Book Antiqua" w:cs="Times New Roman"/>
          <w:b/>
          <w:kern w:val="2"/>
          <w:sz w:val="24"/>
          <w:szCs w:val="24"/>
          <w:lang w:eastAsia="zh-CN"/>
        </w:rPr>
        <w:t>15</w:t>
      </w:r>
      <w:r w:rsidRPr="00AE14F9">
        <w:rPr>
          <w:rFonts w:ascii="Book Antiqua" w:eastAsia="DengXian" w:hAnsi="Book Antiqua" w:cs="Times New Roman"/>
          <w:kern w:val="2"/>
          <w:sz w:val="24"/>
          <w:szCs w:val="24"/>
          <w:lang w:eastAsia="zh-CN"/>
        </w:rPr>
        <w:t>: 692-705 [PMID: 25479747 DOI: 10.1016/j.stem.2014.11.012]</w:t>
      </w:r>
    </w:p>
    <w:p w14:paraId="4671503C" w14:textId="77777777" w:rsidR="0045686E" w:rsidRPr="00AE14F9" w:rsidRDefault="0045686E" w:rsidP="00AE14F9">
      <w:pPr>
        <w:widowControl w:val="0"/>
        <w:snapToGrid w:val="0"/>
        <w:spacing w:after="0" w:line="360" w:lineRule="auto"/>
        <w:jc w:val="both"/>
        <w:rPr>
          <w:rFonts w:ascii="Book Antiqua" w:eastAsia="DengXian" w:hAnsi="Book Antiqua" w:cs="Times New Roman"/>
          <w:kern w:val="2"/>
          <w:sz w:val="24"/>
          <w:szCs w:val="24"/>
          <w:lang w:eastAsia="zh-CN"/>
        </w:rPr>
      </w:pPr>
      <w:r w:rsidRPr="00AE14F9">
        <w:rPr>
          <w:rFonts w:ascii="Book Antiqua" w:eastAsia="DengXian" w:hAnsi="Book Antiqua" w:cs="Times New Roman"/>
          <w:kern w:val="2"/>
          <w:sz w:val="24"/>
          <w:szCs w:val="24"/>
          <w:lang w:eastAsia="zh-CN"/>
        </w:rPr>
        <w:t xml:space="preserve">6 </w:t>
      </w:r>
      <w:r w:rsidRPr="00AE14F9">
        <w:rPr>
          <w:rFonts w:ascii="Book Antiqua" w:eastAsia="DengXian" w:hAnsi="Book Antiqua" w:cs="Times New Roman"/>
          <w:b/>
          <w:kern w:val="2"/>
          <w:sz w:val="24"/>
          <w:szCs w:val="24"/>
          <w:lang w:eastAsia="zh-CN"/>
        </w:rPr>
        <w:t>Beck B</w:t>
      </w:r>
      <w:r w:rsidRPr="00AE14F9">
        <w:rPr>
          <w:rFonts w:ascii="Book Antiqua" w:eastAsia="DengXian" w:hAnsi="Book Antiqua" w:cs="Times New Roman"/>
          <w:kern w:val="2"/>
          <w:sz w:val="24"/>
          <w:szCs w:val="24"/>
          <w:lang w:eastAsia="zh-CN"/>
        </w:rPr>
        <w:t xml:space="preserve">, Blanpain C. Unravelling cancer stem cell potential. </w:t>
      </w:r>
      <w:r w:rsidRPr="00AE14F9">
        <w:rPr>
          <w:rFonts w:ascii="Book Antiqua" w:eastAsia="DengXian" w:hAnsi="Book Antiqua" w:cs="Times New Roman"/>
          <w:i/>
          <w:kern w:val="2"/>
          <w:sz w:val="24"/>
          <w:szCs w:val="24"/>
          <w:lang w:eastAsia="zh-CN"/>
        </w:rPr>
        <w:t>Nat Rev Cancer</w:t>
      </w:r>
      <w:r w:rsidRPr="00AE14F9">
        <w:rPr>
          <w:rFonts w:ascii="Book Antiqua" w:eastAsia="DengXian" w:hAnsi="Book Antiqua" w:cs="Times New Roman"/>
          <w:kern w:val="2"/>
          <w:sz w:val="24"/>
          <w:szCs w:val="24"/>
          <w:lang w:eastAsia="zh-CN"/>
        </w:rPr>
        <w:t xml:space="preserve"> 2013; </w:t>
      </w:r>
      <w:r w:rsidRPr="00AE14F9">
        <w:rPr>
          <w:rFonts w:ascii="Book Antiqua" w:eastAsia="DengXian" w:hAnsi="Book Antiqua" w:cs="Times New Roman"/>
          <w:b/>
          <w:kern w:val="2"/>
          <w:sz w:val="24"/>
          <w:szCs w:val="24"/>
          <w:lang w:eastAsia="zh-CN"/>
        </w:rPr>
        <w:t>13</w:t>
      </w:r>
      <w:r w:rsidRPr="00AE14F9">
        <w:rPr>
          <w:rFonts w:ascii="Book Antiqua" w:eastAsia="DengXian" w:hAnsi="Book Antiqua" w:cs="Times New Roman"/>
          <w:kern w:val="2"/>
          <w:sz w:val="24"/>
          <w:szCs w:val="24"/>
          <w:lang w:eastAsia="zh-CN"/>
        </w:rPr>
        <w:t>: 727-738 [PMID: 24060864 DOI: 10.1038/nrc3597]</w:t>
      </w:r>
    </w:p>
    <w:p w14:paraId="041FF32E" w14:textId="77777777" w:rsidR="0045686E" w:rsidRPr="00AE14F9" w:rsidRDefault="0045686E" w:rsidP="00AE14F9">
      <w:pPr>
        <w:widowControl w:val="0"/>
        <w:snapToGrid w:val="0"/>
        <w:spacing w:after="0" w:line="360" w:lineRule="auto"/>
        <w:jc w:val="both"/>
        <w:rPr>
          <w:rFonts w:ascii="Book Antiqua" w:eastAsia="DengXian" w:hAnsi="Book Antiqua" w:cs="Times New Roman"/>
          <w:kern w:val="2"/>
          <w:sz w:val="24"/>
          <w:szCs w:val="24"/>
          <w:lang w:eastAsia="zh-CN"/>
        </w:rPr>
      </w:pPr>
      <w:r w:rsidRPr="00AE14F9">
        <w:rPr>
          <w:rFonts w:ascii="Book Antiqua" w:eastAsia="DengXian" w:hAnsi="Book Antiqua" w:cs="Times New Roman"/>
          <w:kern w:val="2"/>
          <w:sz w:val="24"/>
          <w:szCs w:val="24"/>
          <w:lang w:eastAsia="zh-CN"/>
        </w:rPr>
        <w:t xml:space="preserve">7 </w:t>
      </w:r>
      <w:r w:rsidRPr="00AE14F9">
        <w:rPr>
          <w:rFonts w:ascii="Book Antiqua" w:eastAsia="DengXian" w:hAnsi="Book Antiqua" w:cs="Times New Roman"/>
          <w:b/>
          <w:kern w:val="2"/>
          <w:sz w:val="24"/>
          <w:szCs w:val="24"/>
          <w:lang w:eastAsia="zh-CN"/>
        </w:rPr>
        <w:t>Barker N</w:t>
      </w:r>
      <w:r w:rsidRPr="00AE14F9">
        <w:rPr>
          <w:rFonts w:ascii="Book Antiqua" w:eastAsia="DengXian" w:hAnsi="Book Antiqua" w:cs="Times New Roman"/>
          <w:kern w:val="2"/>
          <w:sz w:val="24"/>
          <w:szCs w:val="24"/>
          <w:lang w:eastAsia="zh-CN"/>
        </w:rPr>
        <w:t xml:space="preserve">, van Oudenaarden A, Clevers H. Identifying the stem cell of the intestinal crypt: Strategies and pitfalls. </w:t>
      </w:r>
      <w:r w:rsidRPr="00AE14F9">
        <w:rPr>
          <w:rFonts w:ascii="Book Antiqua" w:eastAsia="DengXian" w:hAnsi="Book Antiqua" w:cs="Times New Roman"/>
          <w:i/>
          <w:kern w:val="2"/>
          <w:sz w:val="24"/>
          <w:szCs w:val="24"/>
          <w:lang w:eastAsia="zh-CN"/>
        </w:rPr>
        <w:t>Cell Stem Cell</w:t>
      </w:r>
      <w:r w:rsidRPr="00AE14F9">
        <w:rPr>
          <w:rFonts w:ascii="Book Antiqua" w:eastAsia="DengXian" w:hAnsi="Book Antiqua" w:cs="Times New Roman"/>
          <w:kern w:val="2"/>
          <w:sz w:val="24"/>
          <w:szCs w:val="24"/>
          <w:lang w:eastAsia="zh-CN"/>
        </w:rPr>
        <w:t xml:space="preserve"> 2012; </w:t>
      </w:r>
      <w:r w:rsidRPr="00AE14F9">
        <w:rPr>
          <w:rFonts w:ascii="Book Antiqua" w:eastAsia="DengXian" w:hAnsi="Book Antiqua" w:cs="Times New Roman"/>
          <w:b/>
          <w:kern w:val="2"/>
          <w:sz w:val="24"/>
          <w:szCs w:val="24"/>
          <w:lang w:eastAsia="zh-CN"/>
        </w:rPr>
        <w:t>11</w:t>
      </w:r>
      <w:r w:rsidRPr="00AE14F9">
        <w:rPr>
          <w:rFonts w:ascii="Book Antiqua" w:eastAsia="DengXian" w:hAnsi="Book Antiqua" w:cs="Times New Roman"/>
          <w:kern w:val="2"/>
          <w:sz w:val="24"/>
          <w:szCs w:val="24"/>
          <w:lang w:eastAsia="zh-CN"/>
        </w:rPr>
        <w:t>: 452-460 [PMID: 23040474 DOI: 10.1016/j.stem.2012.09.009]</w:t>
      </w:r>
    </w:p>
    <w:p w14:paraId="58C0D5F8" w14:textId="77777777" w:rsidR="0045686E" w:rsidRPr="00AE14F9" w:rsidRDefault="0045686E" w:rsidP="00AE14F9">
      <w:pPr>
        <w:widowControl w:val="0"/>
        <w:snapToGrid w:val="0"/>
        <w:spacing w:after="0" w:line="360" w:lineRule="auto"/>
        <w:jc w:val="both"/>
        <w:rPr>
          <w:rFonts w:ascii="Book Antiqua" w:eastAsia="DengXian" w:hAnsi="Book Antiqua" w:cs="Times New Roman"/>
          <w:kern w:val="2"/>
          <w:sz w:val="24"/>
          <w:szCs w:val="24"/>
          <w:lang w:eastAsia="zh-CN"/>
        </w:rPr>
      </w:pPr>
      <w:r w:rsidRPr="00AE14F9">
        <w:rPr>
          <w:rFonts w:ascii="Book Antiqua" w:eastAsia="DengXian" w:hAnsi="Book Antiqua" w:cs="Times New Roman"/>
          <w:kern w:val="2"/>
          <w:sz w:val="24"/>
          <w:szCs w:val="24"/>
          <w:lang w:eastAsia="zh-CN"/>
        </w:rPr>
        <w:t xml:space="preserve">8 </w:t>
      </w:r>
      <w:r w:rsidRPr="00AE14F9">
        <w:rPr>
          <w:rFonts w:ascii="Book Antiqua" w:eastAsia="DengXian" w:hAnsi="Book Antiqua" w:cs="Times New Roman"/>
          <w:b/>
          <w:kern w:val="2"/>
          <w:sz w:val="24"/>
          <w:szCs w:val="24"/>
          <w:lang w:eastAsia="zh-CN"/>
        </w:rPr>
        <w:t>Sangiorgi E</w:t>
      </w:r>
      <w:r w:rsidRPr="00AE14F9">
        <w:rPr>
          <w:rFonts w:ascii="Book Antiqua" w:eastAsia="DengXian" w:hAnsi="Book Antiqua" w:cs="Times New Roman"/>
          <w:kern w:val="2"/>
          <w:sz w:val="24"/>
          <w:szCs w:val="24"/>
          <w:lang w:eastAsia="zh-CN"/>
        </w:rPr>
        <w:t xml:space="preserve">, Capecchi MR. Bmi1 is expressed in vivo in intestinal stem cells. </w:t>
      </w:r>
      <w:r w:rsidRPr="00AE14F9">
        <w:rPr>
          <w:rFonts w:ascii="Book Antiqua" w:eastAsia="DengXian" w:hAnsi="Book Antiqua" w:cs="Times New Roman"/>
          <w:i/>
          <w:kern w:val="2"/>
          <w:sz w:val="24"/>
          <w:szCs w:val="24"/>
          <w:lang w:eastAsia="zh-CN"/>
        </w:rPr>
        <w:t>Nat Genet</w:t>
      </w:r>
      <w:r w:rsidRPr="00AE14F9">
        <w:rPr>
          <w:rFonts w:ascii="Book Antiqua" w:eastAsia="DengXian" w:hAnsi="Book Antiqua" w:cs="Times New Roman"/>
          <w:kern w:val="2"/>
          <w:sz w:val="24"/>
          <w:szCs w:val="24"/>
          <w:lang w:eastAsia="zh-CN"/>
        </w:rPr>
        <w:t xml:space="preserve"> 2008; </w:t>
      </w:r>
      <w:r w:rsidRPr="00AE14F9">
        <w:rPr>
          <w:rFonts w:ascii="Book Antiqua" w:eastAsia="DengXian" w:hAnsi="Book Antiqua" w:cs="Times New Roman"/>
          <w:b/>
          <w:kern w:val="2"/>
          <w:sz w:val="24"/>
          <w:szCs w:val="24"/>
          <w:lang w:eastAsia="zh-CN"/>
        </w:rPr>
        <w:t>40</w:t>
      </w:r>
      <w:r w:rsidRPr="00AE14F9">
        <w:rPr>
          <w:rFonts w:ascii="Book Antiqua" w:eastAsia="DengXian" w:hAnsi="Book Antiqua" w:cs="Times New Roman"/>
          <w:kern w:val="2"/>
          <w:sz w:val="24"/>
          <w:szCs w:val="24"/>
          <w:lang w:eastAsia="zh-CN"/>
        </w:rPr>
        <w:t>: 915-920 [PMID: 18536716 DOI: 10.1038/ng.165]</w:t>
      </w:r>
    </w:p>
    <w:p w14:paraId="78DD7603" w14:textId="77777777" w:rsidR="0045686E" w:rsidRPr="00AE14F9" w:rsidRDefault="0045686E" w:rsidP="00AE14F9">
      <w:pPr>
        <w:widowControl w:val="0"/>
        <w:snapToGrid w:val="0"/>
        <w:spacing w:after="0" w:line="360" w:lineRule="auto"/>
        <w:jc w:val="both"/>
        <w:rPr>
          <w:rFonts w:ascii="Book Antiqua" w:eastAsia="DengXian" w:hAnsi="Book Antiqua" w:cs="Times New Roman"/>
          <w:kern w:val="2"/>
          <w:sz w:val="24"/>
          <w:szCs w:val="24"/>
          <w:lang w:eastAsia="zh-CN"/>
        </w:rPr>
      </w:pPr>
      <w:r w:rsidRPr="00AE14F9">
        <w:rPr>
          <w:rFonts w:ascii="Book Antiqua" w:eastAsia="DengXian" w:hAnsi="Book Antiqua" w:cs="Times New Roman"/>
          <w:kern w:val="2"/>
          <w:sz w:val="24"/>
          <w:szCs w:val="24"/>
          <w:lang w:eastAsia="zh-CN"/>
        </w:rPr>
        <w:t xml:space="preserve">9 </w:t>
      </w:r>
      <w:r w:rsidRPr="00AE14F9">
        <w:rPr>
          <w:rFonts w:ascii="Book Antiqua" w:eastAsia="DengXian" w:hAnsi="Book Antiqua" w:cs="Times New Roman"/>
          <w:b/>
          <w:kern w:val="2"/>
          <w:sz w:val="24"/>
          <w:szCs w:val="24"/>
          <w:lang w:eastAsia="zh-CN"/>
        </w:rPr>
        <w:t>Takeda N</w:t>
      </w:r>
      <w:r w:rsidRPr="00AE14F9">
        <w:rPr>
          <w:rFonts w:ascii="Book Antiqua" w:eastAsia="DengXian" w:hAnsi="Book Antiqua" w:cs="Times New Roman"/>
          <w:kern w:val="2"/>
          <w:sz w:val="24"/>
          <w:szCs w:val="24"/>
          <w:lang w:eastAsia="zh-CN"/>
        </w:rPr>
        <w:t xml:space="preserve">, Jain R, LeBoeuf MR, Wang Q, Lu MM, Epstein JA. Interconversion between intestinal stem cell populations in distinct niches. </w:t>
      </w:r>
      <w:r w:rsidRPr="00AE14F9">
        <w:rPr>
          <w:rFonts w:ascii="Book Antiqua" w:eastAsia="DengXian" w:hAnsi="Book Antiqua" w:cs="Times New Roman"/>
          <w:i/>
          <w:kern w:val="2"/>
          <w:sz w:val="24"/>
          <w:szCs w:val="24"/>
          <w:lang w:eastAsia="zh-CN"/>
        </w:rPr>
        <w:t>Science</w:t>
      </w:r>
      <w:r w:rsidRPr="00AE14F9">
        <w:rPr>
          <w:rFonts w:ascii="Book Antiqua" w:eastAsia="DengXian" w:hAnsi="Book Antiqua" w:cs="Times New Roman"/>
          <w:kern w:val="2"/>
          <w:sz w:val="24"/>
          <w:szCs w:val="24"/>
          <w:lang w:eastAsia="zh-CN"/>
        </w:rPr>
        <w:t xml:space="preserve"> 2011; </w:t>
      </w:r>
      <w:r w:rsidRPr="00AE14F9">
        <w:rPr>
          <w:rFonts w:ascii="Book Antiqua" w:eastAsia="DengXian" w:hAnsi="Book Antiqua" w:cs="Times New Roman"/>
          <w:b/>
          <w:kern w:val="2"/>
          <w:sz w:val="24"/>
          <w:szCs w:val="24"/>
          <w:lang w:eastAsia="zh-CN"/>
        </w:rPr>
        <w:t>334</w:t>
      </w:r>
      <w:r w:rsidRPr="00AE14F9">
        <w:rPr>
          <w:rFonts w:ascii="Book Antiqua" w:eastAsia="DengXian" w:hAnsi="Book Antiqua" w:cs="Times New Roman"/>
          <w:kern w:val="2"/>
          <w:sz w:val="24"/>
          <w:szCs w:val="24"/>
          <w:lang w:eastAsia="zh-CN"/>
        </w:rPr>
        <w:t>: 1420-1424 [PMID: 22075725 DOI: 10.1126/science.1213214]</w:t>
      </w:r>
    </w:p>
    <w:p w14:paraId="63055902" w14:textId="77777777" w:rsidR="0045686E" w:rsidRPr="00AE14F9" w:rsidRDefault="0045686E" w:rsidP="00AE14F9">
      <w:pPr>
        <w:widowControl w:val="0"/>
        <w:snapToGrid w:val="0"/>
        <w:spacing w:after="0" w:line="360" w:lineRule="auto"/>
        <w:jc w:val="both"/>
        <w:rPr>
          <w:rFonts w:ascii="Book Antiqua" w:eastAsia="DengXian" w:hAnsi="Book Antiqua" w:cs="Times New Roman"/>
          <w:kern w:val="2"/>
          <w:sz w:val="24"/>
          <w:szCs w:val="24"/>
          <w:lang w:eastAsia="zh-CN"/>
        </w:rPr>
      </w:pPr>
      <w:r w:rsidRPr="00AE14F9">
        <w:rPr>
          <w:rFonts w:ascii="Book Antiqua" w:eastAsia="DengXian" w:hAnsi="Book Antiqua" w:cs="Times New Roman"/>
          <w:kern w:val="2"/>
          <w:sz w:val="24"/>
          <w:szCs w:val="24"/>
          <w:lang w:eastAsia="zh-CN"/>
        </w:rPr>
        <w:t xml:space="preserve">10 </w:t>
      </w:r>
      <w:r w:rsidRPr="00AE14F9">
        <w:rPr>
          <w:rFonts w:ascii="Book Antiqua" w:eastAsia="DengXian" w:hAnsi="Book Antiqua" w:cs="Times New Roman"/>
          <w:b/>
          <w:kern w:val="2"/>
          <w:sz w:val="24"/>
          <w:szCs w:val="24"/>
          <w:lang w:eastAsia="zh-CN"/>
        </w:rPr>
        <w:t>Montgomery RK</w:t>
      </w:r>
      <w:r w:rsidRPr="00AE14F9">
        <w:rPr>
          <w:rFonts w:ascii="Book Antiqua" w:eastAsia="DengXian" w:hAnsi="Book Antiqua" w:cs="Times New Roman"/>
          <w:kern w:val="2"/>
          <w:sz w:val="24"/>
          <w:szCs w:val="24"/>
          <w:lang w:eastAsia="zh-CN"/>
        </w:rPr>
        <w:t xml:space="preserve">, Carlone DL, Richmond CA, Farilla L, Kranendonk ME, Henderson DE, Baffour-Awuah NY, Ambruzs DM, Fogli LK, Algra S, Breault DT. Mouse telomerase reverse transcriptase (mTert) expression marks slowly cycling intestinal stem cells. </w:t>
      </w:r>
      <w:r w:rsidRPr="00AE14F9">
        <w:rPr>
          <w:rFonts w:ascii="Book Antiqua" w:eastAsia="DengXian" w:hAnsi="Book Antiqua" w:cs="Times New Roman"/>
          <w:i/>
          <w:kern w:val="2"/>
          <w:sz w:val="24"/>
          <w:szCs w:val="24"/>
          <w:lang w:eastAsia="zh-CN"/>
        </w:rPr>
        <w:t>Proc Natl Acad Sci U S A</w:t>
      </w:r>
      <w:r w:rsidRPr="00AE14F9">
        <w:rPr>
          <w:rFonts w:ascii="Book Antiqua" w:eastAsia="DengXian" w:hAnsi="Book Antiqua" w:cs="Times New Roman"/>
          <w:kern w:val="2"/>
          <w:sz w:val="24"/>
          <w:szCs w:val="24"/>
          <w:lang w:eastAsia="zh-CN"/>
        </w:rPr>
        <w:t xml:space="preserve"> 2011; </w:t>
      </w:r>
      <w:r w:rsidRPr="00AE14F9">
        <w:rPr>
          <w:rFonts w:ascii="Book Antiqua" w:eastAsia="DengXian" w:hAnsi="Book Antiqua" w:cs="Times New Roman"/>
          <w:b/>
          <w:kern w:val="2"/>
          <w:sz w:val="24"/>
          <w:szCs w:val="24"/>
          <w:lang w:eastAsia="zh-CN"/>
        </w:rPr>
        <w:t>108</w:t>
      </w:r>
      <w:r w:rsidRPr="00AE14F9">
        <w:rPr>
          <w:rFonts w:ascii="Book Antiqua" w:eastAsia="DengXian" w:hAnsi="Book Antiqua" w:cs="Times New Roman"/>
          <w:kern w:val="2"/>
          <w:sz w:val="24"/>
          <w:szCs w:val="24"/>
          <w:lang w:eastAsia="zh-CN"/>
        </w:rPr>
        <w:t>: 179-184 [PMID: 21173232 DOI: 10.1073/pnas.1013004108]</w:t>
      </w:r>
    </w:p>
    <w:p w14:paraId="5F348EBF" w14:textId="77777777" w:rsidR="0045686E" w:rsidRPr="00AE14F9" w:rsidRDefault="0045686E" w:rsidP="00AE14F9">
      <w:pPr>
        <w:widowControl w:val="0"/>
        <w:snapToGrid w:val="0"/>
        <w:spacing w:after="0" w:line="360" w:lineRule="auto"/>
        <w:jc w:val="both"/>
        <w:rPr>
          <w:rFonts w:ascii="Book Antiqua" w:eastAsia="DengXian" w:hAnsi="Book Antiqua" w:cs="Times New Roman"/>
          <w:kern w:val="2"/>
          <w:sz w:val="24"/>
          <w:szCs w:val="24"/>
          <w:lang w:eastAsia="zh-CN"/>
        </w:rPr>
      </w:pPr>
      <w:r w:rsidRPr="00AE14F9">
        <w:rPr>
          <w:rFonts w:ascii="Book Antiqua" w:eastAsia="DengXian" w:hAnsi="Book Antiqua" w:cs="Times New Roman"/>
          <w:kern w:val="2"/>
          <w:sz w:val="24"/>
          <w:szCs w:val="24"/>
          <w:lang w:eastAsia="zh-CN"/>
        </w:rPr>
        <w:t xml:space="preserve">11 </w:t>
      </w:r>
      <w:r w:rsidRPr="00AE14F9">
        <w:rPr>
          <w:rFonts w:ascii="Book Antiqua" w:eastAsia="DengXian" w:hAnsi="Book Antiqua" w:cs="Times New Roman"/>
          <w:b/>
          <w:kern w:val="2"/>
          <w:sz w:val="24"/>
          <w:szCs w:val="24"/>
          <w:lang w:eastAsia="zh-CN"/>
        </w:rPr>
        <w:t>Powell AE</w:t>
      </w:r>
      <w:r w:rsidRPr="00AE14F9">
        <w:rPr>
          <w:rFonts w:ascii="Book Antiqua" w:eastAsia="DengXian" w:hAnsi="Book Antiqua" w:cs="Times New Roman"/>
          <w:kern w:val="2"/>
          <w:sz w:val="24"/>
          <w:szCs w:val="24"/>
          <w:lang w:eastAsia="zh-CN"/>
        </w:rPr>
        <w:t xml:space="preserve">, Wang Y, Li Y, Poulin EJ, Means AL, Washington MK, Higginbotham JN, </w:t>
      </w:r>
      <w:r w:rsidRPr="00AE14F9">
        <w:rPr>
          <w:rFonts w:ascii="Book Antiqua" w:eastAsia="DengXian" w:hAnsi="Book Antiqua" w:cs="Times New Roman"/>
          <w:kern w:val="2"/>
          <w:sz w:val="24"/>
          <w:szCs w:val="24"/>
          <w:lang w:eastAsia="zh-CN"/>
        </w:rPr>
        <w:lastRenderedPageBreak/>
        <w:t xml:space="preserve">Juchheim A, Prasad N, Levy SE, Guo Y, Shyr Y, Aronow BJ, Haigis KM, Franklin JL, Coffey RJ. The pan-ErbB negative regulator Lrig1 is an intestinal stem cell marker that functions as a tumor suppressor. </w:t>
      </w:r>
      <w:r w:rsidRPr="00AE14F9">
        <w:rPr>
          <w:rFonts w:ascii="Book Antiqua" w:eastAsia="DengXian" w:hAnsi="Book Antiqua" w:cs="Times New Roman"/>
          <w:i/>
          <w:kern w:val="2"/>
          <w:sz w:val="24"/>
          <w:szCs w:val="24"/>
          <w:lang w:eastAsia="zh-CN"/>
        </w:rPr>
        <w:t>Cell</w:t>
      </w:r>
      <w:r w:rsidRPr="00AE14F9">
        <w:rPr>
          <w:rFonts w:ascii="Book Antiqua" w:eastAsia="DengXian" w:hAnsi="Book Antiqua" w:cs="Times New Roman"/>
          <w:kern w:val="2"/>
          <w:sz w:val="24"/>
          <w:szCs w:val="24"/>
          <w:lang w:eastAsia="zh-CN"/>
        </w:rPr>
        <w:t xml:space="preserve"> 2012; </w:t>
      </w:r>
      <w:r w:rsidRPr="00AE14F9">
        <w:rPr>
          <w:rFonts w:ascii="Book Antiqua" w:eastAsia="DengXian" w:hAnsi="Book Antiqua" w:cs="Times New Roman"/>
          <w:b/>
          <w:kern w:val="2"/>
          <w:sz w:val="24"/>
          <w:szCs w:val="24"/>
          <w:lang w:eastAsia="zh-CN"/>
        </w:rPr>
        <w:t>149</w:t>
      </w:r>
      <w:r w:rsidRPr="00AE14F9">
        <w:rPr>
          <w:rFonts w:ascii="Book Antiqua" w:eastAsia="DengXian" w:hAnsi="Book Antiqua" w:cs="Times New Roman"/>
          <w:kern w:val="2"/>
          <w:sz w:val="24"/>
          <w:szCs w:val="24"/>
          <w:lang w:eastAsia="zh-CN"/>
        </w:rPr>
        <w:t>: 146-158 [PMID: 22464327 DOI: 10.1016/j.cell.2012.02.042]</w:t>
      </w:r>
    </w:p>
    <w:p w14:paraId="7E551A3D" w14:textId="77777777" w:rsidR="0045686E" w:rsidRPr="00AE14F9" w:rsidRDefault="0045686E" w:rsidP="00AE14F9">
      <w:pPr>
        <w:widowControl w:val="0"/>
        <w:snapToGrid w:val="0"/>
        <w:spacing w:after="0" w:line="360" w:lineRule="auto"/>
        <w:jc w:val="both"/>
        <w:rPr>
          <w:rFonts w:ascii="Book Antiqua" w:eastAsia="DengXian" w:hAnsi="Book Antiqua" w:cs="Times New Roman"/>
          <w:kern w:val="2"/>
          <w:sz w:val="24"/>
          <w:szCs w:val="24"/>
          <w:lang w:eastAsia="zh-CN"/>
        </w:rPr>
      </w:pPr>
      <w:r w:rsidRPr="00AE14F9">
        <w:rPr>
          <w:rFonts w:ascii="Book Antiqua" w:eastAsia="DengXian" w:hAnsi="Book Antiqua" w:cs="Times New Roman"/>
          <w:kern w:val="2"/>
          <w:sz w:val="24"/>
          <w:szCs w:val="24"/>
          <w:lang w:eastAsia="zh-CN"/>
        </w:rPr>
        <w:t xml:space="preserve">12 </w:t>
      </w:r>
      <w:r w:rsidRPr="00AE14F9">
        <w:rPr>
          <w:rFonts w:ascii="Book Antiqua" w:eastAsia="DengXian" w:hAnsi="Book Antiqua" w:cs="Times New Roman"/>
          <w:b/>
          <w:kern w:val="2"/>
          <w:sz w:val="24"/>
          <w:szCs w:val="24"/>
          <w:lang w:eastAsia="zh-CN"/>
        </w:rPr>
        <w:t>Wong VW</w:t>
      </w:r>
      <w:r w:rsidRPr="00AE14F9">
        <w:rPr>
          <w:rFonts w:ascii="Book Antiqua" w:eastAsia="DengXian" w:hAnsi="Book Antiqua" w:cs="Times New Roman"/>
          <w:kern w:val="2"/>
          <w:sz w:val="24"/>
          <w:szCs w:val="24"/>
          <w:lang w:eastAsia="zh-CN"/>
        </w:rPr>
        <w:t xml:space="preserve">, Stange DE, Page ME, Buczacki S, Wabik A, Itami S, van de Wetering M, Poulsom R, Wright NA, Trotter MW, Watt FM, Winton DJ, Clevers H, Jensen KB. Lrig1 controls intestinal stem-cell homeostasis by negative regulation of ErbB signalling. </w:t>
      </w:r>
      <w:r w:rsidRPr="00AE14F9">
        <w:rPr>
          <w:rFonts w:ascii="Book Antiqua" w:eastAsia="DengXian" w:hAnsi="Book Antiqua" w:cs="Times New Roman"/>
          <w:i/>
          <w:kern w:val="2"/>
          <w:sz w:val="24"/>
          <w:szCs w:val="24"/>
          <w:lang w:eastAsia="zh-CN"/>
        </w:rPr>
        <w:t>Nat Cell Biol</w:t>
      </w:r>
      <w:r w:rsidRPr="00AE14F9">
        <w:rPr>
          <w:rFonts w:ascii="Book Antiqua" w:eastAsia="DengXian" w:hAnsi="Book Antiqua" w:cs="Times New Roman"/>
          <w:kern w:val="2"/>
          <w:sz w:val="24"/>
          <w:szCs w:val="24"/>
          <w:lang w:eastAsia="zh-CN"/>
        </w:rPr>
        <w:t xml:space="preserve"> 2012; </w:t>
      </w:r>
      <w:r w:rsidRPr="00AE14F9">
        <w:rPr>
          <w:rFonts w:ascii="Book Antiqua" w:eastAsia="DengXian" w:hAnsi="Book Antiqua" w:cs="Times New Roman"/>
          <w:b/>
          <w:kern w:val="2"/>
          <w:sz w:val="24"/>
          <w:szCs w:val="24"/>
          <w:lang w:eastAsia="zh-CN"/>
        </w:rPr>
        <w:t>14</w:t>
      </w:r>
      <w:r w:rsidRPr="00AE14F9">
        <w:rPr>
          <w:rFonts w:ascii="Book Antiqua" w:eastAsia="DengXian" w:hAnsi="Book Antiqua" w:cs="Times New Roman"/>
          <w:kern w:val="2"/>
          <w:sz w:val="24"/>
          <w:szCs w:val="24"/>
          <w:lang w:eastAsia="zh-CN"/>
        </w:rPr>
        <w:t>: 401-408 [PMID: 22388892 DOI: 10.1038/ncb2464]</w:t>
      </w:r>
    </w:p>
    <w:p w14:paraId="21DC82BC" w14:textId="77777777" w:rsidR="0045686E" w:rsidRPr="00AE14F9" w:rsidRDefault="0045686E" w:rsidP="00AE14F9">
      <w:pPr>
        <w:widowControl w:val="0"/>
        <w:snapToGrid w:val="0"/>
        <w:spacing w:after="0" w:line="360" w:lineRule="auto"/>
        <w:jc w:val="both"/>
        <w:rPr>
          <w:rFonts w:ascii="Book Antiqua" w:eastAsia="DengXian" w:hAnsi="Book Antiqua" w:cs="Times New Roman"/>
          <w:kern w:val="2"/>
          <w:sz w:val="24"/>
          <w:szCs w:val="24"/>
          <w:lang w:eastAsia="zh-CN"/>
        </w:rPr>
      </w:pPr>
      <w:r w:rsidRPr="00AE14F9">
        <w:rPr>
          <w:rFonts w:ascii="Book Antiqua" w:eastAsia="DengXian" w:hAnsi="Book Antiqua" w:cs="Times New Roman"/>
          <w:kern w:val="2"/>
          <w:sz w:val="24"/>
          <w:szCs w:val="24"/>
          <w:lang w:eastAsia="zh-CN"/>
        </w:rPr>
        <w:t xml:space="preserve">13 </w:t>
      </w:r>
      <w:r w:rsidRPr="00AE14F9">
        <w:rPr>
          <w:rFonts w:ascii="Book Antiqua" w:eastAsia="DengXian" w:hAnsi="Book Antiqua" w:cs="Times New Roman"/>
          <w:b/>
          <w:kern w:val="2"/>
          <w:sz w:val="24"/>
          <w:szCs w:val="24"/>
          <w:lang w:eastAsia="zh-CN"/>
        </w:rPr>
        <w:t>Barker N</w:t>
      </w:r>
      <w:r w:rsidRPr="00AE14F9">
        <w:rPr>
          <w:rFonts w:ascii="Book Antiqua" w:eastAsia="DengXian" w:hAnsi="Book Antiqua" w:cs="Times New Roman"/>
          <w:kern w:val="2"/>
          <w:sz w:val="24"/>
          <w:szCs w:val="24"/>
          <w:lang w:eastAsia="zh-CN"/>
        </w:rPr>
        <w:t xml:space="preserve">, van Es JH, Kuipers J, Kujala P, van den Born M, Cozijnsen M, Haegebarth A, Korving J, Begthel H, Peters PJ, Clevers H. Identification of stem cells in small intestine and colon by marker gene Lgr5. </w:t>
      </w:r>
      <w:r w:rsidRPr="00AE14F9">
        <w:rPr>
          <w:rFonts w:ascii="Book Antiqua" w:eastAsia="DengXian" w:hAnsi="Book Antiqua" w:cs="Times New Roman"/>
          <w:i/>
          <w:kern w:val="2"/>
          <w:sz w:val="24"/>
          <w:szCs w:val="24"/>
          <w:lang w:eastAsia="zh-CN"/>
        </w:rPr>
        <w:t>Nature</w:t>
      </w:r>
      <w:r w:rsidRPr="00AE14F9">
        <w:rPr>
          <w:rFonts w:ascii="Book Antiqua" w:eastAsia="DengXian" w:hAnsi="Book Antiqua" w:cs="Times New Roman"/>
          <w:kern w:val="2"/>
          <w:sz w:val="24"/>
          <w:szCs w:val="24"/>
          <w:lang w:eastAsia="zh-CN"/>
        </w:rPr>
        <w:t xml:space="preserve"> 2007; </w:t>
      </w:r>
      <w:r w:rsidRPr="00AE14F9">
        <w:rPr>
          <w:rFonts w:ascii="Book Antiqua" w:eastAsia="DengXian" w:hAnsi="Book Antiqua" w:cs="Times New Roman"/>
          <w:b/>
          <w:kern w:val="2"/>
          <w:sz w:val="24"/>
          <w:szCs w:val="24"/>
          <w:lang w:eastAsia="zh-CN"/>
        </w:rPr>
        <w:t>449</w:t>
      </w:r>
      <w:r w:rsidRPr="00AE14F9">
        <w:rPr>
          <w:rFonts w:ascii="Book Antiqua" w:eastAsia="DengXian" w:hAnsi="Book Antiqua" w:cs="Times New Roman"/>
          <w:kern w:val="2"/>
          <w:sz w:val="24"/>
          <w:szCs w:val="24"/>
          <w:lang w:eastAsia="zh-CN"/>
        </w:rPr>
        <w:t>: 1003-1007 [PMID: 17934449 DOI: 10.1038/nature06196]</w:t>
      </w:r>
    </w:p>
    <w:p w14:paraId="2390216B" w14:textId="77777777" w:rsidR="0045686E" w:rsidRPr="00AE14F9" w:rsidRDefault="0045686E" w:rsidP="00AE14F9">
      <w:pPr>
        <w:widowControl w:val="0"/>
        <w:snapToGrid w:val="0"/>
        <w:spacing w:after="0" w:line="360" w:lineRule="auto"/>
        <w:jc w:val="both"/>
        <w:rPr>
          <w:rFonts w:ascii="Book Antiqua" w:eastAsia="DengXian" w:hAnsi="Book Antiqua" w:cs="Times New Roman"/>
          <w:kern w:val="2"/>
          <w:sz w:val="24"/>
          <w:szCs w:val="24"/>
          <w:lang w:eastAsia="zh-CN"/>
        </w:rPr>
      </w:pPr>
      <w:r w:rsidRPr="00AE14F9">
        <w:rPr>
          <w:rFonts w:ascii="Book Antiqua" w:eastAsia="DengXian" w:hAnsi="Book Antiqua" w:cs="Times New Roman"/>
          <w:kern w:val="2"/>
          <w:sz w:val="24"/>
          <w:szCs w:val="24"/>
          <w:lang w:eastAsia="zh-CN"/>
        </w:rPr>
        <w:t xml:space="preserve">14 </w:t>
      </w:r>
      <w:r w:rsidRPr="00AE14F9">
        <w:rPr>
          <w:rFonts w:ascii="Book Antiqua" w:eastAsia="DengXian" w:hAnsi="Book Antiqua" w:cs="Times New Roman"/>
          <w:b/>
          <w:kern w:val="2"/>
          <w:sz w:val="24"/>
          <w:szCs w:val="24"/>
          <w:lang w:eastAsia="zh-CN"/>
        </w:rPr>
        <w:t>Barker N</w:t>
      </w:r>
      <w:r w:rsidRPr="00AE14F9">
        <w:rPr>
          <w:rFonts w:ascii="Book Antiqua" w:eastAsia="DengXian" w:hAnsi="Book Antiqua" w:cs="Times New Roman"/>
          <w:kern w:val="2"/>
          <w:sz w:val="24"/>
          <w:szCs w:val="24"/>
          <w:lang w:eastAsia="zh-CN"/>
        </w:rPr>
        <w:t xml:space="preserve">. Adult intestinal stem cells: Critical drivers of epithelial homeostasis and regeneration. </w:t>
      </w:r>
      <w:r w:rsidRPr="00AE14F9">
        <w:rPr>
          <w:rFonts w:ascii="Book Antiqua" w:eastAsia="DengXian" w:hAnsi="Book Antiqua" w:cs="Times New Roman"/>
          <w:i/>
          <w:kern w:val="2"/>
          <w:sz w:val="24"/>
          <w:szCs w:val="24"/>
          <w:lang w:eastAsia="zh-CN"/>
        </w:rPr>
        <w:t>Nat Rev Mol Cell Biol</w:t>
      </w:r>
      <w:r w:rsidRPr="00AE14F9">
        <w:rPr>
          <w:rFonts w:ascii="Book Antiqua" w:eastAsia="DengXian" w:hAnsi="Book Antiqua" w:cs="Times New Roman"/>
          <w:kern w:val="2"/>
          <w:sz w:val="24"/>
          <w:szCs w:val="24"/>
          <w:lang w:eastAsia="zh-CN"/>
        </w:rPr>
        <w:t xml:space="preserve"> 2014; </w:t>
      </w:r>
      <w:r w:rsidRPr="00AE14F9">
        <w:rPr>
          <w:rFonts w:ascii="Book Antiqua" w:eastAsia="DengXian" w:hAnsi="Book Antiqua" w:cs="Times New Roman"/>
          <w:b/>
          <w:kern w:val="2"/>
          <w:sz w:val="24"/>
          <w:szCs w:val="24"/>
          <w:lang w:eastAsia="zh-CN"/>
        </w:rPr>
        <w:t>15</w:t>
      </w:r>
      <w:r w:rsidRPr="00AE14F9">
        <w:rPr>
          <w:rFonts w:ascii="Book Antiqua" w:eastAsia="DengXian" w:hAnsi="Book Antiqua" w:cs="Times New Roman"/>
          <w:kern w:val="2"/>
          <w:sz w:val="24"/>
          <w:szCs w:val="24"/>
          <w:lang w:eastAsia="zh-CN"/>
        </w:rPr>
        <w:t>: 19-33 [PMID: 24326621 DOI: 10.1038/nrm3721]</w:t>
      </w:r>
    </w:p>
    <w:p w14:paraId="6B5EC568" w14:textId="77777777" w:rsidR="0045686E" w:rsidRPr="00AE14F9" w:rsidRDefault="0045686E" w:rsidP="00AE14F9">
      <w:pPr>
        <w:widowControl w:val="0"/>
        <w:snapToGrid w:val="0"/>
        <w:spacing w:after="0" w:line="360" w:lineRule="auto"/>
        <w:jc w:val="both"/>
        <w:rPr>
          <w:rFonts w:ascii="Book Antiqua" w:eastAsia="DengXian" w:hAnsi="Book Antiqua" w:cs="Times New Roman"/>
          <w:kern w:val="2"/>
          <w:sz w:val="24"/>
          <w:szCs w:val="24"/>
          <w:lang w:eastAsia="zh-CN"/>
        </w:rPr>
      </w:pPr>
      <w:r w:rsidRPr="00AE14F9">
        <w:rPr>
          <w:rFonts w:ascii="Book Antiqua" w:eastAsia="DengXian" w:hAnsi="Book Antiqua" w:cs="Times New Roman"/>
          <w:kern w:val="2"/>
          <w:sz w:val="24"/>
          <w:szCs w:val="24"/>
          <w:lang w:eastAsia="zh-CN"/>
        </w:rPr>
        <w:t xml:space="preserve">15 </w:t>
      </w:r>
      <w:r w:rsidRPr="00AE14F9">
        <w:rPr>
          <w:rFonts w:ascii="Book Antiqua" w:eastAsia="DengXian" w:hAnsi="Book Antiqua" w:cs="Times New Roman"/>
          <w:b/>
          <w:kern w:val="2"/>
          <w:sz w:val="24"/>
          <w:szCs w:val="24"/>
          <w:lang w:eastAsia="zh-CN"/>
        </w:rPr>
        <w:t>Yan KS</w:t>
      </w:r>
      <w:r w:rsidRPr="00AE14F9">
        <w:rPr>
          <w:rFonts w:ascii="Book Antiqua" w:eastAsia="DengXian" w:hAnsi="Book Antiqua" w:cs="Times New Roman"/>
          <w:kern w:val="2"/>
          <w:sz w:val="24"/>
          <w:szCs w:val="24"/>
          <w:lang w:eastAsia="zh-CN"/>
        </w:rPr>
        <w:t xml:space="preserve">, Chia LA, Li X, Ootani A, Su J, Lee JY, Su N, Luo Y, Heilshorn SC, Amieva MR, Sangiorgi E, Capecchi MR, Kuo CJ. The intestinal stem cell markers Bmi1 and Lgr5 identify two functionally distinct populations. </w:t>
      </w:r>
      <w:r w:rsidRPr="00AE14F9">
        <w:rPr>
          <w:rFonts w:ascii="Book Antiqua" w:eastAsia="DengXian" w:hAnsi="Book Antiqua" w:cs="Times New Roman"/>
          <w:i/>
          <w:kern w:val="2"/>
          <w:sz w:val="24"/>
          <w:szCs w:val="24"/>
          <w:lang w:eastAsia="zh-CN"/>
        </w:rPr>
        <w:t>Proc Natl Acad Sci U S A</w:t>
      </w:r>
      <w:r w:rsidRPr="00AE14F9">
        <w:rPr>
          <w:rFonts w:ascii="Book Antiqua" w:eastAsia="DengXian" w:hAnsi="Book Antiqua" w:cs="Times New Roman"/>
          <w:kern w:val="2"/>
          <w:sz w:val="24"/>
          <w:szCs w:val="24"/>
          <w:lang w:eastAsia="zh-CN"/>
        </w:rPr>
        <w:t xml:space="preserve"> 2012; </w:t>
      </w:r>
      <w:r w:rsidRPr="00AE14F9">
        <w:rPr>
          <w:rFonts w:ascii="Book Antiqua" w:eastAsia="DengXian" w:hAnsi="Book Antiqua" w:cs="Times New Roman"/>
          <w:b/>
          <w:kern w:val="2"/>
          <w:sz w:val="24"/>
          <w:szCs w:val="24"/>
          <w:lang w:eastAsia="zh-CN"/>
        </w:rPr>
        <w:t>109</w:t>
      </w:r>
      <w:r w:rsidRPr="00AE14F9">
        <w:rPr>
          <w:rFonts w:ascii="Book Antiqua" w:eastAsia="DengXian" w:hAnsi="Book Antiqua" w:cs="Times New Roman"/>
          <w:kern w:val="2"/>
          <w:sz w:val="24"/>
          <w:szCs w:val="24"/>
          <w:lang w:eastAsia="zh-CN"/>
        </w:rPr>
        <w:t>: 466-471 [PMID: 22190486 DOI: 10.1073/pnas.1118857109]</w:t>
      </w:r>
    </w:p>
    <w:p w14:paraId="2DC8282F" w14:textId="77777777" w:rsidR="0045686E" w:rsidRPr="00AE14F9" w:rsidRDefault="0045686E" w:rsidP="00AE14F9">
      <w:pPr>
        <w:widowControl w:val="0"/>
        <w:snapToGrid w:val="0"/>
        <w:spacing w:after="0" w:line="360" w:lineRule="auto"/>
        <w:jc w:val="both"/>
        <w:rPr>
          <w:rFonts w:ascii="Book Antiqua" w:eastAsia="DengXian" w:hAnsi="Book Antiqua" w:cs="Times New Roman"/>
          <w:kern w:val="2"/>
          <w:sz w:val="24"/>
          <w:szCs w:val="24"/>
          <w:lang w:eastAsia="zh-CN"/>
        </w:rPr>
      </w:pPr>
      <w:r w:rsidRPr="00AE14F9">
        <w:rPr>
          <w:rFonts w:ascii="Book Antiqua" w:eastAsia="DengXian" w:hAnsi="Book Antiqua" w:cs="Times New Roman"/>
          <w:kern w:val="2"/>
          <w:sz w:val="24"/>
          <w:szCs w:val="24"/>
          <w:lang w:eastAsia="zh-CN"/>
        </w:rPr>
        <w:t xml:space="preserve">16 </w:t>
      </w:r>
      <w:r w:rsidRPr="00AE14F9">
        <w:rPr>
          <w:rFonts w:ascii="Book Antiqua" w:eastAsia="DengXian" w:hAnsi="Book Antiqua" w:cs="Times New Roman"/>
          <w:b/>
          <w:kern w:val="2"/>
          <w:sz w:val="24"/>
          <w:szCs w:val="24"/>
          <w:lang w:eastAsia="zh-CN"/>
        </w:rPr>
        <w:t>Tian H</w:t>
      </w:r>
      <w:r w:rsidRPr="00AE14F9">
        <w:rPr>
          <w:rFonts w:ascii="Book Antiqua" w:eastAsia="DengXian" w:hAnsi="Book Antiqua" w:cs="Times New Roman"/>
          <w:kern w:val="2"/>
          <w:sz w:val="24"/>
          <w:szCs w:val="24"/>
          <w:lang w:eastAsia="zh-CN"/>
        </w:rPr>
        <w:t xml:space="preserve">, Biehs B, Warming S, Leong KG, Rangell L, Klein OD, de Sauvage FJ. A reserve stem cell population in small intestine renders Lgr5-positive cells dispensable. </w:t>
      </w:r>
      <w:r w:rsidRPr="00AE14F9">
        <w:rPr>
          <w:rFonts w:ascii="Book Antiqua" w:eastAsia="DengXian" w:hAnsi="Book Antiqua" w:cs="Times New Roman"/>
          <w:i/>
          <w:kern w:val="2"/>
          <w:sz w:val="24"/>
          <w:szCs w:val="24"/>
          <w:lang w:eastAsia="zh-CN"/>
        </w:rPr>
        <w:t>Nature</w:t>
      </w:r>
      <w:r w:rsidRPr="00AE14F9">
        <w:rPr>
          <w:rFonts w:ascii="Book Antiqua" w:eastAsia="DengXian" w:hAnsi="Book Antiqua" w:cs="Times New Roman"/>
          <w:kern w:val="2"/>
          <w:sz w:val="24"/>
          <w:szCs w:val="24"/>
          <w:lang w:eastAsia="zh-CN"/>
        </w:rPr>
        <w:t xml:space="preserve"> 2011; </w:t>
      </w:r>
      <w:r w:rsidRPr="00AE14F9">
        <w:rPr>
          <w:rFonts w:ascii="Book Antiqua" w:eastAsia="DengXian" w:hAnsi="Book Antiqua" w:cs="Times New Roman"/>
          <w:b/>
          <w:kern w:val="2"/>
          <w:sz w:val="24"/>
          <w:szCs w:val="24"/>
          <w:lang w:eastAsia="zh-CN"/>
        </w:rPr>
        <w:t>478</w:t>
      </w:r>
      <w:r w:rsidRPr="00AE14F9">
        <w:rPr>
          <w:rFonts w:ascii="Book Antiqua" w:eastAsia="DengXian" w:hAnsi="Book Antiqua" w:cs="Times New Roman"/>
          <w:kern w:val="2"/>
          <w:sz w:val="24"/>
          <w:szCs w:val="24"/>
          <w:lang w:eastAsia="zh-CN"/>
        </w:rPr>
        <w:t>: 255-259 [PMID: 21927002 DOI: 10.1038/nature10408]</w:t>
      </w:r>
    </w:p>
    <w:p w14:paraId="72BA6139" w14:textId="77777777" w:rsidR="0045686E" w:rsidRPr="00AE14F9" w:rsidRDefault="0045686E" w:rsidP="00AE14F9">
      <w:pPr>
        <w:widowControl w:val="0"/>
        <w:snapToGrid w:val="0"/>
        <w:spacing w:after="0" w:line="360" w:lineRule="auto"/>
        <w:jc w:val="both"/>
        <w:rPr>
          <w:rFonts w:ascii="Book Antiqua" w:eastAsia="DengXian" w:hAnsi="Book Antiqua" w:cs="Times New Roman"/>
          <w:kern w:val="2"/>
          <w:sz w:val="24"/>
          <w:szCs w:val="24"/>
          <w:lang w:eastAsia="zh-CN"/>
        </w:rPr>
      </w:pPr>
      <w:r w:rsidRPr="00AE14F9">
        <w:rPr>
          <w:rFonts w:ascii="Book Antiqua" w:eastAsia="DengXian" w:hAnsi="Book Antiqua" w:cs="Times New Roman"/>
          <w:kern w:val="2"/>
          <w:sz w:val="24"/>
          <w:szCs w:val="24"/>
          <w:lang w:eastAsia="zh-CN"/>
        </w:rPr>
        <w:t xml:space="preserve">17 </w:t>
      </w:r>
      <w:r w:rsidRPr="00AE14F9">
        <w:rPr>
          <w:rFonts w:ascii="Book Antiqua" w:eastAsia="DengXian" w:hAnsi="Book Antiqua" w:cs="Times New Roman"/>
          <w:b/>
          <w:kern w:val="2"/>
          <w:sz w:val="24"/>
          <w:szCs w:val="24"/>
          <w:lang w:eastAsia="zh-CN"/>
        </w:rPr>
        <w:t>Muñoz J</w:t>
      </w:r>
      <w:r w:rsidRPr="00AE14F9">
        <w:rPr>
          <w:rFonts w:ascii="Book Antiqua" w:eastAsia="DengXian" w:hAnsi="Book Antiqua" w:cs="Times New Roman"/>
          <w:kern w:val="2"/>
          <w:sz w:val="24"/>
          <w:szCs w:val="24"/>
          <w:lang w:eastAsia="zh-CN"/>
        </w:rPr>
        <w:t xml:space="preserve">, Stange DE, Schepers AG, van de Wetering M, Koo BK, Itzkovitz S, Volckmann R, Kung KS, Koster J, Radulescu S, Myant K, Versteeg R, Sansom OJ, van Es JH, Barker N, van Oudenaarden A, Mohammed S, Heck AJ, Clevers H. The Lgr5 intestinal stem cell signature: Robust expression of proposed quiescent '+4' cell markers. </w:t>
      </w:r>
      <w:r w:rsidRPr="00AE14F9">
        <w:rPr>
          <w:rFonts w:ascii="Book Antiqua" w:eastAsia="DengXian" w:hAnsi="Book Antiqua" w:cs="Times New Roman"/>
          <w:i/>
          <w:kern w:val="2"/>
          <w:sz w:val="24"/>
          <w:szCs w:val="24"/>
          <w:lang w:eastAsia="zh-CN"/>
        </w:rPr>
        <w:t>EMBO J</w:t>
      </w:r>
      <w:r w:rsidRPr="00AE14F9">
        <w:rPr>
          <w:rFonts w:ascii="Book Antiqua" w:eastAsia="DengXian" w:hAnsi="Book Antiqua" w:cs="Times New Roman"/>
          <w:kern w:val="2"/>
          <w:sz w:val="24"/>
          <w:szCs w:val="24"/>
          <w:lang w:eastAsia="zh-CN"/>
        </w:rPr>
        <w:t xml:space="preserve"> 2012; </w:t>
      </w:r>
      <w:r w:rsidRPr="00AE14F9">
        <w:rPr>
          <w:rFonts w:ascii="Book Antiqua" w:eastAsia="DengXian" w:hAnsi="Book Antiqua" w:cs="Times New Roman"/>
          <w:b/>
          <w:kern w:val="2"/>
          <w:sz w:val="24"/>
          <w:szCs w:val="24"/>
          <w:lang w:eastAsia="zh-CN"/>
        </w:rPr>
        <w:t>31</w:t>
      </w:r>
      <w:r w:rsidRPr="00AE14F9">
        <w:rPr>
          <w:rFonts w:ascii="Book Antiqua" w:eastAsia="DengXian" w:hAnsi="Book Antiqua" w:cs="Times New Roman"/>
          <w:kern w:val="2"/>
          <w:sz w:val="24"/>
          <w:szCs w:val="24"/>
          <w:lang w:eastAsia="zh-CN"/>
        </w:rPr>
        <w:t>: 3079-3091 [PMID: 22692129 DOI: 10.1038/emboj.2012.166]</w:t>
      </w:r>
    </w:p>
    <w:p w14:paraId="7330B2DA" w14:textId="77777777" w:rsidR="0045686E" w:rsidRPr="00AE14F9" w:rsidRDefault="0045686E" w:rsidP="00AE14F9">
      <w:pPr>
        <w:widowControl w:val="0"/>
        <w:snapToGrid w:val="0"/>
        <w:spacing w:after="0" w:line="360" w:lineRule="auto"/>
        <w:jc w:val="both"/>
        <w:rPr>
          <w:rFonts w:ascii="Book Antiqua" w:eastAsia="DengXian" w:hAnsi="Book Antiqua" w:cs="Times New Roman"/>
          <w:kern w:val="2"/>
          <w:sz w:val="24"/>
          <w:szCs w:val="24"/>
          <w:lang w:eastAsia="zh-CN"/>
        </w:rPr>
      </w:pPr>
      <w:r w:rsidRPr="00AE14F9">
        <w:rPr>
          <w:rFonts w:ascii="Book Antiqua" w:eastAsia="DengXian" w:hAnsi="Book Antiqua" w:cs="Times New Roman"/>
          <w:kern w:val="2"/>
          <w:sz w:val="24"/>
          <w:szCs w:val="24"/>
          <w:lang w:eastAsia="zh-CN"/>
        </w:rPr>
        <w:t xml:space="preserve">18 </w:t>
      </w:r>
      <w:r w:rsidRPr="00AE14F9">
        <w:rPr>
          <w:rFonts w:ascii="Book Antiqua" w:eastAsia="DengXian" w:hAnsi="Book Antiqua" w:cs="Times New Roman"/>
          <w:b/>
          <w:kern w:val="2"/>
          <w:sz w:val="24"/>
          <w:szCs w:val="24"/>
          <w:lang w:eastAsia="zh-CN"/>
        </w:rPr>
        <w:t>van Es JH</w:t>
      </w:r>
      <w:r w:rsidRPr="00AE14F9">
        <w:rPr>
          <w:rFonts w:ascii="Book Antiqua" w:eastAsia="DengXian" w:hAnsi="Book Antiqua" w:cs="Times New Roman"/>
          <w:kern w:val="2"/>
          <w:sz w:val="24"/>
          <w:szCs w:val="24"/>
          <w:lang w:eastAsia="zh-CN"/>
        </w:rPr>
        <w:t xml:space="preserve">, Sato T, van de Wetering M, Lyubimova A, Yee Nee AN, Gregorieff A, Sasaki N, Zeinstra L, van den Born M, Korving J, Martens ACM, Barker N, van Oudenaarden A, Clevers H. Dll1+ secretory progenitor cells revert to stem cells upon </w:t>
      </w:r>
      <w:r w:rsidRPr="00AE14F9">
        <w:rPr>
          <w:rFonts w:ascii="Book Antiqua" w:eastAsia="DengXian" w:hAnsi="Book Antiqua" w:cs="Times New Roman"/>
          <w:kern w:val="2"/>
          <w:sz w:val="24"/>
          <w:szCs w:val="24"/>
          <w:lang w:eastAsia="zh-CN"/>
        </w:rPr>
        <w:lastRenderedPageBreak/>
        <w:t xml:space="preserve">crypt damage. </w:t>
      </w:r>
      <w:r w:rsidRPr="00AE14F9">
        <w:rPr>
          <w:rFonts w:ascii="Book Antiqua" w:eastAsia="DengXian" w:hAnsi="Book Antiqua" w:cs="Times New Roman"/>
          <w:i/>
          <w:kern w:val="2"/>
          <w:sz w:val="24"/>
          <w:szCs w:val="24"/>
          <w:lang w:eastAsia="zh-CN"/>
        </w:rPr>
        <w:t>Nat Cell Biol</w:t>
      </w:r>
      <w:r w:rsidRPr="00AE14F9">
        <w:rPr>
          <w:rFonts w:ascii="Book Antiqua" w:eastAsia="DengXian" w:hAnsi="Book Antiqua" w:cs="Times New Roman"/>
          <w:kern w:val="2"/>
          <w:sz w:val="24"/>
          <w:szCs w:val="24"/>
          <w:lang w:eastAsia="zh-CN"/>
        </w:rPr>
        <w:t xml:space="preserve"> 2012; </w:t>
      </w:r>
      <w:r w:rsidRPr="00AE14F9">
        <w:rPr>
          <w:rFonts w:ascii="Book Antiqua" w:eastAsia="DengXian" w:hAnsi="Book Antiqua" w:cs="Times New Roman"/>
          <w:b/>
          <w:kern w:val="2"/>
          <w:sz w:val="24"/>
          <w:szCs w:val="24"/>
          <w:lang w:eastAsia="zh-CN"/>
        </w:rPr>
        <w:t>14</w:t>
      </w:r>
      <w:r w:rsidRPr="00AE14F9">
        <w:rPr>
          <w:rFonts w:ascii="Book Antiqua" w:eastAsia="DengXian" w:hAnsi="Book Antiqua" w:cs="Times New Roman"/>
          <w:kern w:val="2"/>
          <w:sz w:val="24"/>
          <w:szCs w:val="24"/>
          <w:lang w:eastAsia="zh-CN"/>
        </w:rPr>
        <w:t>: 1099-1104 [PMID: 23000963 DOI: 10.1038/ncb2581]</w:t>
      </w:r>
    </w:p>
    <w:p w14:paraId="2E4A4BCF" w14:textId="77777777" w:rsidR="0045686E" w:rsidRPr="00AE14F9" w:rsidRDefault="0045686E" w:rsidP="00AE14F9">
      <w:pPr>
        <w:widowControl w:val="0"/>
        <w:snapToGrid w:val="0"/>
        <w:spacing w:after="0" w:line="360" w:lineRule="auto"/>
        <w:jc w:val="both"/>
        <w:rPr>
          <w:rFonts w:ascii="Book Antiqua" w:eastAsia="DengXian" w:hAnsi="Book Antiqua" w:cs="Times New Roman"/>
          <w:kern w:val="2"/>
          <w:sz w:val="24"/>
          <w:szCs w:val="24"/>
          <w:lang w:eastAsia="zh-CN"/>
        </w:rPr>
      </w:pPr>
      <w:r w:rsidRPr="00AE14F9">
        <w:rPr>
          <w:rFonts w:ascii="Book Antiqua" w:eastAsia="DengXian" w:hAnsi="Book Antiqua" w:cs="Times New Roman"/>
          <w:kern w:val="2"/>
          <w:sz w:val="24"/>
          <w:szCs w:val="24"/>
          <w:lang w:eastAsia="zh-CN"/>
        </w:rPr>
        <w:t xml:space="preserve">19 </w:t>
      </w:r>
      <w:r w:rsidRPr="00AE14F9">
        <w:rPr>
          <w:rFonts w:ascii="Book Antiqua" w:eastAsia="DengXian" w:hAnsi="Book Antiqua" w:cs="Times New Roman"/>
          <w:b/>
          <w:kern w:val="2"/>
          <w:sz w:val="24"/>
          <w:szCs w:val="24"/>
          <w:lang w:eastAsia="zh-CN"/>
        </w:rPr>
        <w:t>Barriga FM</w:t>
      </w:r>
      <w:r w:rsidRPr="00AE14F9">
        <w:rPr>
          <w:rFonts w:ascii="Book Antiqua" w:eastAsia="DengXian" w:hAnsi="Book Antiqua" w:cs="Times New Roman"/>
          <w:kern w:val="2"/>
          <w:sz w:val="24"/>
          <w:szCs w:val="24"/>
          <w:lang w:eastAsia="zh-CN"/>
        </w:rPr>
        <w:t xml:space="preserve">, Montagni E, Mana M, Mendez-Lago M, Hernando-Momblona X, Sevillano M, Guillaumet-Adkins A, Rodriguez-Esteban G, Buczacki SJA, Gut M, Heyn H, Winton DJ, Yilmaz OH, Attolini CS, Gut I, Batlle E. Mex3a Marks a Slowly Dividing Subpopulation of Lgr5+ Intestinal Stem Cells. </w:t>
      </w:r>
      <w:r w:rsidRPr="00AE14F9">
        <w:rPr>
          <w:rFonts w:ascii="Book Antiqua" w:eastAsia="DengXian" w:hAnsi="Book Antiqua" w:cs="Times New Roman"/>
          <w:i/>
          <w:kern w:val="2"/>
          <w:sz w:val="24"/>
          <w:szCs w:val="24"/>
          <w:lang w:eastAsia="zh-CN"/>
        </w:rPr>
        <w:t>Cell Stem Cell</w:t>
      </w:r>
      <w:r w:rsidRPr="00AE14F9">
        <w:rPr>
          <w:rFonts w:ascii="Book Antiqua" w:eastAsia="DengXian" w:hAnsi="Book Antiqua" w:cs="Times New Roman"/>
          <w:kern w:val="2"/>
          <w:sz w:val="24"/>
          <w:szCs w:val="24"/>
          <w:lang w:eastAsia="zh-CN"/>
        </w:rPr>
        <w:t xml:space="preserve"> 2017; </w:t>
      </w:r>
      <w:r w:rsidRPr="00AE14F9">
        <w:rPr>
          <w:rFonts w:ascii="Book Antiqua" w:eastAsia="DengXian" w:hAnsi="Book Antiqua" w:cs="Times New Roman"/>
          <w:b/>
          <w:kern w:val="2"/>
          <w:sz w:val="24"/>
          <w:szCs w:val="24"/>
          <w:lang w:eastAsia="zh-CN"/>
        </w:rPr>
        <w:t>20</w:t>
      </w:r>
      <w:r w:rsidRPr="00AE14F9">
        <w:rPr>
          <w:rFonts w:ascii="Book Antiqua" w:eastAsia="DengXian" w:hAnsi="Book Antiqua" w:cs="Times New Roman"/>
          <w:kern w:val="2"/>
          <w:sz w:val="24"/>
          <w:szCs w:val="24"/>
          <w:lang w:eastAsia="zh-CN"/>
        </w:rPr>
        <w:t>: 801-816.e7 [PMID: 28285904 DOI: 10.1016/j.stem.2017.02.007]</w:t>
      </w:r>
    </w:p>
    <w:p w14:paraId="734B0C5A" w14:textId="77777777" w:rsidR="0045686E" w:rsidRPr="00AE14F9" w:rsidRDefault="0045686E" w:rsidP="00AE14F9">
      <w:pPr>
        <w:widowControl w:val="0"/>
        <w:snapToGrid w:val="0"/>
        <w:spacing w:after="0" w:line="360" w:lineRule="auto"/>
        <w:jc w:val="both"/>
        <w:rPr>
          <w:rFonts w:ascii="Book Antiqua" w:eastAsia="DengXian" w:hAnsi="Book Antiqua" w:cs="Times New Roman"/>
          <w:kern w:val="2"/>
          <w:sz w:val="24"/>
          <w:szCs w:val="24"/>
          <w:lang w:eastAsia="zh-CN"/>
        </w:rPr>
      </w:pPr>
      <w:r w:rsidRPr="00AE14F9">
        <w:rPr>
          <w:rFonts w:ascii="Book Antiqua" w:eastAsia="DengXian" w:hAnsi="Book Antiqua" w:cs="Times New Roman"/>
          <w:kern w:val="2"/>
          <w:sz w:val="24"/>
          <w:szCs w:val="24"/>
          <w:lang w:eastAsia="zh-CN"/>
        </w:rPr>
        <w:t xml:space="preserve">20 </w:t>
      </w:r>
      <w:r w:rsidRPr="00AE14F9">
        <w:rPr>
          <w:rFonts w:ascii="Book Antiqua" w:eastAsia="DengXian" w:hAnsi="Book Antiqua" w:cs="Times New Roman"/>
          <w:b/>
          <w:kern w:val="2"/>
          <w:sz w:val="24"/>
          <w:szCs w:val="24"/>
          <w:lang w:eastAsia="zh-CN"/>
        </w:rPr>
        <w:t>Jung P</w:t>
      </w:r>
      <w:r w:rsidRPr="00AE14F9">
        <w:rPr>
          <w:rFonts w:ascii="Book Antiqua" w:eastAsia="DengXian" w:hAnsi="Book Antiqua" w:cs="Times New Roman"/>
          <w:kern w:val="2"/>
          <w:sz w:val="24"/>
          <w:szCs w:val="24"/>
          <w:lang w:eastAsia="zh-CN"/>
        </w:rPr>
        <w:t xml:space="preserve">, Sato T, Merlos-Suárez A, Barriga FM, Iglesias M, Rossell D, Auer H, Gallardo M, Blasco MA, Sancho E, Clevers H, Batlle E. Isolation and in vitro expansion of human colonic stem cells. </w:t>
      </w:r>
      <w:r w:rsidRPr="00AE14F9">
        <w:rPr>
          <w:rFonts w:ascii="Book Antiqua" w:eastAsia="DengXian" w:hAnsi="Book Antiqua" w:cs="Times New Roman"/>
          <w:i/>
          <w:kern w:val="2"/>
          <w:sz w:val="24"/>
          <w:szCs w:val="24"/>
          <w:lang w:eastAsia="zh-CN"/>
        </w:rPr>
        <w:t>Nat Med</w:t>
      </w:r>
      <w:r w:rsidRPr="00AE14F9">
        <w:rPr>
          <w:rFonts w:ascii="Book Antiqua" w:eastAsia="DengXian" w:hAnsi="Book Antiqua" w:cs="Times New Roman"/>
          <w:kern w:val="2"/>
          <w:sz w:val="24"/>
          <w:szCs w:val="24"/>
          <w:lang w:eastAsia="zh-CN"/>
        </w:rPr>
        <w:t xml:space="preserve"> 2011; </w:t>
      </w:r>
      <w:r w:rsidRPr="00AE14F9">
        <w:rPr>
          <w:rFonts w:ascii="Book Antiqua" w:eastAsia="DengXian" w:hAnsi="Book Antiqua" w:cs="Times New Roman"/>
          <w:b/>
          <w:kern w:val="2"/>
          <w:sz w:val="24"/>
          <w:szCs w:val="24"/>
          <w:lang w:eastAsia="zh-CN"/>
        </w:rPr>
        <w:t>17</w:t>
      </w:r>
      <w:r w:rsidRPr="00AE14F9">
        <w:rPr>
          <w:rFonts w:ascii="Book Antiqua" w:eastAsia="DengXian" w:hAnsi="Book Antiqua" w:cs="Times New Roman"/>
          <w:kern w:val="2"/>
          <w:sz w:val="24"/>
          <w:szCs w:val="24"/>
          <w:lang w:eastAsia="zh-CN"/>
        </w:rPr>
        <w:t>: 1225-1227 [PMID: 21892181 DOI: 10.1038/nm.2470]</w:t>
      </w:r>
    </w:p>
    <w:p w14:paraId="2125D5D4" w14:textId="77777777" w:rsidR="0045686E" w:rsidRPr="00AE14F9" w:rsidRDefault="0045686E" w:rsidP="00AE14F9">
      <w:pPr>
        <w:widowControl w:val="0"/>
        <w:snapToGrid w:val="0"/>
        <w:spacing w:after="0" w:line="360" w:lineRule="auto"/>
        <w:jc w:val="both"/>
        <w:rPr>
          <w:rFonts w:ascii="Book Antiqua" w:eastAsia="DengXian" w:hAnsi="Book Antiqua" w:cs="Times New Roman"/>
          <w:kern w:val="2"/>
          <w:sz w:val="24"/>
          <w:szCs w:val="24"/>
          <w:lang w:eastAsia="zh-CN"/>
        </w:rPr>
      </w:pPr>
      <w:r w:rsidRPr="00AE14F9">
        <w:rPr>
          <w:rFonts w:ascii="Book Antiqua" w:eastAsia="DengXian" w:hAnsi="Book Antiqua" w:cs="Times New Roman"/>
          <w:kern w:val="2"/>
          <w:sz w:val="24"/>
          <w:szCs w:val="24"/>
          <w:lang w:eastAsia="zh-CN"/>
        </w:rPr>
        <w:t xml:space="preserve">21 </w:t>
      </w:r>
      <w:r w:rsidRPr="00AE14F9">
        <w:rPr>
          <w:rFonts w:ascii="Book Antiqua" w:eastAsia="DengXian" w:hAnsi="Book Antiqua" w:cs="Times New Roman"/>
          <w:b/>
          <w:kern w:val="2"/>
          <w:sz w:val="24"/>
          <w:szCs w:val="24"/>
          <w:lang w:eastAsia="zh-CN"/>
        </w:rPr>
        <w:t>van der Flier LG</w:t>
      </w:r>
      <w:r w:rsidRPr="00AE14F9">
        <w:rPr>
          <w:rFonts w:ascii="Book Antiqua" w:eastAsia="DengXian" w:hAnsi="Book Antiqua" w:cs="Times New Roman"/>
          <w:kern w:val="2"/>
          <w:sz w:val="24"/>
          <w:szCs w:val="24"/>
          <w:lang w:eastAsia="zh-CN"/>
        </w:rPr>
        <w:t xml:space="preserve">, van Gijn ME, Hatzis P, Kujala P, Haegebarth A, Stange DE, Begthel H, van den Born M, Guryev V, Oving I, van Es JH, Barker N, Peters PJ, van de Wetering M, Clevers H. Transcription factor achaete scute-like 2 controls intestinal stem cell fate. </w:t>
      </w:r>
      <w:r w:rsidRPr="00AE14F9">
        <w:rPr>
          <w:rFonts w:ascii="Book Antiqua" w:eastAsia="DengXian" w:hAnsi="Book Antiqua" w:cs="Times New Roman"/>
          <w:i/>
          <w:kern w:val="2"/>
          <w:sz w:val="24"/>
          <w:szCs w:val="24"/>
          <w:lang w:eastAsia="zh-CN"/>
        </w:rPr>
        <w:t>Cell</w:t>
      </w:r>
      <w:r w:rsidRPr="00AE14F9">
        <w:rPr>
          <w:rFonts w:ascii="Book Antiqua" w:eastAsia="DengXian" w:hAnsi="Book Antiqua" w:cs="Times New Roman"/>
          <w:kern w:val="2"/>
          <w:sz w:val="24"/>
          <w:szCs w:val="24"/>
          <w:lang w:eastAsia="zh-CN"/>
        </w:rPr>
        <w:t xml:space="preserve"> 2009; </w:t>
      </w:r>
      <w:r w:rsidRPr="00AE14F9">
        <w:rPr>
          <w:rFonts w:ascii="Book Antiqua" w:eastAsia="DengXian" w:hAnsi="Book Antiqua" w:cs="Times New Roman"/>
          <w:b/>
          <w:kern w:val="2"/>
          <w:sz w:val="24"/>
          <w:szCs w:val="24"/>
          <w:lang w:eastAsia="zh-CN"/>
        </w:rPr>
        <w:t>136</w:t>
      </w:r>
      <w:r w:rsidRPr="00AE14F9">
        <w:rPr>
          <w:rFonts w:ascii="Book Antiqua" w:eastAsia="DengXian" w:hAnsi="Book Antiqua" w:cs="Times New Roman"/>
          <w:kern w:val="2"/>
          <w:sz w:val="24"/>
          <w:szCs w:val="24"/>
          <w:lang w:eastAsia="zh-CN"/>
        </w:rPr>
        <w:t>: 903-912 [PMID: 19269367 DOI: 10.1016/j.cell.2009.01.031]</w:t>
      </w:r>
    </w:p>
    <w:p w14:paraId="4388E6AE" w14:textId="77777777" w:rsidR="0045686E" w:rsidRPr="00AE14F9" w:rsidRDefault="0045686E" w:rsidP="00AE14F9">
      <w:pPr>
        <w:widowControl w:val="0"/>
        <w:snapToGrid w:val="0"/>
        <w:spacing w:after="0" w:line="360" w:lineRule="auto"/>
        <w:jc w:val="both"/>
        <w:rPr>
          <w:rFonts w:ascii="Book Antiqua" w:eastAsia="DengXian" w:hAnsi="Book Antiqua" w:cs="Times New Roman"/>
          <w:kern w:val="2"/>
          <w:sz w:val="24"/>
          <w:szCs w:val="24"/>
          <w:lang w:eastAsia="zh-CN"/>
        </w:rPr>
      </w:pPr>
      <w:r w:rsidRPr="00AE14F9">
        <w:rPr>
          <w:rFonts w:ascii="Book Antiqua" w:eastAsia="DengXian" w:hAnsi="Book Antiqua" w:cs="Times New Roman"/>
          <w:kern w:val="2"/>
          <w:sz w:val="24"/>
          <w:szCs w:val="24"/>
          <w:lang w:eastAsia="zh-CN"/>
        </w:rPr>
        <w:t xml:space="preserve">22 </w:t>
      </w:r>
      <w:r w:rsidRPr="00AE14F9">
        <w:rPr>
          <w:rFonts w:ascii="Book Antiqua" w:eastAsia="DengXian" w:hAnsi="Book Antiqua" w:cs="Times New Roman"/>
          <w:b/>
          <w:kern w:val="2"/>
          <w:sz w:val="24"/>
          <w:szCs w:val="24"/>
          <w:lang w:eastAsia="zh-CN"/>
        </w:rPr>
        <w:t>van der Flier LG</w:t>
      </w:r>
      <w:r w:rsidRPr="00AE14F9">
        <w:rPr>
          <w:rFonts w:ascii="Book Antiqua" w:eastAsia="DengXian" w:hAnsi="Book Antiqua" w:cs="Times New Roman"/>
          <w:kern w:val="2"/>
          <w:sz w:val="24"/>
          <w:szCs w:val="24"/>
          <w:lang w:eastAsia="zh-CN"/>
        </w:rPr>
        <w:t xml:space="preserve">, Haegebarth A, Stange DE, van de Wetering M, Clevers H. OLFM4 is a robust marker for stem cells in human intestine and marks a subset of colorectal cancer cells. </w:t>
      </w:r>
      <w:r w:rsidRPr="00AE14F9">
        <w:rPr>
          <w:rFonts w:ascii="Book Antiqua" w:eastAsia="DengXian" w:hAnsi="Book Antiqua" w:cs="Times New Roman"/>
          <w:i/>
          <w:kern w:val="2"/>
          <w:sz w:val="24"/>
          <w:szCs w:val="24"/>
          <w:lang w:eastAsia="zh-CN"/>
        </w:rPr>
        <w:t>Gastroenterology</w:t>
      </w:r>
      <w:r w:rsidRPr="00AE14F9">
        <w:rPr>
          <w:rFonts w:ascii="Book Antiqua" w:eastAsia="DengXian" w:hAnsi="Book Antiqua" w:cs="Times New Roman"/>
          <w:kern w:val="2"/>
          <w:sz w:val="24"/>
          <w:szCs w:val="24"/>
          <w:lang w:eastAsia="zh-CN"/>
        </w:rPr>
        <w:t xml:space="preserve"> 2009; </w:t>
      </w:r>
      <w:r w:rsidRPr="00AE14F9">
        <w:rPr>
          <w:rFonts w:ascii="Book Antiqua" w:eastAsia="DengXian" w:hAnsi="Book Antiqua" w:cs="Times New Roman"/>
          <w:b/>
          <w:kern w:val="2"/>
          <w:sz w:val="24"/>
          <w:szCs w:val="24"/>
          <w:lang w:eastAsia="zh-CN"/>
        </w:rPr>
        <w:t>137</w:t>
      </w:r>
      <w:r w:rsidRPr="00AE14F9">
        <w:rPr>
          <w:rFonts w:ascii="Book Antiqua" w:eastAsia="DengXian" w:hAnsi="Book Antiqua" w:cs="Times New Roman"/>
          <w:kern w:val="2"/>
          <w:sz w:val="24"/>
          <w:szCs w:val="24"/>
          <w:lang w:eastAsia="zh-CN"/>
        </w:rPr>
        <w:t>: 15-17 [PMID: 19450592 DOI: 10.1053/j.gastro.2009.05.035]</w:t>
      </w:r>
    </w:p>
    <w:p w14:paraId="760671AE" w14:textId="77777777" w:rsidR="0045686E" w:rsidRPr="00AE14F9" w:rsidRDefault="0045686E" w:rsidP="00AE14F9">
      <w:pPr>
        <w:widowControl w:val="0"/>
        <w:snapToGrid w:val="0"/>
        <w:spacing w:after="0" w:line="360" w:lineRule="auto"/>
        <w:jc w:val="both"/>
        <w:rPr>
          <w:rFonts w:ascii="Book Antiqua" w:eastAsia="DengXian" w:hAnsi="Book Antiqua" w:cs="Times New Roman"/>
          <w:kern w:val="2"/>
          <w:sz w:val="24"/>
          <w:szCs w:val="24"/>
          <w:lang w:eastAsia="zh-CN"/>
        </w:rPr>
      </w:pPr>
      <w:r w:rsidRPr="00AE14F9">
        <w:rPr>
          <w:rFonts w:ascii="Book Antiqua" w:eastAsia="DengXian" w:hAnsi="Book Antiqua" w:cs="Times New Roman"/>
          <w:kern w:val="2"/>
          <w:sz w:val="24"/>
          <w:szCs w:val="24"/>
          <w:lang w:eastAsia="zh-CN"/>
        </w:rPr>
        <w:t xml:space="preserve">23 </w:t>
      </w:r>
      <w:r w:rsidRPr="00AE14F9">
        <w:rPr>
          <w:rFonts w:ascii="Book Antiqua" w:eastAsia="DengXian" w:hAnsi="Book Antiqua" w:cs="Times New Roman"/>
          <w:b/>
          <w:kern w:val="2"/>
          <w:sz w:val="24"/>
          <w:szCs w:val="24"/>
          <w:lang w:eastAsia="zh-CN"/>
        </w:rPr>
        <w:t>Chandrakesan P</w:t>
      </w:r>
      <w:r w:rsidRPr="00AE14F9">
        <w:rPr>
          <w:rFonts w:ascii="Book Antiqua" w:eastAsia="DengXian" w:hAnsi="Book Antiqua" w:cs="Times New Roman"/>
          <w:kern w:val="2"/>
          <w:sz w:val="24"/>
          <w:szCs w:val="24"/>
          <w:lang w:eastAsia="zh-CN"/>
        </w:rPr>
        <w:t xml:space="preserve">, May R, Qu D, Weygant N, Taylor VE, Li JD, Ali N, Sureban SM, Qante M, Wang TC, Bronze MS, Houchen CW. Dclk1+ small intestinal epithelial tuft cells display the hallmarks of quiescence and self-renewal. </w:t>
      </w:r>
      <w:r w:rsidRPr="00AE14F9">
        <w:rPr>
          <w:rFonts w:ascii="Book Antiqua" w:eastAsia="DengXian" w:hAnsi="Book Antiqua" w:cs="Times New Roman"/>
          <w:i/>
          <w:kern w:val="2"/>
          <w:sz w:val="24"/>
          <w:szCs w:val="24"/>
          <w:lang w:eastAsia="zh-CN"/>
        </w:rPr>
        <w:t>Oncotarget</w:t>
      </w:r>
      <w:r w:rsidRPr="00AE14F9">
        <w:rPr>
          <w:rFonts w:ascii="Book Antiqua" w:eastAsia="DengXian" w:hAnsi="Book Antiqua" w:cs="Times New Roman"/>
          <w:kern w:val="2"/>
          <w:sz w:val="24"/>
          <w:szCs w:val="24"/>
          <w:lang w:eastAsia="zh-CN"/>
        </w:rPr>
        <w:t xml:space="preserve"> 2015; </w:t>
      </w:r>
      <w:r w:rsidRPr="00AE14F9">
        <w:rPr>
          <w:rFonts w:ascii="Book Antiqua" w:eastAsia="DengXian" w:hAnsi="Book Antiqua" w:cs="Times New Roman"/>
          <w:b/>
          <w:kern w:val="2"/>
          <w:sz w:val="24"/>
          <w:szCs w:val="24"/>
          <w:lang w:eastAsia="zh-CN"/>
        </w:rPr>
        <w:t>6</w:t>
      </w:r>
      <w:r w:rsidRPr="00AE14F9">
        <w:rPr>
          <w:rFonts w:ascii="Book Antiqua" w:eastAsia="DengXian" w:hAnsi="Book Antiqua" w:cs="Times New Roman"/>
          <w:kern w:val="2"/>
          <w:sz w:val="24"/>
          <w:szCs w:val="24"/>
          <w:lang w:eastAsia="zh-CN"/>
        </w:rPr>
        <w:t>: 30876-30886 [PMID: 26362399 DOI: 10.18632/oncotarget.5129]</w:t>
      </w:r>
    </w:p>
    <w:p w14:paraId="7044238F" w14:textId="77777777" w:rsidR="0045686E" w:rsidRPr="00AE14F9" w:rsidRDefault="0045686E" w:rsidP="00AE14F9">
      <w:pPr>
        <w:widowControl w:val="0"/>
        <w:snapToGrid w:val="0"/>
        <w:spacing w:after="0" w:line="360" w:lineRule="auto"/>
        <w:jc w:val="both"/>
        <w:rPr>
          <w:rFonts w:ascii="Book Antiqua" w:eastAsia="DengXian" w:hAnsi="Book Antiqua" w:cs="Times New Roman"/>
          <w:kern w:val="2"/>
          <w:sz w:val="24"/>
          <w:szCs w:val="24"/>
          <w:lang w:eastAsia="zh-CN"/>
        </w:rPr>
      </w:pPr>
      <w:r w:rsidRPr="00AE14F9">
        <w:rPr>
          <w:rFonts w:ascii="Book Antiqua" w:eastAsia="DengXian" w:hAnsi="Book Antiqua" w:cs="Times New Roman"/>
          <w:kern w:val="2"/>
          <w:sz w:val="24"/>
          <w:szCs w:val="24"/>
          <w:lang w:eastAsia="zh-CN"/>
        </w:rPr>
        <w:t xml:space="preserve">24 </w:t>
      </w:r>
      <w:r w:rsidRPr="00AE14F9">
        <w:rPr>
          <w:rFonts w:ascii="Book Antiqua" w:eastAsia="DengXian" w:hAnsi="Book Antiqua" w:cs="Times New Roman"/>
          <w:b/>
          <w:kern w:val="2"/>
          <w:sz w:val="24"/>
          <w:szCs w:val="24"/>
          <w:lang w:eastAsia="zh-CN"/>
        </w:rPr>
        <w:t>Sarkar S</w:t>
      </w:r>
      <w:r w:rsidRPr="00AE14F9">
        <w:rPr>
          <w:rFonts w:ascii="Book Antiqua" w:eastAsia="DengXian" w:hAnsi="Book Antiqua" w:cs="Times New Roman"/>
          <w:kern w:val="2"/>
          <w:sz w:val="24"/>
          <w:szCs w:val="24"/>
          <w:lang w:eastAsia="zh-CN"/>
        </w:rPr>
        <w:t xml:space="preserve">, Swiercz R, Kantara C, Hajjar KA, Singh P. Annexin A2 mediates up-regulation of NF-κB, β-catenin, and stem cell in response to progastrin in mice and HEK-293 cells. </w:t>
      </w:r>
      <w:r w:rsidRPr="00AE14F9">
        <w:rPr>
          <w:rFonts w:ascii="Book Antiqua" w:eastAsia="DengXian" w:hAnsi="Book Antiqua" w:cs="Times New Roman"/>
          <w:i/>
          <w:kern w:val="2"/>
          <w:sz w:val="24"/>
          <w:szCs w:val="24"/>
          <w:lang w:eastAsia="zh-CN"/>
        </w:rPr>
        <w:t>Gastroenterology</w:t>
      </w:r>
      <w:r w:rsidRPr="00AE14F9">
        <w:rPr>
          <w:rFonts w:ascii="Book Antiqua" w:eastAsia="DengXian" w:hAnsi="Book Antiqua" w:cs="Times New Roman"/>
          <w:kern w:val="2"/>
          <w:sz w:val="24"/>
          <w:szCs w:val="24"/>
          <w:lang w:eastAsia="zh-CN"/>
        </w:rPr>
        <w:t xml:space="preserve"> 2011; </w:t>
      </w:r>
      <w:r w:rsidRPr="00AE14F9">
        <w:rPr>
          <w:rFonts w:ascii="Book Antiqua" w:eastAsia="DengXian" w:hAnsi="Book Antiqua" w:cs="Times New Roman"/>
          <w:b/>
          <w:kern w:val="2"/>
          <w:sz w:val="24"/>
          <w:szCs w:val="24"/>
          <w:lang w:eastAsia="zh-CN"/>
        </w:rPr>
        <w:t>140</w:t>
      </w:r>
      <w:r w:rsidRPr="00AE14F9">
        <w:rPr>
          <w:rFonts w:ascii="Book Antiqua" w:eastAsia="DengXian" w:hAnsi="Book Antiqua" w:cs="Times New Roman"/>
          <w:kern w:val="2"/>
          <w:sz w:val="24"/>
          <w:szCs w:val="24"/>
          <w:lang w:eastAsia="zh-CN"/>
        </w:rPr>
        <w:t>: 583-595.e4 [PMID: 20826156 DOI: 10.1053/j.gastro.2010.08.054]</w:t>
      </w:r>
    </w:p>
    <w:p w14:paraId="01150ED4" w14:textId="77777777" w:rsidR="0045686E" w:rsidRPr="00AE14F9" w:rsidRDefault="0045686E" w:rsidP="00AE14F9">
      <w:pPr>
        <w:widowControl w:val="0"/>
        <w:snapToGrid w:val="0"/>
        <w:spacing w:after="0" w:line="360" w:lineRule="auto"/>
        <w:jc w:val="both"/>
        <w:rPr>
          <w:rFonts w:ascii="Book Antiqua" w:eastAsia="DengXian" w:hAnsi="Book Antiqua" w:cs="Times New Roman"/>
          <w:kern w:val="2"/>
          <w:sz w:val="24"/>
          <w:szCs w:val="24"/>
          <w:lang w:eastAsia="zh-CN"/>
        </w:rPr>
      </w:pPr>
      <w:r w:rsidRPr="00AE14F9">
        <w:rPr>
          <w:rFonts w:ascii="Book Antiqua" w:eastAsia="DengXian" w:hAnsi="Book Antiqua" w:cs="Times New Roman"/>
          <w:kern w:val="2"/>
          <w:sz w:val="24"/>
          <w:szCs w:val="24"/>
          <w:lang w:eastAsia="zh-CN"/>
        </w:rPr>
        <w:t xml:space="preserve">25 </w:t>
      </w:r>
      <w:r w:rsidRPr="00AE14F9">
        <w:rPr>
          <w:rFonts w:ascii="Book Antiqua" w:eastAsia="DengXian" w:hAnsi="Book Antiqua" w:cs="Times New Roman"/>
          <w:b/>
          <w:kern w:val="2"/>
          <w:sz w:val="24"/>
          <w:szCs w:val="24"/>
          <w:lang w:eastAsia="zh-CN"/>
        </w:rPr>
        <w:t>Degirmenci B</w:t>
      </w:r>
      <w:r w:rsidRPr="00AE14F9">
        <w:rPr>
          <w:rFonts w:ascii="Book Antiqua" w:eastAsia="DengXian" w:hAnsi="Book Antiqua" w:cs="Times New Roman"/>
          <w:kern w:val="2"/>
          <w:sz w:val="24"/>
          <w:szCs w:val="24"/>
          <w:lang w:eastAsia="zh-CN"/>
        </w:rPr>
        <w:t xml:space="preserve">, Valenta T, Dimitrieva S, Hausmann G, Basler K. GLI1-expressing mesenchymal cells form the essential Wnt-secreting niche for colon stem cells. </w:t>
      </w:r>
      <w:r w:rsidRPr="00AE14F9">
        <w:rPr>
          <w:rFonts w:ascii="Book Antiqua" w:eastAsia="DengXian" w:hAnsi="Book Antiqua" w:cs="Times New Roman"/>
          <w:i/>
          <w:kern w:val="2"/>
          <w:sz w:val="24"/>
          <w:szCs w:val="24"/>
          <w:lang w:eastAsia="zh-CN"/>
        </w:rPr>
        <w:t>Nature</w:t>
      </w:r>
      <w:r w:rsidRPr="00AE14F9">
        <w:rPr>
          <w:rFonts w:ascii="Book Antiqua" w:eastAsia="DengXian" w:hAnsi="Book Antiqua" w:cs="Times New Roman"/>
          <w:kern w:val="2"/>
          <w:sz w:val="24"/>
          <w:szCs w:val="24"/>
          <w:lang w:eastAsia="zh-CN"/>
        </w:rPr>
        <w:t xml:space="preserve"> 2018; </w:t>
      </w:r>
      <w:r w:rsidRPr="00AE14F9">
        <w:rPr>
          <w:rFonts w:ascii="Book Antiqua" w:eastAsia="DengXian" w:hAnsi="Book Antiqua" w:cs="Times New Roman"/>
          <w:b/>
          <w:kern w:val="2"/>
          <w:sz w:val="24"/>
          <w:szCs w:val="24"/>
          <w:lang w:eastAsia="zh-CN"/>
        </w:rPr>
        <w:t>558</w:t>
      </w:r>
      <w:r w:rsidRPr="00AE14F9">
        <w:rPr>
          <w:rFonts w:ascii="Book Antiqua" w:eastAsia="DengXian" w:hAnsi="Book Antiqua" w:cs="Times New Roman"/>
          <w:kern w:val="2"/>
          <w:sz w:val="24"/>
          <w:szCs w:val="24"/>
          <w:lang w:eastAsia="zh-CN"/>
        </w:rPr>
        <w:t>: 449-453 [PMID: 29875413 DOI: 10.1038/s41586-018-0190-3]</w:t>
      </w:r>
    </w:p>
    <w:p w14:paraId="1FE68175" w14:textId="77777777" w:rsidR="0045686E" w:rsidRPr="00AE14F9" w:rsidRDefault="0045686E" w:rsidP="00AE14F9">
      <w:pPr>
        <w:widowControl w:val="0"/>
        <w:snapToGrid w:val="0"/>
        <w:spacing w:after="0" w:line="360" w:lineRule="auto"/>
        <w:jc w:val="both"/>
        <w:rPr>
          <w:rFonts w:ascii="Book Antiqua" w:eastAsia="DengXian" w:hAnsi="Book Antiqua" w:cs="Times New Roman"/>
          <w:kern w:val="2"/>
          <w:sz w:val="24"/>
          <w:szCs w:val="24"/>
          <w:lang w:eastAsia="zh-CN"/>
        </w:rPr>
      </w:pPr>
      <w:r w:rsidRPr="00AE14F9">
        <w:rPr>
          <w:rFonts w:ascii="Book Antiqua" w:eastAsia="DengXian" w:hAnsi="Book Antiqua" w:cs="Times New Roman"/>
          <w:kern w:val="2"/>
          <w:sz w:val="24"/>
          <w:szCs w:val="24"/>
          <w:lang w:eastAsia="zh-CN"/>
        </w:rPr>
        <w:t xml:space="preserve">26 </w:t>
      </w:r>
      <w:r w:rsidRPr="00AE14F9">
        <w:rPr>
          <w:rFonts w:ascii="Book Antiqua" w:eastAsia="DengXian" w:hAnsi="Book Antiqua" w:cs="Times New Roman"/>
          <w:b/>
          <w:kern w:val="2"/>
          <w:sz w:val="24"/>
          <w:szCs w:val="24"/>
          <w:lang w:eastAsia="zh-CN"/>
        </w:rPr>
        <w:t>Kaiko GE</w:t>
      </w:r>
      <w:r w:rsidRPr="00AE14F9">
        <w:rPr>
          <w:rFonts w:ascii="Book Antiqua" w:eastAsia="DengXian" w:hAnsi="Book Antiqua" w:cs="Times New Roman"/>
          <w:kern w:val="2"/>
          <w:sz w:val="24"/>
          <w:szCs w:val="24"/>
          <w:lang w:eastAsia="zh-CN"/>
        </w:rPr>
        <w:t>, Ryu SH, Koues OI, Collins PL, Solnica-Krezel L, Pearce EJ, Pearce EL, Oltz EM, Stappenbeck TS. The Colonic Crypt Protects Stem Cells from Microbiota-</w:t>
      </w:r>
      <w:r w:rsidRPr="00AE14F9">
        <w:rPr>
          <w:rFonts w:ascii="Book Antiqua" w:eastAsia="DengXian" w:hAnsi="Book Antiqua" w:cs="Times New Roman"/>
          <w:kern w:val="2"/>
          <w:sz w:val="24"/>
          <w:szCs w:val="24"/>
          <w:lang w:eastAsia="zh-CN"/>
        </w:rPr>
        <w:lastRenderedPageBreak/>
        <w:t xml:space="preserve">Derived Metabolites. </w:t>
      </w:r>
      <w:r w:rsidRPr="00AE14F9">
        <w:rPr>
          <w:rFonts w:ascii="Book Antiqua" w:eastAsia="DengXian" w:hAnsi="Book Antiqua" w:cs="Times New Roman"/>
          <w:i/>
          <w:kern w:val="2"/>
          <w:sz w:val="24"/>
          <w:szCs w:val="24"/>
          <w:lang w:eastAsia="zh-CN"/>
        </w:rPr>
        <w:t>Cell</w:t>
      </w:r>
      <w:r w:rsidRPr="00AE14F9">
        <w:rPr>
          <w:rFonts w:ascii="Book Antiqua" w:eastAsia="DengXian" w:hAnsi="Book Antiqua" w:cs="Times New Roman"/>
          <w:kern w:val="2"/>
          <w:sz w:val="24"/>
          <w:szCs w:val="24"/>
          <w:lang w:eastAsia="zh-CN"/>
        </w:rPr>
        <w:t xml:space="preserve"> 2016; </w:t>
      </w:r>
      <w:r w:rsidRPr="00AE14F9">
        <w:rPr>
          <w:rFonts w:ascii="Book Antiqua" w:eastAsia="DengXian" w:hAnsi="Book Antiqua" w:cs="Times New Roman"/>
          <w:b/>
          <w:kern w:val="2"/>
          <w:sz w:val="24"/>
          <w:szCs w:val="24"/>
          <w:lang w:eastAsia="zh-CN"/>
        </w:rPr>
        <w:t>165</w:t>
      </w:r>
      <w:r w:rsidRPr="00AE14F9">
        <w:rPr>
          <w:rFonts w:ascii="Book Antiqua" w:eastAsia="DengXian" w:hAnsi="Book Antiqua" w:cs="Times New Roman"/>
          <w:kern w:val="2"/>
          <w:sz w:val="24"/>
          <w:szCs w:val="24"/>
          <w:lang w:eastAsia="zh-CN"/>
        </w:rPr>
        <w:t>: 1708-1720 [PMID: 27264604 DOI: 10.1016/j.cell.2016.05.018]</w:t>
      </w:r>
    </w:p>
    <w:p w14:paraId="69011FF2" w14:textId="77777777" w:rsidR="0045686E" w:rsidRPr="00AE14F9" w:rsidRDefault="0045686E" w:rsidP="00AE14F9">
      <w:pPr>
        <w:widowControl w:val="0"/>
        <w:snapToGrid w:val="0"/>
        <w:spacing w:after="0" w:line="360" w:lineRule="auto"/>
        <w:jc w:val="both"/>
        <w:rPr>
          <w:rFonts w:ascii="Book Antiqua" w:eastAsia="DengXian" w:hAnsi="Book Antiqua" w:cs="Times New Roman"/>
          <w:kern w:val="2"/>
          <w:sz w:val="24"/>
          <w:szCs w:val="24"/>
          <w:lang w:eastAsia="zh-CN"/>
        </w:rPr>
      </w:pPr>
      <w:r w:rsidRPr="00AE14F9">
        <w:rPr>
          <w:rFonts w:ascii="Book Antiqua" w:eastAsia="DengXian" w:hAnsi="Book Antiqua" w:cs="Times New Roman"/>
          <w:kern w:val="2"/>
          <w:sz w:val="24"/>
          <w:szCs w:val="24"/>
          <w:lang w:eastAsia="zh-CN"/>
        </w:rPr>
        <w:t xml:space="preserve">27 </w:t>
      </w:r>
      <w:r w:rsidRPr="00AE14F9">
        <w:rPr>
          <w:rFonts w:ascii="Book Antiqua" w:eastAsia="DengXian" w:hAnsi="Book Antiqua" w:cs="Times New Roman"/>
          <w:b/>
          <w:kern w:val="2"/>
          <w:sz w:val="24"/>
          <w:szCs w:val="24"/>
          <w:lang w:eastAsia="zh-CN"/>
        </w:rPr>
        <w:t>Shih IM</w:t>
      </w:r>
      <w:r w:rsidRPr="00AE14F9">
        <w:rPr>
          <w:rFonts w:ascii="Book Antiqua" w:eastAsia="DengXian" w:hAnsi="Book Antiqua" w:cs="Times New Roman"/>
          <w:kern w:val="2"/>
          <w:sz w:val="24"/>
          <w:szCs w:val="24"/>
          <w:lang w:eastAsia="zh-CN"/>
        </w:rPr>
        <w:t xml:space="preserve">, Wang TL, Traverso G, Romans K, Hamilton SR, Ben-Sasson S, Kinzler KW, Vogelstein B. Top-down morphogenesis of colorectal tumors. </w:t>
      </w:r>
      <w:r w:rsidRPr="00AE14F9">
        <w:rPr>
          <w:rFonts w:ascii="Book Antiqua" w:eastAsia="DengXian" w:hAnsi="Book Antiqua" w:cs="Times New Roman"/>
          <w:i/>
          <w:kern w:val="2"/>
          <w:sz w:val="24"/>
          <w:szCs w:val="24"/>
          <w:lang w:eastAsia="zh-CN"/>
        </w:rPr>
        <w:t>Proc Natl Acad Sci U S A</w:t>
      </w:r>
      <w:r w:rsidRPr="00AE14F9">
        <w:rPr>
          <w:rFonts w:ascii="Book Antiqua" w:eastAsia="DengXian" w:hAnsi="Book Antiqua" w:cs="Times New Roman"/>
          <w:kern w:val="2"/>
          <w:sz w:val="24"/>
          <w:szCs w:val="24"/>
          <w:lang w:eastAsia="zh-CN"/>
        </w:rPr>
        <w:t xml:space="preserve"> 2001; </w:t>
      </w:r>
      <w:r w:rsidRPr="00AE14F9">
        <w:rPr>
          <w:rFonts w:ascii="Book Antiqua" w:eastAsia="DengXian" w:hAnsi="Book Antiqua" w:cs="Times New Roman"/>
          <w:b/>
          <w:kern w:val="2"/>
          <w:sz w:val="24"/>
          <w:szCs w:val="24"/>
          <w:lang w:eastAsia="zh-CN"/>
        </w:rPr>
        <w:t>98</w:t>
      </w:r>
      <w:r w:rsidRPr="00AE14F9">
        <w:rPr>
          <w:rFonts w:ascii="Book Antiqua" w:eastAsia="DengXian" w:hAnsi="Book Antiqua" w:cs="Times New Roman"/>
          <w:kern w:val="2"/>
          <w:sz w:val="24"/>
          <w:szCs w:val="24"/>
          <w:lang w:eastAsia="zh-CN"/>
        </w:rPr>
        <w:t>: 2640-2645 [PMID: 11226292 DOI: 10.1073/pnas.051629398]</w:t>
      </w:r>
    </w:p>
    <w:p w14:paraId="6B338654" w14:textId="77777777" w:rsidR="0045686E" w:rsidRPr="00AE14F9" w:rsidRDefault="0045686E" w:rsidP="00AE14F9">
      <w:pPr>
        <w:widowControl w:val="0"/>
        <w:snapToGrid w:val="0"/>
        <w:spacing w:after="0" w:line="360" w:lineRule="auto"/>
        <w:jc w:val="both"/>
        <w:rPr>
          <w:rFonts w:ascii="Book Antiqua" w:eastAsia="DengXian" w:hAnsi="Book Antiqua" w:cs="Times New Roman"/>
          <w:kern w:val="2"/>
          <w:sz w:val="24"/>
          <w:szCs w:val="24"/>
          <w:lang w:eastAsia="zh-CN"/>
        </w:rPr>
      </w:pPr>
      <w:r w:rsidRPr="00AE14F9">
        <w:rPr>
          <w:rFonts w:ascii="Book Antiqua" w:eastAsia="DengXian" w:hAnsi="Book Antiqua" w:cs="Times New Roman"/>
          <w:kern w:val="2"/>
          <w:sz w:val="24"/>
          <w:szCs w:val="24"/>
          <w:lang w:eastAsia="zh-CN"/>
        </w:rPr>
        <w:t xml:space="preserve">28 </w:t>
      </w:r>
      <w:r w:rsidRPr="00AE14F9">
        <w:rPr>
          <w:rFonts w:ascii="Book Antiqua" w:eastAsia="DengXian" w:hAnsi="Book Antiqua" w:cs="Times New Roman"/>
          <w:b/>
          <w:kern w:val="2"/>
          <w:sz w:val="24"/>
          <w:szCs w:val="24"/>
          <w:lang w:eastAsia="zh-CN"/>
        </w:rPr>
        <w:t>Preston SL</w:t>
      </w:r>
      <w:r w:rsidRPr="00AE14F9">
        <w:rPr>
          <w:rFonts w:ascii="Book Antiqua" w:eastAsia="DengXian" w:hAnsi="Book Antiqua" w:cs="Times New Roman"/>
          <w:kern w:val="2"/>
          <w:sz w:val="24"/>
          <w:szCs w:val="24"/>
          <w:lang w:eastAsia="zh-CN"/>
        </w:rPr>
        <w:t xml:space="preserve">, Wong WM, Chan AO, Poulsom R, Jeffery R, Goodlad RA, Mandir N, Elia G, Novelli M, Bodmer WF, Tomlinson IP, Wright NA. Bottom-up histogenesis of colorectal adenomas: Origin in the monocryptal adenoma and initial expansion by crypt fission. </w:t>
      </w:r>
      <w:r w:rsidRPr="00AE14F9">
        <w:rPr>
          <w:rFonts w:ascii="Book Antiqua" w:eastAsia="DengXian" w:hAnsi="Book Antiqua" w:cs="Times New Roman"/>
          <w:i/>
          <w:kern w:val="2"/>
          <w:sz w:val="24"/>
          <w:szCs w:val="24"/>
          <w:lang w:eastAsia="zh-CN"/>
        </w:rPr>
        <w:t>Cancer Res</w:t>
      </w:r>
      <w:r w:rsidRPr="00AE14F9">
        <w:rPr>
          <w:rFonts w:ascii="Book Antiqua" w:eastAsia="DengXian" w:hAnsi="Book Antiqua" w:cs="Times New Roman"/>
          <w:kern w:val="2"/>
          <w:sz w:val="24"/>
          <w:szCs w:val="24"/>
          <w:lang w:eastAsia="zh-CN"/>
        </w:rPr>
        <w:t xml:space="preserve"> 2003; </w:t>
      </w:r>
      <w:r w:rsidRPr="00AE14F9">
        <w:rPr>
          <w:rFonts w:ascii="Book Antiqua" w:eastAsia="DengXian" w:hAnsi="Book Antiqua" w:cs="Times New Roman"/>
          <w:b/>
          <w:kern w:val="2"/>
          <w:sz w:val="24"/>
          <w:szCs w:val="24"/>
          <w:lang w:eastAsia="zh-CN"/>
        </w:rPr>
        <w:t>63</w:t>
      </w:r>
      <w:r w:rsidRPr="00AE14F9">
        <w:rPr>
          <w:rFonts w:ascii="Book Antiqua" w:eastAsia="DengXian" w:hAnsi="Book Antiqua" w:cs="Times New Roman"/>
          <w:kern w:val="2"/>
          <w:sz w:val="24"/>
          <w:szCs w:val="24"/>
          <w:lang w:eastAsia="zh-CN"/>
        </w:rPr>
        <w:t>: 3819-3825 [PMID: 12839979 DOI: 10.1097/00130404-200307000-00015]</w:t>
      </w:r>
    </w:p>
    <w:p w14:paraId="32B52CF8" w14:textId="77777777" w:rsidR="0045686E" w:rsidRPr="00AE14F9" w:rsidRDefault="0045686E" w:rsidP="00AE14F9">
      <w:pPr>
        <w:widowControl w:val="0"/>
        <w:snapToGrid w:val="0"/>
        <w:spacing w:after="0" w:line="360" w:lineRule="auto"/>
        <w:jc w:val="both"/>
        <w:rPr>
          <w:rFonts w:ascii="Book Antiqua" w:eastAsia="DengXian" w:hAnsi="Book Antiqua" w:cs="Times New Roman"/>
          <w:kern w:val="2"/>
          <w:sz w:val="24"/>
          <w:szCs w:val="24"/>
          <w:lang w:eastAsia="zh-CN"/>
        </w:rPr>
      </w:pPr>
      <w:r w:rsidRPr="00AE14F9">
        <w:rPr>
          <w:rFonts w:ascii="Book Antiqua" w:eastAsia="DengXian" w:hAnsi="Book Antiqua" w:cs="Times New Roman"/>
          <w:kern w:val="2"/>
          <w:sz w:val="24"/>
          <w:szCs w:val="24"/>
          <w:lang w:eastAsia="zh-CN"/>
        </w:rPr>
        <w:t xml:space="preserve">29 </w:t>
      </w:r>
      <w:r w:rsidRPr="00AE14F9">
        <w:rPr>
          <w:rFonts w:ascii="Book Antiqua" w:eastAsia="DengXian" w:hAnsi="Book Antiqua" w:cs="Times New Roman"/>
          <w:b/>
          <w:kern w:val="2"/>
          <w:sz w:val="24"/>
          <w:szCs w:val="24"/>
          <w:lang w:eastAsia="zh-CN"/>
        </w:rPr>
        <w:t>Wasan HS</w:t>
      </w:r>
      <w:r w:rsidRPr="00AE14F9">
        <w:rPr>
          <w:rFonts w:ascii="Book Antiqua" w:eastAsia="DengXian" w:hAnsi="Book Antiqua" w:cs="Times New Roman"/>
          <w:kern w:val="2"/>
          <w:sz w:val="24"/>
          <w:szCs w:val="24"/>
          <w:lang w:eastAsia="zh-CN"/>
        </w:rPr>
        <w:t xml:space="preserve">, Park HS, Liu KC, Mandir NK, Winnett A, Sasieni P, Bodmer WF, Goodlad RA, Wright NA. APC in the regulation of intestinal crypt fission. </w:t>
      </w:r>
      <w:r w:rsidRPr="00AE14F9">
        <w:rPr>
          <w:rFonts w:ascii="Book Antiqua" w:eastAsia="DengXian" w:hAnsi="Book Antiqua" w:cs="Times New Roman"/>
          <w:i/>
          <w:kern w:val="2"/>
          <w:sz w:val="24"/>
          <w:szCs w:val="24"/>
          <w:lang w:eastAsia="zh-CN"/>
        </w:rPr>
        <w:t>J Pathol</w:t>
      </w:r>
      <w:r w:rsidRPr="00AE14F9">
        <w:rPr>
          <w:rFonts w:ascii="Book Antiqua" w:eastAsia="DengXian" w:hAnsi="Book Antiqua" w:cs="Times New Roman"/>
          <w:kern w:val="2"/>
          <w:sz w:val="24"/>
          <w:szCs w:val="24"/>
          <w:lang w:eastAsia="zh-CN"/>
        </w:rPr>
        <w:t xml:space="preserve"> 1998; </w:t>
      </w:r>
      <w:r w:rsidRPr="00AE14F9">
        <w:rPr>
          <w:rFonts w:ascii="Book Antiqua" w:eastAsia="DengXian" w:hAnsi="Book Antiqua" w:cs="Times New Roman"/>
          <w:b/>
          <w:kern w:val="2"/>
          <w:sz w:val="24"/>
          <w:szCs w:val="24"/>
          <w:lang w:eastAsia="zh-CN"/>
        </w:rPr>
        <w:t>185</w:t>
      </w:r>
      <w:r w:rsidRPr="00AE14F9">
        <w:rPr>
          <w:rFonts w:ascii="Book Antiqua" w:eastAsia="DengXian" w:hAnsi="Book Antiqua" w:cs="Times New Roman"/>
          <w:kern w:val="2"/>
          <w:sz w:val="24"/>
          <w:szCs w:val="24"/>
          <w:lang w:eastAsia="zh-CN"/>
        </w:rPr>
        <w:t>: 246-255 [PMID: 9771477 DOI: 10.1002/(SICI)1096-9896(199807)185:3&lt;246::AID-PATH90&gt;3.0.CO;2-8]</w:t>
      </w:r>
    </w:p>
    <w:p w14:paraId="6B8AE1A9" w14:textId="77777777" w:rsidR="0045686E" w:rsidRPr="00AE14F9" w:rsidRDefault="0045686E" w:rsidP="00AE14F9">
      <w:pPr>
        <w:widowControl w:val="0"/>
        <w:snapToGrid w:val="0"/>
        <w:spacing w:after="0" w:line="360" w:lineRule="auto"/>
        <w:jc w:val="both"/>
        <w:rPr>
          <w:rFonts w:ascii="Book Antiqua" w:eastAsia="DengXian" w:hAnsi="Book Antiqua" w:cs="Times New Roman"/>
          <w:kern w:val="2"/>
          <w:sz w:val="24"/>
          <w:szCs w:val="24"/>
          <w:lang w:eastAsia="zh-CN"/>
        </w:rPr>
      </w:pPr>
      <w:r w:rsidRPr="00AE14F9">
        <w:rPr>
          <w:rFonts w:ascii="Book Antiqua" w:eastAsia="DengXian" w:hAnsi="Book Antiqua" w:cs="Times New Roman"/>
          <w:kern w:val="2"/>
          <w:sz w:val="24"/>
          <w:szCs w:val="24"/>
          <w:lang w:eastAsia="zh-CN"/>
        </w:rPr>
        <w:t xml:space="preserve">30 </w:t>
      </w:r>
      <w:r w:rsidRPr="00AE14F9">
        <w:rPr>
          <w:rFonts w:ascii="Book Antiqua" w:eastAsia="DengXian" w:hAnsi="Book Antiqua" w:cs="Times New Roman"/>
          <w:b/>
          <w:kern w:val="2"/>
          <w:sz w:val="24"/>
          <w:szCs w:val="24"/>
          <w:lang w:eastAsia="zh-CN"/>
        </w:rPr>
        <w:t>Chang WW</w:t>
      </w:r>
      <w:r w:rsidRPr="00AE14F9">
        <w:rPr>
          <w:rFonts w:ascii="Book Antiqua" w:eastAsia="DengXian" w:hAnsi="Book Antiqua" w:cs="Times New Roman"/>
          <w:kern w:val="2"/>
          <w:sz w:val="24"/>
          <w:szCs w:val="24"/>
          <w:lang w:eastAsia="zh-CN"/>
        </w:rPr>
        <w:t xml:space="preserve">, Whitener CJ. Histogenesis of tubular adenomas in hereditary colonic adenomatous polyposis. </w:t>
      </w:r>
      <w:r w:rsidRPr="00AE14F9">
        <w:rPr>
          <w:rFonts w:ascii="Book Antiqua" w:eastAsia="DengXian" w:hAnsi="Book Antiqua" w:cs="Times New Roman"/>
          <w:i/>
          <w:kern w:val="2"/>
          <w:sz w:val="24"/>
          <w:szCs w:val="24"/>
          <w:lang w:eastAsia="zh-CN"/>
        </w:rPr>
        <w:t>Arch Pathol Lab Med</w:t>
      </w:r>
      <w:r w:rsidRPr="00AE14F9">
        <w:rPr>
          <w:rFonts w:ascii="Book Antiqua" w:eastAsia="DengXian" w:hAnsi="Book Antiqua" w:cs="Times New Roman"/>
          <w:kern w:val="2"/>
          <w:sz w:val="24"/>
          <w:szCs w:val="24"/>
          <w:lang w:eastAsia="zh-CN"/>
        </w:rPr>
        <w:t xml:space="preserve"> 1989; </w:t>
      </w:r>
      <w:r w:rsidRPr="00AE14F9">
        <w:rPr>
          <w:rFonts w:ascii="Book Antiqua" w:eastAsia="DengXian" w:hAnsi="Book Antiqua" w:cs="Times New Roman"/>
          <w:b/>
          <w:kern w:val="2"/>
          <w:sz w:val="24"/>
          <w:szCs w:val="24"/>
          <w:lang w:eastAsia="zh-CN"/>
        </w:rPr>
        <w:t>113</w:t>
      </w:r>
      <w:r w:rsidRPr="00AE14F9">
        <w:rPr>
          <w:rFonts w:ascii="Book Antiqua" w:eastAsia="DengXian" w:hAnsi="Book Antiqua" w:cs="Times New Roman"/>
          <w:kern w:val="2"/>
          <w:sz w:val="24"/>
          <w:szCs w:val="24"/>
          <w:lang w:eastAsia="zh-CN"/>
        </w:rPr>
        <w:t>: 1042-1049 [PMID: 2774856 DOI: 10.1016/0264-410X(89)90186-2]</w:t>
      </w:r>
    </w:p>
    <w:p w14:paraId="49FFF9BE" w14:textId="77777777" w:rsidR="0045686E" w:rsidRPr="00AE14F9" w:rsidRDefault="0045686E" w:rsidP="00AE14F9">
      <w:pPr>
        <w:widowControl w:val="0"/>
        <w:snapToGrid w:val="0"/>
        <w:spacing w:after="0" w:line="360" w:lineRule="auto"/>
        <w:jc w:val="both"/>
        <w:rPr>
          <w:rFonts w:ascii="Book Antiqua" w:eastAsia="DengXian" w:hAnsi="Book Antiqua" w:cs="Times New Roman"/>
          <w:kern w:val="2"/>
          <w:sz w:val="24"/>
          <w:szCs w:val="24"/>
          <w:lang w:eastAsia="zh-CN"/>
        </w:rPr>
      </w:pPr>
      <w:r w:rsidRPr="00AE14F9">
        <w:rPr>
          <w:rFonts w:ascii="Book Antiqua" w:eastAsia="DengXian" w:hAnsi="Book Antiqua" w:cs="Times New Roman"/>
          <w:kern w:val="2"/>
          <w:sz w:val="24"/>
          <w:szCs w:val="24"/>
          <w:lang w:eastAsia="zh-CN"/>
        </w:rPr>
        <w:t xml:space="preserve">31 </w:t>
      </w:r>
      <w:r w:rsidRPr="00AE14F9">
        <w:rPr>
          <w:rFonts w:ascii="Book Antiqua" w:eastAsia="DengXian" w:hAnsi="Book Antiqua" w:cs="Times New Roman"/>
          <w:b/>
          <w:kern w:val="2"/>
          <w:sz w:val="24"/>
          <w:szCs w:val="24"/>
          <w:lang w:eastAsia="zh-CN"/>
        </w:rPr>
        <w:t>Wong WM</w:t>
      </w:r>
      <w:r w:rsidRPr="00AE14F9">
        <w:rPr>
          <w:rFonts w:ascii="Book Antiqua" w:eastAsia="DengXian" w:hAnsi="Book Antiqua" w:cs="Times New Roman"/>
          <w:kern w:val="2"/>
          <w:sz w:val="24"/>
          <w:szCs w:val="24"/>
          <w:lang w:eastAsia="zh-CN"/>
        </w:rPr>
        <w:t xml:space="preserve">, Mandir N, Goodlad RA, Wong BC, Garcia SB, Lam SK, Wright NA. Histogenesis of human colorectal adenomas and hyperplastic polyps: The role of cell proliferation and crypt fission. </w:t>
      </w:r>
      <w:r w:rsidRPr="00AE14F9">
        <w:rPr>
          <w:rFonts w:ascii="Book Antiqua" w:eastAsia="DengXian" w:hAnsi="Book Antiqua" w:cs="Times New Roman"/>
          <w:i/>
          <w:kern w:val="2"/>
          <w:sz w:val="24"/>
          <w:szCs w:val="24"/>
          <w:lang w:eastAsia="zh-CN"/>
        </w:rPr>
        <w:t>Gut</w:t>
      </w:r>
      <w:r w:rsidRPr="00AE14F9">
        <w:rPr>
          <w:rFonts w:ascii="Book Antiqua" w:eastAsia="DengXian" w:hAnsi="Book Antiqua" w:cs="Times New Roman"/>
          <w:kern w:val="2"/>
          <w:sz w:val="24"/>
          <w:szCs w:val="24"/>
          <w:lang w:eastAsia="zh-CN"/>
        </w:rPr>
        <w:t xml:space="preserve"> 2002; </w:t>
      </w:r>
      <w:r w:rsidRPr="00AE14F9">
        <w:rPr>
          <w:rFonts w:ascii="Book Antiqua" w:eastAsia="DengXian" w:hAnsi="Book Antiqua" w:cs="Times New Roman"/>
          <w:b/>
          <w:kern w:val="2"/>
          <w:sz w:val="24"/>
          <w:szCs w:val="24"/>
          <w:lang w:eastAsia="zh-CN"/>
        </w:rPr>
        <w:t>50</w:t>
      </w:r>
      <w:r w:rsidRPr="00AE14F9">
        <w:rPr>
          <w:rFonts w:ascii="Book Antiqua" w:eastAsia="DengXian" w:hAnsi="Book Antiqua" w:cs="Times New Roman"/>
          <w:kern w:val="2"/>
          <w:sz w:val="24"/>
          <w:szCs w:val="24"/>
          <w:lang w:eastAsia="zh-CN"/>
        </w:rPr>
        <w:t>: 212-217 [PMID: 11788562 DOI: 10.1136/gut.50.2.212]</w:t>
      </w:r>
    </w:p>
    <w:p w14:paraId="7C1CD6D8" w14:textId="77777777" w:rsidR="0045686E" w:rsidRPr="00AE14F9" w:rsidRDefault="0045686E" w:rsidP="00AE14F9">
      <w:pPr>
        <w:widowControl w:val="0"/>
        <w:snapToGrid w:val="0"/>
        <w:spacing w:after="0" w:line="360" w:lineRule="auto"/>
        <w:jc w:val="both"/>
        <w:rPr>
          <w:rFonts w:ascii="Book Antiqua" w:eastAsia="DengXian" w:hAnsi="Book Antiqua" w:cs="Times New Roman"/>
          <w:kern w:val="2"/>
          <w:sz w:val="24"/>
          <w:szCs w:val="24"/>
          <w:lang w:eastAsia="zh-CN"/>
        </w:rPr>
      </w:pPr>
      <w:r w:rsidRPr="00AE14F9">
        <w:rPr>
          <w:rFonts w:ascii="Book Antiqua" w:eastAsia="DengXian" w:hAnsi="Book Antiqua" w:cs="Times New Roman"/>
          <w:kern w:val="2"/>
          <w:sz w:val="24"/>
          <w:szCs w:val="24"/>
          <w:lang w:eastAsia="zh-CN"/>
        </w:rPr>
        <w:t xml:space="preserve">32 </w:t>
      </w:r>
      <w:r w:rsidRPr="00AE14F9">
        <w:rPr>
          <w:rFonts w:ascii="Book Antiqua" w:eastAsia="DengXian" w:hAnsi="Book Antiqua" w:cs="Times New Roman"/>
          <w:b/>
          <w:kern w:val="2"/>
          <w:sz w:val="24"/>
          <w:szCs w:val="24"/>
          <w:lang w:eastAsia="zh-CN"/>
        </w:rPr>
        <w:t>Crabtree MD</w:t>
      </w:r>
      <w:r w:rsidRPr="00AE14F9">
        <w:rPr>
          <w:rFonts w:ascii="Book Antiqua" w:eastAsia="DengXian" w:hAnsi="Book Antiqua" w:cs="Times New Roman"/>
          <w:kern w:val="2"/>
          <w:sz w:val="24"/>
          <w:szCs w:val="24"/>
          <w:lang w:eastAsia="zh-CN"/>
        </w:rPr>
        <w:t xml:space="preserve">, Tomlinson IP, Talbot IC, Phillips RK. Variability in the severity of colonic disease in familial adenomatous polyposis results from differences in tumour initiation rather than progression and depends relatively little on patient age. </w:t>
      </w:r>
      <w:r w:rsidRPr="00AE14F9">
        <w:rPr>
          <w:rFonts w:ascii="Book Antiqua" w:eastAsia="DengXian" w:hAnsi="Book Antiqua" w:cs="Times New Roman"/>
          <w:i/>
          <w:kern w:val="2"/>
          <w:sz w:val="24"/>
          <w:szCs w:val="24"/>
          <w:lang w:eastAsia="zh-CN"/>
        </w:rPr>
        <w:t>Gut</w:t>
      </w:r>
      <w:r w:rsidRPr="00AE14F9">
        <w:rPr>
          <w:rFonts w:ascii="Book Antiqua" w:eastAsia="DengXian" w:hAnsi="Book Antiqua" w:cs="Times New Roman"/>
          <w:kern w:val="2"/>
          <w:sz w:val="24"/>
          <w:szCs w:val="24"/>
          <w:lang w:eastAsia="zh-CN"/>
        </w:rPr>
        <w:t xml:space="preserve"> 2001; </w:t>
      </w:r>
      <w:r w:rsidRPr="00AE14F9">
        <w:rPr>
          <w:rFonts w:ascii="Book Antiqua" w:eastAsia="DengXian" w:hAnsi="Book Antiqua" w:cs="Times New Roman"/>
          <w:b/>
          <w:kern w:val="2"/>
          <w:sz w:val="24"/>
          <w:szCs w:val="24"/>
          <w:lang w:eastAsia="zh-CN"/>
        </w:rPr>
        <w:t>49</w:t>
      </w:r>
      <w:r w:rsidRPr="00AE14F9">
        <w:rPr>
          <w:rFonts w:ascii="Book Antiqua" w:eastAsia="DengXian" w:hAnsi="Book Antiqua" w:cs="Times New Roman"/>
          <w:kern w:val="2"/>
          <w:sz w:val="24"/>
          <w:szCs w:val="24"/>
          <w:lang w:eastAsia="zh-CN"/>
        </w:rPr>
        <w:t>: 540-543 [PMID: 11559652 DOI: 10.1136/gut.49.4.540]</w:t>
      </w:r>
    </w:p>
    <w:p w14:paraId="796B2117" w14:textId="77777777" w:rsidR="0045686E" w:rsidRPr="00AE14F9" w:rsidRDefault="0045686E" w:rsidP="00AE14F9">
      <w:pPr>
        <w:widowControl w:val="0"/>
        <w:snapToGrid w:val="0"/>
        <w:spacing w:after="0" w:line="360" w:lineRule="auto"/>
        <w:jc w:val="both"/>
        <w:rPr>
          <w:rFonts w:ascii="Book Antiqua" w:eastAsia="DengXian" w:hAnsi="Book Antiqua" w:cs="Times New Roman"/>
          <w:kern w:val="2"/>
          <w:sz w:val="24"/>
          <w:szCs w:val="24"/>
          <w:lang w:eastAsia="zh-CN"/>
        </w:rPr>
      </w:pPr>
      <w:r w:rsidRPr="00AE14F9">
        <w:rPr>
          <w:rFonts w:ascii="Book Antiqua" w:eastAsia="DengXian" w:hAnsi="Book Antiqua" w:cs="Times New Roman"/>
          <w:kern w:val="2"/>
          <w:sz w:val="24"/>
          <w:szCs w:val="24"/>
          <w:lang w:eastAsia="zh-CN"/>
        </w:rPr>
        <w:t xml:space="preserve">33 </w:t>
      </w:r>
      <w:r w:rsidRPr="00AE14F9">
        <w:rPr>
          <w:rFonts w:ascii="Book Antiqua" w:eastAsia="DengXian" w:hAnsi="Book Antiqua" w:cs="Times New Roman"/>
          <w:b/>
          <w:kern w:val="2"/>
          <w:sz w:val="24"/>
          <w:szCs w:val="24"/>
          <w:lang w:eastAsia="zh-CN"/>
        </w:rPr>
        <w:t>Crabtree MD</w:t>
      </w:r>
      <w:r w:rsidRPr="00AE14F9">
        <w:rPr>
          <w:rFonts w:ascii="Book Antiqua" w:eastAsia="DengXian" w:hAnsi="Book Antiqua" w:cs="Times New Roman"/>
          <w:kern w:val="2"/>
          <w:sz w:val="24"/>
          <w:szCs w:val="24"/>
          <w:lang w:eastAsia="zh-CN"/>
        </w:rPr>
        <w:t xml:space="preserve">, Tomlinson IP, Hodgson SV, Neale K, Phillips RK, Houlston RS. Explaining variation in familial adenomatous polyposis: Relationship between genotype and phenotype and evidence for modifier genes. </w:t>
      </w:r>
      <w:r w:rsidRPr="00AE14F9">
        <w:rPr>
          <w:rFonts w:ascii="Book Antiqua" w:eastAsia="DengXian" w:hAnsi="Book Antiqua" w:cs="Times New Roman"/>
          <w:i/>
          <w:kern w:val="2"/>
          <w:sz w:val="24"/>
          <w:szCs w:val="24"/>
          <w:lang w:eastAsia="zh-CN"/>
        </w:rPr>
        <w:t>Gut</w:t>
      </w:r>
      <w:r w:rsidRPr="00AE14F9">
        <w:rPr>
          <w:rFonts w:ascii="Book Antiqua" w:eastAsia="DengXian" w:hAnsi="Book Antiqua" w:cs="Times New Roman"/>
          <w:kern w:val="2"/>
          <w:sz w:val="24"/>
          <w:szCs w:val="24"/>
          <w:lang w:eastAsia="zh-CN"/>
        </w:rPr>
        <w:t xml:space="preserve"> 2002; </w:t>
      </w:r>
      <w:r w:rsidRPr="00AE14F9">
        <w:rPr>
          <w:rFonts w:ascii="Book Antiqua" w:eastAsia="DengXian" w:hAnsi="Book Antiqua" w:cs="Times New Roman"/>
          <w:b/>
          <w:kern w:val="2"/>
          <w:sz w:val="24"/>
          <w:szCs w:val="24"/>
          <w:lang w:eastAsia="zh-CN"/>
        </w:rPr>
        <w:t>51</w:t>
      </w:r>
      <w:r w:rsidRPr="00AE14F9">
        <w:rPr>
          <w:rFonts w:ascii="Book Antiqua" w:eastAsia="DengXian" w:hAnsi="Book Antiqua" w:cs="Times New Roman"/>
          <w:kern w:val="2"/>
          <w:sz w:val="24"/>
          <w:szCs w:val="24"/>
          <w:lang w:eastAsia="zh-CN"/>
        </w:rPr>
        <w:t>: 420-423 [PMID: 12171967 DOI: 10.1136/gut.51.3.420]</w:t>
      </w:r>
    </w:p>
    <w:p w14:paraId="1DE15CAE" w14:textId="77777777" w:rsidR="0045686E" w:rsidRPr="00AE14F9" w:rsidRDefault="0045686E" w:rsidP="00AE14F9">
      <w:pPr>
        <w:widowControl w:val="0"/>
        <w:snapToGrid w:val="0"/>
        <w:spacing w:after="0" w:line="360" w:lineRule="auto"/>
        <w:jc w:val="both"/>
        <w:rPr>
          <w:rFonts w:ascii="Book Antiqua" w:eastAsia="DengXian" w:hAnsi="Book Antiqua" w:cs="Times New Roman"/>
          <w:kern w:val="2"/>
          <w:sz w:val="24"/>
          <w:szCs w:val="24"/>
          <w:lang w:eastAsia="zh-CN"/>
        </w:rPr>
      </w:pPr>
      <w:r w:rsidRPr="00AE14F9">
        <w:rPr>
          <w:rFonts w:ascii="Book Antiqua" w:eastAsia="DengXian" w:hAnsi="Book Antiqua" w:cs="Times New Roman"/>
          <w:kern w:val="2"/>
          <w:sz w:val="24"/>
          <w:szCs w:val="24"/>
          <w:lang w:eastAsia="zh-CN"/>
        </w:rPr>
        <w:t xml:space="preserve">34 </w:t>
      </w:r>
      <w:r w:rsidRPr="00AE14F9">
        <w:rPr>
          <w:rFonts w:ascii="Book Antiqua" w:eastAsia="DengXian" w:hAnsi="Book Antiqua" w:cs="Times New Roman"/>
          <w:b/>
          <w:kern w:val="2"/>
          <w:sz w:val="24"/>
          <w:szCs w:val="24"/>
          <w:lang w:eastAsia="zh-CN"/>
        </w:rPr>
        <w:t>O'Brien CA</w:t>
      </w:r>
      <w:r w:rsidRPr="00AE14F9">
        <w:rPr>
          <w:rFonts w:ascii="Book Antiqua" w:eastAsia="DengXian" w:hAnsi="Book Antiqua" w:cs="Times New Roman"/>
          <w:kern w:val="2"/>
          <w:sz w:val="24"/>
          <w:szCs w:val="24"/>
          <w:lang w:eastAsia="zh-CN"/>
        </w:rPr>
        <w:t xml:space="preserve">, Pollett A, Gallinger S, Dick JE. A human colon cancer cell capable of </w:t>
      </w:r>
      <w:r w:rsidRPr="00AE14F9">
        <w:rPr>
          <w:rFonts w:ascii="Book Antiqua" w:eastAsia="DengXian" w:hAnsi="Book Antiqua" w:cs="Times New Roman"/>
          <w:kern w:val="2"/>
          <w:sz w:val="24"/>
          <w:szCs w:val="24"/>
          <w:lang w:eastAsia="zh-CN"/>
        </w:rPr>
        <w:lastRenderedPageBreak/>
        <w:t xml:space="preserve">initiating tumour growth in immunodeficient mice. </w:t>
      </w:r>
      <w:r w:rsidRPr="00AE14F9">
        <w:rPr>
          <w:rFonts w:ascii="Book Antiqua" w:eastAsia="DengXian" w:hAnsi="Book Antiqua" w:cs="Times New Roman"/>
          <w:i/>
          <w:kern w:val="2"/>
          <w:sz w:val="24"/>
          <w:szCs w:val="24"/>
          <w:lang w:eastAsia="zh-CN"/>
        </w:rPr>
        <w:t>Nature</w:t>
      </w:r>
      <w:r w:rsidRPr="00AE14F9">
        <w:rPr>
          <w:rFonts w:ascii="Book Antiqua" w:eastAsia="DengXian" w:hAnsi="Book Antiqua" w:cs="Times New Roman"/>
          <w:kern w:val="2"/>
          <w:sz w:val="24"/>
          <w:szCs w:val="24"/>
          <w:lang w:eastAsia="zh-CN"/>
        </w:rPr>
        <w:t xml:space="preserve"> 2007; </w:t>
      </w:r>
      <w:r w:rsidRPr="00AE14F9">
        <w:rPr>
          <w:rFonts w:ascii="Book Antiqua" w:eastAsia="DengXian" w:hAnsi="Book Antiqua" w:cs="Times New Roman"/>
          <w:b/>
          <w:kern w:val="2"/>
          <w:sz w:val="24"/>
          <w:szCs w:val="24"/>
          <w:lang w:eastAsia="zh-CN"/>
        </w:rPr>
        <w:t>445</w:t>
      </w:r>
      <w:r w:rsidRPr="00AE14F9">
        <w:rPr>
          <w:rFonts w:ascii="Book Antiqua" w:eastAsia="DengXian" w:hAnsi="Book Antiqua" w:cs="Times New Roman"/>
          <w:kern w:val="2"/>
          <w:sz w:val="24"/>
          <w:szCs w:val="24"/>
          <w:lang w:eastAsia="zh-CN"/>
        </w:rPr>
        <w:t>: 106-110 [PMID: 17122772 DOI: 10.1038/nature05372]</w:t>
      </w:r>
    </w:p>
    <w:p w14:paraId="69AD3349" w14:textId="77777777" w:rsidR="0045686E" w:rsidRPr="00AE14F9" w:rsidRDefault="0045686E" w:rsidP="00AE14F9">
      <w:pPr>
        <w:widowControl w:val="0"/>
        <w:snapToGrid w:val="0"/>
        <w:spacing w:after="0" w:line="360" w:lineRule="auto"/>
        <w:jc w:val="both"/>
        <w:rPr>
          <w:rFonts w:ascii="Book Antiqua" w:eastAsia="DengXian" w:hAnsi="Book Antiqua" w:cs="Times New Roman"/>
          <w:kern w:val="2"/>
          <w:sz w:val="24"/>
          <w:szCs w:val="24"/>
          <w:lang w:eastAsia="zh-CN"/>
        </w:rPr>
      </w:pPr>
      <w:r w:rsidRPr="00AE14F9">
        <w:rPr>
          <w:rFonts w:ascii="Book Antiqua" w:eastAsia="DengXian" w:hAnsi="Book Antiqua" w:cs="Times New Roman"/>
          <w:kern w:val="2"/>
          <w:sz w:val="24"/>
          <w:szCs w:val="24"/>
          <w:lang w:eastAsia="zh-CN"/>
        </w:rPr>
        <w:t xml:space="preserve">35 </w:t>
      </w:r>
      <w:r w:rsidRPr="00AE14F9">
        <w:rPr>
          <w:rFonts w:ascii="Book Antiqua" w:eastAsia="DengXian" w:hAnsi="Book Antiqua" w:cs="Times New Roman"/>
          <w:b/>
          <w:kern w:val="2"/>
          <w:sz w:val="24"/>
          <w:szCs w:val="24"/>
          <w:lang w:eastAsia="zh-CN"/>
        </w:rPr>
        <w:t>Barker N</w:t>
      </w:r>
      <w:r w:rsidRPr="00AE14F9">
        <w:rPr>
          <w:rFonts w:ascii="Book Antiqua" w:eastAsia="DengXian" w:hAnsi="Book Antiqua" w:cs="Times New Roman"/>
          <w:kern w:val="2"/>
          <w:sz w:val="24"/>
          <w:szCs w:val="24"/>
          <w:lang w:eastAsia="zh-CN"/>
        </w:rPr>
        <w:t xml:space="preserve">, Ridgway RA, van Es JH, van de Wetering M, Begthel H, van den Born M, Danenberg E, Clarke AR, Sansom OJ, Clevers H. Crypt stem cells as the cells-of-origin of intestinal cancer. </w:t>
      </w:r>
      <w:r w:rsidRPr="00AE14F9">
        <w:rPr>
          <w:rFonts w:ascii="Book Antiqua" w:eastAsia="DengXian" w:hAnsi="Book Antiqua" w:cs="Times New Roman"/>
          <w:i/>
          <w:kern w:val="2"/>
          <w:sz w:val="24"/>
          <w:szCs w:val="24"/>
          <w:lang w:eastAsia="zh-CN"/>
        </w:rPr>
        <w:t>Nature</w:t>
      </w:r>
      <w:r w:rsidRPr="00AE14F9">
        <w:rPr>
          <w:rFonts w:ascii="Book Antiqua" w:eastAsia="DengXian" w:hAnsi="Book Antiqua" w:cs="Times New Roman"/>
          <w:kern w:val="2"/>
          <w:sz w:val="24"/>
          <w:szCs w:val="24"/>
          <w:lang w:eastAsia="zh-CN"/>
        </w:rPr>
        <w:t xml:space="preserve"> 2009; </w:t>
      </w:r>
      <w:r w:rsidRPr="00AE14F9">
        <w:rPr>
          <w:rFonts w:ascii="Book Antiqua" w:eastAsia="DengXian" w:hAnsi="Book Antiqua" w:cs="Times New Roman"/>
          <w:b/>
          <w:kern w:val="2"/>
          <w:sz w:val="24"/>
          <w:szCs w:val="24"/>
          <w:lang w:eastAsia="zh-CN"/>
        </w:rPr>
        <w:t>457</w:t>
      </w:r>
      <w:r w:rsidRPr="00AE14F9">
        <w:rPr>
          <w:rFonts w:ascii="Book Antiqua" w:eastAsia="DengXian" w:hAnsi="Book Antiqua" w:cs="Times New Roman"/>
          <w:kern w:val="2"/>
          <w:sz w:val="24"/>
          <w:szCs w:val="24"/>
          <w:lang w:eastAsia="zh-CN"/>
        </w:rPr>
        <w:t>: 608-611 [PMID: 19092804 DOI: 10.1038/nature07602]</w:t>
      </w:r>
    </w:p>
    <w:p w14:paraId="34955A93" w14:textId="77777777" w:rsidR="0045686E" w:rsidRPr="00AE14F9" w:rsidRDefault="0045686E" w:rsidP="00AE14F9">
      <w:pPr>
        <w:widowControl w:val="0"/>
        <w:snapToGrid w:val="0"/>
        <w:spacing w:after="0" w:line="360" w:lineRule="auto"/>
        <w:jc w:val="both"/>
        <w:rPr>
          <w:rFonts w:ascii="Book Antiqua" w:eastAsia="DengXian" w:hAnsi="Book Antiqua" w:cs="Times New Roman"/>
          <w:kern w:val="2"/>
          <w:sz w:val="24"/>
          <w:szCs w:val="24"/>
          <w:lang w:eastAsia="zh-CN"/>
        </w:rPr>
      </w:pPr>
      <w:r w:rsidRPr="00AE14F9">
        <w:rPr>
          <w:rFonts w:ascii="Book Antiqua" w:eastAsia="DengXian" w:hAnsi="Book Antiqua" w:cs="Times New Roman"/>
          <w:kern w:val="2"/>
          <w:sz w:val="24"/>
          <w:szCs w:val="24"/>
          <w:lang w:eastAsia="zh-CN"/>
        </w:rPr>
        <w:t xml:space="preserve">36 </w:t>
      </w:r>
      <w:r w:rsidRPr="00AE14F9">
        <w:rPr>
          <w:rFonts w:ascii="Book Antiqua" w:eastAsia="DengXian" w:hAnsi="Book Antiqua" w:cs="Times New Roman"/>
          <w:b/>
          <w:kern w:val="2"/>
          <w:sz w:val="24"/>
          <w:szCs w:val="24"/>
          <w:lang w:eastAsia="zh-CN"/>
        </w:rPr>
        <w:t>Powell AE</w:t>
      </w:r>
      <w:r w:rsidRPr="00AE14F9">
        <w:rPr>
          <w:rFonts w:ascii="Book Antiqua" w:eastAsia="DengXian" w:hAnsi="Book Antiqua" w:cs="Times New Roman"/>
          <w:kern w:val="2"/>
          <w:sz w:val="24"/>
          <w:szCs w:val="24"/>
          <w:lang w:eastAsia="zh-CN"/>
        </w:rPr>
        <w:t xml:space="preserve">, Vlacich G, Zhao ZY, McKinley ET, Washington MK, Manning HC, Coffey RJ. Inducible loss of one Apc allele in Lrig1-expressing progenitor cells results in multiple distal colonic tumors with features of familial adenomatous polyposis. </w:t>
      </w:r>
      <w:r w:rsidRPr="00AE14F9">
        <w:rPr>
          <w:rFonts w:ascii="Book Antiqua" w:eastAsia="DengXian" w:hAnsi="Book Antiqua" w:cs="Times New Roman"/>
          <w:i/>
          <w:kern w:val="2"/>
          <w:sz w:val="24"/>
          <w:szCs w:val="24"/>
          <w:lang w:eastAsia="zh-CN"/>
        </w:rPr>
        <w:t>Am J Physiol Gastrointest Liver Physiol</w:t>
      </w:r>
      <w:r w:rsidRPr="00AE14F9">
        <w:rPr>
          <w:rFonts w:ascii="Book Antiqua" w:eastAsia="DengXian" w:hAnsi="Book Antiqua" w:cs="Times New Roman"/>
          <w:kern w:val="2"/>
          <w:sz w:val="24"/>
          <w:szCs w:val="24"/>
          <w:lang w:eastAsia="zh-CN"/>
        </w:rPr>
        <w:t xml:space="preserve"> 2014; </w:t>
      </w:r>
      <w:r w:rsidRPr="00AE14F9">
        <w:rPr>
          <w:rFonts w:ascii="Book Antiqua" w:eastAsia="DengXian" w:hAnsi="Book Antiqua" w:cs="Times New Roman"/>
          <w:b/>
          <w:kern w:val="2"/>
          <w:sz w:val="24"/>
          <w:szCs w:val="24"/>
          <w:lang w:eastAsia="zh-CN"/>
        </w:rPr>
        <w:t>307</w:t>
      </w:r>
      <w:r w:rsidRPr="00AE14F9">
        <w:rPr>
          <w:rFonts w:ascii="Book Antiqua" w:eastAsia="DengXian" w:hAnsi="Book Antiqua" w:cs="Times New Roman"/>
          <w:kern w:val="2"/>
          <w:sz w:val="24"/>
          <w:szCs w:val="24"/>
          <w:lang w:eastAsia="zh-CN"/>
        </w:rPr>
        <w:t>: G16-G23 [PMID: 24833705 DOI: 10.1152/ajpgi.00358.2013]</w:t>
      </w:r>
    </w:p>
    <w:p w14:paraId="60C0982F" w14:textId="77777777" w:rsidR="0045686E" w:rsidRPr="00AE14F9" w:rsidRDefault="0045686E" w:rsidP="00AE14F9">
      <w:pPr>
        <w:widowControl w:val="0"/>
        <w:snapToGrid w:val="0"/>
        <w:spacing w:after="0" w:line="360" w:lineRule="auto"/>
        <w:jc w:val="both"/>
        <w:rPr>
          <w:rFonts w:ascii="Book Antiqua" w:eastAsia="DengXian" w:hAnsi="Book Antiqua" w:cs="Times New Roman"/>
          <w:kern w:val="2"/>
          <w:sz w:val="24"/>
          <w:szCs w:val="24"/>
          <w:lang w:eastAsia="zh-CN"/>
        </w:rPr>
      </w:pPr>
      <w:r w:rsidRPr="00AE14F9">
        <w:rPr>
          <w:rFonts w:ascii="Book Antiqua" w:eastAsia="DengXian" w:hAnsi="Book Antiqua" w:cs="Times New Roman"/>
          <w:kern w:val="2"/>
          <w:sz w:val="24"/>
          <w:szCs w:val="24"/>
          <w:lang w:eastAsia="zh-CN"/>
        </w:rPr>
        <w:t xml:space="preserve">37 </w:t>
      </w:r>
      <w:r w:rsidRPr="00AE14F9">
        <w:rPr>
          <w:rFonts w:ascii="Book Antiqua" w:eastAsia="DengXian" w:hAnsi="Book Antiqua" w:cs="Times New Roman"/>
          <w:b/>
          <w:kern w:val="2"/>
          <w:sz w:val="24"/>
          <w:szCs w:val="24"/>
          <w:lang w:eastAsia="zh-CN"/>
        </w:rPr>
        <w:t>Zhu L</w:t>
      </w:r>
      <w:r w:rsidRPr="00AE14F9">
        <w:rPr>
          <w:rFonts w:ascii="Book Antiqua" w:eastAsia="DengXian" w:hAnsi="Book Antiqua" w:cs="Times New Roman"/>
          <w:kern w:val="2"/>
          <w:sz w:val="24"/>
          <w:szCs w:val="24"/>
          <w:lang w:eastAsia="zh-CN"/>
        </w:rPr>
        <w:t xml:space="preserve">, Gibson P, Currle DS, Tong Y, Richardson RJ, Bayazitov IT, Poppleton H, Zakharenko S, Ellison DW, Gilbertson RJ. Prominin 1 marks intestinal stem cells that are susceptible to neoplastic transformation. </w:t>
      </w:r>
      <w:r w:rsidRPr="00AE14F9">
        <w:rPr>
          <w:rFonts w:ascii="Book Antiqua" w:eastAsia="DengXian" w:hAnsi="Book Antiqua" w:cs="Times New Roman"/>
          <w:i/>
          <w:kern w:val="2"/>
          <w:sz w:val="24"/>
          <w:szCs w:val="24"/>
          <w:lang w:eastAsia="zh-CN"/>
        </w:rPr>
        <w:t>Nature</w:t>
      </w:r>
      <w:r w:rsidRPr="00AE14F9">
        <w:rPr>
          <w:rFonts w:ascii="Book Antiqua" w:eastAsia="DengXian" w:hAnsi="Book Antiqua" w:cs="Times New Roman"/>
          <w:kern w:val="2"/>
          <w:sz w:val="24"/>
          <w:szCs w:val="24"/>
          <w:lang w:eastAsia="zh-CN"/>
        </w:rPr>
        <w:t xml:space="preserve"> 2009; </w:t>
      </w:r>
      <w:r w:rsidRPr="00AE14F9">
        <w:rPr>
          <w:rFonts w:ascii="Book Antiqua" w:eastAsia="DengXian" w:hAnsi="Book Antiqua" w:cs="Times New Roman"/>
          <w:b/>
          <w:kern w:val="2"/>
          <w:sz w:val="24"/>
          <w:szCs w:val="24"/>
          <w:lang w:eastAsia="zh-CN"/>
        </w:rPr>
        <w:t>457</w:t>
      </w:r>
      <w:r w:rsidRPr="00AE14F9">
        <w:rPr>
          <w:rFonts w:ascii="Book Antiqua" w:eastAsia="DengXian" w:hAnsi="Book Antiqua" w:cs="Times New Roman"/>
          <w:kern w:val="2"/>
          <w:sz w:val="24"/>
          <w:szCs w:val="24"/>
          <w:lang w:eastAsia="zh-CN"/>
        </w:rPr>
        <w:t>: 603-607 [PMID: 19092805 DOI: 10.1038/nature07589]</w:t>
      </w:r>
    </w:p>
    <w:p w14:paraId="579B3AA9" w14:textId="77777777" w:rsidR="0045686E" w:rsidRPr="00AE14F9" w:rsidRDefault="0045686E" w:rsidP="00AE14F9">
      <w:pPr>
        <w:widowControl w:val="0"/>
        <w:snapToGrid w:val="0"/>
        <w:spacing w:after="0" w:line="360" w:lineRule="auto"/>
        <w:jc w:val="both"/>
        <w:rPr>
          <w:rFonts w:ascii="Book Antiqua" w:eastAsia="DengXian" w:hAnsi="Book Antiqua" w:cs="Times New Roman"/>
          <w:kern w:val="2"/>
          <w:sz w:val="24"/>
          <w:szCs w:val="24"/>
          <w:lang w:eastAsia="zh-CN"/>
        </w:rPr>
      </w:pPr>
      <w:r w:rsidRPr="00AE14F9">
        <w:rPr>
          <w:rFonts w:ascii="Book Antiqua" w:eastAsia="DengXian" w:hAnsi="Book Antiqua" w:cs="Times New Roman"/>
          <w:kern w:val="2"/>
          <w:sz w:val="24"/>
          <w:szCs w:val="24"/>
          <w:lang w:eastAsia="zh-CN"/>
        </w:rPr>
        <w:t xml:space="preserve">38 </w:t>
      </w:r>
      <w:r w:rsidRPr="00AE14F9">
        <w:rPr>
          <w:rFonts w:ascii="Book Antiqua" w:eastAsia="DengXian" w:hAnsi="Book Antiqua" w:cs="Times New Roman"/>
          <w:b/>
          <w:kern w:val="2"/>
          <w:sz w:val="24"/>
          <w:szCs w:val="24"/>
          <w:lang w:eastAsia="zh-CN"/>
        </w:rPr>
        <w:t>Pardal R</w:t>
      </w:r>
      <w:r w:rsidRPr="00AE14F9">
        <w:rPr>
          <w:rFonts w:ascii="Book Antiqua" w:eastAsia="DengXian" w:hAnsi="Book Antiqua" w:cs="Times New Roman"/>
          <w:kern w:val="2"/>
          <w:sz w:val="24"/>
          <w:szCs w:val="24"/>
          <w:lang w:eastAsia="zh-CN"/>
        </w:rPr>
        <w:t xml:space="preserve">, Clarke MF, Morrison SJ. Applying the principles of stem-cell biology to cancer. </w:t>
      </w:r>
      <w:r w:rsidRPr="00AE14F9">
        <w:rPr>
          <w:rFonts w:ascii="Book Antiqua" w:eastAsia="DengXian" w:hAnsi="Book Antiqua" w:cs="Times New Roman"/>
          <w:i/>
          <w:kern w:val="2"/>
          <w:sz w:val="24"/>
          <w:szCs w:val="24"/>
          <w:lang w:eastAsia="zh-CN"/>
        </w:rPr>
        <w:t>Nat Rev Cancer</w:t>
      </w:r>
      <w:r w:rsidRPr="00AE14F9">
        <w:rPr>
          <w:rFonts w:ascii="Book Antiqua" w:eastAsia="DengXian" w:hAnsi="Book Antiqua" w:cs="Times New Roman"/>
          <w:kern w:val="2"/>
          <w:sz w:val="24"/>
          <w:szCs w:val="24"/>
          <w:lang w:eastAsia="zh-CN"/>
        </w:rPr>
        <w:t xml:space="preserve"> 2003; </w:t>
      </w:r>
      <w:r w:rsidRPr="00AE14F9">
        <w:rPr>
          <w:rFonts w:ascii="Book Antiqua" w:eastAsia="DengXian" w:hAnsi="Book Antiqua" w:cs="Times New Roman"/>
          <w:b/>
          <w:kern w:val="2"/>
          <w:sz w:val="24"/>
          <w:szCs w:val="24"/>
          <w:lang w:eastAsia="zh-CN"/>
        </w:rPr>
        <w:t>3</w:t>
      </w:r>
      <w:r w:rsidRPr="00AE14F9">
        <w:rPr>
          <w:rFonts w:ascii="Book Antiqua" w:eastAsia="DengXian" w:hAnsi="Book Antiqua" w:cs="Times New Roman"/>
          <w:kern w:val="2"/>
          <w:sz w:val="24"/>
          <w:szCs w:val="24"/>
          <w:lang w:eastAsia="zh-CN"/>
        </w:rPr>
        <w:t>: 895-902 [PMID: 14737120 DOI: 10.1038/nrc1232]</w:t>
      </w:r>
    </w:p>
    <w:p w14:paraId="79263B56" w14:textId="77777777" w:rsidR="0045686E" w:rsidRPr="00AE14F9" w:rsidRDefault="0045686E" w:rsidP="00AE14F9">
      <w:pPr>
        <w:widowControl w:val="0"/>
        <w:snapToGrid w:val="0"/>
        <w:spacing w:after="0" w:line="360" w:lineRule="auto"/>
        <w:jc w:val="both"/>
        <w:rPr>
          <w:rFonts w:ascii="Book Antiqua" w:eastAsia="DengXian" w:hAnsi="Book Antiqua" w:cs="Times New Roman"/>
          <w:kern w:val="2"/>
          <w:sz w:val="24"/>
          <w:szCs w:val="24"/>
          <w:lang w:eastAsia="zh-CN"/>
        </w:rPr>
      </w:pPr>
      <w:r w:rsidRPr="00AE14F9">
        <w:rPr>
          <w:rFonts w:ascii="Book Antiqua" w:eastAsia="DengXian" w:hAnsi="Book Antiqua" w:cs="Times New Roman"/>
          <w:kern w:val="2"/>
          <w:sz w:val="24"/>
          <w:szCs w:val="24"/>
          <w:lang w:eastAsia="zh-CN"/>
        </w:rPr>
        <w:t xml:space="preserve">39 </w:t>
      </w:r>
      <w:r w:rsidRPr="00AE14F9">
        <w:rPr>
          <w:rFonts w:ascii="Book Antiqua" w:eastAsia="DengXian" w:hAnsi="Book Antiqua" w:cs="Times New Roman"/>
          <w:b/>
          <w:kern w:val="2"/>
          <w:sz w:val="24"/>
          <w:szCs w:val="24"/>
          <w:lang w:eastAsia="zh-CN"/>
        </w:rPr>
        <w:t>Jordan CT</w:t>
      </w:r>
      <w:r w:rsidRPr="00AE14F9">
        <w:rPr>
          <w:rFonts w:ascii="Book Antiqua" w:eastAsia="DengXian" w:hAnsi="Book Antiqua" w:cs="Times New Roman"/>
          <w:kern w:val="2"/>
          <w:sz w:val="24"/>
          <w:szCs w:val="24"/>
          <w:lang w:eastAsia="zh-CN"/>
        </w:rPr>
        <w:t xml:space="preserve">. Cancer stem cell biology: From leukemia to solid tumors. </w:t>
      </w:r>
      <w:r w:rsidRPr="00AE14F9">
        <w:rPr>
          <w:rFonts w:ascii="Book Antiqua" w:eastAsia="DengXian" w:hAnsi="Book Antiqua" w:cs="Times New Roman"/>
          <w:i/>
          <w:kern w:val="2"/>
          <w:sz w:val="24"/>
          <w:szCs w:val="24"/>
          <w:lang w:eastAsia="zh-CN"/>
        </w:rPr>
        <w:t>Curr Opin Cell Biol</w:t>
      </w:r>
      <w:r w:rsidRPr="00AE14F9">
        <w:rPr>
          <w:rFonts w:ascii="Book Antiqua" w:eastAsia="DengXian" w:hAnsi="Book Antiqua" w:cs="Times New Roman"/>
          <w:kern w:val="2"/>
          <w:sz w:val="24"/>
          <w:szCs w:val="24"/>
          <w:lang w:eastAsia="zh-CN"/>
        </w:rPr>
        <w:t xml:space="preserve"> 2004; </w:t>
      </w:r>
      <w:r w:rsidRPr="00AE14F9">
        <w:rPr>
          <w:rFonts w:ascii="Book Antiqua" w:eastAsia="DengXian" w:hAnsi="Book Antiqua" w:cs="Times New Roman"/>
          <w:b/>
          <w:kern w:val="2"/>
          <w:sz w:val="24"/>
          <w:szCs w:val="24"/>
          <w:lang w:eastAsia="zh-CN"/>
        </w:rPr>
        <w:t>16</w:t>
      </w:r>
      <w:r w:rsidRPr="00AE14F9">
        <w:rPr>
          <w:rFonts w:ascii="Book Antiqua" w:eastAsia="DengXian" w:hAnsi="Book Antiqua" w:cs="Times New Roman"/>
          <w:kern w:val="2"/>
          <w:sz w:val="24"/>
          <w:szCs w:val="24"/>
          <w:lang w:eastAsia="zh-CN"/>
        </w:rPr>
        <w:t>: 708-712 [PMID: 15530785 DOI: 10.1016/j.ceb.2004.09.002]</w:t>
      </w:r>
    </w:p>
    <w:p w14:paraId="4ABF3931" w14:textId="77777777" w:rsidR="0045686E" w:rsidRPr="00AE14F9" w:rsidRDefault="0045686E" w:rsidP="00AE14F9">
      <w:pPr>
        <w:widowControl w:val="0"/>
        <w:snapToGrid w:val="0"/>
        <w:spacing w:after="0" w:line="360" w:lineRule="auto"/>
        <w:jc w:val="both"/>
        <w:rPr>
          <w:rFonts w:ascii="Book Antiqua" w:eastAsia="DengXian" w:hAnsi="Book Antiqua" w:cs="Times New Roman"/>
          <w:kern w:val="2"/>
          <w:sz w:val="24"/>
          <w:szCs w:val="24"/>
          <w:lang w:eastAsia="zh-CN"/>
        </w:rPr>
      </w:pPr>
      <w:r w:rsidRPr="00AE14F9">
        <w:rPr>
          <w:rFonts w:ascii="Book Antiqua" w:eastAsia="DengXian" w:hAnsi="Book Antiqua" w:cs="Times New Roman"/>
          <w:kern w:val="2"/>
          <w:sz w:val="24"/>
          <w:szCs w:val="24"/>
          <w:lang w:eastAsia="zh-CN"/>
        </w:rPr>
        <w:t xml:space="preserve">40 </w:t>
      </w:r>
      <w:r w:rsidRPr="00AE14F9">
        <w:rPr>
          <w:rFonts w:ascii="Book Antiqua" w:eastAsia="DengXian" w:hAnsi="Book Antiqua" w:cs="Times New Roman"/>
          <w:b/>
          <w:kern w:val="2"/>
          <w:sz w:val="24"/>
          <w:szCs w:val="24"/>
          <w:lang w:eastAsia="zh-CN"/>
        </w:rPr>
        <w:t>Su LK</w:t>
      </w:r>
      <w:r w:rsidRPr="00AE14F9">
        <w:rPr>
          <w:rFonts w:ascii="Book Antiqua" w:eastAsia="DengXian" w:hAnsi="Book Antiqua" w:cs="Times New Roman"/>
          <w:kern w:val="2"/>
          <w:sz w:val="24"/>
          <w:szCs w:val="24"/>
          <w:lang w:eastAsia="zh-CN"/>
        </w:rPr>
        <w:t xml:space="preserve">, Kinzler KW, Vogelstein B, Preisinger AC, Moser AR, Luongo C, Gould KA, Dove WF. Multiple intestinal neoplasia caused by a mutation in the murine homolog of the APC gene. </w:t>
      </w:r>
      <w:r w:rsidRPr="00AE14F9">
        <w:rPr>
          <w:rFonts w:ascii="Book Antiqua" w:eastAsia="DengXian" w:hAnsi="Book Antiqua" w:cs="Times New Roman"/>
          <w:i/>
          <w:kern w:val="2"/>
          <w:sz w:val="24"/>
          <w:szCs w:val="24"/>
          <w:lang w:eastAsia="zh-CN"/>
        </w:rPr>
        <w:t>Science</w:t>
      </w:r>
      <w:r w:rsidRPr="00AE14F9">
        <w:rPr>
          <w:rFonts w:ascii="Book Antiqua" w:eastAsia="DengXian" w:hAnsi="Book Antiqua" w:cs="Times New Roman"/>
          <w:kern w:val="2"/>
          <w:sz w:val="24"/>
          <w:szCs w:val="24"/>
          <w:lang w:eastAsia="zh-CN"/>
        </w:rPr>
        <w:t xml:space="preserve"> 1992; </w:t>
      </w:r>
      <w:r w:rsidRPr="00AE14F9">
        <w:rPr>
          <w:rFonts w:ascii="Book Antiqua" w:eastAsia="DengXian" w:hAnsi="Book Antiqua" w:cs="Times New Roman"/>
          <w:b/>
          <w:kern w:val="2"/>
          <w:sz w:val="24"/>
          <w:szCs w:val="24"/>
          <w:lang w:eastAsia="zh-CN"/>
        </w:rPr>
        <w:t>256</w:t>
      </w:r>
      <w:r w:rsidRPr="00AE14F9">
        <w:rPr>
          <w:rFonts w:ascii="Book Antiqua" w:eastAsia="DengXian" w:hAnsi="Book Antiqua" w:cs="Times New Roman"/>
          <w:kern w:val="2"/>
          <w:sz w:val="24"/>
          <w:szCs w:val="24"/>
          <w:lang w:eastAsia="zh-CN"/>
        </w:rPr>
        <w:t>: 668-670 [PMID: 1350108 DOI: 10.1126/science.1350108]</w:t>
      </w:r>
    </w:p>
    <w:p w14:paraId="2501FCD2" w14:textId="77777777" w:rsidR="0045686E" w:rsidRPr="00AE14F9" w:rsidRDefault="0045686E" w:rsidP="00AE14F9">
      <w:pPr>
        <w:widowControl w:val="0"/>
        <w:snapToGrid w:val="0"/>
        <w:spacing w:after="0" w:line="360" w:lineRule="auto"/>
        <w:jc w:val="both"/>
        <w:rPr>
          <w:rFonts w:ascii="Book Antiqua" w:eastAsia="DengXian" w:hAnsi="Book Antiqua" w:cs="Times New Roman"/>
          <w:kern w:val="2"/>
          <w:sz w:val="24"/>
          <w:szCs w:val="24"/>
          <w:lang w:eastAsia="zh-CN"/>
        </w:rPr>
      </w:pPr>
      <w:r w:rsidRPr="00AE14F9">
        <w:rPr>
          <w:rFonts w:ascii="Book Antiqua" w:eastAsia="DengXian" w:hAnsi="Book Antiqua" w:cs="Times New Roman"/>
          <w:kern w:val="2"/>
          <w:sz w:val="24"/>
          <w:szCs w:val="24"/>
          <w:lang w:eastAsia="zh-CN"/>
        </w:rPr>
        <w:t xml:space="preserve">41 </w:t>
      </w:r>
      <w:r w:rsidRPr="00AE14F9">
        <w:rPr>
          <w:rFonts w:ascii="Book Antiqua" w:eastAsia="DengXian" w:hAnsi="Book Antiqua" w:cs="Times New Roman"/>
          <w:b/>
          <w:kern w:val="2"/>
          <w:sz w:val="24"/>
          <w:szCs w:val="24"/>
          <w:lang w:eastAsia="zh-CN"/>
        </w:rPr>
        <w:t>Taketo MM</w:t>
      </w:r>
      <w:r w:rsidRPr="00AE14F9">
        <w:rPr>
          <w:rFonts w:ascii="Book Antiqua" w:eastAsia="DengXian" w:hAnsi="Book Antiqua" w:cs="Times New Roman"/>
          <w:kern w:val="2"/>
          <w:sz w:val="24"/>
          <w:szCs w:val="24"/>
          <w:lang w:eastAsia="zh-CN"/>
        </w:rPr>
        <w:t xml:space="preserve">, Edelmann W. Mouse models of colon cancer. </w:t>
      </w:r>
      <w:r w:rsidRPr="00AE14F9">
        <w:rPr>
          <w:rFonts w:ascii="Book Antiqua" w:eastAsia="DengXian" w:hAnsi="Book Antiqua" w:cs="Times New Roman"/>
          <w:i/>
          <w:kern w:val="2"/>
          <w:sz w:val="24"/>
          <w:szCs w:val="24"/>
          <w:lang w:eastAsia="zh-CN"/>
        </w:rPr>
        <w:t>Gastroenterology</w:t>
      </w:r>
      <w:r w:rsidRPr="00AE14F9">
        <w:rPr>
          <w:rFonts w:ascii="Book Antiqua" w:eastAsia="DengXian" w:hAnsi="Book Antiqua" w:cs="Times New Roman"/>
          <w:kern w:val="2"/>
          <w:sz w:val="24"/>
          <w:szCs w:val="24"/>
          <w:lang w:eastAsia="zh-CN"/>
        </w:rPr>
        <w:t xml:space="preserve"> 2009; </w:t>
      </w:r>
      <w:r w:rsidRPr="00AE14F9">
        <w:rPr>
          <w:rFonts w:ascii="Book Antiqua" w:eastAsia="DengXian" w:hAnsi="Book Antiqua" w:cs="Times New Roman"/>
          <w:b/>
          <w:kern w:val="2"/>
          <w:sz w:val="24"/>
          <w:szCs w:val="24"/>
          <w:lang w:eastAsia="zh-CN"/>
        </w:rPr>
        <w:t>136</w:t>
      </w:r>
      <w:r w:rsidRPr="00AE14F9">
        <w:rPr>
          <w:rFonts w:ascii="Book Antiqua" w:eastAsia="DengXian" w:hAnsi="Book Antiqua" w:cs="Times New Roman"/>
          <w:kern w:val="2"/>
          <w:sz w:val="24"/>
          <w:szCs w:val="24"/>
          <w:lang w:eastAsia="zh-CN"/>
        </w:rPr>
        <w:t>: 780-798 [PMID: 19263594 DOI: 10.1053/j.gastro.2008.12.049]</w:t>
      </w:r>
    </w:p>
    <w:p w14:paraId="584CCCF8" w14:textId="77777777" w:rsidR="0045686E" w:rsidRPr="00AE14F9" w:rsidRDefault="0045686E" w:rsidP="00AE14F9">
      <w:pPr>
        <w:widowControl w:val="0"/>
        <w:snapToGrid w:val="0"/>
        <w:spacing w:after="0" w:line="360" w:lineRule="auto"/>
        <w:jc w:val="both"/>
        <w:rPr>
          <w:rFonts w:ascii="Book Antiqua" w:eastAsia="DengXian" w:hAnsi="Book Antiqua" w:cs="Times New Roman"/>
          <w:kern w:val="2"/>
          <w:sz w:val="24"/>
          <w:szCs w:val="24"/>
          <w:lang w:eastAsia="zh-CN"/>
        </w:rPr>
      </w:pPr>
      <w:r w:rsidRPr="00AE14F9">
        <w:rPr>
          <w:rFonts w:ascii="Book Antiqua" w:eastAsia="DengXian" w:hAnsi="Book Antiqua" w:cs="Times New Roman"/>
          <w:kern w:val="2"/>
          <w:sz w:val="24"/>
          <w:szCs w:val="24"/>
          <w:lang w:eastAsia="zh-CN"/>
        </w:rPr>
        <w:t xml:space="preserve">42 </w:t>
      </w:r>
      <w:r w:rsidRPr="00AE14F9">
        <w:rPr>
          <w:rFonts w:ascii="Book Antiqua" w:eastAsia="DengXian" w:hAnsi="Book Antiqua" w:cs="Times New Roman"/>
          <w:b/>
          <w:kern w:val="2"/>
          <w:sz w:val="24"/>
          <w:szCs w:val="24"/>
          <w:lang w:eastAsia="zh-CN"/>
        </w:rPr>
        <w:t>Itzkowitz SH</w:t>
      </w:r>
      <w:r w:rsidRPr="00AE14F9">
        <w:rPr>
          <w:rFonts w:ascii="Book Antiqua" w:eastAsia="DengXian" w:hAnsi="Book Antiqua" w:cs="Times New Roman"/>
          <w:kern w:val="2"/>
          <w:sz w:val="24"/>
          <w:szCs w:val="24"/>
          <w:lang w:eastAsia="zh-CN"/>
        </w:rPr>
        <w:t xml:space="preserve">, Yio X. Inflammation and cancer IV. Colorectal cancer in inflammatory bowel disease: The role of inflammation. </w:t>
      </w:r>
      <w:r w:rsidRPr="00AE14F9">
        <w:rPr>
          <w:rFonts w:ascii="Book Antiqua" w:eastAsia="DengXian" w:hAnsi="Book Antiqua" w:cs="Times New Roman"/>
          <w:i/>
          <w:kern w:val="2"/>
          <w:sz w:val="24"/>
          <w:szCs w:val="24"/>
          <w:lang w:eastAsia="zh-CN"/>
        </w:rPr>
        <w:t>Am J Physiol Gastrointest Liver Physiol</w:t>
      </w:r>
      <w:r w:rsidRPr="00AE14F9">
        <w:rPr>
          <w:rFonts w:ascii="Book Antiqua" w:eastAsia="DengXian" w:hAnsi="Book Antiqua" w:cs="Times New Roman"/>
          <w:kern w:val="2"/>
          <w:sz w:val="24"/>
          <w:szCs w:val="24"/>
          <w:lang w:eastAsia="zh-CN"/>
        </w:rPr>
        <w:t xml:space="preserve"> 2004; </w:t>
      </w:r>
      <w:r w:rsidRPr="00AE14F9">
        <w:rPr>
          <w:rFonts w:ascii="Book Antiqua" w:eastAsia="DengXian" w:hAnsi="Book Antiqua" w:cs="Times New Roman"/>
          <w:b/>
          <w:kern w:val="2"/>
          <w:sz w:val="24"/>
          <w:szCs w:val="24"/>
          <w:lang w:eastAsia="zh-CN"/>
        </w:rPr>
        <w:t>287</w:t>
      </w:r>
      <w:r w:rsidRPr="00AE14F9">
        <w:rPr>
          <w:rFonts w:ascii="Book Antiqua" w:eastAsia="DengXian" w:hAnsi="Book Antiqua" w:cs="Times New Roman"/>
          <w:kern w:val="2"/>
          <w:sz w:val="24"/>
          <w:szCs w:val="24"/>
          <w:lang w:eastAsia="zh-CN"/>
        </w:rPr>
        <w:t>: G7-17 [PMID: 15194558 DOI: 10.1152/ajpgi.00079.2004]</w:t>
      </w:r>
    </w:p>
    <w:p w14:paraId="15602747" w14:textId="77777777" w:rsidR="0045686E" w:rsidRPr="00AE14F9" w:rsidRDefault="0045686E" w:rsidP="00AE14F9">
      <w:pPr>
        <w:widowControl w:val="0"/>
        <w:snapToGrid w:val="0"/>
        <w:spacing w:after="0" w:line="360" w:lineRule="auto"/>
        <w:jc w:val="both"/>
        <w:rPr>
          <w:rFonts w:ascii="Book Antiqua" w:eastAsia="DengXian" w:hAnsi="Book Antiqua" w:cs="Times New Roman"/>
          <w:kern w:val="2"/>
          <w:sz w:val="24"/>
          <w:szCs w:val="24"/>
          <w:lang w:eastAsia="zh-CN"/>
        </w:rPr>
      </w:pPr>
      <w:r w:rsidRPr="00AE14F9">
        <w:rPr>
          <w:rFonts w:ascii="Book Antiqua" w:eastAsia="DengXian" w:hAnsi="Book Antiqua" w:cs="Times New Roman"/>
          <w:kern w:val="2"/>
          <w:sz w:val="24"/>
          <w:szCs w:val="24"/>
          <w:lang w:eastAsia="zh-CN"/>
        </w:rPr>
        <w:t xml:space="preserve">43 </w:t>
      </w:r>
      <w:r w:rsidRPr="00AE14F9">
        <w:rPr>
          <w:rFonts w:ascii="Book Antiqua" w:eastAsia="DengXian" w:hAnsi="Book Antiqua" w:cs="Times New Roman"/>
          <w:b/>
          <w:kern w:val="2"/>
          <w:sz w:val="24"/>
          <w:szCs w:val="24"/>
          <w:lang w:eastAsia="zh-CN"/>
        </w:rPr>
        <w:t>Huels DJ</w:t>
      </w:r>
      <w:r w:rsidRPr="00AE14F9">
        <w:rPr>
          <w:rFonts w:ascii="Book Antiqua" w:eastAsia="DengXian" w:hAnsi="Book Antiqua" w:cs="Times New Roman"/>
          <w:kern w:val="2"/>
          <w:sz w:val="24"/>
          <w:szCs w:val="24"/>
          <w:lang w:eastAsia="zh-CN"/>
        </w:rPr>
        <w:t xml:space="preserve">, Sansom OJ. Stem vs non-stem cell origin of colorectal cancer. </w:t>
      </w:r>
      <w:r w:rsidRPr="00AE14F9">
        <w:rPr>
          <w:rFonts w:ascii="Book Antiqua" w:eastAsia="DengXian" w:hAnsi="Book Antiqua" w:cs="Times New Roman"/>
          <w:i/>
          <w:kern w:val="2"/>
          <w:sz w:val="24"/>
          <w:szCs w:val="24"/>
          <w:lang w:eastAsia="zh-CN"/>
        </w:rPr>
        <w:t>Br J Cancer</w:t>
      </w:r>
      <w:r w:rsidRPr="00AE14F9">
        <w:rPr>
          <w:rFonts w:ascii="Book Antiqua" w:eastAsia="DengXian" w:hAnsi="Book Antiqua" w:cs="Times New Roman"/>
          <w:kern w:val="2"/>
          <w:sz w:val="24"/>
          <w:szCs w:val="24"/>
          <w:lang w:eastAsia="zh-CN"/>
        </w:rPr>
        <w:t xml:space="preserve"> 2015; </w:t>
      </w:r>
      <w:r w:rsidRPr="00AE14F9">
        <w:rPr>
          <w:rFonts w:ascii="Book Antiqua" w:eastAsia="DengXian" w:hAnsi="Book Antiqua" w:cs="Times New Roman"/>
          <w:b/>
          <w:kern w:val="2"/>
          <w:sz w:val="24"/>
          <w:szCs w:val="24"/>
          <w:lang w:eastAsia="zh-CN"/>
        </w:rPr>
        <w:t>113</w:t>
      </w:r>
      <w:r w:rsidRPr="00AE14F9">
        <w:rPr>
          <w:rFonts w:ascii="Book Antiqua" w:eastAsia="DengXian" w:hAnsi="Book Antiqua" w:cs="Times New Roman"/>
          <w:kern w:val="2"/>
          <w:sz w:val="24"/>
          <w:szCs w:val="24"/>
          <w:lang w:eastAsia="zh-CN"/>
        </w:rPr>
        <w:t>: 1-5 [PMID: 26110974 DOI: 10.1038/bjc.2015.214]</w:t>
      </w:r>
    </w:p>
    <w:p w14:paraId="24CF98D3" w14:textId="77777777" w:rsidR="0045686E" w:rsidRPr="00AE14F9" w:rsidRDefault="0045686E" w:rsidP="00AE14F9">
      <w:pPr>
        <w:widowControl w:val="0"/>
        <w:snapToGrid w:val="0"/>
        <w:spacing w:after="0" w:line="360" w:lineRule="auto"/>
        <w:jc w:val="both"/>
        <w:rPr>
          <w:rFonts w:ascii="Book Antiqua" w:eastAsia="DengXian" w:hAnsi="Book Antiqua" w:cs="Times New Roman"/>
          <w:kern w:val="2"/>
          <w:sz w:val="24"/>
          <w:szCs w:val="24"/>
          <w:lang w:eastAsia="zh-CN"/>
        </w:rPr>
      </w:pPr>
      <w:r w:rsidRPr="00AE14F9">
        <w:rPr>
          <w:rFonts w:ascii="Book Antiqua" w:eastAsia="DengXian" w:hAnsi="Book Antiqua" w:cs="Times New Roman"/>
          <w:kern w:val="2"/>
          <w:sz w:val="24"/>
          <w:szCs w:val="24"/>
          <w:lang w:eastAsia="zh-CN"/>
        </w:rPr>
        <w:t xml:space="preserve">44 </w:t>
      </w:r>
      <w:r w:rsidRPr="00AE14F9">
        <w:rPr>
          <w:rFonts w:ascii="Book Antiqua" w:eastAsia="DengXian" w:hAnsi="Book Antiqua" w:cs="Times New Roman"/>
          <w:b/>
          <w:kern w:val="2"/>
          <w:sz w:val="24"/>
          <w:szCs w:val="24"/>
          <w:lang w:eastAsia="zh-CN"/>
        </w:rPr>
        <w:t>Lopez-Garcia C</w:t>
      </w:r>
      <w:r w:rsidRPr="00AE14F9">
        <w:rPr>
          <w:rFonts w:ascii="Book Antiqua" w:eastAsia="DengXian" w:hAnsi="Book Antiqua" w:cs="Times New Roman"/>
          <w:kern w:val="2"/>
          <w:sz w:val="24"/>
          <w:szCs w:val="24"/>
          <w:lang w:eastAsia="zh-CN"/>
        </w:rPr>
        <w:t xml:space="preserve">, Klein AM, Simons BD, Winton DJ. Intestinal stem cell replacement </w:t>
      </w:r>
      <w:r w:rsidRPr="00AE14F9">
        <w:rPr>
          <w:rFonts w:ascii="Book Antiqua" w:eastAsia="DengXian" w:hAnsi="Book Antiqua" w:cs="Times New Roman"/>
          <w:kern w:val="2"/>
          <w:sz w:val="24"/>
          <w:szCs w:val="24"/>
          <w:lang w:eastAsia="zh-CN"/>
        </w:rPr>
        <w:lastRenderedPageBreak/>
        <w:t xml:space="preserve">follows a pattern of neutral drift. </w:t>
      </w:r>
      <w:r w:rsidRPr="00AE14F9">
        <w:rPr>
          <w:rFonts w:ascii="Book Antiqua" w:eastAsia="DengXian" w:hAnsi="Book Antiqua" w:cs="Times New Roman"/>
          <w:i/>
          <w:kern w:val="2"/>
          <w:sz w:val="24"/>
          <w:szCs w:val="24"/>
          <w:lang w:eastAsia="zh-CN"/>
        </w:rPr>
        <w:t>Science</w:t>
      </w:r>
      <w:r w:rsidRPr="00AE14F9">
        <w:rPr>
          <w:rFonts w:ascii="Book Antiqua" w:eastAsia="DengXian" w:hAnsi="Book Antiqua" w:cs="Times New Roman"/>
          <w:kern w:val="2"/>
          <w:sz w:val="24"/>
          <w:szCs w:val="24"/>
          <w:lang w:eastAsia="zh-CN"/>
        </w:rPr>
        <w:t xml:space="preserve"> 2010; </w:t>
      </w:r>
      <w:r w:rsidRPr="00AE14F9">
        <w:rPr>
          <w:rFonts w:ascii="Book Antiqua" w:eastAsia="DengXian" w:hAnsi="Book Antiqua" w:cs="Times New Roman"/>
          <w:b/>
          <w:kern w:val="2"/>
          <w:sz w:val="24"/>
          <w:szCs w:val="24"/>
          <w:lang w:eastAsia="zh-CN"/>
        </w:rPr>
        <w:t>330</w:t>
      </w:r>
      <w:r w:rsidRPr="00AE14F9">
        <w:rPr>
          <w:rFonts w:ascii="Book Antiqua" w:eastAsia="DengXian" w:hAnsi="Book Antiqua" w:cs="Times New Roman"/>
          <w:kern w:val="2"/>
          <w:sz w:val="24"/>
          <w:szCs w:val="24"/>
          <w:lang w:eastAsia="zh-CN"/>
        </w:rPr>
        <w:t>: 822-825 [PMID: 20929733 DOI: 10.1126/science.1196236]</w:t>
      </w:r>
    </w:p>
    <w:p w14:paraId="4B269BD0" w14:textId="77777777" w:rsidR="0045686E" w:rsidRPr="00AE14F9" w:rsidRDefault="0045686E" w:rsidP="00AE14F9">
      <w:pPr>
        <w:widowControl w:val="0"/>
        <w:snapToGrid w:val="0"/>
        <w:spacing w:after="0" w:line="360" w:lineRule="auto"/>
        <w:jc w:val="both"/>
        <w:rPr>
          <w:rFonts w:ascii="Book Antiqua" w:eastAsia="DengXian" w:hAnsi="Book Antiqua" w:cs="Times New Roman"/>
          <w:kern w:val="2"/>
          <w:sz w:val="24"/>
          <w:szCs w:val="24"/>
          <w:lang w:eastAsia="zh-CN"/>
        </w:rPr>
      </w:pPr>
      <w:r w:rsidRPr="00AE14F9">
        <w:rPr>
          <w:rFonts w:ascii="Book Antiqua" w:eastAsia="DengXian" w:hAnsi="Book Antiqua" w:cs="Times New Roman"/>
          <w:kern w:val="2"/>
          <w:sz w:val="24"/>
          <w:szCs w:val="24"/>
          <w:lang w:eastAsia="zh-CN"/>
        </w:rPr>
        <w:t xml:space="preserve">45 </w:t>
      </w:r>
      <w:r w:rsidRPr="00AE14F9">
        <w:rPr>
          <w:rFonts w:ascii="Book Antiqua" w:eastAsia="DengXian" w:hAnsi="Book Antiqua" w:cs="Times New Roman"/>
          <w:b/>
          <w:kern w:val="2"/>
          <w:sz w:val="24"/>
          <w:szCs w:val="24"/>
          <w:lang w:eastAsia="zh-CN"/>
        </w:rPr>
        <w:t>Snippert HJ</w:t>
      </w:r>
      <w:r w:rsidRPr="00AE14F9">
        <w:rPr>
          <w:rFonts w:ascii="Book Antiqua" w:eastAsia="DengXian" w:hAnsi="Book Antiqua" w:cs="Times New Roman"/>
          <w:kern w:val="2"/>
          <w:sz w:val="24"/>
          <w:szCs w:val="24"/>
          <w:lang w:eastAsia="zh-CN"/>
        </w:rPr>
        <w:t xml:space="preserve">, van der Flier LG, Sato T, van Es JH, van den Born M, Kroon-Veenboer C, Barker N, Klein AM, van Rheenen J, Simons BD, Clevers H. Intestinal crypt homeostasis results from neutral competition between symmetrically dividing Lgr5 stem cells. </w:t>
      </w:r>
      <w:r w:rsidRPr="00AE14F9">
        <w:rPr>
          <w:rFonts w:ascii="Book Antiqua" w:eastAsia="DengXian" w:hAnsi="Book Antiqua" w:cs="Times New Roman"/>
          <w:i/>
          <w:kern w:val="2"/>
          <w:sz w:val="24"/>
          <w:szCs w:val="24"/>
          <w:lang w:eastAsia="zh-CN"/>
        </w:rPr>
        <w:t>Cell</w:t>
      </w:r>
      <w:r w:rsidRPr="00AE14F9">
        <w:rPr>
          <w:rFonts w:ascii="Book Antiqua" w:eastAsia="DengXian" w:hAnsi="Book Antiqua" w:cs="Times New Roman"/>
          <w:kern w:val="2"/>
          <w:sz w:val="24"/>
          <w:szCs w:val="24"/>
          <w:lang w:eastAsia="zh-CN"/>
        </w:rPr>
        <w:t xml:space="preserve"> 2010; </w:t>
      </w:r>
      <w:r w:rsidRPr="00AE14F9">
        <w:rPr>
          <w:rFonts w:ascii="Book Antiqua" w:eastAsia="DengXian" w:hAnsi="Book Antiqua" w:cs="Times New Roman"/>
          <w:b/>
          <w:kern w:val="2"/>
          <w:sz w:val="24"/>
          <w:szCs w:val="24"/>
          <w:lang w:eastAsia="zh-CN"/>
        </w:rPr>
        <w:t>143</w:t>
      </w:r>
      <w:r w:rsidRPr="00AE14F9">
        <w:rPr>
          <w:rFonts w:ascii="Book Antiqua" w:eastAsia="DengXian" w:hAnsi="Book Antiqua" w:cs="Times New Roman"/>
          <w:kern w:val="2"/>
          <w:sz w:val="24"/>
          <w:szCs w:val="24"/>
          <w:lang w:eastAsia="zh-CN"/>
        </w:rPr>
        <w:t>: 134-144 [PMID: 20887898 DOI: 10.1016/j.cell.2010.09.016]</w:t>
      </w:r>
    </w:p>
    <w:p w14:paraId="23344724" w14:textId="77777777" w:rsidR="0045686E" w:rsidRPr="00AE14F9" w:rsidRDefault="0045686E" w:rsidP="00AE14F9">
      <w:pPr>
        <w:widowControl w:val="0"/>
        <w:snapToGrid w:val="0"/>
        <w:spacing w:after="0" w:line="360" w:lineRule="auto"/>
        <w:jc w:val="both"/>
        <w:rPr>
          <w:rFonts w:ascii="Book Antiqua" w:eastAsia="DengXian" w:hAnsi="Book Antiqua" w:cs="Times New Roman"/>
          <w:kern w:val="2"/>
          <w:sz w:val="24"/>
          <w:szCs w:val="24"/>
          <w:lang w:eastAsia="zh-CN"/>
        </w:rPr>
      </w:pPr>
      <w:r w:rsidRPr="00AE14F9">
        <w:rPr>
          <w:rFonts w:ascii="Book Antiqua" w:eastAsia="DengXian" w:hAnsi="Book Antiqua" w:cs="Times New Roman"/>
          <w:kern w:val="2"/>
          <w:sz w:val="24"/>
          <w:szCs w:val="24"/>
          <w:lang w:eastAsia="zh-CN"/>
        </w:rPr>
        <w:t xml:space="preserve">46 </w:t>
      </w:r>
      <w:r w:rsidRPr="00AE14F9">
        <w:rPr>
          <w:rFonts w:ascii="Book Antiqua" w:eastAsia="DengXian" w:hAnsi="Book Antiqua" w:cs="Times New Roman"/>
          <w:b/>
          <w:kern w:val="2"/>
          <w:sz w:val="24"/>
          <w:szCs w:val="24"/>
          <w:lang w:eastAsia="zh-CN"/>
        </w:rPr>
        <w:t>Vermeulen L</w:t>
      </w:r>
      <w:r w:rsidRPr="00AE14F9">
        <w:rPr>
          <w:rFonts w:ascii="Book Antiqua" w:eastAsia="DengXian" w:hAnsi="Book Antiqua" w:cs="Times New Roman"/>
          <w:kern w:val="2"/>
          <w:sz w:val="24"/>
          <w:szCs w:val="24"/>
          <w:lang w:eastAsia="zh-CN"/>
        </w:rPr>
        <w:t xml:space="preserve">, Snippert HJ. Stem cell dynamics in homeostasis and cancer of the intestine. </w:t>
      </w:r>
      <w:r w:rsidRPr="00AE14F9">
        <w:rPr>
          <w:rFonts w:ascii="Book Antiqua" w:eastAsia="DengXian" w:hAnsi="Book Antiqua" w:cs="Times New Roman"/>
          <w:i/>
          <w:kern w:val="2"/>
          <w:sz w:val="24"/>
          <w:szCs w:val="24"/>
          <w:lang w:eastAsia="zh-CN"/>
        </w:rPr>
        <w:t>Nat Rev Cancer</w:t>
      </w:r>
      <w:r w:rsidRPr="00AE14F9">
        <w:rPr>
          <w:rFonts w:ascii="Book Antiqua" w:eastAsia="DengXian" w:hAnsi="Book Antiqua" w:cs="Times New Roman"/>
          <w:kern w:val="2"/>
          <w:sz w:val="24"/>
          <w:szCs w:val="24"/>
          <w:lang w:eastAsia="zh-CN"/>
        </w:rPr>
        <w:t xml:space="preserve"> 2014; </w:t>
      </w:r>
      <w:r w:rsidRPr="00AE14F9">
        <w:rPr>
          <w:rFonts w:ascii="Book Antiqua" w:eastAsia="DengXian" w:hAnsi="Book Antiqua" w:cs="Times New Roman"/>
          <w:b/>
          <w:kern w:val="2"/>
          <w:sz w:val="24"/>
          <w:szCs w:val="24"/>
          <w:lang w:eastAsia="zh-CN"/>
        </w:rPr>
        <w:t>14</w:t>
      </w:r>
      <w:r w:rsidRPr="00AE14F9">
        <w:rPr>
          <w:rFonts w:ascii="Book Antiqua" w:eastAsia="DengXian" w:hAnsi="Book Antiqua" w:cs="Times New Roman"/>
          <w:kern w:val="2"/>
          <w:sz w:val="24"/>
          <w:szCs w:val="24"/>
          <w:lang w:eastAsia="zh-CN"/>
        </w:rPr>
        <w:t>: 468-480 [PMID: 24920463 DOI: 10.1038/nrc3744]</w:t>
      </w:r>
    </w:p>
    <w:p w14:paraId="2799FBFB" w14:textId="77777777" w:rsidR="0045686E" w:rsidRPr="00AE14F9" w:rsidRDefault="0045686E" w:rsidP="00AE14F9">
      <w:pPr>
        <w:widowControl w:val="0"/>
        <w:snapToGrid w:val="0"/>
        <w:spacing w:after="0" w:line="360" w:lineRule="auto"/>
        <w:jc w:val="both"/>
        <w:rPr>
          <w:rFonts w:ascii="Book Antiqua" w:eastAsia="DengXian" w:hAnsi="Book Antiqua" w:cs="Times New Roman"/>
          <w:kern w:val="2"/>
          <w:sz w:val="24"/>
          <w:szCs w:val="24"/>
          <w:lang w:eastAsia="zh-CN"/>
        </w:rPr>
      </w:pPr>
      <w:r w:rsidRPr="00AE14F9">
        <w:rPr>
          <w:rFonts w:ascii="Book Antiqua" w:eastAsia="DengXian" w:hAnsi="Book Antiqua" w:cs="Times New Roman"/>
          <w:kern w:val="2"/>
          <w:sz w:val="24"/>
          <w:szCs w:val="24"/>
          <w:lang w:eastAsia="zh-CN"/>
        </w:rPr>
        <w:t xml:space="preserve">47 </w:t>
      </w:r>
      <w:r w:rsidRPr="00AE14F9">
        <w:rPr>
          <w:rFonts w:ascii="Book Antiqua" w:eastAsia="DengXian" w:hAnsi="Book Antiqua" w:cs="Times New Roman"/>
          <w:b/>
          <w:kern w:val="2"/>
          <w:sz w:val="24"/>
          <w:szCs w:val="24"/>
          <w:lang w:eastAsia="zh-CN"/>
        </w:rPr>
        <w:t>Snippert HJ</w:t>
      </w:r>
      <w:r w:rsidRPr="00AE14F9">
        <w:rPr>
          <w:rFonts w:ascii="Book Antiqua" w:eastAsia="DengXian" w:hAnsi="Book Antiqua" w:cs="Times New Roman"/>
          <w:kern w:val="2"/>
          <w:sz w:val="24"/>
          <w:szCs w:val="24"/>
          <w:lang w:eastAsia="zh-CN"/>
        </w:rPr>
        <w:t xml:space="preserve">, Schepers AG, van Es JH, Simons BD, Clevers H. Biased competition between Lgr5 intestinal stem cells driven by oncogenic mutation induces clonal expansion. </w:t>
      </w:r>
      <w:r w:rsidRPr="00AE14F9">
        <w:rPr>
          <w:rFonts w:ascii="Book Antiqua" w:eastAsia="DengXian" w:hAnsi="Book Antiqua" w:cs="Times New Roman"/>
          <w:i/>
          <w:kern w:val="2"/>
          <w:sz w:val="24"/>
          <w:szCs w:val="24"/>
          <w:lang w:eastAsia="zh-CN"/>
        </w:rPr>
        <w:t>EMBO Rep</w:t>
      </w:r>
      <w:r w:rsidRPr="00AE14F9">
        <w:rPr>
          <w:rFonts w:ascii="Book Antiqua" w:eastAsia="DengXian" w:hAnsi="Book Antiqua" w:cs="Times New Roman"/>
          <w:kern w:val="2"/>
          <w:sz w:val="24"/>
          <w:szCs w:val="24"/>
          <w:lang w:eastAsia="zh-CN"/>
        </w:rPr>
        <w:t xml:space="preserve"> 2014; </w:t>
      </w:r>
      <w:r w:rsidRPr="00AE14F9">
        <w:rPr>
          <w:rFonts w:ascii="Book Antiqua" w:eastAsia="DengXian" w:hAnsi="Book Antiqua" w:cs="Times New Roman"/>
          <w:b/>
          <w:kern w:val="2"/>
          <w:sz w:val="24"/>
          <w:szCs w:val="24"/>
          <w:lang w:eastAsia="zh-CN"/>
        </w:rPr>
        <w:t>15</w:t>
      </w:r>
      <w:r w:rsidRPr="00AE14F9">
        <w:rPr>
          <w:rFonts w:ascii="Book Antiqua" w:eastAsia="DengXian" w:hAnsi="Book Antiqua" w:cs="Times New Roman"/>
          <w:kern w:val="2"/>
          <w:sz w:val="24"/>
          <w:szCs w:val="24"/>
          <w:lang w:eastAsia="zh-CN"/>
        </w:rPr>
        <w:t>: 62-69 [PMID: 24355609 DOI: 10.1002/embr.201337799]</w:t>
      </w:r>
    </w:p>
    <w:p w14:paraId="5964A619" w14:textId="77777777" w:rsidR="0045686E" w:rsidRPr="00AE14F9" w:rsidRDefault="0045686E" w:rsidP="00AE14F9">
      <w:pPr>
        <w:widowControl w:val="0"/>
        <w:snapToGrid w:val="0"/>
        <w:spacing w:after="0" w:line="360" w:lineRule="auto"/>
        <w:jc w:val="both"/>
        <w:rPr>
          <w:rFonts w:ascii="Book Antiqua" w:eastAsia="DengXian" w:hAnsi="Book Antiqua" w:cs="Times New Roman"/>
          <w:kern w:val="2"/>
          <w:sz w:val="24"/>
          <w:szCs w:val="24"/>
          <w:lang w:eastAsia="zh-CN"/>
        </w:rPr>
      </w:pPr>
      <w:r w:rsidRPr="00AE14F9">
        <w:rPr>
          <w:rFonts w:ascii="Book Antiqua" w:eastAsia="DengXian" w:hAnsi="Book Antiqua" w:cs="Times New Roman"/>
          <w:kern w:val="2"/>
          <w:sz w:val="24"/>
          <w:szCs w:val="24"/>
          <w:lang w:eastAsia="zh-CN"/>
        </w:rPr>
        <w:t xml:space="preserve">48 </w:t>
      </w:r>
      <w:r w:rsidRPr="00AE14F9">
        <w:rPr>
          <w:rFonts w:ascii="Book Antiqua" w:eastAsia="DengXian" w:hAnsi="Book Antiqua" w:cs="Times New Roman"/>
          <w:b/>
          <w:kern w:val="2"/>
          <w:sz w:val="24"/>
          <w:szCs w:val="24"/>
          <w:lang w:eastAsia="zh-CN"/>
        </w:rPr>
        <w:t>Beerenwinkel N</w:t>
      </w:r>
      <w:r w:rsidRPr="00AE14F9">
        <w:rPr>
          <w:rFonts w:ascii="Book Antiqua" w:eastAsia="DengXian" w:hAnsi="Book Antiqua" w:cs="Times New Roman"/>
          <w:kern w:val="2"/>
          <w:sz w:val="24"/>
          <w:szCs w:val="24"/>
          <w:lang w:eastAsia="zh-CN"/>
        </w:rPr>
        <w:t xml:space="preserve">, Antal T, Dingli D, Traulsen A, Kinzler KW, Velculescu VE, Vogelstein B, Nowak MA. Genetic progression and the waiting time to cancer. </w:t>
      </w:r>
      <w:r w:rsidRPr="00AE14F9">
        <w:rPr>
          <w:rFonts w:ascii="Book Antiqua" w:eastAsia="DengXian" w:hAnsi="Book Antiqua" w:cs="Times New Roman"/>
          <w:i/>
          <w:kern w:val="2"/>
          <w:sz w:val="24"/>
          <w:szCs w:val="24"/>
          <w:lang w:eastAsia="zh-CN"/>
        </w:rPr>
        <w:t>PLoS Comput Biol</w:t>
      </w:r>
      <w:r w:rsidRPr="00AE14F9">
        <w:rPr>
          <w:rFonts w:ascii="Book Antiqua" w:eastAsia="DengXian" w:hAnsi="Book Antiqua" w:cs="Times New Roman"/>
          <w:kern w:val="2"/>
          <w:sz w:val="24"/>
          <w:szCs w:val="24"/>
          <w:lang w:eastAsia="zh-CN"/>
        </w:rPr>
        <w:t xml:space="preserve"> 2007; </w:t>
      </w:r>
      <w:r w:rsidRPr="00AE14F9">
        <w:rPr>
          <w:rFonts w:ascii="Book Antiqua" w:eastAsia="DengXian" w:hAnsi="Book Antiqua" w:cs="Times New Roman"/>
          <w:b/>
          <w:kern w:val="2"/>
          <w:sz w:val="24"/>
          <w:szCs w:val="24"/>
          <w:lang w:eastAsia="zh-CN"/>
        </w:rPr>
        <w:t>3</w:t>
      </w:r>
      <w:r w:rsidRPr="00AE14F9">
        <w:rPr>
          <w:rFonts w:ascii="Book Antiqua" w:eastAsia="DengXian" w:hAnsi="Book Antiqua" w:cs="Times New Roman"/>
          <w:kern w:val="2"/>
          <w:sz w:val="24"/>
          <w:szCs w:val="24"/>
          <w:lang w:eastAsia="zh-CN"/>
        </w:rPr>
        <w:t>: e225 [PMID: 17997597 DOI: 10.1371/journal.pcbi.0030225]</w:t>
      </w:r>
    </w:p>
    <w:p w14:paraId="0544E5BA" w14:textId="77777777" w:rsidR="0045686E" w:rsidRPr="00AE14F9" w:rsidRDefault="0045686E" w:rsidP="00AE14F9">
      <w:pPr>
        <w:widowControl w:val="0"/>
        <w:snapToGrid w:val="0"/>
        <w:spacing w:after="0" w:line="360" w:lineRule="auto"/>
        <w:jc w:val="both"/>
        <w:rPr>
          <w:rFonts w:ascii="Book Antiqua" w:eastAsia="DengXian" w:hAnsi="Book Antiqua" w:cs="Times New Roman"/>
          <w:kern w:val="2"/>
          <w:sz w:val="24"/>
          <w:szCs w:val="24"/>
          <w:lang w:eastAsia="zh-CN"/>
        </w:rPr>
      </w:pPr>
      <w:r w:rsidRPr="00AE14F9">
        <w:rPr>
          <w:rFonts w:ascii="Book Antiqua" w:eastAsia="DengXian" w:hAnsi="Book Antiqua" w:cs="Times New Roman"/>
          <w:kern w:val="2"/>
          <w:sz w:val="24"/>
          <w:szCs w:val="24"/>
          <w:lang w:eastAsia="zh-CN"/>
        </w:rPr>
        <w:t xml:space="preserve">49 </w:t>
      </w:r>
      <w:r w:rsidRPr="00AE14F9">
        <w:rPr>
          <w:rFonts w:ascii="Book Antiqua" w:eastAsia="DengXian" w:hAnsi="Book Antiqua" w:cs="Times New Roman"/>
          <w:b/>
          <w:kern w:val="2"/>
          <w:sz w:val="24"/>
          <w:szCs w:val="24"/>
          <w:lang w:eastAsia="zh-CN"/>
        </w:rPr>
        <w:t>Westphalen CB</w:t>
      </w:r>
      <w:r w:rsidRPr="00AE14F9">
        <w:rPr>
          <w:rFonts w:ascii="Book Antiqua" w:eastAsia="DengXian" w:hAnsi="Book Antiqua" w:cs="Times New Roman"/>
          <w:kern w:val="2"/>
          <w:sz w:val="24"/>
          <w:szCs w:val="24"/>
          <w:lang w:eastAsia="zh-CN"/>
        </w:rPr>
        <w:t xml:space="preserve">, Asfaha S, Hayakawa Y, Takemoto Y, Lukin DJ, Nuber AH, Brandtner A, Setlik W, Remotti H, Muley A, Chen X, May R, Houchen CW, Fox JG, Gershon MD, Quante M, Wang TC. Long-lived intestinal tuft cells serve as colon cancer-initiating cells. </w:t>
      </w:r>
      <w:r w:rsidRPr="00AE14F9">
        <w:rPr>
          <w:rFonts w:ascii="Book Antiqua" w:eastAsia="DengXian" w:hAnsi="Book Antiqua" w:cs="Times New Roman"/>
          <w:i/>
          <w:kern w:val="2"/>
          <w:sz w:val="24"/>
          <w:szCs w:val="24"/>
          <w:lang w:eastAsia="zh-CN"/>
        </w:rPr>
        <w:t>J Clin Invest</w:t>
      </w:r>
      <w:r w:rsidRPr="00AE14F9">
        <w:rPr>
          <w:rFonts w:ascii="Book Antiqua" w:eastAsia="DengXian" w:hAnsi="Book Antiqua" w:cs="Times New Roman"/>
          <w:kern w:val="2"/>
          <w:sz w:val="24"/>
          <w:szCs w:val="24"/>
          <w:lang w:eastAsia="zh-CN"/>
        </w:rPr>
        <w:t xml:space="preserve"> 2014; </w:t>
      </w:r>
      <w:r w:rsidRPr="00AE14F9">
        <w:rPr>
          <w:rFonts w:ascii="Book Antiqua" w:eastAsia="DengXian" w:hAnsi="Book Antiqua" w:cs="Times New Roman"/>
          <w:b/>
          <w:kern w:val="2"/>
          <w:sz w:val="24"/>
          <w:szCs w:val="24"/>
          <w:lang w:eastAsia="zh-CN"/>
        </w:rPr>
        <w:t>124</w:t>
      </w:r>
      <w:r w:rsidRPr="00AE14F9">
        <w:rPr>
          <w:rFonts w:ascii="Book Antiqua" w:eastAsia="DengXian" w:hAnsi="Book Antiqua" w:cs="Times New Roman"/>
          <w:kern w:val="2"/>
          <w:sz w:val="24"/>
          <w:szCs w:val="24"/>
          <w:lang w:eastAsia="zh-CN"/>
        </w:rPr>
        <w:t>: 1283-1295 [PMID: 24487592 DOI: 10.1172/JCI73434]</w:t>
      </w:r>
    </w:p>
    <w:p w14:paraId="3F2DBF7A" w14:textId="77777777" w:rsidR="0045686E" w:rsidRPr="00AE14F9" w:rsidRDefault="0045686E" w:rsidP="00AE14F9">
      <w:pPr>
        <w:widowControl w:val="0"/>
        <w:snapToGrid w:val="0"/>
        <w:spacing w:after="0" w:line="360" w:lineRule="auto"/>
        <w:jc w:val="both"/>
        <w:rPr>
          <w:rFonts w:ascii="Book Antiqua" w:eastAsia="DengXian" w:hAnsi="Book Antiqua" w:cs="Times New Roman"/>
          <w:kern w:val="2"/>
          <w:sz w:val="24"/>
          <w:szCs w:val="24"/>
          <w:lang w:eastAsia="zh-CN"/>
        </w:rPr>
      </w:pPr>
      <w:r w:rsidRPr="00AE14F9">
        <w:rPr>
          <w:rFonts w:ascii="Book Antiqua" w:eastAsia="DengXian" w:hAnsi="Book Antiqua" w:cs="Times New Roman"/>
          <w:kern w:val="2"/>
          <w:sz w:val="24"/>
          <w:szCs w:val="24"/>
          <w:lang w:eastAsia="zh-CN"/>
        </w:rPr>
        <w:t xml:space="preserve">50 </w:t>
      </w:r>
      <w:r w:rsidRPr="00AE14F9">
        <w:rPr>
          <w:rFonts w:ascii="Book Antiqua" w:eastAsia="DengXian" w:hAnsi="Book Antiqua" w:cs="Times New Roman"/>
          <w:b/>
          <w:kern w:val="2"/>
          <w:sz w:val="24"/>
          <w:szCs w:val="24"/>
          <w:lang w:eastAsia="zh-CN"/>
        </w:rPr>
        <w:t>Schwitalla S</w:t>
      </w:r>
      <w:r w:rsidRPr="00AE14F9">
        <w:rPr>
          <w:rFonts w:ascii="Book Antiqua" w:eastAsia="DengXian" w:hAnsi="Book Antiqua" w:cs="Times New Roman"/>
          <w:kern w:val="2"/>
          <w:sz w:val="24"/>
          <w:szCs w:val="24"/>
          <w:lang w:eastAsia="zh-CN"/>
        </w:rPr>
        <w:t xml:space="preserve">, Fingerle AA, Cammareri P, Nebelsiek T, Göktuna SI, Ziegler PK, Canli O, Heijmans J, Huels DJ, Moreaux G, Rupec RA, Gerhard M, Schmid R, Barker N, Clevers H, Lang R, Neumann J, Kirchner T, Taketo MM, van den Brink GR, Sansom OJ, Arkan MC, Greten FR. Intestinal tumorigenesis initiated by dedifferentiation and acquisition of stem-cell-like properties. </w:t>
      </w:r>
      <w:r w:rsidRPr="00AE14F9">
        <w:rPr>
          <w:rFonts w:ascii="Book Antiqua" w:eastAsia="DengXian" w:hAnsi="Book Antiqua" w:cs="Times New Roman"/>
          <w:i/>
          <w:kern w:val="2"/>
          <w:sz w:val="24"/>
          <w:szCs w:val="24"/>
          <w:lang w:eastAsia="zh-CN"/>
        </w:rPr>
        <w:t>Cell</w:t>
      </w:r>
      <w:r w:rsidRPr="00AE14F9">
        <w:rPr>
          <w:rFonts w:ascii="Book Antiqua" w:eastAsia="DengXian" w:hAnsi="Book Antiqua" w:cs="Times New Roman"/>
          <w:kern w:val="2"/>
          <w:sz w:val="24"/>
          <w:szCs w:val="24"/>
          <w:lang w:eastAsia="zh-CN"/>
        </w:rPr>
        <w:t xml:space="preserve"> 2013; </w:t>
      </w:r>
      <w:r w:rsidRPr="00AE14F9">
        <w:rPr>
          <w:rFonts w:ascii="Book Antiqua" w:eastAsia="DengXian" w:hAnsi="Book Antiqua" w:cs="Times New Roman"/>
          <w:b/>
          <w:kern w:val="2"/>
          <w:sz w:val="24"/>
          <w:szCs w:val="24"/>
          <w:lang w:eastAsia="zh-CN"/>
        </w:rPr>
        <w:t>152</w:t>
      </w:r>
      <w:r w:rsidRPr="00AE14F9">
        <w:rPr>
          <w:rFonts w:ascii="Book Antiqua" w:eastAsia="DengXian" w:hAnsi="Book Antiqua" w:cs="Times New Roman"/>
          <w:kern w:val="2"/>
          <w:sz w:val="24"/>
          <w:szCs w:val="24"/>
          <w:lang w:eastAsia="zh-CN"/>
        </w:rPr>
        <w:t>: 25-38 [PMID: 23273993 DOI: 10.1016/j.cell.2012.12.012]</w:t>
      </w:r>
    </w:p>
    <w:p w14:paraId="591779EB" w14:textId="77777777" w:rsidR="0045686E" w:rsidRPr="00AE14F9" w:rsidRDefault="0045686E" w:rsidP="00AE14F9">
      <w:pPr>
        <w:widowControl w:val="0"/>
        <w:snapToGrid w:val="0"/>
        <w:spacing w:after="0" w:line="360" w:lineRule="auto"/>
        <w:jc w:val="both"/>
        <w:rPr>
          <w:rFonts w:ascii="Book Antiqua" w:eastAsia="DengXian" w:hAnsi="Book Antiqua" w:cs="Times New Roman"/>
          <w:kern w:val="2"/>
          <w:sz w:val="24"/>
          <w:szCs w:val="24"/>
          <w:lang w:eastAsia="zh-CN"/>
        </w:rPr>
      </w:pPr>
      <w:r w:rsidRPr="00AE14F9">
        <w:rPr>
          <w:rFonts w:ascii="Book Antiqua" w:eastAsia="DengXian" w:hAnsi="Book Antiqua" w:cs="Times New Roman"/>
          <w:kern w:val="2"/>
          <w:sz w:val="24"/>
          <w:szCs w:val="24"/>
          <w:lang w:eastAsia="zh-CN"/>
        </w:rPr>
        <w:t xml:space="preserve">51 </w:t>
      </w:r>
      <w:r w:rsidRPr="00AE14F9">
        <w:rPr>
          <w:rFonts w:ascii="Book Antiqua" w:eastAsia="DengXian" w:hAnsi="Book Antiqua" w:cs="Times New Roman"/>
          <w:b/>
          <w:kern w:val="2"/>
          <w:sz w:val="24"/>
          <w:szCs w:val="24"/>
          <w:lang w:eastAsia="zh-CN"/>
        </w:rPr>
        <w:t>Clevers H</w:t>
      </w:r>
      <w:r w:rsidRPr="00AE14F9">
        <w:rPr>
          <w:rFonts w:ascii="Book Antiqua" w:eastAsia="DengXian" w:hAnsi="Book Antiqua" w:cs="Times New Roman"/>
          <w:kern w:val="2"/>
          <w:sz w:val="24"/>
          <w:szCs w:val="24"/>
          <w:lang w:eastAsia="zh-CN"/>
        </w:rPr>
        <w:t xml:space="preserve">. Wnt/beta-catenin signaling in development and disease. </w:t>
      </w:r>
      <w:r w:rsidRPr="00AE14F9">
        <w:rPr>
          <w:rFonts w:ascii="Book Antiqua" w:eastAsia="DengXian" w:hAnsi="Book Antiqua" w:cs="Times New Roman"/>
          <w:i/>
          <w:kern w:val="2"/>
          <w:sz w:val="24"/>
          <w:szCs w:val="24"/>
          <w:lang w:eastAsia="zh-CN"/>
        </w:rPr>
        <w:t>Cell</w:t>
      </w:r>
      <w:r w:rsidRPr="00AE14F9">
        <w:rPr>
          <w:rFonts w:ascii="Book Antiqua" w:eastAsia="DengXian" w:hAnsi="Book Antiqua" w:cs="Times New Roman"/>
          <w:kern w:val="2"/>
          <w:sz w:val="24"/>
          <w:szCs w:val="24"/>
          <w:lang w:eastAsia="zh-CN"/>
        </w:rPr>
        <w:t xml:space="preserve"> 2006; </w:t>
      </w:r>
      <w:r w:rsidRPr="00AE14F9">
        <w:rPr>
          <w:rFonts w:ascii="Book Antiqua" w:eastAsia="DengXian" w:hAnsi="Book Antiqua" w:cs="Times New Roman"/>
          <w:b/>
          <w:kern w:val="2"/>
          <w:sz w:val="24"/>
          <w:szCs w:val="24"/>
          <w:lang w:eastAsia="zh-CN"/>
        </w:rPr>
        <w:t>127</w:t>
      </w:r>
      <w:r w:rsidRPr="00AE14F9">
        <w:rPr>
          <w:rFonts w:ascii="Book Antiqua" w:eastAsia="DengXian" w:hAnsi="Book Antiqua" w:cs="Times New Roman"/>
          <w:kern w:val="2"/>
          <w:sz w:val="24"/>
          <w:szCs w:val="24"/>
          <w:lang w:eastAsia="zh-CN"/>
        </w:rPr>
        <w:t>: 469-480 [PMID: 17081971 DOI: 10.1016/j.cell.2006.10.018]</w:t>
      </w:r>
    </w:p>
    <w:p w14:paraId="74AD1AF6" w14:textId="77777777" w:rsidR="0045686E" w:rsidRPr="00AE14F9" w:rsidRDefault="0045686E" w:rsidP="00AE14F9">
      <w:pPr>
        <w:widowControl w:val="0"/>
        <w:snapToGrid w:val="0"/>
        <w:spacing w:after="0" w:line="360" w:lineRule="auto"/>
        <w:jc w:val="both"/>
        <w:rPr>
          <w:rFonts w:ascii="Book Antiqua" w:eastAsia="DengXian" w:hAnsi="Book Antiqua" w:cs="Times New Roman"/>
          <w:kern w:val="2"/>
          <w:sz w:val="24"/>
          <w:szCs w:val="24"/>
          <w:lang w:eastAsia="zh-CN"/>
        </w:rPr>
      </w:pPr>
      <w:r w:rsidRPr="00AE14F9">
        <w:rPr>
          <w:rFonts w:ascii="Book Antiqua" w:eastAsia="DengXian" w:hAnsi="Book Antiqua" w:cs="Times New Roman"/>
          <w:kern w:val="2"/>
          <w:sz w:val="24"/>
          <w:szCs w:val="24"/>
          <w:lang w:eastAsia="zh-CN"/>
        </w:rPr>
        <w:t xml:space="preserve">52 </w:t>
      </w:r>
      <w:r w:rsidRPr="00AE14F9">
        <w:rPr>
          <w:rFonts w:ascii="Book Antiqua" w:eastAsia="DengXian" w:hAnsi="Book Antiqua" w:cs="Times New Roman"/>
          <w:b/>
          <w:kern w:val="2"/>
          <w:sz w:val="24"/>
          <w:szCs w:val="24"/>
          <w:lang w:eastAsia="zh-CN"/>
        </w:rPr>
        <w:t>He TC</w:t>
      </w:r>
      <w:r w:rsidRPr="00AE14F9">
        <w:rPr>
          <w:rFonts w:ascii="Book Antiqua" w:eastAsia="DengXian" w:hAnsi="Book Antiqua" w:cs="Times New Roman"/>
          <w:kern w:val="2"/>
          <w:sz w:val="24"/>
          <w:szCs w:val="24"/>
          <w:lang w:eastAsia="zh-CN"/>
        </w:rPr>
        <w:t xml:space="preserve">, Sparks AB, Rago C, Hermeking H, Zawel L, da Costa LT, Morin PJ, Vogelstein B, Kinzler KW. Identification of c-MYC as a target of the APC pathway. </w:t>
      </w:r>
      <w:r w:rsidRPr="00AE14F9">
        <w:rPr>
          <w:rFonts w:ascii="Book Antiqua" w:eastAsia="DengXian" w:hAnsi="Book Antiqua" w:cs="Times New Roman"/>
          <w:i/>
          <w:kern w:val="2"/>
          <w:sz w:val="24"/>
          <w:szCs w:val="24"/>
          <w:lang w:eastAsia="zh-CN"/>
        </w:rPr>
        <w:t>Science</w:t>
      </w:r>
      <w:r w:rsidRPr="00AE14F9">
        <w:rPr>
          <w:rFonts w:ascii="Book Antiqua" w:eastAsia="DengXian" w:hAnsi="Book Antiqua" w:cs="Times New Roman"/>
          <w:kern w:val="2"/>
          <w:sz w:val="24"/>
          <w:szCs w:val="24"/>
          <w:lang w:eastAsia="zh-CN"/>
        </w:rPr>
        <w:t xml:space="preserve"> 1998; </w:t>
      </w:r>
      <w:r w:rsidRPr="00AE14F9">
        <w:rPr>
          <w:rFonts w:ascii="Book Antiqua" w:eastAsia="DengXian" w:hAnsi="Book Antiqua" w:cs="Times New Roman"/>
          <w:b/>
          <w:kern w:val="2"/>
          <w:sz w:val="24"/>
          <w:szCs w:val="24"/>
          <w:lang w:eastAsia="zh-CN"/>
        </w:rPr>
        <w:t>281</w:t>
      </w:r>
      <w:r w:rsidRPr="00AE14F9">
        <w:rPr>
          <w:rFonts w:ascii="Book Antiqua" w:eastAsia="DengXian" w:hAnsi="Book Antiqua" w:cs="Times New Roman"/>
          <w:kern w:val="2"/>
          <w:sz w:val="24"/>
          <w:szCs w:val="24"/>
          <w:lang w:eastAsia="zh-CN"/>
        </w:rPr>
        <w:t>: 1509-1512 [PMID: 9727977 DOI: 10.1126/science.281.5382.1509]</w:t>
      </w:r>
    </w:p>
    <w:p w14:paraId="2FF05378" w14:textId="77777777" w:rsidR="0045686E" w:rsidRPr="00AE14F9" w:rsidRDefault="0045686E" w:rsidP="00AE14F9">
      <w:pPr>
        <w:widowControl w:val="0"/>
        <w:snapToGrid w:val="0"/>
        <w:spacing w:after="0" w:line="360" w:lineRule="auto"/>
        <w:jc w:val="both"/>
        <w:rPr>
          <w:rFonts w:ascii="Book Antiqua" w:eastAsia="DengXian" w:hAnsi="Book Antiqua" w:cs="Times New Roman"/>
          <w:kern w:val="2"/>
          <w:sz w:val="24"/>
          <w:szCs w:val="24"/>
          <w:lang w:eastAsia="zh-CN"/>
        </w:rPr>
      </w:pPr>
      <w:r w:rsidRPr="00AE14F9">
        <w:rPr>
          <w:rFonts w:ascii="Book Antiqua" w:eastAsia="DengXian" w:hAnsi="Book Antiqua" w:cs="Times New Roman"/>
          <w:kern w:val="2"/>
          <w:sz w:val="24"/>
          <w:szCs w:val="24"/>
          <w:lang w:eastAsia="zh-CN"/>
        </w:rPr>
        <w:lastRenderedPageBreak/>
        <w:t xml:space="preserve">53 </w:t>
      </w:r>
      <w:r w:rsidRPr="00AE14F9">
        <w:rPr>
          <w:rFonts w:ascii="Book Antiqua" w:eastAsia="DengXian" w:hAnsi="Book Antiqua" w:cs="Times New Roman"/>
          <w:b/>
          <w:kern w:val="2"/>
          <w:sz w:val="24"/>
          <w:szCs w:val="24"/>
          <w:lang w:eastAsia="zh-CN"/>
        </w:rPr>
        <w:t>Tan SH</w:t>
      </w:r>
      <w:r w:rsidRPr="00AE14F9">
        <w:rPr>
          <w:rFonts w:ascii="Book Antiqua" w:eastAsia="DengXian" w:hAnsi="Book Antiqua" w:cs="Times New Roman"/>
          <w:kern w:val="2"/>
          <w:sz w:val="24"/>
          <w:szCs w:val="24"/>
          <w:lang w:eastAsia="zh-CN"/>
        </w:rPr>
        <w:t xml:space="preserve">, Barker N. Stemming Colorectal Cancer Growth and Metastasis: HOXA5 Forces Cancer Stem Cells to Differentiate. </w:t>
      </w:r>
      <w:r w:rsidRPr="00AE14F9">
        <w:rPr>
          <w:rFonts w:ascii="Book Antiqua" w:eastAsia="DengXian" w:hAnsi="Book Antiqua" w:cs="Times New Roman"/>
          <w:i/>
          <w:kern w:val="2"/>
          <w:sz w:val="24"/>
          <w:szCs w:val="24"/>
          <w:lang w:eastAsia="zh-CN"/>
        </w:rPr>
        <w:t>Cancer Cell</w:t>
      </w:r>
      <w:r w:rsidRPr="00AE14F9">
        <w:rPr>
          <w:rFonts w:ascii="Book Antiqua" w:eastAsia="DengXian" w:hAnsi="Book Antiqua" w:cs="Times New Roman"/>
          <w:kern w:val="2"/>
          <w:sz w:val="24"/>
          <w:szCs w:val="24"/>
          <w:lang w:eastAsia="zh-CN"/>
        </w:rPr>
        <w:t xml:space="preserve"> 2015; </w:t>
      </w:r>
      <w:r w:rsidRPr="00AE14F9">
        <w:rPr>
          <w:rFonts w:ascii="Book Antiqua" w:eastAsia="DengXian" w:hAnsi="Book Antiqua" w:cs="Times New Roman"/>
          <w:b/>
          <w:kern w:val="2"/>
          <w:sz w:val="24"/>
          <w:szCs w:val="24"/>
          <w:lang w:eastAsia="zh-CN"/>
        </w:rPr>
        <w:t>28</w:t>
      </w:r>
      <w:r w:rsidRPr="00AE14F9">
        <w:rPr>
          <w:rFonts w:ascii="Book Antiqua" w:eastAsia="DengXian" w:hAnsi="Book Antiqua" w:cs="Times New Roman"/>
          <w:kern w:val="2"/>
          <w:sz w:val="24"/>
          <w:szCs w:val="24"/>
          <w:lang w:eastAsia="zh-CN"/>
        </w:rPr>
        <w:t>: 683-685 [PMID: 26678334 DOI: 10.1016/j.ccell.2015.11.004]</w:t>
      </w:r>
    </w:p>
    <w:p w14:paraId="31BEDF10" w14:textId="77777777" w:rsidR="0045686E" w:rsidRPr="00AE14F9" w:rsidRDefault="0045686E" w:rsidP="00AE14F9">
      <w:pPr>
        <w:widowControl w:val="0"/>
        <w:snapToGrid w:val="0"/>
        <w:spacing w:after="0" w:line="360" w:lineRule="auto"/>
        <w:jc w:val="both"/>
        <w:rPr>
          <w:rFonts w:ascii="Book Antiqua" w:eastAsia="DengXian" w:hAnsi="Book Antiqua" w:cs="Times New Roman"/>
          <w:kern w:val="2"/>
          <w:sz w:val="24"/>
          <w:szCs w:val="24"/>
          <w:lang w:eastAsia="zh-CN"/>
        </w:rPr>
      </w:pPr>
      <w:r w:rsidRPr="00AE14F9">
        <w:rPr>
          <w:rFonts w:ascii="Book Antiqua" w:eastAsia="DengXian" w:hAnsi="Book Antiqua" w:cs="Times New Roman"/>
          <w:kern w:val="2"/>
          <w:sz w:val="24"/>
          <w:szCs w:val="24"/>
          <w:lang w:eastAsia="zh-CN"/>
        </w:rPr>
        <w:t xml:space="preserve">54 </w:t>
      </w:r>
      <w:r w:rsidRPr="00AE14F9">
        <w:rPr>
          <w:rFonts w:ascii="Book Antiqua" w:eastAsia="DengXian" w:hAnsi="Book Antiqua" w:cs="Times New Roman"/>
          <w:b/>
          <w:kern w:val="2"/>
          <w:sz w:val="24"/>
          <w:szCs w:val="24"/>
          <w:lang w:eastAsia="zh-CN"/>
        </w:rPr>
        <w:t>Jubb AM</w:t>
      </w:r>
      <w:r w:rsidRPr="00AE14F9">
        <w:rPr>
          <w:rFonts w:ascii="Book Antiqua" w:eastAsia="DengXian" w:hAnsi="Book Antiqua" w:cs="Times New Roman"/>
          <w:kern w:val="2"/>
          <w:sz w:val="24"/>
          <w:szCs w:val="24"/>
          <w:lang w:eastAsia="zh-CN"/>
        </w:rPr>
        <w:t xml:space="preserve">, Chalasani S, Frantz GD, Smits R, Grabsch HI, Kavi V, Maughan NJ, Hillan KJ, Quirke P, Koeppen H. Achaete-scute like 2 (ascl2) is a target of Wnt signalling and is upregulated in intestinal neoplasia. </w:t>
      </w:r>
      <w:r w:rsidRPr="00AE14F9">
        <w:rPr>
          <w:rFonts w:ascii="Book Antiqua" w:eastAsia="DengXian" w:hAnsi="Book Antiqua" w:cs="Times New Roman"/>
          <w:i/>
          <w:kern w:val="2"/>
          <w:sz w:val="24"/>
          <w:szCs w:val="24"/>
          <w:lang w:eastAsia="zh-CN"/>
        </w:rPr>
        <w:t>Oncogene</w:t>
      </w:r>
      <w:r w:rsidRPr="00AE14F9">
        <w:rPr>
          <w:rFonts w:ascii="Book Antiqua" w:eastAsia="DengXian" w:hAnsi="Book Antiqua" w:cs="Times New Roman"/>
          <w:kern w:val="2"/>
          <w:sz w:val="24"/>
          <w:szCs w:val="24"/>
          <w:lang w:eastAsia="zh-CN"/>
        </w:rPr>
        <w:t xml:space="preserve"> 2006; </w:t>
      </w:r>
      <w:r w:rsidRPr="00AE14F9">
        <w:rPr>
          <w:rFonts w:ascii="Book Antiqua" w:eastAsia="DengXian" w:hAnsi="Book Antiqua" w:cs="Times New Roman"/>
          <w:b/>
          <w:kern w:val="2"/>
          <w:sz w:val="24"/>
          <w:szCs w:val="24"/>
          <w:lang w:eastAsia="zh-CN"/>
        </w:rPr>
        <w:t>25</w:t>
      </w:r>
      <w:r w:rsidRPr="00AE14F9">
        <w:rPr>
          <w:rFonts w:ascii="Book Antiqua" w:eastAsia="DengXian" w:hAnsi="Book Antiqua" w:cs="Times New Roman"/>
          <w:kern w:val="2"/>
          <w:sz w:val="24"/>
          <w:szCs w:val="24"/>
          <w:lang w:eastAsia="zh-CN"/>
        </w:rPr>
        <w:t>: 3445-3457 [PMID: 16568095 DOI: 10.1038/sj.onc.1209382]</w:t>
      </w:r>
    </w:p>
    <w:p w14:paraId="028032B2" w14:textId="77777777" w:rsidR="0045686E" w:rsidRPr="00AE14F9" w:rsidRDefault="0045686E" w:rsidP="00AE14F9">
      <w:pPr>
        <w:widowControl w:val="0"/>
        <w:snapToGrid w:val="0"/>
        <w:spacing w:after="0" w:line="360" w:lineRule="auto"/>
        <w:jc w:val="both"/>
        <w:rPr>
          <w:rFonts w:ascii="Book Antiqua" w:eastAsia="DengXian" w:hAnsi="Book Antiqua" w:cs="Times New Roman"/>
          <w:kern w:val="2"/>
          <w:sz w:val="24"/>
          <w:szCs w:val="24"/>
          <w:lang w:eastAsia="zh-CN"/>
        </w:rPr>
      </w:pPr>
      <w:r w:rsidRPr="00AE14F9">
        <w:rPr>
          <w:rFonts w:ascii="Book Antiqua" w:eastAsia="DengXian" w:hAnsi="Book Antiqua" w:cs="Times New Roman"/>
          <w:kern w:val="2"/>
          <w:sz w:val="24"/>
          <w:szCs w:val="24"/>
          <w:lang w:eastAsia="zh-CN"/>
        </w:rPr>
        <w:t xml:space="preserve">55 </w:t>
      </w:r>
      <w:r w:rsidRPr="00AE14F9">
        <w:rPr>
          <w:rFonts w:ascii="Book Antiqua" w:eastAsia="DengXian" w:hAnsi="Book Antiqua" w:cs="Times New Roman"/>
          <w:b/>
          <w:kern w:val="2"/>
          <w:sz w:val="24"/>
          <w:szCs w:val="24"/>
          <w:lang w:eastAsia="zh-CN"/>
        </w:rPr>
        <w:t>Lustig B</w:t>
      </w:r>
      <w:r w:rsidRPr="00AE14F9">
        <w:rPr>
          <w:rFonts w:ascii="Book Antiqua" w:eastAsia="DengXian" w:hAnsi="Book Antiqua" w:cs="Times New Roman"/>
          <w:kern w:val="2"/>
          <w:sz w:val="24"/>
          <w:szCs w:val="24"/>
          <w:lang w:eastAsia="zh-CN"/>
        </w:rPr>
        <w:t xml:space="preserve">, Jerchow B, Sachs M, Weiler S, Pietsch T, Karsten U, van de Wetering M, Clevers H, Schlag PM, Birchmeier W, Behrens J. Negative feedback loop of Wnt signaling through upregulation of conductin/axin2 in colorectal and liver tumors. </w:t>
      </w:r>
      <w:r w:rsidRPr="00AE14F9">
        <w:rPr>
          <w:rFonts w:ascii="Book Antiqua" w:eastAsia="DengXian" w:hAnsi="Book Antiqua" w:cs="Times New Roman"/>
          <w:i/>
          <w:kern w:val="2"/>
          <w:sz w:val="24"/>
          <w:szCs w:val="24"/>
          <w:lang w:eastAsia="zh-CN"/>
        </w:rPr>
        <w:t>Mol Cell Biol</w:t>
      </w:r>
      <w:r w:rsidRPr="00AE14F9">
        <w:rPr>
          <w:rFonts w:ascii="Book Antiqua" w:eastAsia="DengXian" w:hAnsi="Book Antiqua" w:cs="Times New Roman"/>
          <w:kern w:val="2"/>
          <w:sz w:val="24"/>
          <w:szCs w:val="24"/>
          <w:lang w:eastAsia="zh-CN"/>
        </w:rPr>
        <w:t xml:space="preserve"> 2002; </w:t>
      </w:r>
      <w:r w:rsidRPr="00AE14F9">
        <w:rPr>
          <w:rFonts w:ascii="Book Antiqua" w:eastAsia="DengXian" w:hAnsi="Book Antiqua" w:cs="Times New Roman"/>
          <w:b/>
          <w:kern w:val="2"/>
          <w:sz w:val="24"/>
          <w:szCs w:val="24"/>
          <w:lang w:eastAsia="zh-CN"/>
        </w:rPr>
        <w:t>22</w:t>
      </w:r>
      <w:r w:rsidRPr="00AE14F9">
        <w:rPr>
          <w:rFonts w:ascii="Book Antiqua" w:eastAsia="DengXian" w:hAnsi="Book Antiqua" w:cs="Times New Roman"/>
          <w:kern w:val="2"/>
          <w:sz w:val="24"/>
          <w:szCs w:val="24"/>
          <w:lang w:eastAsia="zh-CN"/>
        </w:rPr>
        <w:t>: 1184-1193 [PMID: 11809809 DOI: 10.1128/MCB.22.4.1184-1193.2002]</w:t>
      </w:r>
    </w:p>
    <w:p w14:paraId="0B258DE4" w14:textId="77777777" w:rsidR="0045686E" w:rsidRPr="00AE14F9" w:rsidRDefault="0045686E" w:rsidP="00AE14F9">
      <w:pPr>
        <w:widowControl w:val="0"/>
        <w:snapToGrid w:val="0"/>
        <w:spacing w:after="0" w:line="360" w:lineRule="auto"/>
        <w:jc w:val="both"/>
        <w:rPr>
          <w:rFonts w:ascii="Book Antiqua" w:eastAsia="DengXian" w:hAnsi="Book Antiqua" w:cs="Times New Roman"/>
          <w:kern w:val="2"/>
          <w:sz w:val="24"/>
          <w:szCs w:val="24"/>
          <w:lang w:eastAsia="zh-CN"/>
        </w:rPr>
      </w:pPr>
      <w:r w:rsidRPr="00AE14F9">
        <w:rPr>
          <w:rFonts w:ascii="Book Antiqua" w:eastAsia="DengXian" w:hAnsi="Book Antiqua" w:cs="Times New Roman"/>
          <w:kern w:val="2"/>
          <w:sz w:val="24"/>
          <w:szCs w:val="24"/>
          <w:lang w:eastAsia="zh-CN"/>
        </w:rPr>
        <w:t xml:space="preserve">56 </w:t>
      </w:r>
      <w:r w:rsidRPr="00AE14F9">
        <w:rPr>
          <w:rFonts w:ascii="Book Antiqua" w:eastAsia="DengXian" w:hAnsi="Book Antiqua" w:cs="Times New Roman"/>
          <w:b/>
          <w:kern w:val="2"/>
          <w:sz w:val="24"/>
          <w:szCs w:val="24"/>
          <w:lang w:eastAsia="zh-CN"/>
        </w:rPr>
        <w:t>de Sousa EM</w:t>
      </w:r>
      <w:r w:rsidRPr="00AE14F9">
        <w:rPr>
          <w:rFonts w:ascii="Book Antiqua" w:eastAsia="DengXian" w:hAnsi="Book Antiqua" w:cs="Times New Roman"/>
          <w:kern w:val="2"/>
          <w:sz w:val="24"/>
          <w:szCs w:val="24"/>
          <w:lang w:eastAsia="zh-CN"/>
        </w:rPr>
        <w:t xml:space="preserve">, Vermeulen L, Richel D, Medema JP. Targeting Wnt signaling in colon cancer stem cells. </w:t>
      </w:r>
      <w:r w:rsidRPr="00AE14F9">
        <w:rPr>
          <w:rFonts w:ascii="Book Antiqua" w:eastAsia="DengXian" w:hAnsi="Book Antiqua" w:cs="Times New Roman"/>
          <w:i/>
          <w:kern w:val="2"/>
          <w:sz w:val="24"/>
          <w:szCs w:val="24"/>
          <w:lang w:eastAsia="zh-CN"/>
        </w:rPr>
        <w:t>Clin Cancer Res</w:t>
      </w:r>
      <w:r w:rsidRPr="00AE14F9">
        <w:rPr>
          <w:rFonts w:ascii="Book Antiqua" w:eastAsia="DengXian" w:hAnsi="Book Antiqua" w:cs="Times New Roman"/>
          <w:kern w:val="2"/>
          <w:sz w:val="24"/>
          <w:szCs w:val="24"/>
          <w:lang w:eastAsia="zh-CN"/>
        </w:rPr>
        <w:t xml:space="preserve"> 2011; </w:t>
      </w:r>
      <w:r w:rsidRPr="00AE14F9">
        <w:rPr>
          <w:rFonts w:ascii="Book Antiqua" w:eastAsia="DengXian" w:hAnsi="Book Antiqua" w:cs="Times New Roman"/>
          <w:b/>
          <w:kern w:val="2"/>
          <w:sz w:val="24"/>
          <w:szCs w:val="24"/>
          <w:lang w:eastAsia="zh-CN"/>
        </w:rPr>
        <w:t>17</w:t>
      </w:r>
      <w:r w:rsidRPr="00AE14F9">
        <w:rPr>
          <w:rFonts w:ascii="Book Antiqua" w:eastAsia="DengXian" w:hAnsi="Book Antiqua" w:cs="Times New Roman"/>
          <w:kern w:val="2"/>
          <w:sz w:val="24"/>
          <w:szCs w:val="24"/>
          <w:lang w:eastAsia="zh-CN"/>
        </w:rPr>
        <w:t>: 647-653 [PMID: 21159886 DOI: 10.1158/1078-0432.CCR-10-1204]</w:t>
      </w:r>
    </w:p>
    <w:p w14:paraId="3AC11249" w14:textId="77777777" w:rsidR="0045686E" w:rsidRPr="00AE14F9" w:rsidRDefault="0045686E" w:rsidP="00AE14F9">
      <w:pPr>
        <w:widowControl w:val="0"/>
        <w:snapToGrid w:val="0"/>
        <w:spacing w:after="0" w:line="360" w:lineRule="auto"/>
        <w:jc w:val="both"/>
        <w:rPr>
          <w:rFonts w:ascii="Book Antiqua" w:eastAsia="DengXian" w:hAnsi="Book Antiqua" w:cs="Times New Roman"/>
          <w:kern w:val="2"/>
          <w:sz w:val="24"/>
          <w:szCs w:val="24"/>
          <w:lang w:eastAsia="zh-CN"/>
        </w:rPr>
      </w:pPr>
      <w:r w:rsidRPr="00AE14F9">
        <w:rPr>
          <w:rFonts w:ascii="Book Antiqua" w:eastAsia="DengXian" w:hAnsi="Book Antiqua" w:cs="Times New Roman"/>
          <w:kern w:val="2"/>
          <w:sz w:val="24"/>
          <w:szCs w:val="24"/>
          <w:lang w:eastAsia="zh-CN"/>
        </w:rPr>
        <w:t xml:space="preserve">57 </w:t>
      </w:r>
      <w:r w:rsidRPr="00AE14F9">
        <w:rPr>
          <w:rFonts w:ascii="Book Antiqua" w:eastAsia="DengXian" w:hAnsi="Book Antiqua" w:cs="Times New Roman"/>
          <w:b/>
          <w:kern w:val="2"/>
          <w:sz w:val="24"/>
          <w:szCs w:val="24"/>
          <w:lang w:eastAsia="zh-CN"/>
        </w:rPr>
        <w:t>Gregorieff A</w:t>
      </w:r>
      <w:r w:rsidRPr="00AE14F9">
        <w:rPr>
          <w:rFonts w:ascii="Book Antiqua" w:eastAsia="DengXian" w:hAnsi="Book Antiqua" w:cs="Times New Roman"/>
          <w:kern w:val="2"/>
          <w:sz w:val="24"/>
          <w:szCs w:val="24"/>
          <w:lang w:eastAsia="zh-CN"/>
        </w:rPr>
        <w:t xml:space="preserve">, Pinto D, Begthel H, Destrée O, Kielman M, Clevers H. Expression pattern of Wnt signaling components in the adult intestine. </w:t>
      </w:r>
      <w:r w:rsidRPr="00AE14F9">
        <w:rPr>
          <w:rFonts w:ascii="Book Antiqua" w:eastAsia="DengXian" w:hAnsi="Book Antiqua" w:cs="Times New Roman"/>
          <w:i/>
          <w:kern w:val="2"/>
          <w:sz w:val="24"/>
          <w:szCs w:val="24"/>
          <w:lang w:eastAsia="zh-CN"/>
        </w:rPr>
        <w:t>Gastroenterology</w:t>
      </w:r>
      <w:r w:rsidRPr="00AE14F9">
        <w:rPr>
          <w:rFonts w:ascii="Book Antiqua" w:eastAsia="DengXian" w:hAnsi="Book Antiqua" w:cs="Times New Roman"/>
          <w:kern w:val="2"/>
          <w:sz w:val="24"/>
          <w:szCs w:val="24"/>
          <w:lang w:eastAsia="zh-CN"/>
        </w:rPr>
        <w:t xml:space="preserve"> 2005; </w:t>
      </w:r>
      <w:r w:rsidRPr="00AE14F9">
        <w:rPr>
          <w:rFonts w:ascii="Book Antiqua" w:eastAsia="DengXian" w:hAnsi="Book Antiqua" w:cs="Times New Roman"/>
          <w:b/>
          <w:kern w:val="2"/>
          <w:sz w:val="24"/>
          <w:szCs w:val="24"/>
          <w:lang w:eastAsia="zh-CN"/>
        </w:rPr>
        <w:t>129</w:t>
      </w:r>
      <w:r w:rsidRPr="00AE14F9">
        <w:rPr>
          <w:rFonts w:ascii="Book Antiqua" w:eastAsia="DengXian" w:hAnsi="Book Antiqua" w:cs="Times New Roman"/>
          <w:kern w:val="2"/>
          <w:sz w:val="24"/>
          <w:szCs w:val="24"/>
          <w:lang w:eastAsia="zh-CN"/>
        </w:rPr>
        <w:t>: 626-638 [PMID: 16083717 DOI: 10.1016/j.gastro.2005.06.007]</w:t>
      </w:r>
    </w:p>
    <w:p w14:paraId="1BE75CAB" w14:textId="77777777" w:rsidR="0045686E" w:rsidRPr="00AE14F9" w:rsidRDefault="0045686E" w:rsidP="00AE14F9">
      <w:pPr>
        <w:widowControl w:val="0"/>
        <w:snapToGrid w:val="0"/>
        <w:spacing w:after="0" w:line="360" w:lineRule="auto"/>
        <w:jc w:val="both"/>
        <w:rPr>
          <w:rFonts w:ascii="Book Antiqua" w:eastAsia="DengXian" w:hAnsi="Book Antiqua" w:cs="Times New Roman"/>
          <w:kern w:val="2"/>
          <w:sz w:val="24"/>
          <w:szCs w:val="24"/>
          <w:lang w:eastAsia="zh-CN"/>
        </w:rPr>
      </w:pPr>
      <w:r w:rsidRPr="00AE14F9">
        <w:rPr>
          <w:rFonts w:ascii="Book Antiqua" w:eastAsia="DengXian" w:hAnsi="Book Antiqua" w:cs="Times New Roman"/>
          <w:kern w:val="2"/>
          <w:sz w:val="24"/>
          <w:szCs w:val="24"/>
          <w:lang w:eastAsia="zh-CN"/>
        </w:rPr>
        <w:t xml:space="preserve">58 </w:t>
      </w:r>
      <w:r w:rsidRPr="00AE14F9">
        <w:rPr>
          <w:rFonts w:ascii="Book Antiqua" w:eastAsia="DengXian" w:hAnsi="Book Antiqua" w:cs="Times New Roman"/>
          <w:b/>
          <w:kern w:val="2"/>
          <w:sz w:val="24"/>
          <w:szCs w:val="24"/>
          <w:lang w:eastAsia="zh-CN"/>
        </w:rPr>
        <w:t>Kinzler KW</w:t>
      </w:r>
      <w:r w:rsidRPr="00AE14F9">
        <w:rPr>
          <w:rFonts w:ascii="Book Antiqua" w:eastAsia="DengXian" w:hAnsi="Book Antiqua" w:cs="Times New Roman"/>
          <w:kern w:val="2"/>
          <w:sz w:val="24"/>
          <w:szCs w:val="24"/>
          <w:lang w:eastAsia="zh-CN"/>
        </w:rPr>
        <w:t xml:space="preserve">, Nilbert MC, Su LK, Vogelstein B, Bryan TM, Levy DB, Smith KJ, Preisinger AC, Hedge P, McKechnie D. Identification of FAP locus genes from chromosome 5q21. </w:t>
      </w:r>
      <w:r w:rsidRPr="00AE14F9">
        <w:rPr>
          <w:rFonts w:ascii="Book Antiqua" w:eastAsia="DengXian" w:hAnsi="Book Antiqua" w:cs="Times New Roman"/>
          <w:i/>
          <w:kern w:val="2"/>
          <w:sz w:val="24"/>
          <w:szCs w:val="24"/>
          <w:lang w:eastAsia="zh-CN"/>
        </w:rPr>
        <w:t>Science</w:t>
      </w:r>
      <w:r w:rsidRPr="00AE14F9">
        <w:rPr>
          <w:rFonts w:ascii="Book Antiqua" w:eastAsia="DengXian" w:hAnsi="Book Antiqua" w:cs="Times New Roman"/>
          <w:kern w:val="2"/>
          <w:sz w:val="24"/>
          <w:szCs w:val="24"/>
          <w:lang w:eastAsia="zh-CN"/>
        </w:rPr>
        <w:t xml:space="preserve"> 1991; </w:t>
      </w:r>
      <w:r w:rsidRPr="00AE14F9">
        <w:rPr>
          <w:rFonts w:ascii="Book Antiqua" w:eastAsia="DengXian" w:hAnsi="Book Antiqua" w:cs="Times New Roman"/>
          <w:b/>
          <w:kern w:val="2"/>
          <w:sz w:val="24"/>
          <w:szCs w:val="24"/>
          <w:lang w:eastAsia="zh-CN"/>
        </w:rPr>
        <w:t>253</w:t>
      </w:r>
      <w:r w:rsidRPr="00AE14F9">
        <w:rPr>
          <w:rFonts w:ascii="Book Antiqua" w:eastAsia="DengXian" w:hAnsi="Book Antiqua" w:cs="Times New Roman"/>
          <w:kern w:val="2"/>
          <w:sz w:val="24"/>
          <w:szCs w:val="24"/>
          <w:lang w:eastAsia="zh-CN"/>
        </w:rPr>
        <w:t>: 661-665 [PMID: 1651562 DOI: 10.1126/science.1651562]</w:t>
      </w:r>
    </w:p>
    <w:p w14:paraId="15DAD4BB" w14:textId="77777777" w:rsidR="0045686E" w:rsidRPr="00AE14F9" w:rsidRDefault="0045686E" w:rsidP="00AE14F9">
      <w:pPr>
        <w:widowControl w:val="0"/>
        <w:snapToGrid w:val="0"/>
        <w:spacing w:after="0" w:line="360" w:lineRule="auto"/>
        <w:jc w:val="both"/>
        <w:rPr>
          <w:rFonts w:ascii="Book Antiqua" w:eastAsia="DengXian" w:hAnsi="Book Antiqua" w:cs="Times New Roman"/>
          <w:kern w:val="2"/>
          <w:sz w:val="24"/>
          <w:szCs w:val="24"/>
          <w:lang w:eastAsia="zh-CN"/>
        </w:rPr>
      </w:pPr>
      <w:r w:rsidRPr="00AE14F9">
        <w:rPr>
          <w:rFonts w:ascii="Book Antiqua" w:eastAsia="DengXian" w:hAnsi="Book Antiqua" w:cs="Times New Roman"/>
          <w:kern w:val="2"/>
          <w:sz w:val="24"/>
          <w:szCs w:val="24"/>
          <w:lang w:eastAsia="zh-CN"/>
        </w:rPr>
        <w:t xml:space="preserve">59 </w:t>
      </w:r>
      <w:r w:rsidRPr="00AE14F9">
        <w:rPr>
          <w:rFonts w:ascii="Book Antiqua" w:eastAsia="DengXian" w:hAnsi="Book Antiqua" w:cs="Times New Roman"/>
          <w:b/>
          <w:kern w:val="2"/>
          <w:sz w:val="24"/>
          <w:szCs w:val="24"/>
          <w:lang w:eastAsia="zh-CN"/>
        </w:rPr>
        <w:t>Kinzler KW</w:t>
      </w:r>
      <w:r w:rsidRPr="00AE14F9">
        <w:rPr>
          <w:rFonts w:ascii="Book Antiqua" w:eastAsia="DengXian" w:hAnsi="Book Antiqua" w:cs="Times New Roman"/>
          <w:kern w:val="2"/>
          <w:sz w:val="24"/>
          <w:szCs w:val="24"/>
          <w:lang w:eastAsia="zh-CN"/>
        </w:rPr>
        <w:t xml:space="preserve">, Vogelstein B. Lessons from hereditary colorectal cancer. </w:t>
      </w:r>
      <w:r w:rsidRPr="00AE14F9">
        <w:rPr>
          <w:rFonts w:ascii="Book Antiqua" w:eastAsia="DengXian" w:hAnsi="Book Antiqua" w:cs="Times New Roman"/>
          <w:i/>
          <w:kern w:val="2"/>
          <w:sz w:val="24"/>
          <w:szCs w:val="24"/>
          <w:lang w:eastAsia="zh-CN"/>
        </w:rPr>
        <w:t>Cell</w:t>
      </w:r>
      <w:r w:rsidRPr="00AE14F9">
        <w:rPr>
          <w:rFonts w:ascii="Book Antiqua" w:eastAsia="DengXian" w:hAnsi="Book Antiqua" w:cs="Times New Roman"/>
          <w:kern w:val="2"/>
          <w:sz w:val="24"/>
          <w:szCs w:val="24"/>
          <w:lang w:eastAsia="zh-CN"/>
        </w:rPr>
        <w:t xml:space="preserve"> 1996; </w:t>
      </w:r>
      <w:r w:rsidRPr="00AE14F9">
        <w:rPr>
          <w:rFonts w:ascii="Book Antiqua" w:eastAsia="DengXian" w:hAnsi="Book Antiqua" w:cs="Times New Roman"/>
          <w:b/>
          <w:kern w:val="2"/>
          <w:sz w:val="24"/>
          <w:szCs w:val="24"/>
          <w:lang w:eastAsia="zh-CN"/>
        </w:rPr>
        <w:t>87</w:t>
      </w:r>
      <w:r w:rsidRPr="00AE14F9">
        <w:rPr>
          <w:rFonts w:ascii="Book Antiqua" w:eastAsia="DengXian" w:hAnsi="Book Antiqua" w:cs="Times New Roman"/>
          <w:kern w:val="2"/>
          <w:sz w:val="24"/>
          <w:szCs w:val="24"/>
          <w:lang w:eastAsia="zh-CN"/>
        </w:rPr>
        <w:t>: 159-170 [PMID: 8861899 DOI: 10.1016/S0092-8674(00)81333-1]</w:t>
      </w:r>
    </w:p>
    <w:p w14:paraId="071FBDCA" w14:textId="77777777" w:rsidR="0045686E" w:rsidRPr="00AE14F9" w:rsidRDefault="0045686E" w:rsidP="00AE14F9">
      <w:pPr>
        <w:widowControl w:val="0"/>
        <w:snapToGrid w:val="0"/>
        <w:spacing w:after="0" w:line="360" w:lineRule="auto"/>
        <w:jc w:val="both"/>
        <w:rPr>
          <w:rFonts w:ascii="Book Antiqua" w:eastAsia="DengXian" w:hAnsi="Book Antiqua" w:cs="Times New Roman"/>
          <w:kern w:val="2"/>
          <w:sz w:val="24"/>
          <w:szCs w:val="24"/>
          <w:lang w:eastAsia="zh-CN"/>
        </w:rPr>
      </w:pPr>
      <w:r w:rsidRPr="00AE14F9">
        <w:rPr>
          <w:rFonts w:ascii="Book Antiqua" w:eastAsia="DengXian" w:hAnsi="Book Antiqua" w:cs="Times New Roman"/>
          <w:kern w:val="2"/>
          <w:sz w:val="24"/>
          <w:szCs w:val="24"/>
          <w:lang w:eastAsia="zh-CN"/>
        </w:rPr>
        <w:t xml:space="preserve">60 </w:t>
      </w:r>
      <w:r w:rsidRPr="00AE14F9">
        <w:rPr>
          <w:rFonts w:ascii="Book Antiqua" w:eastAsia="DengXian" w:hAnsi="Book Antiqua" w:cs="Times New Roman"/>
          <w:b/>
          <w:kern w:val="2"/>
          <w:sz w:val="24"/>
          <w:szCs w:val="24"/>
          <w:lang w:eastAsia="zh-CN"/>
        </w:rPr>
        <w:t>Vermeulen L</w:t>
      </w:r>
      <w:r w:rsidRPr="00AE14F9">
        <w:rPr>
          <w:rFonts w:ascii="Book Antiqua" w:eastAsia="DengXian" w:hAnsi="Book Antiqua" w:cs="Times New Roman"/>
          <w:kern w:val="2"/>
          <w:sz w:val="24"/>
          <w:szCs w:val="24"/>
          <w:lang w:eastAsia="zh-CN"/>
        </w:rPr>
        <w:t xml:space="preserve">, De Sousa E Melo F, van der Heijden M, Cameron K, de Jong JH, Borovski T, Tuynman JB, Todaro M, Merz C, Rodermond H, Sprick MR, Kemper K, Richel DJ, Stassi G, Medema JP. Wnt activity defines colon cancer stem cells and is regulated by the microenvironment. </w:t>
      </w:r>
      <w:r w:rsidRPr="00AE14F9">
        <w:rPr>
          <w:rFonts w:ascii="Book Antiqua" w:eastAsia="DengXian" w:hAnsi="Book Antiqua" w:cs="Times New Roman"/>
          <w:i/>
          <w:kern w:val="2"/>
          <w:sz w:val="24"/>
          <w:szCs w:val="24"/>
          <w:lang w:eastAsia="zh-CN"/>
        </w:rPr>
        <w:t>Nat Cell Biol</w:t>
      </w:r>
      <w:r w:rsidRPr="00AE14F9">
        <w:rPr>
          <w:rFonts w:ascii="Book Antiqua" w:eastAsia="DengXian" w:hAnsi="Book Antiqua" w:cs="Times New Roman"/>
          <w:kern w:val="2"/>
          <w:sz w:val="24"/>
          <w:szCs w:val="24"/>
          <w:lang w:eastAsia="zh-CN"/>
        </w:rPr>
        <w:t xml:space="preserve"> 2010; </w:t>
      </w:r>
      <w:r w:rsidRPr="00AE14F9">
        <w:rPr>
          <w:rFonts w:ascii="Book Antiqua" w:eastAsia="DengXian" w:hAnsi="Book Antiqua" w:cs="Times New Roman"/>
          <w:b/>
          <w:kern w:val="2"/>
          <w:sz w:val="24"/>
          <w:szCs w:val="24"/>
          <w:lang w:eastAsia="zh-CN"/>
        </w:rPr>
        <w:t>12</w:t>
      </w:r>
      <w:r w:rsidRPr="00AE14F9">
        <w:rPr>
          <w:rFonts w:ascii="Book Antiqua" w:eastAsia="DengXian" w:hAnsi="Book Antiqua" w:cs="Times New Roman"/>
          <w:kern w:val="2"/>
          <w:sz w:val="24"/>
          <w:szCs w:val="24"/>
          <w:lang w:eastAsia="zh-CN"/>
        </w:rPr>
        <w:t>: 468-476 [PMID: 20418870 DOI: 10.1038/ncb2048]</w:t>
      </w:r>
    </w:p>
    <w:p w14:paraId="67C0962B" w14:textId="77777777" w:rsidR="0045686E" w:rsidRPr="00AE14F9" w:rsidRDefault="0045686E" w:rsidP="00AE14F9">
      <w:pPr>
        <w:widowControl w:val="0"/>
        <w:snapToGrid w:val="0"/>
        <w:spacing w:after="0" w:line="360" w:lineRule="auto"/>
        <w:jc w:val="both"/>
        <w:rPr>
          <w:rFonts w:ascii="Book Antiqua" w:eastAsia="DengXian" w:hAnsi="Book Antiqua" w:cs="Times New Roman"/>
          <w:kern w:val="2"/>
          <w:sz w:val="24"/>
          <w:szCs w:val="24"/>
          <w:lang w:eastAsia="zh-CN"/>
        </w:rPr>
      </w:pPr>
      <w:r w:rsidRPr="00AE14F9">
        <w:rPr>
          <w:rFonts w:ascii="Book Antiqua" w:eastAsia="DengXian" w:hAnsi="Book Antiqua" w:cs="Times New Roman"/>
          <w:kern w:val="2"/>
          <w:sz w:val="24"/>
          <w:szCs w:val="24"/>
          <w:lang w:eastAsia="zh-CN"/>
        </w:rPr>
        <w:t xml:space="preserve">61 </w:t>
      </w:r>
      <w:r w:rsidRPr="00AE14F9">
        <w:rPr>
          <w:rFonts w:ascii="Book Antiqua" w:eastAsia="DengXian" w:hAnsi="Book Antiqua" w:cs="Times New Roman"/>
          <w:b/>
          <w:kern w:val="2"/>
          <w:sz w:val="24"/>
          <w:szCs w:val="24"/>
          <w:lang w:eastAsia="zh-CN"/>
        </w:rPr>
        <w:t>Fodde R</w:t>
      </w:r>
      <w:r w:rsidRPr="00AE14F9">
        <w:rPr>
          <w:rFonts w:ascii="Book Antiqua" w:eastAsia="DengXian" w:hAnsi="Book Antiqua" w:cs="Times New Roman"/>
          <w:kern w:val="2"/>
          <w:sz w:val="24"/>
          <w:szCs w:val="24"/>
          <w:lang w:eastAsia="zh-CN"/>
        </w:rPr>
        <w:t xml:space="preserve">, Brabletz T. Wnt/beta-catenin signaling in cancer stemness and malignant behavior. </w:t>
      </w:r>
      <w:r w:rsidRPr="00AE14F9">
        <w:rPr>
          <w:rFonts w:ascii="Book Antiqua" w:eastAsia="DengXian" w:hAnsi="Book Antiqua" w:cs="Times New Roman"/>
          <w:i/>
          <w:kern w:val="2"/>
          <w:sz w:val="24"/>
          <w:szCs w:val="24"/>
          <w:lang w:eastAsia="zh-CN"/>
        </w:rPr>
        <w:t>Curr Opin Cell Biol</w:t>
      </w:r>
      <w:r w:rsidRPr="00AE14F9">
        <w:rPr>
          <w:rFonts w:ascii="Book Antiqua" w:eastAsia="DengXian" w:hAnsi="Book Antiqua" w:cs="Times New Roman"/>
          <w:kern w:val="2"/>
          <w:sz w:val="24"/>
          <w:szCs w:val="24"/>
          <w:lang w:eastAsia="zh-CN"/>
        </w:rPr>
        <w:t xml:space="preserve"> 2007; </w:t>
      </w:r>
      <w:r w:rsidRPr="00AE14F9">
        <w:rPr>
          <w:rFonts w:ascii="Book Antiqua" w:eastAsia="DengXian" w:hAnsi="Book Antiqua" w:cs="Times New Roman"/>
          <w:b/>
          <w:kern w:val="2"/>
          <w:sz w:val="24"/>
          <w:szCs w:val="24"/>
          <w:lang w:eastAsia="zh-CN"/>
        </w:rPr>
        <w:t>19</w:t>
      </w:r>
      <w:r w:rsidRPr="00AE14F9">
        <w:rPr>
          <w:rFonts w:ascii="Book Antiqua" w:eastAsia="DengXian" w:hAnsi="Book Antiqua" w:cs="Times New Roman"/>
          <w:kern w:val="2"/>
          <w:sz w:val="24"/>
          <w:szCs w:val="24"/>
          <w:lang w:eastAsia="zh-CN"/>
        </w:rPr>
        <w:t xml:space="preserve">: 150-158 [PMID: 17306971 DOI: </w:t>
      </w:r>
      <w:r w:rsidRPr="00AE14F9">
        <w:rPr>
          <w:rFonts w:ascii="Book Antiqua" w:eastAsia="DengXian" w:hAnsi="Book Antiqua" w:cs="Times New Roman"/>
          <w:kern w:val="2"/>
          <w:sz w:val="24"/>
          <w:szCs w:val="24"/>
          <w:lang w:eastAsia="zh-CN"/>
        </w:rPr>
        <w:lastRenderedPageBreak/>
        <w:t>10.1016/j.ceb.2007.02.007]</w:t>
      </w:r>
    </w:p>
    <w:p w14:paraId="624DDAC4" w14:textId="77777777" w:rsidR="0045686E" w:rsidRPr="00AE14F9" w:rsidRDefault="0045686E" w:rsidP="00AE14F9">
      <w:pPr>
        <w:widowControl w:val="0"/>
        <w:snapToGrid w:val="0"/>
        <w:spacing w:after="0" w:line="360" w:lineRule="auto"/>
        <w:jc w:val="both"/>
        <w:rPr>
          <w:rFonts w:ascii="Book Antiqua" w:eastAsia="DengXian" w:hAnsi="Book Antiqua" w:cs="Times New Roman"/>
          <w:kern w:val="2"/>
          <w:sz w:val="24"/>
          <w:szCs w:val="24"/>
          <w:lang w:eastAsia="zh-CN"/>
        </w:rPr>
      </w:pPr>
      <w:r w:rsidRPr="00AE14F9">
        <w:rPr>
          <w:rFonts w:ascii="Book Antiqua" w:eastAsia="DengXian" w:hAnsi="Book Antiqua" w:cs="Times New Roman"/>
          <w:kern w:val="2"/>
          <w:sz w:val="24"/>
          <w:szCs w:val="24"/>
          <w:lang w:eastAsia="zh-CN"/>
        </w:rPr>
        <w:t xml:space="preserve">62 </w:t>
      </w:r>
      <w:r w:rsidRPr="00AE14F9">
        <w:rPr>
          <w:rFonts w:ascii="Book Antiqua" w:eastAsia="DengXian" w:hAnsi="Book Antiqua" w:cs="Times New Roman"/>
          <w:b/>
          <w:kern w:val="2"/>
          <w:sz w:val="24"/>
          <w:szCs w:val="24"/>
          <w:lang w:eastAsia="zh-CN"/>
        </w:rPr>
        <w:t>Janssen KP</w:t>
      </w:r>
      <w:r w:rsidRPr="00AE14F9">
        <w:rPr>
          <w:rFonts w:ascii="Book Antiqua" w:eastAsia="DengXian" w:hAnsi="Book Antiqua" w:cs="Times New Roman"/>
          <w:kern w:val="2"/>
          <w:sz w:val="24"/>
          <w:szCs w:val="24"/>
          <w:lang w:eastAsia="zh-CN"/>
        </w:rPr>
        <w:t xml:space="preserve">, Alberici P, Fsihi H, Gaspar C, Breukel C, Franken P, Rosty C, Abal M, El Marjou F, Smits R, Louvard D, Fodde R, Robine S. APC and oncogenic KRAS are synergistic in enhancing Wnt signaling in intestinal tumor formation and progression. </w:t>
      </w:r>
      <w:r w:rsidRPr="00AE14F9">
        <w:rPr>
          <w:rFonts w:ascii="Book Antiqua" w:eastAsia="DengXian" w:hAnsi="Book Antiqua" w:cs="Times New Roman"/>
          <w:i/>
          <w:kern w:val="2"/>
          <w:sz w:val="24"/>
          <w:szCs w:val="24"/>
          <w:lang w:eastAsia="zh-CN"/>
        </w:rPr>
        <w:t>Gastroenterology</w:t>
      </w:r>
      <w:r w:rsidRPr="00AE14F9">
        <w:rPr>
          <w:rFonts w:ascii="Book Antiqua" w:eastAsia="DengXian" w:hAnsi="Book Antiqua" w:cs="Times New Roman"/>
          <w:kern w:val="2"/>
          <w:sz w:val="24"/>
          <w:szCs w:val="24"/>
          <w:lang w:eastAsia="zh-CN"/>
        </w:rPr>
        <w:t xml:space="preserve"> 2006; </w:t>
      </w:r>
      <w:r w:rsidRPr="00AE14F9">
        <w:rPr>
          <w:rFonts w:ascii="Book Antiqua" w:eastAsia="DengXian" w:hAnsi="Book Antiqua" w:cs="Times New Roman"/>
          <w:b/>
          <w:kern w:val="2"/>
          <w:sz w:val="24"/>
          <w:szCs w:val="24"/>
          <w:lang w:eastAsia="zh-CN"/>
        </w:rPr>
        <w:t>131</w:t>
      </w:r>
      <w:r w:rsidRPr="00AE14F9">
        <w:rPr>
          <w:rFonts w:ascii="Book Antiqua" w:eastAsia="DengXian" w:hAnsi="Book Antiqua" w:cs="Times New Roman"/>
          <w:kern w:val="2"/>
          <w:sz w:val="24"/>
          <w:szCs w:val="24"/>
          <w:lang w:eastAsia="zh-CN"/>
        </w:rPr>
        <w:t>: 1096-1109 [PMID: 17030180 DOI: 10.1053/j.gastro.2006.08.011]</w:t>
      </w:r>
    </w:p>
    <w:p w14:paraId="5FCE87AA" w14:textId="77777777" w:rsidR="0045686E" w:rsidRPr="00AE14F9" w:rsidRDefault="0045686E" w:rsidP="00AE14F9">
      <w:pPr>
        <w:widowControl w:val="0"/>
        <w:snapToGrid w:val="0"/>
        <w:spacing w:after="0" w:line="360" w:lineRule="auto"/>
        <w:jc w:val="both"/>
        <w:rPr>
          <w:rFonts w:ascii="Book Antiqua" w:eastAsia="DengXian" w:hAnsi="Book Antiqua" w:cs="Times New Roman"/>
          <w:kern w:val="2"/>
          <w:sz w:val="24"/>
          <w:szCs w:val="24"/>
          <w:lang w:eastAsia="zh-CN"/>
        </w:rPr>
      </w:pPr>
      <w:r w:rsidRPr="00AE14F9">
        <w:rPr>
          <w:rFonts w:ascii="Book Antiqua" w:eastAsia="DengXian" w:hAnsi="Book Antiqua" w:cs="Times New Roman"/>
          <w:kern w:val="2"/>
          <w:sz w:val="24"/>
          <w:szCs w:val="24"/>
          <w:lang w:eastAsia="zh-CN"/>
        </w:rPr>
        <w:t xml:space="preserve">63 </w:t>
      </w:r>
      <w:r w:rsidRPr="00AE14F9">
        <w:rPr>
          <w:rFonts w:ascii="Book Antiqua" w:eastAsia="DengXian" w:hAnsi="Book Antiqua" w:cs="Times New Roman"/>
          <w:b/>
          <w:kern w:val="2"/>
          <w:sz w:val="24"/>
          <w:szCs w:val="24"/>
          <w:lang w:eastAsia="zh-CN"/>
        </w:rPr>
        <w:t>Vivanco I</w:t>
      </w:r>
      <w:r w:rsidRPr="00AE14F9">
        <w:rPr>
          <w:rFonts w:ascii="Book Antiqua" w:eastAsia="DengXian" w:hAnsi="Book Antiqua" w:cs="Times New Roman"/>
          <w:kern w:val="2"/>
          <w:sz w:val="24"/>
          <w:szCs w:val="24"/>
          <w:lang w:eastAsia="zh-CN"/>
        </w:rPr>
        <w:t xml:space="preserve">, Sawyers CL. The phosphatidylinositol 3-Kinase AKT pathway in human cancer. </w:t>
      </w:r>
      <w:r w:rsidRPr="00AE14F9">
        <w:rPr>
          <w:rFonts w:ascii="Book Antiqua" w:eastAsia="DengXian" w:hAnsi="Book Antiqua" w:cs="Times New Roman"/>
          <w:i/>
          <w:kern w:val="2"/>
          <w:sz w:val="24"/>
          <w:szCs w:val="24"/>
          <w:lang w:eastAsia="zh-CN"/>
        </w:rPr>
        <w:t>Nat Rev Cancer</w:t>
      </w:r>
      <w:r w:rsidRPr="00AE14F9">
        <w:rPr>
          <w:rFonts w:ascii="Book Antiqua" w:eastAsia="DengXian" w:hAnsi="Book Antiqua" w:cs="Times New Roman"/>
          <w:kern w:val="2"/>
          <w:sz w:val="24"/>
          <w:szCs w:val="24"/>
          <w:lang w:eastAsia="zh-CN"/>
        </w:rPr>
        <w:t xml:space="preserve"> 2002; </w:t>
      </w:r>
      <w:r w:rsidRPr="00AE14F9">
        <w:rPr>
          <w:rFonts w:ascii="Book Antiqua" w:eastAsia="DengXian" w:hAnsi="Book Antiqua" w:cs="Times New Roman"/>
          <w:b/>
          <w:kern w:val="2"/>
          <w:sz w:val="24"/>
          <w:szCs w:val="24"/>
          <w:lang w:eastAsia="zh-CN"/>
        </w:rPr>
        <w:t>2</w:t>
      </w:r>
      <w:r w:rsidRPr="00AE14F9">
        <w:rPr>
          <w:rFonts w:ascii="Book Antiqua" w:eastAsia="DengXian" w:hAnsi="Book Antiqua" w:cs="Times New Roman"/>
          <w:kern w:val="2"/>
          <w:sz w:val="24"/>
          <w:szCs w:val="24"/>
          <w:lang w:eastAsia="zh-CN"/>
        </w:rPr>
        <w:t>: 489-501 [PMID: 12094235 DOI: 10.1038/nrc839]</w:t>
      </w:r>
    </w:p>
    <w:p w14:paraId="11376545" w14:textId="77777777" w:rsidR="0045686E" w:rsidRPr="00AE14F9" w:rsidRDefault="0045686E" w:rsidP="00AE14F9">
      <w:pPr>
        <w:widowControl w:val="0"/>
        <w:snapToGrid w:val="0"/>
        <w:spacing w:after="0" w:line="360" w:lineRule="auto"/>
        <w:jc w:val="both"/>
        <w:rPr>
          <w:rFonts w:ascii="Book Antiqua" w:eastAsia="DengXian" w:hAnsi="Book Antiqua" w:cs="Times New Roman"/>
          <w:kern w:val="2"/>
          <w:sz w:val="24"/>
          <w:szCs w:val="24"/>
          <w:lang w:eastAsia="zh-CN"/>
        </w:rPr>
      </w:pPr>
      <w:r w:rsidRPr="00AE14F9">
        <w:rPr>
          <w:rFonts w:ascii="Book Antiqua" w:eastAsia="DengXian" w:hAnsi="Book Antiqua" w:cs="Times New Roman"/>
          <w:kern w:val="2"/>
          <w:sz w:val="24"/>
          <w:szCs w:val="24"/>
          <w:lang w:eastAsia="zh-CN"/>
        </w:rPr>
        <w:t xml:space="preserve">64 </w:t>
      </w:r>
      <w:r w:rsidRPr="00AE14F9">
        <w:rPr>
          <w:rFonts w:ascii="Book Antiqua" w:eastAsia="DengXian" w:hAnsi="Book Antiqua" w:cs="Times New Roman"/>
          <w:b/>
          <w:kern w:val="2"/>
          <w:sz w:val="24"/>
          <w:szCs w:val="24"/>
          <w:lang w:eastAsia="zh-CN"/>
        </w:rPr>
        <w:t>Peignon G</w:t>
      </w:r>
      <w:r w:rsidRPr="00AE14F9">
        <w:rPr>
          <w:rFonts w:ascii="Book Antiqua" w:eastAsia="DengXian" w:hAnsi="Book Antiqua" w:cs="Times New Roman"/>
          <w:kern w:val="2"/>
          <w:sz w:val="24"/>
          <w:szCs w:val="24"/>
          <w:lang w:eastAsia="zh-CN"/>
        </w:rPr>
        <w:t xml:space="preserve">, Durand A, Cacheux W, Ayrault O, Terris B, Laurent-Puig P, Shroyer NF, Van Seuningen I, Honjo T, Perret C, Romagnolo B. Complex interplay between β-catenin signalling and Notch effectors in intestinal tumorigenesis. </w:t>
      </w:r>
      <w:r w:rsidRPr="00AE14F9">
        <w:rPr>
          <w:rFonts w:ascii="Book Antiqua" w:eastAsia="DengXian" w:hAnsi="Book Antiqua" w:cs="Times New Roman"/>
          <w:i/>
          <w:kern w:val="2"/>
          <w:sz w:val="24"/>
          <w:szCs w:val="24"/>
          <w:lang w:eastAsia="zh-CN"/>
        </w:rPr>
        <w:t>Gut</w:t>
      </w:r>
      <w:r w:rsidRPr="00AE14F9">
        <w:rPr>
          <w:rFonts w:ascii="Book Antiqua" w:eastAsia="DengXian" w:hAnsi="Book Antiqua" w:cs="Times New Roman"/>
          <w:kern w:val="2"/>
          <w:sz w:val="24"/>
          <w:szCs w:val="24"/>
          <w:lang w:eastAsia="zh-CN"/>
        </w:rPr>
        <w:t xml:space="preserve"> 2011; </w:t>
      </w:r>
      <w:r w:rsidRPr="00AE14F9">
        <w:rPr>
          <w:rFonts w:ascii="Book Antiqua" w:eastAsia="DengXian" w:hAnsi="Book Antiqua" w:cs="Times New Roman"/>
          <w:b/>
          <w:kern w:val="2"/>
          <w:sz w:val="24"/>
          <w:szCs w:val="24"/>
          <w:lang w:eastAsia="zh-CN"/>
        </w:rPr>
        <w:t>60</w:t>
      </w:r>
      <w:r w:rsidRPr="00AE14F9">
        <w:rPr>
          <w:rFonts w:ascii="Book Antiqua" w:eastAsia="DengXian" w:hAnsi="Book Antiqua" w:cs="Times New Roman"/>
          <w:kern w:val="2"/>
          <w:sz w:val="24"/>
          <w:szCs w:val="24"/>
          <w:lang w:eastAsia="zh-CN"/>
        </w:rPr>
        <w:t>: 166-176 [PMID: 21205878 DOI: 10.1136/gut.2009.204719]</w:t>
      </w:r>
    </w:p>
    <w:p w14:paraId="1534B9BF" w14:textId="77777777" w:rsidR="0045686E" w:rsidRPr="00AE14F9" w:rsidRDefault="0045686E" w:rsidP="00AE14F9">
      <w:pPr>
        <w:widowControl w:val="0"/>
        <w:snapToGrid w:val="0"/>
        <w:spacing w:after="0" w:line="360" w:lineRule="auto"/>
        <w:jc w:val="both"/>
        <w:rPr>
          <w:rFonts w:ascii="Book Antiqua" w:eastAsia="DengXian" w:hAnsi="Book Antiqua" w:cs="Times New Roman"/>
          <w:kern w:val="2"/>
          <w:sz w:val="24"/>
          <w:szCs w:val="24"/>
          <w:lang w:eastAsia="zh-CN"/>
        </w:rPr>
      </w:pPr>
      <w:r w:rsidRPr="00AE14F9">
        <w:rPr>
          <w:rFonts w:ascii="Book Antiqua" w:eastAsia="DengXian" w:hAnsi="Book Antiqua" w:cs="Times New Roman"/>
          <w:kern w:val="2"/>
          <w:sz w:val="24"/>
          <w:szCs w:val="24"/>
          <w:lang w:eastAsia="zh-CN"/>
        </w:rPr>
        <w:t xml:space="preserve">65 </w:t>
      </w:r>
      <w:r w:rsidRPr="00AE14F9">
        <w:rPr>
          <w:rFonts w:ascii="Book Antiqua" w:eastAsia="DengXian" w:hAnsi="Book Antiqua" w:cs="Times New Roman"/>
          <w:b/>
          <w:kern w:val="2"/>
          <w:sz w:val="24"/>
          <w:szCs w:val="24"/>
          <w:lang w:eastAsia="zh-CN"/>
        </w:rPr>
        <w:t>van den Brink GR</w:t>
      </w:r>
      <w:r w:rsidRPr="00AE14F9">
        <w:rPr>
          <w:rFonts w:ascii="Book Antiqua" w:eastAsia="DengXian" w:hAnsi="Book Antiqua" w:cs="Times New Roman"/>
          <w:kern w:val="2"/>
          <w:sz w:val="24"/>
          <w:szCs w:val="24"/>
          <w:lang w:eastAsia="zh-CN"/>
        </w:rPr>
        <w:t xml:space="preserve">, Bleuming SA, Hardwick JC, Schepman BL, Offerhaus GJ, Keller JJ, Nielsen C, Gaffield W, van Deventer SJ, Roberts DJ, Peppelenbosch MP. Indian Hedgehog is an antagonist of Wnt signaling in colonic epithelial cell differentiation. </w:t>
      </w:r>
      <w:r w:rsidRPr="00AE14F9">
        <w:rPr>
          <w:rFonts w:ascii="Book Antiqua" w:eastAsia="DengXian" w:hAnsi="Book Antiqua" w:cs="Times New Roman"/>
          <w:i/>
          <w:kern w:val="2"/>
          <w:sz w:val="24"/>
          <w:szCs w:val="24"/>
          <w:lang w:eastAsia="zh-CN"/>
        </w:rPr>
        <w:t>Nat Genet</w:t>
      </w:r>
      <w:r w:rsidRPr="00AE14F9">
        <w:rPr>
          <w:rFonts w:ascii="Book Antiqua" w:eastAsia="DengXian" w:hAnsi="Book Antiqua" w:cs="Times New Roman"/>
          <w:kern w:val="2"/>
          <w:sz w:val="24"/>
          <w:szCs w:val="24"/>
          <w:lang w:eastAsia="zh-CN"/>
        </w:rPr>
        <w:t xml:space="preserve"> 2004; </w:t>
      </w:r>
      <w:r w:rsidRPr="00AE14F9">
        <w:rPr>
          <w:rFonts w:ascii="Book Antiqua" w:eastAsia="DengXian" w:hAnsi="Book Antiqua" w:cs="Times New Roman"/>
          <w:b/>
          <w:kern w:val="2"/>
          <w:sz w:val="24"/>
          <w:szCs w:val="24"/>
          <w:lang w:eastAsia="zh-CN"/>
        </w:rPr>
        <w:t>36</w:t>
      </w:r>
      <w:r w:rsidRPr="00AE14F9">
        <w:rPr>
          <w:rFonts w:ascii="Book Antiqua" w:eastAsia="DengXian" w:hAnsi="Book Antiqua" w:cs="Times New Roman"/>
          <w:kern w:val="2"/>
          <w:sz w:val="24"/>
          <w:szCs w:val="24"/>
          <w:lang w:eastAsia="zh-CN"/>
        </w:rPr>
        <w:t>: 277-282 [PMID: 14770182 DOI: 10.1038/ng1304]</w:t>
      </w:r>
    </w:p>
    <w:p w14:paraId="22C69846" w14:textId="77777777" w:rsidR="0045686E" w:rsidRPr="00AE14F9" w:rsidRDefault="0045686E" w:rsidP="00AE14F9">
      <w:pPr>
        <w:widowControl w:val="0"/>
        <w:snapToGrid w:val="0"/>
        <w:spacing w:after="0" w:line="360" w:lineRule="auto"/>
        <w:jc w:val="both"/>
        <w:rPr>
          <w:rFonts w:ascii="Book Antiqua" w:eastAsia="DengXian" w:hAnsi="Book Antiqua" w:cs="Times New Roman"/>
          <w:kern w:val="2"/>
          <w:sz w:val="24"/>
          <w:szCs w:val="24"/>
          <w:lang w:eastAsia="zh-CN"/>
        </w:rPr>
      </w:pPr>
      <w:r w:rsidRPr="00AE14F9">
        <w:rPr>
          <w:rFonts w:ascii="Book Antiqua" w:eastAsia="DengXian" w:hAnsi="Book Antiqua" w:cs="Times New Roman"/>
          <w:kern w:val="2"/>
          <w:sz w:val="24"/>
          <w:szCs w:val="24"/>
          <w:lang w:eastAsia="zh-CN"/>
        </w:rPr>
        <w:t xml:space="preserve">66 </w:t>
      </w:r>
      <w:r w:rsidRPr="00AE14F9">
        <w:rPr>
          <w:rFonts w:ascii="Book Antiqua" w:eastAsia="DengXian" w:hAnsi="Book Antiqua" w:cs="Times New Roman"/>
          <w:b/>
          <w:kern w:val="2"/>
          <w:sz w:val="24"/>
          <w:szCs w:val="24"/>
          <w:lang w:eastAsia="zh-CN"/>
        </w:rPr>
        <w:t>Giannakis M</w:t>
      </w:r>
      <w:r w:rsidRPr="00AE14F9">
        <w:rPr>
          <w:rFonts w:ascii="Book Antiqua" w:eastAsia="DengXian" w:hAnsi="Book Antiqua" w:cs="Times New Roman"/>
          <w:kern w:val="2"/>
          <w:sz w:val="24"/>
          <w:szCs w:val="24"/>
          <w:lang w:eastAsia="zh-CN"/>
        </w:rPr>
        <w:t xml:space="preserve">, Hodis E, Jasmine Mu X, Yamauchi M, Rosenbluh J, Cibulskis K, Saksena G, Lawrence MS, Qian ZR, Nishihara R, Van Allen EM, Hahn WC, Gabriel SB, Lander ES, Getz G, Ogino S, Fuchs CS, Garraway LA. RNF43 is frequently mutated in colorectal and endometrial cancers. </w:t>
      </w:r>
      <w:r w:rsidRPr="00AE14F9">
        <w:rPr>
          <w:rFonts w:ascii="Book Antiqua" w:eastAsia="DengXian" w:hAnsi="Book Antiqua" w:cs="Times New Roman"/>
          <w:i/>
          <w:kern w:val="2"/>
          <w:sz w:val="24"/>
          <w:szCs w:val="24"/>
          <w:lang w:eastAsia="zh-CN"/>
        </w:rPr>
        <w:t>Nat Genet</w:t>
      </w:r>
      <w:r w:rsidRPr="00AE14F9">
        <w:rPr>
          <w:rFonts w:ascii="Book Antiqua" w:eastAsia="DengXian" w:hAnsi="Book Antiqua" w:cs="Times New Roman"/>
          <w:kern w:val="2"/>
          <w:sz w:val="24"/>
          <w:szCs w:val="24"/>
          <w:lang w:eastAsia="zh-CN"/>
        </w:rPr>
        <w:t xml:space="preserve"> 2014; </w:t>
      </w:r>
      <w:r w:rsidRPr="00AE14F9">
        <w:rPr>
          <w:rFonts w:ascii="Book Antiqua" w:eastAsia="DengXian" w:hAnsi="Book Antiqua" w:cs="Times New Roman"/>
          <w:b/>
          <w:kern w:val="2"/>
          <w:sz w:val="24"/>
          <w:szCs w:val="24"/>
          <w:lang w:eastAsia="zh-CN"/>
        </w:rPr>
        <w:t>46</w:t>
      </w:r>
      <w:r w:rsidRPr="00AE14F9">
        <w:rPr>
          <w:rFonts w:ascii="Book Antiqua" w:eastAsia="DengXian" w:hAnsi="Book Antiqua" w:cs="Times New Roman"/>
          <w:kern w:val="2"/>
          <w:sz w:val="24"/>
          <w:szCs w:val="24"/>
          <w:lang w:eastAsia="zh-CN"/>
        </w:rPr>
        <w:t>: 1264-1266 [PMID: 25344691 DOI: 10.1038/ng.3127]</w:t>
      </w:r>
    </w:p>
    <w:p w14:paraId="37CC7EA3" w14:textId="77777777" w:rsidR="0045686E" w:rsidRPr="00AE14F9" w:rsidRDefault="0045686E" w:rsidP="00AE14F9">
      <w:pPr>
        <w:widowControl w:val="0"/>
        <w:snapToGrid w:val="0"/>
        <w:spacing w:after="0" w:line="360" w:lineRule="auto"/>
        <w:jc w:val="both"/>
        <w:rPr>
          <w:rFonts w:ascii="Book Antiqua" w:eastAsia="DengXian" w:hAnsi="Book Antiqua" w:cs="Times New Roman"/>
          <w:kern w:val="2"/>
          <w:sz w:val="24"/>
          <w:szCs w:val="24"/>
          <w:lang w:eastAsia="zh-CN"/>
        </w:rPr>
      </w:pPr>
      <w:r w:rsidRPr="00AE14F9">
        <w:rPr>
          <w:rFonts w:ascii="Book Antiqua" w:eastAsia="DengXian" w:hAnsi="Book Antiqua" w:cs="Times New Roman"/>
          <w:kern w:val="2"/>
          <w:sz w:val="24"/>
          <w:szCs w:val="24"/>
          <w:lang w:eastAsia="zh-CN"/>
        </w:rPr>
        <w:t xml:space="preserve">67 </w:t>
      </w:r>
      <w:r w:rsidRPr="00AE14F9">
        <w:rPr>
          <w:rFonts w:ascii="Book Antiqua" w:eastAsia="DengXian" w:hAnsi="Book Antiqua" w:cs="Times New Roman"/>
          <w:b/>
          <w:kern w:val="2"/>
          <w:sz w:val="24"/>
          <w:szCs w:val="24"/>
          <w:lang w:eastAsia="zh-CN"/>
        </w:rPr>
        <w:t>Schepers AG</w:t>
      </w:r>
      <w:r w:rsidRPr="00AE14F9">
        <w:rPr>
          <w:rFonts w:ascii="Book Antiqua" w:eastAsia="DengXian" w:hAnsi="Book Antiqua" w:cs="Times New Roman"/>
          <w:kern w:val="2"/>
          <w:sz w:val="24"/>
          <w:szCs w:val="24"/>
          <w:lang w:eastAsia="zh-CN"/>
        </w:rPr>
        <w:t xml:space="preserve">, Snippert HJ, Stange DE, van den Born M, van Es JH, van de Wetering M, Clevers H. Lineage tracing reveals Lgr5+ stem cell activity in mouse intestinal adenomas. </w:t>
      </w:r>
      <w:r w:rsidRPr="00AE14F9">
        <w:rPr>
          <w:rFonts w:ascii="Book Antiqua" w:eastAsia="DengXian" w:hAnsi="Book Antiqua" w:cs="Times New Roman"/>
          <w:i/>
          <w:kern w:val="2"/>
          <w:sz w:val="24"/>
          <w:szCs w:val="24"/>
          <w:lang w:eastAsia="zh-CN"/>
        </w:rPr>
        <w:t>Science</w:t>
      </w:r>
      <w:r w:rsidRPr="00AE14F9">
        <w:rPr>
          <w:rFonts w:ascii="Book Antiqua" w:eastAsia="DengXian" w:hAnsi="Book Antiqua" w:cs="Times New Roman"/>
          <w:kern w:val="2"/>
          <w:sz w:val="24"/>
          <w:szCs w:val="24"/>
          <w:lang w:eastAsia="zh-CN"/>
        </w:rPr>
        <w:t xml:space="preserve"> 2012; </w:t>
      </w:r>
      <w:r w:rsidRPr="00AE14F9">
        <w:rPr>
          <w:rFonts w:ascii="Book Antiqua" w:eastAsia="DengXian" w:hAnsi="Book Antiqua" w:cs="Times New Roman"/>
          <w:b/>
          <w:kern w:val="2"/>
          <w:sz w:val="24"/>
          <w:szCs w:val="24"/>
          <w:lang w:eastAsia="zh-CN"/>
        </w:rPr>
        <w:t>337</w:t>
      </w:r>
      <w:r w:rsidRPr="00AE14F9">
        <w:rPr>
          <w:rFonts w:ascii="Book Antiqua" w:eastAsia="DengXian" w:hAnsi="Book Antiqua" w:cs="Times New Roman"/>
          <w:kern w:val="2"/>
          <w:sz w:val="24"/>
          <w:szCs w:val="24"/>
          <w:lang w:eastAsia="zh-CN"/>
        </w:rPr>
        <w:t>: 730-735 [PMID: 22855427 DOI: 10.1126/science.1224676]</w:t>
      </w:r>
    </w:p>
    <w:p w14:paraId="3B22F873" w14:textId="77777777" w:rsidR="0045686E" w:rsidRPr="00AE14F9" w:rsidRDefault="0045686E" w:rsidP="00AE14F9">
      <w:pPr>
        <w:widowControl w:val="0"/>
        <w:snapToGrid w:val="0"/>
        <w:spacing w:after="0" w:line="360" w:lineRule="auto"/>
        <w:jc w:val="both"/>
        <w:rPr>
          <w:rFonts w:ascii="Book Antiqua" w:eastAsia="DengXian" w:hAnsi="Book Antiqua" w:cs="Times New Roman"/>
          <w:kern w:val="2"/>
          <w:sz w:val="24"/>
          <w:szCs w:val="24"/>
          <w:lang w:eastAsia="zh-CN"/>
        </w:rPr>
      </w:pPr>
      <w:r w:rsidRPr="00AE14F9">
        <w:rPr>
          <w:rFonts w:ascii="Book Antiqua" w:eastAsia="DengXian" w:hAnsi="Book Antiqua" w:cs="Times New Roman"/>
          <w:kern w:val="2"/>
          <w:sz w:val="24"/>
          <w:szCs w:val="24"/>
          <w:lang w:eastAsia="zh-CN"/>
        </w:rPr>
        <w:t xml:space="preserve">68 </w:t>
      </w:r>
      <w:r w:rsidRPr="00AE14F9">
        <w:rPr>
          <w:rFonts w:ascii="Book Antiqua" w:eastAsia="DengXian" w:hAnsi="Book Antiqua" w:cs="Times New Roman"/>
          <w:b/>
          <w:kern w:val="2"/>
          <w:sz w:val="24"/>
          <w:szCs w:val="24"/>
          <w:lang w:eastAsia="zh-CN"/>
        </w:rPr>
        <w:t>de Sousa e Melo F</w:t>
      </w:r>
      <w:r w:rsidRPr="00AE14F9">
        <w:rPr>
          <w:rFonts w:ascii="Book Antiqua" w:eastAsia="DengXian" w:hAnsi="Book Antiqua" w:cs="Times New Roman"/>
          <w:kern w:val="2"/>
          <w:sz w:val="24"/>
          <w:szCs w:val="24"/>
          <w:lang w:eastAsia="zh-CN"/>
        </w:rPr>
        <w:t xml:space="preserve">, Kurtova AV, Harnoss JM, Kljavin N, Hoeck JD, Hung J, Anderson JE, Storm EE, Modrusan Z, Koeppen H, Dijkgraaf GJ, Piskol R, de Sauvage FJ. A distinct role for Lgr5&lt;sup&gt;+&lt;/sup&gt; stem cells in primary and metastatic colon cancer. </w:t>
      </w:r>
      <w:r w:rsidRPr="00AE14F9">
        <w:rPr>
          <w:rFonts w:ascii="Book Antiqua" w:eastAsia="DengXian" w:hAnsi="Book Antiqua" w:cs="Times New Roman"/>
          <w:i/>
          <w:kern w:val="2"/>
          <w:sz w:val="24"/>
          <w:szCs w:val="24"/>
          <w:lang w:eastAsia="zh-CN"/>
        </w:rPr>
        <w:t>Nature</w:t>
      </w:r>
      <w:r w:rsidRPr="00AE14F9">
        <w:rPr>
          <w:rFonts w:ascii="Book Antiqua" w:eastAsia="DengXian" w:hAnsi="Book Antiqua" w:cs="Times New Roman"/>
          <w:kern w:val="2"/>
          <w:sz w:val="24"/>
          <w:szCs w:val="24"/>
          <w:lang w:eastAsia="zh-CN"/>
        </w:rPr>
        <w:t xml:space="preserve"> 2017; </w:t>
      </w:r>
      <w:r w:rsidRPr="00AE14F9">
        <w:rPr>
          <w:rFonts w:ascii="Book Antiqua" w:eastAsia="DengXian" w:hAnsi="Book Antiqua" w:cs="Times New Roman"/>
          <w:b/>
          <w:kern w:val="2"/>
          <w:sz w:val="24"/>
          <w:szCs w:val="24"/>
          <w:lang w:eastAsia="zh-CN"/>
        </w:rPr>
        <w:t>543</w:t>
      </w:r>
      <w:r w:rsidRPr="00AE14F9">
        <w:rPr>
          <w:rFonts w:ascii="Book Antiqua" w:eastAsia="DengXian" w:hAnsi="Book Antiqua" w:cs="Times New Roman"/>
          <w:kern w:val="2"/>
          <w:sz w:val="24"/>
          <w:szCs w:val="24"/>
          <w:lang w:eastAsia="zh-CN"/>
        </w:rPr>
        <w:t>: 676-680 [PMID: 28358093 DOI: 10.1038/nature21713]</w:t>
      </w:r>
    </w:p>
    <w:p w14:paraId="47A22752" w14:textId="77777777" w:rsidR="0045686E" w:rsidRPr="00AE14F9" w:rsidRDefault="0045686E" w:rsidP="00AE14F9">
      <w:pPr>
        <w:widowControl w:val="0"/>
        <w:snapToGrid w:val="0"/>
        <w:spacing w:after="0" w:line="360" w:lineRule="auto"/>
        <w:jc w:val="both"/>
        <w:rPr>
          <w:rFonts w:ascii="Book Antiqua" w:eastAsia="DengXian" w:hAnsi="Book Antiqua" w:cs="Times New Roman"/>
          <w:kern w:val="2"/>
          <w:sz w:val="24"/>
          <w:szCs w:val="24"/>
          <w:lang w:eastAsia="zh-CN"/>
        </w:rPr>
      </w:pPr>
      <w:r w:rsidRPr="00AE14F9">
        <w:rPr>
          <w:rFonts w:ascii="Book Antiqua" w:eastAsia="DengXian" w:hAnsi="Book Antiqua" w:cs="Times New Roman"/>
          <w:kern w:val="2"/>
          <w:sz w:val="24"/>
          <w:szCs w:val="24"/>
          <w:lang w:eastAsia="zh-CN"/>
        </w:rPr>
        <w:t xml:space="preserve">69 </w:t>
      </w:r>
      <w:r w:rsidRPr="00AE14F9">
        <w:rPr>
          <w:rFonts w:ascii="Book Antiqua" w:eastAsia="DengXian" w:hAnsi="Book Antiqua" w:cs="Times New Roman"/>
          <w:b/>
          <w:kern w:val="2"/>
          <w:sz w:val="24"/>
          <w:szCs w:val="24"/>
          <w:lang w:eastAsia="zh-CN"/>
        </w:rPr>
        <w:t>Shimokawa M</w:t>
      </w:r>
      <w:r w:rsidRPr="00AE14F9">
        <w:rPr>
          <w:rFonts w:ascii="Book Antiqua" w:eastAsia="DengXian" w:hAnsi="Book Antiqua" w:cs="Times New Roman"/>
          <w:kern w:val="2"/>
          <w:sz w:val="24"/>
          <w:szCs w:val="24"/>
          <w:lang w:eastAsia="zh-CN"/>
        </w:rPr>
        <w:t xml:space="preserve">, Ohta Y, Nishikori S, Matano M, Takano A, Fujii M, Date S, Sugimoto S, Kanai T, Sato T. Visualization and targeting of LGR5&lt;sup&gt;+&lt;/sup&gt; human colon cancer stem cells. </w:t>
      </w:r>
      <w:r w:rsidRPr="00AE14F9">
        <w:rPr>
          <w:rFonts w:ascii="Book Antiqua" w:eastAsia="DengXian" w:hAnsi="Book Antiqua" w:cs="Times New Roman"/>
          <w:i/>
          <w:kern w:val="2"/>
          <w:sz w:val="24"/>
          <w:szCs w:val="24"/>
          <w:lang w:eastAsia="zh-CN"/>
        </w:rPr>
        <w:t>Nature</w:t>
      </w:r>
      <w:r w:rsidRPr="00AE14F9">
        <w:rPr>
          <w:rFonts w:ascii="Book Antiqua" w:eastAsia="DengXian" w:hAnsi="Book Antiqua" w:cs="Times New Roman"/>
          <w:kern w:val="2"/>
          <w:sz w:val="24"/>
          <w:szCs w:val="24"/>
          <w:lang w:eastAsia="zh-CN"/>
        </w:rPr>
        <w:t xml:space="preserve"> 2017; </w:t>
      </w:r>
      <w:r w:rsidRPr="00AE14F9">
        <w:rPr>
          <w:rFonts w:ascii="Book Antiqua" w:eastAsia="DengXian" w:hAnsi="Book Antiqua" w:cs="Times New Roman"/>
          <w:b/>
          <w:kern w:val="2"/>
          <w:sz w:val="24"/>
          <w:szCs w:val="24"/>
          <w:lang w:eastAsia="zh-CN"/>
        </w:rPr>
        <w:t>545</w:t>
      </w:r>
      <w:r w:rsidRPr="00AE14F9">
        <w:rPr>
          <w:rFonts w:ascii="Book Antiqua" w:eastAsia="DengXian" w:hAnsi="Book Antiqua" w:cs="Times New Roman"/>
          <w:kern w:val="2"/>
          <w:sz w:val="24"/>
          <w:szCs w:val="24"/>
          <w:lang w:eastAsia="zh-CN"/>
        </w:rPr>
        <w:t>: 187-192 [PMID: 28355176 DOI: 10.1038/nature22081]</w:t>
      </w:r>
    </w:p>
    <w:p w14:paraId="32CB62EF" w14:textId="77777777" w:rsidR="0045686E" w:rsidRPr="00AE14F9" w:rsidRDefault="0045686E" w:rsidP="00AE14F9">
      <w:pPr>
        <w:widowControl w:val="0"/>
        <w:snapToGrid w:val="0"/>
        <w:spacing w:after="0" w:line="360" w:lineRule="auto"/>
        <w:jc w:val="both"/>
        <w:rPr>
          <w:rFonts w:ascii="Book Antiqua" w:eastAsia="DengXian" w:hAnsi="Book Antiqua" w:cs="Times New Roman"/>
          <w:kern w:val="2"/>
          <w:sz w:val="24"/>
          <w:szCs w:val="24"/>
          <w:lang w:eastAsia="zh-CN"/>
        </w:rPr>
      </w:pPr>
      <w:r w:rsidRPr="00AE14F9">
        <w:rPr>
          <w:rFonts w:ascii="Book Antiqua" w:eastAsia="DengXian" w:hAnsi="Book Antiqua" w:cs="Times New Roman"/>
          <w:kern w:val="2"/>
          <w:sz w:val="24"/>
          <w:szCs w:val="24"/>
          <w:lang w:eastAsia="zh-CN"/>
        </w:rPr>
        <w:lastRenderedPageBreak/>
        <w:t xml:space="preserve">70 </w:t>
      </w:r>
      <w:r w:rsidRPr="00AE14F9">
        <w:rPr>
          <w:rFonts w:ascii="Book Antiqua" w:eastAsia="DengXian" w:hAnsi="Book Antiqua" w:cs="Times New Roman"/>
          <w:b/>
          <w:kern w:val="2"/>
          <w:sz w:val="24"/>
          <w:szCs w:val="24"/>
          <w:lang w:eastAsia="zh-CN"/>
        </w:rPr>
        <w:t>Myant KB</w:t>
      </w:r>
      <w:r w:rsidRPr="00AE14F9">
        <w:rPr>
          <w:rFonts w:ascii="Book Antiqua" w:eastAsia="DengXian" w:hAnsi="Book Antiqua" w:cs="Times New Roman"/>
          <w:kern w:val="2"/>
          <w:sz w:val="24"/>
          <w:szCs w:val="24"/>
          <w:lang w:eastAsia="zh-CN"/>
        </w:rPr>
        <w:t xml:space="preserve">, Cammareri P, McGhee EJ, Ridgway RA, Huels DJ, Cordero JB, Schwitalla S, Kalna G, Ogg EL, Athineos D, Timpson P, Vidal M, Murray GI, Greten FR, Anderson KI, Sansom OJ. ROS production and NF-κB activation triggered by RAC1 facilitate WNT-driven intestinal stem cell proliferation and colorectal cancer initiation. </w:t>
      </w:r>
      <w:r w:rsidRPr="00AE14F9">
        <w:rPr>
          <w:rFonts w:ascii="Book Antiqua" w:eastAsia="DengXian" w:hAnsi="Book Antiqua" w:cs="Times New Roman"/>
          <w:i/>
          <w:kern w:val="2"/>
          <w:sz w:val="24"/>
          <w:szCs w:val="24"/>
          <w:lang w:eastAsia="zh-CN"/>
        </w:rPr>
        <w:t>Cell Stem Cell</w:t>
      </w:r>
      <w:r w:rsidRPr="00AE14F9">
        <w:rPr>
          <w:rFonts w:ascii="Book Antiqua" w:eastAsia="DengXian" w:hAnsi="Book Antiqua" w:cs="Times New Roman"/>
          <w:kern w:val="2"/>
          <w:sz w:val="24"/>
          <w:szCs w:val="24"/>
          <w:lang w:eastAsia="zh-CN"/>
        </w:rPr>
        <w:t xml:space="preserve"> 2013; </w:t>
      </w:r>
      <w:r w:rsidRPr="00AE14F9">
        <w:rPr>
          <w:rFonts w:ascii="Book Antiqua" w:eastAsia="DengXian" w:hAnsi="Book Antiqua" w:cs="Times New Roman"/>
          <w:b/>
          <w:kern w:val="2"/>
          <w:sz w:val="24"/>
          <w:szCs w:val="24"/>
          <w:lang w:eastAsia="zh-CN"/>
        </w:rPr>
        <w:t>12</w:t>
      </w:r>
      <w:r w:rsidRPr="00AE14F9">
        <w:rPr>
          <w:rFonts w:ascii="Book Antiqua" w:eastAsia="DengXian" w:hAnsi="Book Antiqua" w:cs="Times New Roman"/>
          <w:kern w:val="2"/>
          <w:sz w:val="24"/>
          <w:szCs w:val="24"/>
          <w:lang w:eastAsia="zh-CN"/>
        </w:rPr>
        <w:t>: 761-773 [PMID: 23665120 DOI: 10.1016/j.stem.2013.04.006]</w:t>
      </w:r>
    </w:p>
    <w:p w14:paraId="3F9F451D" w14:textId="77777777" w:rsidR="0045686E" w:rsidRPr="00AE14F9" w:rsidRDefault="0045686E" w:rsidP="00AE14F9">
      <w:pPr>
        <w:widowControl w:val="0"/>
        <w:snapToGrid w:val="0"/>
        <w:spacing w:after="0" w:line="360" w:lineRule="auto"/>
        <w:jc w:val="both"/>
        <w:rPr>
          <w:rFonts w:ascii="Book Antiqua" w:eastAsia="DengXian" w:hAnsi="Book Antiqua" w:cs="Times New Roman"/>
          <w:kern w:val="2"/>
          <w:sz w:val="24"/>
          <w:szCs w:val="24"/>
          <w:lang w:eastAsia="zh-CN"/>
        </w:rPr>
      </w:pPr>
      <w:r w:rsidRPr="00AE14F9">
        <w:rPr>
          <w:rFonts w:ascii="Book Antiqua" w:eastAsia="DengXian" w:hAnsi="Book Antiqua" w:cs="Times New Roman"/>
          <w:kern w:val="2"/>
          <w:sz w:val="24"/>
          <w:szCs w:val="24"/>
          <w:lang w:eastAsia="zh-CN"/>
        </w:rPr>
        <w:t xml:space="preserve">71 </w:t>
      </w:r>
      <w:r w:rsidRPr="00AE14F9">
        <w:rPr>
          <w:rFonts w:ascii="Book Antiqua" w:eastAsia="DengXian" w:hAnsi="Book Antiqua" w:cs="Times New Roman"/>
          <w:b/>
          <w:kern w:val="2"/>
          <w:sz w:val="24"/>
          <w:szCs w:val="24"/>
          <w:lang w:eastAsia="zh-CN"/>
        </w:rPr>
        <w:t>van Es JH</w:t>
      </w:r>
      <w:r w:rsidRPr="00AE14F9">
        <w:rPr>
          <w:rFonts w:ascii="Book Antiqua" w:eastAsia="DengXian" w:hAnsi="Book Antiqua" w:cs="Times New Roman"/>
          <w:kern w:val="2"/>
          <w:sz w:val="24"/>
          <w:szCs w:val="24"/>
          <w:lang w:eastAsia="zh-CN"/>
        </w:rPr>
        <w:t xml:space="preserve">, van Gijn ME, Riccio O, van den Born M, Vooijs M, Begthel H, Cozijnsen M, Robine S, Winton DJ, Radtke F, Clevers H. Notch/gamma-secretase inhibition turns proliferative cells in intestinal crypts and adenomas into goblet cells. </w:t>
      </w:r>
      <w:r w:rsidRPr="00AE14F9">
        <w:rPr>
          <w:rFonts w:ascii="Book Antiqua" w:eastAsia="DengXian" w:hAnsi="Book Antiqua" w:cs="Times New Roman"/>
          <w:i/>
          <w:kern w:val="2"/>
          <w:sz w:val="24"/>
          <w:szCs w:val="24"/>
          <w:lang w:eastAsia="zh-CN"/>
        </w:rPr>
        <w:t>Nature</w:t>
      </w:r>
      <w:r w:rsidRPr="00AE14F9">
        <w:rPr>
          <w:rFonts w:ascii="Book Antiqua" w:eastAsia="DengXian" w:hAnsi="Book Antiqua" w:cs="Times New Roman"/>
          <w:kern w:val="2"/>
          <w:sz w:val="24"/>
          <w:szCs w:val="24"/>
          <w:lang w:eastAsia="zh-CN"/>
        </w:rPr>
        <w:t xml:space="preserve"> 2005; </w:t>
      </w:r>
      <w:r w:rsidRPr="00AE14F9">
        <w:rPr>
          <w:rFonts w:ascii="Book Antiqua" w:eastAsia="DengXian" w:hAnsi="Book Antiqua" w:cs="Times New Roman"/>
          <w:b/>
          <w:kern w:val="2"/>
          <w:sz w:val="24"/>
          <w:szCs w:val="24"/>
          <w:lang w:eastAsia="zh-CN"/>
        </w:rPr>
        <w:t>435</w:t>
      </w:r>
      <w:r w:rsidRPr="00AE14F9">
        <w:rPr>
          <w:rFonts w:ascii="Book Antiqua" w:eastAsia="DengXian" w:hAnsi="Book Antiqua" w:cs="Times New Roman"/>
          <w:kern w:val="2"/>
          <w:sz w:val="24"/>
          <w:szCs w:val="24"/>
          <w:lang w:eastAsia="zh-CN"/>
        </w:rPr>
        <w:t>: 959-963 [PMID: 15959515 DOI: 10.1038/nature03659]</w:t>
      </w:r>
    </w:p>
    <w:p w14:paraId="5C2B3EA7" w14:textId="77777777" w:rsidR="0045686E" w:rsidRPr="00AE14F9" w:rsidRDefault="0045686E" w:rsidP="00AE14F9">
      <w:pPr>
        <w:widowControl w:val="0"/>
        <w:snapToGrid w:val="0"/>
        <w:spacing w:after="0" w:line="360" w:lineRule="auto"/>
        <w:jc w:val="both"/>
        <w:rPr>
          <w:rFonts w:ascii="Book Antiqua" w:eastAsia="DengXian" w:hAnsi="Book Antiqua" w:cs="Times New Roman"/>
          <w:kern w:val="2"/>
          <w:sz w:val="24"/>
          <w:szCs w:val="24"/>
          <w:lang w:eastAsia="zh-CN"/>
        </w:rPr>
      </w:pPr>
      <w:r w:rsidRPr="00AE14F9">
        <w:rPr>
          <w:rFonts w:ascii="Book Antiqua" w:eastAsia="DengXian" w:hAnsi="Book Antiqua" w:cs="Times New Roman"/>
          <w:kern w:val="2"/>
          <w:sz w:val="24"/>
          <w:szCs w:val="24"/>
          <w:lang w:eastAsia="zh-CN"/>
        </w:rPr>
        <w:t xml:space="preserve">72 </w:t>
      </w:r>
      <w:r w:rsidRPr="00AE14F9">
        <w:rPr>
          <w:rFonts w:ascii="Book Antiqua" w:eastAsia="DengXian" w:hAnsi="Book Antiqua" w:cs="Times New Roman"/>
          <w:b/>
          <w:kern w:val="2"/>
          <w:sz w:val="24"/>
          <w:szCs w:val="24"/>
          <w:lang w:eastAsia="zh-CN"/>
        </w:rPr>
        <w:t>Yang Q</w:t>
      </w:r>
      <w:r w:rsidRPr="00AE14F9">
        <w:rPr>
          <w:rFonts w:ascii="Book Antiqua" w:eastAsia="DengXian" w:hAnsi="Book Antiqua" w:cs="Times New Roman"/>
          <w:kern w:val="2"/>
          <w:sz w:val="24"/>
          <w:szCs w:val="24"/>
          <w:lang w:eastAsia="zh-CN"/>
        </w:rPr>
        <w:t xml:space="preserve">, Bermingham NA, Finegold MJ, Zoghbi HY. Requirement of Math1 for secretory cell lineage commitment in the mouse intestine. </w:t>
      </w:r>
      <w:r w:rsidRPr="00AE14F9">
        <w:rPr>
          <w:rFonts w:ascii="Book Antiqua" w:eastAsia="DengXian" w:hAnsi="Book Antiqua" w:cs="Times New Roman"/>
          <w:i/>
          <w:kern w:val="2"/>
          <w:sz w:val="24"/>
          <w:szCs w:val="24"/>
          <w:lang w:eastAsia="zh-CN"/>
        </w:rPr>
        <w:t>Science</w:t>
      </w:r>
      <w:r w:rsidRPr="00AE14F9">
        <w:rPr>
          <w:rFonts w:ascii="Book Antiqua" w:eastAsia="DengXian" w:hAnsi="Book Antiqua" w:cs="Times New Roman"/>
          <w:kern w:val="2"/>
          <w:sz w:val="24"/>
          <w:szCs w:val="24"/>
          <w:lang w:eastAsia="zh-CN"/>
        </w:rPr>
        <w:t xml:space="preserve"> 2001; </w:t>
      </w:r>
      <w:r w:rsidRPr="00AE14F9">
        <w:rPr>
          <w:rFonts w:ascii="Book Antiqua" w:eastAsia="DengXian" w:hAnsi="Book Antiqua" w:cs="Times New Roman"/>
          <w:b/>
          <w:kern w:val="2"/>
          <w:sz w:val="24"/>
          <w:szCs w:val="24"/>
          <w:lang w:eastAsia="zh-CN"/>
        </w:rPr>
        <w:t>294</w:t>
      </w:r>
      <w:r w:rsidRPr="00AE14F9">
        <w:rPr>
          <w:rFonts w:ascii="Book Antiqua" w:eastAsia="DengXian" w:hAnsi="Book Antiqua" w:cs="Times New Roman"/>
          <w:kern w:val="2"/>
          <w:sz w:val="24"/>
          <w:szCs w:val="24"/>
          <w:lang w:eastAsia="zh-CN"/>
        </w:rPr>
        <w:t>: 2155-2158 [PMID: 11739954 DOI: 10.1126/science.1065718]</w:t>
      </w:r>
    </w:p>
    <w:p w14:paraId="020F73B3" w14:textId="77777777" w:rsidR="0045686E" w:rsidRPr="00AE14F9" w:rsidRDefault="0045686E" w:rsidP="00AE14F9">
      <w:pPr>
        <w:widowControl w:val="0"/>
        <w:snapToGrid w:val="0"/>
        <w:spacing w:after="0" w:line="360" w:lineRule="auto"/>
        <w:jc w:val="both"/>
        <w:rPr>
          <w:rFonts w:ascii="Book Antiqua" w:eastAsia="DengXian" w:hAnsi="Book Antiqua" w:cs="Times New Roman"/>
          <w:kern w:val="2"/>
          <w:sz w:val="24"/>
          <w:szCs w:val="24"/>
          <w:lang w:eastAsia="zh-CN"/>
        </w:rPr>
      </w:pPr>
      <w:r w:rsidRPr="00AE14F9">
        <w:rPr>
          <w:rFonts w:ascii="Book Antiqua" w:eastAsia="DengXian" w:hAnsi="Book Antiqua" w:cs="Times New Roman"/>
          <w:kern w:val="2"/>
          <w:sz w:val="24"/>
          <w:szCs w:val="24"/>
          <w:lang w:eastAsia="zh-CN"/>
        </w:rPr>
        <w:t xml:space="preserve">73 </w:t>
      </w:r>
      <w:r w:rsidRPr="00AE14F9">
        <w:rPr>
          <w:rFonts w:ascii="Book Antiqua" w:eastAsia="DengXian" w:hAnsi="Book Antiqua" w:cs="Times New Roman"/>
          <w:b/>
          <w:kern w:val="2"/>
          <w:sz w:val="24"/>
          <w:szCs w:val="24"/>
          <w:lang w:eastAsia="zh-CN"/>
        </w:rPr>
        <w:t>Leow CC</w:t>
      </w:r>
      <w:r w:rsidRPr="00AE14F9">
        <w:rPr>
          <w:rFonts w:ascii="Book Antiqua" w:eastAsia="DengXian" w:hAnsi="Book Antiqua" w:cs="Times New Roman"/>
          <w:kern w:val="2"/>
          <w:sz w:val="24"/>
          <w:szCs w:val="24"/>
          <w:lang w:eastAsia="zh-CN"/>
        </w:rPr>
        <w:t xml:space="preserve">, Romero MS, Ross S, Polakis P, Gao WQ. Hath1, down-regulated in colon adenocarcinomas, inhibits proliferation and tumorigenesis of colon cancer cells. </w:t>
      </w:r>
      <w:r w:rsidRPr="00AE14F9">
        <w:rPr>
          <w:rFonts w:ascii="Book Antiqua" w:eastAsia="DengXian" w:hAnsi="Book Antiqua" w:cs="Times New Roman"/>
          <w:i/>
          <w:kern w:val="2"/>
          <w:sz w:val="24"/>
          <w:szCs w:val="24"/>
          <w:lang w:eastAsia="zh-CN"/>
        </w:rPr>
        <w:t>Cancer Res</w:t>
      </w:r>
      <w:r w:rsidRPr="00AE14F9">
        <w:rPr>
          <w:rFonts w:ascii="Book Antiqua" w:eastAsia="DengXian" w:hAnsi="Book Antiqua" w:cs="Times New Roman"/>
          <w:kern w:val="2"/>
          <w:sz w:val="24"/>
          <w:szCs w:val="24"/>
          <w:lang w:eastAsia="zh-CN"/>
        </w:rPr>
        <w:t xml:space="preserve"> 2004; </w:t>
      </w:r>
      <w:r w:rsidRPr="00AE14F9">
        <w:rPr>
          <w:rFonts w:ascii="Book Antiqua" w:eastAsia="DengXian" w:hAnsi="Book Antiqua" w:cs="Times New Roman"/>
          <w:b/>
          <w:kern w:val="2"/>
          <w:sz w:val="24"/>
          <w:szCs w:val="24"/>
          <w:lang w:eastAsia="zh-CN"/>
        </w:rPr>
        <w:t>64</w:t>
      </w:r>
      <w:r w:rsidRPr="00AE14F9">
        <w:rPr>
          <w:rFonts w:ascii="Book Antiqua" w:eastAsia="DengXian" w:hAnsi="Book Antiqua" w:cs="Times New Roman"/>
          <w:kern w:val="2"/>
          <w:sz w:val="24"/>
          <w:szCs w:val="24"/>
          <w:lang w:eastAsia="zh-CN"/>
        </w:rPr>
        <w:t>: 6050-6057 [PMID: 15342386 DOI: 10.1158/0008-5472.CAN-04-0290]</w:t>
      </w:r>
    </w:p>
    <w:p w14:paraId="25D64424" w14:textId="77777777" w:rsidR="0045686E" w:rsidRPr="00AE14F9" w:rsidRDefault="0045686E" w:rsidP="00AE14F9">
      <w:pPr>
        <w:widowControl w:val="0"/>
        <w:snapToGrid w:val="0"/>
        <w:spacing w:after="0" w:line="360" w:lineRule="auto"/>
        <w:jc w:val="both"/>
        <w:rPr>
          <w:rFonts w:ascii="Book Antiqua" w:eastAsia="DengXian" w:hAnsi="Book Antiqua" w:cs="Times New Roman"/>
          <w:kern w:val="2"/>
          <w:sz w:val="24"/>
          <w:szCs w:val="24"/>
          <w:lang w:eastAsia="zh-CN"/>
        </w:rPr>
      </w:pPr>
      <w:r w:rsidRPr="00AE14F9">
        <w:rPr>
          <w:rFonts w:ascii="Book Antiqua" w:eastAsia="DengXian" w:hAnsi="Book Antiqua" w:cs="Times New Roman"/>
          <w:kern w:val="2"/>
          <w:sz w:val="24"/>
          <w:szCs w:val="24"/>
          <w:lang w:eastAsia="zh-CN"/>
        </w:rPr>
        <w:t xml:space="preserve">74 </w:t>
      </w:r>
      <w:r w:rsidRPr="00AE14F9">
        <w:rPr>
          <w:rFonts w:ascii="Book Antiqua" w:eastAsia="DengXian" w:hAnsi="Book Antiqua" w:cs="Times New Roman"/>
          <w:b/>
          <w:kern w:val="2"/>
          <w:sz w:val="24"/>
          <w:szCs w:val="24"/>
          <w:lang w:eastAsia="zh-CN"/>
        </w:rPr>
        <w:t>Yoshikawa K</w:t>
      </w:r>
      <w:r w:rsidRPr="00AE14F9">
        <w:rPr>
          <w:rFonts w:ascii="Book Antiqua" w:eastAsia="DengXian" w:hAnsi="Book Antiqua" w:cs="Times New Roman"/>
          <w:kern w:val="2"/>
          <w:sz w:val="24"/>
          <w:szCs w:val="24"/>
          <w:lang w:eastAsia="zh-CN"/>
        </w:rPr>
        <w:t xml:space="preserve">, Shimada M, Miyamoto H, Higashijima J, Miyatani T, Nishioka M, Kurita N, Iwata T, Uehara H. Sonic hedgehog relates to colorectal carcinogenesis. </w:t>
      </w:r>
      <w:r w:rsidRPr="00AE14F9">
        <w:rPr>
          <w:rFonts w:ascii="Book Antiqua" w:eastAsia="DengXian" w:hAnsi="Book Antiqua" w:cs="Times New Roman"/>
          <w:i/>
          <w:kern w:val="2"/>
          <w:sz w:val="24"/>
          <w:szCs w:val="24"/>
          <w:lang w:eastAsia="zh-CN"/>
        </w:rPr>
        <w:t>J Gastroenterol</w:t>
      </w:r>
      <w:r w:rsidRPr="00AE14F9">
        <w:rPr>
          <w:rFonts w:ascii="Book Antiqua" w:eastAsia="DengXian" w:hAnsi="Book Antiqua" w:cs="Times New Roman"/>
          <w:kern w:val="2"/>
          <w:sz w:val="24"/>
          <w:szCs w:val="24"/>
          <w:lang w:eastAsia="zh-CN"/>
        </w:rPr>
        <w:t xml:space="preserve"> 2009; </w:t>
      </w:r>
      <w:r w:rsidRPr="00AE14F9">
        <w:rPr>
          <w:rFonts w:ascii="Book Antiqua" w:eastAsia="DengXian" w:hAnsi="Book Antiqua" w:cs="Times New Roman"/>
          <w:b/>
          <w:kern w:val="2"/>
          <w:sz w:val="24"/>
          <w:szCs w:val="24"/>
          <w:lang w:eastAsia="zh-CN"/>
        </w:rPr>
        <w:t>44</w:t>
      </w:r>
      <w:r w:rsidRPr="00AE14F9">
        <w:rPr>
          <w:rFonts w:ascii="Book Antiqua" w:eastAsia="DengXian" w:hAnsi="Book Antiqua" w:cs="Times New Roman"/>
          <w:kern w:val="2"/>
          <w:sz w:val="24"/>
          <w:szCs w:val="24"/>
          <w:lang w:eastAsia="zh-CN"/>
        </w:rPr>
        <w:t>: 1113-1117 [PMID: 19662327 DOI: 10.1007/s00535-009-0110-2]</w:t>
      </w:r>
    </w:p>
    <w:p w14:paraId="2800CFB4" w14:textId="77777777" w:rsidR="0045686E" w:rsidRPr="00AE14F9" w:rsidRDefault="0045686E" w:rsidP="00AE14F9">
      <w:pPr>
        <w:widowControl w:val="0"/>
        <w:snapToGrid w:val="0"/>
        <w:spacing w:after="0" w:line="360" w:lineRule="auto"/>
        <w:jc w:val="both"/>
        <w:rPr>
          <w:rFonts w:ascii="Book Antiqua" w:eastAsia="DengXian" w:hAnsi="Book Antiqua" w:cs="Times New Roman"/>
          <w:kern w:val="2"/>
          <w:sz w:val="24"/>
          <w:szCs w:val="24"/>
          <w:lang w:eastAsia="zh-CN"/>
        </w:rPr>
      </w:pPr>
      <w:r w:rsidRPr="00AE14F9">
        <w:rPr>
          <w:rFonts w:ascii="Book Antiqua" w:eastAsia="DengXian" w:hAnsi="Book Antiqua" w:cs="Times New Roman"/>
          <w:kern w:val="2"/>
          <w:sz w:val="24"/>
          <w:szCs w:val="24"/>
          <w:lang w:eastAsia="zh-CN"/>
        </w:rPr>
        <w:t xml:space="preserve">75 </w:t>
      </w:r>
      <w:r w:rsidRPr="00AE14F9">
        <w:rPr>
          <w:rFonts w:ascii="Book Antiqua" w:eastAsia="DengXian" w:hAnsi="Book Antiqua" w:cs="Times New Roman"/>
          <w:b/>
          <w:kern w:val="2"/>
          <w:sz w:val="24"/>
          <w:szCs w:val="24"/>
          <w:lang w:eastAsia="zh-CN"/>
        </w:rPr>
        <w:t>Oniscu A</w:t>
      </w:r>
      <w:r w:rsidRPr="00AE14F9">
        <w:rPr>
          <w:rFonts w:ascii="Book Antiqua" w:eastAsia="DengXian" w:hAnsi="Book Antiqua" w:cs="Times New Roman"/>
          <w:kern w:val="2"/>
          <w:sz w:val="24"/>
          <w:szCs w:val="24"/>
          <w:lang w:eastAsia="zh-CN"/>
        </w:rPr>
        <w:t xml:space="preserve">, James RM, Morris RG, Bader S, Malcomson RD, Harrison DJ. Expression of Sonic hedgehog pathway genes is altered in colonic neoplasia. </w:t>
      </w:r>
      <w:r w:rsidRPr="00AE14F9">
        <w:rPr>
          <w:rFonts w:ascii="Book Antiqua" w:eastAsia="DengXian" w:hAnsi="Book Antiqua" w:cs="Times New Roman"/>
          <w:i/>
          <w:kern w:val="2"/>
          <w:sz w:val="24"/>
          <w:szCs w:val="24"/>
          <w:lang w:eastAsia="zh-CN"/>
        </w:rPr>
        <w:t>J Pathol</w:t>
      </w:r>
      <w:r w:rsidRPr="00AE14F9">
        <w:rPr>
          <w:rFonts w:ascii="Book Antiqua" w:eastAsia="DengXian" w:hAnsi="Book Antiqua" w:cs="Times New Roman"/>
          <w:kern w:val="2"/>
          <w:sz w:val="24"/>
          <w:szCs w:val="24"/>
          <w:lang w:eastAsia="zh-CN"/>
        </w:rPr>
        <w:t xml:space="preserve"> 2004; </w:t>
      </w:r>
      <w:r w:rsidRPr="00AE14F9">
        <w:rPr>
          <w:rFonts w:ascii="Book Antiqua" w:eastAsia="DengXian" w:hAnsi="Book Antiqua" w:cs="Times New Roman"/>
          <w:b/>
          <w:kern w:val="2"/>
          <w:sz w:val="24"/>
          <w:szCs w:val="24"/>
          <w:lang w:eastAsia="zh-CN"/>
        </w:rPr>
        <w:t>203</w:t>
      </w:r>
      <w:r w:rsidRPr="00AE14F9">
        <w:rPr>
          <w:rFonts w:ascii="Book Antiqua" w:eastAsia="DengXian" w:hAnsi="Book Antiqua" w:cs="Times New Roman"/>
          <w:kern w:val="2"/>
          <w:sz w:val="24"/>
          <w:szCs w:val="24"/>
          <w:lang w:eastAsia="zh-CN"/>
        </w:rPr>
        <w:t>: 909-917 [PMID: 15258993 DOI: 10.1002/path.1591]</w:t>
      </w:r>
    </w:p>
    <w:p w14:paraId="422D06D4" w14:textId="77777777" w:rsidR="0045686E" w:rsidRPr="00AE14F9" w:rsidRDefault="0045686E" w:rsidP="00AE14F9">
      <w:pPr>
        <w:widowControl w:val="0"/>
        <w:snapToGrid w:val="0"/>
        <w:spacing w:after="0" w:line="360" w:lineRule="auto"/>
        <w:jc w:val="both"/>
        <w:rPr>
          <w:rFonts w:ascii="Book Antiqua" w:eastAsia="DengXian" w:hAnsi="Book Antiqua" w:cs="Times New Roman"/>
          <w:kern w:val="2"/>
          <w:sz w:val="24"/>
          <w:szCs w:val="24"/>
          <w:lang w:eastAsia="zh-CN"/>
        </w:rPr>
      </w:pPr>
      <w:r w:rsidRPr="00AE14F9">
        <w:rPr>
          <w:rFonts w:ascii="Book Antiqua" w:eastAsia="DengXian" w:hAnsi="Book Antiqua" w:cs="Times New Roman"/>
          <w:kern w:val="2"/>
          <w:sz w:val="24"/>
          <w:szCs w:val="24"/>
          <w:lang w:eastAsia="zh-CN"/>
        </w:rPr>
        <w:t xml:space="preserve">76 </w:t>
      </w:r>
      <w:r w:rsidRPr="00AE14F9">
        <w:rPr>
          <w:rFonts w:ascii="Book Antiqua" w:eastAsia="DengXian" w:hAnsi="Book Antiqua" w:cs="Times New Roman"/>
          <w:b/>
          <w:kern w:val="2"/>
          <w:sz w:val="24"/>
          <w:szCs w:val="24"/>
          <w:lang w:eastAsia="zh-CN"/>
        </w:rPr>
        <w:t>Akiyoshi T</w:t>
      </w:r>
      <w:r w:rsidRPr="00AE14F9">
        <w:rPr>
          <w:rFonts w:ascii="Book Antiqua" w:eastAsia="DengXian" w:hAnsi="Book Antiqua" w:cs="Times New Roman"/>
          <w:kern w:val="2"/>
          <w:sz w:val="24"/>
          <w:szCs w:val="24"/>
          <w:lang w:eastAsia="zh-CN"/>
        </w:rPr>
        <w:t xml:space="preserve">, Nakamura M, Koga K, Nakashima H, Yao T, Tsuneyoshi M, Tanaka M, Katano M. Gli1, downregulated in colorectal cancers, inhibits proliferation of colon cancer cells involving Wnt signalling activation. </w:t>
      </w:r>
      <w:r w:rsidRPr="00AE14F9">
        <w:rPr>
          <w:rFonts w:ascii="Book Antiqua" w:eastAsia="DengXian" w:hAnsi="Book Antiqua" w:cs="Times New Roman"/>
          <w:i/>
          <w:kern w:val="2"/>
          <w:sz w:val="24"/>
          <w:szCs w:val="24"/>
          <w:lang w:eastAsia="zh-CN"/>
        </w:rPr>
        <w:t>Gut</w:t>
      </w:r>
      <w:r w:rsidRPr="00AE14F9">
        <w:rPr>
          <w:rFonts w:ascii="Book Antiqua" w:eastAsia="DengXian" w:hAnsi="Book Antiqua" w:cs="Times New Roman"/>
          <w:kern w:val="2"/>
          <w:sz w:val="24"/>
          <w:szCs w:val="24"/>
          <w:lang w:eastAsia="zh-CN"/>
        </w:rPr>
        <w:t xml:space="preserve"> 2006; </w:t>
      </w:r>
      <w:r w:rsidRPr="00AE14F9">
        <w:rPr>
          <w:rFonts w:ascii="Book Antiqua" w:eastAsia="DengXian" w:hAnsi="Book Antiqua" w:cs="Times New Roman"/>
          <w:b/>
          <w:kern w:val="2"/>
          <w:sz w:val="24"/>
          <w:szCs w:val="24"/>
          <w:lang w:eastAsia="zh-CN"/>
        </w:rPr>
        <w:t>55</w:t>
      </w:r>
      <w:r w:rsidRPr="00AE14F9">
        <w:rPr>
          <w:rFonts w:ascii="Book Antiqua" w:eastAsia="DengXian" w:hAnsi="Book Antiqua" w:cs="Times New Roman"/>
          <w:kern w:val="2"/>
          <w:sz w:val="24"/>
          <w:szCs w:val="24"/>
          <w:lang w:eastAsia="zh-CN"/>
        </w:rPr>
        <w:t>: 991-999 [PMID: 16299030 DOI: 10.1136/gut.2005.080333]</w:t>
      </w:r>
    </w:p>
    <w:p w14:paraId="546BD612" w14:textId="77777777" w:rsidR="0045686E" w:rsidRPr="00AE14F9" w:rsidRDefault="0045686E" w:rsidP="00AE14F9">
      <w:pPr>
        <w:widowControl w:val="0"/>
        <w:snapToGrid w:val="0"/>
        <w:spacing w:after="0" w:line="360" w:lineRule="auto"/>
        <w:jc w:val="both"/>
        <w:rPr>
          <w:rFonts w:ascii="Book Antiqua" w:eastAsia="DengXian" w:hAnsi="Book Antiqua" w:cs="Times New Roman"/>
          <w:kern w:val="2"/>
          <w:sz w:val="24"/>
          <w:szCs w:val="24"/>
          <w:lang w:eastAsia="zh-CN"/>
        </w:rPr>
      </w:pPr>
      <w:r w:rsidRPr="00AE14F9">
        <w:rPr>
          <w:rFonts w:ascii="Book Antiqua" w:eastAsia="DengXian" w:hAnsi="Book Antiqua" w:cs="Times New Roman"/>
          <w:kern w:val="2"/>
          <w:sz w:val="24"/>
          <w:szCs w:val="24"/>
          <w:lang w:eastAsia="zh-CN"/>
        </w:rPr>
        <w:t xml:space="preserve">77 </w:t>
      </w:r>
      <w:r w:rsidRPr="00AE14F9">
        <w:rPr>
          <w:rFonts w:ascii="Book Antiqua" w:eastAsia="DengXian" w:hAnsi="Book Antiqua" w:cs="Times New Roman"/>
          <w:b/>
          <w:kern w:val="2"/>
          <w:sz w:val="24"/>
          <w:szCs w:val="24"/>
          <w:lang w:eastAsia="zh-CN"/>
        </w:rPr>
        <w:t>van Dop WA</w:t>
      </w:r>
      <w:r w:rsidRPr="00AE14F9">
        <w:rPr>
          <w:rFonts w:ascii="Book Antiqua" w:eastAsia="DengXian" w:hAnsi="Book Antiqua" w:cs="Times New Roman"/>
          <w:kern w:val="2"/>
          <w:sz w:val="24"/>
          <w:szCs w:val="24"/>
          <w:lang w:eastAsia="zh-CN"/>
        </w:rPr>
        <w:t xml:space="preserve">, Uhmann A, Wijgerde M, Sleddens-Linkels E, Heijmans J, Offerhaus GJ, van den Bergh Weerman MA, Boeckxstaens GE, Hommes DW, Hardwick JC, Hahn H, van den Brink GR. Depletion of the colonic epithelial precursor cell compartment upon conditional activation of the hedgehog pathway. </w:t>
      </w:r>
      <w:r w:rsidRPr="00AE14F9">
        <w:rPr>
          <w:rFonts w:ascii="Book Antiqua" w:eastAsia="DengXian" w:hAnsi="Book Antiqua" w:cs="Times New Roman"/>
          <w:i/>
          <w:kern w:val="2"/>
          <w:sz w:val="24"/>
          <w:szCs w:val="24"/>
          <w:lang w:eastAsia="zh-CN"/>
        </w:rPr>
        <w:t>Gastroenterology</w:t>
      </w:r>
      <w:r w:rsidRPr="00AE14F9">
        <w:rPr>
          <w:rFonts w:ascii="Book Antiqua" w:eastAsia="DengXian" w:hAnsi="Book Antiqua" w:cs="Times New Roman"/>
          <w:kern w:val="2"/>
          <w:sz w:val="24"/>
          <w:szCs w:val="24"/>
          <w:lang w:eastAsia="zh-CN"/>
        </w:rPr>
        <w:t xml:space="preserve"> 2009; </w:t>
      </w:r>
      <w:r w:rsidRPr="00AE14F9">
        <w:rPr>
          <w:rFonts w:ascii="Book Antiqua" w:eastAsia="DengXian" w:hAnsi="Book Antiqua" w:cs="Times New Roman"/>
          <w:b/>
          <w:kern w:val="2"/>
          <w:sz w:val="24"/>
          <w:szCs w:val="24"/>
          <w:lang w:eastAsia="zh-CN"/>
        </w:rPr>
        <w:t>136</w:t>
      </w:r>
      <w:r w:rsidRPr="00AE14F9">
        <w:rPr>
          <w:rFonts w:ascii="Book Antiqua" w:eastAsia="DengXian" w:hAnsi="Book Antiqua" w:cs="Times New Roman"/>
          <w:kern w:val="2"/>
          <w:sz w:val="24"/>
          <w:szCs w:val="24"/>
          <w:lang w:eastAsia="zh-CN"/>
        </w:rPr>
        <w:t>: 2195-2203.e1-7 [PMID: 19272384 DOI: 10.1053/j.gastro.2009.02.068]</w:t>
      </w:r>
    </w:p>
    <w:p w14:paraId="48004F53" w14:textId="77777777" w:rsidR="0045686E" w:rsidRPr="00AE14F9" w:rsidRDefault="0045686E" w:rsidP="00AE14F9">
      <w:pPr>
        <w:widowControl w:val="0"/>
        <w:snapToGrid w:val="0"/>
        <w:spacing w:after="0" w:line="360" w:lineRule="auto"/>
        <w:jc w:val="both"/>
        <w:rPr>
          <w:rFonts w:ascii="Book Antiqua" w:eastAsia="DengXian" w:hAnsi="Book Antiqua" w:cs="Times New Roman"/>
          <w:kern w:val="2"/>
          <w:sz w:val="24"/>
          <w:szCs w:val="24"/>
          <w:lang w:eastAsia="zh-CN"/>
        </w:rPr>
      </w:pPr>
      <w:r w:rsidRPr="00AE14F9">
        <w:rPr>
          <w:rFonts w:ascii="Book Antiqua" w:eastAsia="DengXian" w:hAnsi="Book Antiqua" w:cs="Times New Roman"/>
          <w:kern w:val="2"/>
          <w:sz w:val="24"/>
          <w:szCs w:val="24"/>
          <w:lang w:eastAsia="zh-CN"/>
        </w:rPr>
        <w:lastRenderedPageBreak/>
        <w:t xml:space="preserve">78 </w:t>
      </w:r>
      <w:r w:rsidRPr="00AE14F9">
        <w:rPr>
          <w:rFonts w:ascii="Book Antiqua" w:eastAsia="DengXian" w:hAnsi="Book Antiqua" w:cs="Times New Roman"/>
          <w:b/>
          <w:kern w:val="2"/>
          <w:sz w:val="24"/>
          <w:szCs w:val="24"/>
          <w:lang w:eastAsia="zh-CN"/>
        </w:rPr>
        <w:t>Berlin J</w:t>
      </w:r>
      <w:r w:rsidRPr="00AE14F9">
        <w:rPr>
          <w:rFonts w:ascii="Book Antiqua" w:eastAsia="DengXian" w:hAnsi="Book Antiqua" w:cs="Times New Roman"/>
          <w:kern w:val="2"/>
          <w:sz w:val="24"/>
          <w:szCs w:val="24"/>
          <w:lang w:eastAsia="zh-CN"/>
        </w:rPr>
        <w:t xml:space="preserve">, Bendell JC, Hart LL, Firdaus I, Gore I, Hermann RC, Mulcahy MF, Zalupski MM, Mackey HM, Yauch RL, Graham RA, Bray GL, Low JA. A randomized phase II trial of vismodegib versus placebo with FOLFOX or FOLFIRI and bevacizumab in patients with previously untreated metastatic colorectal cancer. </w:t>
      </w:r>
      <w:r w:rsidRPr="00AE14F9">
        <w:rPr>
          <w:rFonts w:ascii="Book Antiqua" w:eastAsia="DengXian" w:hAnsi="Book Antiqua" w:cs="Times New Roman"/>
          <w:i/>
          <w:kern w:val="2"/>
          <w:sz w:val="24"/>
          <w:szCs w:val="24"/>
          <w:lang w:eastAsia="zh-CN"/>
        </w:rPr>
        <w:t>Clin Cancer Res</w:t>
      </w:r>
      <w:r w:rsidRPr="00AE14F9">
        <w:rPr>
          <w:rFonts w:ascii="Book Antiqua" w:eastAsia="DengXian" w:hAnsi="Book Antiqua" w:cs="Times New Roman"/>
          <w:kern w:val="2"/>
          <w:sz w:val="24"/>
          <w:szCs w:val="24"/>
          <w:lang w:eastAsia="zh-CN"/>
        </w:rPr>
        <w:t xml:space="preserve"> 2013; </w:t>
      </w:r>
      <w:r w:rsidRPr="00AE14F9">
        <w:rPr>
          <w:rFonts w:ascii="Book Antiqua" w:eastAsia="DengXian" w:hAnsi="Book Antiqua" w:cs="Times New Roman"/>
          <w:b/>
          <w:kern w:val="2"/>
          <w:sz w:val="24"/>
          <w:szCs w:val="24"/>
          <w:lang w:eastAsia="zh-CN"/>
        </w:rPr>
        <w:t>19</w:t>
      </w:r>
      <w:r w:rsidRPr="00AE14F9">
        <w:rPr>
          <w:rFonts w:ascii="Book Antiqua" w:eastAsia="DengXian" w:hAnsi="Book Antiqua" w:cs="Times New Roman"/>
          <w:kern w:val="2"/>
          <w:sz w:val="24"/>
          <w:szCs w:val="24"/>
          <w:lang w:eastAsia="zh-CN"/>
        </w:rPr>
        <w:t>: 258-267 [PMID: 23082002 DOI: 10.1158/1078-0432.CCR-12-1800]</w:t>
      </w:r>
    </w:p>
    <w:p w14:paraId="4EEFF460" w14:textId="77777777" w:rsidR="0045686E" w:rsidRPr="00AE14F9" w:rsidRDefault="0045686E" w:rsidP="00AE14F9">
      <w:pPr>
        <w:widowControl w:val="0"/>
        <w:snapToGrid w:val="0"/>
        <w:spacing w:after="0" w:line="360" w:lineRule="auto"/>
        <w:jc w:val="both"/>
        <w:rPr>
          <w:rFonts w:ascii="Book Antiqua" w:eastAsia="DengXian" w:hAnsi="Book Antiqua" w:cs="Times New Roman"/>
          <w:kern w:val="2"/>
          <w:sz w:val="24"/>
          <w:szCs w:val="24"/>
          <w:lang w:eastAsia="zh-CN"/>
        </w:rPr>
      </w:pPr>
      <w:r w:rsidRPr="00AE14F9">
        <w:rPr>
          <w:rFonts w:ascii="Book Antiqua" w:eastAsia="DengXian" w:hAnsi="Book Antiqua" w:cs="Times New Roman"/>
          <w:kern w:val="2"/>
          <w:sz w:val="24"/>
          <w:szCs w:val="24"/>
          <w:lang w:eastAsia="zh-CN"/>
        </w:rPr>
        <w:t xml:space="preserve">79 </w:t>
      </w:r>
      <w:r w:rsidRPr="00AE14F9">
        <w:rPr>
          <w:rFonts w:ascii="Book Antiqua" w:eastAsia="DengXian" w:hAnsi="Book Antiqua" w:cs="Times New Roman"/>
          <w:b/>
          <w:kern w:val="2"/>
          <w:sz w:val="24"/>
          <w:szCs w:val="24"/>
          <w:lang w:eastAsia="zh-CN"/>
        </w:rPr>
        <w:t>Catenacci DV</w:t>
      </w:r>
      <w:r w:rsidRPr="00AE14F9">
        <w:rPr>
          <w:rFonts w:ascii="Book Antiqua" w:eastAsia="DengXian" w:hAnsi="Book Antiqua" w:cs="Times New Roman"/>
          <w:kern w:val="2"/>
          <w:sz w:val="24"/>
          <w:szCs w:val="24"/>
          <w:lang w:eastAsia="zh-CN"/>
        </w:rPr>
        <w:t xml:space="preserve">, Junttila MR, Karrison T, Bahary N, Horiba MN, Nattam SR, Marsh R, Wallace J, Kozloff M, Rajdev L, Cohen D, Wade J, Sleckman B, Lenz HJ, Stiff P, Kumar P, Xu P, Henderson L, Takebe N, Salgia R, Wang X, Stadler WM, de Sauvage FJ, Kindler HL. Randomized Phase Ib/II Study of Gemcitabine Plus Placebo or Vismodegib, a Hedgehog Pathway Inhibitor, in Patients With Metastatic Pancreatic Cancer. </w:t>
      </w:r>
      <w:r w:rsidRPr="00AE14F9">
        <w:rPr>
          <w:rFonts w:ascii="Book Antiqua" w:eastAsia="DengXian" w:hAnsi="Book Antiqua" w:cs="Times New Roman"/>
          <w:i/>
          <w:kern w:val="2"/>
          <w:sz w:val="24"/>
          <w:szCs w:val="24"/>
          <w:lang w:eastAsia="zh-CN"/>
        </w:rPr>
        <w:t>J Clin Oncol</w:t>
      </w:r>
      <w:r w:rsidRPr="00AE14F9">
        <w:rPr>
          <w:rFonts w:ascii="Book Antiqua" w:eastAsia="DengXian" w:hAnsi="Book Antiqua" w:cs="Times New Roman"/>
          <w:kern w:val="2"/>
          <w:sz w:val="24"/>
          <w:szCs w:val="24"/>
          <w:lang w:eastAsia="zh-CN"/>
        </w:rPr>
        <w:t xml:space="preserve"> 2015; </w:t>
      </w:r>
      <w:r w:rsidRPr="00AE14F9">
        <w:rPr>
          <w:rFonts w:ascii="Book Antiqua" w:eastAsia="DengXian" w:hAnsi="Book Antiqua" w:cs="Times New Roman"/>
          <w:b/>
          <w:kern w:val="2"/>
          <w:sz w:val="24"/>
          <w:szCs w:val="24"/>
          <w:lang w:eastAsia="zh-CN"/>
        </w:rPr>
        <w:t>33</w:t>
      </w:r>
      <w:r w:rsidRPr="00AE14F9">
        <w:rPr>
          <w:rFonts w:ascii="Book Antiqua" w:eastAsia="DengXian" w:hAnsi="Book Antiqua" w:cs="Times New Roman"/>
          <w:kern w:val="2"/>
          <w:sz w:val="24"/>
          <w:szCs w:val="24"/>
          <w:lang w:eastAsia="zh-CN"/>
        </w:rPr>
        <w:t>: 4284-4292 [PMID: 26527777 DOI: 10.1200/JCO.2015.62.8719]</w:t>
      </w:r>
    </w:p>
    <w:p w14:paraId="667EDCD1" w14:textId="77777777" w:rsidR="0045686E" w:rsidRPr="00AE14F9" w:rsidRDefault="0045686E" w:rsidP="00AE14F9">
      <w:pPr>
        <w:widowControl w:val="0"/>
        <w:snapToGrid w:val="0"/>
        <w:spacing w:after="0" w:line="360" w:lineRule="auto"/>
        <w:jc w:val="both"/>
        <w:rPr>
          <w:rFonts w:ascii="Book Antiqua" w:eastAsia="DengXian" w:hAnsi="Book Antiqua" w:cs="Times New Roman"/>
          <w:kern w:val="2"/>
          <w:sz w:val="24"/>
          <w:szCs w:val="24"/>
          <w:lang w:eastAsia="zh-CN"/>
        </w:rPr>
      </w:pPr>
      <w:r w:rsidRPr="00AE14F9">
        <w:rPr>
          <w:rFonts w:ascii="Book Antiqua" w:eastAsia="DengXian" w:hAnsi="Book Antiqua" w:cs="Times New Roman"/>
          <w:kern w:val="2"/>
          <w:sz w:val="24"/>
          <w:szCs w:val="24"/>
          <w:lang w:eastAsia="zh-CN"/>
        </w:rPr>
        <w:t xml:space="preserve">80 </w:t>
      </w:r>
      <w:r w:rsidRPr="00AE14F9">
        <w:rPr>
          <w:rFonts w:ascii="Book Antiqua" w:eastAsia="DengXian" w:hAnsi="Book Antiqua" w:cs="Times New Roman"/>
          <w:b/>
          <w:kern w:val="2"/>
          <w:sz w:val="24"/>
          <w:szCs w:val="24"/>
          <w:lang w:eastAsia="zh-CN"/>
        </w:rPr>
        <w:t>Regan JL</w:t>
      </w:r>
      <w:r w:rsidRPr="00AE14F9">
        <w:rPr>
          <w:rFonts w:ascii="Book Antiqua" w:eastAsia="DengXian" w:hAnsi="Book Antiqua" w:cs="Times New Roman"/>
          <w:kern w:val="2"/>
          <w:sz w:val="24"/>
          <w:szCs w:val="24"/>
          <w:lang w:eastAsia="zh-CN"/>
        </w:rPr>
        <w:t xml:space="preserve">, Schumacher D, Staudte S, Steffen A, Haybaeck J, Keilholz U, Schweiger C, Golob-Schwarzl N, Mumberg D, Henderson D, Lehrach H, Regenbrecht CRA, Schäfer R, Lange M. Non-Canonical Hedgehog Signaling Is a Positive Regulator of the WNT Pathway and Is Required for the Survival of Colon Cancer Stem Cells. </w:t>
      </w:r>
      <w:r w:rsidRPr="00AE14F9">
        <w:rPr>
          <w:rFonts w:ascii="Book Antiqua" w:eastAsia="DengXian" w:hAnsi="Book Antiqua" w:cs="Times New Roman"/>
          <w:i/>
          <w:kern w:val="2"/>
          <w:sz w:val="24"/>
          <w:szCs w:val="24"/>
          <w:lang w:eastAsia="zh-CN"/>
        </w:rPr>
        <w:t>Cell Rep</w:t>
      </w:r>
      <w:r w:rsidRPr="00AE14F9">
        <w:rPr>
          <w:rFonts w:ascii="Book Antiqua" w:eastAsia="DengXian" w:hAnsi="Book Antiqua" w:cs="Times New Roman"/>
          <w:kern w:val="2"/>
          <w:sz w:val="24"/>
          <w:szCs w:val="24"/>
          <w:lang w:eastAsia="zh-CN"/>
        </w:rPr>
        <w:t xml:space="preserve"> 2017; </w:t>
      </w:r>
      <w:r w:rsidRPr="00AE14F9">
        <w:rPr>
          <w:rFonts w:ascii="Book Antiqua" w:eastAsia="DengXian" w:hAnsi="Book Antiqua" w:cs="Times New Roman"/>
          <w:b/>
          <w:kern w:val="2"/>
          <w:sz w:val="24"/>
          <w:szCs w:val="24"/>
          <w:lang w:eastAsia="zh-CN"/>
        </w:rPr>
        <w:t>21</w:t>
      </w:r>
      <w:r w:rsidRPr="00AE14F9">
        <w:rPr>
          <w:rFonts w:ascii="Book Antiqua" w:eastAsia="DengXian" w:hAnsi="Book Antiqua" w:cs="Times New Roman"/>
          <w:kern w:val="2"/>
          <w:sz w:val="24"/>
          <w:szCs w:val="24"/>
          <w:lang w:eastAsia="zh-CN"/>
        </w:rPr>
        <w:t>: 2813-2828 [PMID: 29212028 DOI: 10.1016/j.celrep.2017.11.025]</w:t>
      </w:r>
    </w:p>
    <w:p w14:paraId="2BEA24E1" w14:textId="77777777" w:rsidR="0045686E" w:rsidRPr="00AE14F9" w:rsidRDefault="0045686E" w:rsidP="00AE14F9">
      <w:pPr>
        <w:widowControl w:val="0"/>
        <w:snapToGrid w:val="0"/>
        <w:spacing w:after="0" w:line="360" w:lineRule="auto"/>
        <w:jc w:val="both"/>
        <w:rPr>
          <w:rFonts w:ascii="Book Antiqua" w:eastAsia="DengXian" w:hAnsi="Book Antiqua" w:cs="Times New Roman"/>
          <w:kern w:val="2"/>
          <w:sz w:val="24"/>
          <w:szCs w:val="24"/>
          <w:lang w:eastAsia="zh-CN"/>
        </w:rPr>
      </w:pPr>
      <w:r w:rsidRPr="00AE14F9">
        <w:rPr>
          <w:rFonts w:ascii="Book Antiqua" w:eastAsia="DengXian" w:hAnsi="Book Antiqua" w:cs="Times New Roman"/>
          <w:kern w:val="2"/>
          <w:sz w:val="24"/>
          <w:szCs w:val="24"/>
          <w:lang w:eastAsia="zh-CN"/>
        </w:rPr>
        <w:t xml:space="preserve">81 </w:t>
      </w:r>
      <w:r w:rsidRPr="00AE14F9">
        <w:rPr>
          <w:rFonts w:ascii="Book Antiqua" w:eastAsia="DengXian" w:hAnsi="Book Antiqua" w:cs="Times New Roman"/>
          <w:b/>
          <w:kern w:val="2"/>
          <w:sz w:val="24"/>
          <w:szCs w:val="24"/>
          <w:lang w:eastAsia="zh-CN"/>
        </w:rPr>
        <w:t>He XC</w:t>
      </w:r>
      <w:r w:rsidRPr="00AE14F9">
        <w:rPr>
          <w:rFonts w:ascii="Book Antiqua" w:eastAsia="DengXian" w:hAnsi="Book Antiqua" w:cs="Times New Roman"/>
          <w:kern w:val="2"/>
          <w:sz w:val="24"/>
          <w:szCs w:val="24"/>
          <w:lang w:eastAsia="zh-CN"/>
        </w:rPr>
        <w:t xml:space="preserve">, Zhang J, Tong WG, Tawfik O, Ross J, Scoville DH, Tian Q, Zeng X, He X, Wiedemann LM, Mishina Y, Li L. BMP signaling inhibits intestinal stem cell self-renewal through suppression of Wnt-beta-catenin signaling. </w:t>
      </w:r>
      <w:r w:rsidRPr="00AE14F9">
        <w:rPr>
          <w:rFonts w:ascii="Book Antiqua" w:eastAsia="DengXian" w:hAnsi="Book Antiqua" w:cs="Times New Roman"/>
          <w:i/>
          <w:kern w:val="2"/>
          <w:sz w:val="24"/>
          <w:szCs w:val="24"/>
          <w:lang w:eastAsia="zh-CN"/>
        </w:rPr>
        <w:t>Nat Genet</w:t>
      </w:r>
      <w:r w:rsidRPr="00AE14F9">
        <w:rPr>
          <w:rFonts w:ascii="Book Antiqua" w:eastAsia="DengXian" w:hAnsi="Book Antiqua" w:cs="Times New Roman"/>
          <w:kern w:val="2"/>
          <w:sz w:val="24"/>
          <w:szCs w:val="24"/>
          <w:lang w:eastAsia="zh-CN"/>
        </w:rPr>
        <w:t xml:space="preserve"> 2004; </w:t>
      </w:r>
      <w:r w:rsidRPr="00AE14F9">
        <w:rPr>
          <w:rFonts w:ascii="Book Antiqua" w:eastAsia="DengXian" w:hAnsi="Book Antiqua" w:cs="Times New Roman"/>
          <w:b/>
          <w:kern w:val="2"/>
          <w:sz w:val="24"/>
          <w:szCs w:val="24"/>
          <w:lang w:eastAsia="zh-CN"/>
        </w:rPr>
        <w:t>36</w:t>
      </w:r>
      <w:r w:rsidRPr="00AE14F9">
        <w:rPr>
          <w:rFonts w:ascii="Book Antiqua" w:eastAsia="DengXian" w:hAnsi="Book Antiqua" w:cs="Times New Roman"/>
          <w:kern w:val="2"/>
          <w:sz w:val="24"/>
          <w:szCs w:val="24"/>
          <w:lang w:eastAsia="zh-CN"/>
        </w:rPr>
        <w:t>: 1117-1121 [PMID: 15378062 DOI: 10.1038/ng1430]</w:t>
      </w:r>
    </w:p>
    <w:p w14:paraId="5095953E" w14:textId="77777777" w:rsidR="0045686E" w:rsidRPr="00AE14F9" w:rsidRDefault="0045686E" w:rsidP="00AE14F9">
      <w:pPr>
        <w:widowControl w:val="0"/>
        <w:snapToGrid w:val="0"/>
        <w:spacing w:after="0" w:line="360" w:lineRule="auto"/>
        <w:jc w:val="both"/>
        <w:rPr>
          <w:rFonts w:ascii="Book Antiqua" w:eastAsia="DengXian" w:hAnsi="Book Antiqua" w:cs="Times New Roman"/>
          <w:kern w:val="2"/>
          <w:sz w:val="24"/>
          <w:szCs w:val="24"/>
          <w:lang w:eastAsia="zh-CN"/>
        </w:rPr>
      </w:pPr>
      <w:r w:rsidRPr="00AE14F9">
        <w:rPr>
          <w:rFonts w:ascii="Book Antiqua" w:eastAsia="DengXian" w:hAnsi="Book Antiqua" w:cs="Times New Roman"/>
          <w:kern w:val="2"/>
          <w:sz w:val="24"/>
          <w:szCs w:val="24"/>
          <w:lang w:eastAsia="zh-CN"/>
        </w:rPr>
        <w:t xml:space="preserve">82 </w:t>
      </w:r>
      <w:r w:rsidRPr="00AE14F9">
        <w:rPr>
          <w:rFonts w:ascii="Book Antiqua" w:eastAsia="DengXian" w:hAnsi="Book Antiqua" w:cs="Times New Roman"/>
          <w:b/>
          <w:kern w:val="2"/>
          <w:sz w:val="24"/>
          <w:szCs w:val="24"/>
          <w:lang w:eastAsia="zh-CN"/>
        </w:rPr>
        <w:t>Takaku K</w:t>
      </w:r>
      <w:r w:rsidRPr="00AE14F9">
        <w:rPr>
          <w:rFonts w:ascii="Book Antiqua" w:eastAsia="DengXian" w:hAnsi="Book Antiqua" w:cs="Times New Roman"/>
          <w:kern w:val="2"/>
          <w:sz w:val="24"/>
          <w:szCs w:val="24"/>
          <w:lang w:eastAsia="zh-CN"/>
        </w:rPr>
        <w:t xml:space="preserve">, Oshima M, Miyoshi H, Matsui M, Seldin MF, Taketo MM. Intestinal tumorigenesis in compound mutant mice of both Dpc4 (Smad4) and Apc genes. </w:t>
      </w:r>
      <w:r w:rsidRPr="00AE14F9">
        <w:rPr>
          <w:rFonts w:ascii="Book Antiqua" w:eastAsia="DengXian" w:hAnsi="Book Antiqua" w:cs="Times New Roman"/>
          <w:i/>
          <w:kern w:val="2"/>
          <w:sz w:val="24"/>
          <w:szCs w:val="24"/>
          <w:lang w:eastAsia="zh-CN"/>
        </w:rPr>
        <w:t>Cell</w:t>
      </w:r>
      <w:r w:rsidRPr="00AE14F9">
        <w:rPr>
          <w:rFonts w:ascii="Book Antiqua" w:eastAsia="DengXian" w:hAnsi="Book Antiqua" w:cs="Times New Roman"/>
          <w:kern w:val="2"/>
          <w:sz w:val="24"/>
          <w:szCs w:val="24"/>
          <w:lang w:eastAsia="zh-CN"/>
        </w:rPr>
        <w:t xml:space="preserve"> 1998; </w:t>
      </w:r>
      <w:r w:rsidRPr="00AE14F9">
        <w:rPr>
          <w:rFonts w:ascii="Book Antiqua" w:eastAsia="DengXian" w:hAnsi="Book Antiqua" w:cs="Times New Roman"/>
          <w:b/>
          <w:kern w:val="2"/>
          <w:sz w:val="24"/>
          <w:szCs w:val="24"/>
          <w:lang w:eastAsia="zh-CN"/>
        </w:rPr>
        <w:t>92</w:t>
      </w:r>
      <w:r w:rsidRPr="00AE14F9">
        <w:rPr>
          <w:rFonts w:ascii="Book Antiqua" w:eastAsia="DengXian" w:hAnsi="Book Antiqua" w:cs="Times New Roman"/>
          <w:kern w:val="2"/>
          <w:sz w:val="24"/>
          <w:szCs w:val="24"/>
          <w:lang w:eastAsia="zh-CN"/>
        </w:rPr>
        <w:t>: 645-656 [PMID: 9506519 DOI: 10.1016/S0092-8674(00)81132-0]</w:t>
      </w:r>
    </w:p>
    <w:p w14:paraId="158B4CA2" w14:textId="77777777" w:rsidR="0045686E" w:rsidRPr="00AE14F9" w:rsidRDefault="0045686E" w:rsidP="00AE14F9">
      <w:pPr>
        <w:widowControl w:val="0"/>
        <w:snapToGrid w:val="0"/>
        <w:spacing w:after="0" w:line="360" w:lineRule="auto"/>
        <w:jc w:val="both"/>
        <w:rPr>
          <w:rFonts w:ascii="Book Antiqua" w:eastAsia="DengXian" w:hAnsi="Book Antiqua" w:cs="Times New Roman"/>
          <w:kern w:val="2"/>
          <w:sz w:val="24"/>
          <w:szCs w:val="24"/>
          <w:lang w:eastAsia="zh-CN"/>
        </w:rPr>
      </w:pPr>
      <w:r w:rsidRPr="00AE14F9">
        <w:rPr>
          <w:rFonts w:ascii="Book Antiqua" w:eastAsia="DengXian" w:hAnsi="Book Antiqua" w:cs="Times New Roman"/>
          <w:kern w:val="2"/>
          <w:sz w:val="24"/>
          <w:szCs w:val="24"/>
          <w:lang w:eastAsia="zh-CN"/>
        </w:rPr>
        <w:t xml:space="preserve">83 </w:t>
      </w:r>
      <w:r w:rsidRPr="00AE14F9">
        <w:rPr>
          <w:rFonts w:ascii="Book Antiqua" w:eastAsia="DengXian" w:hAnsi="Book Antiqua" w:cs="Times New Roman"/>
          <w:b/>
          <w:kern w:val="2"/>
          <w:sz w:val="24"/>
          <w:szCs w:val="24"/>
          <w:lang w:eastAsia="zh-CN"/>
        </w:rPr>
        <w:t>Qi Z</w:t>
      </w:r>
      <w:r w:rsidRPr="00AE14F9">
        <w:rPr>
          <w:rFonts w:ascii="Book Antiqua" w:eastAsia="DengXian" w:hAnsi="Book Antiqua" w:cs="Times New Roman"/>
          <w:kern w:val="2"/>
          <w:sz w:val="24"/>
          <w:szCs w:val="24"/>
          <w:lang w:eastAsia="zh-CN"/>
        </w:rPr>
        <w:t xml:space="preserve">, Li Y, Zhao B, Xu C, Liu Y, Li H, Zhang B, Wang X, Yang X, Xie W, Li B, Han JJ, Chen YG. BMP restricts stemness of intestinal Lgr5&lt;sup&gt;+&lt;/sup&gt; stem cells by directly suppressing their signature genes. </w:t>
      </w:r>
      <w:r w:rsidRPr="00AE14F9">
        <w:rPr>
          <w:rFonts w:ascii="Book Antiqua" w:eastAsia="DengXian" w:hAnsi="Book Antiqua" w:cs="Times New Roman"/>
          <w:i/>
          <w:kern w:val="2"/>
          <w:sz w:val="24"/>
          <w:szCs w:val="24"/>
          <w:lang w:eastAsia="zh-CN"/>
        </w:rPr>
        <w:t>Nat Commun</w:t>
      </w:r>
      <w:r w:rsidRPr="00AE14F9">
        <w:rPr>
          <w:rFonts w:ascii="Book Antiqua" w:eastAsia="DengXian" w:hAnsi="Book Antiqua" w:cs="Times New Roman"/>
          <w:kern w:val="2"/>
          <w:sz w:val="24"/>
          <w:szCs w:val="24"/>
          <w:lang w:eastAsia="zh-CN"/>
        </w:rPr>
        <w:t xml:space="preserve"> 2017; </w:t>
      </w:r>
      <w:r w:rsidRPr="00AE14F9">
        <w:rPr>
          <w:rFonts w:ascii="Book Antiqua" w:eastAsia="DengXian" w:hAnsi="Book Antiqua" w:cs="Times New Roman"/>
          <w:b/>
          <w:kern w:val="2"/>
          <w:sz w:val="24"/>
          <w:szCs w:val="24"/>
          <w:lang w:eastAsia="zh-CN"/>
        </w:rPr>
        <w:t>8</w:t>
      </w:r>
      <w:r w:rsidRPr="00AE14F9">
        <w:rPr>
          <w:rFonts w:ascii="Book Antiqua" w:eastAsia="DengXian" w:hAnsi="Book Antiqua" w:cs="Times New Roman"/>
          <w:kern w:val="2"/>
          <w:sz w:val="24"/>
          <w:szCs w:val="24"/>
          <w:lang w:eastAsia="zh-CN"/>
        </w:rPr>
        <w:t>: 13824 [PMID: 28059064 DOI: 10.1038/ncomms13824]</w:t>
      </w:r>
    </w:p>
    <w:p w14:paraId="1C07A5EA" w14:textId="77777777" w:rsidR="0045686E" w:rsidRPr="00AE14F9" w:rsidRDefault="0045686E" w:rsidP="00AE14F9">
      <w:pPr>
        <w:widowControl w:val="0"/>
        <w:snapToGrid w:val="0"/>
        <w:spacing w:after="0" w:line="360" w:lineRule="auto"/>
        <w:jc w:val="both"/>
        <w:rPr>
          <w:rFonts w:ascii="Book Antiqua" w:eastAsia="DengXian" w:hAnsi="Book Antiqua" w:cs="Times New Roman"/>
          <w:kern w:val="2"/>
          <w:sz w:val="24"/>
          <w:szCs w:val="24"/>
          <w:lang w:eastAsia="zh-CN"/>
        </w:rPr>
      </w:pPr>
      <w:r w:rsidRPr="00AE14F9">
        <w:rPr>
          <w:rFonts w:ascii="Book Antiqua" w:eastAsia="DengXian" w:hAnsi="Book Antiqua" w:cs="Times New Roman"/>
          <w:kern w:val="2"/>
          <w:sz w:val="24"/>
          <w:szCs w:val="24"/>
          <w:lang w:eastAsia="zh-CN"/>
        </w:rPr>
        <w:t xml:space="preserve">84 </w:t>
      </w:r>
      <w:r w:rsidRPr="00AE14F9">
        <w:rPr>
          <w:rFonts w:ascii="Book Antiqua" w:eastAsia="DengXian" w:hAnsi="Book Antiqua" w:cs="Times New Roman"/>
          <w:b/>
          <w:kern w:val="2"/>
          <w:sz w:val="24"/>
          <w:szCs w:val="24"/>
          <w:lang w:eastAsia="zh-CN"/>
        </w:rPr>
        <w:t>Howe JR</w:t>
      </w:r>
      <w:r w:rsidRPr="00AE14F9">
        <w:rPr>
          <w:rFonts w:ascii="Book Antiqua" w:eastAsia="DengXian" w:hAnsi="Book Antiqua" w:cs="Times New Roman"/>
          <w:kern w:val="2"/>
          <w:sz w:val="24"/>
          <w:szCs w:val="24"/>
          <w:lang w:eastAsia="zh-CN"/>
        </w:rPr>
        <w:t xml:space="preserve">, Bair JL, Sayed MG, Anderson ME, Mitros FA, Petersen GM, Velculescu VE, Traverso G, Vogelstein B. Germline mutations of the gene encoding bone morphogenetic protein receptor 1A in juvenile polyposis. </w:t>
      </w:r>
      <w:r w:rsidRPr="00AE14F9">
        <w:rPr>
          <w:rFonts w:ascii="Book Antiqua" w:eastAsia="DengXian" w:hAnsi="Book Antiqua" w:cs="Times New Roman"/>
          <w:i/>
          <w:kern w:val="2"/>
          <w:sz w:val="24"/>
          <w:szCs w:val="24"/>
          <w:lang w:eastAsia="zh-CN"/>
        </w:rPr>
        <w:t>Nat Genet</w:t>
      </w:r>
      <w:r w:rsidRPr="00AE14F9">
        <w:rPr>
          <w:rFonts w:ascii="Book Antiqua" w:eastAsia="DengXian" w:hAnsi="Book Antiqua" w:cs="Times New Roman"/>
          <w:kern w:val="2"/>
          <w:sz w:val="24"/>
          <w:szCs w:val="24"/>
          <w:lang w:eastAsia="zh-CN"/>
        </w:rPr>
        <w:t xml:space="preserve"> 2001; </w:t>
      </w:r>
      <w:r w:rsidRPr="00AE14F9">
        <w:rPr>
          <w:rFonts w:ascii="Book Antiqua" w:eastAsia="DengXian" w:hAnsi="Book Antiqua" w:cs="Times New Roman"/>
          <w:b/>
          <w:kern w:val="2"/>
          <w:sz w:val="24"/>
          <w:szCs w:val="24"/>
          <w:lang w:eastAsia="zh-CN"/>
        </w:rPr>
        <w:t>28</w:t>
      </w:r>
      <w:r w:rsidRPr="00AE14F9">
        <w:rPr>
          <w:rFonts w:ascii="Book Antiqua" w:eastAsia="DengXian" w:hAnsi="Book Antiqua" w:cs="Times New Roman"/>
          <w:kern w:val="2"/>
          <w:sz w:val="24"/>
          <w:szCs w:val="24"/>
          <w:lang w:eastAsia="zh-CN"/>
        </w:rPr>
        <w:t xml:space="preserve">: 184-187 </w:t>
      </w:r>
      <w:r w:rsidRPr="00AE14F9">
        <w:rPr>
          <w:rFonts w:ascii="Book Antiqua" w:eastAsia="DengXian" w:hAnsi="Book Antiqua" w:cs="Times New Roman"/>
          <w:kern w:val="2"/>
          <w:sz w:val="24"/>
          <w:szCs w:val="24"/>
          <w:lang w:eastAsia="zh-CN"/>
        </w:rPr>
        <w:lastRenderedPageBreak/>
        <w:t>[PMID: 11381269 DOI: 10.1038/88919]</w:t>
      </w:r>
    </w:p>
    <w:p w14:paraId="6C74CB49" w14:textId="77777777" w:rsidR="0045686E" w:rsidRPr="00AE14F9" w:rsidRDefault="0045686E" w:rsidP="00AE14F9">
      <w:pPr>
        <w:widowControl w:val="0"/>
        <w:snapToGrid w:val="0"/>
        <w:spacing w:after="0" w:line="360" w:lineRule="auto"/>
        <w:jc w:val="both"/>
        <w:rPr>
          <w:rFonts w:ascii="Book Antiqua" w:eastAsia="DengXian" w:hAnsi="Book Antiqua" w:cs="Times New Roman"/>
          <w:kern w:val="2"/>
          <w:sz w:val="24"/>
          <w:szCs w:val="24"/>
          <w:lang w:eastAsia="zh-CN"/>
        </w:rPr>
      </w:pPr>
      <w:r w:rsidRPr="00AE14F9">
        <w:rPr>
          <w:rFonts w:ascii="Book Antiqua" w:eastAsia="DengXian" w:hAnsi="Book Antiqua" w:cs="Times New Roman"/>
          <w:kern w:val="2"/>
          <w:sz w:val="24"/>
          <w:szCs w:val="24"/>
          <w:lang w:eastAsia="zh-CN"/>
        </w:rPr>
        <w:t xml:space="preserve">85 </w:t>
      </w:r>
      <w:r w:rsidRPr="00AE14F9">
        <w:rPr>
          <w:rFonts w:ascii="Book Antiqua" w:eastAsia="DengXian" w:hAnsi="Book Antiqua" w:cs="Times New Roman"/>
          <w:b/>
          <w:kern w:val="2"/>
          <w:sz w:val="24"/>
          <w:szCs w:val="24"/>
          <w:lang w:eastAsia="zh-CN"/>
        </w:rPr>
        <w:t>Howe JR</w:t>
      </w:r>
      <w:r w:rsidRPr="00AE14F9">
        <w:rPr>
          <w:rFonts w:ascii="Book Antiqua" w:eastAsia="DengXian" w:hAnsi="Book Antiqua" w:cs="Times New Roman"/>
          <w:kern w:val="2"/>
          <w:sz w:val="24"/>
          <w:szCs w:val="24"/>
          <w:lang w:eastAsia="zh-CN"/>
        </w:rPr>
        <w:t xml:space="preserve">, Roth S, Ringold JC, Summers RW, Järvinen HJ, Sistonen P, Tomlinson IP, Houlston RS, Bevan S, Mitros FA, Stone EM, Aaltonen LA. Mutations in the SMAD4/DPC4 gene in juvenile polyposis. </w:t>
      </w:r>
      <w:r w:rsidRPr="00AE14F9">
        <w:rPr>
          <w:rFonts w:ascii="Book Antiqua" w:eastAsia="DengXian" w:hAnsi="Book Antiqua" w:cs="Times New Roman"/>
          <w:i/>
          <w:kern w:val="2"/>
          <w:sz w:val="24"/>
          <w:szCs w:val="24"/>
          <w:lang w:eastAsia="zh-CN"/>
        </w:rPr>
        <w:t>Science</w:t>
      </w:r>
      <w:r w:rsidRPr="00AE14F9">
        <w:rPr>
          <w:rFonts w:ascii="Book Antiqua" w:eastAsia="DengXian" w:hAnsi="Book Antiqua" w:cs="Times New Roman"/>
          <w:kern w:val="2"/>
          <w:sz w:val="24"/>
          <w:szCs w:val="24"/>
          <w:lang w:eastAsia="zh-CN"/>
        </w:rPr>
        <w:t xml:space="preserve"> 1998; </w:t>
      </w:r>
      <w:r w:rsidRPr="00AE14F9">
        <w:rPr>
          <w:rFonts w:ascii="Book Antiqua" w:eastAsia="DengXian" w:hAnsi="Book Antiqua" w:cs="Times New Roman"/>
          <w:b/>
          <w:kern w:val="2"/>
          <w:sz w:val="24"/>
          <w:szCs w:val="24"/>
          <w:lang w:eastAsia="zh-CN"/>
        </w:rPr>
        <w:t>280</w:t>
      </w:r>
      <w:r w:rsidRPr="00AE14F9">
        <w:rPr>
          <w:rFonts w:ascii="Book Antiqua" w:eastAsia="DengXian" w:hAnsi="Book Antiqua" w:cs="Times New Roman"/>
          <w:kern w:val="2"/>
          <w:sz w:val="24"/>
          <w:szCs w:val="24"/>
          <w:lang w:eastAsia="zh-CN"/>
        </w:rPr>
        <w:t>: 1086-1088 [PMID: 9582123 DOI: 10.1126/science.280.5366.1086]</w:t>
      </w:r>
    </w:p>
    <w:p w14:paraId="57A7A215" w14:textId="77777777" w:rsidR="0045686E" w:rsidRPr="00AE14F9" w:rsidRDefault="0045686E" w:rsidP="00AE14F9">
      <w:pPr>
        <w:widowControl w:val="0"/>
        <w:snapToGrid w:val="0"/>
        <w:spacing w:after="0" w:line="360" w:lineRule="auto"/>
        <w:jc w:val="both"/>
        <w:rPr>
          <w:rFonts w:ascii="Book Antiqua" w:eastAsia="DengXian" w:hAnsi="Book Antiqua" w:cs="Times New Roman"/>
          <w:kern w:val="2"/>
          <w:sz w:val="24"/>
          <w:szCs w:val="24"/>
          <w:lang w:eastAsia="zh-CN"/>
        </w:rPr>
      </w:pPr>
      <w:r w:rsidRPr="00AE14F9">
        <w:rPr>
          <w:rFonts w:ascii="Book Antiqua" w:eastAsia="DengXian" w:hAnsi="Book Antiqua" w:cs="Times New Roman"/>
          <w:kern w:val="2"/>
          <w:sz w:val="24"/>
          <w:szCs w:val="24"/>
          <w:lang w:eastAsia="zh-CN"/>
        </w:rPr>
        <w:t xml:space="preserve">86 </w:t>
      </w:r>
      <w:r w:rsidRPr="00AE14F9">
        <w:rPr>
          <w:rFonts w:ascii="Book Antiqua" w:eastAsia="DengXian" w:hAnsi="Book Antiqua" w:cs="Times New Roman"/>
          <w:b/>
          <w:kern w:val="2"/>
          <w:sz w:val="24"/>
          <w:szCs w:val="24"/>
          <w:lang w:eastAsia="zh-CN"/>
        </w:rPr>
        <w:t>Whissell G</w:t>
      </w:r>
      <w:r w:rsidRPr="00AE14F9">
        <w:rPr>
          <w:rFonts w:ascii="Book Antiqua" w:eastAsia="DengXian" w:hAnsi="Book Antiqua" w:cs="Times New Roman"/>
          <w:kern w:val="2"/>
          <w:sz w:val="24"/>
          <w:szCs w:val="24"/>
          <w:lang w:eastAsia="zh-CN"/>
        </w:rPr>
        <w:t xml:space="preserve">, Montagni E, Martinelli P, Hernando-Momblona X, Sevillano M, Jung P, Cortina C, Calon A, Abuli A, Castells A, Castellvi-Bel S, Nacht AS, Sancho E, Stephan-Otto Attolini C, Vicent GP, Real FX, Batlle E. The transcription factor GATA6 enables self-renewal of colon adenoma stem cells by repressing BMP gene expression. </w:t>
      </w:r>
      <w:r w:rsidRPr="00AE14F9">
        <w:rPr>
          <w:rFonts w:ascii="Book Antiqua" w:eastAsia="DengXian" w:hAnsi="Book Antiqua" w:cs="Times New Roman"/>
          <w:i/>
          <w:kern w:val="2"/>
          <w:sz w:val="24"/>
          <w:szCs w:val="24"/>
          <w:lang w:eastAsia="zh-CN"/>
        </w:rPr>
        <w:t>Nat Cell Biol</w:t>
      </w:r>
      <w:r w:rsidRPr="00AE14F9">
        <w:rPr>
          <w:rFonts w:ascii="Book Antiqua" w:eastAsia="DengXian" w:hAnsi="Book Antiqua" w:cs="Times New Roman"/>
          <w:kern w:val="2"/>
          <w:sz w:val="24"/>
          <w:szCs w:val="24"/>
          <w:lang w:eastAsia="zh-CN"/>
        </w:rPr>
        <w:t xml:space="preserve"> 2014; </w:t>
      </w:r>
      <w:r w:rsidRPr="00AE14F9">
        <w:rPr>
          <w:rFonts w:ascii="Book Antiqua" w:eastAsia="DengXian" w:hAnsi="Book Antiqua" w:cs="Times New Roman"/>
          <w:b/>
          <w:kern w:val="2"/>
          <w:sz w:val="24"/>
          <w:szCs w:val="24"/>
          <w:lang w:eastAsia="zh-CN"/>
        </w:rPr>
        <w:t>16</w:t>
      </w:r>
      <w:r w:rsidRPr="00AE14F9">
        <w:rPr>
          <w:rFonts w:ascii="Book Antiqua" w:eastAsia="DengXian" w:hAnsi="Book Antiqua" w:cs="Times New Roman"/>
          <w:kern w:val="2"/>
          <w:sz w:val="24"/>
          <w:szCs w:val="24"/>
          <w:lang w:eastAsia="zh-CN"/>
        </w:rPr>
        <w:t>: 695-707 [PMID: 24952462 DOI: 10.1038/ncb2992]</w:t>
      </w:r>
    </w:p>
    <w:p w14:paraId="5501F57D" w14:textId="77777777" w:rsidR="0045686E" w:rsidRPr="00AE14F9" w:rsidRDefault="0045686E" w:rsidP="00AE14F9">
      <w:pPr>
        <w:widowControl w:val="0"/>
        <w:snapToGrid w:val="0"/>
        <w:spacing w:after="0" w:line="360" w:lineRule="auto"/>
        <w:jc w:val="both"/>
        <w:rPr>
          <w:rFonts w:ascii="Book Antiqua" w:eastAsia="DengXian" w:hAnsi="Book Antiqua" w:cs="Times New Roman"/>
          <w:kern w:val="2"/>
          <w:sz w:val="24"/>
          <w:szCs w:val="24"/>
          <w:lang w:eastAsia="zh-CN"/>
        </w:rPr>
      </w:pPr>
      <w:r w:rsidRPr="00AE14F9">
        <w:rPr>
          <w:rFonts w:ascii="Book Antiqua" w:eastAsia="DengXian" w:hAnsi="Book Antiqua" w:cs="Times New Roman"/>
          <w:kern w:val="2"/>
          <w:sz w:val="24"/>
          <w:szCs w:val="24"/>
          <w:lang w:eastAsia="zh-CN"/>
        </w:rPr>
        <w:t xml:space="preserve">87 </w:t>
      </w:r>
      <w:r w:rsidRPr="00AE14F9">
        <w:rPr>
          <w:rFonts w:ascii="Book Antiqua" w:eastAsia="DengXian" w:hAnsi="Book Antiqua" w:cs="Times New Roman"/>
          <w:b/>
          <w:kern w:val="2"/>
          <w:sz w:val="24"/>
          <w:szCs w:val="24"/>
          <w:lang w:eastAsia="zh-CN"/>
        </w:rPr>
        <w:t>Pang R</w:t>
      </w:r>
      <w:r w:rsidRPr="00AE14F9">
        <w:rPr>
          <w:rFonts w:ascii="Book Antiqua" w:eastAsia="DengXian" w:hAnsi="Book Antiqua" w:cs="Times New Roman"/>
          <w:kern w:val="2"/>
          <w:sz w:val="24"/>
          <w:szCs w:val="24"/>
          <w:lang w:eastAsia="zh-CN"/>
        </w:rPr>
        <w:t xml:space="preserve">, Law WL, Chu AC, Poon JT, Lam CS, Chow AK, Ng L, Cheung LW, Lan XR, Lan HY, Tan VP, Yau TC, Poon RT, Wong BC. A subpopulation of CD26+ cancer stem cells with metastatic capacity in human colorectal cancer. </w:t>
      </w:r>
      <w:r w:rsidRPr="00AE14F9">
        <w:rPr>
          <w:rFonts w:ascii="Book Antiqua" w:eastAsia="DengXian" w:hAnsi="Book Antiqua" w:cs="Times New Roman"/>
          <w:i/>
          <w:kern w:val="2"/>
          <w:sz w:val="24"/>
          <w:szCs w:val="24"/>
          <w:lang w:eastAsia="zh-CN"/>
        </w:rPr>
        <w:t>Cell Stem Cell</w:t>
      </w:r>
      <w:r w:rsidRPr="00AE14F9">
        <w:rPr>
          <w:rFonts w:ascii="Book Antiqua" w:eastAsia="DengXian" w:hAnsi="Book Antiqua" w:cs="Times New Roman"/>
          <w:kern w:val="2"/>
          <w:sz w:val="24"/>
          <w:szCs w:val="24"/>
          <w:lang w:eastAsia="zh-CN"/>
        </w:rPr>
        <w:t xml:space="preserve"> 2010; </w:t>
      </w:r>
      <w:r w:rsidRPr="00AE14F9">
        <w:rPr>
          <w:rFonts w:ascii="Book Antiqua" w:eastAsia="DengXian" w:hAnsi="Book Antiqua" w:cs="Times New Roman"/>
          <w:b/>
          <w:kern w:val="2"/>
          <w:sz w:val="24"/>
          <w:szCs w:val="24"/>
          <w:lang w:eastAsia="zh-CN"/>
        </w:rPr>
        <w:t>6</w:t>
      </w:r>
      <w:r w:rsidRPr="00AE14F9">
        <w:rPr>
          <w:rFonts w:ascii="Book Antiqua" w:eastAsia="DengXian" w:hAnsi="Book Antiqua" w:cs="Times New Roman"/>
          <w:kern w:val="2"/>
          <w:sz w:val="24"/>
          <w:szCs w:val="24"/>
          <w:lang w:eastAsia="zh-CN"/>
        </w:rPr>
        <w:t>: 603-615 [PMID: 20569697 DOI: 10.1016/j.stem.2010.04.001]</w:t>
      </w:r>
    </w:p>
    <w:p w14:paraId="4733B1E6" w14:textId="77777777" w:rsidR="0045686E" w:rsidRPr="00AE14F9" w:rsidRDefault="0045686E" w:rsidP="00AE14F9">
      <w:pPr>
        <w:widowControl w:val="0"/>
        <w:snapToGrid w:val="0"/>
        <w:spacing w:after="0" w:line="360" w:lineRule="auto"/>
        <w:jc w:val="both"/>
        <w:rPr>
          <w:rFonts w:ascii="Book Antiqua" w:eastAsia="DengXian" w:hAnsi="Book Antiqua" w:cs="Times New Roman"/>
          <w:kern w:val="2"/>
          <w:sz w:val="24"/>
          <w:szCs w:val="24"/>
          <w:lang w:eastAsia="zh-CN"/>
        </w:rPr>
      </w:pPr>
      <w:r w:rsidRPr="00AE14F9">
        <w:rPr>
          <w:rFonts w:ascii="Book Antiqua" w:eastAsia="DengXian" w:hAnsi="Book Antiqua" w:cs="Times New Roman"/>
          <w:kern w:val="2"/>
          <w:sz w:val="24"/>
          <w:szCs w:val="24"/>
          <w:lang w:eastAsia="zh-CN"/>
        </w:rPr>
        <w:t xml:space="preserve">88 </w:t>
      </w:r>
      <w:r w:rsidRPr="00AE14F9">
        <w:rPr>
          <w:rFonts w:ascii="Book Antiqua" w:eastAsia="DengXian" w:hAnsi="Book Antiqua" w:cs="Times New Roman"/>
          <w:b/>
          <w:kern w:val="2"/>
          <w:sz w:val="24"/>
          <w:szCs w:val="24"/>
          <w:lang w:eastAsia="zh-CN"/>
        </w:rPr>
        <w:t>Lam CS</w:t>
      </w:r>
      <w:r w:rsidRPr="00AE14F9">
        <w:rPr>
          <w:rFonts w:ascii="Book Antiqua" w:eastAsia="DengXian" w:hAnsi="Book Antiqua" w:cs="Times New Roman"/>
          <w:kern w:val="2"/>
          <w:sz w:val="24"/>
          <w:szCs w:val="24"/>
          <w:lang w:eastAsia="zh-CN"/>
        </w:rPr>
        <w:t xml:space="preserve">, Cheung AH, Wong SK, Wan TM, Ng L, Chow AK, Cheng NS, Pak RC, Li HS, Man JH, Yau TC, Lo OS, Poon JT, Pang RW, Law WL. Prognostic significance of CD26 in patients with colorectal cancer. </w:t>
      </w:r>
      <w:r w:rsidRPr="00AE14F9">
        <w:rPr>
          <w:rFonts w:ascii="Book Antiqua" w:eastAsia="DengXian" w:hAnsi="Book Antiqua" w:cs="Times New Roman"/>
          <w:i/>
          <w:kern w:val="2"/>
          <w:sz w:val="24"/>
          <w:szCs w:val="24"/>
          <w:lang w:eastAsia="zh-CN"/>
        </w:rPr>
        <w:t>PLoS One</w:t>
      </w:r>
      <w:r w:rsidRPr="00AE14F9">
        <w:rPr>
          <w:rFonts w:ascii="Book Antiqua" w:eastAsia="DengXian" w:hAnsi="Book Antiqua" w:cs="Times New Roman"/>
          <w:kern w:val="2"/>
          <w:sz w:val="24"/>
          <w:szCs w:val="24"/>
          <w:lang w:eastAsia="zh-CN"/>
        </w:rPr>
        <w:t xml:space="preserve"> 2014; </w:t>
      </w:r>
      <w:r w:rsidRPr="00AE14F9">
        <w:rPr>
          <w:rFonts w:ascii="Book Antiqua" w:eastAsia="DengXian" w:hAnsi="Book Antiqua" w:cs="Times New Roman"/>
          <w:b/>
          <w:kern w:val="2"/>
          <w:sz w:val="24"/>
          <w:szCs w:val="24"/>
          <w:lang w:eastAsia="zh-CN"/>
        </w:rPr>
        <w:t>9</w:t>
      </w:r>
      <w:r w:rsidRPr="00AE14F9">
        <w:rPr>
          <w:rFonts w:ascii="Book Antiqua" w:eastAsia="DengXian" w:hAnsi="Book Antiqua" w:cs="Times New Roman"/>
          <w:kern w:val="2"/>
          <w:sz w:val="24"/>
          <w:szCs w:val="24"/>
          <w:lang w:eastAsia="zh-CN"/>
        </w:rPr>
        <w:t>: e98582 [PMID: 24870408 DOI: 10.1371/journal.pone.0098582]</w:t>
      </w:r>
    </w:p>
    <w:p w14:paraId="253C9734" w14:textId="77777777" w:rsidR="0045686E" w:rsidRPr="00AE14F9" w:rsidRDefault="0045686E" w:rsidP="00AE14F9">
      <w:pPr>
        <w:widowControl w:val="0"/>
        <w:snapToGrid w:val="0"/>
        <w:spacing w:after="0" w:line="360" w:lineRule="auto"/>
        <w:jc w:val="both"/>
        <w:rPr>
          <w:rFonts w:ascii="Book Antiqua" w:eastAsia="DengXian" w:hAnsi="Book Antiqua" w:cs="Times New Roman"/>
          <w:kern w:val="2"/>
          <w:sz w:val="24"/>
          <w:szCs w:val="24"/>
          <w:lang w:eastAsia="zh-CN"/>
        </w:rPr>
      </w:pPr>
      <w:r w:rsidRPr="00AE14F9">
        <w:rPr>
          <w:rFonts w:ascii="Book Antiqua" w:eastAsia="DengXian" w:hAnsi="Book Antiqua" w:cs="Times New Roman"/>
          <w:kern w:val="2"/>
          <w:sz w:val="24"/>
          <w:szCs w:val="24"/>
          <w:lang w:eastAsia="zh-CN"/>
        </w:rPr>
        <w:t xml:space="preserve">89 </w:t>
      </w:r>
      <w:r w:rsidRPr="00AE14F9">
        <w:rPr>
          <w:rFonts w:ascii="Book Antiqua" w:eastAsia="DengXian" w:hAnsi="Book Antiqua" w:cs="Times New Roman"/>
          <w:b/>
          <w:kern w:val="2"/>
          <w:sz w:val="24"/>
          <w:szCs w:val="24"/>
          <w:lang w:eastAsia="zh-CN"/>
        </w:rPr>
        <w:t>Brabletz T</w:t>
      </w:r>
      <w:r w:rsidRPr="00AE14F9">
        <w:rPr>
          <w:rFonts w:ascii="Book Antiqua" w:eastAsia="DengXian" w:hAnsi="Book Antiqua" w:cs="Times New Roman"/>
          <w:kern w:val="2"/>
          <w:sz w:val="24"/>
          <w:szCs w:val="24"/>
          <w:lang w:eastAsia="zh-CN"/>
        </w:rPr>
        <w:t xml:space="preserve">, Jung A, Spaderna S, Hlubek F, Kirchner T. Opinion: Migrating cancer stem cells - an integrated concept of malignant tumour progression. </w:t>
      </w:r>
      <w:r w:rsidRPr="00AE14F9">
        <w:rPr>
          <w:rFonts w:ascii="Book Antiqua" w:eastAsia="DengXian" w:hAnsi="Book Antiqua" w:cs="Times New Roman"/>
          <w:i/>
          <w:kern w:val="2"/>
          <w:sz w:val="24"/>
          <w:szCs w:val="24"/>
          <w:lang w:eastAsia="zh-CN"/>
        </w:rPr>
        <w:t>Nat Rev Cancer</w:t>
      </w:r>
      <w:r w:rsidRPr="00AE14F9">
        <w:rPr>
          <w:rFonts w:ascii="Book Antiqua" w:eastAsia="DengXian" w:hAnsi="Book Antiqua" w:cs="Times New Roman"/>
          <w:kern w:val="2"/>
          <w:sz w:val="24"/>
          <w:szCs w:val="24"/>
          <w:lang w:eastAsia="zh-CN"/>
        </w:rPr>
        <w:t xml:space="preserve"> 2005; </w:t>
      </w:r>
      <w:r w:rsidRPr="00AE14F9">
        <w:rPr>
          <w:rFonts w:ascii="Book Antiqua" w:eastAsia="DengXian" w:hAnsi="Book Antiqua" w:cs="Times New Roman"/>
          <w:b/>
          <w:kern w:val="2"/>
          <w:sz w:val="24"/>
          <w:szCs w:val="24"/>
          <w:lang w:eastAsia="zh-CN"/>
        </w:rPr>
        <w:t>5</w:t>
      </w:r>
      <w:r w:rsidRPr="00AE14F9">
        <w:rPr>
          <w:rFonts w:ascii="Book Antiqua" w:eastAsia="DengXian" w:hAnsi="Book Antiqua" w:cs="Times New Roman"/>
          <w:kern w:val="2"/>
          <w:sz w:val="24"/>
          <w:szCs w:val="24"/>
          <w:lang w:eastAsia="zh-CN"/>
        </w:rPr>
        <w:t>: 744-749 [PMID: 16148886 DOI: 10.1038/nrc1694]</w:t>
      </w:r>
    </w:p>
    <w:p w14:paraId="208166C8" w14:textId="77777777" w:rsidR="0045686E" w:rsidRPr="00AE14F9" w:rsidRDefault="0045686E" w:rsidP="00AE14F9">
      <w:pPr>
        <w:widowControl w:val="0"/>
        <w:snapToGrid w:val="0"/>
        <w:spacing w:after="0" w:line="360" w:lineRule="auto"/>
        <w:jc w:val="both"/>
        <w:rPr>
          <w:rFonts w:ascii="Book Antiqua" w:eastAsia="DengXian" w:hAnsi="Book Antiqua" w:cs="Times New Roman"/>
          <w:kern w:val="2"/>
          <w:sz w:val="24"/>
          <w:szCs w:val="24"/>
          <w:lang w:eastAsia="zh-CN"/>
        </w:rPr>
      </w:pPr>
      <w:r w:rsidRPr="00AE14F9">
        <w:rPr>
          <w:rFonts w:ascii="Book Antiqua" w:eastAsia="DengXian" w:hAnsi="Book Antiqua" w:cs="Times New Roman"/>
          <w:kern w:val="2"/>
          <w:sz w:val="24"/>
          <w:szCs w:val="24"/>
          <w:lang w:eastAsia="zh-CN"/>
        </w:rPr>
        <w:t xml:space="preserve">90 </w:t>
      </w:r>
      <w:r w:rsidRPr="00AE14F9">
        <w:rPr>
          <w:rFonts w:ascii="Book Antiqua" w:eastAsia="DengXian" w:hAnsi="Book Antiqua" w:cs="Times New Roman"/>
          <w:b/>
          <w:kern w:val="2"/>
          <w:sz w:val="24"/>
          <w:szCs w:val="24"/>
          <w:lang w:eastAsia="zh-CN"/>
        </w:rPr>
        <w:t>Zhou Y</w:t>
      </w:r>
      <w:r w:rsidRPr="00AE14F9">
        <w:rPr>
          <w:rFonts w:ascii="Book Antiqua" w:eastAsia="DengXian" w:hAnsi="Book Antiqua" w:cs="Times New Roman"/>
          <w:kern w:val="2"/>
          <w:sz w:val="24"/>
          <w:szCs w:val="24"/>
          <w:lang w:eastAsia="zh-CN"/>
        </w:rPr>
        <w:t xml:space="preserve">, Xia L, Wang H, Oyang L, Su M, Liu Q, Lin J, Tan S, Tian Y, Liao Q, Cao D. Cancer stem cells in progression of colorectal cancer. </w:t>
      </w:r>
      <w:r w:rsidRPr="00AE14F9">
        <w:rPr>
          <w:rFonts w:ascii="Book Antiqua" w:eastAsia="DengXian" w:hAnsi="Book Antiqua" w:cs="Times New Roman"/>
          <w:i/>
          <w:kern w:val="2"/>
          <w:sz w:val="24"/>
          <w:szCs w:val="24"/>
          <w:lang w:eastAsia="zh-CN"/>
        </w:rPr>
        <w:t>Oncotarget</w:t>
      </w:r>
      <w:r w:rsidRPr="00AE14F9">
        <w:rPr>
          <w:rFonts w:ascii="Book Antiqua" w:eastAsia="DengXian" w:hAnsi="Book Antiqua" w:cs="Times New Roman"/>
          <w:kern w:val="2"/>
          <w:sz w:val="24"/>
          <w:szCs w:val="24"/>
          <w:lang w:eastAsia="zh-CN"/>
        </w:rPr>
        <w:t xml:space="preserve"> 2017; </w:t>
      </w:r>
      <w:r w:rsidRPr="00AE14F9">
        <w:rPr>
          <w:rFonts w:ascii="Book Antiqua" w:eastAsia="DengXian" w:hAnsi="Book Antiqua" w:cs="Times New Roman"/>
          <w:b/>
          <w:kern w:val="2"/>
          <w:sz w:val="24"/>
          <w:szCs w:val="24"/>
          <w:lang w:eastAsia="zh-CN"/>
        </w:rPr>
        <w:t>9</w:t>
      </w:r>
      <w:r w:rsidRPr="00AE14F9">
        <w:rPr>
          <w:rFonts w:ascii="Book Antiqua" w:eastAsia="DengXian" w:hAnsi="Book Antiqua" w:cs="Times New Roman"/>
          <w:kern w:val="2"/>
          <w:sz w:val="24"/>
          <w:szCs w:val="24"/>
          <w:lang w:eastAsia="zh-CN"/>
        </w:rPr>
        <w:t>: 33403-33415 [PMID: 30279970 DOI: 10.18632/oncotarget.23607]</w:t>
      </w:r>
    </w:p>
    <w:p w14:paraId="1F50C5AC" w14:textId="77777777" w:rsidR="0045686E" w:rsidRPr="00AE14F9" w:rsidRDefault="0045686E" w:rsidP="00AE14F9">
      <w:pPr>
        <w:widowControl w:val="0"/>
        <w:snapToGrid w:val="0"/>
        <w:spacing w:after="0" w:line="360" w:lineRule="auto"/>
        <w:jc w:val="both"/>
        <w:rPr>
          <w:rFonts w:ascii="Book Antiqua" w:eastAsia="DengXian" w:hAnsi="Book Antiqua" w:cs="Times New Roman"/>
          <w:kern w:val="2"/>
          <w:sz w:val="24"/>
          <w:szCs w:val="24"/>
          <w:lang w:eastAsia="zh-CN"/>
        </w:rPr>
      </w:pPr>
      <w:r w:rsidRPr="00AE14F9">
        <w:rPr>
          <w:rFonts w:ascii="Book Antiqua" w:eastAsia="DengXian" w:hAnsi="Book Antiqua" w:cs="Times New Roman"/>
          <w:kern w:val="2"/>
          <w:sz w:val="24"/>
          <w:szCs w:val="24"/>
          <w:lang w:eastAsia="zh-CN"/>
        </w:rPr>
        <w:t xml:space="preserve">91 </w:t>
      </w:r>
      <w:r w:rsidRPr="00AE14F9">
        <w:rPr>
          <w:rFonts w:ascii="Book Antiqua" w:eastAsia="DengXian" w:hAnsi="Book Antiqua" w:cs="Times New Roman"/>
          <w:b/>
          <w:kern w:val="2"/>
          <w:sz w:val="24"/>
          <w:szCs w:val="24"/>
          <w:lang w:eastAsia="zh-CN"/>
        </w:rPr>
        <w:t>Ueno H</w:t>
      </w:r>
      <w:r w:rsidRPr="00AE14F9">
        <w:rPr>
          <w:rFonts w:ascii="Book Antiqua" w:eastAsia="DengXian" w:hAnsi="Book Antiqua" w:cs="Times New Roman"/>
          <w:kern w:val="2"/>
          <w:sz w:val="24"/>
          <w:szCs w:val="24"/>
          <w:lang w:eastAsia="zh-CN"/>
        </w:rPr>
        <w:t xml:space="preserve">, Murphy J, Jass JR, Mochizuki H, Talbot IC. Tumour 'budding' as an index to estimate the potential of aggressiveness in rectal cancer. </w:t>
      </w:r>
      <w:r w:rsidRPr="00AE14F9">
        <w:rPr>
          <w:rFonts w:ascii="Book Antiqua" w:eastAsia="DengXian" w:hAnsi="Book Antiqua" w:cs="Times New Roman"/>
          <w:i/>
          <w:kern w:val="2"/>
          <w:sz w:val="24"/>
          <w:szCs w:val="24"/>
          <w:lang w:eastAsia="zh-CN"/>
        </w:rPr>
        <w:t>Histopathology</w:t>
      </w:r>
      <w:r w:rsidRPr="00AE14F9">
        <w:rPr>
          <w:rFonts w:ascii="Book Antiqua" w:eastAsia="DengXian" w:hAnsi="Book Antiqua" w:cs="Times New Roman"/>
          <w:kern w:val="2"/>
          <w:sz w:val="24"/>
          <w:szCs w:val="24"/>
          <w:lang w:eastAsia="zh-CN"/>
        </w:rPr>
        <w:t xml:space="preserve"> 2002; </w:t>
      </w:r>
      <w:r w:rsidRPr="00AE14F9">
        <w:rPr>
          <w:rFonts w:ascii="Book Antiqua" w:eastAsia="DengXian" w:hAnsi="Book Antiqua" w:cs="Times New Roman"/>
          <w:b/>
          <w:kern w:val="2"/>
          <w:sz w:val="24"/>
          <w:szCs w:val="24"/>
          <w:lang w:eastAsia="zh-CN"/>
        </w:rPr>
        <w:t>40</w:t>
      </w:r>
      <w:r w:rsidRPr="00AE14F9">
        <w:rPr>
          <w:rFonts w:ascii="Book Antiqua" w:eastAsia="DengXian" w:hAnsi="Book Antiqua" w:cs="Times New Roman"/>
          <w:kern w:val="2"/>
          <w:sz w:val="24"/>
          <w:szCs w:val="24"/>
          <w:lang w:eastAsia="zh-CN"/>
        </w:rPr>
        <w:t>: 127-132 [PMID: 11952856 DOI: 10.1046/j.1365-2559.2002.01324.x]</w:t>
      </w:r>
    </w:p>
    <w:p w14:paraId="78BC281B" w14:textId="77777777" w:rsidR="0045686E" w:rsidRPr="00AE14F9" w:rsidRDefault="0045686E" w:rsidP="00AE14F9">
      <w:pPr>
        <w:widowControl w:val="0"/>
        <w:snapToGrid w:val="0"/>
        <w:spacing w:after="0" w:line="360" w:lineRule="auto"/>
        <w:jc w:val="both"/>
        <w:rPr>
          <w:rFonts w:ascii="Book Antiqua" w:eastAsia="DengXian" w:hAnsi="Book Antiqua" w:cs="Times New Roman"/>
          <w:kern w:val="2"/>
          <w:sz w:val="24"/>
          <w:szCs w:val="24"/>
          <w:lang w:eastAsia="zh-CN"/>
        </w:rPr>
      </w:pPr>
      <w:r w:rsidRPr="00AE14F9">
        <w:rPr>
          <w:rFonts w:ascii="Book Antiqua" w:eastAsia="DengXian" w:hAnsi="Book Antiqua" w:cs="Times New Roman"/>
          <w:kern w:val="2"/>
          <w:sz w:val="24"/>
          <w:szCs w:val="24"/>
          <w:lang w:eastAsia="zh-CN"/>
        </w:rPr>
        <w:t xml:space="preserve">92 </w:t>
      </w:r>
      <w:r w:rsidRPr="00AE14F9">
        <w:rPr>
          <w:rFonts w:ascii="Book Antiqua" w:eastAsia="DengXian" w:hAnsi="Book Antiqua" w:cs="Times New Roman"/>
          <w:b/>
          <w:kern w:val="2"/>
          <w:sz w:val="24"/>
          <w:szCs w:val="24"/>
          <w:lang w:eastAsia="zh-CN"/>
        </w:rPr>
        <w:t>Ueno H</w:t>
      </w:r>
      <w:r w:rsidRPr="00AE14F9">
        <w:rPr>
          <w:rFonts w:ascii="Book Antiqua" w:eastAsia="DengXian" w:hAnsi="Book Antiqua" w:cs="Times New Roman"/>
          <w:kern w:val="2"/>
          <w:sz w:val="24"/>
          <w:szCs w:val="24"/>
          <w:lang w:eastAsia="zh-CN"/>
        </w:rPr>
        <w:t xml:space="preserve">, Price AB, Wilkinson KH, Jass JR, Mochizuki H, Talbot IC. A new prognostic staging system for rectal cancer. </w:t>
      </w:r>
      <w:r w:rsidRPr="00AE14F9">
        <w:rPr>
          <w:rFonts w:ascii="Book Antiqua" w:eastAsia="DengXian" w:hAnsi="Book Antiqua" w:cs="Times New Roman"/>
          <w:i/>
          <w:kern w:val="2"/>
          <w:sz w:val="24"/>
          <w:szCs w:val="24"/>
          <w:lang w:eastAsia="zh-CN"/>
        </w:rPr>
        <w:t>Ann Surg</w:t>
      </w:r>
      <w:r w:rsidRPr="00AE14F9">
        <w:rPr>
          <w:rFonts w:ascii="Book Antiqua" w:eastAsia="DengXian" w:hAnsi="Book Antiqua" w:cs="Times New Roman"/>
          <w:kern w:val="2"/>
          <w:sz w:val="24"/>
          <w:szCs w:val="24"/>
          <w:lang w:eastAsia="zh-CN"/>
        </w:rPr>
        <w:t xml:space="preserve"> 2004; </w:t>
      </w:r>
      <w:r w:rsidRPr="00AE14F9">
        <w:rPr>
          <w:rFonts w:ascii="Book Antiqua" w:eastAsia="DengXian" w:hAnsi="Book Antiqua" w:cs="Times New Roman"/>
          <w:b/>
          <w:kern w:val="2"/>
          <w:sz w:val="24"/>
          <w:szCs w:val="24"/>
          <w:lang w:eastAsia="zh-CN"/>
        </w:rPr>
        <w:t>240</w:t>
      </w:r>
      <w:r w:rsidRPr="00AE14F9">
        <w:rPr>
          <w:rFonts w:ascii="Book Antiqua" w:eastAsia="DengXian" w:hAnsi="Book Antiqua" w:cs="Times New Roman"/>
          <w:kern w:val="2"/>
          <w:sz w:val="24"/>
          <w:szCs w:val="24"/>
          <w:lang w:eastAsia="zh-CN"/>
        </w:rPr>
        <w:t>: 832-839 [PMID: 15492565 DOI: 10.1097/01.sla.0000143243.81014.f2]</w:t>
      </w:r>
    </w:p>
    <w:p w14:paraId="655B7EBB" w14:textId="77777777" w:rsidR="0045686E" w:rsidRPr="00AE14F9" w:rsidRDefault="0045686E" w:rsidP="00AE14F9">
      <w:pPr>
        <w:widowControl w:val="0"/>
        <w:snapToGrid w:val="0"/>
        <w:spacing w:after="0" w:line="360" w:lineRule="auto"/>
        <w:jc w:val="both"/>
        <w:rPr>
          <w:rFonts w:ascii="Book Antiqua" w:eastAsia="DengXian" w:hAnsi="Book Antiqua" w:cs="Times New Roman"/>
          <w:kern w:val="2"/>
          <w:sz w:val="24"/>
          <w:szCs w:val="24"/>
          <w:lang w:eastAsia="zh-CN"/>
        </w:rPr>
      </w:pPr>
      <w:r w:rsidRPr="00AE14F9">
        <w:rPr>
          <w:rFonts w:ascii="Book Antiqua" w:eastAsia="DengXian" w:hAnsi="Book Antiqua" w:cs="Times New Roman"/>
          <w:kern w:val="2"/>
          <w:sz w:val="24"/>
          <w:szCs w:val="24"/>
          <w:lang w:eastAsia="zh-CN"/>
        </w:rPr>
        <w:lastRenderedPageBreak/>
        <w:t xml:space="preserve">93 </w:t>
      </w:r>
      <w:r w:rsidRPr="00AE14F9">
        <w:rPr>
          <w:rFonts w:ascii="Book Antiqua" w:eastAsia="DengXian" w:hAnsi="Book Antiqua" w:cs="Times New Roman"/>
          <w:b/>
          <w:kern w:val="2"/>
          <w:sz w:val="24"/>
          <w:szCs w:val="24"/>
          <w:lang w:eastAsia="zh-CN"/>
        </w:rPr>
        <w:t>Oskarsson T</w:t>
      </w:r>
      <w:r w:rsidRPr="00AE14F9">
        <w:rPr>
          <w:rFonts w:ascii="Book Antiqua" w:eastAsia="DengXian" w:hAnsi="Book Antiqua" w:cs="Times New Roman"/>
          <w:kern w:val="2"/>
          <w:sz w:val="24"/>
          <w:szCs w:val="24"/>
          <w:lang w:eastAsia="zh-CN"/>
        </w:rPr>
        <w:t xml:space="preserve">, Batlle E, Massagué J. Metastatic stem cells: Sources, niches, and vital pathways. </w:t>
      </w:r>
      <w:r w:rsidRPr="00AE14F9">
        <w:rPr>
          <w:rFonts w:ascii="Book Antiqua" w:eastAsia="DengXian" w:hAnsi="Book Antiqua" w:cs="Times New Roman"/>
          <w:i/>
          <w:kern w:val="2"/>
          <w:sz w:val="24"/>
          <w:szCs w:val="24"/>
          <w:lang w:eastAsia="zh-CN"/>
        </w:rPr>
        <w:t>Cell Stem Cell</w:t>
      </w:r>
      <w:r w:rsidRPr="00AE14F9">
        <w:rPr>
          <w:rFonts w:ascii="Book Antiqua" w:eastAsia="DengXian" w:hAnsi="Book Antiqua" w:cs="Times New Roman"/>
          <w:kern w:val="2"/>
          <w:sz w:val="24"/>
          <w:szCs w:val="24"/>
          <w:lang w:eastAsia="zh-CN"/>
        </w:rPr>
        <w:t xml:space="preserve"> 2014; </w:t>
      </w:r>
      <w:r w:rsidRPr="00AE14F9">
        <w:rPr>
          <w:rFonts w:ascii="Book Antiqua" w:eastAsia="DengXian" w:hAnsi="Book Antiqua" w:cs="Times New Roman"/>
          <w:b/>
          <w:kern w:val="2"/>
          <w:sz w:val="24"/>
          <w:szCs w:val="24"/>
          <w:lang w:eastAsia="zh-CN"/>
        </w:rPr>
        <w:t>14</w:t>
      </w:r>
      <w:r w:rsidRPr="00AE14F9">
        <w:rPr>
          <w:rFonts w:ascii="Book Antiqua" w:eastAsia="DengXian" w:hAnsi="Book Antiqua" w:cs="Times New Roman"/>
          <w:kern w:val="2"/>
          <w:sz w:val="24"/>
          <w:szCs w:val="24"/>
          <w:lang w:eastAsia="zh-CN"/>
        </w:rPr>
        <w:t>: 306-321 [PMID: 24607405 DOI: 10.1016/j.stem.2014.02.002]</w:t>
      </w:r>
    </w:p>
    <w:p w14:paraId="0219AD92" w14:textId="77777777" w:rsidR="0045686E" w:rsidRPr="00AE14F9" w:rsidRDefault="0045686E" w:rsidP="00AE14F9">
      <w:pPr>
        <w:widowControl w:val="0"/>
        <w:snapToGrid w:val="0"/>
        <w:spacing w:after="0" w:line="360" w:lineRule="auto"/>
        <w:jc w:val="both"/>
        <w:rPr>
          <w:rFonts w:ascii="Book Antiqua" w:eastAsia="DengXian" w:hAnsi="Book Antiqua" w:cs="Times New Roman"/>
          <w:kern w:val="2"/>
          <w:sz w:val="24"/>
          <w:szCs w:val="24"/>
          <w:lang w:eastAsia="zh-CN"/>
        </w:rPr>
      </w:pPr>
      <w:r w:rsidRPr="00AE14F9">
        <w:rPr>
          <w:rFonts w:ascii="Book Antiqua" w:eastAsia="DengXian" w:hAnsi="Book Antiqua" w:cs="Times New Roman"/>
          <w:kern w:val="2"/>
          <w:sz w:val="24"/>
          <w:szCs w:val="24"/>
          <w:lang w:eastAsia="zh-CN"/>
        </w:rPr>
        <w:t xml:space="preserve">94 </w:t>
      </w:r>
      <w:r w:rsidRPr="00AE14F9">
        <w:rPr>
          <w:rFonts w:ascii="Book Antiqua" w:eastAsia="DengXian" w:hAnsi="Book Antiqua" w:cs="Times New Roman"/>
          <w:b/>
          <w:kern w:val="2"/>
          <w:sz w:val="24"/>
          <w:szCs w:val="24"/>
          <w:lang w:eastAsia="zh-CN"/>
        </w:rPr>
        <w:t>Gao W</w:t>
      </w:r>
      <w:r w:rsidRPr="00AE14F9">
        <w:rPr>
          <w:rFonts w:ascii="Book Antiqua" w:eastAsia="DengXian" w:hAnsi="Book Antiqua" w:cs="Times New Roman"/>
          <w:kern w:val="2"/>
          <w:sz w:val="24"/>
          <w:szCs w:val="24"/>
          <w:lang w:eastAsia="zh-CN"/>
        </w:rPr>
        <w:t xml:space="preserve">, Chen L, Ma Z, Du Z, Zhao Z, Hu Z, Li Q. Isolation and phenotypic characterization of colorectal cancer stem cells with organ-specific metastatic potential. </w:t>
      </w:r>
      <w:r w:rsidRPr="00AE14F9">
        <w:rPr>
          <w:rFonts w:ascii="Book Antiqua" w:eastAsia="DengXian" w:hAnsi="Book Antiqua" w:cs="Times New Roman"/>
          <w:i/>
          <w:kern w:val="2"/>
          <w:sz w:val="24"/>
          <w:szCs w:val="24"/>
          <w:lang w:eastAsia="zh-CN"/>
        </w:rPr>
        <w:t>Gastroenterology</w:t>
      </w:r>
      <w:r w:rsidRPr="00AE14F9">
        <w:rPr>
          <w:rFonts w:ascii="Book Antiqua" w:eastAsia="DengXian" w:hAnsi="Book Antiqua" w:cs="Times New Roman"/>
          <w:kern w:val="2"/>
          <w:sz w:val="24"/>
          <w:szCs w:val="24"/>
          <w:lang w:eastAsia="zh-CN"/>
        </w:rPr>
        <w:t xml:space="preserve"> 2013; </w:t>
      </w:r>
      <w:r w:rsidRPr="00AE14F9">
        <w:rPr>
          <w:rFonts w:ascii="Book Antiqua" w:eastAsia="DengXian" w:hAnsi="Book Antiqua" w:cs="Times New Roman"/>
          <w:b/>
          <w:kern w:val="2"/>
          <w:sz w:val="24"/>
          <w:szCs w:val="24"/>
          <w:lang w:eastAsia="zh-CN"/>
        </w:rPr>
        <w:t>145</w:t>
      </w:r>
      <w:r w:rsidRPr="00AE14F9">
        <w:rPr>
          <w:rFonts w:ascii="Book Antiqua" w:eastAsia="DengXian" w:hAnsi="Book Antiqua" w:cs="Times New Roman"/>
          <w:kern w:val="2"/>
          <w:sz w:val="24"/>
          <w:szCs w:val="24"/>
          <w:lang w:eastAsia="zh-CN"/>
        </w:rPr>
        <w:t>: 636-46.e5 [PMID: 23747337 DOI: 10.1053/j.gastro.2013.05.049]</w:t>
      </w:r>
    </w:p>
    <w:p w14:paraId="2E246127" w14:textId="77777777" w:rsidR="0045686E" w:rsidRPr="00AE14F9" w:rsidRDefault="0045686E" w:rsidP="00AE14F9">
      <w:pPr>
        <w:widowControl w:val="0"/>
        <w:snapToGrid w:val="0"/>
        <w:spacing w:after="0" w:line="360" w:lineRule="auto"/>
        <w:jc w:val="both"/>
        <w:rPr>
          <w:rFonts w:ascii="Book Antiqua" w:eastAsia="DengXian" w:hAnsi="Book Antiqua" w:cs="Times New Roman"/>
          <w:kern w:val="2"/>
          <w:sz w:val="24"/>
          <w:szCs w:val="24"/>
          <w:lang w:eastAsia="zh-CN"/>
        </w:rPr>
      </w:pPr>
      <w:r w:rsidRPr="00AE14F9">
        <w:rPr>
          <w:rFonts w:ascii="Book Antiqua" w:eastAsia="DengXian" w:hAnsi="Book Antiqua" w:cs="Times New Roman"/>
          <w:kern w:val="2"/>
          <w:sz w:val="24"/>
          <w:szCs w:val="24"/>
          <w:lang w:eastAsia="zh-CN"/>
        </w:rPr>
        <w:t xml:space="preserve">95 </w:t>
      </w:r>
      <w:r w:rsidRPr="00AE14F9">
        <w:rPr>
          <w:rFonts w:ascii="Book Antiqua" w:eastAsia="DengXian" w:hAnsi="Book Antiqua" w:cs="Times New Roman"/>
          <w:b/>
          <w:kern w:val="2"/>
          <w:sz w:val="24"/>
          <w:szCs w:val="24"/>
          <w:lang w:eastAsia="zh-CN"/>
        </w:rPr>
        <w:t>Peinado H</w:t>
      </w:r>
      <w:r w:rsidRPr="00AE14F9">
        <w:rPr>
          <w:rFonts w:ascii="Book Antiqua" w:eastAsia="DengXian" w:hAnsi="Book Antiqua" w:cs="Times New Roman"/>
          <w:kern w:val="2"/>
          <w:sz w:val="24"/>
          <w:szCs w:val="24"/>
          <w:lang w:eastAsia="zh-CN"/>
        </w:rPr>
        <w:t xml:space="preserve">, Olmeda D, Cano A. Snail, Zeb and bHLH factors in tumour progression: An alliance against the epithelial phenotype? </w:t>
      </w:r>
      <w:r w:rsidRPr="00AE14F9">
        <w:rPr>
          <w:rFonts w:ascii="Book Antiqua" w:eastAsia="DengXian" w:hAnsi="Book Antiqua" w:cs="Times New Roman"/>
          <w:i/>
          <w:kern w:val="2"/>
          <w:sz w:val="24"/>
          <w:szCs w:val="24"/>
          <w:lang w:eastAsia="zh-CN"/>
        </w:rPr>
        <w:t>Nat Rev Cancer</w:t>
      </w:r>
      <w:r w:rsidRPr="00AE14F9">
        <w:rPr>
          <w:rFonts w:ascii="Book Antiqua" w:eastAsia="DengXian" w:hAnsi="Book Antiqua" w:cs="Times New Roman"/>
          <w:kern w:val="2"/>
          <w:sz w:val="24"/>
          <w:szCs w:val="24"/>
          <w:lang w:eastAsia="zh-CN"/>
        </w:rPr>
        <w:t xml:space="preserve"> 2007; </w:t>
      </w:r>
      <w:r w:rsidRPr="00AE14F9">
        <w:rPr>
          <w:rFonts w:ascii="Book Antiqua" w:eastAsia="DengXian" w:hAnsi="Book Antiqua" w:cs="Times New Roman"/>
          <w:b/>
          <w:kern w:val="2"/>
          <w:sz w:val="24"/>
          <w:szCs w:val="24"/>
          <w:lang w:eastAsia="zh-CN"/>
        </w:rPr>
        <w:t>7</w:t>
      </w:r>
      <w:r w:rsidRPr="00AE14F9">
        <w:rPr>
          <w:rFonts w:ascii="Book Antiqua" w:eastAsia="DengXian" w:hAnsi="Book Antiqua" w:cs="Times New Roman"/>
          <w:kern w:val="2"/>
          <w:sz w:val="24"/>
          <w:szCs w:val="24"/>
          <w:lang w:eastAsia="zh-CN"/>
        </w:rPr>
        <w:t>: 415-428 [PMID: 17508028 DOI: 10.1038/nrc2131]</w:t>
      </w:r>
    </w:p>
    <w:p w14:paraId="44AFE7F7" w14:textId="77777777" w:rsidR="0045686E" w:rsidRPr="00AE14F9" w:rsidRDefault="0045686E" w:rsidP="00AE14F9">
      <w:pPr>
        <w:widowControl w:val="0"/>
        <w:snapToGrid w:val="0"/>
        <w:spacing w:after="0" w:line="360" w:lineRule="auto"/>
        <w:jc w:val="both"/>
        <w:rPr>
          <w:rFonts w:ascii="Book Antiqua" w:eastAsia="DengXian" w:hAnsi="Book Antiqua" w:cs="Times New Roman"/>
          <w:kern w:val="2"/>
          <w:sz w:val="24"/>
          <w:szCs w:val="24"/>
          <w:lang w:eastAsia="zh-CN"/>
        </w:rPr>
      </w:pPr>
      <w:r w:rsidRPr="00AE14F9">
        <w:rPr>
          <w:rFonts w:ascii="Book Antiqua" w:eastAsia="DengXian" w:hAnsi="Book Antiqua" w:cs="Times New Roman"/>
          <w:kern w:val="2"/>
          <w:sz w:val="24"/>
          <w:szCs w:val="24"/>
          <w:lang w:eastAsia="zh-CN"/>
        </w:rPr>
        <w:t xml:space="preserve">96 </w:t>
      </w:r>
      <w:r w:rsidRPr="00AE14F9">
        <w:rPr>
          <w:rFonts w:ascii="Book Antiqua" w:eastAsia="DengXian" w:hAnsi="Book Antiqua" w:cs="Times New Roman"/>
          <w:b/>
          <w:kern w:val="2"/>
          <w:sz w:val="24"/>
          <w:szCs w:val="24"/>
          <w:lang w:eastAsia="zh-CN"/>
        </w:rPr>
        <w:t>Ormanns S</w:t>
      </w:r>
      <w:r w:rsidRPr="00AE14F9">
        <w:rPr>
          <w:rFonts w:ascii="Book Antiqua" w:eastAsia="DengXian" w:hAnsi="Book Antiqua" w:cs="Times New Roman"/>
          <w:kern w:val="2"/>
          <w:sz w:val="24"/>
          <w:szCs w:val="24"/>
          <w:lang w:eastAsia="zh-CN"/>
        </w:rPr>
        <w:t xml:space="preserve">, Neumann J, Horst D, Kirchner T, Jung A. WNT signaling and distant metastasis in colon cancer through transcriptional activity of nuclear β-Catenin depend on active PI3K signaling. </w:t>
      </w:r>
      <w:r w:rsidRPr="00AE14F9">
        <w:rPr>
          <w:rFonts w:ascii="Book Antiqua" w:eastAsia="DengXian" w:hAnsi="Book Antiqua" w:cs="Times New Roman"/>
          <w:i/>
          <w:kern w:val="2"/>
          <w:sz w:val="24"/>
          <w:szCs w:val="24"/>
          <w:lang w:eastAsia="zh-CN"/>
        </w:rPr>
        <w:t>Oncotarget</w:t>
      </w:r>
      <w:r w:rsidRPr="00AE14F9">
        <w:rPr>
          <w:rFonts w:ascii="Book Antiqua" w:eastAsia="DengXian" w:hAnsi="Book Antiqua" w:cs="Times New Roman"/>
          <w:kern w:val="2"/>
          <w:sz w:val="24"/>
          <w:szCs w:val="24"/>
          <w:lang w:eastAsia="zh-CN"/>
        </w:rPr>
        <w:t xml:space="preserve"> 2014; </w:t>
      </w:r>
      <w:r w:rsidRPr="00AE14F9">
        <w:rPr>
          <w:rFonts w:ascii="Book Antiqua" w:eastAsia="DengXian" w:hAnsi="Book Antiqua" w:cs="Times New Roman"/>
          <w:b/>
          <w:kern w:val="2"/>
          <w:sz w:val="24"/>
          <w:szCs w:val="24"/>
          <w:lang w:eastAsia="zh-CN"/>
        </w:rPr>
        <w:t>5</w:t>
      </w:r>
      <w:r w:rsidRPr="00AE14F9">
        <w:rPr>
          <w:rFonts w:ascii="Book Antiqua" w:eastAsia="DengXian" w:hAnsi="Book Antiqua" w:cs="Times New Roman"/>
          <w:kern w:val="2"/>
          <w:sz w:val="24"/>
          <w:szCs w:val="24"/>
          <w:lang w:eastAsia="zh-CN"/>
        </w:rPr>
        <w:t>: 2999-3011 [PMID: 24930890 DOI: 10.18632/oncotarget.1626]</w:t>
      </w:r>
    </w:p>
    <w:p w14:paraId="2B62D48F" w14:textId="77777777" w:rsidR="0045686E" w:rsidRPr="00AE14F9" w:rsidRDefault="0045686E" w:rsidP="00AE14F9">
      <w:pPr>
        <w:widowControl w:val="0"/>
        <w:snapToGrid w:val="0"/>
        <w:spacing w:after="0" w:line="360" w:lineRule="auto"/>
        <w:jc w:val="both"/>
        <w:rPr>
          <w:rFonts w:ascii="Book Antiqua" w:eastAsia="DengXian" w:hAnsi="Book Antiqua" w:cs="Times New Roman"/>
          <w:kern w:val="2"/>
          <w:sz w:val="24"/>
          <w:szCs w:val="24"/>
          <w:lang w:eastAsia="zh-CN"/>
        </w:rPr>
      </w:pPr>
      <w:r w:rsidRPr="00AE14F9">
        <w:rPr>
          <w:rFonts w:ascii="Book Antiqua" w:eastAsia="DengXian" w:hAnsi="Book Antiqua" w:cs="Times New Roman"/>
          <w:kern w:val="2"/>
          <w:sz w:val="24"/>
          <w:szCs w:val="24"/>
          <w:lang w:eastAsia="zh-CN"/>
        </w:rPr>
        <w:t xml:space="preserve">97 </w:t>
      </w:r>
      <w:r w:rsidRPr="00AE14F9">
        <w:rPr>
          <w:rFonts w:ascii="Book Antiqua" w:eastAsia="DengXian" w:hAnsi="Book Antiqua" w:cs="Times New Roman"/>
          <w:b/>
          <w:kern w:val="2"/>
          <w:sz w:val="24"/>
          <w:szCs w:val="24"/>
          <w:lang w:eastAsia="zh-CN"/>
        </w:rPr>
        <w:t>Todaro M</w:t>
      </w:r>
      <w:r w:rsidRPr="00AE14F9">
        <w:rPr>
          <w:rFonts w:ascii="Book Antiqua" w:eastAsia="DengXian" w:hAnsi="Book Antiqua" w:cs="Times New Roman"/>
          <w:kern w:val="2"/>
          <w:sz w:val="24"/>
          <w:szCs w:val="24"/>
          <w:lang w:eastAsia="zh-CN"/>
        </w:rPr>
        <w:t xml:space="preserve">, Gaggianesi M, Catalano V, Benfante A, Iovino F, Biffoni M, Apuzzo T, Sperduti I, Volpe S, Cocorullo G, Gulotta G, Dieli F, De Maria R, Stassi G. CD44v6 is a marker of constitutive and reprogrammed cancer stem cells driving colon cancer metastasis. </w:t>
      </w:r>
      <w:r w:rsidRPr="00AE14F9">
        <w:rPr>
          <w:rFonts w:ascii="Book Antiqua" w:eastAsia="DengXian" w:hAnsi="Book Antiqua" w:cs="Times New Roman"/>
          <w:i/>
          <w:kern w:val="2"/>
          <w:sz w:val="24"/>
          <w:szCs w:val="24"/>
          <w:lang w:eastAsia="zh-CN"/>
        </w:rPr>
        <w:t>Cell Stem Cell</w:t>
      </w:r>
      <w:r w:rsidRPr="00AE14F9">
        <w:rPr>
          <w:rFonts w:ascii="Book Antiqua" w:eastAsia="DengXian" w:hAnsi="Book Antiqua" w:cs="Times New Roman"/>
          <w:kern w:val="2"/>
          <w:sz w:val="24"/>
          <w:szCs w:val="24"/>
          <w:lang w:eastAsia="zh-CN"/>
        </w:rPr>
        <w:t xml:space="preserve"> 2014; </w:t>
      </w:r>
      <w:r w:rsidRPr="00AE14F9">
        <w:rPr>
          <w:rFonts w:ascii="Book Antiqua" w:eastAsia="DengXian" w:hAnsi="Book Antiqua" w:cs="Times New Roman"/>
          <w:b/>
          <w:kern w:val="2"/>
          <w:sz w:val="24"/>
          <w:szCs w:val="24"/>
          <w:lang w:eastAsia="zh-CN"/>
        </w:rPr>
        <w:t>14</w:t>
      </w:r>
      <w:r w:rsidRPr="00AE14F9">
        <w:rPr>
          <w:rFonts w:ascii="Book Antiqua" w:eastAsia="DengXian" w:hAnsi="Book Antiqua" w:cs="Times New Roman"/>
          <w:kern w:val="2"/>
          <w:sz w:val="24"/>
          <w:szCs w:val="24"/>
          <w:lang w:eastAsia="zh-CN"/>
        </w:rPr>
        <w:t>: 342-356 [PMID: 24607406 DOI: 10.1016/j.stem.2014.01.009]</w:t>
      </w:r>
    </w:p>
    <w:p w14:paraId="09814606" w14:textId="77777777" w:rsidR="0045686E" w:rsidRPr="00AE14F9" w:rsidRDefault="0045686E" w:rsidP="00AE14F9">
      <w:pPr>
        <w:widowControl w:val="0"/>
        <w:snapToGrid w:val="0"/>
        <w:spacing w:after="0" w:line="360" w:lineRule="auto"/>
        <w:jc w:val="both"/>
        <w:rPr>
          <w:rFonts w:ascii="Book Antiqua" w:eastAsia="DengXian" w:hAnsi="Book Antiqua" w:cs="Times New Roman"/>
          <w:kern w:val="2"/>
          <w:sz w:val="24"/>
          <w:szCs w:val="24"/>
          <w:lang w:eastAsia="zh-CN"/>
        </w:rPr>
      </w:pPr>
      <w:r w:rsidRPr="00AE14F9">
        <w:rPr>
          <w:rFonts w:ascii="Book Antiqua" w:eastAsia="DengXian" w:hAnsi="Book Antiqua" w:cs="Times New Roman"/>
          <w:kern w:val="2"/>
          <w:sz w:val="24"/>
          <w:szCs w:val="24"/>
          <w:lang w:eastAsia="zh-CN"/>
        </w:rPr>
        <w:t xml:space="preserve">98 </w:t>
      </w:r>
      <w:r w:rsidRPr="00AE14F9">
        <w:rPr>
          <w:rFonts w:ascii="Book Antiqua" w:eastAsia="DengXian" w:hAnsi="Book Antiqua" w:cs="Times New Roman"/>
          <w:b/>
          <w:kern w:val="2"/>
          <w:sz w:val="24"/>
          <w:szCs w:val="24"/>
          <w:lang w:eastAsia="zh-CN"/>
        </w:rPr>
        <w:t>Jinushi M</w:t>
      </w:r>
      <w:r w:rsidRPr="00AE14F9">
        <w:rPr>
          <w:rFonts w:ascii="Book Antiqua" w:eastAsia="DengXian" w:hAnsi="Book Antiqua" w:cs="Times New Roman"/>
          <w:kern w:val="2"/>
          <w:sz w:val="24"/>
          <w:szCs w:val="24"/>
          <w:lang w:eastAsia="zh-CN"/>
        </w:rPr>
        <w:t xml:space="preserve">, Chiba S, Yoshiyama H, Masutomi K, Kinoshita I, Dosaka-Akita H, Yagita H, Takaoka A, Tahara H. Tumor-associated macrophages regulate tumorigenicity and anticancer drug responses of cancer stem/initiating cells. </w:t>
      </w:r>
      <w:r w:rsidRPr="00AE14F9">
        <w:rPr>
          <w:rFonts w:ascii="Book Antiqua" w:eastAsia="DengXian" w:hAnsi="Book Antiqua" w:cs="Times New Roman"/>
          <w:i/>
          <w:kern w:val="2"/>
          <w:sz w:val="24"/>
          <w:szCs w:val="24"/>
          <w:lang w:eastAsia="zh-CN"/>
        </w:rPr>
        <w:t>Proc Natl Acad Sci U S A</w:t>
      </w:r>
      <w:r w:rsidRPr="00AE14F9">
        <w:rPr>
          <w:rFonts w:ascii="Book Antiqua" w:eastAsia="DengXian" w:hAnsi="Book Antiqua" w:cs="Times New Roman"/>
          <w:kern w:val="2"/>
          <w:sz w:val="24"/>
          <w:szCs w:val="24"/>
          <w:lang w:eastAsia="zh-CN"/>
        </w:rPr>
        <w:t xml:space="preserve"> 2011; </w:t>
      </w:r>
      <w:r w:rsidRPr="00AE14F9">
        <w:rPr>
          <w:rFonts w:ascii="Book Antiqua" w:eastAsia="DengXian" w:hAnsi="Book Antiqua" w:cs="Times New Roman"/>
          <w:b/>
          <w:kern w:val="2"/>
          <w:sz w:val="24"/>
          <w:szCs w:val="24"/>
          <w:lang w:eastAsia="zh-CN"/>
        </w:rPr>
        <w:t>108</w:t>
      </w:r>
      <w:r w:rsidRPr="00AE14F9">
        <w:rPr>
          <w:rFonts w:ascii="Book Antiqua" w:eastAsia="DengXian" w:hAnsi="Book Antiqua" w:cs="Times New Roman"/>
          <w:kern w:val="2"/>
          <w:sz w:val="24"/>
          <w:szCs w:val="24"/>
          <w:lang w:eastAsia="zh-CN"/>
        </w:rPr>
        <w:t>: 12425-12430 [PMID: 21746895 DOI: 10.1073/pnas.1106645108]</w:t>
      </w:r>
    </w:p>
    <w:p w14:paraId="3F680003" w14:textId="77777777" w:rsidR="0045686E" w:rsidRPr="00AE14F9" w:rsidRDefault="0045686E" w:rsidP="00AE14F9">
      <w:pPr>
        <w:widowControl w:val="0"/>
        <w:snapToGrid w:val="0"/>
        <w:spacing w:after="0" w:line="360" w:lineRule="auto"/>
        <w:jc w:val="both"/>
        <w:rPr>
          <w:rFonts w:ascii="Book Antiqua" w:eastAsia="DengXian" w:hAnsi="Book Antiqua" w:cs="Times New Roman"/>
          <w:kern w:val="2"/>
          <w:sz w:val="24"/>
          <w:szCs w:val="24"/>
          <w:lang w:eastAsia="zh-CN"/>
        </w:rPr>
      </w:pPr>
      <w:r w:rsidRPr="00AE14F9">
        <w:rPr>
          <w:rFonts w:ascii="Book Antiqua" w:eastAsia="DengXian" w:hAnsi="Book Antiqua" w:cs="Times New Roman"/>
          <w:kern w:val="2"/>
          <w:sz w:val="24"/>
          <w:szCs w:val="24"/>
          <w:lang w:eastAsia="zh-CN"/>
        </w:rPr>
        <w:t xml:space="preserve">99 </w:t>
      </w:r>
      <w:r w:rsidRPr="00AE14F9">
        <w:rPr>
          <w:rFonts w:ascii="Book Antiqua" w:eastAsia="DengXian" w:hAnsi="Book Antiqua" w:cs="Times New Roman"/>
          <w:b/>
          <w:kern w:val="2"/>
          <w:sz w:val="24"/>
          <w:szCs w:val="24"/>
          <w:lang w:eastAsia="zh-CN"/>
        </w:rPr>
        <w:t>Lombardo Y</w:t>
      </w:r>
      <w:r w:rsidRPr="00AE14F9">
        <w:rPr>
          <w:rFonts w:ascii="Book Antiqua" w:eastAsia="DengXian" w:hAnsi="Book Antiqua" w:cs="Times New Roman"/>
          <w:kern w:val="2"/>
          <w:sz w:val="24"/>
          <w:szCs w:val="24"/>
          <w:lang w:eastAsia="zh-CN"/>
        </w:rPr>
        <w:t xml:space="preserve">, Scopelliti A, Cammareri P, Todaro M, Iovino F, Ricci-Vitiani L, Gulotta G, Dieli F, de Maria R, Stassi G. Bone morphogenetic protein 4 induces differentiation of colorectal cancer stem cells and increases their response to chemotherapy in mice. </w:t>
      </w:r>
      <w:r w:rsidRPr="00AE14F9">
        <w:rPr>
          <w:rFonts w:ascii="Book Antiqua" w:eastAsia="DengXian" w:hAnsi="Book Antiqua" w:cs="Times New Roman"/>
          <w:i/>
          <w:kern w:val="2"/>
          <w:sz w:val="24"/>
          <w:szCs w:val="24"/>
          <w:lang w:eastAsia="zh-CN"/>
        </w:rPr>
        <w:t>Gastroenterology</w:t>
      </w:r>
      <w:r w:rsidRPr="00AE14F9">
        <w:rPr>
          <w:rFonts w:ascii="Book Antiqua" w:eastAsia="DengXian" w:hAnsi="Book Antiqua" w:cs="Times New Roman"/>
          <w:kern w:val="2"/>
          <w:sz w:val="24"/>
          <w:szCs w:val="24"/>
          <w:lang w:eastAsia="zh-CN"/>
        </w:rPr>
        <w:t xml:space="preserve"> 2011; </w:t>
      </w:r>
      <w:r w:rsidRPr="00AE14F9">
        <w:rPr>
          <w:rFonts w:ascii="Book Antiqua" w:eastAsia="DengXian" w:hAnsi="Book Antiqua" w:cs="Times New Roman"/>
          <w:b/>
          <w:kern w:val="2"/>
          <w:sz w:val="24"/>
          <w:szCs w:val="24"/>
          <w:lang w:eastAsia="zh-CN"/>
        </w:rPr>
        <w:t>140</w:t>
      </w:r>
      <w:r w:rsidRPr="00AE14F9">
        <w:rPr>
          <w:rFonts w:ascii="Book Antiqua" w:eastAsia="DengXian" w:hAnsi="Book Antiqua" w:cs="Times New Roman"/>
          <w:kern w:val="2"/>
          <w:sz w:val="24"/>
          <w:szCs w:val="24"/>
          <w:lang w:eastAsia="zh-CN"/>
        </w:rPr>
        <w:t>: 297-309 [PMID: 20951698 DOI: 10.1053/j.gastro.2010.10.005]</w:t>
      </w:r>
    </w:p>
    <w:p w14:paraId="13D556E6" w14:textId="77777777" w:rsidR="0045686E" w:rsidRPr="00AE14F9" w:rsidRDefault="0045686E" w:rsidP="00AE14F9">
      <w:pPr>
        <w:widowControl w:val="0"/>
        <w:snapToGrid w:val="0"/>
        <w:spacing w:after="0" w:line="360" w:lineRule="auto"/>
        <w:jc w:val="both"/>
        <w:rPr>
          <w:rFonts w:ascii="Book Antiqua" w:eastAsia="DengXian" w:hAnsi="Book Antiqua" w:cs="Times New Roman"/>
          <w:kern w:val="2"/>
          <w:sz w:val="24"/>
          <w:szCs w:val="24"/>
          <w:lang w:eastAsia="zh-CN"/>
        </w:rPr>
      </w:pPr>
      <w:r w:rsidRPr="00AE14F9">
        <w:rPr>
          <w:rFonts w:ascii="Book Antiqua" w:eastAsia="DengXian" w:hAnsi="Book Antiqua" w:cs="Times New Roman"/>
          <w:kern w:val="2"/>
          <w:sz w:val="24"/>
          <w:szCs w:val="24"/>
          <w:lang w:eastAsia="zh-CN"/>
        </w:rPr>
        <w:t xml:space="preserve">100 </w:t>
      </w:r>
      <w:r w:rsidRPr="00AE14F9">
        <w:rPr>
          <w:rFonts w:ascii="Book Antiqua" w:eastAsia="DengXian" w:hAnsi="Book Antiqua" w:cs="Times New Roman"/>
          <w:b/>
          <w:kern w:val="2"/>
          <w:sz w:val="24"/>
          <w:szCs w:val="24"/>
          <w:lang w:eastAsia="zh-CN"/>
        </w:rPr>
        <w:t>Adorno M</w:t>
      </w:r>
      <w:r w:rsidRPr="00AE14F9">
        <w:rPr>
          <w:rFonts w:ascii="Book Antiqua" w:eastAsia="DengXian" w:hAnsi="Book Antiqua" w:cs="Times New Roman"/>
          <w:kern w:val="2"/>
          <w:sz w:val="24"/>
          <w:szCs w:val="24"/>
          <w:lang w:eastAsia="zh-CN"/>
        </w:rPr>
        <w:t xml:space="preserve">, Cordenonsi M, Montagner M, Dupont S, Wong C, Hann B, Solari A, Bobisse S, Rondina MB, Guzzardo V, Parenti AR, Rosato A, Bicciato S, Balmain A, Piccolo S. A Mutant-p53/Smad complex opposes p63 to empower TGFbeta-induced metastasis. </w:t>
      </w:r>
      <w:r w:rsidRPr="00AE14F9">
        <w:rPr>
          <w:rFonts w:ascii="Book Antiqua" w:eastAsia="DengXian" w:hAnsi="Book Antiqua" w:cs="Times New Roman"/>
          <w:i/>
          <w:kern w:val="2"/>
          <w:sz w:val="24"/>
          <w:szCs w:val="24"/>
          <w:lang w:eastAsia="zh-CN"/>
        </w:rPr>
        <w:t>Cell</w:t>
      </w:r>
      <w:r w:rsidRPr="00AE14F9">
        <w:rPr>
          <w:rFonts w:ascii="Book Antiqua" w:eastAsia="DengXian" w:hAnsi="Book Antiqua" w:cs="Times New Roman"/>
          <w:kern w:val="2"/>
          <w:sz w:val="24"/>
          <w:szCs w:val="24"/>
          <w:lang w:eastAsia="zh-CN"/>
        </w:rPr>
        <w:t xml:space="preserve"> 2009; </w:t>
      </w:r>
      <w:r w:rsidRPr="00AE14F9">
        <w:rPr>
          <w:rFonts w:ascii="Book Antiqua" w:eastAsia="DengXian" w:hAnsi="Book Antiqua" w:cs="Times New Roman"/>
          <w:b/>
          <w:kern w:val="2"/>
          <w:sz w:val="24"/>
          <w:szCs w:val="24"/>
          <w:lang w:eastAsia="zh-CN"/>
        </w:rPr>
        <w:t>137</w:t>
      </w:r>
      <w:r w:rsidRPr="00AE14F9">
        <w:rPr>
          <w:rFonts w:ascii="Book Antiqua" w:eastAsia="DengXian" w:hAnsi="Book Antiqua" w:cs="Times New Roman"/>
          <w:kern w:val="2"/>
          <w:sz w:val="24"/>
          <w:szCs w:val="24"/>
          <w:lang w:eastAsia="zh-CN"/>
        </w:rPr>
        <w:t>: 87-98 [PMID: 19345189 DOI: 10.1016/j.cell.2009.01.039]</w:t>
      </w:r>
    </w:p>
    <w:p w14:paraId="7A7366EE" w14:textId="77777777" w:rsidR="0045686E" w:rsidRPr="00AE14F9" w:rsidRDefault="0045686E" w:rsidP="00AE14F9">
      <w:pPr>
        <w:widowControl w:val="0"/>
        <w:snapToGrid w:val="0"/>
        <w:spacing w:after="0" w:line="360" w:lineRule="auto"/>
        <w:jc w:val="both"/>
        <w:rPr>
          <w:rFonts w:ascii="Book Antiqua" w:eastAsia="DengXian" w:hAnsi="Book Antiqua" w:cs="Times New Roman"/>
          <w:kern w:val="2"/>
          <w:sz w:val="24"/>
          <w:szCs w:val="24"/>
          <w:lang w:eastAsia="zh-CN"/>
        </w:rPr>
      </w:pPr>
      <w:r w:rsidRPr="00AE14F9">
        <w:rPr>
          <w:rFonts w:ascii="Book Antiqua" w:eastAsia="DengXian" w:hAnsi="Book Antiqua" w:cs="Times New Roman"/>
          <w:kern w:val="2"/>
          <w:sz w:val="24"/>
          <w:szCs w:val="24"/>
          <w:lang w:eastAsia="zh-CN"/>
        </w:rPr>
        <w:lastRenderedPageBreak/>
        <w:t xml:space="preserve">101 </w:t>
      </w:r>
      <w:r w:rsidRPr="00AE14F9">
        <w:rPr>
          <w:rFonts w:ascii="Book Antiqua" w:eastAsia="DengXian" w:hAnsi="Book Antiqua" w:cs="Times New Roman"/>
          <w:b/>
          <w:kern w:val="2"/>
          <w:sz w:val="24"/>
          <w:szCs w:val="24"/>
          <w:lang w:eastAsia="zh-CN"/>
        </w:rPr>
        <w:t>Zhang B</w:t>
      </w:r>
      <w:r w:rsidRPr="00AE14F9">
        <w:rPr>
          <w:rFonts w:ascii="Book Antiqua" w:eastAsia="DengXian" w:hAnsi="Book Antiqua" w:cs="Times New Roman"/>
          <w:kern w:val="2"/>
          <w:sz w:val="24"/>
          <w:szCs w:val="24"/>
          <w:lang w:eastAsia="zh-CN"/>
        </w:rPr>
        <w:t xml:space="preserve">, Halder SK, Kashikar ND, Cho YJ, Datta A, Gorden DL, Datta PK. Antimetastatic role of Smad4 signaling in colorectal cancer. </w:t>
      </w:r>
      <w:r w:rsidRPr="00AE14F9">
        <w:rPr>
          <w:rFonts w:ascii="Book Antiqua" w:eastAsia="DengXian" w:hAnsi="Book Antiqua" w:cs="Times New Roman"/>
          <w:i/>
          <w:kern w:val="2"/>
          <w:sz w:val="24"/>
          <w:szCs w:val="24"/>
          <w:lang w:eastAsia="zh-CN"/>
        </w:rPr>
        <w:t>Gastroenterology</w:t>
      </w:r>
      <w:r w:rsidRPr="00AE14F9">
        <w:rPr>
          <w:rFonts w:ascii="Book Antiqua" w:eastAsia="DengXian" w:hAnsi="Book Antiqua" w:cs="Times New Roman"/>
          <w:kern w:val="2"/>
          <w:sz w:val="24"/>
          <w:szCs w:val="24"/>
          <w:lang w:eastAsia="zh-CN"/>
        </w:rPr>
        <w:t xml:space="preserve"> 2010; </w:t>
      </w:r>
      <w:r w:rsidRPr="00AE14F9">
        <w:rPr>
          <w:rFonts w:ascii="Book Antiqua" w:eastAsia="DengXian" w:hAnsi="Book Antiqua" w:cs="Times New Roman"/>
          <w:b/>
          <w:kern w:val="2"/>
          <w:sz w:val="24"/>
          <w:szCs w:val="24"/>
          <w:lang w:eastAsia="zh-CN"/>
        </w:rPr>
        <w:t>138</w:t>
      </w:r>
      <w:r w:rsidRPr="00AE14F9">
        <w:rPr>
          <w:rFonts w:ascii="Book Antiqua" w:eastAsia="DengXian" w:hAnsi="Book Antiqua" w:cs="Times New Roman"/>
          <w:kern w:val="2"/>
          <w:sz w:val="24"/>
          <w:szCs w:val="24"/>
          <w:lang w:eastAsia="zh-CN"/>
        </w:rPr>
        <w:t>: 969-80.e1-3 [PMID: 19909744 DOI: 10.1053/j.gastro.2009.11.004]</w:t>
      </w:r>
    </w:p>
    <w:p w14:paraId="3840AD33" w14:textId="77777777" w:rsidR="0045686E" w:rsidRPr="00AE14F9" w:rsidRDefault="0045686E" w:rsidP="00AE14F9">
      <w:pPr>
        <w:widowControl w:val="0"/>
        <w:snapToGrid w:val="0"/>
        <w:spacing w:after="0" w:line="360" w:lineRule="auto"/>
        <w:jc w:val="both"/>
        <w:rPr>
          <w:rFonts w:ascii="Book Antiqua" w:eastAsia="DengXian" w:hAnsi="Book Antiqua" w:cs="Times New Roman"/>
          <w:kern w:val="2"/>
          <w:sz w:val="24"/>
          <w:szCs w:val="24"/>
          <w:lang w:eastAsia="zh-CN"/>
        </w:rPr>
      </w:pPr>
      <w:r w:rsidRPr="00AE14F9">
        <w:rPr>
          <w:rFonts w:ascii="Book Antiqua" w:eastAsia="DengXian" w:hAnsi="Book Antiqua" w:cs="Times New Roman"/>
          <w:kern w:val="2"/>
          <w:sz w:val="24"/>
          <w:szCs w:val="24"/>
          <w:lang w:eastAsia="zh-CN"/>
        </w:rPr>
        <w:t xml:space="preserve">102 </w:t>
      </w:r>
      <w:r w:rsidRPr="00AE14F9">
        <w:rPr>
          <w:rFonts w:ascii="Book Antiqua" w:eastAsia="DengXian" w:hAnsi="Book Antiqua" w:cs="Times New Roman"/>
          <w:b/>
          <w:kern w:val="2"/>
          <w:sz w:val="24"/>
          <w:szCs w:val="24"/>
          <w:lang w:eastAsia="zh-CN"/>
        </w:rPr>
        <w:t>Calon A</w:t>
      </w:r>
      <w:r w:rsidRPr="00AE14F9">
        <w:rPr>
          <w:rFonts w:ascii="Book Antiqua" w:eastAsia="DengXian" w:hAnsi="Book Antiqua" w:cs="Times New Roman"/>
          <w:kern w:val="2"/>
          <w:sz w:val="24"/>
          <w:szCs w:val="24"/>
          <w:lang w:eastAsia="zh-CN"/>
        </w:rPr>
        <w:t xml:space="preserve">, Espinet E, Palomo-Ponce S, Tauriello DV, Iglesias M, Céspedes MV, Sevillano M, Nadal C, Jung P, Zhang XH, Byrom D, Riera A, Rossell D, Mangues R, Massagué J, Sancho E, Batlle E. Dependency of colorectal cancer on a TGF-β-driven program in stromal cells for metastasis initiation. </w:t>
      </w:r>
      <w:r w:rsidRPr="00AE14F9">
        <w:rPr>
          <w:rFonts w:ascii="Book Antiqua" w:eastAsia="DengXian" w:hAnsi="Book Antiqua" w:cs="Times New Roman"/>
          <w:i/>
          <w:kern w:val="2"/>
          <w:sz w:val="24"/>
          <w:szCs w:val="24"/>
          <w:lang w:eastAsia="zh-CN"/>
        </w:rPr>
        <w:t>Cancer Cell</w:t>
      </w:r>
      <w:r w:rsidRPr="00AE14F9">
        <w:rPr>
          <w:rFonts w:ascii="Book Antiqua" w:eastAsia="DengXian" w:hAnsi="Book Antiqua" w:cs="Times New Roman"/>
          <w:kern w:val="2"/>
          <w:sz w:val="24"/>
          <w:szCs w:val="24"/>
          <w:lang w:eastAsia="zh-CN"/>
        </w:rPr>
        <w:t xml:space="preserve"> 2012; </w:t>
      </w:r>
      <w:r w:rsidRPr="00AE14F9">
        <w:rPr>
          <w:rFonts w:ascii="Book Antiqua" w:eastAsia="DengXian" w:hAnsi="Book Antiqua" w:cs="Times New Roman"/>
          <w:b/>
          <w:kern w:val="2"/>
          <w:sz w:val="24"/>
          <w:szCs w:val="24"/>
          <w:lang w:eastAsia="zh-CN"/>
        </w:rPr>
        <w:t>22</w:t>
      </w:r>
      <w:r w:rsidRPr="00AE14F9">
        <w:rPr>
          <w:rFonts w:ascii="Book Antiqua" w:eastAsia="DengXian" w:hAnsi="Book Antiqua" w:cs="Times New Roman"/>
          <w:kern w:val="2"/>
          <w:sz w:val="24"/>
          <w:szCs w:val="24"/>
          <w:lang w:eastAsia="zh-CN"/>
        </w:rPr>
        <w:t>: 571-584 [PMID: 23153532 DOI: 10.1016/j.ccr.2012.08.013]</w:t>
      </w:r>
    </w:p>
    <w:p w14:paraId="2441575E" w14:textId="77777777" w:rsidR="0045686E" w:rsidRPr="00AE14F9" w:rsidRDefault="0045686E" w:rsidP="00AE14F9">
      <w:pPr>
        <w:widowControl w:val="0"/>
        <w:snapToGrid w:val="0"/>
        <w:spacing w:after="0" w:line="360" w:lineRule="auto"/>
        <w:jc w:val="both"/>
        <w:rPr>
          <w:rFonts w:ascii="Book Antiqua" w:eastAsia="DengXian" w:hAnsi="Book Antiqua" w:cs="Times New Roman"/>
          <w:kern w:val="2"/>
          <w:sz w:val="24"/>
          <w:szCs w:val="24"/>
          <w:lang w:eastAsia="zh-CN"/>
        </w:rPr>
      </w:pPr>
      <w:r w:rsidRPr="00AE14F9">
        <w:rPr>
          <w:rFonts w:ascii="Book Antiqua" w:eastAsia="DengXian" w:hAnsi="Book Antiqua" w:cs="Times New Roman"/>
          <w:kern w:val="2"/>
          <w:sz w:val="24"/>
          <w:szCs w:val="24"/>
          <w:lang w:eastAsia="zh-CN"/>
        </w:rPr>
        <w:t xml:space="preserve">103 </w:t>
      </w:r>
      <w:r w:rsidRPr="00AE14F9">
        <w:rPr>
          <w:rFonts w:ascii="Book Antiqua" w:eastAsia="DengXian" w:hAnsi="Book Antiqua" w:cs="Times New Roman"/>
          <w:b/>
          <w:kern w:val="2"/>
          <w:sz w:val="24"/>
          <w:szCs w:val="24"/>
          <w:lang w:eastAsia="zh-CN"/>
        </w:rPr>
        <w:t>Zubeldia IG</w:t>
      </w:r>
      <w:r w:rsidRPr="00AE14F9">
        <w:rPr>
          <w:rFonts w:ascii="Book Antiqua" w:eastAsia="DengXian" w:hAnsi="Book Antiqua" w:cs="Times New Roman"/>
          <w:kern w:val="2"/>
          <w:sz w:val="24"/>
          <w:szCs w:val="24"/>
          <w:lang w:eastAsia="zh-CN"/>
        </w:rPr>
        <w:t xml:space="preserve">, Bleau AM, Redrado M, Serrano D, Agliano A, Gil-Puig C, Vidal-Vanaclocha F, Lecanda J, Calvo A. Epithelial to mesenchymal transition and cancer stem cell phenotypes leading to liver metastasis are abrogated by the novel TGFβ1-targeting peptides P17 and P144. </w:t>
      </w:r>
      <w:r w:rsidRPr="00AE14F9">
        <w:rPr>
          <w:rFonts w:ascii="Book Antiqua" w:eastAsia="DengXian" w:hAnsi="Book Antiqua" w:cs="Times New Roman"/>
          <w:i/>
          <w:kern w:val="2"/>
          <w:sz w:val="24"/>
          <w:szCs w:val="24"/>
          <w:lang w:eastAsia="zh-CN"/>
        </w:rPr>
        <w:t>Exp Cell Res</w:t>
      </w:r>
      <w:r w:rsidRPr="00AE14F9">
        <w:rPr>
          <w:rFonts w:ascii="Book Antiqua" w:eastAsia="DengXian" w:hAnsi="Book Antiqua" w:cs="Times New Roman"/>
          <w:kern w:val="2"/>
          <w:sz w:val="24"/>
          <w:szCs w:val="24"/>
          <w:lang w:eastAsia="zh-CN"/>
        </w:rPr>
        <w:t xml:space="preserve"> 2013; </w:t>
      </w:r>
      <w:r w:rsidRPr="00AE14F9">
        <w:rPr>
          <w:rFonts w:ascii="Book Antiqua" w:eastAsia="DengXian" w:hAnsi="Book Antiqua" w:cs="Times New Roman"/>
          <w:b/>
          <w:kern w:val="2"/>
          <w:sz w:val="24"/>
          <w:szCs w:val="24"/>
          <w:lang w:eastAsia="zh-CN"/>
        </w:rPr>
        <w:t>319</w:t>
      </w:r>
      <w:r w:rsidRPr="00AE14F9">
        <w:rPr>
          <w:rFonts w:ascii="Book Antiqua" w:eastAsia="DengXian" w:hAnsi="Book Antiqua" w:cs="Times New Roman"/>
          <w:kern w:val="2"/>
          <w:sz w:val="24"/>
          <w:szCs w:val="24"/>
          <w:lang w:eastAsia="zh-CN"/>
        </w:rPr>
        <w:t>: 12-22 [PMID: 23153552 DOI: 10.1016/j.yexcr.2012.11.004]</w:t>
      </w:r>
    </w:p>
    <w:p w14:paraId="79C182D1" w14:textId="77777777" w:rsidR="0045686E" w:rsidRPr="00AE14F9" w:rsidRDefault="0045686E" w:rsidP="00AE14F9">
      <w:pPr>
        <w:widowControl w:val="0"/>
        <w:snapToGrid w:val="0"/>
        <w:spacing w:after="0" w:line="360" w:lineRule="auto"/>
        <w:jc w:val="both"/>
        <w:rPr>
          <w:rFonts w:ascii="Book Antiqua" w:eastAsia="DengXian" w:hAnsi="Book Antiqua" w:cs="Times New Roman"/>
          <w:kern w:val="2"/>
          <w:sz w:val="24"/>
          <w:szCs w:val="24"/>
          <w:lang w:eastAsia="zh-CN"/>
        </w:rPr>
      </w:pPr>
      <w:r w:rsidRPr="00AE14F9">
        <w:rPr>
          <w:rFonts w:ascii="Book Antiqua" w:eastAsia="DengXian" w:hAnsi="Book Antiqua" w:cs="Times New Roman"/>
          <w:kern w:val="2"/>
          <w:sz w:val="24"/>
          <w:szCs w:val="24"/>
          <w:lang w:eastAsia="zh-CN"/>
        </w:rPr>
        <w:t xml:space="preserve">104 </w:t>
      </w:r>
      <w:r w:rsidRPr="00AE14F9">
        <w:rPr>
          <w:rFonts w:ascii="Book Antiqua" w:eastAsia="DengXian" w:hAnsi="Book Antiqua" w:cs="Times New Roman"/>
          <w:b/>
          <w:kern w:val="2"/>
          <w:sz w:val="24"/>
          <w:szCs w:val="24"/>
          <w:lang w:eastAsia="zh-CN"/>
        </w:rPr>
        <w:t>Reinacher-Schick A</w:t>
      </w:r>
      <w:r w:rsidRPr="00AE14F9">
        <w:rPr>
          <w:rFonts w:ascii="Book Antiqua" w:eastAsia="DengXian" w:hAnsi="Book Antiqua" w:cs="Times New Roman"/>
          <w:kern w:val="2"/>
          <w:sz w:val="24"/>
          <w:szCs w:val="24"/>
          <w:lang w:eastAsia="zh-CN"/>
        </w:rPr>
        <w:t xml:space="preserve">, Baldus SE, Romdhana B, Landsberg S, Zapatka M, Mönig SP, Hölscher AH, Dienes HP, Schmiegel W, Schwarte-Waldhoff I. Loss of Smad4 correlates with loss of the invasion suppressor E-cadherin in advanced colorectal carcinomas. </w:t>
      </w:r>
      <w:r w:rsidRPr="00AE14F9">
        <w:rPr>
          <w:rFonts w:ascii="Book Antiqua" w:eastAsia="DengXian" w:hAnsi="Book Antiqua" w:cs="Times New Roman"/>
          <w:i/>
          <w:kern w:val="2"/>
          <w:sz w:val="24"/>
          <w:szCs w:val="24"/>
          <w:lang w:eastAsia="zh-CN"/>
        </w:rPr>
        <w:t>J Pathol</w:t>
      </w:r>
      <w:r w:rsidRPr="00AE14F9">
        <w:rPr>
          <w:rFonts w:ascii="Book Antiqua" w:eastAsia="DengXian" w:hAnsi="Book Antiqua" w:cs="Times New Roman"/>
          <w:kern w:val="2"/>
          <w:sz w:val="24"/>
          <w:szCs w:val="24"/>
          <w:lang w:eastAsia="zh-CN"/>
        </w:rPr>
        <w:t xml:space="preserve"> 2004; </w:t>
      </w:r>
      <w:r w:rsidRPr="00AE14F9">
        <w:rPr>
          <w:rFonts w:ascii="Book Antiqua" w:eastAsia="DengXian" w:hAnsi="Book Antiqua" w:cs="Times New Roman"/>
          <w:b/>
          <w:kern w:val="2"/>
          <w:sz w:val="24"/>
          <w:szCs w:val="24"/>
          <w:lang w:eastAsia="zh-CN"/>
        </w:rPr>
        <w:t>202</w:t>
      </w:r>
      <w:r w:rsidRPr="00AE14F9">
        <w:rPr>
          <w:rFonts w:ascii="Book Antiqua" w:eastAsia="DengXian" w:hAnsi="Book Antiqua" w:cs="Times New Roman"/>
          <w:kern w:val="2"/>
          <w:sz w:val="24"/>
          <w:szCs w:val="24"/>
          <w:lang w:eastAsia="zh-CN"/>
        </w:rPr>
        <w:t>: 412-420 [PMID: 15095268 DOI: 10.1002/path.1516]</w:t>
      </w:r>
    </w:p>
    <w:p w14:paraId="0FC48BAF" w14:textId="77777777" w:rsidR="0045686E" w:rsidRPr="00AE14F9" w:rsidRDefault="0045686E" w:rsidP="00AE14F9">
      <w:pPr>
        <w:widowControl w:val="0"/>
        <w:snapToGrid w:val="0"/>
        <w:spacing w:after="0" w:line="360" w:lineRule="auto"/>
        <w:jc w:val="both"/>
        <w:rPr>
          <w:rFonts w:ascii="Book Antiqua" w:eastAsia="DengXian" w:hAnsi="Book Antiqua" w:cs="Times New Roman"/>
          <w:kern w:val="2"/>
          <w:sz w:val="24"/>
          <w:szCs w:val="24"/>
          <w:lang w:eastAsia="zh-CN"/>
        </w:rPr>
      </w:pPr>
      <w:r w:rsidRPr="00AE14F9">
        <w:rPr>
          <w:rFonts w:ascii="Book Antiqua" w:eastAsia="DengXian" w:hAnsi="Book Antiqua" w:cs="Times New Roman"/>
          <w:kern w:val="2"/>
          <w:sz w:val="24"/>
          <w:szCs w:val="24"/>
          <w:lang w:eastAsia="zh-CN"/>
        </w:rPr>
        <w:t xml:space="preserve">105 </w:t>
      </w:r>
      <w:r w:rsidRPr="00AE14F9">
        <w:rPr>
          <w:rFonts w:ascii="Book Antiqua" w:eastAsia="DengXian" w:hAnsi="Book Antiqua" w:cs="Times New Roman"/>
          <w:b/>
          <w:kern w:val="2"/>
          <w:sz w:val="24"/>
          <w:szCs w:val="24"/>
          <w:lang w:eastAsia="zh-CN"/>
        </w:rPr>
        <w:t>Miyaki M</w:t>
      </w:r>
      <w:r w:rsidRPr="00AE14F9">
        <w:rPr>
          <w:rFonts w:ascii="Book Antiqua" w:eastAsia="DengXian" w:hAnsi="Book Antiqua" w:cs="Times New Roman"/>
          <w:kern w:val="2"/>
          <w:sz w:val="24"/>
          <w:szCs w:val="24"/>
          <w:lang w:eastAsia="zh-CN"/>
        </w:rPr>
        <w:t xml:space="preserve">, Iijima T, Konishi M, Sakai K, Ishii A, Yasuno M, Hishima T, Koike M, Shitara N, Iwama T, Utsunomiya J, Kuroki T, Mori T. Higher frequency of Smad4 gene mutation in human colorectal cancer with distant metastasis. </w:t>
      </w:r>
      <w:r w:rsidRPr="00AE14F9">
        <w:rPr>
          <w:rFonts w:ascii="Book Antiqua" w:eastAsia="DengXian" w:hAnsi="Book Antiqua" w:cs="Times New Roman"/>
          <w:i/>
          <w:kern w:val="2"/>
          <w:sz w:val="24"/>
          <w:szCs w:val="24"/>
          <w:lang w:eastAsia="zh-CN"/>
        </w:rPr>
        <w:t>Oncogene</w:t>
      </w:r>
      <w:r w:rsidRPr="00AE14F9">
        <w:rPr>
          <w:rFonts w:ascii="Book Antiqua" w:eastAsia="DengXian" w:hAnsi="Book Antiqua" w:cs="Times New Roman"/>
          <w:kern w:val="2"/>
          <w:sz w:val="24"/>
          <w:szCs w:val="24"/>
          <w:lang w:eastAsia="zh-CN"/>
        </w:rPr>
        <w:t xml:space="preserve"> 1999; </w:t>
      </w:r>
      <w:r w:rsidRPr="00AE14F9">
        <w:rPr>
          <w:rFonts w:ascii="Book Antiqua" w:eastAsia="DengXian" w:hAnsi="Book Antiqua" w:cs="Times New Roman"/>
          <w:b/>
          <w:kern w:val="2"/>
          <w:sz w:val="24"/>
          <w:szCs w:val="24"/>
          <w:lang w:eastAsia="zh-CN"/>
        </w:rPr>
        <w:t>18</w:t>
      </w:r>
      <w:r w:rsidRPr="00AE14F9">
        <w:rPr>
          <w:rFonts w:ascii="Book Antiqua" w:eastAsia="DengXian" w:hAnsi="Book Antiqua" w:cs="Times New Roman"/>
          <w:kern w:val="2"/>
          <w:sz w:val="24"/>
          <w:szCs w:val="24"/>
          <w:lang w:eastAsia="zh-CN"/>
        </w:rPr>
        <w:t>: 3098-3103 [PMID: 10340381 DOI: 10.1038/sj.onc.1202642]</w:t>
      </w:r>
    </w:p>
    <w:p w14:paraId="022F6084" w14:textId="77777777" w:rsidR="0045686E" w:rsidRPr="00AE14F9" w:rsidRDefault="0045686E" w:rsidP="00AE14F9">
      <w:pPr>
        <w:widowControl w:val="0"/>
        <w:snapToGrid w:val="0"/>
        <w:spacing w:after="0" w:line="360" w:lineRule="auto"/>
        <w:jc w:val="both"/>
        <w:rPr>
          <w:rFonts w:ascii="Book Antiqua" w:eastAsia="DengXian" w:hAnsi="Book Antiqua" w:cs="Times New Roman"/>
          <w:kern w:val="2"/>
          <w:sz w:val="24"/>
          <w:szCs w:val="24"/>
          <w:lang w:eastAsia="zh-CN"/>
        </w:rPr>
      </w:pPr>
      <w:r w:rsidRPr="00AE14F9">
        <w:rPr>
          <w:rFonts w:ascii="Book Antiqua" w:eastAsia="DengXian" w:hAnsi="Book Antiqua" w:cs="Times New Roman"/>
          <w:kern w:val="2"/>
          <w:sz w:val="24"/>
          <w:szCs w:val="24"/>
          <w:lang w:eastAsia="zh-CN"/>
        </w:rPr>
        <w:t xml:space="preserve">106 </w:t>
      </w:r>
      <w:r w:rsidRPr="00AE14F9">
        <w:rPr>
          <w:rFonts w:ascii="Book Antiqua" w:eastAsia="DengXian" w:hAnsi="Book Antiqua" w:cs="Times New Roman"/>
          <w:b/>
          <w:kern w:val="2"/>
          <w:sz w:val="24"/>
          <w:szCs w:val="24"/>
          <w:lang w:eastAsia="zh-CN"/>
        </w:rPr>
        <w:t>Alazzouzi H</w:t>
      </w:r>
      <w:r w:rsidRPr="00AE14F9">
        <w:rPr>
          <w:rFonts w:ascii="Book Antiqua" w:eastAsia="DengXian" w:hAnsi="Book Antiqua" w:cs="Times New Roman"/>
          <w:kern w:val="2"/>
          <w:sz w:val="24"/>
          <w:szCs w:val="24"/>
          <w:lang w:eastAsia="zh-CN"/>
        </w:rPr>
        <w:t xml:space="preserve">, Alhopuro P, Salovaara R, Sammalkorpi H, Järvinen H, Mecklin JP, Hemminki A, Schwartz S Jr, Aaltonen LA, Arango D. SMAD4 as a prognostic marker in colorectal cancer. </w:t>
      </w:r>
      <w:r w:rsidRPr="00AE14F9">
        <w:rPr>
          <w:rFonts w:ascii="Book Antiqua" w:eastAsia="DengXian" w:hAnsi="Book Antiqua" w:cs="Times New Roman"/>
          <w:i/>
          <w:kern w:val="2"/>
          <w:sz w:val="24"/>
          <w:szCs w:val="24"/>
          <w:lang w:eastAsia="zh-CN"/>
        </w:rPr>
        <w:t>Clin Cancer Res</w:t>
      </w:r>
      <w:r w:rsidRPr="00AE14F9">
        <w:rPr>
          <w:rFonts w:ascii="Book Antiqua" w:eastAsia="DengXian" w:hAnsi="Book Antiqua" w:cs="Times New Roman"/>
          <w:kern w:val="2"/>
          <w:sz w:val="24"/>
          <w:szCs w:val="24"/>
          <w:lang w:eastAsia="zh-CN"/>
        </w:rPr>
        <w:t xml:space="preserve"> 2005; </w:t>
      </w:r>
      <w:r w:rsidRPr="00AE14F9">
        <w:rPr>
          <w:rFonts w:ascii="Book Antiqua" w:eastAsia="DengXian" w:hAnsi="Book Antiqua" w:cs="Times New Roman"/>
          <w:b/>
          <w:kern w:val="2"/>
          <w:sz w:val="24"/>
          <w:szCs w:val="24"/>
          <w:lang w:eastAsia="zh-CN"/>
        </w:rPr>
        <w:t>11</w:t>
      </w:r>
      <w:r w:rsidRPr="00AE14F9">
        <w:rPr>
          <w:rFonts w:ascii="Book Antiqua" w:eastAsia="DengXian" w:hAnsi="Book Antiqua" w:cs="Times New Roman"/>
          <w:kern w:val="2"/>
          <w:sz w:val="24"/>
          <w:szCs w:val="24"/>
          <w:lang w:eastAsia="zh-CN"/>
        </w:rPr>
        <w:t>: 2606-2611 [PMID: 15814640 DOI: 10.1158/1078-0432.CCR-04-1458]</w:t>
      </w:r>
    </w:p>
    <w:p w14:paraId="6E96544F" w14:textId="77777777" w:rsidR="0045686E" w:rsidRPr="00AE14F9" w:rsidRDefault="0045686E" w:rsidP="00AE14F9">
      <w:pPr>
        <w:widowControl w:val="0"/>
        <w:snapToGrid w:val="0"/>
        <w:spacing w:after="0" w:line="360" w:lineRule="auto"/>
        <w:jc w:val="both"/>
        <w:rPr>
          <w:rFonts w:ascii="Book Antiqua" w:eastAsia="DengXian" w:hAnsi="Book Antiqua" w:cs="Times New Roman"/>
          <w:kern w:val="2"/>
          <w:sz w:val="24"/>
          <w:szCs w:val="24"/>
          <w:lang w:eastAsia="zh-CN"/>
        </w:rPr>
      </w:pPr>
      <w:r w:rsidRPr="00AE14F9">
        <w:rPr>
          <w:rFonts w:ascii="Book Antiqua" w:eastAsia="DengXian" w:hAnsi="Book Antiqua" w:cs="Times New Roman"/>
          <w:kern w:val="2"/>
          <w:sz w:val="24"/>
          <w:szCs w:val="24"/>
          <w:lang w:eastAsia="zh-CN"/>
        </w:rPr>
        <w:t xml:space="preserve">107 </w:t>
      </w:r>
      <w:r w:rsidRPr="00AE14F9">
        <w:rPr>
          <w:rFonts w:ascii="Book Antiqua" w:eastAsia="DengXian" w:hAnsi="Book Antiqua" w:cs="Times New Roman"/>
          <w:b/>
          <w:kern w:val="2"/>
          <w:sz w:val="24"/>
          <w:szCs w:val="24"/>
          <w:lang w:eastAsia="zh-CN"/>
        </w:rPr>
        <w:t>Janda E</w:t>
      </w:r>
      <w:r w:rsidRPr="00AE14F9">
        <w:rPr>
          <w:rFonts w:ascii="Book Antiqua" w:eastAsia="DengXian" w:hAnsi="Book Antiqua" w:cs="Times New Roman"/>
          <w:kern w:val="2"/>
          <w:sz w:val="24"/>
          <w:szCs w:val="24"/>
          <w:lang w:eastAsia="zh-CN"/>
        </w:rPr>
        <w:t xml:space="preserve">, Lehmann K, Killisch I, Jechlinger M, Herzig M, Downward J, Beug H, Grünert S. Ras and TGF[beta] cooperatively regulate epithelial cell plasticity and metastasis: Dissection of Ras signaling pathways. </w:t>
      </w:r>
      <w:r w:rsidRPr="00AE14F9">
        <w:rPr>
          <w:rFonts w:ascii="Book Antiqua" w:eastAsia="DengXian" w:hAnsi="Book Antiqua" w:cs="Times New Roman"/>
          <w:i/>
          <w:kern w:val="2"/>
          <w:sz w:val="24"/>
          <w:szCs w:val="24"/>
          <w:lang w:eastAsia="zh-CN"/>
        </w:rPr>
        <w:t>J Cell Biol</w:t>
      </w:r>
      <w:r w:rsidRPr="00AE14F9">
        <w:rPr>
          <w:rFonts w:ascii="Book Antiqua" w:eastAsia="DengXian" w:hAnsi="Book Antiqua" w:cs="Times New Roman"/>
          <w:kern w:val="2"/>
          <w:sz w:val="24"/>
          <w:szCs w:val="24"/>
          <w:lang w:eastAsia="zh-CN"/>
        </w:rPr>
        <w:t xml:space="preserve"> 2002; </w:t>
      </w:r>
      <w:r w:rsidRPr="00AE14F9">
        <w:rPr>
          <w:rFonts w:ascii="Book Antiqua" w:eastAsia="DengXian" w:hAnsi="Book Antiqua" w:cs="Times New Roman"/>
          <w:b/>
          <w:kern w:val="2"/>
          <w:sz w:val="24"/>
          <w:szCs w:val="24"/>
          <w:lang w:eastAsia="zh-CN"/>
        </w:rPr>
        <w:t>156</w:t>
      </w:r>
      <w:r w:rsidRPr="00AE14F9">
        <w:rPr>
          <w:rFonts w:ascii="Book Antiqua" w:eastAsia="DengXian" w:hAnsi="Book Antiqua" w:cs="Times New Roman"/>
          <w:kern w:val="2"/>
          <w:sz w:val="24"/>
          <w:szCs w:val="24"/>
          <w:lang w:eastAsia="zh-CN"/>
        </w:rPr>
        <w:t>: 299-313 [PMID: 11790801 DOI: 10.1083/jcb.200109037]</w:t>
      </w:r>
    </w:p>
    <w:p w14:paraId="182D48ED" w14:textId="77777777" w:rsidR="0045686E" w:rsidRPr="00AE14F9" w:rsidRDefault="0045686E" w:rsidP="00AE14F9">
      <w:pPr>
        <w:widowControl w:val="0"/>
        <w:snapToGrid w:val="0"/>
        <w:spacing w:after="0" w:line="360" w:lineRule="auto"/>
        <w:jc w:val="both"/>
        <w:rPr>
          <w:rFonts w:ascii="Book Antiqua" w:eastAsia="DengXian" w:hAnsi="Book Antiqua" w:cs="Times New Roman"/>
          <w:kern w:val="2"/>
          <w:sz w:val="24"/>
          <w:szCs w:val="24"/>
          <w:lang w:eastAsia="zh-CN"/>
        </w:rPr>
      </w:pPr>
      <w:r w:rsidRPr="00AE14F9">
        <w:rPr>
          <w:rFonts w:ascii="Book Antiqua" w:eastAsia="DengXian" w:hAnsi="Book Antiqua" w:cs="Times New Roman"/>
          <w:kern w:val="2"/>
          <w:sz w:val="24"/>
          <w:szCs w:val="24"/>
          <w:lang w:eastAsia="zh-CN"/>
        </w:rPr>
        <w:t xml:space="preserve">108 </w:t>
      </w:r>
      <w:r w:rsidRPr="00AE14F9">
        <w:rPr>
          <w:rFonts w:ascii="Book Antiqua" w:eastAsia="DengXian" w:hAnsi="Book Antiqua" w:cs="Times New Roman"/>
          <w:b/>
          <w:kern w:val="2"/>
          <w:sz w:val="24"/>
          <w:szCs w:val="24"/>
          <w:lang w:eastAsia="zh-CN"/>
        </w:rPr>
        <w:t>Eger A</w:t>
      </w:r>
      <w:r w:rsidRPr="00AE14F9">
        <w:rPr>
          <w:rFonts w:ascii="Book Antiqua" w:eastAsia="DengXian" w:hAnsi="Book Antiqua" w:cs="Times New Roman"/>
          <w:kern w:val="2"/>
          <w:sz w:val="24"/>
          <w:szCs w:val="24"/>
          <w:lang w:eastAsia="zh-CN"/>
        </w:rPr>
        <w:t xml:space="preserve">, Stockinger A, Park J, Langkopf E, Mikula M, Gotzmann J, Mikulits W, Beug </w:t>
      </w:r>
      <w:r w:rsidRPr="00AE14F9">
        <w:rPr>
          <w:rFonts w:ascii="Book Antiqua" w:eastAsia="DengXian" w:hAnsi="Book Antiqua" w:cs="Times New Roman"/>
          <w:kern w:val="2"/>
          <w:sz w:val="24"/>
          <w:szCs w:val="24"/>
          <w:lang w:eastAsia="zh-CN"/>
        </w:rPr>
        <w:lastRenderedPageBreak/>
        <w:t xml:space="preserve">H, Foisner R. beta-Catenin and TGFbeta signalling cooperate to maintain a mesenchymal phenotype after FosER-induced epithelial to mesenchymal transition. </w:t>
      </w:r>
      <w:r w:rsidRPr="00AE14F9">
        <w:rPr>
          <w:rFonts w:ascii="Book Antiqua" w:eastAsia="DengXian" w:hAnsi="Book Antiqua" w:cs="Times New Roman"/>
          <w:i/>
          <w:kern w:val="2"/>
          <w:sz w:val="24"/>
          <w:szCs w:val="24"/>
          <w:lang w:eastAsia="zh-CN"/>
        </w:rPr>
        <w:t>Oncogene</w:t>
      </w:r>
      <w:r w:rsidRPr="00AE14F9">
        <w:rPr>
          <w:rFonts w:ascii="Book Antiqua" w:eastAsia="DengXian" w:hAnsi="Book Antiqua" w:cs="Times New Roman"/>
          <w:kern w:val="2"/>
          <w:sz w:val="24"/>
          <w:szCs w:val="24"/>
          <w:lang w:eastAsia="zh-CN"/>
        </w:rPr>
        <w:t xml:space="preserve"> 2004; </w:t>
      </w:r>
      <w:r w:rsidRPr="00AE14F9">
        <w:rPr>
          <w:rFonts w:ascii="Book Antiqua" w:eastAsia="DengXian" w:hAnsi="Book Antiqua" w:cs="Times New Roman"/>
          <w:b/>
          <w:kern w:val="2"/>
          <w:sz w:val="24"/>
          <w:szCs w:val="24"/>
          <w:lang w:eastAsia="zh-CN"/>
        </w:rPr>
        <w:t>23</w:t>
      </w:r>
      <w:r w:rsidRPr="00AE14F9">
        <w:rPr>
          <w:rFonts w:ascii="Book Antiqua" w:eastAsia="DengXian" w:hAnsi="Book Antiqua" w:cs="Times New Roman"/>
          <w:kern w:val="2"/>
          <w:sz w:val="24"/>
          <w:szCs w:val="24"/>
          <w:lang w:eastAsia="zh-CN"/>
        </w:rPr>
        <w:t>: 2672-2680 [PMID: 14755243 DOI: 10.1038/sj.onc.1207416]</w:t>
      </w:r>
    </w:p>
    <w:p w14:paraId="1C5357A2" w14:textId="77777777" w:rsidR="0045686E" w:rsidRPr="00AE14F9" w:rsidRDefault="0045686E" w:rsidP="00AE14F9">
      <w:pPr>
        <w:widowControl w:val="0"/>
        <w:snapToGrid w:val="0"/>
        <w:spacing w:after="0" w:line="360" w:lineRule="auto"/>
        <w:jc w:val="both"/>
        <w:rPr>
          <w:rFonts w:ascii="Book Antiqua" w:eastAsia="DengXian" w:hAnsi="Book Antiqua" w:cs="Times New Roman"/>
          <w:kern w:val="2"/>
          <w:sz w:val="24"/>
          <w:szCs w:val="24"/>
          <w:lang w:eastAsia="zh-CN"/>
        </w:rPr>
      </w:pPr>
      <w:r w:rsidRPr="00AE14F9">
        <w:rPr>
          <w:rFonts w:ascii="Book Antiqua" w:eastAsia="DengXian" w:hAnsi="Book Antiqua" w:cs="Times New Roman"/>
          <w:kern w:val="2"/>
          <w:sz w:val="24"/>
          <w:szCs w:val="24"/>
          <w:lang w:eastAsia="zh-CN"/>
        </w:rPr>
        <w:t xml:space="preserve">109 </w:t>
      </w:r>
      <w:r w:rsidRPr="00AE14F9">
        <w:rPr>
          <w:rFonts w:ascii="Book Antiqua" w:eastAsia="DengXian" w:hAnsi="Book Antiqua" w:cs="Times New Roman"/>
          <w:b/>
          <w:kern w:val="2"/>
          <w:sz w:val="24"/>
          <w:szCs w:val="24"/>
          <w:lang w:eastAsia="zh-CN"/>
        </w:rPr>
        <w:t>Dean M</w:t>
      </w:r>
      <w:r w:rsidRPr="00AE14F9">
        <w:rPr>
          <w:rFonts w:ascii="Book Antiqua" w:eastAsia="DengXian" w:hAnsi="Book Antiqua" w:cs="Times New Roman"/>
          <w:kern w:val="2"/>
          <w:sz w:val="24"/>
          <w:szCs w:val="24"/>
          <w:lang w:eastAsia="zh-CN"/>
        </w:rPr>
        <w:t xml:space="preserve">, Fojo T, Bates S. Tumour stem cells and drug resistance. </w:t>
      </w:r>
      <w:r w:rsidRPr="00AE14F9">
        <w:rPr>
          <w:rFonts w:ascii="Book Antiqua" w:eastAsia="DengXian" w:hAnsi="Book Antiqua" w:cs="Times New Roman"/>
          <w:i/>
          <w:kern w:val="2"/>
          <w:sz w:val="24"/>
          <w:szCs w:val="24"/>
          <w:lang w:eastAsia="zh-CN"/>
        </w:rPr>
        <w:t>Nat Rev Cancer</w:t>
      </w:r>
      <w:r w:rsidRPr="00AE14F9">
        <w:rPr>
          <w:rFonts w:ascii="Book Antiqua" w:eastAsia="DengXian" w:hAnsi="Book Antiqua" w:cs="Times New Roman"/>
          <w:kern w:val="2"/>
          <w:sz w:val="24"/>
          <w:szCs w:val="24"/>
          <w:lang w:eastAsia="zh-CN"/>
        </w:rPr>
        <w:t xml:space="preserve"> 2005; </w:t>
      </w:r>
      <w:r w:rsidRPr="00AE14F9">
        <w:rPr>
          <w:rFonts w:ascii="Book Antiqua" w:eastAsia="DengXian" w:hAnsi="Book Antiqua" w:cs="Times New Roman"/>
          <w:b/>
          <w:kern w:val="2"/>
          <w:sz w:val="24"/>
          <w:szCs w:val="24"/>
          <w:lang w:eastAsia="zh-CN"/>
        </w:rPr>
        <w:t>5</w:t>
      </w:r>
      <w:r w:rsidRPr="00AE14F9">
        <w:rPr>
          <w:rFonts w:ascii="Book Antiqua" w:eastAsia="DengXian" w:hAnsi="Book Antiqua" w:cs="Times New Roman"/>
          <w:kern w:val="2"/>
          <w:sz w:val="24"/>
          <w:szCs w:val="24"/>
          <w:lang w:eastAsia="zh-CN"/>
        </w:rPr>
        <w:t>: 275-284 [PMID: 15803154 DOI: 10.1038/nrc1590]</w:t>
      </w:r>
    </w:p>
    <w:p w14:paraId="4455A9C8" w14:textId="77777777" w:rsidR="0045686E" w:rsidRPr="00AE14F9" w:rsidRDefault="0045686E" w:rsidP="00AE14F9">
      <w:pPr>
        <w:widowControl w:val="0"/>
        <w:snapToGrid w:val="0"/>
        <w:spacing w:after="0" w:line="360" w:lineRule="auto"/>
        <w:jc w:val="both"/>
        <w:rPr>
          <w:rFonts w:ascii="Book Antiqua" w:eastAsia="DengXian" w:hAnsi="Book Antiqua" w:cs="Times New Roman"/>
          <w:kern w:val="2"/>
          <w:sz w:val="24"/>
          <w:szCs w:val="24"/>
          <w:lang w:eastAsia="zh-CN"/>
        </w:rPr>
      </w:pPr>
      <w:r w:rsidRPr="00AE14F9">
        <w:rPr>
          <w:rFonts w:ascii="Book Antiqua" w:eastAsia="DengXian" w:hAnsi="Book Antiqua" w:cs="Times New Roman"/>
          <w:kern w:val="2"/>
          <w:sz w:val="24"/>
          <w:szCs w:val="24"/>
          <w:lang w:eastAsia="zh-CN"/>
        </w:rPr>
        <w:t xml:space="preserve">110 </w:t>
      </w:r>
      <w:r w:rsidRPr="00AE14F9">
        <w:rPr>
          <w:rFonts w:ascii="Book Antiqua" w:eastAsia="DengXian" w:hAnsi="Book Antiqua" w:cs="Times New Roman"/>
          <w:b/>
          <w:kern w:val="2"/>
          <w:sz w:val="24"/>
          <w:szCs w:val="24"/>
          <w:lang w:eastAsia="zh-CN"/>
        </w:rPr>
        <w:t>Gerger A</w:t>
      </w:r>
      <w:r w:rsidRPr="00AE14F9">
        <w:rPr>
          <w:rFonts w:ascii="Book Antiqua" w:eastAsia="DengXian" w:hAnsi="Book Antiqua" w:cs="Times New Roman"/>
          <w:kern w:val="2"/>
          <w:sz w:val="24"/>
          <w:szCs w:val="24"/>
          <w:lang w:eastAsia="zh-CN"/>
        </w:rPr>
        <w:t xml:space="preserve">, Zhang W, Yang D, Bohanes P, Ning Y, Winder T, LaBonte MJ, Wilson PM, Benhaim L, Paez D, El-Khoueiry R, El-Khoueiry A, Kahn M, Lenz HJ. Common cancer stem cell gene variants predict colon cancer recurrence. </w:t>
      </w:r>
      <w:r w:rsidRPr="00AE14F9">
        <w:rPr>
          <w:rFonts w:ascii="Book Antiqua" w:eastAsia="DengXian" w:hAnsi="Book Antiqua" w:cs="Times New Roman"/>
          <w:i/>
          <w:kern w:val="2"/>
          <w:sz w:val="24"/>
          <w:szCs w:val="24"/>
          <w:lang w:eastAsia="zh-CN"/>
        </w:rPr>
        <w:t>Clin Cancer Res</w:t>
      </w:r>
      <w:r w:rsidRPr="00AE14F9">
        <w:rPr>
          <w:rFonts w:ascii="Book Antiqua" w:eastAsia="DengXian" w:hAnsi="Book Antiqua" w:cs="Times New Roman"/>
          <w:kern w:val="2"/>
          <w:sz w:val="24"/>
          <w:szCs w:val="24"/>
          <w:lang w:eastAsia="zh-CN"/>
        </w:rPr>
        <w:t xml:space="preserve"> 2011; </w:t>
      </w:r>
      <w:r w:rsidRPr="00AE14F9">
        <w:rPr>
          <w:rFonts w:ascii="Book Antiqua" w:eastAsia="DengXian" w:hAnsi="Book Antiqua" w:cs="Times New Roman"/>
          <w:b/>
          <w:kern w:val="2"/>
          <w:sz w:val="24"/>
          <w:szCs w:val="24"/>
          <w:lang w:eastAsia="zh-CN"/>
        </w:rPr>
        <w:t>17</w:t>
      </w:r>
      <w:r w:rsidRPr="00AE14F9">
        <w:rPr>
          <w:rFonts w:ascii="Book Antiqua" w:eastAsia="DengXian" w:hAnsi="Book Antiqua" w:cs="Times New Roman"/>
          <w:kern w:val="2"/>
          <w:sz w:val="24"/>
          <w:szCs w:val="24"/>
          <w:lang w:eastAsia="zh-CN"/>
        </w:rPr>
        <w:t>: 6934-6943 [PMID: 21918173 DOI: 10.1158/1078-0432.CCR-11-1180]</w:t>
      </w:r>
    </w:p>
    <w:p w14:paraId="255F45E2" w14:textId="77777777" w:rsidR="0045686E" w:rsidRPr="00AE14F9" w:rsidRDefault="0045686E" w:rsidP="00AE14F9">
      <w:pPr>
        <w:widowControl w:val="0"/>
        <w:snapToGrid w:val="0"/>
        <w:spacing w:after="0" w:line="360" w:lineRule="auto"/>
        <w:jc w:val="both"/>
        <w:rPr>
          <w:rFonts w:ascii="Book Antiqua" w:eastAsia="DengXian" w:hAnsi="Book Antiqua" w:cs="Times New Roman"/>
          <w:kern w:val="2"/>
          <w:sz w:val="24"/>
          <w:szCs w:val="24"/>
          <w:lang w:eastAsia="zh-CN"/>
        </w:rPr>
      </w:pPr>
      <w:r w:rsidRPr="00AE14F9">
        <w:rPr>
          <w:rFonts w:ascii="Book Antiqua" w:eastAsia="DengXian" w:hAnsi="Book Antiqua" w:cs="Times New Roman"/>
          <w:kern w:val="2"/>
          <w:sz w:val="24"/>
          <w:szCs w:val="24"/>
          <w:lang w:eastAsia="zh-CN"/>
        </w:rPr>
        <w:t xml:space="preserve">111 </w:t>
      </w:r>
      <w:r w:rsidRPr="00AE14F9">
        <w:rPr>
          <w:rFonts w:ascii="Book Antiqua" w:eastAsia="DengXian" w:hAnsi="Book Antiqua" w:cs="Times New Roman"/>
          <w:b/>
          <w:kern w:val="2"/>
          <w:sz w:val="24"/>
          <w:szCs w:val="24"/>
          <w:lang w:eastAsia="zh-CN"/>
        </w:rPr>
        <w:t>Tsuji S</w:t>
      </w:r>
      <w:r w:rsidRPr="00AE14F9">
        <w:rPr>
          <w:rFonts w:ascii="Book Antiqua" w:eastAsia="DengXian" w:hAnsi="Book Antiqua" w:cs="Times New Roman"/>
          <w:kern w:val="2"/>
          <w:sz w:val="24"/>
          <w:szCs w:val="24"/>
          <w:lang w:eastAsia="zh-CN"/>
        </w:rPr>
        <w:t xml:space="preserve">, Midorikawa Y, Takahashi T, Yagi K, Takayama T, Yoshida K, Sugiyama Y, Aburatani H. Potential responders to FOLFOX therapy for colorectal cancer by Random Forests analysis. </w:t>
      </w:r>
      <w:r w:rsidRPr="00AE14F9">
        <w:rPr>
          <w:rFonts w:ascii="Book Antiqua" w:eastAsia="DengXian" w:hAnsi="Book Antiqua" w:cs="Times New Roman"/>
          <w:i/>
          <w:kern w:val="2"/>
          <w:sz w:val="24"/>
          <w:szCs w:val="24"/>
          <w:lang w:eastAsia="zh-CN"/>
        </w:rPr>
        <w:t>Br J Cancer</w:t>
      </w:r>
      <w:r w:rsidRPr="00AE14F9">
        <w:rPr>
          <w:rFonts w:ascii="Book Antiqua" w:eastAsia="DengXian" w:hAnsi="Book Antiqua" w:cs="Times New Roman"/>
          <w:kern w:val="2"/>
          <w:sz w:val="24"/>
          <w:szCs w:val="24"/>
          <w:lang w:eastAsia="zh-CN"/>
        </w:rPr>
        <w:t xml:space="preserve"> 2012; </w:t>
      </w:r>
      <w:r w:rsidRPr="00AE14F9">
        <w:rPr>
          <w:rFonts w:ascii="Book Antiqua" w:eastAsia="DengXian" w:hAnsi="Book Antiqua" w:cs="Times New Roman"/>
          <w:b/>
          <w:kern w:val="2"/>
          <w:sz w:val="24"/>
          <w:szCs w:val="24"/>
          <w:lang w:eastAsia="zh-CN"/>
        </w:rPr>
        <w:t>106</w:t>
      </w:r>
      <w:r w:rsidRPr="00AE14F9">
        <w:rPr>
          <w:rFonts w:ascii="Book Antiqua" w:eastAsia="DengXian" w:hAnsi="Book Antiqua" w:cs="Times New Roman"/>
          <w:kern w:val="2"/>
          <w:sz w:val="24"/>
          <w:szCs w:val="24"/>
          <w:lang w:eastAsia="zh-CN"/>
        </w:rPr>
        <w:t>: 126-132 [PMID: 22095227 DOI: 10.1038/bjc.2011.505]</w:t>
      </w:r>
    </w:p>
    <w:p w14:paraId="5308BBFA" w14:textId="77777777" w:rsidR="0045686E" w:rsidRPr="00AE14F9" w:rsidRDefault="0045686E" w:rsidP="00AE14F9">
      <w:pPr>
        <w:widowControl w:val="0"/>
        <w:snapToGrid w:val="0"/>
        <w:spacing w:after="0" w:line="360" w:lineRule="auto"/>
        <w:jc w:val="both"/>
        <w:rPr>
          <w:rFonts w:ascii="Book Antiqua" w:eastAsia="DengXian" w:hAnsi="Book Antiqua" w:cs="Times New Roman"/>
          <w:kern w:val="2"/>
          <w:sz w:val="24"/>
          <w:szCs w:val="24"/>
          <w:lang w:eastAsia="zh-CN"/>
        </w:rPr>
      </w:pPr>
      <w:r w:rsidRPr="00AE14F9">
        <w:rPr>
          <w:rFonts w:ascii="Book Antiqua" w:eastAsia="DengXian" w:hAnsi="Book Antiqua" w:cs="Times New Roman"/>
          <w:kern w:val="2"/>
          <w:sz w:val="24"/>
          <w:szCs w:val="24"/>
          <w:lang w:eastAsia="zh-CN"/>
        </w:rPr>
        <w:t xml:space="preserve">112 </w:t>
      </w:r>
      <w:r w:rsidRPr="00AE14F9">
        <w:rPr>
          <w:rFonts w:ascii="Book Antiqua" w:eastAsia="DengXian" w:hAnsi="Book Antiqua" w:cs="Times New Roman"/>
          <w:b/>
          <w:kern w:val="2"/>
          <w:sz w:val="24"/>
          <w:szCs w:val="24"/>
          <w:lang w:eastAsia="zh-CN"/>
        </w:rPr>
        <w:t>Dylla SJ</w:t>
      </w:r>
      <w:r w:rsidRPr="00AE14F9">
        <w:rPr>
          <w:rFonts w:ascii="Book Antiqua" w:eastAsia="DengXian" w:hAnsi="Book Antiqua" w:cs="Times New Roman"/>
          <w:kern w:val="2"/>
          <w:sz w:val="24"/>
          <w:szCs w:val="24"/>
          <w:lang w:eastAsia="zh-CN"/>
        </w:rPr>
        <w:t xml:space="preserve">, Beviglia L, Park IK, Chartier C, Raval J, Ngan L, Pickell K, Aguilar J, Lazetic S, Smith-Berdan S, Clarke MF, Hoey T, Lewicki J, Gurney AL. Colorectal cancer stem cells are enriched in xenogeneic tumors following chemotherapy. </w:t>
      </w:r>
      <w:r w:rsidRPr="00AE14F9">
        <w:rPr>
          <w:rFonts w:ascii="Book Antiqua" w:eastAsia="DengXian" w:hAnsi="Book Antiqua" w:cs="Times New Roman"/>
          <w:i/>
          <w:kern w:val="2"/>
          <w:sz w:val="24"/>
          <w:szCs w:val="24"/>
          <w:lang w:eastAsia="zh-CN"/>
        </w:rPr>
        <w:t>PLoS One</w:t>
      </w:r>
      <w:r w:rsidRPr="00AE14F9">
        <w:rPr>
          <w:rFonts w:ascii="Book Antiqua" w:eastAsia="DengXian" w:hAnsi="Book Antiqua" w:cs="Times New Roman"/>
          <w:kern w:val="2"/>
          <w:sz w:val="24"/>
          <w:szCs w:val="24"/>
          <w:lang w:eastAsia="zh-CN"/>
        </w:rPr>
        <w:t xml:space="preserve"> 2008; </w:t>
      </w:r>
      <w:r w:rsidRPr="00AE14F9">
        <w:rPr>
          <w:rFonts w:ascii="Book Antiqua" w:eastAsia="DengXian" w:hAnsi="Book Antiqua" w:cs="Times New Roman"/>
          <w:b/>
          <w:kern w:val="2"/>
          <w:sz w:val="24"/>
          <w:szCs w:val="24"/>
          <w:lang w:eastAsia="zh-CN"/>
        </w:rPr>
        <w:t>3</w:t>
      </w:r>
      <w:r w:rsidRPr="00AE14F9">
        <w:rPr>
          <w:rFonts w:ascii="Book Antiqua" w:eastAsia="DengXian" w:hAnsi="Book Antiqua" w:cs="Times New Roman"/>
          <w:kern w:val="2"/>
          <w:sz w:val="24"/>
          <w:szCs w:val="24"/>
          <w:lang w:eastAsia="zh-CN"/>
        </w:rPr>
        <w:t>: e2428 [PMID: 18560594 DOI: 10.1371/journal.pone.0002428]</w:t>
      </w:r>
    </w:p>
    <w:p w14:paraId="11204D99" w14:textId="77777777" w:rsidR="0045686E" w:rsidRPr="00AE14F9" w:rsidRDefault="0045686E" w:rsidP="00AE14F9">
      <w:pPr>
        <w:widowControl w:val="0"/>
        <w:snapToGrid w:val="0"/>
        <w:spacing w:after="0" w:line="360" w:lineRule="auto"/>
        <w:jc w:val="both"/>
        <w:rPr>
          <w:rFonts w:ascii="Book Antiqua" w:eastAsia="DengXian" w:hAnsi="Book Antiqua" w:cs="Times New Roman"/>
          <w:kern w:val="2"/>
          <w:sz w:val="24"/>
          <w:szCs w:val="24"/>
          <w:lang w:eastAsia="zh-CN"/>
        </w:rPr>
      </w:pPr>
      <w:r w:rsidRPr="00AE14F9">
        <w:rPr>
          <w:rFonts w:ascii="Book Antiqua" w:eastAsia="DengXian" w:hAnsi="Book Antiqua" w:cs="Times New Roman"/>
          <w:kern w:val="2"/>
          <w:sz w:val="24"/>
          <w:szCs w:val="24"/>
          <w:lang w:eastAsia="zh-CN"/>
        </w:rPr>
        <w:t xml:space="preserve">113 </w:t>
      </w:r>
      <w:r w:rsidRPr="00AE14F9">
        <w:rPr>
          <w:rFonts w:ascii="Book Antiqua" w:eastAsia="DengXian" w:hAnsi="Book Antiqua" w:cs="Times New Roman"/>
          <w:b/>
          <w:kern w:val="2"/>
          <w:sz w:val="24"/>
          <w:szCs w:val="24"/>
          <w:lang w:eastAsia="zh-CN"/>
        </w:rPr>
        <w:t>Kobayashi S</w:t>
      </w:r>
      <w:r w:rsidRPr="00AE14F9">
        <w:rPr>
          <w:rFonts w:ascii="Book Antiqua" w:eastAsia="DengXian" w:hAnsi="Book Antiqua" w:cs="Times New Roman"/>
          <w:kern w:val="2"/>
          <w:sz w:val="24"/>
          <w:szCs w:val="24"/>
          <w:lang w:eastAsia="zh-CN"/>
        </w:rPr>
        <w:t xml:space="preserve">, Yamada-Okabe H, Suzuki M, Natori O, Kato A, Matsubara K, Jau Chen Y, Yamazaki M, Funahashi S, Yoshida K, Hashimoto E, Watanabe Y, Mutoh H, Ashihara M, Kato C, Watanabe T, Yoshikubo T, Tamaoki N, Ochiya T, Kuroda M, Levine AJ, Yamazaki T. LGR5-positive colon cancer stem cells interconvert with drug-resistant LGR5-negative cells and are capable of tumor reconstitution. </w:t>
      </w:r>
      <w:r w:rsidRPr="00AE14F9">
        <w:rPr>
          <w:rFonts w:ascii="Book Antiqua" w:eastAsia="DengXian" w:hAnsi="Book Antiqua" w:cs="Times New Roman"/>
          <w:i/>
          <w:kern w:val="2"/>
          <w:sz w:val="24"/>
          <w:szCs w:val="24"/>
          <w:lang w:eastAsia="zh-CN"/>
        </w:rPr>
        <w:t>Stem Cells</w:t>
      </w:r>
      <w:r w:rsidRPr="00AE14F9">
        <w:rPr>
          <w:rFonts w:ascii="Book Antiqua" w:eastAsia="DengXian" w:hAnsi="Book Antiqua" w:cs="Times New Roman"/>
          <w:kern w:val="2"/>
          <w:sz w:val="24"/>
          <w:szCs w:val="24"/>
          <w:lang w:eastAsia="zh-CN"/>
        </w:rPr>
        <w:t xml:space="preserve"> 2012; </w:t>
      </w:r>
      <w:r w:rsidRPr="00AE14F9">
        <w:rPr>
          <w:rFonts w:ascii="Book Antiqua" w:eastAsia="DengXian" w:hAnsi="Book Antiqua" w:cs="Times New Roman"/>
          <w:b/>
          <w:kern w:val="2"/>
          <w:sz w:val="24"/>
          <w:szCs w:val="24"/>
          <w:lang w:eastAsia="zh-CN"/>
        </w:rPr>
        <w:t>30</w:t>
      </w:r>
      <w:r w:rsidRPr="00AE14F9">
        <w:rPr>
          <w:rFonts w:ascii="Book Antiqua" w:eastAsia="DengXian" w:hAnsi="Book Antiqua" w:cs="Times New Roman"/>
          <w:kern w:val="2"/>
          <w:sz w:val="24"/>
          <w:szCs w:val="24"/>
          <w:lang w:eastAsia="zh-CN"/>
        </w:rPr>
        <w:t>: 2631-2644 [PMID: 23081779 DOI: 10.1002/stem.1257]</w:t>
      </w:r>
    </w:p>
    <w:p w14:paraId="1F4DB004" w14:textId="77777777" w:rsidR="0045686E" w:rsidRPr="00AE14F9" w:rsidRDefault="0045686E" w:rsidP="00AE14F9">
      <w:pPr>
        <w:widowControl w:val="0"/>
        <w:snapToGrid w:val="0"/>
        <w:spacing w:after="0" w:line="360" w:lineRule="auto"/>
        <w:jc w:val="both"/>
        <w:rPr>
          <w:rFonts w:ascii="Book Antiqua" w:eastAsia="DengXian" w:hAnsi="Book Antiqua" w:cs="Times New Roman"/>
          <w:kern w:val="2"/>
          <w:sz w:val="24"/>
          <w:szCs w:val="24"/>
          <w:lang w:eastAsia="zh-CN"/>
        </w:rPr>
      </w:pPr>
      <w:r w:rsidRPr="00AE14F9">
        <w:rPr>
          <w:rFonts w:ascii="Book Antiqua" w:eastAsia="DengXian" w:hAnsi="Book Antiqua" w:cs="Times New Roman"/>
          <w:kern w:val="2"/>
          <w:sz w:val="24"/>
          <w:szCs w:val="24"/>
          <w:lang w:eastAsia="zh-CN"/>
        </w:rPr>
        <w:t xml:space="preserve">114 </w:t>
      </w:r>
      <w:r w:rsidRPr="00AE14F9">
        <w:rPr>
          <w:rFonts w:ascii="Book Antiqua" w:eastAsia="DengXian" w:hAnsi="Book Antiqua" w:cs="Times New Roman"/>
          <w:b/>
          <w:kern w:val="2"/>
          <w:sz w:val="24"/>
          <w:szCs w:val="24"/>
          <w:lang w:eastAsia="zh-CN"/>
        </w:rPr>
        <w:t>Luraghi P</w:t>
      </w:r>
      <w:r w:rsidRPr="00AE14F9">
        <w:rPr>
          <w:rFonts w:ascii="Book Antiqua" w:eastAsia="DengXian" w:hAnsi="Book Antiqua" w:cs="Times New Roman"/>
          <w:kern w:val="2"/>
          <w:sz w:val="24"/>
          <w:szCs w:val="24"/>
          <w:lang w:eastAsia="zh-CN"/>
        </w:rPr>
        <w:t xml:space="preserve">, Reato G, Cipriano E, Sassi F, Orzan F, Bigatto V, De Bacco F, Menietti E, Han M, Rideout WM 3rd, Perera T, Bertotti A, Trusolino L, Comoglio PM, Boccaccio C. MET signaling in colon cancer stem-like cells blunts the therapeutic response to EGFR inhibitors. </w:t>
      </w:r>
      <w:r w:rsidRPr="00AE14F9">
        <w:rPr>
          <w:rFonts w:ascii="Book Antiqua" w:eastAsia="DengXian" w:hAnsi="Book Antiqua" w:cs="Times New Roman"/>
          <w:i/>
          <w:kern w:val="2"/>
          <w:sz w:val="24"/>
          <w:szCs w:val="24"/>
          <w:lang w:eastAsia="zh-CN"/>
        </w:rPr>
        <w:t>Cancer Res</w:t>
      </w:r>
      <w:r w:rsidRPr="00AE14F9">
        <w:rPr>
          <w:rFonts w:ascii="Book Antiqua" w:eastAsia="DengXian" w:hAnsi="Book Antiqua" w:cs="Times New Roman"/>
          <w:kern w:val="2"/>
          <w:sz w:val="24"/>
          <w:szCs w:val="24"/>
          <w:lang w:eastAsia="zh-CN"/>
        </w:rPr>
        <w:t xml:space="preserve"> 2014; </w:t>
      </w:r>
      <w:r w:rsidRPr="00AE14F9">
        <w:rPr>
          <w:rFonts w:ascii="Book Antiqua" w:eastAsia="DengXian" w:hAnsi="Book Antiqua" w:cs="Times New Roman"/>
          <w:b/>
          <w:kern w:val="2"/>
          <w:sz w:val="24"/>
          <w:szCs w:val="24"/>
          <w:lang w:eastAsia="zh-CN"/>
        </w:rPr>
        <w:t>74</w:t>
      </w:r>
      <w:r w:rsidRPr="00AE14F9">
        <w:rPr>
          <w:rFonts w:ascii="Book Antiqua" w:eastAsia="DengXian" w:hAnsi="Book Antiqua" w:cs="Times New Roman"/>
          <w:kern w:val="2"/>
          <w:sz w:val="24"/>
          <w:szCs w:val="24"/>
          <w:lang w:eastAsia="zh-CN"/>
        </w:rPr>
        <w:t>: 1857-1869 [PMID: 24448239 DOI: 10.1158/0008-5472.CAN-13-2340-T]</w:t>
      </w:r>
    </w:p>
    <w:p w14:paraId="02663D3C" w14:textId="77777777" w:rsidR="0045686E" w:rsidRPr="00AE14F9" w:rsidRDefault="0045686E" w:rsidP="00AE14F9">
      <w:pPr>
        <w:widowControl w:val="0"/>
        <w:snapToGrid w:val="0"/>
        <w:spacing w:after="0" w:line="360" w:lineRule="auto"/>
        <w:jc w:val="both"/>
        <w:rPr>
          <w:rFonts w:ascii="Book Antiqua" w:eastAsia="DengXian" w:hAnsi="Book Antiqua" w:cs="Times New Roman"/>
          <w:kern w:val="2"/>
          <w:sz w:val="24"/>
          <w:szCs w:val="24"/>
          <w:lang w:eastAsia="zh-CN"/>
        </w:rPr>
      </w:pPr>
      <w:r w:rsidRPr="00AE14F9">
        <w:rPr>
          <w:rFonts w:ascii="Book Antiqua" w:eastAsia="DengXian" w:hAnsi="Book Antiqua" w:cs="Times New Roman"/>
          <w:kern w:val="2"/>
          <w:sz w:val="24"/>
          <w:szCs w:val="24"/>
          <w:lang w:eastAsia="zh-CN"/>
        </w:rPr>
        <w:t xml:space="preserve">115 </w:t>
      </w:r>
      <w:r w:rsidRPr="00AE14F9">
        <w:rPr>
          <w:rFonts w:ascii="Book Antiqua" w:eastAsia="DengXian" w:hAnsi="Book Antiqua" w:cs="Times New Roman"/>
          <w:b/>
          <w:kern w:val="2"/>
          <w:sz w:val="24"/>
          <w:szCs w:val="24"/>
          <w:lang w:eastAsia="zh-CN"/>
        </w:rPr>
        <w:t>Kendziorra E</w:t>
      </w:r>
      <w:r w:rsidRPr="00AE14F9">
        <w:rPr>
          <w:rFonts w:ascii="Book Antiqua" w:eastAsia="DengXian" w:hAnsi="Book Antiqua" w:cs="Times New Roman"/>
          <w:kern w:val="2"/>
          <w:sz w:val="24"/>
          <w:szCs w:val="24"/>
          <w:lang w:eastAsia="zh-CN"/>
        </w:rPr>
        <w:t xml:space="preserve">, Ahlborn K, Spitzner M, Rave-Fränk M, Emons G, Gaedcke J, Kramer F, Wolff HA, Becker H, Beissbarth T, Ebner R, Ghadimi BM, Pukrop T, Ried T, Grade M. </w:t>
      </w:r>
      <w:r w:rsidRPr="00AE14F9">
        <w:rPr>
          <w:rFonts w:ascii="Book Antiqua" w:eastAsia="DengXian" w:hAnsi="Book Antiqua" w:cs="Times New Roman"/>
          <w:kern w:val="2"/>
          <w:sz w:val="24"/>
          <w:szCs w:val="24"/>
          <w:lang w:eastAsia="zh-CN"/>
        </w:rPr>
        <w:lastRenderedPageBreak/>
        <w:t xml:space="preserve">Silencing of the Wnt transcription factor TCF4 sensitizes colorectal cancer cells to (chemo-) radiotherapy. </w:t>
      </w:r>
      <w:r w:rsidRPr="00AE14F9">
        <w:rPr>
          <w:rFonts w:ascii="Book Antiqua" w:eastAsia="DengXian" w:hAnsi="Book Antiqua" w:cs="Times New Roman"/>
          <w:i/>
          <w:kern w:val="2"/>
          <w:sz w:val="24"/>
          <w:szCs w:val="24"/>
          <w:lang w:eastAsia="zh-CN"/>
        </w:rPr>
        <w:t>Carcinogenesis</w:t>
      </w:r>
      <w:r w:rsidRPr="00AE14F9">
        <w:rPr>
          <w:rFonts w:ascii="Book Antiqua" w:eastAsia="DengXian" w:hAnsi="Book Antiqua" w:cs="Times New Roman"/>
          <w:kern w:val="2"/>
          <w:sz w:val="24"/>
          <w:szCs w:val="24"/>
          <w:lang w:eastAsia="zh-CN"/>
        </w:rPr>
        <w:t xml:space="preserve"> 2011; </w:t>
      </w:r>
      <w:r w:rsidRPr="00AE14F9">
        <w:rPr>
          <w:rFonts w:ascii="Book Antiqua" w:eastAsia="DengXian" w:hAnsi="Book Antiqua" w:cs="Times New Roman"/>
          <w:b/>
          <w:kern w:val="2"/>
          <w:sz w:val="24"/>
          <w:szCs w:val="24"/>
          <w:lang w:eastAsia="zh-CN"/>
        </w:rPr>
        <w:t>32</w:t>
      </w:r>
      <w:r w:rsidRPr="00AE14F9">
        <w:rPr>
          <w:rFonts w:ascii="Book Antiqua" w:eastAsia="DengXian" w:hAnsi="Book Antiqua" w:cs="Times New Roman"/>
          <w:kern w:val="2"/>
          <w:sz w:val="24"/>
          <w:szCs w:val="24"/>
          <w:lang w:eastAsia="zh-CN"/>
        </w:rPr>
        <w:t>: 1824-1831 [PMID: 21983179 DOI: 10.1093/carcin/bgr222]</w:t>
      </w:r>
    </w:p>
    <w:p w14:paraId="2747C79E" w14:textId="77777777" w:rsidR="0045686E" w:rsidRPr="00AE14F9" w:rsidRDefault="0045686E" w:rsidP="00AE14F9">
      <w:pPr>
        <w:widowControl w:val="0"/>
        <w:snapToGrid w:val="0"/>
        <w:spacing w:after="0" w:line="360" w:lineRule="auto"/>
        <w:jc w:val="both"/>
        <w:rPr>
          <w:rFonts w:ascii="Book Antiqua" w:eastAsia="DengXian" w:hAnsi="Book Antiqua" w:cs="Times New Roman"/>
          <w:kern w:val="2"/>
          <w:sz w:val="24"/>
          <w:szCs w:val="24"/>
          <w:lang w:eastAsia="zh-CN"/>
        </w:rPr>
      </w:pPr>
      <w:r w:rsidRPr="00AE14F9">
        <w:rPr>
          <w:rFonts w:ascii="Book Antiqua" w:eastAsia="DengXian" w:hAnsi="Book Antiqua" w:cs="Times New Roman"/>
          <w:kern w:val="2"/>
          <w:sz w:val="24"/>
          <w:szCs w:val="24"/>
          <w:lang w:eastAsia="zh-CN"/>
        </w:rPr>
        <w:t xml:space="preserve">116 </w:t>
      </w:r>
      <w:r w:rsidRPr="00AE14F9">
        <w:rPr>
          <w:rFonts w:ascii="Book Antiqua" w:eastAsia="DengXian" w:hAnsi="Book Antiqua" w:cs="Times New Roman"/>
          <w:b/>
          <w:kern w:val="2"/>
          <w:sz w:val="24"/>
          <w:szCs w:val="24"/>
          <w:lang w:eastAsia="zh-CN"/>
        </w:rPr>
        <w:t>Liu R</w:t>
      </w:r>
      <w:r w:rsidRPr="00AE14F9">
        <w:rPr>
          <w:rFonts w:ascii="Book Antiqua" w:eastAsia="DengXian" w:hAnsi="Book Antiqua" w:cs="Times New Roman"/>
          <w:kern w:val="2"/>
          <w:sz w:val="24"/>
          <w:szCs w:val="24"/>
          <w:lang w:eastAsia="zh-CN"/>
        </w:rPr>
        <w:t xml:space="preserve">, Lu Z, Gu J, Liu J, Huang E, Liu X, Wang L, Yang J, Deng Y, Qian J, Luo F, Wang Z, Zhang H, Jiang X, Zhang D, Qian J, Liu G, Zhu H, Qian Y, Liu Z, Chu Y. MicroRNAs 15A and 16-1 Activate Signaling Pathways That Mediate Chemotaxis of Immune Regulatory B cells to Colorectal Tumors. </w:t>
      </w:r>
      <w:r w:rsidRPr="00AE14F9">
        <w:rPr>
          <w:rFonts w:ascii="Book Antiqua" w:eastAsia="DengXian" w:hAnsi="Book Antiqua" w:cs="Times New Roman"/>
          <w:i/>
          <w:kern w:val="2"/>
          <w:sz w:val="24"/>
          <w:szCs w:val="24"/>
          <w:lang w:eastAsia="zh-CN"/>
        </w:rPr>
        <w:t>Gastroenterology</w:t>
      </w:r>
      <w:r w:rsidRPr="00AE14F9">
        <w:rPr>
          <w:rFonts w:ascii="Book Antiqua" w:eastAsia="DengXian" w:hAnsi="Book Antiqua" w:cs="Times New Roman"/>
          <w:kern w:val="2"/>
          <w:sz w:val="24"/>
          <w:szCs w:val="24"/>
          <w:lang w:eastAsia="zh-CN"/>
        </w:rPr>
        <w:t xml:space="preserve"> 2018; </w:t>
      </w:r>
      <w:r w:rsidRPr="00AE14F9">
        <w:rPr>
          <w:rFonts w:ascii="Book Antiqua" w:eastAsia="DengXian" w:hAnsi="Book Antiqua" w:cs="Times New Roman"/>
          <w:b/>
          <w:kern w:val="2"/>
          <w:sz w:val="24"/>
          <w:szCs w:val="24"/>
          <w:lang w:eastAsia="zh-CN"/>
        </w:rPr>
        <w:t>154</w:t>
      </w:r>
      <w:r w:rsidRPr="00AE14F9">
        <w:rPr>
          <w:rFonts w:ascii="Book Antiqua" w:eastAsia="DengXian" w:hAnsi="Book Antiqua" w:cs="Times New Roman"/>
          <w:kern w:val="2"/>
          <w:sz w:val="24"/>
          <w:szCs w:val="24"/>
          <w:lang w:eastAsia="zh-CN"/>
        </w:rPr>
        <w:t>: 637-651.e7 [PMID: 29031499 DOI: 10.1053/j.gastro.2017.09.045]</w:t>
      </w:r>
    </w:p>
    <w:p w14:paraId="07C1C14F" w14:textId="77777777" w:rsidR="0045686E" w:rsidRPr="00AE14F9" w:rsidRDefault="0045686E" w:rsidP="00AE14F9">
      <w:pPr>
        <w:widowControl w:val="0"/>
        <w:snapToGrid w:val="0"/>
        <w:spacing w:after="0" w:line="360" w:lineRule="auto"/>
        <w:jc w:val="both"/>
        <w:rPr>
          <w:rFonts w:ascii="Book Antiqua" w:eastAsia="DengXian" w:hAnsi="Book Antiqua" w:cs="Times New Roman"/>
          <w:kern w:val="2"/>
          <w:sz w:val="24"/>
          <w:szCs w:val="24"/>
          <w:lang w:eastAsia="zh-CN"/>
        </w:rPr>
      </w:pPr>
      <w:r w:rsidRPr="00AE14F9">
        <w:rPr>
          <w:rFonts w:ascii="Book Antiqua" w:eastAsia="DengXian" w:hAnsi="Book Antiqua" w:cs="Times New Roman"/>
          <w:kern w:val="2"/>
          <w:sz w:val="24"/>
          <w:szCs w:val="24"/>
          <w:lang w:eastAsia="zh-CN"/>
        </w:rPr>
        <w:t xml:space="preserve">117 </w:t>
      </w:r>
      <w:r w:rsidRPr="00AE14F9">
        <w:rPr>
          <w:rFonts w:ascii="Book Antiqua" w:eastAsia="DengXian" w:hAnsi="Book Antiqua" w:cs="Times New Roman"/>
          <w:b/>
          <w:kern w:val="2"/>
          <w:sz w:val="24"/>
          <w:szCs w:val="24"/>
          <w:lang w:eastAsia="zh-CN"/>
        </w:rPr>
        <w:t>Jung P</w:t>
      </w:r>
      <w:r w:rsidRPr="00AE14F9">
        <w:rPr>
          <w:rFonts w:ascii="Book Antiqua" w:eastAsia="DengXian" w:hAnsi="Book Antiqua" w:cs="Times New Roman"/>
          <w:kern w:val="2"/>
          <w:sz w:val="24"/>
          <w:szCs w:val="24"/>
          <w:lang w:eastAsia="zh-CN"/>
        </w:rPr>
        <w:t xml:space="preserve">, Menssen A, Mayr D, Hermeking H. AP4 encodes a c-MYC-inducible repressor of p21. </w:t>
      </w:r>
      <w:r w:rsidRPr="00AE14F9">
        <w:rPr>
          <w:rFonts w:ascii="Book Antiqua" w:eastAsia="DengXian" w:hAnsi="Book Antiqua" w:cs="Times New Roman"/>
          <w:i/>
          <w:kern w:val="2"/>
          <w:sz w:val="24"/>
          <w:szCs w:val="24"/>
          <w:lang w:eastAsia="zh-CN"/>
        </w:rPr>
        <w:t>Proc Natl Acad Sci U S A</w:t>
      </w:r>
      <w:r w:rsidRPr="00AE14F9">
        <w:rPr>
          <w:rFonts w:ascii="Book Antiqua" w:eastAsia="DengXian" w:hAnsi="Book Antiqua" w:cs="Times New Roman"/>
          <w:kern w:val="2"/>
          <w:sz w:val="24"/>
          <w:szCs w:val="24"/>
          <w:lang w:eastAsia="zh-CN"/>
        </w:rPr>
        <w:t xml:space="preserve"> 2008; </w:t>
      </w:r>
      <w:r w:rsidRPr="00AE14F9">
        <w:rPr>
          <w:rFonts w:ascii="Book Antiqua" w:eastAsia="DengXian" w:hAnsi="Book Antiqua" w:cs="Times New Roman"/>
          <w:b/>
          <w:kern w:val="2"/>
          <w:sz w:val="24"/>
          <w:szCs w:val="24"/>
          <w:lang w:eastAsia="zh-CN"/>
        </w:rPr>
        <w:t>105</w:t>
      </w:r>
      <w:r w:rsidRPr="00AE14F9">
        <w:rPr>
          <w:rFonts w:ascii="Book Antiqua" w:eastAsia="DengXian" w:hAnsi="Book Antiqua" w:cs="Times New Roman"/>
          <w:kern w:val="2"/>
          <w:sz w:val="24"/>
          <w:szCs w:val="24"/>
          <w:lang w:eastAsia="zh-CN"/>
        </w:rPr>
        <w:t>: 15046-15051 [PMID: 18818310 DOI: 10.1073/pnas.0801773105]</w:t>
      </w:r>
    </w:p>
    <w:p w14:paraId="2F21B410" w14:textId="77777777" w:rsidR="0045686E" w:rsidRPr="00AE14F9" w:rsidRDefault="0045686E" w:rsidP="00AE14F9">
      <w:pPr>
        <w:widowControl w:val="0"/>
        <w:snapToGrid w:val="0"/>
        <w:spacing w:after="0" w:line="360" w:lineRule="auto"/>
        <w:jc w:val="both"/>
        <w:rPr>
          <w:rFonts w:ascii="Book Antiqua" w:eastAsia="DengXian" w:hAnsi="Book Antiqua" w:cs="Times New Roman"/>
          <w:kern w:val="2"/>
          <w:sz w:val="24"/>
          <w:szCs w:val="24"/>
          <w:lang w:eastAsia="zh-CN"/>
        </w:rPr>
      </w:pPr>
      <w:r w:rsidRPr="00AE14F9">
        <w:rPr>
          <w:rFonts w:ascii="Book Antiqua" w:eastAsia="DengXian" w:hAnsi="Book Antiqua" w:cs="Times New Roman"/>
          <w:kern w:val="2"/>
          <w:sz w:val="24"/>
          <w:szCs w:val="24"/>
          <w:lang w:eastAsia="zh-CN"/>
        </w:rPr>
        <w:t xml:space="preserve">118 </w:t>
      </w:r>
      <w:r w:rsidRPr="00AE14F9">
        <w:rPr>
          <w:rFonts w:ascii="Book Antiqua" w:eastAsia="DengXian" w:hAnsi="Book Antiqua" w:cs="Times New Roman"/>
          <w:b/>
          <w:kern w:val="2"/>
          <w:sz w:val="24"/>
          <w:szCs w:val="24"/>
          <w:lang w:eastAsia="zh-CN"/>
        </w:rPr>
        <w:t>Shi L</w:t>
      </w:r>
      <w:r w:rsidRPr="00AE14F9">
        <w:rPr>
          <w:rFonts w:ascii="Book Antiqua" w:eastAsia="DengXian" w:hAnsi="Book Antiqua" w:cs="Times New Roman"/>
          <w:kern w:val="2"/>
          <w:sz w:val="24"/>
          <w:szCs w:val="24"/>
          <w:lang w:eastAsia="zh-CN"/>
        </w:rPr>
        <w:t xml:space="preserve">, Jackstadt R, Siemens H, Li H, Kirchner T, Hermeking H. p53-induced miR-15a/16-1 and AP4 form a double-negative feedback loop to regulate epithelial-mesenchymal transition and metastasis in colorectal cancer. </w:t>
      </w:r>
      <w:r w:rsidRPr="00AE14F9">
        <w:rPr>
          <w:rFonts w:ascii="Book Antiqua" w:eastAsia="DengXian" w:hAnsi="Book Antiqua" w:cs="Times New Roman"/>
          <w:i/>
          <w:kern w:val="2"/>
          <w:sz w:val="24"/>
          <w:szCs w:val="24"/>
          <w:lang w:eastAsia="zh-CN"/>
        </w:rPr>
        <w:t>Cancer Res</w:t>
      </w:r>
      <w:r w:rsidRPr="00AE14F9">
        <w:rPr>
          <w:rFonts w:ascii="Book Antiqua" w:eastAsia="DengXian" w:hAnsi="Book Antiqua" w:cs="Times New Roman"/>
          <w:kern w:val="2"/>
          <w:sz w:val="24"/>
          <w:szCs w:val="24"/>
          <w:lang w:eastAsia="zh-CN"/>
        </w:rPr>
        <w:t xml:space="preserve"> 2014; </w:t>
      </w:r>
      <w:r w:rsidRPr="00AE14F9">
        <w:rPr>
          <w:rFonts w:ascii="Book Antiqua" w:eastAsia="DengXian" w:hAnsi="Book Antiqua" w:cs="Times New Roman"/>
          <w:b/>
          <w:kern w:val="2"/>
          <w:sz w:val="24"/>
          <w:szCs w:val="24"/>
          <w:lang w:eastAsia="zh-CN"/>
        </w:rPr>
        <w:t>74</w:t>
      </w:r>
      <w:r w:rsidRPr="00AE14F9">
        <w:rPr>
          <w:rFonts w:ascii="Book Antiqua" w:eastAsia="DengXian" w:hAnsi="Book Antiqua" w:cs="Times New Roman"/>
          <w:kern w:val="2"/>
          <w:sz w:val="24"/>
          <w:szCs w:val="24"/>
          <w:lang w:eastAsia="zh-CN"/>
        </w:rPr>
        <w:t>: 532-542 [PMID: 24285725 DOI: 10.1158/0008-5472.CAN-13-2203]</w:t>
      </w:r>
    </w:p>
    <w:p w14:paraId="3B05A4C7" w14:textId="77777777" w:rsidR="0045686E" w:rsidRPr="00AE14F9" w:rsidRDefault="0045686E" w:rsidP="00AE14F9">
      <w:pPr>
        <w:widowControl w:val="0"/>
        <w:snapToGrid w:val="0"/>
        <w:spacing w:after="0" w:line="360" w:lineRule="auto"/>
        <w:jc w:val="both"/>
        <w:rPr>
          <w:rFonts w:ascii="Book Antiqua" w:eastAsia="DengXian" w:hAnsi="Book Antiqua" w:cs="Times New Roman"/>
          <w:kern w:val="2"/>
          <w:sz w:val="24"/>
          <w:szCs w:val="24"/>
          <w:lang w:eastAsia="zh-CN"/>
        </w:rPr>
      </w:pPr>
      <w:r w:rsidRPr="00AE14F9">
        <w:rPr>
          <w:rFonts w:ascii="Book Antiqua" w:eastAsia="DengXian" w:hAnsi="Book Antiqua" w:cs="Times New Roman"/>
          <w:kern w:val="2"/>
          <w:sz w:val="24"/>
          <w:szCs w:val="24"/>
          <w:lang w:eastAsia="zh-CN"/>
        </w:rPr>
        <w:t xml:space="preserve">119 </w:t>
      </w:r>
      <w:r w:rsidRPr="00AE14F9">
        <w:rPr>
          <w:rFonts w:ascii="Book Antiqua" w:eastAsia="DengXian" w:hAnsi="Book Antiqua" w:cs="Times New Roman"/>
          <w:b/>
          <w:kern w:val="2"/>
          <w:sz w:val="24"/>
          <w:szCs w:val="24"/>
          <w:lang w:eastAsia="zh-CN"/>
        </w:rPr>
        <w:t>Fesler A</w:t>
      </w:r>
      <w:r w:rsidRPr="00AE14F9">
        <w:rPr>
          <w:rFonts w:ascii="Book Antiqua" w:eastAsia="DengXian" w:hAnsi="Book Antiqua" w:cs="Times New Roman"/>
          <w:kern w:val="2"/>
          <w:sz w:val="24"/>
          <w:szCs w:val="24"/>
          <w:lang w:eastAsia="zh-CN"/>
        </w:rPr>
        <w:t xml:space="preserve">, Liu H, Ju J. Modified miR-15a has therapeutic potential for improving treatment of advanced stage colorectal cancer through inhibition of BCL2, BMI1, YAP1 and DCLK1. </w:t>
      </w:r>
      <w:r w:rsidRPr="00AE14F9">
        <w:rPr>
          <w:rFonts w:ascii="Book Antiqua" w:eastAsia="DengXian" w:hAnsi="Book Antiqua" w:cs="Times New Roman"/>
          <w:i/>
          <w:kern w:val="2"/>
          <w:sz w:val="24"/>
          <w:szCs w:val="24"/>
          <w:lang w:eastAsia="zh-CN"/>
        </w:rPr>
        <w:t>Oncotarget</w:t>
      </w:r>
      <w:r w:rsidRPr="00AE14F9">
        <w:rPr>
          <w:rFonts w:ascii="Book Antiqua" w:eastAsia="DengXian" w:hAnsi="Book Antiqua" w:cs="Times New Roman"/>
          <w:kern w:val="2"/>
          <w:sz w:val="24"/>
          <w:szCs w:val="24"/>
          <w:lang w:eastAsia="zh-CN"/>
        </w:rPr>
        <w:t xml:space="preserve"> 2017; </w:t>
      </w:r>
      <w:r w:rsidRPr="00AE14F9">
        <w:rPr>
          <w:rFonts w:ascii="Book Antiqua" w:eastAsia="DengXian" w:hAnsi="Book Antiqua" w:cs="Times New Roman"/>
          <w:b/>
          <w:kern w:val="2"/>
          <w:sz w:val="24"/>
          <w:szCs w:val="24"/>
          <w:lang w:eastAsia="zh-CN"/>
        </w:rPr>
        <w:t>9</w:t>
      </w:r>
      <w:r w:rsidRPr="00AE14F9">
        <w:rPr>
          <w:rFonts w:ascii="Book Antiqua" w:eastAsia="DengXian" w:hAnsi="Book Antiqua" w:cs="Times New Roman"/>
          <w:kern w:val="2"/>
          <w:sz w:val="24"/>
          <w:szCs w:val="24"/>
          <w:lang w:eastAsia="zh-CN"/>
        </w:rPr>
        <w:t>: 2367-2383 [PMID: 29416778 DOI: 10.18632/oncotarget.23414]</w:t>
      </w:r>
    </w:p>
    <w:p w14:paraId="628F2D66" w14:textId="77777777" w:rsidR="0045686E" w:rsidRPr="00AE14F9" w:rsidRDefault="0045686E" w:rsidP="00AE14F9">
      <w:pPr>
        <w:widowControl w:val="0"/>
        <w:snapToGrid w:val="0"/>
        <w:spacing w:after="0" w:line="360" w:lineRule="auto"/>
        <w:jc w:val="both"/>
        <w:rPr>
          <w:rFonts w:ascii="Book Antiqua" w:eastAsia="DengXian" w:hAnsi="Book Antiqua" w:cs="Times New Roman"/>
          <w:kern w:val="2"/>
          <w:sz w:val="24"/>
          <w:szCs w:val="24"/>
          <w:lang w:eastAsia="zh-CN"/>
        </w:rPr>
      </w:pPr>
      <w:r w:rsidRPr="00AE14F9">
        <w:rPr>
          <w:rFonts w:ascii="Book Antiqua" w:eastAsia="DengXian" w:hAnsi="Book Antiqua" w:cs="Times New Roman"/>
          <w:kern w:val="2"/>
          <w:sz w:val="24"/>
          <w:szCs w:val="24"/>
          <w:lang w:eastAsia="zh-CN"/>
        </w:rPr>
        <w:t xml:space="preserve">120 </w:t>
      </w:r>
      <w:r w:rsidRPr="00AE14F9">
        <w:rPr>
          <w:rFonts w:ascii="Book Antiqua" w:eastAsia="DengXian" w:hAnsi="Book Antiqua" w:cs="Times New Roman"/>
          <w:b/>
          <w:kern w:val="2"/>
          <w:sz w:val="24"/>
          <w:szCs w:val="24"/>
          <w:lang w:eastAsia="zh-CN"/>
        </w:rPr>
        <w:t>Young LE</w:t>
      </w:r>
      <w:r w:rsidRPr="00AE14F9">
        <w:rPr>
          <w:rFonts w:ascii="Book Antiqua" w:eastAsia="DengXian" w:hAnsi="Book Antiqua" w:cs="Times New Roman"/>
          <w:kern w:val="2"/>
          <w:sz w:val="24"/>
          <w:szCs w:val="24"/>
          <w:lang w:eastAsia="zh-CN"/>
        </w:rPr>
        <w:t xml:space="preserve">, Moore AE, Sokol L, Meisner-Kober N, Dixon DA. The mRNA stability factor HuR inhibits microRNA-16 targeting of COX-2. </w:t>
      </w:r>
      <w:r w:rsidRPr="00AE14F9">
        <w:rPr>
          <w:rFonts w:ascii="Book Antiqua" w:eastAsia="DengXian" w:hAnsi="Book Antiqua" w:cs="Times New Roman"/>
          <w:i/>
          <w:kern w:val="2"/>
          <w:sz w:val="24"/>
          <w:szCs w:val="24"/>
          <w:lang w:eastAsia="zh-CN"/>
        </w:rPr>
        <w:t>Mol Cancer Res</w:t>
      </w:r>
      <w:r w:rsidRPr="00AE14F9">
        <w:rPr>
          <w:rFonts w:ascii="Book Antiqua" w:eastAsia="DengXian" w:hAnsi="Book Antiqua" w:cs="Times New Roman"/>
          <w:kern w:val="2"/>
          <w:sz w:val="24"/>
          <w:szCs w:val="24"/>
          <w:lang w:eastAsia="zh-CN"/>
        </w:rPr>
        <w:t xml:space="preserve"> 2012; </w:t>
      </w:r>
      <w:r w:rsidRPr="00AE14F9">
        <w:rPr>
          <w:rFonts w:ascii="Book Antiqua" w:eastAsia="DengXian" w:hAnsi="Book Antiqua" w:cs="Times New Roman"/>
          <w:b/>
          <w:kern w:val="2"/>
          <w:sz w:val="24"/>
          <w:szCs w:val="24"/>
          <w:lang w:eastAsia="zh-CN"/>
        </w:rPr>
        <w:t>10</w:t>
      </w:r>
      <w:r w:rsidRPr="00AE14F9">
        <w:rPr>
          <w:rFonts w:ascii="Book Antiqua" w:eastAsia="DengXian" w:hAnsi="Book Antiqua" w:cs="Times New Roman"/>
          <w:kern w:val="2"/>
          <w:sz w:val="24"/>
          <w:szCs w:val="24"/>
          <w:lang w:eastAsia="zh-CN"/>
        </w:rPr>
        <w:t>: 167-180 [PMID: 22049153 DOI: 10.1158/1541-7786.MCR-11-0337]</w:t>
      </w:r>
    </w:p>
    <w:p w14:paraId="29CD8A5B" w14:textId="77777777" w:rsidR="0045686E" w:rsidRPr="00AE14F9" w:rsidRDefault="0045686E" w:rsidP="00AE14F9">
      <w:pPr>
        <w:widowControl w:val="0"/>
        <w:snapToGrid w:val="0"/>
        <w:spacing w:after="0" w:line="360" w:lineRule="auto"/>
        <w:jc w:val="both"/>
        <w:rPr>
          <w:rFonts w:ascii="Book Antiqua" w:eastAsia="DengXian" w:hAnsi="Book Antiqua" w:cs="Times New Roman"/>
          <w:kern w:val="2"/>
          <w:sz w:val="24"/>
          <w:szCs w:val="24"/>
          <w:lang w:eastAsia="zh-CN"/>
        </w:rPr>
      </w:pPr>
      <w:r w:rsidRPr="00AE14F9">
        <w:rPr>
          <w:rFonts w:ascii="Book Antiqua" w:eastAsia="DengXian" w:hAnsi="Book Antiqua" w:cs="Times New Roman"/>
          <w:kern w:val="2"/>
          <w:sz w:val="24"/>
          <w:szCs w:val="24"/>
          <w:lang w:eastAsia="zh-CN"/>
        </w:rPr>
        <w:t xml:space="preserve">121 </w:t>
      </w:r>
      <w:r w:rsidRPr="00AE14F9">
        <w:rPr>
          <w:rFonts w:ascii="Book Antiqua" w:eastAsia="DengXian" w:hAnsi="Book Antiqua" w:cs="Times New Roman"/>
          <w:b/>
          <w:kern w:val="2"/>
          <w:sz w:val="24"/>
          <w:szCs w:val="24"/>
          <w:lang w:eastAsia="zh-CN"/>
        </w:rPr>
        <w:t>Todaro M</w:t>
      </w:r>
      <w:r w:rsidRPr="00AE14F9">
        <w:rPr>
          <w:rFonts w:ascii="Book Antiqua" w:eastAsia="DengXian" w:hAnsi="Book Antiqua" w:cs="Times New Roman"/>
          <w:kern w:val="2"/>
          <w:sz w:val="24"/>
          <w:szCs w:val="24"/>
          <w:lang w:eastAsia="zh-CN"/>
        </w:rPr>
        <w:t xml:space="preserve">, Alea MP, Di Stefano AB, Cammareri P, Vermeulen L, Iovino F, Tripodo C, Russo A, Gulotta G, Medema JP, Stassi G. Colon cancer stem cells dictate tumor growth and resist cell death by production of interleukin-4. </w:t>
      </w:r>
      <w:r w:rsidRPr="00AE14F9">
        <w:rPr>
          <w:rFonts w:ascii="Book Antiqua" w:eastAsia="DengXian" w:hAnsi="Book Antiqua" w:cs="Times New Roman"/>
          <w:i/>
          <w:kern w:val="2"/>
          <w:sz w:val="24"/>
          <w:szCs w:val="24"/>
          <w:lang w:eastAsia="zh-CN"/>
        </w:rPr>
        <w:t>Cell Stem Cell</w:t>
      </w:r>
      <w:r w:rsidRPr="00AE14F9">
        <w:rPr>
          <w:rFonts w:ascii="Book Antiqua" w:eastAsia="DengXian" w:hAnsi="Book Antiqua" w:cs="Times New Roman"/>
          <w:kern w:val="2"/>
          <w:sz w:val="24"/>
          <w:szCs w:val="24"/>
          <w:lang w:eastAsia="zh-CN"/>
        </w:rPr>
        <w:t xml:space="preserve"> 2007; </w:t>
      </w:r>
      <w:r w:rsidRPr="00AE14F9">
        <w:rPr>
          <w:rFonts w:ascii="Book Antiqua" w:eastAsia="DengXian" w:hAnsi="Book Antiqua" w:cs="Times New Roman"/>
          <w:b/>
          <w:kern w:val="2"/>
          <w:sz w:val="24"/>
          <w:szCs w:val="24"/>
          <w:lang w:eastAsia="zh-CN"/>
        </w:rPr>
        <w:t>1</w:t>
      </w:r>
      <w:r w:rsidRPr="00AE14F9">
        <w:rPr>
          <w:rFonts w:ascii="Book Antiqua" w:eastAsia="DengXian" w:hAnsi="Book Antiqua" w:cs="Times New Roman"/>
          <w:kern w:val="2"/>
          <w:sz w:val="24"/>
          <w:szCs w:val="24"/>
          <w:lang w:eastAsia="zh-CN"/>
        </w:rPr>
        <w:t>: 389-402 [PMID: 18371377 DOI: 10.1016/j.stem.2007.08.001]</w:t>
      </w:r>
    </w:p>
    <w:p w14:paraId="4D4198E7" w14:textId="77777777" w:rsidR="0045686E" w:rsidRPr="00AE14F9" w:rsidRDefault="0045686E" w:rsidP="00AE14F9">
      <w:pPr>
        <w:widowControl w:val="0"/>
        <w:snapToGrid w:val="0"/>
        <w:spacing w:after="0" w:line="360" w:lineRule="auto"/>
        <w:jc w:val="both"/>
        <w:rPr>
          <w:rFonts w:ascii="Book Antiqua" w:eastAsia="DengXian" w:hAnsi="Book Antiqua" w:cs="Times New Roman"/>
          <w:kern w:val="2"/>
          <w:sz w:val="24"/>
          <w:szCs w:val="24"/>
          <w:lang w:eastAsia="zh-CN"/>
        </w:rPr>
      </w:pPr>
      <w:r w:rsidRPr="00AE14F9">
        <w:rPr>
          <w:rFonts w:ascii="Book Antiqua" w:eastAsia="DengXian" w:hAnsi="Book Antiqua" w:cs="Times New Roman"/>
          <w:kern w:val="2"/>
          <w:sz w:val="24"/>
          <w:szCs w:val="24"/>
          <w:lang w:eastAsia="zh-CN"/>
        </w:rPr>
        <w:t xml:space="preserve">122 </w:t>
      </w:r>
      <w:r w:rsidRPr="00AE14F9">
        <w:rPr>
          <w:rFonts w:ascii="Book Antiqua" w:eastAsia="DengXian" w:hAnsi="Book Antiqua" w:cs="Times New Roman"/>
          <w:b/>
          <w:kern w:val="2"/>
          <w:sz w:val="24"/>
          <w:szCs w:val="24"/>
          <w:lang w:eastAsia="zh-CN"/>
        </w:rPr>
        <w:t>Todaro M</w:t>
      </w:r>
      <w:r w:rsidRPr="00AE14F9">
        <w:rPr>
          <w:rFonts w:ascii="Book Antiqua" w:eastAsia="DengXian" w:hAnsi="Book Antiqua" w:cs="Times New Roman"/>
          <w:kern w:val="2"/>
          <w:sz w:val="24"/>
          <w:szCs w:val="24"/>
          <w:lang w:eastAsia="zh-CN"/>
        </w:rPr>
        <w:t xml:space="preserve">, Perez Alea M, Scopelliti A, Medema JP, Stassi G. IL-4-mediated drug resistance in colon cancer stem cells. </w:t>
      </w:r>
      <w:r w:rsidRPr="00AE14F9">
        <w:rPr>
          <w:rFonts w:ascii="Book Antiqua" w:eastAsia="DengXian" w:hAnsi="Book Antiqua" w:cs="Times New Roman"/>
          <w:i/>
          <w:kern w:val="2"/>
          <w:sz w:val="24"/>
          <w:szCs w:val="24"/>
          <w:lang w:eastAsia="zh-CN"/>
        </w:rPr>
        <w:t>Cell Cycle</w:t>
      </w:r>
      <w:r w:rsidRPr="00AE14F9">
        <w:rPr>
          <w:rFonts w:ascii="Book Antiqua" w:eastAsia="DengXian" w:hAnsi="Book Antiqua" w:cs="Times New Roman"/>
          <w:kern w:val="2"/>
          <w:sz w:val="24"/>
          <w:szCs w:val="24"/>
          <w:lang w:eastAsia="zh-CN"/>
        </w:rPr>
        <w:t xml:space="preserve"> 2008; </w:t>
      </w:r>
      <w:r w:rsidRPr="00AE14F9">
        <w:rPr>
          <w:rFonts w:ascii="Book Antiqua" w:eastAsia="DengXian" w:hAnsi="Book Antiqua" w:cs="Times New Roman"/>
          <w:b/>
          <w:kern w:val="2"/>
          <w:sz w:val="24"/>
          <w:szCs w:val="24"/>
          <w:lang w:eastAsia="zh-CN"/>
        </w:rPr>
        <w:t>7</w:t>
      </w:r>
      <w:r w:rsidRPr="00AE14F9">
        <w:rPr>
          <w:rFonts w:ascii="Book Antiqua" w:eastAsia="DengXian" w:hAnsi="Book Antiqua" w:cs="Times New Roman"/>
          <w:kern w:val="2"/>
          <w:sz w:val="24"/>
          <w:szCs w:val="24"/>
          <w:lang w:eastAsia="zh-CN"/>
        </w:rPr>
        <w:t>: 309-313 [PMID: 18235245 DOI: 10.4161/cc.7.3.5389]</w:t>
      </w:r>
    </w:p>
    <w:p w14:paraId="6893B992" w14:textId="77777777" w:rsidR="0045686E" w:rsidRPr="00AE14F9" w:rsidRDefault="0045686E" w:rsidP="00AE14F9">
      <w:pPr>
        <w:widowControl w:val="0"/>
        <w:snapToGrid w:val="0"/>
        <w:spacing w:after="0" w:line="360" w:lineRule="auto"/>
        <w:jc w:val="both"/>
        <w:rPr>
          <w:rFonts w:ascii="Book Antiqua" w:eastAsia="DengXian" w:hAnsi="Book Antiqua" w:cs="Times New Roman"/>
          <w:kern w:val="2"/>
          <w:sz w:val="24"/>
          <w:szCs w:val="24"/>
          <w:lang w:eastAsia="zh-CN"/>
        </w:rPr>
      </w:pPr>
      <w:r w:rsidRPr="00AE14F9">
        <w:rPr>
          <w:rFonts w:ascii="Book Antiqua" w:eastAsia="DengXian" w:hAnsi="Book Antiqua" w:cs="Times New Roman"/>
          <w:kern w:val="2"/>
          <w:sz w:val="24"/>
          <w:szCs w:val="24"/>
          <w:lang w:eastAsia="zh-CN"/>
        </w:rPr>
        <w:t xml:space="preserve">123 </w:t>
      </w:r>
      <w:r w:rsidRPr="00AE14F9">
        <w:rPr>
          <w:rFonts w:ascii="Book Antiqua" w:eastAsia="DengXian" w:hAnsi="Book Antiqua" w:cs="Times New Roman"/>
          <w:b/>
          <w:kern w:val="2"/>
          <w:sz w:val="24"/>
          <w:szCs w:val="24"/>
          <w:lang w:eastAsia="zh-CN"/>
        </w:rPr>
        <w:t>Cammareri P</w:t>
      </w:r>
      <w:r w:rsidRPr="00AE14F9">
        <w:rPr>
          <w:rFonts w:ascii="Book Antiqua" w:eastAsia="DengXian" w:hAnsi="Book Antiqua" w:cs="Times New Roman"/>
          <w:kern w:val="2"/>
          <w:sz w:val="24"/>
          <w:szCs w:val="24"/>
          <w:lang w:eastAsia="zh-CN"/>
        </w:rPr>
        <w:t xml:space="preserve">, Scopelliti A, Todaro M, Eterno V, Francescangeli F, Moyer MP, </w:t>
      </w:r>
      <w:r w:rsidRPr="00AE14F9">
        <w:rPr>
          <w:rFonts w:ascii="Book Antiqua" w:eastAsia="DengXian" w:hAnsi="Book Antiqua" w:cs="Times New Roman"/>
          <w:kern w:val="2"/>
          <w:sz w:val="24"/>
          <w:szCs w:val="24"/>
          <w:lang w:eastAsia="zh-CN"/>
        </w:rPr>
        <w:lastRenderedPageBreak/>
        <w:t xml:space="preserve">Agrusa A, Dieli F, Zeuner A, Stassi G. Aurora-a is essential for the tumorigenic capacity and chemoresistance of colorectal cancer stem cells. </w:t>
      </w:r>
      <w:r w:rsidRPr="00AE14F9">
        <w:rPr>
          <w:rFonts w:ascii="Book Antiqua" w:eastAsia="DengXian" w:hAnsi="Book Antiqua" w:cs="Times New Roman"/>
          <w:i/>
          <w:kern w:val="2"/>
          <w:sz w:val="24"/>
          <w:szCs w:val="24"/>
          <w:lang w:eastAsia="zh-CN"/>
        </w:rPr>
        <w:t>Cancer Res</w:t>
      </w:r>
      <w:r w:rsidRPr="00AE14F9">
        <w:rPr>
          <w:rFonts w:ascii="Book Antiqua" w:eastAsia="DengXian" w:hAnsi="Book Antiqua" w:cs="Times New Roman"/>
          <w:kern w:val="2"/>
          <w:sz w:val="24"/>
          <w:szCs w:val="24"/>
          <w:lang w:eastAsia="zh-CN"/>
        </w:rPr>
        <w:t xml:space="preserve"> 2010; </w:t>
      </w:r>
      <w:r w:rsidRPr="00AE14F9">
        <w:rPr>
          <w:rFonts w:ascii="Book Antiqua" w:eastAsia="DengXian" w:hAnsi="Book Antiqua" w:cs="Times New Roman"/>
          <w:b/>
          <w:kern w:val="2"/>
          <w:sz w:val="24"/>
          <w:szCs w:val="24"/>
          <w:lang w:eastAsia="zh-CN"/>
        </w:rPr>
        <w:t>70</w:t>
      </w:r>
      <w:r w:rsidRPr="00AE14F9">
        <w:rPr>
          <w:rFonts w:ascii="Book Antiqua" w:eastAsia="DengXian" w:hAnsi="Book Antiqua" w:cs="Times New Roman"/>
          <w:kern w:val="2"/>
          <w:sz w:val="24"/>
          <w:szCs w:val="24"/>
          <w:lang w:eastAsia="zh-CN"/>
        </w:rPr>
        <w:t>: 4655-4665 [PMID: 20460511 DOI: 10.1158/0008-5472.CAN-09-3953]</w:t>
      </w:r>
    </w:p>
    <w:p w14:paraId="06430636" w14:textId="77777777" w:rsidR="0045686E" w:rsidRPr="00AE14F9" w:rsidRDefault="0045686E" w:rsidP="00AE14F9">
      <w:pPr>
        <w:widowControl w:val="0"/>
        <w:snapToGrid w:val="0"/>
        <w:spacing w:after="0" w:line="360" w:lineRule="auto"/>
        <w:jc w:val="both"/>
        <w:rPr>
          <w:rFonts w:ascii="Book Antiqua" w:eastAsia="DengXian" w:hAnsi="Book Antiqua" w:cs="Times New Roman"/>
          <w:kern w:val="2"/>
          <w:sz w:val="24"/>
          <w:szCs w:val="24"/>
          <w:lang w:eastAsia="zh-CN"/>
        </w:rPr>
      </w:pPr>
      <w:r w:rsidRPr="00AE14F9">
        <w:rPr>
          <w:rFonts w:ascii="Book Antiqua" w:eastAsia="DengXian" w:hAnsi="Book Antiqua" w:cs="Times New Roman"/>
          <w:kern w:val="2"/>
          <w:sz w:val="24"/>
          <w:szCs w:val="24"/>
          <w:lang w:eastAsia="zh-CN"/>
        </w:rPr>
        <w:t xml:space="preserve">124 </w:t>
      </w:r>
      <w:r w:rsidRPr="00AE14F9">
        <w:rPr>
          <w:rFonts w:ascii="Book Antiqua" w:eastAsia="DengXian" w:hAnsi="Book Antiqua" w:cs="Times New Roman"/>
          <w:b/>
          <w:kern w:val="2"/>
          <w:sz w:val="24"/>
          <w:szCs w:val="24"/>
          <w:lang w:eastAsia="zh-CN"/>
        </w:rPr>
        <w:t>Colak S</w:t>
      </w:r>
      <w:r w:rsidRPr="00AE14F9">
        <w:rPr>
          <w:rFonts w:ascii="Book Antiqua" w:eastAsia="DengXian" w:hAnsi="Book Antiqua" w:cs="Times New Roman"/>
          <w:kern w:val="2"/>
          <w:sz w:val="24"/>
          <w:szCs w:val="24"/>
          <w:lang w:eastAsia="zh-CN"/>
        </w:rPr>
        <w:t xml:space="preserve">, Zimberlin CD, Fessler E, Hogdal L, Prasetyanti PR, Grandela CM, Letai A, Medema JP. Decreased mitochondrial priming determines chemoresistance of colon cancer stem cells. </w:t>
      </w:r>
      <w:r w:rsidRPr="00AE14F9">
        <w:rPr>
          <w:rFonts w:ascii="Book Antiqua" w:eastAsia="DengXian" w:hAnsi="Book Antiqua" w:cs="Times New Roman"/>
          <w:i/>
          <w:kern w:val="2"/>
          <w:sz w:val="24"/>
          <w:szCs w:val="24"/>
          <w:lang w:eastAsia="zh-CN"/>
        </w:rPr>
        <w:t>Cell Death Differ</w:t>
      </w:r>
      <w:r w:rsidRPr="00AE14F9">
        <w:rPr>
          <w:rFonts w:ascii="Book Antiqua" w:eastAsia="DengXian" w:hAnsi="Book Antiqua" w:cs="Times New Roman"/>
          <w:kern w:val="2"/>
          <w:sz w:val="24"/>
          <w:szCs w:val="24"/>
          <w:lang w:eastAsia="zh-CN"/>
        </w:rPr>
        <w:t xml:space="preserve"> 2014; </w:t>
      </w:r>
      <w:r w:rsidRPr="00AE14F9">
        <w:rPr>
          <w:rFonts w:ascii="Book Antiqua" w:eastAsia="DengXian" w:hAnsi="Book Antiqua" w:cs="Times New Roman"/>
          <w:b/>
          <w:kern w:val="2"/>
          <w:sz w:val="24"/>
          <w:szCs w:val="24"/>
          <w:lang w:eastAsia="zh-CN"/>
        </w:rPr>
        <w:t>21</w:t>
      </w:r>
      <w:r w:rsidRPr="00AE14F9">
        <w:rPr>
          <w:rFonts w:ascii="Book Antiqua" w:eastAsia="DengXian" w:hAnsi="Book Antiqua" w:cs="Times New Roman"/>
          <w:kern w:val="2"/>
          <w:sz w:val="24"/>
          <w:szCs w:val="24"/>
          <w:lang w:eastAsia="zh-CN"/>
        </w:rPr>
        <w:t>: 1170-1177 [PMID: 24682005 DOI: 10.1038/cdd.2014.37]</w:t>
      </w:r>
    </w:p>
    <w:p w14:paraId="5451F5DF" w14:textId="77777777" w:rsidR="0045686E" w:rsidRPr="00AE14F9" w:rsidRDefault="0045686E" w:rsidP="00AE14F9">
      <w:pPr>
        <w:widowControl w:val="0"/>
        <w:snapToGrid w:val="0"/>
        <w:spacing w:after="0" w:line="360" w:lineRule="auto"/>
        <w:jc w:val="both"/>
        <w:rPr>
          <w:rFonts w:ascii="Book Antiqua" w:eastAsia="DengXian" w:hAnsi="Book Antiqua" w:cs="Times New Roman"/>
          <w:kern w:val="2"/>
          <w:sz w:val="24"/>
          <w:szCs w:val="24"/>
          <w:lang w:eastAsia="zh-CN"/>
        </w:rPr>
      </w:pPr>
      <w:r w:rsidRPr="00AE14F9">
        <w:rPr>
          <w:rFonts w:ascii="Book Antiqua" w:eastAsia="DengXian" w:hAnsi="Book Antiqua" w:cs="Times New Roman"/>
          <w:kern w:val="2"/>
          <w:sz w:val="24"/>
          <w:szCs w:val="24"/>
          <w:lang w:eastAsia="zh-CN"/>
        </w:rPr>
        <w:t xml:space="preserve">125 </w:t>
      </w:r>
      <w:r w:rsidRPr="00AE14F9">
        <w:rPr>
          <w:rFonts w:ascii="Book Antiqua" w:eastAsia="DengXian" w:hAnsi="Book Antiqua" w:cs="Times New Roman"/>
          <w:b/>
          <w:kern w:val="2"/>
          <w:sz w:val="24"/>
          <w:szCs w:val="24"/>
          <w:lang w:eastAsia="zh-CN"/>
        </w:rPr>
        <w:t>Hoey T</w:t>
      </w:r>
      <w:r w:rsidRPr="00AE14F9">
        <w:rPr>
          <w:rFonts w:ascii="Book Antiqua" w:eastAsia="DengXian" w:hAnsi="Book Antiqua" w:cs="Times New Roman"/>
          <w:kern w:val="2"/>
          <w:sz w:val="24"/>
          <w:szCs w:val="24"/>
          <w:lang w:eastAsia="zh-CN"/>
        </w:rPr>
        <w:t xml:space="preserve">, Yen WC, Axelrod F, Basi J, Donigian L, Dylla S, Fitch-Bruhns M, Lazetic S, Park IK, Sato A, Satyal S, Wang X, Clarke MF, Lewicki J, Gurney A. DLL4 blockade inhibits tumor growth and reduces tumor-initiating cell frequency. </w:t>
      </w:r>
      <w:r w:rsidRPr="00AE14F9">
        <w:rPr>
          <w:rFonts w:ascii="Book Antiqua" w:eastAsia="DengXian" w:hAnsi="Book Antiqua" w:cs="Times New Roman"/>
          <w:i/>
          <w:kern w:val="2"/>
          <w:sz w:val="24"/>
          <w:szCs w:val="24"/>
          <w:lang w:eastAsia="zh-CN"/>
        </w:rPr>
        <w:t>Cell Stem Cell</w:t>
      </w:r>
      <w:r w:rsidRPr="00AE14F9">
        <w:rPr>
          <w:rFonts w:ascii="Book Antiqua" w:eastAsia="DengXian" w:hAnsi="Book Antiqua" w:cs="Times New Roman"/>
          <w:kern w:val="2"/>
          <w:sz w:val="24"/>
          <w:szCs w:val="24"/>
          <w:lang w:eastAsia="zh-CN"/>
        </w:rPr>
        <w:t xml:space="preserve"> 2009; </w:t>
      </w:r>
      <w:r w:rsidRPr="00AE14F9">
        <w:rPr>
          <w:rFonts w:ascii="Book Antiqua" w:eastAsia="DengXian" w:hAnsi="Book Antiqua" w:cs="Times New Roman"/>
          <w:b/>
          <w:kern w:val="2"/>
          <w:sz w:val="24"/>
          <w:szCs w:val="24"/>
          <w:lang w:eastAsia="zh-CN"/>
        </w:rPr>
        <w:t>5</w:t>
      </w:r>
      <w:r w:rsidRPr="00AE14F9">
        <w:rPr>
          <w:rFonts w:ascii="Book Antiqua" w:eastAsia="DengXian" w:hAnsi="Book Antiqua" w:cs="Times New Roman"/>
          <w:kern w:val="2"/>
          <w:sz w:val="24"/>
          <w:szCs w:val="24"/>
          <w:lang w:eastAsia="zh-CN"/>
        </w:rPr>
        <w:t>: 168-177 [PMID: 19664991 DOI: 10.1016/j.stem.2009.05.019]</w:t>
      </w:r>
    </w:p>
    <w:p w14:paraId="675244F3" w14:textId="77777777" w:rsidR="0045686E" w:rsidRPr="00AE14F9" w:rsidRDefault="0045686E" w:rsidP="00AE14F9">
      <w:pPr>
        <w:widowControl w:val="0"/>
        <w:snapToGrid w:val="0"/>
        <w:spacing w:after="0" w:line="360" w:lineRule="auto"/>
        <w:jc w:val="both"/>
        <w:rPr>
          <w:rFonts w:ascii="Book Antiqua" w:eastAsia="DengXian" w:hAnsi="Book Antiqua" w:cs="Times New Roman"/>
          <w:kern w:val="2"/>
          <w:sz w:val="24"/>
          <w:szCs w:val="24"/>
          <w:lang w:eastAsia="zh-CN"/>
        </w:rPr>
      </w:pPr>
      <w:r w:rsidRPr="00AE14F9">
        <w:rPr>
          <w:rFonts w:ascii="Book Antiqua" w:eastAsia="DengXian" w:hAnsi="Book Antiqua" w:cs="Times New Roman"/>
          <w:kern w:val="2"/>
          <w:sz w:val="24"/>
          <w:szCs w:val="24"/>
          <w:lang w:eastAsia="zh-CN"/>
        </w:rPr>
        <w:t xml:space="preserve">126 </w:t>
      </w:r>
      <w:r w:rsidRPr="00AE14F9">
        <w:rPr>
          <w:rFonts w:ascii="Book Antiqua" w:eastAsia="DengXian" w:hAnsi="Book Antiqua" w:cs="Times New Roman"/>
          <w:b/>
          <w:kern w:val="2"/>
          <w:sz w:val="24"/>
          <w:szCs w:val="24"/>
          <w:lang w:eastAsia="zh-CN"/>
        </w:rPr>
        <w:t>Funahashi Y</w:t>
      </w:r>
      <w:r w:rsidRPr="00AE14F9">
        <w:rPr>
          <w:rFonts w:ascii="Book Antiqua" w:eastAsia="DengXian" w:hAnsi="Book Antiqua" w:cs="Times New Roman"/>
          <w:kern w:val="2"/>
          <w:sz w:val="24"/>
          <w:szCs w:val="24"/>
          <w:lang w:eastAsia="zh-CN"/>
        </w:rPr>
        <w:t xml:space="preserve">, Hernandez SL, Das I, Ahn A, Huang J, Vorontchikhina M, Sharma A, Kanamaru E, Borisenko V, Desilva DM, Suzuki A, Wang X, Shawber CJ, Kandel JJ, Yamashiro DJ, Kitajewski J. A notch1 ectodomain construct inhibits endothelial notch signaling, tumor growth, and angiogenesis. </w:t>
      </w:r>
      <w:r w:rsidRPr="00AE14F9">
        <w:rPr>
          <w:rFonts w:ascii="Book Antiqua" w:eastAsia="DengXian" w:hAnsi="Book Antiqua" w:cs="Times New Roman"/>
          <w:i/>
          <w:kern w:val="2"/>
          <w:sz w:val="24"/>
          <w:szCs w:val="24"/>
          <w:lang w:eastAsia="zh-CN"/>
        </w:rPr>
        <w:t>Cancer Res</w:t>
      </w:r>
      <w:r w:rsidRPr="00AE14F9">
        <w:rPr>
          <w:rFonts w:ascii="Book Antiqua" w:eastAsia="DengXian" w:hAnsi="Book Antiqua" w:cs="Times New Roman"/>
          <w:kern w:val="2"/>
          <w:sz w:val="24"/>
          <w:szCs w:val="24"/>
          <w:lang w:eastAsia="zh-CN"/>
        </w:rPr>
        <w:t xml:space="preserve"> 2008; </w:t>
      </w:r>
      <w:r w:rsidRPr="00AE14F9">
        <w:rPr>
          <w:rFonts w:ascii="Book Antiqua" w:eastAsia="DengXian" w:hAnsi="Book Antiqua" w:cs="Times New Roman"/>
          <w:b/>
          <w:kern w:val="2"/>
          <w:sz w:val="24"/>
          <w:szCs w:val="24"/>
          <w:lang w:eastAsia="zh-CN"/>
        </w:rPr>
        <w:t>68</w:t>
      </w:r>
      <w:r w:rsidRPr="00AE14F9">
        <w:rPr>
          <w:rFonts w:ascii="Book Antiqua" w:eastAsia="DengXian" w:hAnsi="Book Antiqua" w:cs="Times New Roman"/>
          <w:kern w:val="2"/>
          <w:sz w:val="24"/>
          <w:szCs w:val="24"/>
          <w:lang w:eastAsia="zh-CN"/>
        </w:rPr>
        <w:t>: 4727-4735 [PMID: 18559519 DOI: 10.1158/0008-5472.CAN-07-6499]</w:t>
      </w:r>
    </w:p>
    <w:p w14:paraId="5A2C0F6B" w14:textId="77777777" w:rsidR="0045686E" w:rsidRPr="00AE14F9" w:rsidDel="00C617E9" w:rsidRDefault="0045686E" w:rsidP="00AE14F9">
      <w:pPr>
        <w:widowControl w:val="0"/>
        <w:snapToGrid w:val="0"/>
        <w:spacing w:after="0" w:line="360" w:lineRule="auto"/>
        <w:jc w:val="both"/>
        <w:rPr>
          <w:del w:id="236" w:author="FP" w:date="2019-06-27T21:32:00Z"/>
          <w:rFonts w:ascii="Book Antiqua" w:eastAsia="DengXian" w:hAnsi="Book Antiqua" w:cs="Times New Roman"/>
          <w:kern w:val="2"/>
          <w:sz w:val="24"/>
          <w:szCs w:val="24"/>
          <w:lang w:eastAsia="zh-CN"/>
        </w:rPr>
      </w:pPr>
      <w:r w:rsidRPr="00AE14F9">
        <w:rPr>
          <w:rFonts w:ascii="Book Antiqua" w:eastAsia="DengXian" w:hAnsi="Book Antiqua" w:cs="Times New Roman"/>
          <w:kern w:val="2"/>
          <w:sz w:val="24"/>
          <w:szCs w:val="24"/>
          <w:lang w:eastAsia="zh-CN"/>
        </w:rPr>
        <w:t xml:space="preserve">127 </w:t>
      </w:r>
      <w:r w:rsidRPr="00AE14F9">
        <w:rPr>
          <w:rFonts w:ascii="Book Antiqua" w:eastAsia="DengXian" w:hAnsi="Book Antiqua" w:cs="Times New Roman"/>
          <w:b/>
          <w:kern w:val="2"/>
          <w:sz w:val="24"/>
          <w:szCs w:val="24"/>
          <w:lang w:eastAsia="zh-CN"/>
        </w:rPr>
        <w:t>Krishnamurthy N</w:t>
      </w:r>
      <w:r w:rsidRPr="00AE14F9">
        <w:rPr>
          <w:rFonts w:ascii="Book Antiqua" w:eastAsia="DengXian" w:hAnsi="Book Antiqua" w:cs="Times New Roman"/>
          <w:kern w:val="2"/>
          <w:sz w:val="24"/>
          <w:szCs w:val="24"/>
          <w:lang w:eastAsia="zh-CN"/>
        </w:rPr>
        <w:t xml:space="preserve">, Kurzrock R. Targeting the Wnt/beta-catenin pathway in cancer: Update on effectors and inhibitors. </w:t>
      </w:r>
      <w:r w:rsidRPr="00AE14F9">
        <w:rPr>
          <w:rFonts w:ascii="Book Antiqua" w:eastAsia="DengXian" w:hAnsi="Book Antiqua" w:cs="Times New Roman"/>
          <w:i/>
          <w:kern w:val="2"/>
          <w:sz w:val="24"/>
          <w:szCs w:val="24"/>
          <w:lang w:eastAsia="zh-CN"/>
        </w:rPr>
        <w:t>Cancer Treat Rev</w:t>
      </w:r>
      <w:r w:rsidRPr="00AE14F9">
        <w:rPr>
          <w:rFonts w:ascii="Book Antiqua" w:eastAsia="DengXian" w:hAnsi="Book Antiqua" w:cs="Times New Roman"/>
          <w:kern w:val="2"/>
          <w:sz w:val="24"/>
          <w:szCs w:val="24"/>
          <w:lang w:eastAsia="zh-CN"/>
        </w:rPr>
        <w:t xml:space="preserve"> 2018; </w:t>
      </w:r>
      <w:r w:rsidRPr="00AE14F9">
        <w:rPr>
          <w:rFonts w:ascii="Book Antiqua" w:eastAsia="DengXian" w:hAnsi="Book Antiqua" w:cs="Times New Roman"/>
          <w:b/>
          <w:kern w:val="2"/>
          <w:sz w:val="24"/>
          <w:szCs w:val="24"/>
          <w:lang w:eastAsia="zh-CN"/>
        </w:rPr>
        <w:t>62</w:t>
      </w:r>
      <w:r w:rsidRPr="00AE14F9">
        <w:rPr>
          <w:rFonts w:ascii="Book Antiqua" w:eastAsia="DengXian" w:hAnsi="Book Antiqua" w:cs="Times New Roman"/>
          <w:kern w:val="2"/>
          <w:sz w:val="24"/>
          <w:szCs w:val="24"/>
          <w:lang w:eastAsia="zh-CN"/>
        </w:rPr>
        <w:t>: 50-60 [PMID: 29169144 DOI: 10.1016/j.ctrv.2017.11.002]</w:t>
      </w:r>
    </w:p>
    <w:p w14:paraId="5109075B" w14:textId="5D4FF33F" w:rsidR="00E46F7B" w:rsidRPr="00AE14F9" w:rsidRDefault="00E46F7B" w:rsidP="00C617E9">
      <w:pPr>
        <w:widowControl w:val="0"/>
        <w:snapToGrid w:val="0"/>
        <w:spacing w:after="0" w:line="360" w:lineRule="auto"/>
        <w:jc w:val="both"/>
        <w:rPr>
          <w:rFonts w:ascii="Book Antiqua" w:hAnsi="Book Antiqua"/>
          <w:b/>
          <w:sz w:val="24"/>
          <w:szCs w:val="24"/>
        </w:rPr>
        <w:pPrChange w:id="237" w:author="FP" w:date="2019-06-27T21:32:00Z">
          <w:pPr>
            <w:snapToGrid w:val="0"/>
            <w:spacing w:after="0" w:line="360" w:lineRule="auto"/>
            <w:jc w:val="both"/>
          </w:pPr>
        </w:pPrChange>
      </w:pPr>
    </w:p>
    <w:p w14:paraId="4EB7B32D" w14:textId="384D9A83" w:rsidR="0045686E" w:rsidRPr="00AE14F9" w:rsidRDefault="0045686E" w:rsidP="00AE14F9">
      <w:pPr>
        <w:widowControl w:val="0"/>
        <w:adjustRightInd w:val="0"/>
        <w:snapToGrid w:val="0"/>
        <w:spacing w:after="0" w:line="360" w:lineRule="auto"/>
        <w:jc w:val="right"/>
        <w:rPr>
          <w:rFonts w:ascii="Book Antiqua" w:hAnsi="Book Antiqua" w:cs="Times New Roman"/>
          <w:color w:val="000000"/>
          <w:kern w:val="2"/>
          <w:sz w:val="24"/>
          <w:szCs w:val="24"/>
          <w:lang w:eastAsia="zh-CN"/>
        </w:rPr>
      </w:pPr>
      <w:bookmarkStart w:id="238" w:name="OLE_LINK139"/>
      <w:bookmarkStart w:id="239" w:name="OLE_LINK140"/>
      <w:bookmarkStart w:id="240" w:name="OLE_LINK287"/>
      <w:bookmarkStart w:id="241" w:name="OLE_LINK288"/>
      <w:bookmarkStart w:id="242" w:name="OLE_LINK70"/>
      <w:bookmarkStart w:id="243" w:name="OLE_LINK110"/>
      <w:bookmarkStart w:id="244" w:name="OLE_LINK109"/>
      <w:bookmarkStart w:id="245" w:name="OLE_LINK138"/>
      <w:bookmarkStart w:id="246" w:name="OLE_LINK72"/>
      <w:bookmarkStart w:id="247" w:name="OLE_LINK116"/>
      <w:bookmarkStart w:id="248" w:name="OLE_LINK95"/>
      <w:bookmarkStart w:id="249" w:name="OLE_LINK118"/>
      <w:bookmarkStart w:id="250" w:name="OLE_LINK198"/>
      <w:bookmarkStart w:id="251" w:name="OLE_LINK154"/>
      <w:bookmarkStart w:id="252" w:name="OLE_LINK251"/>
      <w:bookmarkStart w:id="253" w:name="OLE_LINK167"/>
      <w:bookmarkStart w:id="254" w:name="OLE_LINK126"/>
      <w:bookmarkStart w:id="255" w:name="OLE_LINK234"/>
      <w:bookmarkStart w:id="256" w:name="OLE_LINK157"/>
      <w:bookmarkStart w:id="257" w:name="OLE_LINK187"/>
      <w:bookmarkStart w:id="258" w:name="OLE_LINK204"/>
      <w:bookmarkStart w:id="259" w:name="OLE_LINK255"/>
      <w:bookmarkStart w:id="260" w:name="OLE_LINK229"/>
      <w:bookmarkStart w:id="261" w:name="OLE_LINK268"/>
      <w:bookmarkStart w:id="262" w:name="OLE_LINK310"/>
      <w:bookmarkStart w:id="263" w:name="OLE_LINK338"/>
      <w:bookmarkStart w:id="264" w:name="OLE_LINK340"/>
      <w:bookmarkStart w:id="265" w:name="OLE_LINK264"/>
      <w:bookmarkStart w:id="266" w:name="OLE_LINK345"/>
      <w:bookmarkStart w:id="267" w:name="OLE_LINK256"/>
      <w:bookmarkStart w:id="268" w:name="OLE_LINK299"/>
      <w:bookmarkStart w:id="269" w:name="OLE_LINK265"/>
      <w:bookmarkStart w:id="270" w:name="OLE_LINK254"/>
      <w:bookmarkStart w:id="271" w:name="OLE_LINK357"/>
      <w:bookmarkStart w:id="272" w:name="OLE_LINK382"/>
      <w:bookmarkStart w:id="273" w:name="OLE_LINK333"/>
      <w:bookmarkStart w:id="274" w:name="OLE_LINK334"/>
      <w:bookmarkStart w:id="275" w:name="OLE_LINK400"/>
      <w:bookmarkStart w:id="276" w:name="OLE_LINK365"/>
      <w:bookmarkStart w:id="277" w:name="OLE_LINK467"/>
      <w:bookmarkStart w:id="278" w:name="OLE_LINK399"/>
      <w:bookmarkStart w:id="279" w:name="OLE_LINK443"/>
      <w:bookmarkStart w:id="280" w:name="OLE_LINK372"/>
      <w:bookmarkStart w:id="281" w:name="OLE_LINK425"/>
      <w:bookmarkStart w:id="282" w:name="OLE_LINK450"/>
      <w:bookmarkStart w:id="283" w:name="OLE_LINK402"/>
      <w:bookmarkStart w:id="284" w:name="OLE_LINK385"/>
      <w:bookmarkStart w:id="285" w:name="OLE_LINK396"/>
      <w:bookmarkStart w:id="286" w:name="OLE_LINK436"/>
      <w:bookmarkStart w:id="287" w:name="OLE_LINK421"/>
      <w:bookmarkStart w:id="288" w:name="OLE_LINK426"/>
      <w:bookmarkStart w:id="289" w:name="OLE_LINK456"/>
      <w:bookmarkStart w:id="290" w:name="OLE_LINK505"/>
      <w:bookmarkStart w:id="291" w:name="OLE_LINK490"/>
      <w:bookmarkStart w:id="292" w:name="OLE_LINK531"/>
      <w:bookmarkStart w:id="293" w:name="OLE_LINK460"/>
      <w:bookmarkStart w:id="294" w:name="OLE_LINK463"/>
      <w:bookmarkStart w:id="295" w:name="OLE_LINK487"/>
      <w:bookmarkStart w:id="296" w:name="OLE_LINK515"/>
      <w:bookmarkStart w:id="297" w:name="OLE_LINK509"/>
      <w:bookmarkStart w:id="298" w:name="OLE_LINK538"/>
      <w:bookmarkStart w:id="299" w:name="OLE_LINK606"/>
      <w:bookmarkStart w:id="300" w:name="OLE_LINK662"/>
      <w:bookmarkStart w:id="301" w:name="OLE_LINK663"/>
      <w:bookmarkStart w:id="302" w:name="OLE_LINK738"/>
      <w:bookmarkStart w:id="303" w:name="OLE_LINK666"/>
      <w:bookmarkStart w:id="304" w:name="OLE_LINK667"/>
      <w:bookmarkStart w:id="305" w:name="OLE_LINK672"/>
      <w:bookmarkStart w:id="306" w:name="OLE_LINK727"/>
      <w:bookmarkStart w:id="307" w:name="OLE_LINK703"/>
      <w:bookmarkStart w:id="308" w:name="OLE_LINK765"/>
      <w:bookmarkStart w:id="309" w:name="OLE_LINK724"/>
      <w:bookmarkStart w:id="310" w:name="OLE_LINK771"/>
      <w:r w:rsidRPr="00AE14F9">
        <w:rPr>
          <w:rFonts w:ascii="Book Antiqua" w:hAnsi="Book Antiqua" w:cs="Times New Roman"/>
          <w:b/>
          <w:bCs/>
          <w:color w:val="000000"/>
          <w:kern w:val="2"/>
          <w:sz w:val="24"/>
          <w:szCs w:val="24"/>
          <w:lang w:eastAsia="zh-CN"/>
        </w:rPr>
        <w:t>P-Reviewer:</w:t>
      </w:r>
      <w:r w:rsidRPr="00AE14F9">
        <w:rPr>
          <w:rFonts w:ascii="Book Antiqua" w:hAnsi="Book Antiqua" w:cs="Times New Roman"/>
          <w:bCs/>
          <w:color w:val="000000"/>
          <w:kern w:val="2"/>
          <w:sz w:val="24"/>
          <w:szCs w:val="24"/>
          <w:lang w:eastAsia="zh-CN"/>
        </w:rPr>
        <w:t xml:space="preserve"> Corrales FJ, Yu B</w:t>
      </w:r>
      <w:r w:rsidR="00603F94" w:rsidRPr="00AE14F9">
        <w:rPr>
          <w:rFonts w:ascii="Book Antiqua" w:hAnsi="Book Antiqua" w:cs="Times New Roman"/>
          <w:bCs/>
          <w:color w:val="000000"/>
          <w:kern w:val="2"/>
          <w:sz w:val="24"/>
          <w:szCs w:val="24"/>
          <w:lang w:eastAsia="zh-CN"/>
        </w:rPr>
        <w:t xml:space="preserve">, Li SC </w:t>
      </w:r>
      <w:r w:rsidRPr="00AE14F9">
        <w:rPr>
          <w:rFonts w:ascii="Book Antiqua" w:hAnsi="Book Antiqua" w:cs="Times New Roman"/>
          <w:b/>
          <w:bCs/>
          <w:color w:val="000000"/>
          <w:kern w:val="2"/>
          <w:sz w:val="24"/>
          <w:szCs w:val="24"/>
          <w:lang w:eastAsia="zh-CN"/>
        </w:rPr>
        <w:t>S-Editor:</w:t>
      </w:r>
      <w:r w:rsidRPr="00AE14F9">
        <w:rPr>
          <w:rFonts w:ascii="Book Antiqua" w:hAnsi="Book Antiqua" w:cs="Times New Roman"/>
          <w:color w:val="000000"/>
          <w:kern w:val="2"/>
          <w:sz w:val="24"/>
          <w:szCs w:val="24"/>
          <w:lang w:eastAsia="zh-CN"/>
        </w:rPr>
        <w:t xml:space="preserve"> Yan JP</w:t>
      </w:r>
    </w:p>
    <w:p w14:paraId="7861AA0C" w14:textId="67C3BF95" w:rsidR="0045686E" w:rsidRPr="00AE14F9" w:rsidRDefault="0045686E" w:rsidP="00AE14F9">
      <w:pPr>
        <w:widowControl w:val="0"/>
        <w:adjustRightInd w:val="0"/>
        <w:snapToGrid w:val="0"/>
        <w:spacing w:after="0" w:line="360" w:lineRule="auto"/>
        <w:jc w:val="right"/>
        <w:rPr>
          <w:rFonts w:ascii="Book Antiqua" w:hAnsi="Book Antiqua" w:cs="Times New Roman"/>
          <w:b/>
          <w:bCs/>
          <w:color w:val="000000"/>
          <w:kern w:val="2"/>
          <w:sz w:val="24"/>
          <w:szCs w:val="24"/>
          <w:lang w:eastAsia="zh-CN"/>
        </w:rPr>
      </w:pPr>
      <w:r w:rsidRPr="00AE14F9">
        <w:rPr>
          <w:rFonts w:ascii="Book Antiqua" w:hAnsi="Book Antiqua" w:cs="Times New Roman"/>
          <w:b/>
          <w:bCs/>
          <w:color w:val="000000"/>
          <w:kern w:val="2"/>
          <w:sz w:val="24"/>
          <w:szCs w:val="24"/>
          <w:lang w:eastAsia="zh-CN"/>
        </w:rPr>
        <w:t>L-Editor:</w:t>
      </w:r>
      <w:r w:rsidRPr="00AE14F9">
        <w:rPr>
          <w:rFonts w:ascii="Book Antiqua" w:hAnsi="Book Antiqua" w:cs="Times New Roman"/>
          <w:color w:val="000000"/>
          <w:kern w:val="2"/>
          <w:sz w:val="24"/>
          <w:szCs w:val="24"/>
          <w:lang w:eastAsia="zh-CN"/>
        </w:rPr>
        <w:t xml:space="preserve"> </w:t>
      </w:r>
      <w:r w:rsidR="00725E7D" w:rsidRPr="00AE14F9">
        <w:rPr>
          <w:rFonts w:ascii="Book Antiqua" w:hAnsi="Book Antiqua" w:cs="Times New Roman"/>
          <w:color w:val="000000"/>
          <w:kern w:val="2"/>
          <w:sz w:val="24"/>
          <w:szCs w:val="24"/>
          <w:lang w:eastAsia="zh-CN"/>
        </w:rPr>
        <w:t xml:space="preserve">Filipodia </w:t>
      </w:r>
      <w:r w:rsidRPr="00AE14F9">
        <w:rPr>
          <w:rFonts w:ascii="Book Antiqua" w:hAnsi="Book Antiqua" w:cs="Times New Roman"/>
          <w:b/>
          <w:bCs/>
          <w:color w:val="000000"/>
          <w:kern w:val="2"/>
          <w:sz w:val="24"/>
          <w:szCs w:val="24"/>
          <w:lang w:eastAsia="zh-CN"/>
        </w:rPr>
        <w:t>E-Editor:</w:t>
      </w:r>
    </w:p>
    <w:bookmarkEnd w:id="238"/>
    <w:bookmarkEnd w:id="239"/>
    <w:p w14:paraId="55C5935B" w14:textId="77777777" w:rsidR="0045686E" w:rsidRPr="00AE14F9" w:rsidRDefault="0045686E" w:rsidP="00AE14F9">
      <w:pPr>
        <w:widowControl w:val="0"/>
        <w:adjustRightInd w:val="0"/>
        <w:snapToGrid w:val="0"/>
        <w:spacing w:after="0" w:line="360" w:lineRule="auto"/>
        <w:jc w:val="both"/>
        <w:rPr>
          <w:rFonts w:ascii="Book Antiqua" w:hAnsi="Book Antiqua" w:cs="Times New Roman"/>
          <w:color w:val="000000"/>
          <w:kern w:val="2"/>
          <w:sz w:val="24"/>
          <w:szCs w:val="24"/>
          <w:lang w:eastAsia="zh-CN"/>
        </w:rPr>
      </w:pPr>
    </w:p>
    <w:p w14:paraId="17B2F3C9" w14:textId="262C31C8" w:rsidR="0045686E" w:rsidRPr="00AE14F9" w:rsidDel="00C617E9" w:rsidRDefault="0045686E" w:rsidP="00AE14F9">
      <w:pPr>
        <w:snapToGrid w:val="0"/>
        <w:spacing w:after="0" w:line="360" w:lineRule="auto"/>
        <w:rPr>
          <w:del w:id="311" w:author="FP" w:date="2019-06-27T21:32:00Z"/>
          <w:rFonts w:ascii="Book Antiqua" w:hAnsi="Book Antiqua" w:cs="SimSun"/>
          <w:sz w:val="24"/>
          <w:szCs w:val="24"/>
          <w:lang w:eastAsia="zh-CN"/>
        </w:rPr>
      </w:pPr>
      <w:r w:rsidRPr="00AE14F9">
        <w:rPr>
          <w:rFonts w:ascii="Book Antiqua" w:hAnsi="Book Antiqua" w:cs="SimSun"/>
          <w:b/>
          <w:sz w:val="24"/>
          <w:szCs w:val="24"/>
          <w:lang w:eastAsia="zh-CN"/>
        </w:rPr>
        <w:t xml:space="preserve">Specialty type: </w:t>
      </w:r>
      <w:r w:rsidRPr="00AE14F9">
        <w:rPr>
          <w:rFonts w:ascii="Book Antiqua" w:eastAsia="Microsoft YaHei" w:hAnsi="Book Antiqua" w:cs="SimSun"/>
          <w:sz w:val="24"/>
          <w:szCs w:val="24"/>
        </w:rPr>
        <w:t>Cell and tissue engineering</w:t>
      </w:r>
      <w:r w:rsidRPr="00AE14F9">
        <w:rPr>
          <w:rFonts w:ascii="Book Antiqua" w:hAnsi="Book Antiqua" w:cs="SimSun"/>
          <w:sz w:val="24"/>
          <w:szCs w:val="24"/>
          <w:lang w:eastAsia="zh-CN"/>
        </w:rPr>
        <w:br/>
      </w:r>
      <w:r w:rsidRPr="00AE14F9">
        <w:rPr>
          <w:rFonts w:ascii="Book Antiqua" w:hAnsi="Book Antiqua" w:cs="SimSun"/>
          <w:b/>
          <w:sz w:val="24"/>
          <w:szCs w:val="24"/>
          <w:lang w:eastAsia="zh-CN"/>
        </w:rPr>
        <w:t xml:space="preserve">Country of origin: </w:t>
      </w:r>
      <w:r w:rsidRPr="00AE14F9">
        <w:rPr>
          <w:rFonts w:ascii="Book Antiqua" w:hAnsi="Book Antiqua" w:cs="SimSun"/>
          <w:sz w:val="24"/>
          <w:szCs w:val="24"/>
          <w:lang w:eastAsia="zh-CN"/>
        </w:rPr>
        <w:t xml:space="preserve">China </w:t>
      </w:r>
      <w:r w:rsidRPr="00AE14F9">
        <w:rPr>
          <w:rFonts w:ascii="Book Antiqua" w:hAnsi="Book Antiqua" w:cs="SimSun"/>
          <w:sz w:val="24"/>
          <w:szCs w:val="24"/>
          <w:lang w:eastAsia="zh-CN"/>
        </w:rPr>
        <w:br/>
      </w:r>
      <w:r w:rsidRPr="00AE14F9">
        <w:rPr>
          <w:rFonts w:ascii="Book Antiqua" w:hAnsi="Book Antiqua" w:cs="SimSun"/>
          <w:b/>
          <w:sz w:val="24"/>
          <w:szCs w:val="24"/>
          <w:lang w:eastAsia="zh-CN"/>
        </w:rPr>
        <w:t>Peer-review report classification</w:t>
      </w:r>
      <w:r w:rsidRPr="00AE14F9">
        <w:rPr>
          <w:rFonts w:ascii="Book Antiqua" w:hAnsi="Book Antiqua" w:cs="SimSun"/>
          <w:sz w:val="24"/>
          <w:szCs w:val="24"/>
          <w:lang w:eastAsia="zh-CN"/>
        </w:rPr>
        <w:br/>
      </w:r>
      <w:r w:rsidRPr="00AE14F9">
        <w:rPr>
          <w:rFonts w:ascii="Book Antiqua" w:hAnsi="Book Antiqua" w:cs="SimSun"/>
          <w:b/>
          <w:sz w:val="24"/>
          <w:szCs w:val="24"/>
          <w:lang w:eastAsia="zh-CN"/>
        </w:rPr>
        <w:t xml:space="preserve">Grade A (Excellent): </w:t>
      </w:r>
      <w:r w:rsidRPr="00AE14F9">
        <w:rPr>
          <w:rFonts w:ascii="Book Antiqua" w:hAnsi="Book Antiqua" w:cs="SimSun"/>
          <w:sz w:val="24"/>
          <w:szCs w:val="24"/>
          <w:lang w:eastAsia="zh-CN"/>
        </w:rPr>
        <w:t>A</w:t>
      </w:r>
      <w:r w:rsidRPr="00AE14F9">
        <w:rPr>
          <w:rFonts w:ascii="Book Antiqua" w:hAnsi="Book Antiqua" w:cs="SimSun"/>
          <w:sz w:val="24"/>
          <w:szCs w:val="24"/>
          <w:lang w:eastAsia="zh-CN"/>
        </w:rPr>
        <w:br/>
      </w:r>
      <w:r w:rsidRPr="00AE14F9">
        <w:rPr>
          <w:rFonts w:ascii="Book Antiqua" w:hAnsi="Book Antiqua" w:cs="SimSun"/>
          <w:b/>
          <w:sz w:val="24"/>
          <w:szCs w:val="24"/>
          <w:lang w:eastAsia="zh-CN"/>
        </w:rPr>
        <w:t xml:space="preserve">Grade B (Very good): </w:t>
      </w:r>
      <w:r w:rsidRPr="00AE14F9">
        <w:rPr>
          <w:rFonts w:ascii="Book Antiqua" w:hAnsi="Book Antiqua" w:cs="SimSun"/>
          <w:sz w:val="24"/>
          <w:szCs w:val="24"/>
          <w:lang w:eastAsia="zh-CN"/>
        </w:rPr>
        <w:t>B</w:t>
      </w:r>
      <w:r w:rsidR="00603F94" w:rsidRPr="00AE14F9">
        <w:rPr>
          <w:rFonts w:ascii="Book Antiqua" w:hAnsi="Book Antiqua" w:cs="SimSun"/>
          <w:sz w:val="24"/>
          <w:szCs w:val="24"/>
          <w:lang w:eastAsia="zh-CN"/>
        </w:rPr>
        <w:t>, B</w:t>
      </w:r>
      <w:r w:rsidRPr="00AE14F9">
        <w:rPr>
          <w:rFonts w:ascii="Book Antiqua" w:hAnsi="Book Antiqua" w:cs="SimSun"/>
          <w:sz w:val="24"/>
          <w:szCs w:val="24"/>
          <w:lang w:eastAsia="zh-CN"/>
        </w:rPr>
        <w:br/>
      </w:r>
      <w:r w:rsidRPr="00AE14F9">
        <w:rPr>
          <w:rFonts w:ascii="Book Antiqua" w:hAnsi="Book Antiqua" w:cs="SimSun"/>
          <w:b/>
          <w:sz w:val="24"/>
          <w:szCs w:val="24"/>
          <w:lang w:eastAsia="zh-CN"/>
        </w:rPr>
        <w:t xml:space="preserve">Grade C (Good): </w:t>
      </w:r>
      <w:r w:rsidRPr="00AE14F9">
        <w:rPr>
          <w:rFonts w:ascii="Book Antiqua" w:hAnsi="Book Antiqua" w:cs="SimSun"/>
          <w:sz w:val="24"/>
          <w:szCs w:val="24"/>
          <w:lang w:eastAsia="zh-CN"/>
        </w:rPr>
        <w:t>0</w:t>
      </w:r>
      <w:r w:rsidRPr="00AE14F9">
        <w:rPr>
          <w:rFonts w:ascii="Book Antiqua" w:hAnsi="Book Antiqua" w:cs="SimSun"/>
          <w:sz w:val="24"/>
          <w:szCs w:val="24"/>
          <w:lang w:eastAsia="zh-CN"/>
        </w:rPr>
        <w:br/>
      </w:r>
      <w:r w:rsidRPr="00AE14F9">
        <w:rPr>
          <w:rFonts w:ascii="Book Antiqua" w:hAnsi="Book Antiqua" w:cs="SimSun"/>
          <w:b/>
          <w:sz w:val="24"/>
          <w:szCs w:val="24"/>
          <w:lang w:eastAsia="zh-CN"/>
        </w:rPr>
        <w:t xml:space="preserve">Grade D (Fair): </w:t>
      </w:r>
      <w:r w:rsidRPr="00AE14F9">
        <w:rPr>
          <w:rFonts w:ascii="Book Antiqua" w:hAnsi="Book Antiqua" w:cs="SimSun"/>
          <w:sz w:val="24"/>
          <w:szCs w:val="24"/>
          <w:lang w:eastAsia="zh-CN"/>
        </w:rPr>
        <w:t>0</w:t>
      </w:r>
      <w:r w:rsidRPr="00AE14F9">
        <w:rPr>
          <w:rFonts w:ascii="Book Antiqua" w:hAnsi="Book Antiqua" w:cs="SimSun"/>
          <w:b/>
          <w:sz w:val="24"/>
          <w:szCs w:val="24"/>
          <w:lang w:eastAsia="zh-CN"/>
        </w:rPr>
        <w:br/>
        <w:t xml:space="preserve">Grade E (Poor): </w:t>
      </w:r>
      <w:r w:rsidRPr="00AE14F9">
        <w:rPr>
          <w:rFonts w:ascii="Book Antiqua" w:hAnsi="Book Antiqua" w:cs="SimSun"/>
          <w:sz w:val="24"/>
          <w:szCs w:val="24"/>
          <w:lang w:eastAsia="zh-CN"/>
        </w:rPr>
        <w:t>0</w:t>
      </w:r>
    </w:p>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14:paraId="5F3394F2" w14:textId="77777777" w:rsidR="0045686E" w:rsidRPr="00AE14F9" w:rsidDel="00C617E9" w:rsidRDefault="0045686E" w:rsidP="00C617E9">
      <w:pPr>
        <w:snapToGrid w:val="0"/>
        <w:spacing w:after="0" w:line="360" w:lineRule="auto"/>
        <w:rPr>
          <w:del w:id="312" w:author="FP" w:date="2019-06-27T21:33:00Z"/>
          <w:rFonts w:ascii="Book Antiqua" w:hAnsi="Book Antiqua"/>
          <w:b/>
          <w:sz w:val="24"/>
          <w:szCs w:val="24"/>
        </w:rPr>
        <w:pPrChange w:id="313" w:author="FP" w:date="2019-06-27T21:32:00Z">
          <w:pPr>
            <w:snapToGrid w:val="0"/>
            <w:spacing w:after="0" w:line="360" w:lineRule="auto"/>
            <w:jc w:val="both"/>
          </w:pPr>
        </w:pPrChange>
      </w:pPr>
    </w:p>
    <w:p w14:paraId="4E984A5D" w14:textId="3903FA2C" w:rsidR="007666ED" w:rsidRPr="00AE14F9" w:rsidRDefault="0045686E" w:rsidP="00AE14F9">
      <w:pPr>
        <w:snapToGrid w:val="0"/>
        <w:spacing w:after="0" w:line="360" w:lineRule="auto"/>
        <w:jc w:val="both"/>
        <w:rPr>
          <w:rFonts w:ascii="Book Antiqua" w:hAnsi="Book Antiqua"/>
          <w:b/>
          <w:sz w:val="24"/>
          <w:szCs w:val="24"/>
        </w:rPr>
      </w:pPr>
      <w:r w:rsidRPr="00AE14F9">
        <w:rPr>
          <w:rFonts w:ascii="Book Antiqua" w:hAnsi="Book Antiqua"/>
          <w:b/>
          <w:sz w:val="24"/>
          <w:szCs w:val="24"/>
        </w:rPr>
        <w:br w:type="page"/>
      </w:r>
    </w:p>
    <w:p w14:paraId="02BE4240" w14:textId="475873CD" w:rsidR="002F0C07" w:rsidRPr="00AE14F9" w:rsidRDefault="002F0C07" w:rsidP="00AE14F9">
      <w:pPr>
        <w:snapToGrid w:val="0"/>
        <w:spacing w:after="0" w:line="360" w:lineRule="auto"/>
        <w:jc w:val="both"/>
        <w:rPr>
          <w:rFonts w:ascii="Book Antiqua" w:hAnsi="Book Antiqua"/>
          <w:b/>
          <w:sz w:val="24"/>
          <w:szCs w:val="24"/>
        </w:rPr>
      </w:pPr>
      <w:r w:rsidRPr="00AE14F9">
        <w:rPr>
          <w:rFonts w:ascii="Book Antiqua" w:hAnsi="Book Antiqua"/>
          <w:b/>
          <w:sz w:val="24"/>
          <w:szCs w:val="24"/>
          <w:lang w:eastAsia="ja-JP"/>
        </w:rPr>
        <w:lastRenderedPageBreak/>
        <w:drawing>
          <wp:inline distT="0" distB="0" distL="0" distR="0" wp14:anchorId="40735373" wp14:editId="504377D1">
            <wp:extent cx="5938520" cy="5069205"/>
            <wp:effectExtent l="0" t="0" r="508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8520" cy="5069205"/>
                    </a:xfrm>
                    <a:prstGeom prst="rect">
                      <a:avLst/>
                    </a:prstGeom>
                    <a:noFill/>
                    <a:ln>
                      <a:noFill/>
                    </a:ln>
                  </pic:spPr>
                </pic:pic>
              </a:graphicData>
            </a:graphic>
          </wp:inline>
        </w:drawing>
      </w:r>
    </w:p>
    <w:p w14:paraId="4B456421" w14:textId="77777777" w:rsidR="007666ED" w:rsidRPr="00AE14F9" w:rsidRDefault="007666ED" w:rsidP="00AE14F9">
      <w:pPr>
        <w:snapToGrid w:val="0"/>
        <w:spacing w:after="0" w:line="360" w:lineRule="auto"/>
        <w:jc w:val="both"/>
        <w:rPr>
          <w:rFonts w:ascii="Book Antiqua" w:hAnsi="Book Antiqua"/>
          <w:b/>
          <w:sz w:val="24"/>
          <w:szCs w:val="24"/>
        </w:rPr>
      </w:pPr>
    </w:p>
    <w:p w14:paraId="0B67490A" w14:textId="28C396C6" w:rsidR="005D2CC6" w:rsidRPr="00AE14F9" w:rsidRDefault="005D2CC6" w:rsidP="00AE14F9">
      <w:pPr>
        <w:snapToGrid w:val="0"/>
        <w:spacing w:after="0" w:line="360" w:lineRule="auto"/>
        <w:jc w:val="both"/>
        <w:rPr>
          <w:rFonts w:ascii="Book Antiqua" w:hAnsi="Book Antiqua"/>
          <w:b/>
          <w:sz w:val="24"/>
          <w:szCs w:val="24"/>
        </w:rPr>
      </w:pPr>
      <w:r w:rsidRPr="00AE14F9">
        <w:rPr>
          <w:rFonts w:ascii="Book Antiqua" w:hAnsi="Book Antiqua"/>
          <w:b/>
          <w:sz w:val="24"/>
          <w:szCs w:val="24"/>
        </w:rPr>
        <w:t xml:space="preserve">Figure 1 </w:t>
      </w:r>
      <w:r w:rsidR="008F0752" w:rsidRPr="00AE14F9">
        <w:rPr>
          <w:rFonts w:ascii="Book Antiqua" w:hAnsi="Book Antiqua"/>
          <w:b/>
          <w:sz w:val="24"/>
          <w:szCs w:val="24"/>
        </w:rPr>
        <w:t>R</w:t>
      </w:r>
      <w:r w:rsidRPr="00AE14F9">
        <w:rPr>
          <w:rFonts w:ascii="Book Antiqua" w:hAnsi="Book Antiqua"/>
          <w:b/>
          <w:sz w:val="24"/>
          <w:szCs w:val="24"/>
        </w:rPr>
        <w:t xml:space="preserve">ole of stem cells in normal colon and </w:t>
      </w:r>
      <w:del w:id="314" w:author="FP" w:date="2019-06-27T21:33:00Z">
        <w:r w:rsidRPr="00AE14F9" w:rsidDel="00C617E9">
          <w:rPr>
            <w:rFonts w:ascii="Book Antiqua" w:hAnsi="Book Antiqua"/>
            <w:b/>
            <w:sz w:val="24"/>
            <w:szCs w:val="24"/>
          </w:rPr>
          <w:delText>colorectal cancer</w:delText>
        </w:r>
      </w:del>
      <w:ins w:id="315" w:author="FP" w:date="2019-06-27T21:33:00Z">
        <w:r w:rsidR="00C617E9">
          <w:rPr>
            <w:rFonts w:ascii="Book Antiqua" w:hAnsi="Book Antiqua"/>
            <w:b/>
            <w:sz w:val="24"/>
            <w:szCs w:val="24"/>
          </w:rPr>
          <w:t>CRC</w:t>
        </w:r>
      </w:ins>
      <w:r w:rsidRPr="00AE14F9">
        <w:rPr>
          <w:rFonts w:ascii="Book Antiqua" w:hAnsi="Book Antiqua"/>
          <w:b/>
          <w:sz w:val="24"/>
          <w:szCs w:val="24"/>
        </w:rPr>
        <w:t>.</w:t>
      </w:r>
      <w:r w:rsidRPr="00AE14F9">
        <w:rPr>
          <w:rFonts w:ascii="Book Antiqua" w:hAnsi="Book Antiqua"/>
          <w:b/>
          <w:sz w:val="24"/>
          <w:szCs w:val="24"/>
          <w:lang w:eastAsia="zh-CN"/>
        </w:rPr>
        <w:t xml:space="preserve"> </w:t>
      </w:r>
      <w:r w:rsidRPr="00AE14F9">
        <w:rPr>
          <w:rFonts w:ascii="Book Antiqua" w:hAnsi="Book Antiqua"/>
          <w:bCs/>
          <w:sz w:val="24"/>
          <w:szCs w:val="24"/>
        </w:rPr>
        <w:t xml:space="preserve">Within the normal colon, </w:t>
      </w:r>
      <w:del w:id="316" w:author="author" w:date="2019-06-25T10:31:00Z">
        <w:r w:rsidRPr="00AE14F9" w:rsidDel="001F423F">
          <w:rPr>
            <w:rFonts w:ascii="Book Antiqua" w:hAnsi="Book Antiqua"/>
            <w:bCs/>
            <w:sz w:val="24"/>
            <w:szCs w:val="24"/>
          </w:rPr>
          <w:delText>the intestinal stem cells (</w:delText>
        </w:r>
      </w:del>
      <w:r w:rsidRPr="00AE14F9">
        <w:rPr>
          <w:rFonts w:ascii="Book Antiqua" w:hAnsi="Book Antiqua"/>
          <w:bCs/>
          <w:sz w:val="24"/>
          <w:szCs w:val="24"/>
        </w:rPr>
        <w:t>ISCs</w:t>
      </w:r>
      <w:del w:id="317" w:author="author" w:date="2019-06-25T10:31:00Z">
        <w:r w:rsidRPr="00AE14F9" w:rsidDel="001F423F">
          <w:rPr>
            <w:rFonts w:ascii="Book Antiqua" w:hAnsi="Book Antiqua"/>
            <w:bCs/>
            <w:sz w:val="24"/>
            <w:szCs w:val="24"/>
          </w:rPr>
          <w:delText>)</w:delText>
        </w:r>
      </w:del>
      <w:r w:rsidRPr="00AE14F9">
        <w:rPr>
          <w:rFonts w:ascii="Book Antiqua" w:hAnsi="Book Antiqua"/>
          <w:bCs/>
          <w:sz w:val="24"/>
          <w:szCs w:val="24"/>
        </w:rPr>
        <w:t xml:space="preserve"> constantly divide to give rise to the differentiated cells within the epithelium that have a multitude of functions. In colorectal cancer, the ISCs can develop into </w:t>
      </w:r>
      <w:del w:id="318" w:author="author" w:date="2019-06-25T10:31:00Z">
        <w:r w:rsidRPr="00AE14F9" w:rsidDel="001F423F">
          <w:rPr>
            <w:rFonts w:ascii="Book Antiqua" w:hAnsi="Book Antiqua"/>
            <w:bCs/>
            <w:sz w:val="24"/>
            <w:szCs w:val="24"/>
          </w:rPr>
          <w:delText>cancer stem cells (</w:delText>
        </w:r>
      </w:del>
      <w:r w:rsidRPr="00AE14F9">
        <w:rPr>
          <w:rFonts w:ascii="Book Antiqua" w:hAnsi="Book Antiqua"/>
          <w:bCs/>
          <w:sz w:val="24"/>
          <w:szCs w:val="24"/>
        </w:rPr>
        <w:t>CSCs</w:t>
      </w:r>
      <w:del w:id="319" w:author="author" w:date="2019-06-25T10:31:00Z">
        <w:r w:rsidRPr="00AE14F9" w:rsidDel="001F423F">
          <w:rPr>
            <w:rFonts w:ascii="Book Antiqua" w:hAnsi="Book Antiqua"/>
            <w:bCs/>
            <w:sz w:val="24"/>
            <w:szCs w:val="24"/>
          </w:rPr>
          <w:delText>)</w:delText>
        </w:r>
      </w:del>
      <w:ins w:id="320" w:author="author" w:date="2019-06-25T10:31:00Z">
        <w:r w:rsidR="001F423F" w:rsidRPr="00AE14F9">
          <w:rPr>
            <w:rFonts w:ascii="Book Antiqua" w:hAnsi="Book Antiqua"/>
            <w:bCs/>
            <w:sz w:val="24"/>
            <w:szCs w:val="24"/>
          </w:rPr>
          <w:t xml:space="preserve"> that</w:t>
        </w:r>
      </w:ins>
      <w:del w:id="321" w:author="author" w:date="2019-06-25T10:31:00Z">
        <w:r w:rsidRPr="00AE14F9" w:rsidDel="001F423F">
          <w:rPr>
            <w:rFonts w:ascii="Book Antiqua" w:hAnsi="Book Antiqua"/>
            <w:bCs/>
            <w:sz w:val="24"/>
            <w:szCs w:val="24"/>
          </w:rPr>
          <w:delText xml:space="preserve"> which</w:delText>
        </w:r>
      </w:del>
      <w:r w:rsidRPr="00AE14F9">
        <w:rPr>
          <w:rFonts w:ascii="Book Antiqua" w:hAnsi="Book Antiqua"/>
          <w:bCs/>
          <w:sz w:val="24"/>
          <w:szCs w:val="24"/>
        </w:rPr>
        <w:t xml:space="preserve"> lead to tumor formation. </w:t>
      </w:r>
      <w:r w:rsidR="008F0752" w:rsidRPr="00AE14F9">
        <w:rPr>
          <w:rFonts w:ascii="Book Antiqua" w:hAnsi="Book Antiqua"/>
          <w:bCs/>
          <w:sz w:val="24"/>
          <w:szCs w:val="24"/>
        </w:rPr>
        <w:t>Moreover, the transient amplifying cells</w:t>
      </w:r>
      <w:del w:id="322" w:author="author" w:date="2019-06-25T10:32:00Z">
        <w:r w:rsidR="008F0752" w:rsidRPr="00AE14F9" w:rsidDel="001F423F">
          <w:rPr>
            <w:rFonts w:ascii="Book Antiqua" w:hAnsi="Book Antiqua"/>
            <w:bCs/>
            <w:sz w:val="24"/>
            <w:szCs w:val="24"/>
          </w:rPr>
          <w:delText>,</w:delText>
        </w:r>
      </w:del>
      <w:r w:rsidR="008F0752" w:rsidRPr="00AE14F9">
        <w:rPr>
          <w:rFonts w:ascii="Book Antiqua" w:hAnsi="Book Antiqua"/>
          <w:bCs/>
          <w:sz w:val="24"/>
          <w:szCs w:val="24"/>
        </w:rPr>
        <w:t xml:space="preserve"> as well as the differentiated intestinal cells can </w:t>
      </w:r>
      <w:r w:rsidR="00787AE7" w:rsidRPr="00AE14F9">
        <w:rPr>
          <w:rFonts w:ascii="Book Antiqua" w:hAnsi="Book Antiqua"/>
          <w:bCs/>
          <w:sz w:val="24"/>
          <w:szCs w:val="24"/>
        </w:rPr>
        <w:t xml:space="preserve">mutate into mature tumor cells </w:t>
      </w:r>
      <w:del w:id="323" w:author="author" w:date="2019-06-25T10:32:00Z">
        <w:r w:rsidR="00787AE7" w:rsidRPr="00AE14F9" w:rsidDel="001F423F">
          <w:rPr>
            <w:rFonts w:ascii="Book Antiqua" w:hAnsi="Book Antiqua"/>
            <w:bCs/>
            <w:sz w:val="24"/>
            <w:szCs w:val="24"/>
          </w:rPr>
          <w:delText xml:space="preserve">which </w:delText>
        </w:r>
      </w:del>
      <w:ins w:id="324" w:author="author" w:date="2019-06-25T10:32:00Z">
        <w:r w:rsidR="001F423F" w:rsidRPr="00AE14F9">
          <w:rPr>
            <w:rFonts w:ascii="Book Antiqua" w:hAnsi="Book Antiqua"/>
            <w:bCs/>
            <w:sz w:val="24"/>
            <w:szCs w:val="24"/>
          </w:rPr>
          <w:t xml:space="preserve">that </w:t>
        </w:r>
      </w:ins>
      <w:r w:rsidR="00787AE7" w:rsidRPr="00AE14F9">
        <w:rPr>
          <w:rFonts w:ascii="Book Antiqua" w:hAnsi="Book Antiqua"/>
          <w:bCs/>
          <w:sz w:val="24"/>
          <w:szCs w:val="24"/>
        </w:rPr>
        <w:t>can subsequently de</w:t>
      </w:r>
      <w:del w:id="325" w:author="author" w:date="2019-06-25T10:33:00Z">
        <w:r w:rsidR="00787AE7" w:rsidRPr="00AE14F9" w:rsidDel="001F423F">
          <w:rPr>
            <w:rFonts w:ascii="Book Antiqua" w:hAnsi="Book Antiqua"/>
            <w:bCs/>
            <w:sz w:val="24"/>
            <w:szCs w:val="24"/>
          </w:rPr>
          <w:delText>-</w:delText>
        </w:r>
      </w:del>
      <w:r w:rsidR="00787AE7" w:rsidRPr="00AE14F9">
        <w:rPr>
          <w:rFonts w:ascii="Book Antiqua" w:hAnsi="Book Antiqua"/>
          <w:bCs/>
          <w:sz w:val="24"/>
          <w:szCs w:val="24"/>
        </w:rPr>
        <w:t xml:space="preserve">differentiate to form CSCs. </w:t>
      </w:r>
      <w:r w:rsidRPr="00AE14F9">
        <w:rPr>
          <w:rFonts w:ascii="Book Antiqua" w:hAnsi="Book Antiqua"/>
          <w:bCs/>
          <w:sz w:val="24"/>
          <w:szCs w:val="24"/>
        </w:rPr>
        <w:t xml:space="preserve">Owing to genetic, epigenetic or environmental signals, the stationary CSCs can transform into migratory CSCs that pass </w:t>
      </w:r>
      <w:r w:rsidRPr="00AE14F9">
        <w:rPr>
          <w:rFonts w:ascii="Book Antiqua" w:hAnsi="Book Antiqua"/>
          <w:bCs/>
          <w:i/>
          <w:iCs/>
          <w:sz w:val="24"/>
          <w:szCs w:val="24"/>
        </w:rPr>
        <w:t>via</w:t>
      </w:r>
      <w:r w:rsidRPr="00AE14F9">
        <w:rPr>
          <w:rFonts w:ascii="Book Antiqua" w:hAnsi="Book Antiqua"/>
          <w:bCs/>
          <w:sz w:val="24"/>
          <w:szCs w:val="24"/>
        </w:rPr>
        <w:t xml:space="preserve"> circulation to target organs and colonize. </w:t>
      </w:r>
      <w:r w:rsidR="000D58C7" w:rsidRPr="00AE14F9">
        <w:rPr>
          <w:rFonts w:ascii="Book Antiqua" w:hAnsi="Book Antiqua"/>
          <w:bCs/>
          <w:sz w:val="24"/>
          <w:szCs w:val="24"/>
        </w:rPr>
        <w:t xml:space="preserve">Critical pathways and genetic events have been shown </w:t>
      </w:r>
      <w:r w:rsidR="00FE12A3" w:rsidRPr="00AE14F9">
        <w:rPr>
          <w:rFonts w:ascii="Book Antiqua" w:hAnsi="Book Antiqua"/>
          <w:bCs/>
          <w:sz w:val="24"/>
          <w:szCs w:val="24"/>
        </w:rPr>
        <w:t>for the entire process of CRC tumorigenesis and progression. Moreover, k</w:t>
      </w:r>
      <w:r w:rsidR="00546E94" w:rsidRPr="00AE14F9">
        <w:rPr>
          <w:rFonts w:ascii="Book Antiqua" w:hAnsi="Book Antiqua"/>
          <w:bCs/>
          <w:sz w:val="24"/>
          <w:szCs w:val="24"/>
        </w:rPr>
        <w:t xml:space="preserve">ey biomarkers have been shown for the ISCs and the CRC based CSCs, although there is </w:t>
      </w:r>
      <w:r w:rsidR="000D58C7" w:rsidRPr="00AE14F9">
        <w:rPr>
          <w:rFonts w:ascii="Book Antiqua" w:hAnsi="Book Antiqua"/>
          <w:bCs/>
          <w:sz w:val="24"/>
          <w:szCs w:val="24"/>
        </w:rPr>
        <w:t xml:space="preserve">some overlap in this panel. </w:t>
      </w:r>
      <w:ins w:id="326" w:author="FP" w:date="2019-06-27T21:33:00Z">
        <w:r w:rsidR="00C617E9">
          <w:rPr>
            <w:rFonts w:ascii="Book Antiqua" w:hAnsi="Book Antiqua"/>
            <w:bCs/>
            <w:sz w:val="24"/>
            <w:szCs w:val="24"/>
          </w:rPr>
          <w:t xml:space="preserve">CRC: </w:t>
        </w:r>
        <w:r w:rsidR="00C617E9">
          <w:rPr>
            <w:rFonts w:ascii="Book Antiqua" w:hAnsi="Book Antiqua"/>
            <w:bCs/>
            <w:sz w:val="24"/>
            <w:szCs w:val="24"/>
          </w:rPr>
          <w:lastRenderedPageBreak/>
          <w:t xml:space="preserve">Colorectal cancer; </w:t>
        </w:r>
      </w:ins>
      <w:r w:rsidR="004D27E9" w:rsidRPr="00AE14F9">
        <w:rPr>
          <w:rFonts w:ascii="Book Antiqua" w:hAnsi="Book Antiqua"/>
          <w:bCs/>
          <w:sz w:val="24"/>
          <w:szCs w:val="24"/>
        </w:rPr>
        <w:t xml:space="preserve">CSC: Cancer </w:t>
      </w:r>
      <w:r w:rsidRPr="00AE14F9">
        <w:rPr>
          <w:rFonts w:ascii="Book Antiqua" w:hAnsi="Book Antiqua"/>
          <w:bCs/>
          <w:sz w:val="24"/>
          <w:szCs w:val="24"/>
        </w:rPr>
        <w:t>stem cells</w:t>
      </w:r>
      <w:r w:rsidR="004D27E9" w:rsidRPr="00AE14F9">
        <w:rPr>
          <w:rFonts w:ascii="Book Antiqua" w:hAnsi="Book Antiqua"/>
          <w:bCs/>
          <w:sz w:val="24"/>
          <w:szCs w:val="24"/>
        </w:rPr>
        <w:t xml:space="preserve">; ISC: Intestinal </w:t>
      </w:r>
      <w:r w:rsidRPr="00AE14F9">
        <w:rPr>
          <w:rFonts w:ascii="Book Antiqua" w:hAnsi="Book Antiqua"/>
          <w:bCs/>
          <w:sz w:val="24"/>
          <w:szCs w:val="24"/>
        </w:rPr>
        <w:t>stem cell</w:t>
      </w:r>
      <w:del w:id="327" w:author="author" w:date="2019-06-25T10:31:00Z">
        <w:r w:rsidRPr="00AE14F9" w:rsidDel="001F423F">
          <w:rPr>
            <w:rFonts w:ascii="Book Antiqua" w:hAnsi="Book Antiqua"/>
            <w:bCs/>
            <w:sz w:val="24"/>
            <w:szCs w:val="24"/>
          </w:rPr>
          <w:delText>s</w:delText>
        </w:r>
      </w:del>
      <w:r w:rsidR="004D27E9" w:rsidRPr="00AE14F9">
        <w:rPr>
          <w:rFonts w:ascii="Book Antiqua" w:hAnsi="Book Antiqua"/>
          <w:bCs/>
          <w:sz w:val="24"/>
          <w:szCs w:val="24"/>
        </w:rPr>
        <w:t xml:space="preserve">; EMT: </w:t>
      </w:r>
      <w:r w:rsidRPr="00AE14F9">
        <w:rPr>
          <w:rFonts w:ascii="Book Antiqua" w:hAnsi="Book Antiqua"/>
          <w:bCs/>
          <w:sz w:val="24"/>
          <w:szCs w:val="24"/>
        </w:rPr>
        <w:t xml:space="preserve">Epithelial </w:t>
      </w:r>
      <w:r w:rsidR="004D27E9" w:rsidRPr="00AE14F9">
        <w:rPr>
          <w:rFonts w:ascii="Book Antiqua" w:hAnsi="Book Antiqua"/>
          <w:bCs/>
          <w:sz w:val="24"/>
          <w:szCs w:val="24"/>
        </w:rPr>
        <w:t>mesenchymal transition;</w:t>
      </w:r>
      <w:r w:rsidRPr="00AE14F9">
        <w:rPr>
          <w:rFonts w:ascii="Book Antiqua" w:hAnsi="Book Antiqua"/>
          <w:bCs/>
          <w:sz w:val="24"/>
          <w:szCs w:val="24"/>
        </w:rPr>
        <w:t xml:space="preserve"> </w:t>
      </w:r>
      <w:r w:rsidR="004D27E9" w:rsidRPr="00AE14F9">
        <w:rPr>
          <w:rFonts w:ascii="Book Antiqua" w:hAnsi="Book Antiqua"/>
          <w:bCs/>
          <w:sz w:val="24"/>
          <w:szCs w:val="24"/>
        </w:rPr>
        <w:t xml:space="preserve">Wnt: </w:t>
      </w:r>
      <w:r w:rsidRPr="00AE14F9">
        <w:rPr>
          <w:rFonts w:ascii="Book Antiqua" w:hAnsi="Book Antiqua"/>
          <w:bCs/>
          <w:sz w:val="24"/>
          <w:szCs w:val="24"/>
        </w:rPr>
        <w:t>Wingless/integrated</w:t>
      </w:r>
      <w:r w:rsidR="004D27E9" w:rsidRPr="00AE14F9">
        <w:rPr>
          <w:rFonts w:ascii="Book Antiqua" w:hAnsi="Book Antiqua"/>
          <w:bCs/>
          <w:sz w:val="24"/>
          <w:szCs w:val="24"/>
        </w:rPr>
        <w:t>;</w:t>
      </w:r>
      <w:r w:rsidRPr="00AE14F9">
        <w:rPr>
          <w:rFonts w:ascii="Book Antiqua" w:hAnsi="Book Antiqua"/>
          <w:bCs/>
          <w:sz w:val="24"/>
          <w:szCs w:val="24"/>
        </w:rPr>
        <w:t xml:space="preserve"> </w:t>
      </w:r>
      <w:r w:rsidR="004D27E9" w:rsidRPr="00AE14F9">
        <w:rPr>
          <w:rFonts w:ascii="Book Antiqua" w:hAnsi="Book Antiqua"/>
          <w:bCs/>
          <w:sz w:val="24"/>
          <w:szCs w:val="24"/>
        </w:rPr>
        <w:t xml:space="preserve">APC: </w:t>
      </w:r>
      <w:r w:rsidRPr="00AE14F9">
        <w:rPr>
          <w:rFonts w:ascii="Book Antiqua" w:hAnsi="Book Antiqua"/>
          <w:bCs/>
          <w:sz w:val="24"/>
          <w:szCs w:val="24"/>
        </w:rPr>
        <w:t xml:space="preserve">Adenomatous </w:t>
      </w:r>
      <w:r w:rsidR="004D27E9" w:rsidRPr="00AE14F9">
        <w:rPr>
          <w:rFonts w:ascii="Book Antiqua" w:hAnsi="Book Antiqua"/>
          <w:bCs/>
          <w:sz w:val="24"/>
          <w:szCs w:val="24"/>
        </w:rPr>
        <w:t>polyposis coli;</w:t>
      </w:r>
      <w:r w:rsidRPr="00AE14F9">
        <w:rPr>
          <w:rFonts w:ascii="Book Antiqua" w:hAnsi="Book Antiqua"/>
          <w:bCs/>
          <w:sz w:val="24"/>
          <w:szCs w:val="24"/>
        </w:rPr>
        <w:t xml:space="preserve"> </w:t>
      </w:r>
      <w:r w:rsidR="004D27E9" w:rsidRPr="00AE14F9">
        <w:rPr>
          <w:rFonts w:ascii="Book Antiqua" w:hAnsi="Book Antiqua"/>
          <w:bCs/>
          <w:sz w:val="24"/>
          <w:szCs w:val="24"/>
        </w:rPr>
        <w:t xml:space="preserve">KRAS: </w:t>
      </w:r>
      <w:r w:rsidRPr="00AE14F9">
        <w:rPr>
          <w:rFonts w:ascii="Book Antiqua" w:hAnsi="Book Antiqua"/>
          <w:bCs/>
          <w:sz w:val="24"/>
          <w:szCs w:val="24"/>
        </w:rPr>
        <w:t>Kirsten rat sarcoma viral oncogene homolog</w:t>
      </w:r>
      <w:r w:rsidR="004D27E9" w:rsidRPr="00AE14F9">
        <w:rPr>
          <w:rFonts w:ascii="Book Antiqua" w:hAnsi="Book Antiqua"/>
          <w:bCs/>
          <w:sz w:val="24"/>
          <w:szCs w:val="24"/>
        </w:rPr>
        <w:t>;</w:t>
      </w:r>
      <w:r w:rsidRPr="00AE14F9">
        <w:rPr>
          <w:rFonts w:ascii="Book Antiqua" w:hAnsi="Book Antiqua"/>
          <w:bCs/>
          <w:sz w:val="24"/>
          <w:szCs w:val="24"/>
        </w:rPr>
        <w:t xml:space="preserve"> </w:t>
      </w:r>
      <w:r w:rsidR="004D27E9" w:rsidRPr="00AE14F9">
        <w:rPr>
          <w:rFonts w:ascii="Book Antiqua" w:hAnsi="Book Antiqua"/>
          <w:bCs/>
          <w:sz w:val="24"/>
          <w:szCs w:val="24"/>
        </w:rPr>
        <w:t xml:space="preserve">BMP: </w:t>
      </w:r>
      <w:r w:rsidRPr="00AE14F9">
        <w:rPr>
          <w:rFonts w:ascii="Book Antiqua" w:hAnsi="Book Antiqua"/>
          <w:bCs/>
          <w:sz w:val="24"/>
          <w:szCs w:val="24"/>
        </w:rPr>
        <w:t xml:space="preserve">Bone </w:t>
      </w:r>
      <w:r w:rsidR="004D27E9" w:rsidRPr="00AE14F9">
        <w:rPr>
          <w:rFonts w:ascii="Book Antiqua" w:hAnsi="Book Antiqua"/>
          <w:bCs/>
          <w:sz w:val="24"/>
          <w:szCs w:val="24"/>
        </w:rPr>
        <w:t>morphogenetic protein;</w:t>
      </w:r>
      <w:r w:rsidRPr="00AE14F9">
        <w:rPr>
          <w:rFonts w:ascii="Book Antiqua" w:hAnsi="Book Antiqua"/>
          <w:bCs/>
          <w:sz w:val="24"/>
          <w:szCs w:val="24"/>
        </w:rPr>
        <w:t xml:space="preserve"> </w:t>
      </w:r>
      <w:r w:rsidR="004D27E9" w:rsidRPr="00AE14F9">
        <w:rPr>
          <w:rFonts w:ascii="Book Antiqua" w:hAnsi="Book Antiqua"/>
          <w:bCs/>
          <w:sz w:val="24"/>
          <w:szCs w:val="24"/>
        </w:rPr>
        <w:t xml:space="preserve">TGF-β: </w:t>
      </w:r>
      <w:r w:rsidRPr="00AE14F9">
        <w:rPr>
          <w:rFonts w:ascii="Book Antiqua" w:hAnsi="Book Antiqua"/>
          <w:bCs/>
          <w:sz w:val="24"/>
          <w:szCs w:val="24"/>
        </w:rPr>
        <w:t xml:space="preserve">Transforming </w:t>
      </w:r>
      <w:r w:rsidR="004D27E9" w:rsidRPr="00AE14F9">
        <w:rPr>
          <w:rFonts w:ascii="Book Antiqua" w:hAnsi="Book Antiqua"/>
          <w:bCs/>
          <w:sz w:val="24"/>
          <w:szCs w:val="24"/>
        </w:rPr>
        <w:t>growth factor</w:t>
      </w:r>
      <w:r w:rsidRPr="00AE14F9">
        <w:rPr>
          <w:rFonts w:ascii="Book Antiqua" w:hAnsi="Book Antiqua"/>
          <w:bCs/>
          <w:sz w:val="24"/>
          <w:szCs w:val="24"/>
        </w:rPr>
        <w:t>-β</w:t>
      </w:r>
      <w:r w:rsidR="004D27E9" w:rsidRPr="00AE14F9">
        <w:rPr>
          <w:rFonts w:ascii="Book Antiqua" w:hAnsi="Book Antiqua"/>
          <w:bCs/>
          <w:sz w:val="24"/>
          <w:szCs w:val="24"/>
        </w:rPr>
        <w:t xml:space="preserve">; VEGF: </w:t>
      </w:r>
      <w:r w:rsidRPr="00AE14F9">
        <w:rPr>
          <w:rFonts w:ascii="Book Antiqua" w:hAnsi="Book Antiqua"/>
          <w:bCs/>
          <w:sz w:val="24"/>
          <w:szCs w:val="24"/>
        </w:rPr>
        <w:t xml:space="preserve">Vascular </w:t>
      </w:r>
      <w:r w:rsidR="004D27E9" w:rsidRPr="00AE14F9">
        <w:rPr>
          <w:rFonts w:ascii="Book Antiqua" w:hAnsi="Book Antiqua"/>
          <w:bCs/>
          <w:sz w:val="24"/>
          <w:szCs w:val="24"/>
        </w:rPr>
        <w:t xml:space="preserve">endothelial growth factor; MMP: </w:t>
      </w:r>
      <w:r w:rsidRPr="00AE14F9">
        <w:rPr>
          <w:rFonts w:ascii="Book Antiqua" w:hAnsi="Book Antiqua"/>
          <w:bCs/>
          <w:sz w:val="24"/>
          <w:szCs w:val="24"/>
        </w:rPr>
        <w:t xml:space="preserve">Matrix </w:t>
      </w:r>
      <w:r w:rsidR="004D27E9" w:rsidRPr="00AE14F9">
        <w:rPr>
          <w:rFonts w:ascii="Book Antiqua" w:hAnsi="Book Antiqua"/>
          <w:bCs/>
          <w:sz w:val="24"/>
          <w:szCs w:val="24"/>
        </w:rPr>
        <w:t>m</w:t>
      </w:r>
      <w:r w:rsidRPr="00AE14F9">
        <w:rPr>
          <w:rFonts w:ascii="Book Antiqua" w:hAnsi="Book Antiqua"/>
          <w:bCs/>
          <w:sz w:val="24"/>
          <w:szCs w:val="24"/>
        </w:rPr>
        <w:t>etalloproteinase</w:t>
      </w:r>
      <w:r w:rsidR="004D27E9" w:rsidRPr="00AE14F9">
        <w:rPr>
          <w:rFonts w:ascii="Book Antiqua" w:hAnsi="Book Antiqua"/>
          <w:bCs/>
          <w:sz w:val="24"/>
          <w:szCs w:val="24"/>
        </w:rPr>
        <w:t>.</w:t>
      </w:r>
      <w:r w:rsidRPr="00AE14F9">
        <w:rPr>
          <w:rFonts w:ascii="Book Antiqua" w:hAnsi="Book Antiqua"/>
          <w:bCs/>
          <w:sz w:val="24"/>
          <w:szCs w:val="24"/>
        </w:rPr>
        <w:t xml:space="preserve"> </w:t>
      </w:r>
    </w:p>
    <w:p w14:paraId="0A5C87B7" w14:textId="2B49C0D0" w:rsidR="005D2CC6" w:rsidRPr="00AE14F9" w:rsidRDefault="005D2CC6" w:rsidP="00AE14F9">
      <w:pPr>
        <w:snapToGrid w:val="0"/>
        <w:spacing w:after="0" w:line="360" w:lineRule="auto"/>
        <w:jc w:val="both"/>
        <w:rPr>
          <w:rFonts w:ascii="Book Antiqua" w:hAnsi="Book Antiqua"/>
          <w:bCs/>
          <w:sz w:val="24"/>
          <w:szCs w:val="24"/>
        </w:rPr>
      </w:pPr>
      <w:r w:rsidRPr="00AE14F9">
        <w:rPr>
          <w:rFonts w:ascii="Book Antiqua" w:hAnsi="Book Antiqua"/>
          <w:bCs/>
          <w:sz w:val="24"/>
          <w:szCs w:val="24"/>
        </w:rPr>
        <w:br w:type="page"/>
      </w:r>
    </w:p>
    <w:p w14:paraId="4776AD0D" w14:textId="4DC61B6F" w:rsidR="0045686E" w:rsidRPr="00AE14F9" w:rsidRDefault="0045686E" w:rsidP="00AE14F9">
      <w:pPr>
        <w:snapToGrid w:val="0"/>
        <w:spacing w:after="0" w:line="360" w:lineRule="auto"/>
        <w:jc w:val="both"/>
        <w:rPr>
          <w:rFonts w:ascii="Book Antiqua" w:hAnsi="Book Antiqua"/>
          <w:bCs/>
          <w:sz w:val="24"/>
          <w:szCs w:val="24"/>
        </w:rPr>
      </w:pPr>
    </w:p>
    <w:p w14:paraId="4417417F" w14:textId="2C68514E" w:rsidR="004D27E9" w:rsidRPr="00AE14F9" w:rsidRDefault="002F0C07" w:rsidP="00AE14F9">
      <w:pPr>
        <w:snapToGrid w:val="0"/>
        <w:spacing w:after="0" w:line="360" w:lineRule="auto"/>
        <w:jc w:val="both"/>
        <w:rPr>
          <w:rFonts w:ascii="Book Antiqua" w:hAnsi="Book Antiqua"/>
          <w:bCs/>
          <w:sz w:val="24"/>
          <w:szCs w:val="24"/>
        </w:rPr>
      </w:pPr>
      <w:r w:rsidRPr="00AE14F9">
        <w:rPr>
          <w:rFonts w:ascii="Book Antiqua" w:hAnsi="Book Antiqua"/>
          <w:bCs/>
          <w:sz w:val="24"/>
          <w:szCs w:val="24"/>
          <w:lang w:eastAsia="ja-JP"/>
        </w:rPr>
        <w:drawing>
          <wp:inline distT="0" distB="0" distL="0" distR="0" wp14:anchorId="6BED46B6" wp14:editId="7B815A0B">
            <wp:extent cx="5943600" cy="3557270"/>
            <wp:effectExtent l="0" t="0" r="0" b="508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557270"/>
                    </a:xfrm>
                    <a:prstGeom prst="rect">
                      <a:avLst/>
                    </a:prstGeom>
                    <a:noFill/>
                    <a:ln>
                      <a:noFill/>
                    </a:ln>
                  </pic:spPr>
                </pic:pic>
              </a:graphicData>
            </a:graphic>
          </wp:inline>
        </w:drawing>
      </w:r>
    </w:p>
    <w:p w14:paraId="0CAB72EC" w14:textId="77777777" w:rsidR="002F0C07" w:rsidRPr="00AE14F9" w:rsidRDefault="002F0C07" w:rsidP="00AE14F9">
      <w:pPr>
        <w:snapToGrid w:val="0"/>
        <w:spacing w:after="0" w:line="360" w:lineRule="auto"/>
        <w:jc w:val="both"/>
        <w:rPr>
          <w:rFonts w:ascii="Book Antiqua" w:hAnsi="Book Antiqua"/>
          <w:bCs/>
          <w:sz w:val="24"/>
          <w:szCs w:val="24"/>
        </w:rPr>
      </w:pPr>
    </w:p>
    <w:p w14:paraId="6D472747" w14:textId="0F93A94D" w:rsidR="005D2CC6" w:rsidRPr="00AE14F9" w:rsidRDefault="005D2CC6" w:rsidP="00AE14F9">
      <w:pPr>
        <w:snapToGrid w:val="0"/>
        <w:spacing w:after="0" w:line="360" w:lineRule="auto"/>
        <w:jc w:val="both"/>
        <w:rPr>
          <w:rFonts w:ascii="Book Antiqua" w:hAnsi="Book Antiqua"/>
          <w:b/>
          <w:sz w:val="24"/>
          <w:szCs w:val="24"/>
        </w:rPr>
      </w:pPr>
      <w:r w:rsidRPr="00AE14F9">
        <w:rPr>
          <w:rFonts w:ascii="Book Antiqua" w:hAnsi="Book Antiqua"/>
          <w:b/>
          <w:sz w:val="24"/>
          <w:szCs w:val="24"/>
        </w:rPr>
        <w:t>Figure 2 Therapeutic strategies in colorectal cancer.</w:t>
      </w:r>
      <w:r w:rsidR="00BB48DC" w:rsidRPr="00AE14F9">
        <w:rPr>
          <w:rFonts w:ascii="Book Antiqua" w:hAnsi="Book Antiqua"/>
          <w:b/>
          <w:sz w:val="24"/>
          <w:szCs w:val="24"/>
          <w:lang w:eastAsia="zh-CN"/>
        </w:rPr>
        <w:t xml:space="preserve"> </w:t>
      </w:r>
      <w:r w:rsidRPr="00AE14F9">
        <w:rPr>
          <w:rFonts w:ascii="Book Antiqua" w:hAnsi="Book Antiqua"/>
          <w:bCs/>
          <w:sz w:val="24"/>
          <w:szCs w:val="24"/>
        </w:rPr>
        <w:t xml:space="preserve">Targeting the tumor bulk in </w:t>
      </w:r>
      <w:r w:rsidR="00BB48DC" w:rsidRPr="00AE14F9">
        <w:rPr>
          <w:rFonts w:ascii="Book Antiqua" w:hAnsi="Book Antiqua"/>
          <w:bCs/>
          <w:sz w:val="24"/>
          <w:szCs w:val="24"/>
        </w:rPr>
        <w:t>colorectal cancer</w:t>
      </w:r>
      <w:r w:rsidRPr="00AE14F9">
        <w:rPr>
          <w:rFonts w:ascii="Book Antiqua" w:hAnsi="Book Antiqua"/>
          <w:bCs/>
          <w:sz w:val="24"/>
          <w:szCs w:val="24"/>
        </w:rPr>
        <w:t xml:space="preserve"> with adjuvant therapy leads to tumor regression, although</w:t>
      </w:r>
      <w:del w:id="328" w:author="author" w:date="2019-06-25T10:33:00Z">
        <w:r w:rsidRPr="00AE14F9" w:rsidDel="001F423F">
          <w:rPr>
            <w:rFonts w:ascii="Book Antiqua" w:hAnsi="Book Antiqua"/>
            <w:bCs/>
            <w:sz w:val="24"/>
            <w:szCs w:val="24"/>
          </w:rPr>
          <w:delText xml:space="preserve">, </w:delText>
        </w:r>
        <w:r w:rsidR="00BB48DC" w:rsidRPr="00AE14F9" w:rsidDel="001F423F">
          <w:rPr>
            <w:rFonts w:ascii="Book Antiqua" w:hAnsi="Book Antiqua"/>
            <w:bCs/>
            <w:sz w:val="24"/>
            <w:szCs w:val="24"/>
          </w:rPr>
          <w:delText>cancer stem cells (</w:delText>
        </w:r>
      </w:del>
      <w:ins w:id="329" w:author="author" w:date="2019-06-25T10:33:00Z">
        <w:r w:rsidR="001F423F" w:rsidRPr="00AE14F9">
          <w:rPr>
            <w:rFonts w:ascii="Book Antiqua" w:hAnsi="Book Antiqua"/>
            <w:bCs/>
            <w:sz w:val="24"/>
            <w:szCs w:val="24"/>
          </w:rPr>
          <w:t xml:space="preserve"> </w:t>
        </w:r>
      </w:ins>
      <w:r w:rsidRPr="00AE14F9">
        <w:rPr>
          <w:rFonts w:ascii="Book Antiqua" w:hAnsi="Book Antiqua"/>
          <w:bCs/>
          <w:sz w:val="24"/>
          <w:szCs w:val="24"/>
        </w:rPr>
        <w:t>CSCs</w:t>
      </w:r>
      <w:del w:id="330" w:author="author" w:date="2019-06-25T10:33:00Z">
        <w:r w:rsidR="00BB48DC" w:rsidRPr="00AE14F9" w:rsidDel="001F423F">
          <w:rPr>
            <w:rFonts w:ascii="Book Antiqua" w:hAnsi="Book Antiqua"/>
            <w:bCs/>
            <w:sz w:val="24"/>
            <w:szCs w:val="24"/>
          </w:rPr>
          <w:delText>)</w:delText>
        </w:r>
      </w:del>
      <w:r w:rsidRPr="00AE14F9">
        <w:rPr>
          <w:rFonts w:ascii="Book Antiqua" w:hAnsi="Book Antiqua"/>
          <w:bCs/>
          <w:sz w:val="24"/>
          <w:szCs w:val="24"/>
        </w:rPr>
        <w:t xml:space="preserve"> may escape cell death. Such a chemoresistance event leads to tumor recurrence and overall poor prognosis. In contrast, treatment with a combination of adjuvant therapy and CSC-targeting therapy would also eradicate the CSC population, along with the tumor bulk. In</w:t>
      </w:r>
      <w:ins w:id="331" w:author="author" w:date="2019-06-25T10:34:00Z">
        <w:r w:rsidR="001F423F" w:rsidRPr="00AE14F9">
          <w:rPr>
            <w:rFonts w:ascii="Book Antiqua" w:hAnsi="Book Antiqua"/>
            <w:bCs/>
            <w:sz w:val="24"/>
            <w:szCs w:val="24"/>
          </w:rPr>
          <w:t xml:space="preserve"> the</w:t>
        </w:r>
      </w:ins>
      <w:r w:rsidRPr="00AE14F9">
        <w:rPr>
          <w:rFonts w:ascii="Book Antiqua" w:hAnsi="Book Antiqua"/>
          <w:bCs/>
          <w:sz w:val="24"/>
          <w:szCs w:val="24"/>
        </w:rPr>
        <w:t xml:space="preserve"> long term, reduction in CSC volume would kill the tumor. </w:t>
      </w:r>
      <w:r w:rsidR="00BB48DC" w:rsidRPr="00AE14F9">
        <w:rPr>
          <w:rFonts w:ascii="Book Antiqua" w:hAnsi="Book Antiqua"/>
          <w:bCs/>
          <w:sz w:val="24"/>
          <w:szCs w:val="24"/>
        </w:rPr>
        <w:t>CSC: Cancer stem cells; ISC: Intestinal stem cells.</w:t>
      </w:r>
    </w:p>
    <w:sectPr w:rsidR="005D2CC6" w:rsidRPr="00AE14F9" w:rsidSect="00AE14F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24E79" w14:textId="77777777" w:rsidR="00842F7E" w:rsidRDefault="00842F7E" w:rsidP="00AA46E2">
      <w:pPr>
        <w:spacing w:after="0" w:line="240" w:lineRule="auto"/>
      </w:pPr>
      <w:r>
        <w:separator/>
      </w:r>
    </w:p>
  </w:endnote>
  <w:endnote w:type="continuationSeparator" w:id="0">
    <w:p w14:paraId="20DC9181" w14:textId="77777777" w:rsidR="00842F7E" w:rsidRDefault="00842F7E" w:rsidP="00AA4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altName w:val="Courier New"/>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332" w:author="author" w:date="2019-06-22T15:02:00Z"/>
  <w:sdt>
    <w:sdtPr>
      <w:id w:val="-1243101348"/>
      <w:docPartObj>
        <w:docPartGallery w:val="Page Numbers (Bottom of Page)"/>
        <w:docPartUnique/>
      </w:docPartObj>
    </w:sdtPr>
    <w:sdtEndPr>
      <w:rPr>
        <w:rFonts w:ascii="Book Antiqua" w:hAnsi="Book Antiqua"/>
        <w:noProof/>
        <w:sz w:val="24"/>
        <w:szCs w:val="24"/>
      </w:rPr>
    </w:sdtEndPr>
    <w:sdtContent>
      <w:customXmlInsRangeEnd w:id="332"/>
      <w:p w14:paraId="5EE6286C" w14:textId="0B65C99C" w:rsidR="0040358A" w:rsidRPr="0040358A" w:rsidRDefault="0040358A">
        <w:pPr>
          <w:pStyle w:val="Footer"/>
          <w:jc w:val="center"/>
          <w:rPr>
            <w:ins w:id="333" w:author="author" w:date="2019-06-22T15:02:00Z"/>
            <w:rFonts w:ascii="Book Antiqua" w:hAnsi="Book Antiqua"/>
            <w:sz w:val="24"/>
            <w:szCs w:val="24"/>
            <w:rPrChange w:id="334" w:author="author" w:date="2019-06-22T15:02:00Z">
              <w:rPr>
                <w:ins w:id="335" w:author="author" w:date="2019-06-22T15:02:00Z"/>
              </w:rPr>
            </w:rPrChange>
          </w:rPr>
        </w:pPr>
        <w:ins w:id="336" w:author="author" w:date="2019-06-22T15:02:00Z">
          <w:r w:rsidRPr="0040358A">
            <w:rPr>
              <w:rFonts w:ascii="Book Antiqua" w:hAnsi="Book Antiqua"/>
              <w:sz w:val="24"/>
              <w:szCs w:val="24"/>
              <w:rPrChange w:id="337" w:author="author" w:date="2019-06-22T15:02:00Z">
                <w:rPr/>
              </w:rPrChange>
            </w:rPr>
            <w:fldChar w:fldCharType="begin"/>
          </w:r>
          <w:r w:rsidRPr="0040358A">
            <w:rPr>
              <w:rFonts w:ascii="Book Antiqua" w:hAnsi="Book Antiqua"/>
              <w:sz w:val="24"/>
              <w:szCs w:val="24"/>
              <w:rPrChange w:id="338" w:author="author" w:date="2019-06-22T15:02:00Z">
                <w:rPr/>
              </w:rPrChange>
            </w:rPr>
            <w:instrText xml:space="preserve"> PAGE   \* MERGEFORMAT </w:instrText>
          </w:r>
          <w:r w:rsidRPr="0040358A">
            <w:rPr>
              <w:rFonts w:ascii="Book Antiqua" w:hAnsi="Book Antiqua"/>
              <w:sz w:val="24"/>
              <w:szCs w:val="24"/>
              <w:rPrChange w:id="339" w:author="author" w:date="2019-06-22T15:02:00Z">
                <w:rPr>
                  <w:noProof/>
                </w:rPr>
              </w:rPrChange>
            </w:rPr>
            <w:fldChar w:fldCharType="separate"/>
          </w:r>
        </w:ins>
        <w:r w:rsidR="00D06A3C">
          <w:rPr>
            <w:rFonts w:ascii="Book Antiqua" w:hAnsi="Book Antiqua"/>
            <w:noProof/>
            <w:sz w:val="24"/>
            <w:szCs w:val="24"/>
          </w:rPr>
          <w:t>22</w:t>
        </w:r>
        <w:ins w:id="340" w:author="author" w:date="2019-06-22T15:02:00Z">
          <w:r w:rsidRPr="0040358A">
            <w:rPr>
              <w:rFonts w:ascii="Book Antiqua" w:hAnsi="Book Antiqua"/>
              <w:noProof/>
              <w:sz w:val="24"/>
              <w:szCs w:val="24"/>
              <w:rPrChange w:id="341" w:author="author" w:date="2019-06-22T15:02:00Z">
                <w:rPr>
                  <w:noProof/>
                </w:rPr>
              </w:rPrChange>
            </w:rPr>
            <w:fldChar w:fldCharType="end"/>
          </w:r>
        </w:ins>
      </w:p>
      <w:customXmlInsRangeStart w:id="342" w:author="author" w:date="2019-06-22T15:02:00Z"/>
    </w:sdtContent>
  </w:sdt>
  <w:customXmlInsRangeEnd w:id="342"/>
  <w:p w14:paraId="6363AA6D" w14:textId="77777777" w:rsidR="0040358A" w:rsidRDefault="00403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B2A1E" w14:textId="77777777" w:rsidR="00842F7E" w:rsidRDefault="00842F7E" w:rsidP="00AA46E2">
      <w:pPr>
        <w:spacing w:after="0" w:line="240" w:lineRule="auto"/>
      </w:pPr>
      <w:r>
        <w:separator/>
      </w:r>
    </w:p>
  </w:footnote>
  <w:footnote w:type="continuationSeparator" w:id="0">
    <w:p w14:paraId="3C27660E" w14:textId="77777777" w:rsidR="00842F7E" w:rsidRDefault="00842F7E" w:rsidP="00AA46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D34D26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A34693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CF0A12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784602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7A363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CAC25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965BE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7B8FF8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532A5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4293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0A188B"/>
    <w:multiLevelType w:val="multilevel"/>
    <w:tmpl w:val="6C58F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D871640"/>
    <w:multiLevelType w:val="multilevel"/>
    <w:tmpl w:val="94AAE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ED2D14"/>
    <w:multiLevelType w:val="hybridMultilevel"/>
    <w:tmpl w:val="3E84D006"/>
    <w:lvl w:ilvl="0" w:tplc="639E25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9"/>
  <w:displayBackgroundShape/>
  <w:bordersDoNotSurroundHeader/>
  <w:bordersDoNotSurroundFooter/>
  <w:proofState w:grammar="clean"/>
  <w:trackRevisions/>
  <w:defaultTabStop w:val="28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NIH&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dtwptdrptf02ieezd6v0epqwrawsxwr0svz&quot;&gt;WJSC_Review_2018&lt;record-ids&gt;&lt;item&gt;6&lt;/item&gt;&lt;item&gt;9&lt;/item&gt;&lt;item&gt;19&lt;/item&gt;&lt;item&gt;20&lt;/item&gt;&lt;item&gt;23&lt;/item&gt;&lt;item&gt;25&lt;/item&gt;&lt;item&gt;26&lt;/item&gt;&lt;item&gt;27&lt;/item&gt;&lt;item&gt;32&lt;/item&gt;&lt;item&gt;33&lt;/item&gt;&lt;item&gt;34&lt;/item&gt;&lt;item&gt;35&lt;/item&gt;&lt;item&gt;37&lt;/item&gt;&lt;item&gt;38&lt;/item&gt;&lt;item&gt;40&lt;/item&gt;&lt;item&gt;44&lt;/item&gt;&lt;item&gt;47&lt;/item&gt;&lt;item&gt;49&lt;/item&gt;&lt;item&gt;51&lt;/item&gt;&lt;item&gt;52&lt;/item&gt;&lt;item&gt;53&lt;/item&gt;&lt;item&gt;54&lt;/item&gt;&lt;item&gt;55&lt;/item&gt;&lt;item&gt;79&lt;/item&gt;&lt;item&gt;81&lt;/item&gt;&lt;item&gt;82&lt;/item&gt;&lt;item&gt;83&lt;/item&gt;&lt;item&gt;84&lt;/item&gt;&lt;item&gt;85&lt;/item&gt;&lt;item&gt;86&lt;/item&gt;&lt;item&gt;87&lt;/item&gt;&lt;item&gt;88&lt;/item&gt;&lt;item&gt;89&lt;/item&gt;&lt;item&gt;90&lt;/item&gt;&lt;item&gt;93&lt;/item&gt;&lt;item&gt;95&lt;/item&gt;&lt;item&gt;96&lt;/item&gt;&lt;item&gt;97&lt;/item&gt;&lt;item&gt;98&lt;/item&gt;&lt;item&gt;99&lt;/item&gt;&lt;item&gt;100&lt;/item&gt;&lt;item&gt;101&lt;/item&gt;&lt;item&gt;102&lt;/item&gt;&lt;item&gt;103&lt;/item&gt;&lt;item&gt;104&lt;/item&gt;&lt;item&gt;105&lt;/item&gt;&lt;item&gt;106&lt;/item&gt;&lt;item&gt;107&lt;/item&gt;&lt;item&gt;109&lt;/item&gt;&lt;item&gt;110&lt;/item&gt;&lt;item&gt;111&lt;/item&gt;&lt;item&gt;113&lt;/item&gt;&lt;item&gt;114&lt;/item&gt;&lt;item&gt;115&lt;/item&gt;&lt;item&gt;116&lt;/item&gt;&lt;item&gt;117&lt;/item&gt;&lt;item&gt;118&lt;/item&gt;&lt;item&gt;119&lt;/item&gt;&lt;item&gt;120&lt;/item&gt;&lt;item&gt;121&lt;/item&gt;&lt;item&gt;122&lt;/item&gt;&lt;item&gt;123&lt;/item&gt;&lt;item&gt;124&lt;/item&gt;&lt;item&gt;125&lt;/item&gt;&lt;item&gt;126&lt;/item&gt;&lt;item&gt;127&lt;/item&gt;&lt;item&gt;128&lt;/item&gt;&lt;item&gt;129&lt;/item&gt;&lt;item&gt;130&lt;/item&gt;&lt;item&gt;131&lt;/item&gt;&lt;item&gt;132&lt;/item&gt;&lt;item&gt;133&lt;/item&gt;&lt;item&gt;134&lt;/item&gt;&lt;item&gt;135&lt;/item&gt;&lt;item&gt;136&lt;/item&gt;&lt;item&gt;137&lt;/item&gt;&lt;item&gt;138&lt;/item&gt;&lt;item&gt;139&lt;/item&gt;&lt;item&gt;141&lt;/item&gt;&lt;item&gt;142&lt;/item&gt;&lt;item&gt;143&lt;/item&gt;&lt;item&gt;144&lt;/item&gt;&lt;item&gt;145&lt;/item&gt;&lt;item&gt;146&lt;/item&gt;&lt;item&gt;147&lt;/item&gt;&lt;item&gt;148&lt;/item&gt;&lt;item&gt;149&lt;/item&gt;&lt;item&gt;150&lt;/item&gt;&lt;item&gt;151&lt;/item&gt;&lt;item&gt;152&lt;/item&gt;&lt;item&gt;153&lt;/item&gt;&lt;item&gt;154&lt;/item&gt;&lt;item&gt;155&lt;/item&gt;&lt;item&gt;156&lt;/item&gt;&lt;item&gt;158&lt;/item&gt;&lt;item&gt;159&lt;/item&gt;&lt;item&gt;160&lt;/item&gt;&lt;item&gt;162&lt;/item&gt;&lt;item&gt;163&lt;/item&gt;&lt;item&gt;164&lt;/item&gt;&lt;item&gt;165&lt;/item&gt;&lt;item&gt;166&lt;/item&gt;&lt;item&gt;167&lt;/item&gt;&lt;item&gt;168&lt;/item&gt;&lt;item&gt;171&lt;/item&gt;&lt;item&gt;172&lt;/item&gt;&lt;item&gt;173&lt;/item&gt;&lt;item&gt;174&lt;/item&gt;&lt;item&gt;175&lt;/item&gt;&lt;item&gt;176&lt;/item&gt;&lt;item&gt;177&lt;/item&gt;&lt;item&gt;178&lt;/item&gt;&lt;item&gt;179&lt;/item&gt;&lt;item&gt;180&lt;/item&gt;&lt;item&gt;181&lt;/item&gt;&lt;item&gt;182&lt;/item&gt;&lt;item&gt;183&lt;/item&gt;&lt;item&gt;184&lt;/item&gt;&lt;item&gt;186&lt;/item&gt;&lt;item&gt;187&lt;/item&gt;&lt;item&gt;188&lt;/item&gt;&lt;item&gt;189&lt;/item&gt;&lt;item&gt;190&lt;/item&gt;&lt;item&gt;191&lt;/item&gt;&lt;item&gt;192&lt;/item&gt;&lt;item&gt;193&lt;/item&gt;&lt;item&gt;194&lt;/item&gt;&lt;/record-ids&gt;&lt;/item&gt;&lt;/Libraries&gt;"/>
  </w:docVars>
  <w:rsids>
    <w:rsidRoot w:val="00F53F51"/>
    <w:rsid w:val="00000B76"/>
    <w:rsid w:val="00003955"/>
    <w:rsid w:val="0000434F"/>
    <w:rsid w:val="000047F8"/>
    <w:rsid w:val="000064DD"/>
    <w:rsid w:val="0000656D"/>
    <w:rsid w:val="00006FE1"/>
    <w:rsid w:val="00007174"/>
    <w:rsid w:val="000116ED"/>
    <w:rsid w:val="000127A6"/>
    <w:rsid w:val="00012A94"/>
    <w:rsid w:val="000142BF"/>
    <w:rsid w:val="000164C8"/>
    <w:rsid w:val="00016663"/>
    <w:rsid w:val="000174C9"/>
    <w:rsid w:val="000201E5"/>
    <w:rsid w:val="000210DC"/>
    <w:rsid w:val="0002161E"/>
    <w:rsid w:val="0002420C"/>
    <w:rsid w:val="000242F3"/>
    <w:rsid w:val="0002512A"/>
    <w:rsid w:val="0002768F"/>
    <w:rsid w:val="0003065D"/>
    <w:rsid w:val="00031CF5"/>
    <w:rsid w:val="00032D1B"/>
    <w:rsid w:val="00033DBA"/>
    <w:rsid w:val="00034A39"/>
    <w:rsid w:val="00034BDF"/>
    <w:rsid w:val="00034DBD"/>
    <w:rsid w:val="0003744C"/>
    <w:rsid w:val="0003794F"/>
    <w:rsid w:val="00037E42"/>
    <w:rsid w:val="000409CB"/>
    <w:rsid w:val="00040C5F"/>
    <w:rsid w:val="00041F7D"/>
    <w:rsid w:val="00042463"/>
    <w:rsid w:val="0004264F"/>
    <w:rsid w:val="000429DF"/>
    <w:rsid w:val="00044162"/>
    <w:rsid w:val="0004540A"/>
    <w:rsid w:val="00046199"/>
    <w:rsid w:val="00046663"/>
    <w:rsid w:val="00046FB4"/>
    <w:rsid w:val="000501CB"/>
    <w:rsid w:val="0005050E"/>
    <w:rsid w:val="0005116D"/>
    <w:rsid w:val="00055791"/>
    <w:rsid w:val="00055DE5"/>
    <w:rsid w:val="00056E03"/>
    <w:rsid w:val="00061C45"/>
    <w:rsid w:val="00066232"/>
    <w:rsid w:val="000700F6"/>
    <w:rsid w:val="00073909"/>
    <w:rsid w:val="00074409"/>
    <w:rsid w:val="0007451E"/>
    <w:rsid w:val="00074C71"/>
    <w:rsid w:val="0007504C"/>
    <w:rsid w:val="00076187"/>
    <w:rsid w:val="00076399"/>
    <w:rsid w:val="000769B4"/>
    <w:rsid w:val="00077009"/>
    <w:rsid w:val="000778D9"/>
    <w:rsid w:val="000778EA"/>
    <w:rsid w:val="0008020C"/>
    <w:rsid w:val="0008031B"/>
    <w:rsid w:val="00080396"/>
    <w:rsid w:val="00081284"/>
    <w:rsid w:val="000814D3"/>
    <w:rsid w:val="00081565"/>
    <w:rsid w:val="0008220C"/>
    <w:rsid w:val="000828FC"/>
    <w:rsid w:val="00083527"/>
    <w:rsid w:val="000836E6"/>
    <w:rsid w:val="00083AF8"/>
    <w:rsid w:val="00083BB6"/>
    <w:rsid w:val="00083C27"/>
    <w:rsid w:val="00085C8F"/>
    <w:rsid w:val="00085ED6"/>
    <w:rsid w:val="00085FC4"/>
    <w:rsid w:val="0008621A"/>
    <w:rsid w:val="00086FA4"/>
    <w:rsid w:val="000906DC"/>
    <w:rsid w:val="000910A0"/>
    <w:rsid w:val="00091146"/>
    <w:rsid w:val="00091374"/>
    <w:rsid w:val="00092186"/>
    <w:rsid w:val="000923BB"/>
    <w:rsid w:val="000936C2"/>
    <w:rsid w:val="00094819"/>
    <w:rsid w:val="00095293"/>
    <w:rsid w:val="00095799"/>
    <w:rsid w:val="000A0DE2"/>
    <w:rsid w:val="000A0DFE"/>
    <w:rsid w:val="000A1DD6"/>
    <w:rsid w:val="000A1E46"/>
    <w:rsid w:val="000A22FD"/>
    <w:rsid w:val="000A2582"/>
    <w:rsid w:val="000A365A"/>
    <w:rsid w:val="000A4E1A"/>
    <w:rsid w:val="000A6EC7"/>
    <w:rsid w:val="000B0316"/>
    <w:rsid w:val="000B096F"/>
    <w:rsid w:val="000B0C52"/>
    <w:rsid w:val="000B0CE7"/>
    <w:rsid w:val="000B0F7D"/>
    <w:rsid w:val="000B4454"/>
    <w:rsid w:val="000B45D6"/>
    <w:rsid w:val="000B4B46"/>
    <w:rsid w:val="000B5516"/>
    <w:rsid w:val="000C085D"/>
    <w:rsid w:val="000C34F7"/>
    <w:rsid w:val="000C3A11"/>
    <w:rsid w:val="000C4B9A"/>
    <w:rsid w:val="000C5763"/>
    <w:rsid w:val="000C7170"/>
    <w:rsid w:val="000D0B73"/>
    <w:rsid w:val="000D1F4C"/>
    <w:rsid w:val="000D2F2D"/>
    <w:rsid w:val="000D42CE"/>
    <w:rsid w:val="000D58C7"/>
    <w:rsid w:val="000D5B3E"/>
    <w:rsid w:val="000D5BBC"/>
    <w:rsid w:val="000D5E4C"/>
    <w:rsid w:val="000D62AB"/>
    <w:rsid w:val="000D705F"/>
    <w:rsid w:val="000D7115"/>
    <w:rsid w:val="000D7EE4"/>
    <w:rsid w:val="000E1C43"/>
    <w:rsid w:val="000E3BD7"/>
    <w:rsid w:val="000E3FFF"/>
    <w:rsid w:val="000E406C"/>
    <w:rsid w:val="000E4353"/>
    <w:rsid w:val="000E442D"/>
    <w:rsid w:val="000E4862"/>
    <w:rsid w:val="000E4C72"/>
    <w:rsid w:val="000E4E66"/>
    <w:rsid w:val="000E58B6"/>
    <w:rsid w:val="000E5960"/>
    <w:rsid w:val="000E6864"/>
    <w:rsid w:val="000E69CA"/>
    <w:rsid w:val="000E69FB"/>
    <w:rsid w:val="000E79F8"/>
    <w:rsid w:val="000E7FE8"/>
    <w:rsid w:val="000F0060"/>
    <w:rsid w:val="000F0879"/>
    <w:rsid w:val="000F0B8F"/>
    <w:rsid w:val="000F1996"/>
    <w:rsid w:val="000F2433"/>
    <w:rsid w:val="000F2831"/>
    <w:rsid w:val="000F29D6"/>
    <w:rsid w:val="000F2EFF"/>
    <w:rsid w:val="000F32B9"/>
    <w:rsid w:val="000F4A9A"/>
    <w:rsid w:val="000F6807"/>
    <w:rsid w:val="000F770D"/>
    <w:rsid w:val="001007A8"/>
    <w:rsid w:val="00100DE1"/>
    <w:rsid w:val="0010195A"/>
    <w:rsid w:val="00101B80"/>
    <w:rsid w:val="00102A5C"/>
    <w:rsid w:val="00103ACF"/>
    <w:rsid w:val="00103C44"/>
    <w:rsid w:val="001054FA"/>
    <w:rsid w:val="00105E8E"/>
    <w:rsid w:val="001067C8"/>
    <w:rsid w:val="00106C47"/>
    <w:rsid w:val="001132B3"/>
    <w:rsid w:val="00113EEE"/>
    <w:rsid w:val="00114633"/>
    <w:rsid w:val="00116840"/>
    <w:rsid w:val="001174C2"/>
    <w:rsid w:val="00117827"/>
    <w:rsid w:val="00120E4F"/>
    <w:rsid w:val="00121A7F"/>
    <w:rsid w:val="00121BC5"/>
    <w:rsid w:val="00122CD8"/>
    <w:rsid w:val="0012339C"/>
    <w:rsid w:val="00124AFE"/>
    <w:rsid w:val="00124FB2"/>
    <w:rsid w:val="0012516D"/>
    <w:rsid w:val="001253D2"/>
    <w:rsid w:val="00126338"/>
    <w:rsid w:val="0012665E"/>
    <w:rsid w:val="00130140"/>
    <w:rsid w:val="00130B5C"/>
    <w:rsid w:val="00130D70"/>
    <w:rsid w:val="00131CDD"/>
    <w:rsid w:val="0013244F"/>
    <w:rsid w:val="001325D3"/>
    <w:rsid w:val="00132C24"/>
    <w:rsid w:val="001338C3"/>
    <w:rsid w:val="0013517C"/>
    <w:rsid w:val="00136328"/>
    <w:rsid w:val="00137D1B"/>
    <w:rsid w:val="00137FC1"/>
    <w:rsid w:val="001411AF"/>
    <w:rsid w:val="00142B0C"/>
    <w:rsid w:val="00143395"/>
    <w:rsid w:val="0014342B"/>
    <w:rsid w:val="00143E98"/>
    <w:rsid w:val="0014535A"/>
    <w:rsid w:val="0014565F"/>
    <w:rsid w:val="00151125"/>
    <w:rsid w:val="0015350F"/>
    <w:rsid w:val="0015370D"/>
    <w:rsid w:val="0015390A"/>
    <w:rsid w:val="0015406B"/>
    <w:rsid w:val="001542C1"/>
    <w:rsid w:val="001559CF"/>
    <w:rsid w:val="00155B33"/>
    <w:rsid w:val="0015639A"/>
    <w:rsid w:val="00157A91"/>
    <w:rsid w:val="00157B01"/>
    <w:rsid w:val="00157D4B"/>
    <w:rsid w:val="00161600"/>
    <w:rsid w:val="00162109"/>
    <w:rsid w:val="0016379E"/>
    <w:rsid w:val="0016387B"/>
    <w:rsid w:val="0016629D"/>
    <w:rsid w:val="001664FF"/>
    <w:rsid w:val="00170AA7"/>
    <w:rsid w:val="0017378A"/>
    <w:rsid w:val="001737D6"/>
    <w:rsid w:val="001744EA"/>
    <w:rsid w:val="0017558E"/>
    <w:rsid w:val="00176828"/>
    <w:rsid w:val="00176A91"/>
    <w:rsid w:val="00177637"/>
    <w:rsid w:val="0018036C"/>
    <w:rsid w:val="0018088C"/>
    <w:rsid w:val="00180A2D"/>
    <w:rsid w:val="00180A56"/>
    <w:rsid w:val="00181FA3"/>
    <w:rsid w:val="0018321A"/>
    <w:rsid w:val="00183332"/>
    <w:rsid w:val="00183B9A"/>
    <w:rsid w:val="0018463E"/>
    <w:rsid w:val="00184E11"/>
    <w:rsid w:val="001860D1"/>
    <w:rsid w:val="0018670D"/>
    <w:rsid w:val="00186B8D"/>
    <w:rsid w:val="0018713F"/>
    <w:rsid w:val="00191B09"/>
    <w:rsid w:val="00191FC8"/>
    <w:rsid w:val="001931B2"/>
    <w:rsid w:val="001936E4"/>
    <w:rsid w:val="00195380"/>
    <w:rsid w:val="0019552F"/>
    <w:rsid w:val="001957F8"/>
    <w:rsid w:val="00197C9E"/>
    <w:rsid w:val="001A09F4"/>
    <w:rsid w:val="001A242B"/>
    <w:rsid w:val="001A29D9"/>
    <w:rsid w:val="001A3193"/>
    <w:rsid w:val="001A3BD2"/>
    <w:rsid w:val="001A55EE"/>
    <w:rsid w:val="001B17A1"/>
    <w:rsid w:val="001B198C"/>
    <w:rsid w:val="001B1C4C"/>
    <w:rsid w:val="001B3EAA"/>
    <w:rsid w:val="001B5DCD"/>
    <w:rsid w:val="001B61DD"/>
    <w:rsid w:val="001B6A59"/>
    <w:rsid w:val="001B6EC8"/>
    <w:rsid w:val="001C0619"/>
    <w:rsid w:val="001C09E4"/>
    <w:rsid w:val="001C0F80"/>
    <w:rsid w:val="001C1727"/>
    <w:rsid w:val="001C1751"/>
    <w:rsid w:val="001C2D06"/>
    <w:rsid w:val="001C2DB8"/>
    <w:rsid w:val="001C2ECB"/>
    <w:rsid w:val="001C4B62"/>
    <w:rsid w:val="001C5C49"/>
    <w:rsid w:val="001D407A"/>
    <w:rsid w:val="001D54AE"/>
    <w:rsid w:val="001D619F"/>
    <w:rsid w:val="001D7768"/>
    <w:rsid w:val="001E0E87"/>
    <w:rsid w:val="001E1356"/>
    <w:rsid w:val="001E1F2D"/>
    <w:rsid w:val="001E3C8E"/>
    <w:rsid w:val="001E4618"/>
    <w:rsid w:val="001E525A"/>
    <w:rsid w:val="001E5573"/>
    <w:rsid w:val="001E6B97"/>
    <w:rsid w:val="001E6D79"/>
    <w:rsid w:val="001E71F3"/>
    <w:rsid w:val="001F166E"/>
    <w:rsid w:val="001F3DD1"/>
    <w:rsid w:val="001F4167"/>
    <w:rsid w:val="001F423F"/>
    <w:rsid w:val="001F4BE6"/>
    <w:rsid w:val="001F575D"/>
    <w:rsid w:val="001F6067"/>
    <w:rsid w:val="00200A5C"/>
    <w:rsid w:val="00200F75"/>
    <w:rsid w:val="00203857"/>
    <w:rsid w:val="00205F0F"/>
    <w:rsid w:val="002065CD"/>
    <w:rsid w:val="00207A46"/>
    <w:rsid w:val="00207CF5"/>
    <w:rsid w:val="002118FD"/>
    <w:rsid w:val="00212B24"/>
    <w:rsid w:val="002132E1"/>
    <w:rsid w:val="0021499B"/>
    <w:rsid w:val="002167BC"/>
    <w:rsid w:val="00217150"/>
    <w:rsid w:val="00217D20"/>
    <w:rsid w:val="002212A6"/>
    <w:rsid w:val="0022261C"/>
    <w:rsid w:val="0022286F"/>
    <w:rsid w:val="00223BC9"/>
    <w:rsid w:val="00227520"/>
    <w:rsid w:val="00227531"/>
    <w:rsid w:val="00231749"/>
    <w:rsid w:val="0023181B"/>
    <w:rsid w:val="00233492"/>
    <w:rsid w:val="00233A32"/>
    <w:rsid w:val="00234A5D"/>
    <w:rsid w:val="002357FB"/>
    <w:rsid w:val="00235A0F"/>
    <w:rsid w:val="00236091"/>
    <w:rsid w:val="0024000F"/>
    <w:rsid w:val="0024015B"/>
    <w:rsid w:val="002409DE"/>
    <w:rsid w:val="00241798"/>
    <w:rsid w:val="002418C4"/>
    <w:rsid w:val="00241AF8"/>
    <w:rsid w:val="0024234F"/>
    <w:rsid w:val="00242668"/>
    <w:rsid w:val="002429CC"/>
    <w:rsid w:val="00242A03"/>
    <w:rsid w:val="0024389C"/>
    <w:rsid w:val="0024497A"/>
    <w:rsid w:val="00246881"/>
    <w:rsid w:val="002505F7"/>
    <w:rsid w:val="00250654"/>
    <w:rsid w:val="0025181D"/>
    <w:rsid w:val="00251958"/>
    <w:rsid w:val="00253EB4"/>
    <w:rsid w:val="00254A0F"/>
    <w:rsid w:val="00254D54"/>
    <w:rsid w:val="0025528F"/>
    <w:rsid w:val="00255773"/>
    <w:rsid w:val="002557FC"/>
    <w:rsid w:val="00257251"/>
    <w:rsid w:val="00257992"/>
    <w:rsid w:val="002605A8"/>
    <w:rsid w:val="00261813"/>
    <w:rsid w:val="00262795"/>
    <w:rsid w:val="002641B9"/>
    <w:rsid w:val="002660F0"/>
    <w:rsid w:val="00266AEA"/>
    <w:rsid w:val="0026756B"/>
    <w:rsid w:val="002714D2"/>
    <w:rsid w:val="002720FB"/>
    <w:rsid w:val="00272C22"/>
    <w:rsid w:val="00273661"/>
    <w:rsid w:val="002746E4"/>
    <w:rsid w:val="00275752"/>
    <w:rsid w:val="00276421"/>
    <w:rsid w:val="002765C4"/>
    <w:rsid w:val="002767E9"/>
    <w:rsid w:val="00277F04"/>
    <w:rsid w:val="00281A6A"/>
    <w:rsid w:val="00282609"/>
    <w:rsid w:val="00284483"/>
    <w:rsid w:val="00286F21"/>
    <w:rsid w:val="0028773B"/>
    <w:rsid w:val="00287CDB"/>
    <w:rsid w:val="00287ECB"/>
    <w:rsid w:val="0029085B"/>
    <w:rsid w:val="002909DE"/>
    <w:rsid w:val="00292315"/>
    <w:rsid w:val="00292C69"/>
    <w:rsid w:val="00294837"/>
    <w:rsid w:val="00296576"/>
    <w:rsid w:val="00296DF6"/>
    <w:rsid w:val="002A2799"/>
    <w:rsid w:val="002A27D1"/>
    <w:rsid w:val="002A37F9"/>
    <w:rsid w:val="002A58ED"/>
    <w:rsid w:val="002A6259"/>
    <w:rsid w:val="002A6AD5"/>
    <w:rsid w:val="002B04DE"/>
    <w:rsid w:val="002B0B54"/>
    <w:rsid w:val="002B116C"/>
    <w:rsid w:val="002B2115"/>
    <w:rsid w:val="002B33BA"/>
    <w:rsid w:val="002B3DA4"/>
    <w:rsid w:val="002B3F69"/>
    <w:rsid w:val="002B4DE6"/>
    <w:rsid w:val="002B6293"/>
    <w:rsid w:val="002B6B21"/>
    <w:rsid w:val="002B75DC"/>
    <w:rsid w:val="002B79B2"/>
    <w:rsid w:val="002B7C94"/>
    <w:rsid w:val="002C0122"/>
    <w:rsid w:val="002C10CA"/>
    <w:rsid w:val="002C15CE"/>
    <w:rsid w:val="002C1876"/>
    <w:rsid w:val="002C61D9"/>
    <w:rsid w:val="002C6592"/>
    <w:rsid w:val="002C6905"/>
    <w:rsid w:val="002D0FD7"/>
    <w:rsid w:val="002D11F3"/>
    <w:rsid w:val="002D1729"/>
    <w:rsid w:val="002D234B"/>
    <w:rsid w:val="002D26C2"/>
    <w:rsid w:val="002D2CD8"/>
    <w:rsid w:val="002D7188"/>
    <w:rsid w:val="002E146D"/>
    <w:rsid w:val="002E2CDF"/>
    <w:rsid w:val="002E4F72"/>
    <w:rsid w:val="002E54E6"/>
    <w:rsid w:val="002E58E1"/>
    <w:rsid w:val="002E6463"/>
    <w:rsid w:val="002E752C"/>
    <w:rsid w:val="002F0C07"/>
    <w:rsid w:val="002F2C1B"/>
    <w:rsid w:val="002F32C2"/>
    <w:rsid w:val="002F643C"/>
    <w:rsid w:val="002F6510"/>
    <w:rsid w:val="00300830"/>
    <w:rsid w:val="00302F32"/>
    <w:rsid w:val="0030310E"/>
    <w:rsid w:val="003035A3"/>
    <w:rsid w:val="003044B2"/>
    <w:rsid w:val="00305B5E"/>
    <w:rsid w:val="003065A0"/>
    <w:rsid w:val="0030709B"/>
    <w:rsid w:val="003076EA"/>
    <w:rsid w:val="00307C76"/>
    <w:rsid w:val="003103F1"/>
    <w:rsid w:val="00310FFC"/>
    <w:rsid w:val="003117F8"/>
    <w:rsid w:val="003132DD"/>
    <w:rsid w:val="003147A8"/>
    <w:rsid w:val="0031481C"/>
    <w:rsid w:val="003158FF"/>
    <w:rsid w:val="003160E1"/>
    <w:rsid w:val="003200DC"/>
    <w:rsid w:val="0032067B"/>
    <w:rsid w:val="00321ABB"/>
    <w:rsid w:val="00321C0A"/>
    <w:rsid w:val="003224B8"/>
    <w:rsid w:val="003228D9"/>
    <w:rsid w:val="00322C9B"/>
    <w:rsid w:val="00322E40"/>
    <w:rsid w:val="00324AC0"/>
    <w:rsid w:val="00326DCE"/>
    <w:rsid w:val="00327A9A"/>
    <w:rsid w:val="00330735"/>
    <w:rsid w:val="0033179E"/>
    <w:rsid w:val="00331910"/>
    <w:rsid w:val="00332532"/>
    <w:rsid w:val="003348B4"/>
    <w:rsid w:val="00334E6C"/>
    <w:rsid w:val="0033576C"/>
    <w:rsid w:val="0033767D"/>
    <w:rsid w:val="00340969"/>
    <w:rsid w:val="00341D37"/>
    <w:rsid w:val="00341E93"/>
    <w:rsid w:val="0034289C"/>
    <w:rsid w:val="0034474F"/>
    <w:rsid w:val="003448E8"/>
    <w:rsid w:val="00345930"/>
    <w:rsid w:val="0034642C"/>
    <w:rsid w:val="003466AF"/>
    <w:rsid w:val="003476A7"/>
    <w:rsid w:val="00347923"/>
    <w:rsid w:val="00347A2A"/>
    <w:rsid w:val="00347FF3"/>
    <w:rsid w:val="00350F66"/>
    <w:rsid w:val="003521FB"/>
    <w:rsid w:val="003563CC"/>
    <w:rsid w:val="00357996"/>
    <w:rsid w:val="003579C0"/>
    <w:rsid w:val="00357F18"/>
    <w:rsid w:val="0036082B"/>
    <w:rsid w:val="00360902"/>
    <w:rsid w:val="003613CD"/>
    <w:rsid w:val="00361F11"/>
    <w:rsid w:val="00361F7B"/>
    <w:rsid w:val="003636DA"/>
    <w:rsid w:val="00364036"/>
    <w:rsid w:val="00364E55"/>
    <w:rsid w:val="0037000B"/>
    <w:rsid w:val="00372EE6"/>
    <w:rsid w:val="0037553E"/>
    <w:rsid w:val="003757C1"/>
    <w:rsid w:val="00375A23"/>
    <w:rsid w:val="00376EAA"/>
    <w:rsid w:val="00381534"/>
    <w:rsid w:val="0038180A"/>
    <w:rsid w:val="003820EF"/>
    <w:rsid w:val="0038292E"/>
    <w:rsid w:val="00382931"/>
    <w:rsid w:val="00382BE7"/>
    <w:rsid w:val="00383035"/>
    <w:rsid w:val="00386208"/>
    <w:rsid w:val="00386623"/>
    <w:rsid w:val="003902DC"/>
    <w:rsid w:val="00391417"/>
    <w:rsid w:val="003921EA"/>
    <w:rsid w:val="0039256B"/>
    <w:rsid w:val="00393352"/>
    <w:rsid w:val="00393C2E"/>
    <w:rsid w:val="00393F73"/>
    <w:rsid w:val="00394E0A"/>
    <w:rsid w:val="00394F4F"/>
    <w:rsid w:val="00395C31"/>
    <w:rsid w:val="00396FB7"/>
    <w:rsid w:val="003976A1"/>
    <w:rsid w:val="003A04B4"/>
    <w:rsid w:val="003A053F"/>
    <w:rsid w:val="003A0E3C"/>
    <w:rsid w:val="003A0F82"/>
    <w:rsid w:val="003A2300"/>
    <w:rsid w:val="003A2DBA"/>
    <w:rsid w:val="003A3050"/>
    <w:rsid w:val="003A3631"/>
    <w:rsid w:val="003A37F2"/>
    <w:rsid w:val="003A3D2F"/>
    <w:rsid w:val="003A3F16"/>
    <w:rsid w:val="003A3FDD"/>
    <w:rsid w:val="003A586D"/>
    <w:rsid w:val="003A66F0"/>
    <w:rsid w:val="003A7474"/>
    <w:rsid w:val="003A7540"/>
    <w:rsid w:val="003B041A"/>
    <w:rsid w:val="003B0E81"/>
    <w:rsid w:val="003B137B"/>
    <w:rsid w:val="003B35FE"/>
    <w:rsid w:val="003B4B10"/>
    <w:rsid w:val="003B5D1A"/>
    <w:rsid w:val="003B6155"/>
    <w:rsid w:val="003B687C"/>
    <w:rsid w:val="003B6E78"/>
    <w:rsid w:val="003C074D"/>
    <w:rsid w:val="003C09F1"/>
    <w:rsid w:val="003C0B7A"/>
    <w:rsid w:val="003C0D00"/>
    <w:rsid w:val="003C2249"/>
    <w:rsid w:val="003C2492"/>
    <w:rsid w:val="003C5B37"/>
    <w:rsid w:val="003C6FAC"/>
    <w:rsid w:val="003C74DD"/>
    <w:rsid w:val="003D05F6"/>
    <w:rsid w:val="003D0DED"/>
    <w:rsid w:val="003D16DD"/>
    <w:rsid w:val="003D1C7C"/>
    <w:rsid w:val="003D3E38"/>
    <w:rsid w:val="003D4E2E"/>
    <w:rsid w:val="003D6D30"/>
    <w:rsid w:val="003E0A3F"/>
    <w:rsid w:val="003E0F87"/>
    <w:rsid w:val="003E1A33"/>
    <w:rsid w:val="003E4663"/>
    <w:rsid w:val="003E522E"/>
    <w:rsid w:val="003E52EB"/>
    <w:rsid w:val="003E5499"/>
    <w:rsid w:val="003E56DE"/>
    <w:rsid w:val="003E6433"/>
    <w:rsid w:val="003E74C0"/>
    <w:rsid w:val="003E7613"/>
    <w:rsid w:val="003E7737"/>
    <w:rsid w:val="003F036C"/>
    <w:rsid w:val="003F0839"/>
    <w:rsid w:val="003F20B7"/>
    <w:rsid w:val="003F4D97"/>
    <w:rsid w:val="003F5E25"/>
    <w:rsid w:val="003F7063"/>
    <w:rsid w:val="003F7E25"/>
    <w:rsid w:val="00400722"/>
    <w:rsid w:val="004019C0"/>
    <w:rsid w:val="00402CF4"/>
    <w:rsid w:val="00403352"/>
    <w:rsid w:val="004034E7"/>
    <w:rsid w:val="0040358A"/>
    <w:rsid w:val="0040422C"/>
    <w:rsid w:val="00404904"/>
    <w:rsid w:val="00404D3D"/>
    <w:rsid w:val="00405B0B"/>
    <w:rsid w:val="00407696"/>
    <w:rsid w:val="004079BB"/>
    <w:rsid w:val="00411E7B"/>
    <w:rsid w:val="00412164"/>
    <w:rsid w:val="00413165"/>
    <w:rsid w:val="00413792"/>
    <w:rsid w:val="00413D11"/>
    <w:rsid w:val="00414101"/>
    <w:rsid w:val="00415A12"/>
    <w:rsid w:val="00415AED"/>
    <w:rsid w:val="0041686A"/>
    <w:rsid w:val="00417883"/>
    <w:rsid w:val="00417D4D"/>
    <w:rsid w:val="00421A2D"/>
    <w:rsid w:val="00421AA0"/>
    <w:rsid w:val="00421CF4"/>
    <w:rsid w:val="00422F4B"/>
    <w:rsid w:val="00424F49"/>
    <w:rsid w:val="00430968"/>
    <w:rsid w:val="0043338B"/>
    <w:rsid w:val="0043461A"/>
    <w:rsid w:val="00435A7B"/>
    <w:rsid w:val="00440F0E"/>
    <w:rsid w:val="0044317B"/>
    <w:rsid w:val="00443B30"/>
    <w:rsid w:val="00444E8D"/>
    <w:rsid w:val="0044530D"/>
    <w:rsid w:val="00445EC8"/>
    <w:rsid w:val="004503C4"/>
    <w:rsid w:val="004503E3"/>
    <w:rsid w:val="00450924"/>
    <w:rsid w:val="0045096D"/>
    <w:rsid w:val="004534CD"/>
    <w:rsid w:val="00454F43"/>
    <w:rsid w:val="0045597A"/>
    <w:rsid w:val="004559BE"/>
    <w:rsid w:val="00456745"/>
    <w:rsid w:val="0045686E"/>
    <w:rsid w:val="0045728B"/>
    <w:rsid w:val="00462589"/>
    <w:rsid w:val="00462DA6"/>
    <w:rsid w:val="0046314B"/>
    <w:rsid w:val="004634A0"/>
    <w:rsid w:val="00463685"/>
    <w:rsid w:val="0046438B"/>
    <w:rsid w:val="00464D08"/>
    <w:rsid w:val="00464D09"/>
    <w:rsid w:val="004657B2"/>
    <w:rsid w:val="00466FAF"/>
    <w:rsid w:val="00467BA2"/>
    <w:rsid w:val="00471C04"/>
    <w:rsid w:val="00472F01"/>
    <w:rsid w:val="00472F91"/>
    <w:rsid w:val="0047365C"/>
    <w:rsid w:val="00475229"/>
    <w:rsid w:val="00475319"/>
    <w:rsid w:val="00477931"/>
    <w:rsid w:val="0048030A"/>
    <w:rsid w:val="00481753"/>
    <w:rsid w:val="00481EA0"/>
    <w:rsid w:val="00482244"/>
    <w:rsid w:val="00483C20"/>
    <w:rsid w:val="004854F2"/>
    <w:rsid w:val="00485DB2"/>
    <w:rsid w:val="00486022"/>
    <w:rsid w:val="00486955"/>
    <w:rsid w:val="00486BC0"/>
    <w:rsid w:val="00486DCF"/>
    <w:rsid w:val="00487817"/>
    <w:rsid w:val="00491916"/>
    <w:rsid w:val="00491C60"/>
    <w:rsid w:val="004920C2"/>
    <w:rsid w:val="0049278E"/>
    <w:rsid w:val="00494C80"/>
    <w:rsid w:val="00495FCB"/>
    <w:rsid w:val="00496031"/>
    <w:rsid w:val="00496261"/>
    <w:rsid w:val="004A22B3"/>
    <w:rsid w:val="004A2513"/>
    <w:rsid w:val="004A2A9A"/>
    <w:rsid w:val="004A3B75"/>
    <w:rsid w:val="004A3C08"/>
    <w:rsid w:val="004A532A"/>
    <w:rsid w:val="004A686B"/>
    <w:rsid w:val="004A7057"/>
    <w:rsid w:val="004A773D"/>
    <w:rsid w:val="004B0EB1"/>
    <w:rsid w:val="004B14A1"/>
    <w:rsid w:val="004B31A6"/>
    <w:rsid w:val="004B4EB9"/>
    <w:rsid w:val="004B5806"/>
    <w:rsid w:val="004B6828"/>
    <w:rsid w:val="004B7971"/>
    <w:rsid w:val="004C00DB"/>
    <w:rsid w:val="004C08D2"/>
    <w:rsid w:val="004C173D"/>
    <w:rsid w:val="004C2359"/>
    <w:rsid w:val="004C2824"/>
    <w:rsid w:val="004C2EBD"/>
    <w:rsid w:val="004C3947"/>
    <w:rsid w:val="004C57AE"/>
    <w:rsid w:val="004C7528"/>
    <w:rsid w:val="004C7F06"/>
    <w:rsid w:val="004D1E5D"/>
    <w:rsid w:val="004D27E9"/>
    <w:rsid w:val="004D28D3"/>
    <w:rsid w:val="004D2B8B"/>
    <w:rsid w:val="004D331C"/>
    <w:rsid w:val="004D56A5"/>
    <w:rsid w:val="004D5950"/>
    <w:rsid w:val="004D5A29"/>
    <w:rsid w:val="004D7EAB"/>
    <w:rsid w:val="004E1AC9"/>
    <w:rsid w:val="004E1C33"/>
    <w:rsid w:val="004E25CA"/>
    <w:rsid w:val="004E387D"/>
    <w:rsid w:val="004E4B26"/>
    <w:rsid w:val="004F070A"/>
    <w:rsid w:val="004F0E15"/>
    <w:rsid w:val="004F1154"/>
    <w:rsid w:val="004F1308"/>
    <w:rsid w:val="004F1346"/>
    <w:rsid w:val="004F1371"/>
    <w:rsid w:val="004F3034"/>
    <w:rsid w:val="004F3F23"/>
    <w:rsid w:val="004F45DE"/>
    <w:rsid w:val="004F52E6"/>
    <w:rsid w:val="004F5E7B"/>
    <w:rsid w:val="004F6149"/>
    <w:rsid w:val="004F7610"/>
    <w:rsid w:val="004F7C3E"/>
    <w:rsid w:val="0050059D"/>
    <w:rsid w:val="00501DC9"/>
    <w:rsid w:val="00502911"/>
    <w:rsid w:val="00506038"/>
    <w:rsid w:val="0050725C"/>
    <w:rsid w:val="005102C2"/>
    <w:rsid w:val="0051302D"/>
    <w:rsid w:val="0051322E"/>
    <w:rsid w:val="00513520"/>
    <w:rsid w:val="00513741"/>
    <w:rsid w:val="00513EB3"/>
    <w:rsid w:val="0051404B"/>
    <w:rsid w:val="00514E1A"/>
    <w:rsid w:val="00515252"/>
    <w:rsid w:val="00516A78"/>
    <w:rsid w:val="00520450"/>
    <w:rsid w:val="005210C0"/>
    <w:rsid w:val="00522F35"/>
    <w:rsid w:val="005236F9"/>
    <w:rsid w:val="00523B9C"/>
    <w:rsid w:val="00526A27"/>
    <w:rsid w:val="00527818"/>
    <w:rsid w:val="005302DE"/>
    <w:rsid w:val="005311EF"/>
    <w:rsid w:val="005313C3"/>
    <w:rsid w:val="00532230"/>
    <w:rsid w:val="0053329D"/>
    <w:rsid w:val="00534314"/>
    <w:rsid w:val="00534982"/>
    <w:rsid w:val="00534CE5"/>
    <w:rsid w:val="00540132"/>
    <w:rsid w:val="00542330"/>
    <w:rsid w:val="00542940"/>
    <w:rsid w:val="00542A5B"/>
    <w:rsid w:val="00543757"/>
    <w:rsid w:val="00545B25"/>
    <w:rsid w:val="005461A8"/>
    <w:rsid w:val="00546477"/>
    <w:rsid w:val="00546E94"/>
    <w:rsid w:val="00547A26"/>
    <w:rsid w:val="00550A39"/>
    <w:rsid w:val="00550C1D"/>
    <w:rsid w:val="005510B3"/>
    <w:rsid w:val="00551C32"/>
    <w:rsid w:val="00554810"/>
    <w:rsid w:val="00554BD3"/>
    <w:rsid w:val="00555140"/>
    <w:rsid w:val="00555D57"/>
    <w:rsid w:val="00556A8C"/>
    <w:rsid w:val="00560745"/>
    <w:rsid w:val="005620F6"/>
    <w:rsid w:val="00562ED7"/>
    <w:rsid w:val="00563758"/>
    <w:rsid w:val="00566617"/>
    <w:rsid w:val="0056727F"/>
    <w:rsid w:val="00571E66"/>
    <w:rsid w:val="005729D8"/>
    <w:rsid w:val="00573871"/>
    <w:rsid w:val="00574CEB"/>
    <w:rsid w:val="0058082C"/>
    <w:rsid w:val="00582B7C"/>
    <w:rsid w:val="00582C94"/>
    <w:rsid w:val="005835FD"/>
    <w:rsid w:val="00583BF2"/>
    <w:rsid w:val="005863D1"/>
    <w:rsid w:val="00586D2A"/>
    <w:rsid w:val="0058710B"/>
    <w:rsid w:val="005908D9"/>
    <w:rsid w:val="005938F3"/>
    <w:rsid w:val="0059417D"/>
    <w:rsid w:val="005945E5"/>
    <w:rsid w:val="00594BB7"/>
    <w:rsid w:val="005952D6"/>
    <w:rsid w:val="00595FEA"/>
    <w:rsid w:val="005A005B"/>
    <w:rsid w:val="005A0694"/>
    <w:rsid w:val="005A0A4B"/>
    <w:rsid w:val="005A1ABA"/>
    <w:rsid w:val="005A20C8"/>
    <w:rsid w:val="005A33F4"/>
    <w:rsid w:val="005A38CD"/>
    <w:rsid w:val="005A4918"/>
    <w:rsid w:val="005A5D50"/>
    <w:rsid w:val="005B03FF"/>
    <w:rsid w:val="005B059C"/>
    <w:rsid w:val="005B0EEC"/>
    <w:rsid w:val="005B13D8"/>
    <w:rsid w:val="005B24A1"/>
    <w:rsid w:val="005B3796"/>
    <w:rsid w:val="005B4CEB"/>
    <w:rsid w:val="005C1979"/>
    <w:rsid w:val="005C2170"/>
    <w:rsid w:val="005C2D75"/>
    <w:rsid w:val="005C48D4"/>
    <w:rsid w:val="005C4A25"/>
    <w:rsid w:val="005C5D6F"/>
    <w:rsid w:val="005C6349"/>
    <w:rsid w:val="005C65EE"/>
    <w:rsid w:val="005C6AEE"/>
    <w:rsid w:val="005D0A99"/>
    <w:rsid w:val="005D1033"/>
    <w:rsid w:val="005D1BA1"/>
    <w:rsid w:val="005D2592"/>
    <w:rsid w:val="005D2B69"/>
    <w:rsid w:val="005D2CC6"/>
    <w:rsid w:val="005D33B1"/>
    <w:rsid w:val="005D5102"/>
    <w:rsid w:val="005D67D0"/>
    <w:rsid w:val="005D6C45"/>
    <w:rsid w:val="005D71F2"/>
    <w:rsid w:val="005E0218"/>
    <w:rsid w:val="005E0373"/>
    <w:rsid w:val="005E2375"/>
    <w:rsid w:val="005E365B"/>
    <w:rsid w:val="005E410F"/>
    <w:rsid w:val="005E452B"/>
    <w:rsid w:val="005E4F0C"/>
    <w:rsid w:val="005E6AE3"/>
    <w:rsid w:val="005F00D4"/>
    <w:rsid w:val="005F02A8"/>
    <w:rsid w:val="005F092B"/>
    <w:rsid w:val="005F18F9"/>
    <w:rsid w:val="005F287D"/>
    <w:rsid w:val="005F31D6"/>
    <w:rsid w:val="005F37C5"/>
    <w:rsid w:val="005F39F3"/>
    <w:rsid w:val="005F4410"/>
    <w:rsid w:val="005F498E"/>
    <w:rsid w:val="005F51E3"/>
    <w:rsid w:val="005F5DF4"/>
    <w:rsid w:val="005F6588"/>
    <w:rsid w:val="005F7216"/>
    <w:rsid w:val="005F72BF"/>
    <w:rsid w:val="005F770A"/>
    <w:rsid w:val="005F7926"/>
    <w:rsid w:val="00600C2B"/>
    <w:rsid w:val="00601C0E"/>
    <w:rsid w:val="00603210"/>
    <w:rsid w:val="00603DBB"/>
    <w:rsid w:val="00603F94"/>
    <w:rsid w:val="00604437"/>
    <w:rsid w:val="006046E3"/>
    <w:rsid w:val="00604BAD"/>
    <w:rsid w:val="00604EFD"/>
    <w:rsid w:val="006060F0"/>
    <w:rsid w:val="00606A5E"/>
    <w:rsid w:val="00607EB5"/>
    <w:rsid w:val="006104CE"/>
    <w:rsid w:val="0061148B"/>
    <w:rsid w:val="006123EA"/>
    <w:rsid w:val="00613CA7"/>
    <w:rsid w:val="006140C5"/>
    <w:rsid w:val="0061420B"/>
    <w:rsid w:val="006146C8"/>
    <w:rsid w:val="00615973"/>
    <w:rsid w:val="006173CE"/>
    <w:rsid w:val="00617EFA"/>
    <w:rsid w:val="00620F84"/>
    <w:rsid w:val="00621F93"/>
    <w:rsid w:val="00622C9E"/>
    <w:rsid w:val="00623133"/>
    <w:rsid w:val="00623891"/>
    <w:rsid w:val="00624196"/>
    <w:rsid w:val="00624BB4"/>
    <w:rsid w:val="006271C1"/>
    <w:rsid w:val="00630A09"/>
    <w:rsid w:val="00631E9B"/>
    <w:rsid w:val="006339AC"/>
    <w:rsid w:val="00633A68"/>
    <w:rsid w:val="00637BED"/>
    <w:rsid w:val="0064083E"/>
    <w:rsid w:val="006411E7"/>
    <w:rsid w:val="006419F6"/>
    <w:rsid w:val="00641D4C"/>
    <w:rsid w:val="0064345B"/>
    <w:rsid w:val="0064399E"/>
    <w:rsid w:val="00643B00"/>
    <w:rsid w:val="00645179"/>
    <w:rsid w:val="00645EEB"/>
    <w:rsid w:val="0064675B"/>
    <w:rsid w:val="00647649"/>
    <w:rsid w:val="00650898"/>
    <w:rsid w:val="00650C8B"/>
    <w:rsid w:val="00650F8F"/>
    <w:rsid w:val="006519FC"/>
    <w:rsid w:val="00653275"/>
    <w:rsid w:val="0065403E"/>
    <w:rsid w:val="006560FA"/>
    <w:rsid w:val="00661A96"/>
    <w:rsid w:val="006625F9"/>
    <w:rsid w:val="0066262A"/>
    <w:rsid w:val="00662782"/>
    <w:rsid w:val="006627BC"/>
    <w:rsid w:val="00662882"/>
    <w:rsid w:val="00663C26"/>
    <w:rsid w:val="00663FFC"/>
    <w:rsid w:val="00665A6D"/>
    <w:rsid w:val="00666B5C"/>
    <w:rsid w:val="00666E07"/>
    <w:rsid w:val="00667561"/>
    <w:rsid w:val="006701E9"/>
    <w:rsid w:val="0067093E"/>
    <w:rsid w:val="00670D8A"/>
    <w:rsid w:val="00671D51"/>
    <w:rsid w:val="00672962"/>
    <w:rsid w:val="00672ECC"/>
    <w:rsid w:val="00673563"/>
    <w:rsid w:val="00673F34"/>
    <w:rsid w:val="0067498C"/>
    <w:rsid w:val="00675367"/>
    <w:rsid w:val="006762E7"/>
    <w:rsid w:val="006767B0"/>
    <w:rsid w:val="0067769A"/>
    <w:rsid w:val="00677BE7"/>
    <w:rsid w:val="00680415"/>
    <w:rsid w:val="00680C1A"/>
    <w:rsid w:val="0068246F"/>
    <w:rsid w:val="00682D90"/>
    <w:rsid w:val="00682E68"/>
    <w:rsid w:val="0068555C"/>
    <w:rsid w:val="00690F2E"/>
    <w:rsid w:val="00691914"/>
    <w:rsid w:val="00691DFA"/>
    <w:rsid w:val="00694159"/>
    <w:rsid w:val="0069459C"/>
    <w:rsid w:val="006948E6"/>
    <w:rsid w:val="00695011"/>
    <w:rsid w:val="00695A04"/>
    <w:rsid w:val="00695C25"/>
    <w:rsid w:val="00696CC7"/>
    <w:rsid w:val="00697B2F"/>
    <w:rsid w:val="00697FFA"/>
    <w:rsid w:val="006A0F0A"/>
    <w:rsid w:val="006A1B14"/>
    <w:rsid w:val="006A1DD5"/>
    <w:rsid w:val="006A2428"/>
    <w:rsid w:val="006A396A"/>
    <w:rsid w:val="006A4908"/>
    <w:rsid w:val="006A4B30"/>
    <w:rsid w:val="006A5200"/>
    <w:rsid w:val="006A64DE"/>
    <w:rsid w:val="006A72B2"/>
    <w:rsid w:val="006B036B"/>
    <w:rsid w:val="006B0A4D"/>
    <w:rsid w:val="006B0B50"/>
    <w:rsid w:val="006B2310"/>
    <w:rsid w:val="006B2AD3"/>
    <w:rsid w:val="006B3554"/>
    <w:rsid w:val="006B3BB2"/>
    <w:rsid w:val="006B3BD6"/>
    <w:rsid w:val="006B6159"/>
    <w:rsid w:val="006B7A15"/>
    <w:rsid w:val="006C07BF"/>
    <w:rsid w:val="006C1B98"/>
    <w:rsid w:val="006C48DB"/>
    <w:rsid w:val="006C544F"/>
    <w:rsid w:val="006C79C4"/>
    <w:rsid w:val="006D097C"/>
    <w:rsid w:val="006D0A75"/>
    <w:rsid w:val="006D2E8A"/>
    <w:rsid w:val="006D3E44"/>
    <w:rsid w:val="006D3F1D"/>
    <w:rsid w:val="006D4839"/>
    <w:rsid w:val="006D6B33"/>
    <w:rsid w:val="006E0222"/>
    <w:rsid w:val="006E0382"/>
    <w:rsid w:val="006E1F51"/>
    <w:rsid w:val="006E22B0"/>
    <w:rsid w:val="006E2C72"/>
    <w:rsid w:val="006E32EB"/>
    <w:rsid w:val="006E342B"/>
    <w:rsid w:val="006E482A"/>
    <w:rsid w:val="006E52F1"/>
    <w:rsid w:val="006E64D4"/>
    <w:rsid w:val="006E7103"/>
    <w:rsid w:val="006E74DA"/>
    <w:rsid w:val="006F048F"/>
    <w:rsid w:val="006F1ECB"/>
    <w:rsid w:val="006F220F"/>
    <w:rsid w:val="006F2ECD"/>
    <w:rsid w:val="006F303C"/>
    <w:rsid w:val="006F34D3"/>
    <w:rsid w:val="006F5B9D"/>
    <w:rsid w:val="006F5CDC"/>
    <w:rsid w:val="006F7C92"/>
    <w:rsid w:val="00700989"/>
    <w:rsid w:val="00700CF8"/>
    <w:rsid w:val="00702949"/>
    <w:rsid w:val="007034C6"/>
    <w:rsid w:val="0070465E"/>
    <w:rsid w:val="007050BD"/>
    <w:rsid w:val="00711486"/>
    <w:rsid w:val="00714352"/>
    <w:rsid w:val="0071455A"/>
    <w:rsid w:val="00714CD2"/>
    <w:rsid w:val="0071667E"/>
    <w:rsid w:val="007166C9"/>
    <w:rsid w:val="00716712"/>
    <w:rsid w:val="00720F64"/>
    <w:rsid w:val="00721B8F"/>
    <w:rsid w:val="00723533"/>
    <w:rsid w:val="007241E8"/>
    <w:rsid w:val="00724264"/>
    <w:rsid w:val="00725E7D"/>
    <w:rsid w:val="0072694E"/>
    <w:rsid w:val="00730A75"/>
    <w:rsid w:val="00730D23"/>
    <w:rsid w:val="007341ED"/>
    <w:rsid w:val="00734F0E"/>
    <w:rsid w:val="0073584E"/>
    <w:rsid w:val="00736E9F"/>
    <w:rsid w:val="007375D8"/>
    <w:rsid w:val="00737DD5"/>
    <w:rsid w:val="00741854"/>
    <w:rsid w:val="00741D0E"/>
    <w:rsid w:val="0074228A"/>
    <w:rsid w:val="00742366"/>
    <w:rsid w:val="00743867"/>
    <w:rsid w:val="00744AEB"/>
    <w:rsid w:val="007451BC"/>
    <w:rsid w:val="00745749"/>
    <w:rsid w:val="00747121"/>
    <w:rsid w:val="007473E3"/>
    <w:rsid w:val="007475BC"/>
    <w:rsid w:val="0074795B"/>
    <w:rsid w:val="00747B6F"/>
    <w:rsid w:val="007503B2"/>
    <w:rsid w:val="0075059B"/>
    <w:rsid w:val="007506A9"/>
    <w:rsid w:val="007508A2"/>
    <w:rsid w:val="0075192E"/>
    <w:rsid w:val="00753035"/>
    <w:rsid w:val="007532AD"/>
    <w:rsid w:val="0075427D"/>
    <w:rsid w:val="007544DB"/>
    <w:rsid w:val="00755258"/>
    <w:rsid w:val="00755407"/>
    <w:rsid w:val="00755C5A"/>
    <w:rsid w:val="00755E69"/>
    <w:rsid w:val="00756139"/>
    <w:rsid w:val="00760389"/>
    <w:rsid w:val="00761AAD"/>
    <w:rsid w:val="0076205E"/>
    <w:rsid w:val="00762103"/>
    <w:rsid w:val="0076243F"/>
    <w:rsid w:val="00762B9E"/>
    <w:rsid w:val="0076330E"/>
    <w:rsid w:val="00764D09"/>
    <w:rsid w:val="00766283"/>
    <w:rsid w:val="0076640C"/>
    <w:rsid w:val="0076646E"/>
    <w:rsid w:val="007666ED"/>
    <w:rsid w:val="00766F79"/>
    <w:rsid w:val="00767F0E"/>
    <w:rsid w:val="0077086E"/>
    <w:rsid w:val="0077150B"/>
    <w:rsid w:val="00772B3B"/>
    <w:rsid w:val="00774470"/>
    <w:rsid w:val="007759C5"/>
    <w:rsid w:val="00775B45"/>
    <w:rsid w:val="00780378"/>
    <w:rsid w:val="00781292"/>
    <w:rsid w:val="0078141B"/>
    <w:rsid w:val="0078201F"/>
    <w:rsid w:val="007833BA"/>
    <w:rsid w:val="007843F8"/>
    <w:rsid w:val="0078447B"/>
    <w:rsid w:val="00785467"/>
    <w:rsid w:val="00785A7C"/>
    <w:rsid w:val="00786736"/>
    <w:rsid w:val="00787AE7"/>
    <w:rsid w:val="00791CA7"/>
    <w:rsid w:val="00791F19"/>
    <w:rsid w:val="007923C7"/>
    <w:rsid w:val="00792F12"/>
    <w:rsid w:val="00792FD0"/>
    <w:rsid w:val="007973D7"/>
    <w:rsid w:val="00797663"/>
    <w:rsid w:val="00797789"/>
    <w:rsid w:val="007A0534"/>
    <w:rsid w:val="007A0C1F"/>
    <w:rsid w:val="007A22E2"/>
    <w:rsid w:val="007A496E"/>
    <w:rsid w:val="007B077C"/>
    <w:rsid w:val="007B0853"/>
    <w:rsid w:val="007B1470"/>
    <w:rsid w:val="007B267C"/>
    <w:rsid w:val="007B6EE2"/>
    <w:rsid w:val="007C1206"/>
    <w:rsid w:val="007C1503"/>
    <w:rsid w:val="007C1B47"/>
    <w:rsid w:val="007C22D5"/>
    <w:rsid w:val="007C2464"/>
    <w:rsid w:val="007C3F90"/>
    <w:rsid w:val="007C4432"/>
    <w:rsid w:val="007C4BBC"/>
    <w:rsid w:val="007C57FA"/>
    <w:rsid w:val="007C63D0"/>
    <w:rsid w:val="007D2FBA"/>
    <w:rsid w:val="007D314A"/>
    <w:rsid w:val="007D4178"/>
    <w:rsid w:val="007D4409"/>
    <w:rsid w:val="007D5D70"/>
    <w:rsid w:val="007D7413"/>
    <w:rsid w:val="007D74BD"/>
    <w:rsid w:val="007D7D91"/>
    <w:rsid w:val="007E0F7B"/>
    <w:rsid w:val="007E2B68"/>
    <w:rsid w:val="007E3DD6"/>
    <w:rsid w:val="007E4881"/>
    <w:rsid w:val="007E6A2B"/>
    <w:rsid w:val="007E6B88"/>
    <w:rsid w:val="007F1651"/>
    <w:rsid w:val="007F2744"/>
    <w:rsid w:val="007F365A"/>
    <w:rsid w:val="007F409E"/>
    <w:rsid w:val="007F5135"/>
    <w:rsid w:val="007F5628"/>
    <w:rsid w:val="007F58B9"/>
    <w:rsid w:val="007F5D77"/>
    <w:rsid w:val="007F796D"/>
    <w:rsid w:val="00801616"/>
    <w:rsid w:val="00801848"/>
    <w:rsid w:val="00801D4A"/>
    <w:rsid w:val="00802789"/>
    <w:rsid w:val="0080660F"/>
    <w:rsid w:val="008071AB"/>
    <w:rsid w:val="0081159A"/>
    <w:rsid w:val="00813375"/>
    <w:rsid w:val="00814571"/>
    <w:rsid w:val="0081494F"/>
    <w:rsid w:val="00816A75"/>
    <w:rsid w:val="0081736D"/>
    <w:rsid w:val="00820CA3"/>
    <w:rsid w:val="00820ED3"/>
    <w:rsid w:val="008218D8"/>
    <w:rsid w:val="008228FD"/>
    <w:rsid w:val="00823D47"/>
    <w:rsid w:val="00823D76"/>
    <w:rsid w:val="00823E1E"/>
    <w:rsid w:val="00824A63"/>
    <w:rsid w:val="00824DF1"/>
    <w:rsid w:val="00825459"/>
    <w:rsid w:val="00830570"/>
    <w:rsid w:val="0083207B"/>
    <w:rsid w:val="0083299C"/>
    <w:rsid w:val="0083340A"/>
    <w:rsid w:val="00833DBE"/>
    <w:rsid w:val="00835D29"/>
    <w:rsid w:val="00835D2D"/>
    <w:rsid w:val="00837D15"/>
    <w:rsid w:val="00842F7E"/>
    <w:rsid w:val="00843773"/>
    <w:rsid w:val="0084459B"/>
    <w:rsid w:val="008445B2"/>
    <w:rsid w:val="00850001"/>
    <w:rsid w:val="008505AE"/>
    <w:rsid w:val="00850B6B"/>
    <w:rsid w:val="008514C0"/>
    <w:rsid w:val="00852585"/>
    <w:rsid w:val="00852B60"/>
    <w:rsid w:val="00853257"/>
    <w:rsid w:val="008535CE"/>
    <w:rsid w:val="00853910"/>
    <w:rsid w:val="00856D7E"/>
    <w:rsid w:val="00862548"/>
    <w:rsid w:val="008630A4"/>
    <w:rsid w:val="00863487"/>
    <w:rsid w:val="00864322"/>
    <w:rsid w:val="00864814"/>
    <w:rsid w:val="00864BF7"/>
    <w:rsid w:val="00864FB2"/>
    <w:rsid w:val="00865298"/>
    <w:rsid w:val="008653DD"/>
    <w:rsid w:val="00865611"/>
    <w:rsid w:val="00866159"/>
    <w:rsid w:val="0086670B"/>
    <w:rsid w:val="00866C28"/>
    <w:rsid w:val="00866FE5"/>
    <w:rsid w:val="00867AFE"/>
    <w:rsid w:val="00870A9F"/>
    <w:rsid w:val="00875ABD"/>
    <w:rsid w:val="008770E4"/>
    <w:rsid w:val="008777A5"/>
    <w:rsid w:val="00880E0E"/>
    <w:rsid w:val="0088105F"/>
    <w:rsid w:val="00883139"/>
    <w:rsid w:val="008831C8"/>
    <w:rsid w:val="0088538F"/>
    <w:rsid w:val="00887F80"/>
    <w:rsid w:val="00890426"/>
    <w:rsid w:val="00890934"/>
    <w:rsid w:val="00891620"/>
    <w:rsid w:val="008917C7"/>
    <w:rsid w:val="00892F5E"/>
    <w:rsid w:val="00894634"/>
    <w:rsid w:val="0089522B"/>
    <w:rsid w:val="00895293"/>
    <w:rsid w:val="0089627E"/>
    <w:rsid w:val="00897561"/>
    <w:rsid w:val="008A03EF"/>
    <w:rsid w:val="008A16CA"/>
    <w:rsid w:val="008A20C9"/>
    <w:rsid w:val="008A3EE2"/>
    <w:rsid w:val="008A4772"/>
    <w:rsid w:val="008A5E8E"/>
    <w:rsid w:val="008A5F46"/>
    <w:rsid w:val="008A6B7C"/>
    <w:rsid w:val="008B162D"/>
    <w:rsid w:val="008B2786"/>
    <w:rsid w:val="008B3AC6"/>
    <w:rsid w:val="008B479C"/>
    <w:rsid w:val="008B5047"/>
    <w:rsid w:val="008B52B3"/>
    <w:rsid w:val="008B5D12"/>
    <w:rsid w:val="008B7059"/>
    <w:rsid w:val="008B79A2"/>
    <w:rsid w:val="008B7A24"/>
    <w:rsid w:val="008B7F81"/>
    <w:rsid w:val="008C020C"/>
    <w:rsid w:val="008C1AF8"/>
    <w:rsid w:val="008C459C"/>
    <w:rsid w:val="008C5CD4"/>
    <w:rsid w:val="008C5FF8"/>
    <w:rsid w:val="008C62F6"/>
    <w:rsid w:val="008C72B6"/>
    <w:rsid w:val="008C7832"/>
    <w:rsid w:val="008D1EBE"/>
    <w:rsid w:val="008D2B4A"/>
    <w:rsid w:val="008D2DA9"/>
    <w:rsid w:val="008D2E3C"/>
    <w:rsid w:val="008D4187"/>
    <w:rsid w:val="008D46BE"/>
    <w:rsid w:val="008D530F"/>
    <w:rsid w:val="008D6A40"/>
    <w:rsid w:val="008D70C7"/>
    <w:rsid w:val="008E0C38"/>
    <w:rsid w:val="008E2E4F"/>
    <w:rsid w:val="008E3528"/>
    <w:rsid w:val="008E428B"/>
    <w:rsid w:val="008E5483"/>
    <w:rsid w:val="008E752B"/>
    <w:rsid w:val="008F0752"/>
    <w:rsid w:val="008F1A6B"/>
    <w:rsid w:val="008F207D"/>
    <w:rsid w:val="008F44B8"/>
    <w:rsid w:val="008F6092"/>
    <w:rsid w:val="008F63C1"/>
    <w:rsid w:val="008F77FD"/>
    <w:rsid w:val="008F7EE4"/>
    <w:rsid w:val="00900716"/>
    <w:rsid w:val="009011D2"/>
    <w:rsid w:val="009012C9"/>
    <w:rsid w:val="0090165A"/>
    <w:rsid w:val="00902688"/>
    <w:rsid w:val="00906187"/>
    <w:rsid w:val="00906255"/>
    <w:rsid w:val="009066A0"/>
    <w:rsid w:val="00906971"/>
    <w:rsid w:val="00906A77"/>
    <w:rsid w:val="00906C2F"/>
    <w:rsid w:val="0091374B"/>
    <w:rsid w:val="0091451E"/>
    <w:rsid w:val="0091628E"/>
    <w:rsid w:val="0092087C"/>
    <w:rsid w:val="00922E90"/>
    <w:rsid w:val="00923774"/>
    <w:rsid w:val="00924DCE"/>
    <w:rsid w:val="009251C6"/>
    <w:rsid w:val="00925A5B"/>
    <w:rsid w:val="0092685D"/>
    <w:rsid w:val="00927460"/>
    <w:rsid w:val="0092772E"/>
    <w:rsid w:val="0093016F"/>
    <w:rsid w:val="00930C06"/>
    <w:rsid w:val="0093112A"/>
    <w:rsid w:val="00933324"/>
    <w:rsid w:val="009334FE"/>
    <w:rsid w:val="00934CB7"/>
    <w:rsid w:val="00936F53"/>
    <w:rsid w:val="009401E7"/>
    <w:rsid w:val="0094195A"/>
    <w:rsid w:val="00942317"/>
    <w:rsid w:val="009423F2"/>
    <w:rsid w:val="009427F8"/>
    <w:rsid w:val="00942A97"/>
    <w:rsid w:val="009442B5"/>
    <w:rsid w:val="00944920"/>
    <w:rsid w:val="00945792"/>
    <w:rsid w:val="00945C70"/>
    <w:rsid w:val="0094609D"/>
    <w:rsid w:val="0094772F"/>
    <w:rsid w:val="0095339B"/>
    <w:rsid w:val="009540AD"/>
    <w:rsid w:val="00954BDA"/>
    <w:rsid w:val="00955F33"/>
    <w:rsid w:val="00956468"/>
    <w:rsid w:val="0095788F"/>
    <w:rsid w:val="00957A62"/>
    <w:rsid w:val="0096002D"/>
    <w:rsid w:val="00961FE3"/>
    <w:rsid w:val="0096207B"/>
    <w:rsid w:val="0096463D"/>
    <w:rsid w:val="009669C7"/>
    <w:rsid w:val="00967488"/>
    <w:rsid w:val="00970944"/>
    <w:rsid w:val="00970949"/>
    <w:rsid w:val="00971750"/>
    <w:rsid w:val="0097290D"/>
    <w:rsid w:val="00974F6F"/>
    <w:rsid w:val="009757AA"/>
    <w:rsid w:val="00975A56"/>
    <w:rsid w:val="00975FAF"/>
    <w:rsid w:val="00976D39"/>
    <w:rsid w:val="0097740D"/>
    <w:rsid w:val="00977719"/>
    <w:rsid w:val="00977E77"/>
    <w:rsid w:val="00980377"/>
    <w:rsid w:val="0098037D"/>
    <w:rsid w:val="00980D4A"/>
    <w:rsid w:val="00981135"/>
    <w:rsid w:val="00985993"/>
    <w:rsid w:val="00986CC4"/>
    <w:rsid w:val="0099297B"/>
    <w:rsid w:val="00994F44"/>
    <w:rsid w:val="00996B61"/>
    <w:rsid w:val="0099737E"/>
    <w:rsid w:val="009A0106"/>
    <w:rsid w:val="009A0208"/>
    <w:rsid w:val="009A1B29"/>
    <w:rsid w:val="009A31B2"/>
    <w:rsid w:val="009A4C07"/>
    <w:rsid w:val="009A7633"/>
    <w:rsid w:val="009A7BBC"/>
    <w:rsid w:val="009A7CDF"/>
    <w:rsid w:val="009B0945"/>
    <w:rsid w:val="009B18FA"/>
    <w:rsid w:val="009B1F10"/>
    <w:rsid w:val="009B20A1"/>
    <w:rsid w:val="009B2783"/>
    <w:rsid w:val="009B4FF7"/>
    <w:rsid w:val="009B528D"/>
    <w:rsid w:val="009B7060"/>
    <w:rsid w:val="009B7227"/>
    <w:rsid w:val="009C0408"/>
    <w:rsid w:val="009C089E"/>
    <w:rsid w:val="009C1A03"/>
    <w:rsid w:val="009C1C3F"/>
    <w:rsid w:val="009C22BB"/>
    <w:rsid w:val="009C2347"/>
    <w:rsid w:val="009C34CD"/>
    <w:rsid w:val="009C3E09"/>
    <w:rsid w:val="009C54B2"/>
    <w:rsid w:val="009D082F"/>
    <w:rsid w:val="009D2501"/>
    <w:rsid w:val="009D2B12"/>
    <w:rsid w:val="009D44D1"/>
    <w:rsid w:val="009D6E4D"/>
    <w:rsid w:val="009D7580"/>
    <w:rsid w:val="009E0179"/>
    <w:rsid w:val="009E224B"/>
    <w:rsid w:val="009E28A4"/>
    <w:rsid w:val="009E3385"/>
    <w:rsid w:val="009E34AF"/>
    <w:rsid w:val="009E3A12"/>
    <w:rsid w:val="009E458E"/>
    <w:rsid w:val="009E5585"/>
    <w:rsid w:val="009E716D"/>
    <w:rsid w:val="009F129B"/>
    <w:rsid w:val="009F14C1"/>
    <w:rsid w:val="009F6C46"/>
    <w:rsid w:val="009F790F"/>
    <w:rsid w:val="00A003DB"/>
    <w:rsid w:val="00A004E2"/>
    <w:rsid w:val="00A007DF"/>
    <w:rsid w:val="00A01273"/>
    <w:rsid w:val="00A0156E"/>
    <w:rsid w:val="00A0414C"/>
    <w:rsid w:val="00A0466A"/>
    <w:rsid w:val="00A05F5D"/>
    <w:rsid w:val="00A064E2"/>
    <w:rsid w:val="00A067B1"/>
    <w:rsid w:val="00A07DB1"/>
    <w:rsid w:val="00A122DC"/>
    <w:rsid w:val="00A129BE"/>
    <w:rsid w:val="00A1312D"/>
    <w:rsid w:val="00A14070"/>
    <w:rsid w:val="00A15009"/>
    <w:rsid w:val="00A1517C"/>
    <w:rsid w:val="00A16745"/>
    <w:rsid w:val="00A20A1F"/>
    <w:rsid w:val="00A20D18"/>
    <w:rsid w:val="00A212A5"/>
    <w:rsid w:val="00A215EC"/>
    <w:rsid w:val="00A22287"/>
    <w:rsid w:val="00A23512"/>
    <w:rsid w:val="00A23A6B"/>
    <w:rsid w:val="00A24A7F"/>
    <w:rsid w:val="00A24EBF"/>
    <w:rsid w:val="00A279C7"/>
    <w:rsid w:val="00A27AC7"/>
    <w:rsid w:val="00A30D26"/>
    <w:rsid w:val="00A31677"/>
    <w:rsid w:val="00A3237A"/>
    <w:rsid w:val="00A32B46"/>
    <w:rsid w:val="00A33B56"/>
    <w:rsid w:val="00A3596E"/>
    <w:rsid w:val="00A35B4B"/>
    <w:rsid w:val="00A3639C"/>
    <w:rsid w:val="00A368CD"/>
    <w:rsid w:val="00A36BEF"/>
    <w:rsid w:val="00A37687"/>
    <w:rsid w:val="00A40B28"/>
    <w:rsid w:val="00A416AD"/>
    <w:rsid w:val="00A42504"/>
    <w:rsid w:val="00A42911"/>
    <w:rsid w:val="00A433D2"/>
    <w:rsid w:val="00A449E8"/>
    <w:rsid w:val="00A46779"/>
    <w:rsid w:val="00A46EE0"/>
    <w:rsid w:val="00A5169F"/>
    <w:rsid w:val="00A5214B"/>
    <w:rsid w:val="00A5248B"/>
    <w:rsid w:val="00A53895"/>
    <w:rsid w:val="00A55E5C"/>
    <w:rsid w:val="00A571DE"/>
    <w:rsid w:val="00A57246"/>
    <w:rsid w:val="00A57A41"/>
    <w:rsid w:val="00A60528"/>
    <w:rsid w:val="00A60722"/>
    <w:rsid w:val="00A61466"/>
    <w:rsid w:val="00A61AA0"/>
    <w:rsid w:val="00A62F06"/>
    <w:rsid w:val="00A64043"/>
    <w:rsid w:val="00A648E9"/>
    <w:rsid w:val="00A64C9E"/>
    <w:rsid w:val="00A6646B"/>
    <w:rsid w:val="00A665D9"/>
    <w:rsid w:val="00A6689C"/>
    <w:rsid w:val="00A675DC"/>
    <w:rsid w:val="00A701CD"/>
    <w:rsid w:val="00A71831"/>
    <w:rsid w:val="00A71AF4"/>
    <w:rsid w:val="00A71D1A"/>
    <w:rsid w:val="00A72597"/>
    <w:rsid w:val="00A7294F"/>
    <w:rsid w:val="00A745F3"/>
    <w:rsid w:val="00A74958"/>
    <w:rsid w:val="00A74C2D"/>
    <w:rsid w:val="00A75180"/>
    <w:rsid w:val="00A75282"/>
    <w:rsid w:val="00A75441"/>
    <w:rsid w:val="00A75A2A"/>
    <w:rsid w:val="00A75AF7"/>
    <w:rsid w:val="00A76707"/>
    <w:rsid w:val="00A76DDD"/>
    <w:rsid w:val="00A76F22"/>
    <w:rsid w:val="00A7700E"/>
    <w:rsid w:val="00A80B3D"/>
    <w:rsid w:val="00A83A77"/>
    <w:rsid w:val="00A851EE"/>
    <w:rsid w:val="00A87E09"/>
    <w:rsid w:val="00A9296B"/>
    <w:rsid w:val="00A92B77"/>
    <w:rsid w:val="00A94851"/>
    <w:rsid w:val="00A95BC6"/>
    <w:rsid w:val="00A96838"/>
    <w:rsid w:val="00AA01F6"/>
    <w:rsid w:val="00AA1A02"/>
    <w:rsid w:val="00AA1BCD"/>
    <w:rsid w:val="00AA3394"/>
    <w:rsid w:val="00AA3412"/>
    <w:rsid w:val="00AA3A60"/>
    <w:rsid w:val="00AA46E2"/>
    <w:rsid w:val="00AA5E24"/>
    <w:rsid w:val="00AA6F95"/>
    <w:rsid w:val="00AA771E"/>
    <w:rsid w:val="00AA7F30"/>
    <w:rsid w:val="00AB0938"/>
    <w:rsid w:val="00AB0E2F"/>
    <w:rsid w:val="00AB207A"/>
    <w:rsid w:val="00AB3574"/>
    <w:rsid w:val="00AB36F8"/>
    <w:rsid w:val="00AB4B62"/>
    <w:rsid w:val="00AB675C"/>
    <w:rsid w:val="00AB7795"/>
    <w:rsid w:val="00AC0F8D"/>
    <w:rsid w:val="00AC1200"/>
    <w:rsid w:val="00AC1B43"/>
    <w:rsid w:val="00AC2053"/>
    <w:rsid w:val="00AC346D"/>
    <w:rsid w:val="00AC47F7"/>
    <w:rsid w:val="00AC52DA"/>
    <w:rsid w:val="00AC5BBC"/>
    <w:rsid w:val="00AD0450"/>
    <w:rsid w:val="00AD175B"/>
    <w:rsid w:val="00AD1BEF"/>
    <w:rsid w:val="00AD224D"/>
    <w:rsid w:val="00AD28E5"/>
    <w:rsid w:val="00AD33FB"/>
    <w:rsid w:val="00AD3ADD"/>
    <w:rsid w:val="00AD4EE5"/>
    <w:rsid w:val="00AD50EF"/>
    <w:rsid w:val="00AD5627"/>
    <w:rsid w:val="00AD6342"/>
    <w:rsid w:val="00AD6BE3"/>
    <w:rsid w:val="00AD6C23"/>
    <w:rsid w:val="00AD7535"/>
    <w:rsid w:val="00AE1279"/>
    <w:rsid w:val="00AE14F9"/>
    <w:rsid w:val="00AE15E9"/>
    <w:rsid w:val="00AE2457"/>
    <w:rsid w:val="00AE3AD8"/>
    <w:rsid w:val="00AE6266"/>
    <w:rsid w:val="00AE6E41"/>
    <w:rsid w:val="00AE7FB0"/>
    <w:rsid w:val="00AF16B0"/>
    <w:rsid w:val="00AF205F"/>
    <w:rsid w:val="00AF2F69"/>
    <w:rsid w:val="00AF3798"/>
    <w:rsid w:val="00AF3EF8"/>
    <w:rsid w:val="00AF531F"/>
    <w:rsid w:val="00AF70EC"/>
    <w:rsid w:val="00B00781"/>
    <w:rsid w:val="00B00CAE"/>
    <w:rsid w:val="00B01A4C"/>
    <w:rsid w:val="00B02A38"/>
    <w:rsid w:val="00B03234"/>
    <w:rsid w:val="00B034C0"/>
    <w:rsid w:val="00B03594"/>
    <w:rsid w:val="00B039D1"/>
    <w:rsid w:val="00B04611"/>
    <w:rsid w:val="00B04756"/>
    <w:rsid w:val="00B0710D"/>
    <w:rsid w:val="00B10110"/>
    <w:rsid w:val="00B11DBA"/>
    <w:rsid w:val="00B15396"/>
    <w:rsid w:val="00B1539E"/>
    <w:rsid w:val="00B16464"/>
    <w:rsid w:val="00B1746B"/>
    <w:rsid w:val="00B224E7"/>
    <w:rsid w:val="00B22A6C"/>
    <w:rsid w:val="00B2315E"/>
    <w:rsid w:val="00B24B16"/>
    <w:rsid w:val="00B24B8A"/>
    <w:rsid w:val="00B254F9"/>
    <w:rsid w:val="00B25850"/>
    <w:rsid w:val="00B26F0A"/>
    <w:rsid w:val="00B27080"/>
    <w:rsid w:val="00B27C32"/>
    <w:rsid w:val="00B27F35"/>
    <w:rsid w:val="00B324B5"/>
    <w:rsid w:val="00B3254D"/>
    <w:rsid w:val="00B32FCD"/>
    <w:rsid w:val="00B3312B"/>
    <w:rsid w:val="00B34384"/>
    <w:rsid w:val="00B35C31"/>
    <w:rsid w:val="00B37970"/>
    <w:rsid w:val="00B410CC"/>
    <w:rsid w:val="00B411AE"/>
    <w:rsid w:val="00B41399"/>
    <w:rsid w:val="00B413A6"/>
    <w:rsid w:val="00B421D2"/>
    <w:rsid w:val="00B4228C"/>
    <w:rsid w:val="00B42E05"/>
    <w:rsid w:val="00B4417C"/>
    <w:rsid w:val="00B454BD"/>
    <w:rsid w:val="00B4566B"/>
    <w:rsid w:val="00B4591E"/>
    <w:rsid w:val="00B45F11"/>
    <w:rsid w:val="00B463E4"/>
    <w:rsid w:val="00B46612"/>
    <w:rsid w:val="00B46E3B"/>
    <w:rsid w:val="00B51D3C"/>
    <w:rsid w:val="00B529E2"/>
    <w:rsid w:val="00B543EA"/>
    <w:rsid w:val="00B55BD0"/>
    <w:rsid w:val="00B57230"/>
    <w:rsid w:val="00B6046C"/>
    <w:rsid w:val="00B614EB"/>
    <w:rsid w:val="00B625C7"/>
    <w:rsid w:val="00B6295F"/>
    <w:rsid w:val="00B62B55"/>
    <w:rsid w:val="00B64EF0"/>
    <w:rsid w:val="00B65357"/>
    <w:rsid w:val="00B660D3"/>
    <w:rsid w:val="00B661BC"/>
    <w:rsid w:val="00B66654"/>
    <w:rsid w:val="00B66EEE"/>
    <w:rsid w:val="00B67B3B"/>
    <w:rsid w:val="00B70FA5"/>
    <w:rsid w:val="00B71274"/>
    <w:rsid w:val="00B71489"/>
    <w:rsid w:val="00B723D3"/>
    <w:rsid w:val="00B7277E"/>
    <w:rsid w:val="00B73956"/>
    <w:rsid w:val="00B748E8"/>
    <w:rsid w:val="00B764EE"/>
    <w:rsid w:val="00B76FE7"/>
    <w:rsid w:val="00B80747"/>
    <w:rsid w:val="00B811DC"/>
    <w:rsid w:val="00B81DA7"/>
    <w:rsid w:val="00B82368"/>
    <w:rsid w:val="00B826CF"/>
    <w:rsid w:val="00B85FF1"/>
    <w:rsid w:val="00B86ABF"/>
    <w:rsid w:val="00B8751E"/>
    <w:rsid w:val="00B87AA2"/>
    <w:rsid w:val="00B90F10"/>
    <w:rsid w:val="00B92377"/>
    <w:rsid w:val="00B9266D"/>
    <w:rsid w:val="00B934B7"/>
    <w:rsid w:val="00B934C9"/>
    <w:rsid w:val="00B95643"/>
    <w:rsid w:val="00B96362"/>
    <w:rsid w:val="00B96942"/>
    <w:rsid w:val="00BA3035"/>
    <w:rsid w:val="00BA3FF7"/>
    <w:rsid w:val="00BA54F5"/>
    <w:rsid w:val="00BA7592"/>
    <w:rsid w:val="00BB11CA"/>
    <w:rsid w:val="00BB2346"/>
    <w:rsid w:val="00BB2B5F"/>
    <w:rsid w:val="00BB3ABC"/>
    <w:rsid w:val="00BB3CD2"/>
    <w:rsid w:val="00BB48DC"/>
    <w:rsid w:val="00BB6EF1"/>
    <w:rsid w:val="00BB7213"/>
    <w:rsid w:val="00BB7E3B"/>
    <w:rsid w:val="00BC0A7D"/>
    <w:rsid w:val="00BC3370"/>
    <w:rsid w:val="00BC337A"/>
    <w:rsid w:val="00BC3B35"/>
    <w:rsid w:val="00BC3C04"/>
    <w:rsid w:val="00BC3E74"/>
    <w:rsid w:val="00BC402E"/>
    <w:rsid w:val="00BC51C7"/>
    <w:rsid w:val="00BC58D2"/>
    <w:rsid w:val="00BC62D9"/>
    <w:rsid w:val="00BC7CE3"/>
    <w:rsid w:val="00BD15D5"/>
    <w:rsid w:val="00BD194B"/>
    <w:rsid w:val="00BD24F5"/>
    <w:rsid w:val="00BD2AFB"/>
    <w:rsid w:val="00BE1CC8"/>
    <w:rsid w:val="00BE23EF"/>
    <w:rsid w:val="00BE4A60"/>
    <w:rsid w:val="00BE4C88"/>
    <w:rsid w:val="00BE6103"/>
    <w:rsid w:val="00BE70AD"/>
    <w:rsid w:val="00BE769E"/>
    <w:rsid w:val="00BE7F0C"/>
    <w:rsid w:val="00BF0A02"/>
    <w:rsid w:val="00BF163A"/>
    <w:rsid w:val="00BF1D7A"/>
    <w:rsid w:val="00BF205F"/>
    <w:rsid w:val="00BF31DA"/>
    <w:rsid w:val="00BF5FC7"/>
    <w:rsid w:val="00BF6430"/>
    <w:rsid w:val="00BF6AC3"/>
    <w:rsid w:val="00BF7B22"/>
    <w:rsid w:val="00C011F7"/>
    <w:rsid w:val="00C02E7F"/>
    <w:rsid w:val="00C03DF5"/>
    <w:rsid w:val="00C062BD"/>
    <w:rsid w:val="00C075A1"/>
    <w:rsid w:val="00C102BD"/>
    <w:rsid w:val="00C111AA"/>
    <w:rsid w:val="00C11208"/>
    <w:rsid w:val="00C11EEC"/>
    <w:rsid w:val="00C11F20"/>
    <w:rsid w:val="00C1218D"/>
    <w:rsid w:val="00C13314"/>
    <w:rsid w:val="00C13EC3"/>
    <w:rsid w:val="00C1757A"/>
    <w:rsid w:val="00C2169C"/>
    <w:rsid w:val="00C21DDC"/>
    <w:rsid w:val="00C220D4"/>
    <w:rsid w:val="00C2557F"/>
    <w:rsid w:val="00C25F05"/>
    <w:rsid w:val="00C267B2"/>
    <w:rsid w:val="00C26CA2"/>
    <w:rsid w:val="00C27E2A"/>
    <w:rsid w:val="00C30415"/>
    <w:rsid w:val="00C30880"/>
    <w:rsid w:val="00C321EF"/>
    <w:rsid w:val="00C338AC"/>
    <w:rsid w:val="00C33C2B"/>
    <w:rsid w:val="00C3401F"/>
    <w:rsid w:val="00C4071E"/>
    <w:rsid w:val="00C40B35"/>
    <w:rsid w:val="00C44ED3"/>
    <w:rsid w:val="00C44F61"/>
    <w:rsid w:val="00C46297"/>
    <w:rsid w:val="00C47A1A"/>
    <w:rsid w:val="00C50F7C"/>
    <w:rsid w:val="00C51E2E"/>
    <w:rsid w:val="00C52B4C"/>
    <w:rsid w:val="00C53004"/>
    <w:rsid w:val="00C540B1"/>
    <w:rsid w:val="00C55890"/>
    <w:rsid w:val="00C56D60"/>
    <w:rsid w:val="00C60613"/>
    <w:rsid w:val="00C60D6D"/>
    <w:rsid w:val="00C614F8"/>
    <w:rsid w:val="00C61699"/>
    <w:rsid w:val="00C617E9"/>
    <w:rsid w:val="00C61AEE"/>
    <w:rsid w:val="00C625E3"/>
    <w:rsid w:val="00C638AB"/>
    <w:rsid w:val="00C653A4"/>
    <w:rsid w:val="00C6580B"/>
    <w:rsid w:val="00C677E9"/>
    <w:rsid w:val="00C700B1"/>
    <w:rsid w:val="00C72C47"/>
    <w:rsid w:val="00C735BB"/>
    <w:rsid w:val="00C7384C"/>
    <w:rsid w:val="00C73D33"/>
    <w:rsid w:val="00C74691"/>
    <w:rsid w:val="00C74A36"/>
    <w:rsid w:val="00C75BA3"/>
    <w:rsid w:val="00C762B1"/>
    <w:rsid w:val="00C763F9"/>
    <w:rsid w:val="00C773FF"/>
    <w:rsid w:val="00C8042C"/>
    <w:rsid w:val="00C80604"/>
    <w:rsid w:val="00C80CD2"/>
    <w:rsid w:val="00C843B6"/>
    <w:rsid w:val="00C843DC"/>
    <w:rsid w:val="00C84588"/>
    <w:rsid w:val="00C859A2"/>
    <w:rsid w:val="00C8649D"/>
    <w:rsid w:val="00C86A88"/>
    <w:rsid w:val="00C86C95"/>
    <w:rsid w:val="00C87BCE"/>
    <w:rsid w:val="00C92550"/>
    <w:rsid w:val="00C925A7"/>
    <w:rsid w:val="00C942AD"/>
    <w:rsid w:val="00C944A1"/>
    <w:rsid w:val="00C9499E"/>
    <w:rsid w:val="00C9539A"/>
    <w:rsid w:val="00C96187"/>
    <w:rsid w:val="00CA04A0"/>
    <w:rsid w:val="00CA050B"/>
    <w:rsid w:val="00CA177D"/>
    <w:rsid w:val="00CA2B3C"/>
    <w:rsid w:val="00CA3413"/>
    <w:rsid w:val="00CA3C3A"/>
    <w:rsid w:val="00CA46F2"/>
    <w:rsid w:val="00CA4C7E"/>
    <w:rsid w:val="00CA5734"/>
    <w:rsid w:val="00CA6497"/>
    <w:rsid w:val="00CA7890"/>
    <w:rsid w:val="00CA7B64"/>
    <w:rsid w:val="00CA7C65"/>
    <w:rsid w:val="00CB0F35"/>
    <w:rsid w:val="00CB0F95"/>
    <w:rsid w:val="00CB1A10"/>
    <w:rsid w:val="00CB1BD1"/>
    <w:rsid w:val="00CB2663"/>
    <w:rsid w:val="00CB2CEB"/>
    <w:rsid w:val="00CB4CEC"/>
    <w:rsid w:val="00CB5A1B"/>
    <w:rsid w:val="00CB6CAA"/>
    <w:rsid w:val="00CB6F81"/>
    <w:rsid w:val="00CC06CA"/>
    <w:rsid w:val="00CC282E"/>
    <w:rsid w:val="00CC29D6"/>
    <w:rsid w:val="00CC2E74"/>
    <w:rsid w:val="00CC3B23"/>
    <w:rsid w:val="00CC3FD0"/>
    <w:rsid w:val="00CD17A2"/>
    <w:rsid w:val="00CD1A7F"/>
    <w:rsid w:val="00CD1C9B"/>
    <w:rsid w:val="00CD1E93"/>
    <w:rsid w:val="00CD38B1"/>
    <w:rsid w:val="00CD506E"/>
    <w:rsid w:val="00CD5E80"/>
    <w:rsid w:val="00CD648D"/>
    <w:rsid w:val="00CD679C"/>
    <w:rsid w:val="00CD7109"/>
    <w:rsid w:val="00CE14F3"/>
    <w:rsid w:val="00CE1EB8"/>
    <w:rsid w:val="00CE29CF"/>
    <w:rsid w:val="00CE5B35"/>
    <w:rsid w:val="00CE7064"/>
    <w:rsid w:val="00CE7557"/>
    <w:rsid w:val="00CF002E"/>
    <w:rsid w:val="00CF08ED"/>
    <w:rsid w:val="00CF1BFB"/>
    <w:rsid w:val="00CF2A4A"/>
    <w:rsid w:val="00CF2EAC"/>
    <w:rsid w:val="00CF3EAC"/>
    <w:rsid w:val="00CF476E"/>
    <w:rsid w:val="00CF4DA7"/>
    <w:rsid w:val="00CF6AED"/>
    <w:rsid w:val="00CF6FED"/>
    <w:rsid w:val="00D00EDC"/>
    <w:rsid w:val="00D012DD"/>
    <w:rsid w:val="00D019F7"/>
    <w:rsid w:val="00D03918"/>
    <w:rsid w:val="00D05626"/>
    <w:rsid w:val="00D06A3C"/>
    <w:rsid w:val="00D07AFC"/>
    <w:rsid w:val="00D07F29"/>
    <w:rsid w:val="00D1042B"/>
    <w:rsid w:val="00D10BE6"/>
    <w:rsid w:val="00D11A34"/>
    <w:rsid w:val="00D12EFD"/>
    <w:rsid w:val="00D141CA"/>
    <w:rsid w:val="00D1450C"/>
    <w:rsid w:val="00D145D0"/>
    <w:rsid w:val="00D151E2"/>
    <w:rsid w:val="00D159E0"/>
    <w:rsid w:val="00D15EBD"/>
    <w:rsid w:val="00D15EC3"/>
    <w:rsid w:val="00D169AA"/>
    <w:rsid w:val="00D16DFB"/>
    <w:rsid w:val="00D1707F"/>
    <w:rsid w:val="00D177E9"/>
    <w:rsid w:val="00D20B7A"/>
    <w:rsid w:val="00D2239A"/>
    <w:rsid w:val="00D224EA"/>
    <w:rsid w:val="00D2283A"/>
    <w:rsid w:val="00D250B7"/>
    <w:rsid w:val="00D276FA"/>
    <w:rsid w:val="00D2775C"/>
    <w:rsid w:val="00D32312"/>
    <w:rsid w:val="00D32901"/>
    <w:rsid w:val="00D3318C"/>
    <w:rsid w:val="00D33A13"/>
    <w:rsid w:val="00D355A7"/>
    <w:rsid w:val="00D37C7B"/>
    <w:rsid w:val="00D4000A"/>
    <w:rsid w:val="00D41020"/>
    <w:rsid w:val="00D4354C"/>
    <w:rsid w:val="00D4469A"/>
    <w:rsid w:val="00D446C1"/>
    <w:rsid w:val="00D44EDC"/>
    <w:rsid w:val="00D454F1"/>
    <w:rsid w:val="00D46208"/>
    <w:rsid w:val="00D467A2"/>
    <w:rsid w:val="00D46B45"/>
    <w:rsid w:val="00D47D50"/>
    <w:rsid w:val="00D51F1B"/>
    <w:rsid w:val="00D520EC"/>
    <w:rsid w:val="00D5212F"/>
    <w:rsid w:val="00D5292B"/>
    <w:rsid w:val="00D53D69"/>
    <w:rsid w:val="00D53E66"/>
    <w:rsid w:val="00D5523B"/>
    <w:rsid w:val="00D55BD4"/>
    <w:rsid w:val="00D573AE"/>
    <w:rsid w:val="00D601DA"/>
    <w:rsid w:val="00D635CF"/>
    <w:rsid w:val="00D63D05"/>
    <w:rsid w:val="00D671DE"/>
    <w:rsid w:val="00D6783F"/>
    <w:rsid w:val="00D71948"/>
    <w:rsid w:val="00D71D7C"/>
    <w:rsid w:val="00D74D32"/>
    <w:rsid w:val="00D767B9"/>
    <w:rsid w:val="00D806C7"/>
    <w:rsid w:val="00D81C1F"/>
    <w:rsid w:val="00D83C31"/>
    <w:rsid w:val="00D8417F"/>
    <w:rsid w:val="00D8425E"/>
    <w:rsid w:val="00D854BC"/>
    <w:rsid w:val="00D86679"/>
    <w:rsid w:val="00D877F9"/>
    <w:rsid w:val="00D87A31"/>
    <w:rsid w:val="00D87C86"/>
    <w:rsid w:val="00D9076C"/>
    <w:rsid w:val="00D90D83"/>
    <w:rsid w:val="00D92895"/>
    <w:rsid w:val="00D92D2F"/>
    <w:rsid w:val="00D93C09"/>
    <w:rsid w:val="00D9493C"/>
    <w:rsid w:val="00D94B62"/>
    <w:rsid w:val="00D978F0"/>
    <w:rsid w:val="00DA0F0B"/>
    <w:rsid w:val="00DA20B4"/>
    <w:rsid w:val="00DA57A7"/>
    <w:rsid w:val="00DA5B28"/>
    <w:rsid w:val="00DA6889"/>
    <w:rsid w:val="00DB0463"/>
    <w:rsid w:val="00DB5309"/>
    <w:rsid w:val="00DB538E"/>
    <w:rsid w:val="00DB54DE"/>
    <w:rsid w:val="00DB5C8A"/>
    <w:rsid w:val="00DB6797"/>
    <w:rsid w:val="00DB7E2C"/>
    <w:rsid w:val="00DC011F"/>
    <w:rsid w:val="00DC0D3B"/>
    <w:rsid w:val="00DC132C"/>
    <w:rsid w:val="00DC2784"/>
    <w:rsid w:val="00DC4D59"/>
    <w:rsid w:val="00DC6573"/>
    <w:rsid w:val="00DC6D2F"/>
    <w:rsid w:val="00DC7B22"/>
    <w:rsid w:val="00DD0928"/>
    <w:rsid w:val="00DD0D0F"/>
    <w:rsid w:val="00DD136D"/>
    <w:rsid w:val="00DD2C2B"/>
    <w:rsid w:val="00DD3E86"/>
    <w:rsid w:val="00DD48A7"/>
    <w:rsid w:val="00DD4DA3"/>
    <w:rsid w:val="00DD505F"/>
    <w:rsid w:val="00DE064E"/>
    <w:rsid w:val="00DE0873"/>
    <w:rsid w:val="00DE0AA5"/>
    <w:rsid w:val="00DE0ED8"/>
    <w:rsid w:val="00DE2B3E"/>
    <w:rsid w:val="00DE346F"/>
    <w:rsid w:val="00DE3CAD"/>
    <w:rsid w:val="00DE42DA"/>
    <w:rsid w:val="00DE4496"/>
    <w:rsid w:val="00DE4833"/>
    <w:rsid w:val="00DE583F"/>
    <w:rsid w:val="00DE5DBE"/>
    <w:rsid w:val="00DE6271"/>
    <w:rsid w:val="00DE67DD"/>
    <w:rsid w:val="00DE74CA"/>
    <w:rsid w:val="00DF2A65"/>
    <w:rsid w:val="00DF2FBD"/>
    <w:rsid w:val="00DF355E"/>
    <w:rsid w:val="00DF3F91"/>
    <w:rsid w:val="00DF4CC5"/>
    <w:rsid w:val="00DF7941"/>
    <w:rsid w:val="00E02443"/>
    <w:rsid w:val="00E0288E"/>
    <w:rsid w:val="00E02D29"/>
    <w:rsid w:val="00E03254"/>
    <w:rsid w:val="00E037AD"/>
    <w:rsid w:val="00E03840"/>
    <w:rsid w:val="00E05EC1"/>
    <w:rsid w:val="00E10FF1"/>
    <w:rsid w:val="00E114A6"/>
    <w:rsid w:val="00E1447D"/>
    <w:rsid w:val="00E15880"/>
    <w:rsid w:val="00E1598C"/>
    <w:rsid w:val="00E16A3E"/>
    <w:rsid w:val="00E17E67"/>
    <w:rsid w:val="00E21667"/>
    <w:rsid w:val="00E2177B"/>
    <w:rsid w:val="00E21E19"/>
    <w:rsid w:val="00E224C7"/>
    <w:rsid w:val="00E22928"/>
    <w:rsid w:val="00E22D38"/>
    <w:rsid w:val="00E23C34"/>
    <w:rsid w:val="00E2460B"/>
    <w:rsid w:val="00E25142"/>
    <w:rsid w:val="00E25BFA"/>
    <w:rsid w:val="00E2762F"/>
    <w:rsid w:val="00E310D7"/>
    <w:rsid w:val="00E31CE0"/>
    <w:rsid w:val="00E32CBD"/>
    <w:rsid w:val="00E330F7"/>
    <w:rsid w:val="00E33744"/>
    <w:rsid w:val="00E34305"/>
    <w:rsid w:val="00E347A3"/>
    <w:rsid w:val="00E35AEE"/>
    <w:rsid w:val="00E35CAF"/>
    <w:rsid w:val="00E35E5D"/>
    <w:rsid w:val="00E3651D"/>
    <w:rsid w:val="00E3776B"/>
    <w:rsid w:val="00E37ADD"/>
    <w:rsid w:val="00E37FF9"/>
    <w:rsid w:val="00E416D7"/>
    <w:rsid w:val="00E418C0"/>
    <w:rsid w:val="00E41F81"/>
    <w:rsid w:val="00E420F2"/>
    <w:rsid w:val="00E4219E"/>
    <w:rsid w:val="00E42791"/>
    <w:rsid w:val="00E42C52"/>
    <w:rsid w:val="00E43307"/>
    <w:rsid w:val="00E44016"/>
    <w:rsid w:val="00E46DE6"/>
    <w:rsid w:val="00E46F7B"/>
    <w:rsid w:val="00E50BF9"/>
    <w:rsid w:val="00E52BE0"/>
    <w:rsid w:val="00E53B9C"/>
    <w:rsid w:val="00E5630A"/>
    <w:rsid w:val="00E56316"/>
    <w:rsid w:val="00E5666F"/>
    <w:rsid w:val="00E623FA"/>
    <w:rsid w:val="00E630A0"/>
    <w:rsid w:val="00E6346D"/>
    <w:rsid w:val="00E63601"/>
    <w:rsid w:val="00E636AC"/>
    <w:rsid w:val="00E63890"/>
    <w:rsid w:val="00E6431F"/>
    <w:rsid w:val="00E64336"/>
    <w:rsid w:val="00E655F9"/>
    <w:rsid w:val="00E6583B"/>
    <w:rsid w:val="00E65AD3"/>
    <w:rsid w:val="00E66FDB"/>
    <w:rsid w:val="00E70738"/>
    <w:rsid w:val="00E70CF8"/>
    <w:rsid w:val="00E70E76"/>
    <w:rsid w:val="00E7202E"/>
    <w:rsid w:val="00E74B28"/>
    <w:rsid w:val="00E74F57"/>
    <w:rsid w:val="00E7677F"/>
    <w:rsid w:val="00E81803"/>
    <w:rsid w:val="00E8350B"/>
    <w:rsid w:val="00E83C46"/>
    <w:rsid w:val="00E84B71"/>
    <w:rsid w:val="00E852CC"/>
    <w:rsid w:val="00E86A1E"/>
    <w:rsid w:val="00E9270D"/>
    <w:rsid w:val="00E93E0A"/>
    <w:rsid w:val="00E952A2"/>
    <w:rsid w:val="00E961BF"/>
    <w:rsid w:val="00EA2DE8"/>
    <w:rsid w:val="00EA3FAB"/>
    <w:rsid w:val="00EA474E"/>
    <w:rsid w:val="00EA476F"/>
    <w:rsid w:val="00EA49B8"/>
    <w:rsid w:val="00EB016D"/>
    <w:rsid w:val="00EB02C9"/>
    <w:rsid w:val="00EB1F57"/>
    <w:rsid w:val="00EB309C"/>
    <w:rsid w:val="00EB377F"/>
    <w:rsid w:val="00EB4759"/>
    <w:rsid w:val="00EB591F"/>
    <w:rsid w:val="00EB7375"/>
    <w:rsid w:val="00EC1F1A"/>
    <w:rsid w:val="00EC2A3B"/>
    <w:rsid w:val="00EC2D64"/>
    <w:rsid w:val="00EC41F8"/>
    <w:rsid w:val="00EC6BC3"/>
    <w:rsid w:val="00EC753E"/>
    <w:rsid w:val="00EC76E7"/>
    <w:rsid w:val="00EC7B41"/>
    <w:rsid w:val="00ED18B3"/>
    <w:rsid w:val="00ED445D"/>
    <w:rsid w:val="00ED46F7"/>
    <w:rsid w:val="00ED4784"/>
    <w:rsid w:val="00ED4C73"/>
    <w:rsid w:val="00ED4F2B"/>
    <w:rsid w:val="00ED65FE"/>
    <w:rsid w:val="00EE012C"/>
    <w:rsid w:val="00EE29FA"/>
    <w:rsid w:val="00EE3A50"/>
    <w:rsid w:val="00EE3B40"/>
    <w:rsid w:val="00EE3C14"/>
    <w:rsid w:val="00EE403D"/>
    <w:rsid w:val="00EE6FD9"/>
    <w:rsid w:val="00EF008D"/>
    <w:rsid w:val="00EF17ED"/>
    <w:rsid w:val="00EF2B2E"/>
    <w:rsid w:val="00EF5A6C"/>
    <w:rsid w:val="00EF67ED"/>
    <w:rsid w:val="00EF7062"/>
    <w:rsid w:val="00EF776E"/>
    <w:rsid w:val="00F00D4A"/>
    <w:rsid w:val="00F01F14"/>
    <w:rsid w:val="00F0366B"/>
    <w:rsid w:val="00F052B2"/>
    <w:rsid w:val="00F0667E"/>
    <w:rsid w:val="00F0771E"/>
    <w:rsid w:val="00F10510"/>
    <w:rsid w:val="00F10CF1"/>
    <w:rsid w:val="00F11E99"/>
    <w:rsid w:val="00F12277"/>
    <w:rsid w:val="00F12A0B"/>
    <w:rsid w:val="00F1300F"/>
    <w:rsid w:val="00F13411"/>
    <w:rsid w:val="00F1365B"/>
    <w:rsid w:val="00F1484F"/>
    <w:rsid w:val="00F14DFC"/>
    <w:rsid w:val="00F15156"/>
    <w:rsid w:val="00F15CD9"/>
    <w:rsid w:val="00F16BE0"/>
    <w:rsid w:val="00F1733E"/>
    <w:rsid w:val="00F209F2"/>
    <w:rsid w:val="00F223AA"/>
    <w:rsid w:val="00F23B94"/>
    <w:rsid w:val="00F25359"/>
    <w:rsid w:val="00F261F2"/>
    <w:rsid w:val="00F27385"/>
    <w:rsid w:val="00F3564B"/>
    <w:rsid w:val="00F3669B"/>
    <w:rsid w:val="00F37DDB"/>
    <w:rsid w:val="00F4034E"/>
    <w:rsid w:val="00F4178E"/>
    <w:rsid w:val="00F42353"/>
    <w:rsid w:val="00F4286D"/>
    <w:rsid w:val="00F42CE2"/>
    <w:rsid w:val="00F43CAF"/>
    <w:rsid w:val="00F43E84"/>
    <w:rsid w:val="00F44303"/>
    <w:rsid w:val="00F44A14"/>
    <w:rsid w:val="00F4714A"/>
    <w:rsid w:val="00F47E6E"/>
    <w:rsid w:val="00F51B83"/>
    <w:rsid w:val="00F51EC2"/>
    <w:rsid w:val="00F5242D"/>
    <w:rsid w:val="00F527F3"/>
    <w:rsid w:val="00F538CB"/>
    <w:rsid w:val="00F53F51"/>
    <w:rsid w:val="00F543F5"/>
    <w:rsid w:val="00F55ABF"/>
    <w:rsid w:val="00F56CE3"/>
    <w:rsid w:val="00F56F66"/>
    <w:rsid w:val="00F60761"/>
    <w:rsid w:val="00F612A8"/>
    <w:rsid w:val="00F643AD"/>
    <w:rsid w:val="00F64B35"/>
    <w:rsid w:val="00F65716"/>
    <w:rsid w:val="00F66192"/>
    <w:rsid w:val="00F667D3"/>
    <w:rsid w:val="00F66CF7"/>
    <w:rsid w:val="00F66F1B"/>
    <w:rsid w:val="00F67046"/>
    <w:rsid w:val="00F674DE"/>
    <w:rsid w:val="00F706A5"/>
    <w:rsid w:val="00F707D8"/>
    <w:rsid w:val="00F71768"/>
    <w:rsid w:val="00F71CB9"/>
    <w:rsid w:val="00F724D0"/>
    <w:rsid w:val="00F729D5"/>
    <w:rsid w:val="00F72CA9"/>
    <w:rsid w:val="00F72D16"/>
    <w:rsid w:val="00F732E1"/>
    <w:rsid w:val="00F74954"/>
    <w:rsid w:val="00F74C6C"/>
    <w:rsid w:val="00F75041"/>
    <w:rsid w:val="00F75410"/>
    <w:rsid w:val="00F765B5"/>
    <w:rsid w:val="00F771B3"/>
    <w:rsid w:val="00F81F1B"/>
    <w:rsid w:val="00F84566"/>
    <w:rsid w:val="00F847F8"/>
    <w:rsid w:val="00F84D8E"/>
    <w:rsid w:val="00F86690"/>
    <w:rsid w:val="00F87355"/>
    <w:rsid w:val="00F90DE0"/>
    <w:rsid w:val="00F91919"/>
    <w:rsid w:val="00F91BA5"/>
    <w:rsid w:val="00F9467D"/>
    <w:rsid w:val="00F94ACB"/>
    <w:rsid w:val="00F956FA"/>
    <w:rsid w:val="00F95707"/>
    <w:rsid w:val="00F95F49"/>
    <w:rsid w:val="00F96B1B"/>
    <w:rsid w:val="00F96DE3"/>
    <w:rsid w:val="00F97805"/>
    <w:rsid w:val="00FA1F22"/>
    <w:rsid w:val="00FA2F8E"/>
    <w:rsid w:val="00FA3ADB"/>
    <w:rsid w:val="00FA4ABA"/>
    <w:rsid w:val="00FA5F50"/>
    <w:rsid w:val="00FB0CB7"/>
    <w:rsid w:val="00FB0D03"/>
    <w:rsid w:val="00FB253F"/>
    <w:rsid w:val="00FB29E2"/>
    <w:rsid w:val="00FB3C3B"/>
    <w:rsid w:val="00FB5141"/>
    <w:rsid w:val="00FB5C80"/>
    <w:rsid w:val="00FB6B86"/>
    <w:rsid w:val="00FC1862"/>
    <w:rsid w:val="00FC327E"/>
    <w:rsid w:val="00FC420E"/>
    <w:rsid w:val="00FC5135"/>
    <w:rsid w:val="00FC6A1B"/>
    <w:rsid w:val="00FD13BF"/>
    <w:rsid w:val="00FD17B6"/>
    <w:rsid w:val="00FD4065"/>
    <w:rsid w:val="00FD5BD3"/>
    <w:rsid w:val="00FD5D40"/>
    <w:rsid w:val="00FD627B"/>
    <w:rsid w:val="00FD6757"/>
    <w:rsid w:val="00FD7B54"/>
    <w:rsid w:val="00FE012C"/>
    <w:rsid w:val="00FE103F"/>
    <w:rsid w:val="00FE12A3"/>
    <w:rsid w:val="00FE2CEA"/>
    <w:rsid w:val="00FE2DB3"/>
    <w:rsid w:val="00FE415D"/>
    <w:rsid w:val="00FE529E"/>
    <w:rsid w:val="00FE62B9"/>
    <w:rsid w:val="00FE78CA"/>
    <w:rsid w:val="00FE78F0"/>
    <w:rsid w:val="00FF035E"/>
    <w:rsid w:val="00FF34B0"/>
    <w:rsid w:val="00FF38EF"/>
    <w:rsid w:val="00FF4C2F"/>
    <w:rsid w:val="00FF4CAB"/>
    <w:rsid w:val="00FF593F"/>
    <w:rsid w:val="00FF5DEE"/>
    <w:rsid w:val="00FF69D4"/>
    <w:rsid w:val="00FF7180"/>
    <w:rsid w:val="00FF724D"/>
    <w:rsid w:val="00FF72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BAAFE5"/>
  <w15:docId w15:val="{8708C3B2-0EDD-4E4E-A965-12AF90BEF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29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E29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E29C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E29C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E29C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E29CF"/>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E29C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E29C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E29C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46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6E2"/>
  </w:style>
  <w:style w:type="paragraph" w:styleId="Footer">
    <w:name w:val="footer"/>
    <w:basedOn w:val="Normal"/>
    <w:link w:val="FooterChar"/>
    <w:uiPriority w:val="99"/>
    <w:unhideWhenUsed/>
    <w:rsid w:val="00AA46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6E2"/>
  </w:style>
  <w:style w:type="character" w:styleId="Hyperlink">
    <w:name w:val="Hyperlink"/>
    <w:basedOn w:val="DefaultParagraphFont"/>
    <w:uiPriority w:val="99"/>
    <w:unhideWhenUsed/>
    <w:rsid w:val="00AA46E2"/>
    <w:rPr>
      <w:color w:val="0000FF"/>
      <w:u w:val="single"/>
    </w:rPr>
  </w:style>
  <w:style w:type="paragraph" w:styleId="ListParagraph">
    <w:name w:val="List Paragraph"/>
    <w:basedOn w:val="Normal"/>
    <w:uiPriority w:val="34"/>
    <w:qFormat/>
    <w:rsid w:val="00AA46E2"/>
    <w:pPr>
      <w:ind w:left="720"/>
      <w:contextualSpacing/>
    </w:pPr>
  </w:style>
  <w:style w:type="paragraph" w:customStyle="1" w:styleId="EndNoteBibliographyTitle">
    <w:name w:val="EndNote Bibliography Title"/>
    <w:basedOn w:val="Normal"/>
    <w:link w:val="EndNoteBibliographyTitleChar"/>
    <w:rsid w:val="00AA46E2"/>
    <w:pPr>
      <w:spacing w:after="0"/>
      <w:jc w:val="center"/>
    </w:pPr>
    <w:rPr>
      <w:rFonts w:ascii="Times New Roman" w:hAnsi="Times New Roman" w:cs="Times New Roman"/>
      <w:noProof/>
    </w:rPr>
  </w:style>
  <w:style w:type="character" w:customStyle="1" w:styleId="EndNoteBibliographyTitleChar">
    <w:name w:val="EndNote Bibliography Title Char"/>
    <w:basedOn w:val="DefaultParagraphFont"/>
    <w:link w:val="EndNoteBibliographyTitle"/>
    <w:rsid w:val="00AA46E2"/>
    <w:rPr>
      <w:rFonts w:ascii="Times New Roman" w:hAnsi="Times New Roman" w:cs="Times New Roman"/>
      <w:noProof/>
    </w:rPr>
  </w:style>
  <w:style w:type="paragraph" w:customStyle="1" w:styleId="EndNoteBibliography">
    <w:name w:val="EndNote Bibliography"/>
    <w:basedOn w:val="Normal"/>
    <w:link w:val="EndNoteBibliographyChar"/>
    <w:rsid w:val="00AA46E2"/>
    <w:pPr>
      <w:spacing w:line="240" w:lineRule="auto"/>
    </w:pPr>
    <w:rPr>
      <w:rFonts w:ascii="Times New Roman" w:hAnsi="Times New Roman" w:cs="Times New Roman"/>
      <w:noProof/>
    </w:rPr>
  </w:style>
  <w:style w:type="character" w:customStyle="1" w:styleId="EndNoteBibliographyChar">
    <w:name w:val="EndNote Bibliography Char"/>
    <w:basedOn w:val="DefaultParagraphFont"/>
    <w:link w:val="EndNoteBibliography"/>
    <w:rsid w:val="00AA46E2"/>
    <w:rPr>
      <w:rFonts w:ascii="Times New Roman" w:hAnsi="Times New Roman" w:cs="Times New Roman"/>
      <w:noProof/>
    </w:rPr>
  </w:style>
  <w:style w:type="character" w:styleId="Emphasis">
    <w:name w:val="Emphasis"/>
    <w:basedOn w:val="DefaultParagraphFont"/>
    <w:uiPriority w:val="20"/>
    <w:qFormat/>
    <w:rsid w:val="00B039D1"/>
    <w:rPr>
      <w:i/>
      <w:iCs/>
    </w:rPr>
  </w:style>
  <w:style w:type="character" w:styleId="FollowedHyperlink">
    <w:name w:val="FollowedHyperlink"/>
    <w:basedOn w:val="DefaultParagraphFont"/>
    <w:uiPriority w:val="99"/>
    <w:semiHidden/>
    <w:unhideWhenUsed/>
    <w:rsid w:val="007F5D77"/>
    <w:rPr>
      <w:color w:val="954F72" w:themeColor="followedHyperlink"/>
      <w:u w:val="single"/>
    </w:rPr>
  </w:style>
  <w:style w:type="character" w:styleId="Strong">
    <w:name w:val="Strong"/>
    <w:basedOn w:val="DefaultParagraphFont"/>
    <w:uiPriority w:val="22"/>
    <w:qFormat/>
    <w:rsid w:val="003476A7"/>
    <w:rPr>
      <w:b/>
      <w:bCs/>
    </w:rPr>
  </w:style>
  <w:style w:type="paragraph" w:styleId="BalloonText">
    <w:name w:val="Balloon Text"/>
    <w:basedOn w:val="Normal"/>
    <w:link w:val="BalloonTextChar"/>
    <w:uiPriority w:val="99"/>
    <w:semiHidden/>
    <w:unhideWhenUsed/>
    <w:rsid w:val="00A131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12D"/>
    <w:rPr>
      <w:rFonts w:ascii="Segoe UI" w:hAnsi="Segoe UI" w:cs="Segoe UI"/>
      <w:sz w:val="18"/>
      <w:szCs w:val="18"/>
    </w:rPr>
  </w:style>
  <w:style w:type="paragraph" w:customStyle="1" w:styleId="passenger-infoeticket">
    <w:name w:val="passenger-info__eticket"/>
    <w:basedOn w:val="Normal"/>
    <w:rsid w:val="004F7C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rk-grey-text">
    <w:name w:val="dark-grey-text"/>
    <w:basedOn w:val="DefaultParagraphFont"/>
    <w:rsid w:val="004F7C3E"/>
  </w:style>
  <w:style w:type="paragraph" w:customStyle="1" w:styleId="passenger-pnrdetails">
    <w:name w:val="passenger-pnr__details"/>
    <w:basedOn w:val="Normal"/>
    <w:rsid w:val="004F7C3E"/>
    <w:pPr>
      <w:spacing w:before="100" w:beforeAutospacing="1" w:after="100" w:afterAutospacing="1" w:line="240" w:lineRule="auto"/>
    </w:pPr>
    <w:rPr>
      <w:rFonts w:ascii="Times New Roman" w:eastAsia="Times New Roman" w:hAnsi="Times New Roman" w:cs="Times New Roman"/>
      <w:sz w:val="24"/>
      <w:szCs w:val="24"/>
    </w:rPr>
  </w:style>
  <w:style w:type="paragraph" w:styleId="Bibliography">
    <w:name w:val="Bibliography"/>
    <w:basedOn w:val="Normal"/>
    <w:next w:val="Normal"/>
    <w:uiPriority w:val="37"/>
    <w:semiHidden/>
    <w:unhideWhenUsed/>
    <w:rsid w:val="00CE29CF"/>
  </w:style>
  <w:style w:type="paragraph" w:styleId="BlockText">
    <w:name w:val="Block Text"/>
    <w:basedOn w:val="Normal"/>
    <w:uiPriority w:val="99"/>
    <w:semiHidden/>
    <w:unhideWhenUsed/>
    <w:rsid w:val="00CE29CF"/>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BodyText">
    <w:name w:val="Body Text"/>
    <w:basedOn w:val="Normal"/>
    <w:link w:val="BodyTextChar"/>
    <w:uiPriority w:val="99"/>
    <w:semiHidden/>
    <w:unhideWhenUsed/>
    <w:rsid w:val="00CE29CF"/>
    <w:pPr>
      <w:spacing w:after="120"/>
    </w:pPr>
  </w:style>
  <w:style w:type="character" w:customStyle="1" w:styleId="BodyTextChar">
    <w:name w:val="Body Text Char"/>
    <w:basedOn w:val="DefaultParagraphFont"/>
    <w:link w:val="BodyText"/>
    <w:uiPriority w:val="99"/>
    <w:semiHidden/>
    <w:rsid w:val="00CE29CF"/>
  </w:style>
  <w:style w:type="paragraph" w:styleId="BodyText2">
    <w:name w:val="Body Text 2"/>
    <w:basedOn w:val="Normal"/>
    <w:link w:val="BodyText2Char"/>
    <w:uiPriority w:val="99"/>
    <w:semiHidden/>
    <w:unhideWhenUsed/>
    <w:rsid w:val="00CE29CF"/>
    <w:pPr>
      <w:spacing w:after="120" w:line="480" w:lineRule="auto"/>
    </w:pPr>
  </w:style>
  <w:style w:type="character" w:customStyle="1" w:styleId="BodyText2Char">
    <w:name w:val="Body Text 2 Char"/>
    <w:basedOn w:val="DefaultParagraphFont"/>
    <w:link w:val="BodyText2"/>
    <w:uiPriority w:val="99"/>
    <w:semiHidden/>
    <w:rsid w:val="00CE29CF"/>
  </w:style>
  <w:style w:type="paragraph" w:styleId="BodyText3">
    <w:name w:val="Body Text 3"/>
    <w:basedOn w:val="Normal"/>
    <w:link w:val="BodyText3Char"/>
    <w:uiPriority w:val="99"/>
    <w:semiHidden/>
    <w:unhideWhenUsed/>
    <w:rsid w:val="00CE29CF"/>
    <w:pPr>
      <w:spacing w:after="120"/>
    </w:pPr>
    <w:rPr>
      <w:sz w:val="16"/>
      <w:szCs w:val="16"/>
    </w:rPr>
  </w:style>
  <w:style w:type="character" w:customStyle="1" w:styleId="BodyText3Char">
    <w:name w:val="Body Text 3 Char"/>
    <w:basedOn w:val="DefaultParagraphFont"/>
    <w:link w:val="BodyText3"/>
    <w:uiPriority w:val="99"/>
    <w:semiHidden/>
    <w:rsid w:val="00CE29CF"/>
    <w:rPr>
      <w:sz w:val="16"/>
      <w:szCs w:val="16"/>
    </w:rPr>
  </w:style>
  <w:style w:type="paragraph" w:styleId="BodyTextFirstIndent">
    <w:name w:val="Body Text First Indent"/>
    <w:basedOn w:val="BodyText"/>
    <w:link w:val="BodyTextFirstIndentChar"/>
    <w:uiPriority w:val="99"/>
    <w:semiHidden/>
    <w:unhideWhenUsed/>
    <w:rsid w:val="00CE29CF"/>
    <w:pPr>
      <w:spacing w:after="160"/>
      <w:ind w:firstLine="360"/>
    </w:pPr>
  </w:style>
  <w:style w:type="character" w:customStyle="1" w:styleId="BodyTextFirstIndentChar">
    <w:name w:val="Body Text First Indent Char"/>
    <w:basedOn w:val="BodyTextChar"/>
    <w:link w:val="BodyTextFirstIndent"/>
    <w:uiPriority w:val="99"/>
    <w:semiHidden/>
    <w:rsid w:val="00CE29CF"/>
  </w:style>
  <w:style w:type="paragraph" w:styleId="BodyTextIndent">
    <w:name w:val="Body Text Indent"/>
    <w:basedOn w:val="Normal"/>
    <w:link w:val="BodyTextIndentChar"/>
    <w:uiPriority w:val="99"/>
    <w:semiHidden/>
    <w:unhideWhenUsed/>
    <w:rsid w:val="00CE29CF"/>
    <w:pPr>
      <w:spacing w:after="120"/>
      <w:ind w:left="360"/>
    </w:pPr>
  </w:style>
  <w:style w:type="character" w:customStyle="1" w:styleId="BodyTextIndentChar">
    <w:name w:val="Body Text Indent Char"/>
    <w:basedOn w:val="DefaultParagraphFont"/>
    <w:link w:val="BodyTextIndent"/>
    <w:uiPriority w:val="99"/>
    <w:semiHidden/>
    <w:rsid w:val="00CE29CF"/>
  </w:style>
  <w:style w:type="paragraph" w:styleId="BodyTextFirstIndent2">
    <w:name w:val="Body Text First Indent 2"/>
    <w:basedOn w:val="BodyTextIndent"/>
    <w:link w:val="BodyTextFirstIndent2Char"/>
    <w:uiPriority w:val="99"/>
    <w:semiHidden/>
    <w:unhideWhenUsed/>
    <w:rsid w:val="00CE29CF"/>
    <w:pPr>
      <w:spacing w:after="160"/>
      <w:ind w:firstLine="360"/>
    </w:pPr>
  </w:style>
  <w:style w:type="character" w:customStyle="1" w:styleId="BodyTextFirstIndent2Char">
    <w:name w:val="Body Text First Indent 2 Char"/>
    <w:basedOn w:val="BodyTextIndentChar"/>
    <w:link w:val="BodyTextFirstIndent2"/>
    <w:uiPriority w:val="99"/>
    <w:semiHidden/>
    <w:rsid w:val="00CE29CF"/>
  </w:style>
  <w:style w:type="paragraph" w:styleId="BodyTextIndent2">
    <w:name w:val="Body Text Indent 2"/>
    <w:basedOn w:val="Normal"/>
    <w:link w:val="BodyTextIndent2Char"/>
    <w:uiPriority w:val="99"/>
    <w:semiHidden/>
    <w:unhideWhenUsed/>
    <w:rsid w:val="00CE29CF"/>
    <w:pPr>
      <w:spacing w:after="120" w:line="480" w:lineRule="auto"/>
      <w:ind w:left="360"/>
    </w:pPr>
  </w:style>
  <w:style w:type="character" w:customStyle="1" w:styleId="BodyTextIndent2Char">
    <w:name w:val="Body Text Indent 2 Char"/>
    <w:basedOn w:val="DefaultParagraphFont"/>
    <w:link w:val="BodyTextIndent2"/>
    <w:uiPriority w:val="99"/>
    <w:semiHidden/>
    <w:rsid w:val="00CE29CF"/>
  </w:style>
  <w:style w:type="paragraph" w:styleId="BodyTextIndent3">
    <w:name w:val="Body Text Indent 3"/>
    <w:basedOn w:val="Normal"/>
    <w:link w:val="BodyTextIndent3Char"/>
    <w:uiPriority w:val="99"/>
    <w:semiHidden/>
    <w:unhideWhenUsed/>
    <w:rsid w:val="00CE29C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E29CF"/>
    <w:rPr>
      <w:sz w:val="16"/>
      <w:szCs w:val="16"/>
    </w:rPr>
  </w:style>
  <w:style w:type="paragraph" w:styleId="Caption">
    <w:name w:val="caption"/>
    <w:basedOn w:val="Normal"/>
    <w:next w:val="Normal"/>
    <w:uiPriority w:val="35"/>
    <w:semiHidden/>
    <w:unhideWhenUsed/>
    <w:qFormat/>
    <w:rsid w:val="00CE29CF"/>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CE29CF"/>
    <w:pPr>
      <w:spacing w:after="0" w:line="240" w:lineRule="auto"/>
      <w:ind w:left="4320"/>
    </w:pPr>
  </w:style>
  <w:style w:type="character" w:customStyle="1" w:styleId="ClosingChar">
    <w:name w:val="Closing Char"/>
    <w:basedOn w:val="DefaultParagraphFont"/>
    <w:link w:val="Closing"/>
    <w:uiPriority w:val="99"/>
    <w:semiHidden/>
    <w:rsid w:val="00CE29CF"/>
  </w:style>
  <w:style w:type="paragraph" w:styleId="CommentText">
    <w:name w:val="annotation text"/>
    <w:basedOn w:val="Normal"/>
    <w:link w:val="CommentTextChar"/>
    <w:uiPriority w:val="99"/>
    <w:semiHidden/>
    <w:unhideWhenUsed/>
    <w:rsid w:val="00CE29CF"/>
    <w:pPr>
      <w:spacing w:line="240" w:lineRule="auto"/>
    </w:pPr>
    <w:rPr>
      <w:sz w:val="20"/>
      <w:szCs w:val="20"/>
    </w:rPr>
  </w:style>
  <w:style w:type="character" w:customStyle="1" w:styleId="CommentTextChar">
    <w:name w:val="Comment Text Char"/>
    <w:basedOn w:val="DefaultParagraphFont"/>
    <w:link w:val="CommentText"/>
    <w:uiPriority w:val="99"/>
    <w:semiHidden/>
    <w:rsid w:val="00CE29CF"/>
    <w:rPr>
      <w:sz w:val="20"/>
      <w:szCs w:val="20"/>
    </w:rPr>
  </w:style>
  <w:style w:type="paragraph" w:styleId="CommentSubject">
    <w:name w:val="annotation subject"/>
    <w:basedOn w:val="CommentText"/>
    <w:next w:val="CommentText"/>
    <w:link w:val="CommentSubjectChar"/>
    <w:uiPriority w:val="99"/>
    <w:semiHidden/>
    <w:unhideWhenUsed/>
    <w:rsid w:val="00CE29CF"/>
    <w:rPr>
      <w:b/>
      <w:bCs/>
    </w:rPr>
  </w:style>
  <w:style w:type="character" w:customStyle="1" w:styleId="CommentSubjectChar">
    <w:name w:val="Comment Subject Char"/>
    <w:basedOn w:val="CommentTextChar"/>
    <w:link w:val="CommentSubject"/>
    <w:uiPriority w:val="99"/>
    <w:semiHidden/>
    <w:rsid w:val="00CE29CF"/>
    <w:rPr>
      <w:b/>
      <w:bCs/>
      <w:sz w:val="20"/>
      <w:szCs w:val="20"/>
    </w:rPr>
  </w:style>
  <w:style w:type="paragraph" w:styleId="Date">
    <w:name w:val="Date"/>
    <w:basedOn w:val="Normal"/>
    <w:next w:val="Normal"/>
    <w:link w:val="DateChar"/>
    <w:uiPriority w:val="99"/>
    <w:semiHidden/>
    <w:unhideWhenUsed/>
    <w:rsid w:val="00CE29CF"/>
  </w:style>
  <w:style w:type="character" w:customStyle="1" w:styleId="DateChar">
    <w:name w:val="Date Char"/>
    <w:basedOn w:val="DefaultParagraphFont"/>
    <w:link w:val="Date"/>
    <w:uiPriority w:val="99"/>
    <w:semiHidden/>
    <w:rsid w:val="00CE29CF"/>
  </w:style>
  <w:style w:type="paragraph" w:styleId="DocumentMap">
    <w:name w:val="Document Map"/>
    <w:basedOn w:val="Normal"/>
    <w:link w:val="DocumentMapChar"/>
    <w:uiPriority w:val="99"/>
    <w:semiHidden/>
    <w:unhideWhenUsed/>
    <w:rsid w:val="00CE29CF"/>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E29CF"/>
    <w:rPr>
      <w:rFonts w:ascii="Segoe UI" w:hAnsi="Segoe UI" w:cs="Segoe UI"/>
      <w:sz w:val="16"/>
      <w:szCs w:val="16"/>
    </w:rPr>
  </w:style>
  <w:style w:type="paragraph" w:styleId="E-mailSignature">
    <w:name w:val="E-mail Signature"/>
    <w:basedOn w:val="Normal"/>
    <w:link w:val="E-mailSignatureChar"/>
    <w:uiPriority w:val="99"/>
    <w:semiHidden/>
    <w:unhideWhenUsed/>
    <w:rsid w:val="00CE29CF"/>
    <w:pPr>
      <w:spacing w:after="0" w:line="240" w:lineRule="auto"/>
    </w:pPr>
  </w:style>
  <w:style w:type="character" w:customStyle="1" w:styleId="E-mailSignatureChar">
    <w:name w:val="E-mail Signature Char"/>
    <w:basedOn w:val="DefaultParagraphFont"/>
    <w:link w:val="E-mailSignature"/>
    <w:uiPriority w:val="99"/>
    <w:semiHidden/>
    <w:rsid w:val="00CE29CF"/>
  </w:style>
  <w:style w:type="paragraph" w:styleId="EndnoteText">
    <w:name w:val="endnote text"/>
    <w:basedOn w:val="Normal"/>
    <w:link w:val="EndnoteTextChar"/>
    <w:uiPriority w:val="99"/>
    <w:semiHidden/>
    <w:unhideWhenUsed/>
    <w:rsid w:val="00CE29C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E29CF"/>
    <w:rPr>
      <w:sz w:val="20"/>
      <w:szCs w:val="20"/>
    </w:rPr>
  </w:style>
  <w:style w:type="paragraph" w:styleId="EnvelopeAddress">
    <w:name w:val="envelope address"/>
    <w:basedOn w:val="Normal"/>
    <w:uiPriority w:val="99"/>
    <w:semiHidden/>
    <w:unhideWhenUsed/>
    <w:rsid w:val="00CE29CF"/>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E29CF"/>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CE29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29CF"/>
    <w:rPr>
      <w:sz w:val="20"/>
      <w:szCs w:val="20"/>
    </w:rPr>
  </w:style>
  <w:style w:type="character" w:customStyle="1" w:styleId="Heading1Char">
    <w:name w:val="Heading 1 Char"/>
    <w:basedOn w:val="DefaultParagraphFont"/>
    <w:link w:val="Heading1"/>
    <w:uiPriority w:val="9"/>
    <w:rsid w:val="00CE29C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CE29C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CE29C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E29C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CE29C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CE29CF"/>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CE29CF"/>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CE29C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E29CF"/>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CE29CF"/>
    <w:pPr>
      <w:spacing w:after="0" w:line="240" w:lineRule="auto"/>
    </w:pPr>
    <w:rPr>
      <w:i/>
      <w:iCs/>
    </w:rPr>
  </w:style>
  <w:style w:type="character" w:customStyle="1" w:styleId="HTMLAddressChar">
    <w:name w:val="HTML Address Char"/>
    <w:basedOn w:val="DefaultParagraphFont"/>
    <w:link w:val="HTMLAddress"/>
    <w:uiPriority w:val="99"/>
    <w:semiHidden/>
    <w:rsid w:val="00CE29CF"/>
    <w:rPr>
      <w:i/>
      <w:iCs/>
    </w:rPr>
  </w:style>
  <w:style w:type="paragraph" w:styleId="HTMLPreformatted">
    <w:name w:val="HTML Preformatted"/>
    <w:basedOn w:val="Normal"/>
    <w:link w:val="HTMLPreformattedChar"/>
    <w:uiPriority w:val="99"/>
    <w:semiHidden/>
    <w:unhideWhenUsed/>
    <w:rsid w:val="00CE29C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E29CF"/>
    <w:rPr>
      <w:rFonts w:ascii="Consolas" w:hAnsi="Consolas"/>
      <w:sz w:val="20"/>
      <w:szCs w:val="20"/>
    </w:rPr>
  </w:style>
  <w:style w:type="paragraph" w:styleId="Index1">
    <w:name w:val="index 1"/>
    <w:basedOn w:val="Normal"/>
    <w:next w:val="Normal"/>
    <w:autoRedefine/>
    <w:uiPriority w:val="99"/>
    <w:semiHidden/>
    <w:unhideWhenUsed/>
    <w:rsid w:val="00CE29CF"/>
    <w:pPr>
      <w:spacing w:after="0" w:line="240" w:lineRule="auto"/>
      <w:ind w:left="220" w:hanging="220"/>
    </w:pPr>
  </w:style>
  <w:style w:type="paragraph" w:styleId="Index2">
    <w:name w:val="index 2"/>
    <w:basedOn w:val="Normal"/>
    <w:next w:val="Normal"/>
    <w:autoRedefine/>
    <w:uiPriority w:val="99"/>
    <w:semiHidden/>
    <w:unhideWhenUsed/>
    <w:rsid w:val="00CE29CF"/>
    <w:pPr>
      <w:spacing w:after="0" w:line="240" w:lineRule="auto"/>
      <w:ind w:left="440" w:hanging="220"/>
    </w:pPr>
  </w:style>
  <w:style w:type="paragraph" w:styleId="Index3">
    <w:name w:val="index 3"/>
    <w:basedOn w:val="Normal"/>
    <w:next w:val="Normal"/>
    <w:autoRedefine/>
    <w:uiPriority w:val="99"/>
    <w:semiHidden/>
    <w:unhideWhenUsed/>
    <w:rsid w:val="00CE29CF"/>
    <w:pPr>
      <w:spacing w:after="0" w:line="240" w:lineRule="auto"/>
      <w:ind w:left="660" w:hanging="220"/>
    </w:pPr>
  </w:style>
  <w:style w:type="paragraph" w:styleId="Index4">
    <w:name w:val="index 4"/>
    <w:basedOn w:val="Normal"/>
    <w:next w:val="Normal"/>
    <w:autoRedefine/>
    <w:uiPriority w:val="99"/>
    <w:semiHidden/>
    <w:unhideWhenUsed/>
    <w:rsid w:val="00CE29CF"/>
    <w:pPr>
      <w:spacing w:after="0" w:line="240" w:lineRule="auto"/>
      <w:ind w:left="880" w:hanging="220"/>
    </w:pPr>
  </w:style>
  <w:style w:type="paragraph" w:styleId="Index5">
    <w:name w:val="index 5"/>
    <w:basedOn w:val="Normal"/>
    <w:next w:val="Normal"/>
    <w:autoRedefine/>
    <w:uiPriority w:val="99"/>
    <w:semiHidden/>
    <w:unhideWhenUsed/>
    <w:rsid w:val="00CE29CF"/>
    <w:pPr>
      <w:spacing w:after="0" w:line="240" w:lineRule="auto"/>
      <w:ind w:left="1100" w:hanging="220"/>
    </w:pPr>
  </w:style>
  <w:style w:type="paragraph" w:styleId="Index6">
    <w:name w:val="index 6"/>
    <w:basedOn w:val="Normal"/>
    <w:next w:val="Normal"/>
    <w:autoRedefine/>
    <w:uiPriority w:val="99"/>
    <w:semiHidden/>
    <w:unhideWhenUsed/>
    <w:rsid w:val="00CE29CF"/>
    <w:pPr>
      <w:spacing w:after="0" w:line="240" w:lineRule="auto"/>
      <w:ind w:left="1320" w:hanging="220"/>
    </w:pPr>
  </w:style>
  <w:style w:type="paragraph" w:styleId="Index7">
    <w:name w:val="index 7"/>
    <w:basedOn w:val="Normal"/>
    <w:next w:val="Normal"/>
    <w:autoRedefine/>
    <w:uiPriority w:val="99"/>
    <w:semiHidden/>
    <w:unhideWhenUsed/>
    <w:rsid w:val="00CE29CF"/>
    <w:pPr>
      <w:spacing w:after="0" w:line="240" w:lineRule="auto"/>
      <w:ind w:left="1540" w:hanging="220"/>
    </w:pPr>
  </w:style>
  <w:style w:type="paragraph" w:styleId="Index8">
    <w:name w:val="index 8"/>
    <w:basedOn w:val="Normal"/>
    <w:next w:val="Normal"/>
    <w:autoRedefine/>
    <w:uiPriority w:val="99"/>
    <w:semiHidden/>
    <w:unhideWhenUsed/>
    <w:rsid w:val="00CE29CF"/>
    <w:pPr>
      <w:spacing w:after="0" w:line="240" w:lineRule="auto"/>
      <w:ind w:left="1760" w:hanging="220"/>
    </w:pPr>
  </w:style>
  <w:style w:type="paragraph" w:styleId="Index9">
    <w:name w:val="index 9"/>
    <w:basedOn w:val="Normal"/>
    <w:next w:val="Normal"/>
    <w:autoRedefine/>
    <w:uiPriority w:val="99"/>
    <w:semiHidden/>
    <w:unhideWhenUsed/>
    <w:rsid w:val="00CE29CF"/>
    <w:pPr>
      <w:spacing w:after="0" w:line="240" w:lineRule="auto"/>
      <w:ind w:left="1980" w:hanging="220"/>
    </w:pPr>
  </w:style>
  <w:style w:type="paragraph" w:styleId="IndexHeading">
    <w:name w:val="index heading"/>
    <w:basedOn w:val="Normal"/>
    <w:next w:val="Index1"/>
    <w:uiPriority w:val="99"/>
    <w:semiHidden/>
    <w:unhideWhenUsed/>
    <w:rsid w:val="00CE29C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E29C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E29CF"/>
    <w:rPr>
      <w:i/>
      <w:iCs/>
      <w:color w:val="5B9BD5" w:themeColor="accent1"/>
    </w:rPr>
  </w:style>
  <w:style w:type="paragraph" w:styleId="List">
    <w:name w:val="List"/>
    <w:basedOn w:val="Normal"/>
    <w:uiPriority w:val="99"/>
    <w:semiHidden/>
    <w:unhideWhenUsed/>
    <w:rsid w:val="00CE29CF"/>
    <w:pPr>
      <w:ind w:left="360" w:hanging="360"/>
      <w:contextualSpacing/>
    </w:pPr>
  </w:style>
  <w:style w:type="paragraph" w:styleId="List2">
    <w:name w:val="List 2"/>
    <w:basedOn w:val="Normal"/>
    <w:uiPriority w:val="99"/>
    <w:semiHidden/>
    <w:unhideWhenUsed/>
    <w:rsid w:val="00CE29CF"/>
    <w:pPr>
      <w:ind w:left="720" w:hanging="360"/>
      <w:contextualSpacing/>
    </w:pPr>
  </w:style>
  <w:style w:type="paragraph" w:styleId="List3">
    <w:name w:val="List 3"/>
    <w:basedOn w:val="Normal"/>
    <w:uiPriority w:val="99"/>
    <w:semiHidden/>
    <w:unhideWhenUsed/>
    <w:rsid w:val="00CE29CF"/>
    <w:pPr>
      <w:ind w:left="1080" w:hanging="360"/>
      <w:contextualSpacing/>
    </w:pPr>
  </w:style>
  <w:style w:type="paragraph" w:styleId="List4">
    <w:name w:val="List 4"/>
    <w:basedOn w:val="Normal"/>
    <w:uiPriority w:val="99"/>
    <w:semiHidden/>
    <w:unhideWhenUsed/>
    <w:rsid w:val="00CE29CF"/>
    <w:pPr>
      <w:ind w:left="1440" w:hanging="360"/>
      <w:contextualSpacing/>
    </w:pPr>
  </w:style>
  <w:style w:type="paragraph" w:styleId="List5">
    <w:name w:val="List 5"/>
    <w:basedOn w:val="Normal"/>
    <w:uiPriority w:val="99"/>
    <w:semiHidden/>
    <w:unhideWhenUsed/>
    <w:rsid w:val="00CE29CF"/>
    <w:pPr>
      <w:ind w:left="1800" w:hanging="360"/>
      <w:contextualSpacing/>
    </w:pPr>
  </w:style>
  <w:style w:type="paragraph" w:styleId="ListBullet">
    <w:name w:val="List Bullet"/>
    <w:basedOn w:val="Normal"/>
    <w:uiPriority w:val="99"/>
    <w:semiHidden/>
    <w:unhideWhenUsed/>
    <w:rsid w:val="00CE29CF"/>
    <w:pPr>
      <w:numPr>
        <w:numId w:val="4"/>
      </w:numPr>
      <w:contextualSpacing/>
    </w:pPr>
  </w:style>
  <w:style w:type="paragraph" w:styleId="ListBullet2">
    <w:name w:val="List Bullet 2"/>
    <w:basedOn w:val="Normal"/>
    <w:uiPriority w:val="99"/>
    <w:semiHidden/>
    <w:unhideWhenUsed/>
    <w:rsid w:val="00CE29CF"/>
    <w:pPr>
      <w:numPr>
        <w:numId w:val="5"/>
      </w:numPr>
      <w:contextualSpacing/>
    </w:pPr>
  </w:style>
  <w:style w:type="paragraph" w:styleId="ListBullet3">
    <w:name w:val="List Bullet 3"/>
    <w:basedOn w:val="Normal"/>
    <w:uiPriority w:val="99"/>
    <w:semiHidden/>
    <w:unhideWhenUsed/>
    <w:rsid w:val="00CE29CF"/>
    <w:pPr>
      <w:numPr>
        <w:numId w:val="6"/>
      </w:numPr>
      <w:contextualSpacing/>
    </w:pPr>
  </w:style>
  <w:style w:type="paragraph" w:styleId="ListBullet4">
    <w:name w:val="List Bullet 4"/>
    <w:basedOn w:val="Normal"/>
    <w:uiPriority w:val="99"/>
    <w:semiHidden/>
    <w:unhideWhenUsed/>
    <w:rsid w:val="00CE29CF"/>
    <w:pPr>
      <w:numPr>
        <w:numId w:val="7"/>
      </w:numPr>
      <w:contextualSpacing/>
    </w:pPr>
  </w:style>
  <w:style w:type="paragraph" w:styleId="ListBullet5">
    <w:name w:val="List Bullet 5"/>
    <w:basedOn w:val="Normal"/>
    <w:uiPriority w:val="99"/>
    <w:semiHidden/>
    <w:unhideWhenUsed/>
    <w:rsid w:val="00CE29CF"/>
    <w:pPr>
      <w:numPr>
        <w:numId w:val="8"/>
      </w:numPr>
      <w:contextualSpacing/>
    </w:pPr>
  </w:style>
  <w:style w:type="paragraph" w:styleId="ListContinue">
    <w:name w:val="List Continue"/>
    <w:basedOn w:val="Normal"/>
    <w:uiPriority w:val="99"/>
    <w:semiHidden/>
    <w:unhideWhenUsed/>
    <w:rsid w:val="00CE29CF"/>
    <w:pPr>
      <w:spacing w:after="120"/>
      <w:ind w:left="360"/>
      <w:contextualSpacing/>
    </w:pPr>
  </w:style>
  <w:style w:type="paragraph" w:styleId="ListContinue2">
    <w:name w:val="List Continue 2"/>
    <w:basedOn w:val="Normal"/>
    <w:uiPriority w:val="99"/>
    <w:semiHidden/>
    <w:unhideWhenUsed/>
    <w:rsid w:val="00CE29CF"/>
    <w:pPr>
      <w:spacing w:after="120"/>
      <w:ind w:left="720"/>
      <w:contextualSpacing/>
    </w:pPr>
  </w:style>
  <w:style w:type="paragraph" w:styleId="ListContinue3">
    <w:name w:val="List Continue 3"/>
    <w:basedOn w:val="Normal"/>
    <w:uiPriority w:val="99"/>
    <w:semiHidden/>
    <w:unhideWhenUsed/>
    <w:rsid w:val="00CE29CF"/>
    <w:pPr>
      <w:spacing w:after="120"/>
      <w:ind w:left="1080"/>
      <w:contextualSpacing/>
    </w:pPr>
  </w:style>
  <w:style w:type="paragraph" w:styleId="ListContinue4">
    <w:name w:val="List Continue 4"/>
    <w:basedOn w:val="Normal"/>
    <w:uiPriority w:val="99"/>
    <w:semiHidden/>
    <w:unhideWhenUsed/>
    <w:rsid w:val="00CE29CF"/>
    <w:pPr>
      <w:spacing w:after="120"/>
      <w:ind w:left="1440"/>
      <w:contextualSpacing/>
    </w:pPr>
  </w:style>
  <w:style w:type="paragraph" w:styleId="ListContinue5">
    <w:name w:val="List Continue 5"/>
    <w:basedOn w:val="Normal"/>
    <w:uiPriority w:val="99"/>
    <w:semiHidden/>
    <w:unhideWhenUsed/>
    <w:rsid w:val="00CE29CF"/>
    <w:pPr>
      <w:spacing w:after="120"/>
      <w:ind w:left="1800"/>
      <w:contextualSpacing/>
    </w:pPr>
  </w:style>
  <w:style w:type="paragraph" w:styleId="ListNumber">
    <w:name w:val="List Number"/>
    <w:basedOn w:val="Normal"/>
    <w:uiPriority w:val="99"/>
    <w:semiHidden/>
    <w:unhideWhenUsed/>
    <w:rsid w:val="00CE29CF"/>
    <w:pPr>
      <w:numPr>
        <w:numId w:val="9"/>
      </w:numPr>
      <w:contextualSpacing/>
    </w:pPr>
  </w:style>
  <w:style w:type="paragraph" w:styleId="ListNumber2">
    <w:name w:val="List Number 2"/>
    <w:basedOn w:val="Normal"/>
    <w:uiPriority w:val="99"/>
    <w:semiHidden/>
    <w:unhideWhenUsed/>
    <w:rsid w:val="00CE29CF"/>
    <w:pPr>
      <w:numPr>
        <w:numId w:val="10"/>
      </w:numPr>
      <w:contextualSpacing/>
    </w:pPr>
  </w:style>
  <w:style w:type="paragraph" w:styleId="ListNumber3">
    <w:name w:val="List Number 3"/>
    <w:basedOn w:val="Normal"/>
    <w:uiPriority w:val="99"/>
    <w:semiHidden/>
    <w:unhideWhenUsed/>
    <w:rsid w:val="00CE29CF"/>
    <w:pPr>
      <w:numPr>
        <w:numId w:val="11"/>
      </w:numPr>
      <w:contextualSpacing/>
    </w:pPr>
  </w:style>
  <w:style w:type="paragraph" w:styleId="ListNumber4">
    <w:name w:val="List Number 4"/>
    <w:basedOn w:val="Normal"/>
    <w:uiPriority w:val="99"/>
    <w:semiHidden/>
    <w:unhideWhenUsed/>
    <w:rsid w:val="00CE29CF"/>
    <w:pPr>
      <w:numPr>
        <w:numId w:val="12"/>
      </w:numPr>
      <w:contextualSpacing/>
    </w:pPr>
  </w:style>
  <w:style w:type="paragraph" w:styleId="ListNumber5">
    <w:name w:val="List Number 5"/>
    <w:basedOn w:val="Normal"/>
    <w:uiPriority w:val="99"/>
    <w:semiHidden/>
    <w:unhideWhenUsed/>
    <w:rsid w:val="00CE29CF"/>
    <w:pPr>
      <w:numPr>
        <w:numId w:val="13"/>
      </w:numPr>
      <w:contextualSpacing/>
    </w:pPr>
  </w:style>
  <w:style w:type="paragraph" w:styleId="MacroText">
    <w:name w:val="macro"/>
    <w:link w:val="MacroTextChar"/>
    <w:uiPriority w:val="99"/>
    <w:semiHidden/>
    <w:unhideWhenUsed/>
    <w:rsid w:val="00CE29C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CE29CF"/>
    <w:rPr>
      <w:rFonts w:ascii="Consolas" w:hAnsi="Consolas"/>
      <w:sz w:val="20"/>
      <w:szCs w:val="20"/>
    </w:rPr>
  </w:style>
  <w:style w:type="paragraph" w:styleId="MessageHeader">
    <w:name w:val="Message Header"/>
    <w:basedOn w:val="Normal"/>
    <w:link w:val="MessageHeaderChar"/>
    <w:uiPriority w:val="99"/>
    <w:semiHidden/>
    <w:unhideWhenUsed/>
    <w:rsid w:val="00CE29C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E29CF"/>
    <w:rPr>
      <w:rFonts w:asciiTheme="majorHAnsi" w:eastAsiaTheme="majorEastAsia" w:hAnsiTheme="majorHAnsi" w:cstheme="majorBidi"/>
      <w:sz w:val="24"/>
      <w:szCs w:val="24"/>
      <w:shd w:val="pct20" w:color="auto" w:fill="auto"/>
    </w:rPr>
  </w:style>
  <w:style w:type="paragraph" w:styleId="NoSpacing">
    <w:name w:val="No Spacing"/>
    <w:uiPriority w:val="1"/>
    <w:qFormat/>
    <w:rsid w:val="00CE29CF"/>
    <w:pPr>
      <w:spacing w:after="0" w:line="240" w:lineRule="auto"/>
    </w:pPr>
  </w:style>
  <w:style w:type="paragraph" w:styleId="NormalWeb">
    <w:name w:val="Normal (Web)"/>
    <w:basedOn w:val="Normal"/>
    <w:uiPriority w:val="99"/>
    <w:semiHidden/>
    <w:unhideWhenUsed/>
    <w:rsid w:val="00CE29CF"/>
    <w:rPr>
      <w:rFonts w:ascii="Times New Roman" w:hAnsi="Times New Roman" w:cs="Times New Roman"/>
      <w:sz w:val="24"/>
      <w:szCs w:val="24"/>
    </w:rPr>
  </w:style>
  <w:style w:type="paragraph" w:styleId="NormalIndent">
    <w:name w:val="Normal Indent"/>
    <w:basedOn w:val="Normal"/>
    <w:uiPriority w:val="99"/>
    <w:semiHidden/>
    <w:unhideWhenUsed/>
    <w:rsid w:val="00CE29CF"/>
    <w:pPr>
      <w:ind w:left="720"/>
    </w:pPr>
  </w:style>
  <w:style w:type="paragraph" w:styleId="NoteHeading">
    <w:name w:val="Note Heading"/>
    <w:basedOn w:val="Normal"/>
    <w:next w:val="Normal"/>
    <w:link w:val="NoteHeadingChar"/>
    <w:uiPriority w:val="99"/>
    <w:semiHidden/>
    <w:unhideWhenUsed/>
    <w:rsid w:val="00CE29CF"/>
    <w:pPr>
      <w:spacing w:after="0" w:line="240" w:lineRule="auto"/>
    </w:pPr>
  </w:style>
  <w:style w:type="character" w:customStyle="1" w:styleId="NoteHeadingChar">
    <w:name w:val="Note Heading Char"/>
    <w:basedOn w:val="DefaultParagraphFont"/>
    <w:link w:val="NoteHeading"/>
    <w:uiPriority w:val="99"/>
    <w:semiHidden/>
    <w:rsid w:val="00CE29CF"/>
  </w:style>
  <w:style w:type="paragraph" w:styleId="PlainText">
    <w:name w:val="Plain Text"/>
    <w:basedOn w:val="Normal"/>
    <w:link w:val="PlainTextChar"/>
    <w:uiPriority w:val="99"/>
    <w:semiHidden/>
    <w:unhideWhenUsed/>
    <w:rsid w:val="00CE29C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E29CF"/>
    <w:rPr>
      <w:rFonts w:ascii="Consolas" w:hAnsi="Consolas"/>
      <w:sz w:val="21"/>
      <w:szCs w:val="21"/>
    </w:rPr>
  </w:style>
  <w:style w:type="paragraph" w:styleId="Quote">
    <w:name w:val="Quote"/>
    <w:basedOn w:val="Normal"/>
    <w:next w:val="Normal"/>
    <w:link w:val="QuoteChar"/>
    <w:uiPriority w:val="29"/>
    <w:qFormat/>
    <w:rsid w:val="00CE29C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E29CF"/>
    <w:rPr>
      <w:i/>
      <w:iCs/>
      <w:color w:val="404040" w:themeColor="text1" w:themeTint="BF"/>
    </w:rPr>
  </w:style>
  <w:style w:type="paragraph" w:styleId="Salutation">
    <w:name w:val="Salutation"/>
    <w:basedOn w:val="Normal"/>
    <w:next w:val="Normal"/>
    <w:link w:val="SalutationChar"/>
    <w:uiPriority w:val="99"/>
    <w:semiHidden/>
    <w:unhideWhenUsed/>
    <w:rsid w:val="00CE29CF"/>
  </w:style>
  <w:style w:type="character" w:customStyle="1" w:styleId="SalutationChar">
    <w:name w:val="Salutation Char"/>
    <w:basedOn w:val="DefaultParagraphFont"/>
    <w:link w:val="Salutation"/>
    <w:uiPriority w:val="99"/>
    <w:semiHidden/>
    <w:rsid w:val="00CE29CF"/>
  </w:style>
  <w:style w:type="paragraph" w:styleId="Signature">
    <w:name w:val="Signature"/>
    <w:basedOn w:val="Normal"/>
    <w:link w:val="SignatureChar"/>
    <w:uiPriority w:val="99"/>
    <w:semiHidden/>
    <w:unhideWhenUsed/>
    <w:rsid w:val="00CE29CF"/>
    <w:pPr>
      <w:spacing w:after="0" w:line="240" w:lineRule="auto"/>
      <w:ind w:left="4320"/>
    </w:pPr>
  </w:style>
  <w:style w:type="character" w:customStyle="1" w:styleId="SignatureChar">
    <w:name w:val="Signature Char"/>
    <w:basedOn w:val="DefaultParagraphFont"/>
    <w:link w:val="Signature"/>
    <w:uiPriority w:val="99"/>
    <w:semiHidden/>
    <w:rsid w:val="00CE29CF"/>
  </w:style>
  <w:style w:type="paragraph" w:styleId="Subtitle">
    <w:name w:val="Subtitle"/>
    <w:basedOn w:val="Normal"/>
    <w:next w:val="Normal"/>
    <w:link w:val="SubtitleChar"/>
    <w:uiPriority w:val="11"/>
    <w:qFormat/>
    <w:rsid w:val="00CE29C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E29CF"/>
    <w:rPr>
      <w:rFonts w:eastAsiaTheme="minorEastAsia"/>
      <w:color w:val="5A5A5A" w:themeColor="text1" w:themeTint="A5"/>
      <w:spacing w:val="15"/>
    </w:rPr>
  </w:style>
  <w:style w:type="paragraph" w:styleId="Title">
    <w:name w:val="Title"/>
    <w:basedOn w:val="Normal"/>
    <w:next w:val="Normal"/>
    <w:link w:val="TitleChar"/>
    <w:uiPriority w:val="10"/>
    <w:qFormat/>
    <w:rsid w:val="00CE29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29CF"/>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semiHidden/>
    <w:unhideWhenUsed/>
    <w:qFormat/>
    <w:rsid w:val="00CE29CF"/>
    <w:pPr>
      <w:outlineLvl w:val="9"/>
    </w:pPr>
  </w:style>
  <w:style w:type="character" w:customStyle="1" w:styleId="UnresolvedMention1">
    <w:name w:val="Unresolved Mention1"/>
    <w:basedOn w:val="DefaultParagraphFont"/>
    <w:uiPriority w:val="99"/>
    <w:semiHidden/>
    <w:unhideWhenUsed/>
    <w:rsid w:val="009C1C3F"/>
    <w:rPr>
      <w:color w:val="605E5C"/>
      <w:shd w:val="clear" w:color="auto" w:fill="E1DFDD"/>
    </w:rPr>
  </w:style>
  <w:style w:type="character" w:styleId="CommentReference">
    <w:name w:val="annotation reference"/>
    <w:basedOn w:val="DefaultParagraphFont"/>
    <w:uiPriority w:val="99"/>
    <w:semiHidden/>
    <w:unhideWhenUsed/>
    <w:rsid w:val="000D0B7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24401">
      <w:bodyDiv w:val="1"/>
      <w:marLeft w:val="0"/>
      <w:marRight w:val="0"/>
      <w:marTop w:val="0"/>
      <w:marBottom w:val="0"/>
      <w:divBdr>
        <w:top w:val="none" w:sz="0" w:space="0" w:color="auto"/>
        <w:left w:val="none" w:sz="0" w:space="0" w:color="auto"/>
        <w:bottom w:val="none" w:sz="0" w:space="0" w:color="auto"/>
        <w:right w:val="none" w:sz="0" w:space="0" w:color="auto"/>
      </w:divBdr>
      <w:divsChild>
        <w:div w:id="96104650">
          <w:marLeft w:val="0"/>
          <w:marRight w:val="0"/>
          <w:marTop w:val="0"/>
          <w:marBottom w:val="0"/>
          <w:divBdr>
            <w:top w:val="none" w:sz="0" w:space="0" w:color="auto"/>
            <w:left w:val="none" w:sz="0" w:space="0" w:color="auto"/>
            <w:bottom w:val="none" w:sz="0" w:space="0" w:color="auto"/>
            <w:right w:val="none" w:sz="0" w:space="0" w:color="auto"/>
          </w:divBdr>
        </w:div>
        <w:div w:id="478810345">
          <w:marLeft w:val="0"/>
          <w:marRight w:val="0"/>
          <w:marTop w:val="0"/>
          <w:marBottom w:val="0"/>
          <w:divBdr>
            <w:top w:val="none" w:sz="0" w:space="0" w:color="auto"/>
            <w:left w:val="none" w:sz="0" w:space="0" w:color="auto"/>
            <w:bottom w:val="none" w:sz="0" w:space="0" w:color="auto"/>
            <w:right w:val="none" w:sz="0" w:space="0" w:color="auto"/>
          </w:divBdr>
        </w:div>
        <w:div w:id="1200586624">
          <w:marLeft w:val="0"/>
          <w:marRight w:val="0"/>
          <w:marTop w:val="0"/>
          <w:marBottom w:val="0"/>
          <w:divBdr>
            <w:top w:val="none" w:sz="0" w:space="0" w:color="auto"/>
            <w:left w:val="none" w:sz="0" w:space="0" w:color="auto"/>
            <w:bottom w:val="none" w:sz="0" w:space="0" w:color="auto"/>
            <w:right w:val="none" w:sz="0" w:space="0" w:color="auto"/>
          </w:divBdr>
        </w:div>
        <w:div w:id="1826816977">
          <w:marLeft w:val="0"/>
          <w:marRight w:val="0"/>
          <w:marTop w:val="0"/>
          <w:marBottom w:val="0"/>
          <w:divBdr>
            <w:top w:val="none" w:sz="0" w:space="0" w:color="auto"/>
            <w:left w:val="none" w:sz="0" w:space="0" w:color="auto"/>
            <w:bottom w:val="none" w:sz="0" w:space="0" w:color="auto"/>
            <w:right w:val="none" w:sz="0" w:space="0" w:color="auto"/>
          </w:divBdr>
        </w:div>
        <w:div w:id="1928883915">
          <w:marLeft w:val="0"/>
          <w:marRight w:val="0"/>
          <w:marTop w:val="0"/>
          <w:marBottom w:val="0"/>
          <w:divBdr>
            <w:top w:val="none" w:sz="0" w:space="0" w:color="auto"/>
            <w:left w:val="none" w:sz="0" w:space="0" w:color="auto"/>
            <w:bottom w:val="none" w:sz="0" w:space="0" w:color="auto"/>
            <w:right w:val="none" w:sz="0" w:space="0" w:color="auto"/>
          </w:divBdr>
        </w:div>
      </w:divsChild>
    </w:div>
    <w:div w:id="224880597">
      <w:bodyDiv w:val="1"/>
      <w:marLeft w:val="0"/>
      <w:marRight w:val="0"/>
      <w:marTop w:val="0"/>
      <w:marBottom w:val="0"/>
      <w:divBdr>
        <w:top w:val="none" w:sz="0" w:space="0" w:color="auto"/>
        <w:left w:val="none" w:sz="0" w:space="0" w:color="auto"/>
        <w:bottom w:val="none" w:sz="0" w:space="0" w:color="auto"/>
        <w:right w:val="none" w:sz="0" w:space="0" w:color="auto"/>
      </w:divBdr>
    </w:div>
    <w:div w:id="649092697">
      <w:bodyDiv w:val="1"/>
      <w:marLeft w:val="0"/>
      <w:marRight w:val="0"/>
      <w:marTop w:val="0"/>
      <w:marBottom w:val="0"/>
      <w:divBdr>
        <w:top w:val="none" w:sz="0" w:space="0" w:color="auto"/>
        <w:left w:val="none" w:sz="0" w:space="0" w:color="auto"/>
        <w:bottom w:val="none" w:sz="0" w:space="0" w:color="auto"/>
        <w:right w:val="none" w:sz="0" w:space="0" w:color="auto"/>
      </w:divBdr>
      <w:divsChild>
        <w:div w:id="406612464">
          <w:marLeft w:val="0"/>
          <w:marRight w:val="0"/>
          <w:marTop w:val="0"/>
          <w:marBottom w:val="0"/>
          <w:divBdr>
            <w:top w:val="none" w:sz="0" w:space="0" w:color="auto"/>
            <w:left w:val="none" w:sz="0" w:space="0" w:color="auto"/>
            <w:bottom w:val="none" w:sz="0" w:space="0" w:color="auto"/>
            <w:right w:val="none" w:sz="0" w:space="0" w:color="auto"/>
          </w:divBdr>
        </w:div>
        <w:div w:id="481698087">
          <w:marLeft w:val="0"/>
          <w:marRight w:val="0"/>
          <w:marTop w:val="0"/>
          <w:marBottom w:val="0"/>
          <w:divBdr>
            <w:top w:val="none" w:sz="0" w:space="0" w:color="auto"/>
            <w:left w:val="none" w:sz="0" w:space="0" w:color="auto"/>
            <w:bottom w:val="none" w:sz="0" w:space="0" w:color="auto"/>
            <w:right w:val="none" w:sz="0" w:space="0" w:color="auto"/>
          </w:divBdr>
        </w:div>
        <w:div w:id="964821663">
          <w:marLeft w:val="0"/>
          <w:marRight w:val="0"/>
          <w:marTop w:val="0"/>
          <w:marBottom w:val="0"/>
          <w:divBdr>
            <w:top w:val="none" w:sz="0" w:space="0" w:color="auto"/>
            <w:left w:val="none" w:sz="0" w:space="0" w:color="auto"/>
            <w:bottom w:val="none" w:sz="0" w:space="0" w:color="auto"/>
            <w:right w:val="none" w:sz="0" w:space="0" w:color="auto"/>
          </w:divBdr>
        </w:div>
        <w:div w:id="1722248984">
          <w:marLeft w:val="0"/>
          <w:marRight w:val="0"/>
          <w:marTop w:val="0"/>
          <w:marBottom w:val="0"/>
          <w:divBdr>
            <w:top w:val="none" w:sz="0" w:space="0" w:color="auto"/>
            <w:left w:val="none" w:sz="0" w:space="0" w:color="auto"/>
            <w:bottom w:val="none" w:sz="0" w:space="0" w:color="auto"/>
            <w:right w:val="none" w:sz="0" w:space="0" w:color="auto"/>
          </w:divBdr>
        </w:div>
        <w:div w:id="1984968006">
          <w:marLeft w:val="0"/>
          <w:marRight w:val="0"/>
          <w:marTop w:val="0"/>
          <w:marBottom w:val="0"/>
          <w:divBdr>
            <w:top w:val="none" w:sz="0" w:space="0" w:color="auto"/>
            <w:left w:val="none" w:sz="0" w:space="0" w:color="auto"/>
            <w:bottom w:val="none" w:sz="0" w:space="0" w:color="auto"/>
            <w:right w:val="none" w:sz="0" w:space="0" w:color="auto"/>
          </w:divBdr>
        </w:div>
      </w:divsChild>
    </w:div>
    <w:div w:id="679048769">
      <w:bodyDiv w:val="1"/>
      <w:marLeft w:val="0"/>
      <w:marRight w:val="0"/>
      <w:marTop w:val="0"/>
      <w:marBottom w:val="0"/>
      <w:divBdr>
        <w:top w:val="none" w:sz="0" w:space="0" w:color="auto"/>
        <w:left w:val="none" w:sz="0" w:space="0" w:color="auto"/>
        <w:bottom w:val="none" w:sz="0" w:space="0" w:color="auto"/>
        <w:right w:val="none" w:sz="0" w:space="0" w:color="auto"/>
      </w:divBdr>
    </w:div>
    <w:div w:id="740519730">
      <w:bodyDiv w:val="1"/>
      <w:marLeft w:val="0"/>
      <w:marRight w:val="0"/>
      <w:marTop w:val="0"/>
      <w:marBottom w:val="0"/>
      <w:divBdr>
        <w:top w:val="none" w:sz="0" w:space="0" w:color="auto"/>
        <w:left w:val="none" w:sz="0" w:space="0" w:color="auto"/>
        <w:bottom w:val="none" w:sz="0" w:space="0" w:color="auto"/>
        <w:right w:val="none" w:sz="0" w:space="0" w:color="auto"/>
      </w:divBdr>
      <w:divsChild>
        <w:div w:id="15160386">
          <w:marLeft w:val="0"/>
          <w:marRight w:val="0"/>
          <w:marTop w:val="0"/>
          <w:marBottom w:val="0"/>
          <w:divBdr>
            <w:top w:val="none" w:sz="0" w:space="0" w:color="auto"/>
            <w:left w:val="none" w:sz="0" w:space="0" w:color="auto"/>
            <w:bottom w:val="none" w:sz="0" w:space="0" w:color="auto"/>
            <w:right w:val="none" w:sz="0" w:space="0" w:color="auto"/>
          </w:divBdr>
        </w:div>
        <w:div w:id="520975699">
          <w:marLeft w:val="0"/>
          <w:marRight w:val="0"/>
          <w:marTop w:val="0"/>
          <w:marBottom w:val="0"/>
          <w:divBdr>
            <w:top w:val="none" w:sz="0" w:space="0" w:color="auto"/>
            <w:left w:val="none" w:sz="0" w:space="0" w:color="auto"/>
            <w:bottom w:val="none" w:sz="0" w:space="0" w:color="auto"/>
            <w:right w:val="none" w:sz="0" w:space="0" w:color="auto"/>
          </w:divBdr>
        </w:div>
        <w:div w:id="571935137">
          <w:marLeft w:val="0"/>
          <w:marRight w:val="0"/>
          <w:marTop w:val="0"/>
          <w:marBottom w:val="0"/>
          <w:divBdr>
            <w:top w:val="none" w:sz="0" w:space="0" w:color="auto"/>
            <w:left w:val="none" w:sz="0" w:space="0" w:color="auto"/>
            <w:bottom w:val="none" w:sz="0" w:space="0" w:color="auto"/>
            <w:right w:val="none" w:sz="0" w:space="0" w:color="auto"/>
          </w:divBdr>
        </w:div>
        <w:div w:id="635136989">
          <w:marLeft w:val="0"/>
          <w:marRight w:val="0"/>
          <w:marTop w:val="0"/>
          <w:marBottom w:val="0"/>
          <w:divBdr>
            <w:top w:val="none" w:sz="0" w:space="0" w:color="auto"/>
            <w:left w:val="none" w:sz="0" w:space="0" w:color="auto"/>
            <w:bottom w:val="none" w:sz="0" w:space="0" w:color="auto"/>
            <w:right w:val="none" w:sz="0" w:space="0" w:color="auto"/>
          </w:divBdr>
        </w:div>
        <w:div w:id="1405295265">
          <w:marLeft w:val="0"/>
          <w:marRight w:val="0"/>
          <w:marTop w:val="0"/>
          <w:marBottom w:val="0"/>
          <w:divBdr>
            <w:top w:val="none" w:sz="0" w:space="0" w:color="auto"/>
            <w:left w:val="none" w:sz="0" w:space="0" w:color="auto"/>
            <w:bottom w:val="none" w:sz="0" w:space="0" w:color="auto"/>
            <w:right w:val="none" w:sz="0" w:space="0" w:color="auto"/>
          </w:divBdr>
        </w:div>
        <w:div w:id="1682313350">
          <w:marLeft w:val="0"/>
          <w:marRight w:val="0"/>
          <w:marTop w:val="0"/>
          <w:marBottom w:val="0"/>
          <w:divBdr>
            <w:top w:val="none" w:sz="0" w:space="0" w:color="auto"/>
            <w:left w:val="none" w:sz="0" w:space="0" w:color="auto"/>
            <w:bottom w:val="none" w:sz="0" w:space="0" w:color="auto"/>
            <w:right w:val="none" w:sz="0" w:space="0" w:color="auto"/>
          </w:divBdr>
        </w:div>
        <w:div w:id="1768649579">
          <w:marLeft w:val="0"/>
          <w:marRight w:val="0"/>
          <w:marTop w:val="0"/>
          <w:marBottom w:val="0"/>
          <w:divBdr>
            <w:top w:val="none" w:sz="0" w:space="0" w:color="auto"/>
            <w:left w:val="none" w:sz="0" w:space="0" w:color="auto"/>
            <w:bottom w:val="none" w:sz="0" w:space="0" w:color="auto"/>
            <w:right w:val="none" w:sz="0" w:space="0" w:color="auto"/>
          </w:divBdr>
        </w:div>
        <w:div w:id="2090541853">
          <w:marLeft w:val="0"/>
          <w:marRight w:val="0"/>
          <w:marTop w:val="0"/>
          <w:marBottom w:val="0"/>
          <w:divBdr>
            <w:top w:val="none" w:sz="0" w:space="0" w:color="auto"/>
            <w:left w:val="none" w:sz="0" w:space="0" w:color="auto"/>
            <w:bottom w:val="none" w:sz="0" w:space="0" w:color="auto"/>
            <w:right w:val="none" w:sz="0" w:space="0" w:color="auto"/>
          </w:divBdr>
        </w:div>
        <w:div w:id="2097356948">
          <w:marLeft w:val="0"/>
          <w:marRight w:val="0"/>
          <w:marTop w:val="0"/>
          <w:marBottom w:val="0"/>
          <w:divBdr>
            <w:top w:val="none" w:sz="0" w:space="0" w:color="auto"/>
            <w:left w:val="none" w:sz="0" w:space="0" w:color="auto"/>
            <w:bottom w:val="none" w:sz="0" w:space="0" w:color="auto"/>
            <w:right w:val="none" w:sz="0" w:space="0" w:color="auto"/>
          </w:divBdr>
        </w:div>
      </w:divsChild>
    </w:div>
    <w:div w:id="780534937">
      <w:bodyDiv w:val="1"/>
      <w:marLeft w:val="0"/>
      <w:marRight w:val="0"/>
      <w:marTop w:val="0"/>
      <w:marBottom w:val="0"/>
      <w:divBdr>
        <w:top w:val="none" w:sz="0" w:space="0" w:color="auto"/>
        <w:left w:val="none" w:sz="0" w:space="0" w:color="auto"/>
        <w:bottom w:val="none" w:sz="0" w:space="0" w:color="auto"/>
        <w:right w:val="none" w:sz="0" w:space="0" w:color="auto"/>
      </w:divBdr>
    </w:div>
    <w:div w:id="826557909">
      <w:bodyDiv w:val="1"/>
      <w:marLeft w:val="0"/>
      <w:marRight w:val="0"/>
      <w:marTop w:val="0"/>
      <w:marBottom w:val="0"/>
      <w:divBdr>
        <w:top w:val="none" w:sz="0" w:space="0" w:color="auto"/>
        <w:left w:val="none" w:sz="0" w:space="0" w:color="auto"/>
        <w:bottom w:val="none" w:sz="0" w:space="0" w:color="auto"/>
        <w:right w:val="none" w:sz="0" w:space="0" w:color="auto"/>
      </w:divBdr>
      <w:divsChild>
        <w:div w:id="1453789366">
          <w:marLeft w:val="0"/>
          <w:marRight w:val="0"/>
          <w:marTop w:val="0"/>
          <w:marBottom w:val="0"/>
          <w:divBdr>
            <w:top w:val="none" w:sz="0" w:space="0" w:color="auto"/>
            <w:left w:val="none" w:sz="0" w:space="0" w:color="auto"/>
            <w:bottom w:val="none" w:sz="0" w:space="0" w:color="auto"/>
            <w:right w:val="none" w:sz="0" w:space="0" w:color="auto"/>
          </w:divBdr>
          <w:divsChild>
            <w:div w:id="170933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07666">
      <w:bodyDiv w:val="1"/>
      <w:marLeft w:val="0"/>
      <w:marRight w:val="0"/>
      <w:marTop w:val="0"/>
      <w:marBottom w:val="0"/>
      <w:divBdr>
        <w:top w:val="none" w:sz="0" w:space="0" w:color="auto"/>
        <w:left w:val="none" w:sz="0" w:space="0" w:color="auto"/>
        <w:bottom w:val="none" w:sz="0" w:space="0" w:color="auto"/>
        <w:right w:val="none" w:sz="0" w:space="0" w:color="auto"/>
      </w:divBdr>
      <w:divsChild>
        <w:div w:id="1960188381">
          <w:marLeft w:val="0"/>
          <w:marRight w:val="0"/>
          <w:marTop w:val="0"/>
          <w:marBottom w:val="0"/>
          <w:divBdr>
            <w:top w:val="none" w:sz="0" w:space="0" w:color="auto"/>
            <w:left w:val="none" w:sz="0" w:space="0" w:color="auto"/>
            <w:bottom w:val="none" w:sz="0" w:space="0" w:color="auto"/>
            <w:right w:val="none" w:sz="0" w:space="0" w:color="auto"/>
          </w:divBdr>
          <w:divsChild>
            <w:div w:id="14915565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0376388">
      <w:bodyDiv w:val="1"/>
      <w:marLeft w:val="0"/>
      <w:marRight w:val="0"/>
      <w:marTop w:val="0"/>
      <w:marBottom w:val="0"/>
      <w:divBdr>
        <w:top w:val="none" w:sz="0" w:space="0" w:color="auto"/>
        <w:left w:val="none" w:sz="0" w:space="0" w:color="auto"/>
        <w:bottom w:val="none" w:sz="0" w:space="0" w:color="auto"/>
        <w:right w:val="none" w:sz="0" w:space="0" w:color="auto"/>
      </w:divBdr>
      <w:divsChild>
        <w:div w:id="614364413">
          <w:marLeft w:val="0"/>
          <w:marRight w:val="0"/>
          <w:marTop w:val="0"/>
          <w:marBottom w:val="0"/>
          <w:divBdr>
            <w:top w:val="none" w:sz="0" w:space="0" w:color="auto"/>
            <w:left w:val="none" w:sz="0" w:space="0" w:color="auto"/>
            <w:bottom w:val="none" w:sz="0" w:space="0" w:color="auto"/>
            <w:right w:val="none" w:sz="0" w:space="0" w:color="auto"/>
          </w:divBdr>
        </w:div>
        <w:div w:id="811169406">
          <w:marLeft w:val="0"/>
          <w:marRight w:val="0"/>
          <w:marTop w:val="0"/>
          <w:marBottom w:val="0"/>
          <w:divBdr>
            <w:top w:val="none" w:sz="0" w:space="0" w:color="auto"/>
            <w:left w:val="none" w:sz="0" w:space="0" w:color="auto"/>
            <w:bottom w:val="none" w:sz="0" w:space="0" w:color="auto"/>
            <w:right w:val="none" w:sz="0" w:space="0" w:color="auto"/>
          </w:divBdr>
        </w:div>
        <w:div w:id="1106382985">
          <w:marLeft w:val="0"/>
          <w:marRight w:val="0"/>
          <w:marTop w:val="0"/>
          <w:marBottom w:val="0"/>
          <w:divBdr>
            <w:top w:val="none" w:sz="0" w:space="0" w:color="auto"/>
            <w:left w:val="none" w:sz="0" w:space="0" w:color="auto"/>
            <w:bottom w:val="none" w:sz="0" w:space="0" w:color="auto"/>
            <w:right w:val="none" w:sz="0" w:space="0" w:color="auto"/>
          </w:divBdr>
        </w:div>
        <w:div w:id="1424454260">
          <w:marLeft w:val="0"/>
          <w:marRight w:val="0"/>
          <w:marTop w:val="0"/>
          <w:marBottom w:val="0"/>
          <w:divBdr>
            <w:top w:val="none" w:sz="0" w:space="0" w:color="auto"/>
            <w:left w:val="none" w:sz="0" w:space="0" w:color="auto"/>
            <w:bottom w:val="none" w:sz="0" w:space="0" w:color="auto"/>
            <w:right w:val="none" w:sz="0" w:space="0" w:color="auto"/>
          </w:divBdr>
        </w:div>
        <w:div w:id="1666519256">
          <w:marLeft w:val="0"/>
          <w:marRight w:val="0"/>
          <w:marTop w:val="0"/>
          <w:marBottom w:val="0"/>
          <w:divBdr>
            <w:top w:val="none" w:sz="0" w:space="0" w:color="auto"/>
            <w:left w:val="none" w:sz="0" w:space="0" w:color="auto"/>
            <w:bottom w:val="none" w:sz="0" w:space="0" w:color="auto"/>
            <w:right w:val="none" w:sz="0" w:space="0" w:color="auto"/>
          </w:divBdr>
        </w:div>
        <w:div w:id="1777210010">
          <w:marLeft w:val="0"/>
          <w:marRight w:val="0"/>
          <w:marTop w:val="0"/>
          <w:marBottom w:val="0"/>
          <w:divBdr>
            <w:top w:val="none" w:sz="0" w:space="0" w:color="auto"/>
            <w:left w:val="none" w:sz="0" w:space="0" w:color="auto"/>
            <w:bottom w:val="none" w:sz="0" w:space="0" w:color="auto"/>
            <w:right w:val="none" w:sz="0" w:space="0" w:color="auto"/>
          </w:divBdr>
        </w:div>
        <w:div w:id="1858081541">
          <w:marLeft w:val="0"/>
          <w:marRight w:val="0"/>
          <w:marTop w:val="0"/>
          <w:marBottom w:val="0"/>
          <w:divBdr>
            <w:top w:val="none" w:sz="0" w:space="0" w:color="auto"/>
            <w:left w:val="none" w:sz="0" w:space="0" w:color="auto"/>
            <w:bottom w:val="none" w:sz="0" w:space="0" w:color="auto"/>
            <w:right w:val="none" w:sz="0" w:space="0" w:color="auto"/>
          </w:divBdr>
        </w:div>
        <w:div w:id="2071927218">
          <w:marLeft w:val="0"/>
          <w:marRight w:val="0"/>
          <w:marTop w:val="0"/>
          <w:marBottom w:val="0"/>
          <w:divBdr>
            <w:top w:val="none" w:sz="0" w:space="0" w:color="auto"/>
            <w:left w:val="none" w:sz="0" w:space="0" w:color="auto"/>
            <w:bottom w:val="none" w:sz="0" w:space="0" w:color="auto"/>
            <w:right w:val="none" w:sz="0" w:space="0" w:color="auto"/>
          </w:divBdr>
        </w:div>
      </w:divsChild>
    </w:div>
    <w:div w:id="1190484194">
      <w:bodyDiv w:val="1"/>
      <w:marLeft w:val="0"/>
      <w:marRight w:val="0"/>
      <w:marTop w:val="0"/>
      <w:marBottom w:val="0"/>
      <w:divBdr>
        <w:top w:val="none" w:sz="0" w:space="0" w:color="auto"/>
        <w:left w:val="none" w:sz="0" w:space="0" w:color="auto"/>
        <w:bottom w:val="none" w:sz="0" w:space="0" w:color="auto"/>
        <w:right w:val="none" w:sz="0" w:space="0" w:color="auto"/>
      </w:divBdr>
    </w:div>
    <w:div w:id="1433432894">
      <w:bodyDiv w:val="1"/>
      <w:marLeft w:val="0"/>
      <w:marRight w:val="0"/>
      <w:marTop w:val="0"/>
      <w:marBottom w:val="0"/>
      <w:divBdr>
        <w:top w:val="none" w:sz="0" w:space="0" w:color="auto"/>
        <w:left w:val="none" w:sz="0" w:space="0" w:color="auto"/>
        <w:bottom w:val="none" w:sz="0" w:space="0" w:color="auto"/>
        <w:right w:val="none" w:sz="0" w:space="0" w:color="auto"/>
      </w:divBdr>
    </w:div>
    <w:div w:id="1632587726">
      <w:bodyDiv w:val="1"/>
      <w:marLeft w:val="0"/>
      <w:marRight w:val="0"/>
      <w:marTop w:val="0"/>
      <w:marBottom w:val="0"/>
      <w:divBdr>
        <w:top w:val="none" w:sz="0" w:space="0" w:color="auto"/>
        <w:left w:val="none" w:sz="0" w:space="0" w:color="auto"/>
        <w:bottom w:val="none" w:sz="0" w:space="0" w:color="auto"/>
        <w:right w:val="none" w:sz="0" w:space="0" w:color="auto"/>
      </w:divBdr>
      <w:divsChild>
        <w:div w:id="402067525">
          <w:marLeft w:val="0"/>
          <w:marRight w:val="0"/>
          <w:marTop w:val="0"/>
          <w:marBottom w:val="0"/>
          <w:divBdr>
            <w:top w:val="none" w:sz="0" w:space="0" w:color="auto"/>
            <w:left w:val="none" w:sz="0" w:space="0" w:color="auto"/>
            <w:bottom w:val="none" w:sz="0" w:space="0" w:color="auto"/>
            <w:right w:val="none" w:sz="0" w:space="0" w:color="auto"/>
          </w:divBdr>
        </w:div>
        <w:div w:id="787548243">
          <w:marLeft w:val="0"/>
          <w:marRight w:val="0"/>
          <w:marTop w:val="0"/>
          <w:marBottom w:val="0"/>
          <w:divBdr>
            <w:top w:val="none" w:sz="0" w:space="0" w:color="auto"/>
            <w:left w:val="none" w:sz="0" w:space="0" w:color="auto"/>
            <w:bottom w:val="none" w:sz="0" w:space="0" w:color="auto"/>
            <w:right w:val="none" w:sz="0" w:space="0" w:color="auto"/>
          </w:divBdr>
        </w:div>
        <w:div w:id="1047266244">
          <w:marLeft w:val="0"/>
          <w:marRight w:val="0"/>
          <w:marTop w:val="0"/>
          <w:marBottom w:val="0"/>
          <w:divBdr>
            <w:top w:val="none" w:sz="0" w:space="0" w:color="auto"/>
            <w:left w:val="none" w:sz="0" w:space="0" w:color="auto"/>
            <w:bottom w:val="none" w:sz="0" w:space="0" w:color="auto"/>
            <w:right w:val="none" w:sz="0" w:space="0" w:color="auto"/>
          </w:divBdr>
        </w:div>
        <w:div w:id="1116023404">
          <w:marLeft w:val="0"/>
          <w:marRight w:val="0"/>
          <w:marTop w:val="0"/>
          <w:marBottom w:val="0"/>
          <w:divBdr>
            <w:top w:val="none" w:sz="0" w:space="0" w:color="auto"/>
            <w:left w:val="none" w:sz="0" w:space="0" w:color="auto"/>
            <w:bottom w:val="none" w:sz="0" w:space="0" w:color="auto"/>
            <w:right w:val="none" w:sz="0" w:space="0" w:color="auto"/>
          </w:divBdr>
        </w:div>
        <w:div w:id="1318457855">
          <w:marLeft w:val="0"/>
          <w:marRight w:val="0"/>
          <w:marTop w:val="0"/>
          <w:marBottom w:val="0"/>
          <w:divBdr>
            <w:top w:val="none" w:sz="0" w:space="0" w:color="auto"/>
            <w:left w:val="none" w:sz="0" w:space="0" w:color="auto"/>
            <w:bottom w:val="none" w:sz="0" w:space="0" w:color="auto"/>
            <w:right w:val="none" w:sz="0" w:space="0" w:color="auto"/>
          </w:divBdr>
        </w:div>
        <w:div w:id="1593009701">
          <w:marLeft w:val="0"/>
          <w:marRight w:val="0"/>
          <w:marTop w:val="0"/>
          <w:marBottom w:val="0"/>
          <w:divBdr>
            <w:top w:val="none" w:sz="0" w:space="0" w:color="auto"/>
            <w:left w:val="none" w:sz="0" w:space="0" w:color="auto"/>
            <w:bottom w:val="none" w:sz="0" w:space="0" w:color="auto"/>
            <w:right w:val="none" w:sz="0" w:space="0" w:color="auto"/>
          </w:divBdr>
        </w:div>
        <w:div w:id="1766488237">
          <w:marLeft w:val="0"/>
          <w:marRight w:val="0"/>
          <w:marTop w:val="0"/>
          <w:marBottom w:val="0"/>
          <w:divBdr>
            <w:top w:val="none" w:sz="0" w:space="0" w:color="auto"/>
            <w:left w:val="none" w:sz="0" w:space="0" w:color="auto"/>
            <w:bottom w:val="none" w:sz="0" w:space="0" w:color="auto"/>
            <w:right w:val="none" w:sz="0" w:space="0" w:color="auto"/>
          </w:divBdr>
        </w:div>
        <w:div w:id="1950619408">
          <w:marLeft w:val="0"/>
          <w:marRight w:val="0"/>
          <w:marTop w:val="0"/>
          <w:marBottom w:val="0"/>
          <w:divBdr>
            <w:top w:val="none" w:sz="0" w:space="0" w:color="auto"/>
            <w:left w:val="none" w:sz="0" w:space="0" w:color="auto"/>
            <w:bottom w:val="none" w:sz="0" w:space="0" w:color="auto"/>
            <w:right w:val="none" w:sz="0" w:space="0" w:color="auto"/>
          </w:divBdr>
        </w:div>
      </w:divsChild>
    </w:div>
    <w:div w:id="1693534584">
      <w:bodyDiv w:val="1"/>
      <w:marLeft w:val="0"/>
      <w:marRight w:val="0"/>
      <w:marTop w:val="0"/>
      <w:marBottom w:val="0"/>
      <w:divBdr>
        <w:top w:val="none" w:sz="0" w:space="0" w:color="auto"/>
        <w:left w:val="none" w:sz="0" w:space="0" w:color="auto"/>
        <w:bottom w:val="none" w:sz="0" w:space="0" w:color="auto"/>
        <w:right w:val="none" w:sz="0" w:space="0" w:color="auto"/>
      </w:divBdr>
      <w:divsChild>
        <w:div w:id="89207354">
          <w:marLeft w:val="0"/>
          <w:marRight w:val="0"/>
          <w:marTop w:val="0"/>
          <w:marBottom w:val="0"/>
          <w:divBdr>
            <w:top w:val="none" w:sz="0" w:space="0" w:color="auto"/>
            <w:left w:val="none" w:sz="0" w:space="0" w:color="auto"/>
            <w:bottom w:val="none" w:sz="0" w:space="0" w:color="auto"/>
            <w:right w:val="none" w:sz="0" w:space="0" w:color="auto"/>
          </w:divBdr>
        </w:div>
        <w:div w:id="193006097">
          <w:marLeft w:val="0"/>
          <w:marRight w:val="0"/>
          <w:marTop w:val="0"/>
          <w:marBottom w:val="0"/>
          <w:divBdr>
            <w:top w:val="none" w:sz="0" w:space="0" w:color="auto"/>
            <w:left w:val="none" w:sz="0" w:space="0" w:color="auto"/>
            <w:bottom w:val="none" w:sz="0" w:space="0" w:color="auto"/>
            <w:right w:val="none" w:sz="0" w:space="0" w:color="auto"/>
          </w:divBdr>
        </w:div>
        <w:div w:id="210070423">
          <w:marLeft w:val="0"/>
          <w:marRight w:val="0"/>
          <w:marTop w:val="0"/>
          <w:marBottom w:val="0"/>
          <w:divBdr>
            <w:top w:val="none" w:sz="0" w:space="0" w:color="auto"/>
            <w:left w:val="none" w:sz="0" w:space="0" w:color="auto"/>
            <w:bottom w:val="none" w:sz="0" w:space="0" w:color="auto"/>
            <w:right w:val="none" w:sz="0" w:space="0" w:color="auto"/>
          </w:divBdr>
        </w:div>
        <w:div w:id="210965925">
          <w:marLeft w:val="0"/>
          <w:marRight w:val="0"/>
          <w:marTop w:val="0"/>
          <w:marBottom w:val="0"/>
          <w:divBdr>
            <w:top w:val="none" w:sz="0" w:space="0" w:color="auto"/>
            <w:left w:val="none" w:sz="0" w:space="0" w:color="auto"/>
            <w:bottom w:val="none" w:sz="0" w:space="0" w:color="auto"/>
            <w:right w:val="none" w:sz="0" w:space="0" w:color="auto"/>
          </w:divBdr>
        </w:div>
        <w:div w:id="404884253">
          <w:marLeft w:val="0"/>
          <w:marRight w:val="0"/>
          <w:marTop w:val="0"/>
          <w:marBottom w:val="0"/>
          <w:divBdr>
            <w:top w:val="none" w:sz="0" w:space="0" w:color="auto"/>
            <w:left w:val="none" w:sz="0" w:space="0" w:color="auto"/>
            <w:bottom w:val="none" w:sz="0" w:space="0" w:color="auto"/>
            <w:right w:val="none" w:sz="0" w:space="0" w:color="auto"/>
          </w:divBdr>
        </w:div>
        <w:div w:id="475727604">
          <w:marLeft w:val="0"/>
          <w:marRight w:val="0"/>
          <w:marTop w:val="0"/>
          <w:marBottom w:val="0"/>
          <w:divBdr>
            <w:top w:val="none" w:sz="0" w:space="0" w:color="auto"/>
            <w:left w:val="none" w:sz="0" w:space="0" w:color="auto"/>
            <w:bottom w:val="none" w:sz="0" w:space="0" w:color="auto"/>
            <w:right w:val="none" w:sz="0" w:space="0" w:color="auto"/>
          </w:divBdr>
        </w:div>
        <w:div w:id="711811815">
          <w:marLeft w:val="0"/>
          <w:marRight w:val="0"/>
          <w:marTop w:val="0"/>
          <w:marBottom w:val="0"/>
          <w:divBdr>
            <w:top w:val="none" w:sz="0" w:space="0" w:color="auto"/>
            <w:left w:val="none" w:sz="0" w:space="0" w:color="auto"/>
            <w:bottom w:val="none" w:sz="0" w:space="0" w:color="auto"/>
            <w:right w:val="none" w:sz="0" w:space="0" w:color="auto"/>
          </w:divBdr>
        </w:div>
        <w:div w:id="906302131">
          <w:marLeft w:val="0"/>
          <w:marRight w:val="0"/>
          <w:marTop w:val="0"/>
          <w:marBottom w:val="0"/>
          <w:divBdr>
            <w:top w:val="none" w:sz="0" w:space="0" w:color="auto"/>
            <w:left w:val="none" w:sz="0" w:space="0" w:color="auto"/>
            <w:bottom w:val="none" w:sz="0" w:space="0" w:color="auto"/>
            <w:right w:val="none" w:sz="0" w:space="0" w:color="auto"/>
          </w:divBdr>
        </w:div>
        <w:div w:id="1110246157">
          <w:marLeft w:val="0"/>
          <w:marRight w:val="0"/>
          <w:marTop w:val="0"/>
          <w:marBottom w:val="0"/>
          <w:divBdr>
            <w:top w:val="none" w:sz="0" w:space="0" w:color="auto"/>
            <w:left w:val="none" w:sz="0" w:space="0" w:color="auto"/>
            <w:bottom w:val="none" w:sz="0" w:space="0" w:color="auto"/>
            <w:right w:val="none" w:sz="0" w:space="0" w:color="auto"/>
          </w:divBdr>
        </w:div>
        <w:div w:id="1272933571">
          <w:marLeft w:val="0"/>
          <w:marRight w:val="0"/>
          <w:marTop w:val="0"/>
          <w:marBottom w:val="0"/>
          <w:divBdr>
            <w:top w:val="none" w:sz="0" w:space="0" w:color="auto"/>
            <w:left w:val="none" w:sz="0" w:space="0" w:color="auto"/>
            <w:bottom w:val="none" w:sz="0" w:space="0" w:color="auto"/>
            <w:right w:val="none" w:sz="0" w:space="0" w:color="auto"/>
          </w:divBdr>
        </w:div>
        <w:div w:id="1495300643">
          <w:marLeft w:val="0"/>
          <w:marRight w:val="0"/>
          <w:marTop w:val="0"/>
          <w:marBottom w:val="0"/>
          <w:divBdr>
            <w:top w:val="none" w:sz="0" w:space="0" w:color="auto"/>
            <w:left w:val="none" w:sz="0" w:space="0" w:color="auto"/>
            <w:bottom w:val="none" w:sz="0" w:space="0" w:color="auto"/>
            <w:right w:val="none" w:sz="0" w:space="0" w:color="auto"/>
          </w:divBdr>
        </w:div>
        <w:div w:id="1496342591">
          <w:marLeft w:val="0"/>
          <w:marRight w:val="0"/>
          <w:marTop w:val="0"/>
          <w:marBottom w:val="0"/>
          <w:divBdr>
            <w:top w:val="none" w:sz="0" w:space="0" w:color="auto"/>
            <w:left w:val="none" w:sz="0" w:space="0" w:color="auto"/>
            <w:bottom w:val="none" w:sz="0" w:space="0" w:color="auto"/>
            <w:right w:val="none" w:sz="0" w:space="0" w:color="auto"/>
          </w:divBdr>
        </w:div>
        <w:div w:id="1606419243">
          <w:marLeft w:val="0"/>
          <w:marRight w:val="0"/>
          <w:marTop w:val="0"/>
          <w:marBottom w:val="0"/>
          <w:divBdr>
            <w:top w:val="none" w:sz="0" w:space="0" w:color="auto"/>
            <w:left w:val="none" w:sz="0" w:space="0" w:color="auto"/>
            <w:bottom w:val="none" w:sz="0" w:space="0" w:color="auto"/>
            <w:right w:val="none" w:sz="0" w:space="0" w:color="auto"/>
          </w:divBdr>
        </w:div>
        <w:div w:id="1625575295">
          <w:marLeft w:val="0"/>
          <w:marRight w:val="0"/>
          <w:marTop w:val="0"/>
          <w:marBottom w:val="0"/>
          <w:divBdr>
            <w:top w:val="none" w:sz="0" w:space="0" w:color="auto"/>
            <w:left w:val="none" w:sz="0" w:space="0" w:color="auto"/>
            <w:bottom w:val="none" w:sz="0" w:space="0" w:color="auto"/>
            <w:right w:val="none" w:sz="0" w:space="0" w:color="auto"/>
          </w:divBdr>
        </w:div>
        <w:div w:id="1694380377">
          <w:marLeft w:val="0"/>
          <w:marRight w:val="0"/>
          <w:marTop w:val="0"/>
          <w:marBottom w:val="0"/>
          <w:divBdr>
            <w:top w:val="none" w:sz="0" w:space="0" w:color="auto"/>
            <w:left w:val="none" w:sz="0" w:space="0" w:color="auto"/>
            <w:bottom w:val="none" w:sz="0" w:space="0" w:color="auto"/>
            <w:right w:val="none" w:sz="0" w:space="0" w:color="auto"/>
          </w:divBdr>
        </w:div>
        <w:div w:id="1708798437">
          <w:marLeft w:val="0"/>
          <w:marRight w:val="0"/>
          <w:marTop w:val="0"/>
          <w:marBottom w:val="0"/>
          <w:divBdr>
            <w:top w:val="none" w:sz="0" w:space="0" w:color="auto"/>
            <w:left w:val="none" w:sz="0" w:space="0" w:color="auto"/>
            <w:bottom w:val="none" w:sz="0" w:space="0" w:color="auto"/>
            <w:right w:val="none" w:sz="0" w:space="0" w:color="auto"/>
          </w:divBdr>
        </w:div>
        <w:div w:id="1731537373">
          <w:marLeft w:val="0"/>
          <w:marRight w:val="0"/>
          <w:marTop w:val="0"/>
          <w:marBottom w:val="0"/>
          <w:divBdr>
            <w:top w:val="none" w:sz="0" w:space="0" w:color="auto"/>
            <w:left w:val="none" w:sz="0" w:space="0" w:color="auto"/>
            <w:bottom w:val="none" w:sz="0" w:space="0" w:color="auto"/>
            <w:right w:val="none" w:sz="0" w:space="0" w:color="auto"/>
          </w:divBdr>
        </w:div>
        <w:div w:id="2008559098">
          <w:marLeft w:val="0"/>
          <w:marRight w:val="0"/>
          <w:marTop w:val="0"/>
          <w:marBottom w:val="0"/>
          <w:divBdr>
            <w:top w:val="none" w:sz="0" w:space="0" w:color="auto"/>
            <w:left w:val="none" w:sz="0" w:space="0" w:color="auto"/>
            <w:bottom w:val="none" w:sz="0" w:space="0" w:color="auto"/>
            <w:right w:val="none" w:sz="0" w:space="0" w:color="auto"/>
          </w:divBdr>
        </w:div>
      </w:divsChild>
    </w:div>
    <w:div w:id="212438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ing@hku.h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0438D-68C8-6240-B27B-7E4343E8A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2563</TotalTime>
  <Pages>39</Pages>
  <Words>20490</Words>
  <Characters>116796</Characters>
  <Application>Microsoft Office Word</Application>
  <DocSecurity>0</DocSecurity>
  <Lines>973</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Deepak Iyer</dc:creator>
  <cp:lastModifiedBy>FP</cp:lastModifiedBy>
  <cp:revision>32</cp:revision>
  <cp:lastPrinted>2019-06-17T07:42:00Z</cp:lastPrinted>
  <dcterms:created xsi:type="dcterms:W3CDTF">2019-06-23T12:32:00Z</dcterms:created>
  <dcterms:modified xsi:type="dcterms:W3CDTF">2019-06-28T03:36:00Z</dcterms:modified>
</cp:coreProperties>
</file>