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76310" w14:textId="46B40CAC" w:rsidR="00BC4C92" w:rsidRPr="00F27815" w:rsidRDefault="00BC4C92" w:rsidP="001451A7">
      <w:pPr>
        <w:snapToGrid w:val="0"/>
        <w:spacing w:line="360" w:lineRule="auto"/>
        <w:ind w:rightChars="65" w:right="156"/>
        <w:jc w:val="both"/>
        <w:rPr>
          <w:rFonts w:ascii="Book Antiqua" w:eastAsia="Book Antiqua" w:hAnsi="Book Antiqua"/>
          <w:b/>
          <w:bCs/>
          <w:i/>
          <w:color w:val="000000" w:themeColor="text1"/>
          <w:lang w:val="en-US"/>
        </w:rPr>
      </w:pPr>
      <w:bookmarkStart w:id="0" w:name="_Hlk6582272"/>
      <w:bookmarkStart w:id="1" w:name="_Hlk6588537"/>
      <w:bookmarkStart w:id="2" w:name="_Hlk6581159"/>
      <w:r w:rsidRPr="00F27815">
        <w:rPr>
          <w:rFonts w:ascii="Book Antiqua" w:eastAsia="Book Antiqua" w:hAnsi="Book Antiqua"/>
          <w:b/>
          <w:color w:val="000000" w:themeColor="text1"/>
          <w:lang w:val="en-US"/>
        </w:rPr>
        <w:t xml:space="preserve">Name of Journal: </w:t>
      </w:r>
      <w:r w:rsidRPr="00F27815">
        <w:rPr>
          <w:rFonts w:ascii="Book Antiqua" w:eastAsia="Book Antiqua" w:hAnsi="Book Antiqua"/>
          <w:b/>
          <w:bCs/>
          <w:i/>
          <w:color w:val="000000" w:themeColor="text1"/>
          <w:lang w:val="en-US"/>
        </w:rPr>
        <w:t>World Journal of Stem Cells</w:t>
      </w:r>
    </w:p>
    <w:p w14:paraId="4DD04018" w14:textId="2650FB85" w:rsidR="00BC4C92" w:rsidRPr="00F27815" w:rsidRDefault="00BC4C92" w:rsidP="000443A3">
      <w:pPr>
        <w:snapToGrid w:val="0"/>
        <w:spacing w:line="360" w:lineRule="auto"/>
        <w:ind w:rightChars="65" w:right="156"/>
        <w:jc w:val="both"/>
        <w:rPr>
          <w:rFonts w:ascii="Book Antiqua" w:hAnsi="Book Antiqua"/>
          <w:b/>
          <w:bCs/>
          <w:color w:val="000000" w:themeColor="text1"/>
          <w:lang w:val="en-US"/>
        </w:rPr>
      </w:pPr>
      <w:r w:rsidRPr="00F27815">
        <w:rPr>
          <w:rFonts w:ascii="Book Antiqua" w:eastAsia="Book Antiqua" w:hAnsi="Book Antiqua"/>
          <w:b/>
          <w:bCs/>
          <w:color w:val="000000" w:themeColor="text1"/>
          <w:lang w:val="en-US"/>
        </w:rPr>
        <w:t xml:space="preserve">Manuscript NO: </w:t>
      </w:r>
      <w:r w:rsidRPr="00F27815">
        <w:rPr>
          <w:rFonts w:ascii="Book Antiqua" w:hAnsi="Book Antiqua"/>
          <w:b/>
          <w:bCs/>
          <w:color w:val="000000" w:themeColor="text1"/>
          <w:lang w:val="en-US"/>
        </w:rPr>
        <w:t>46740</w:t>
      </w:r>
    </w:p>
    <w:p w14:paraId="4937A60B" w14:textId="5315811F" w:rsidR="00BC4C92" w:rsidRPr="00F27815" w:rsidRDefault="00BC4C92" w:rsidP="0076333A">
      <w:pPr>
        <w:snapToGrid w:val="0"/>
        <w:spacing w:line="360" w:lineRule="auto"/>
        <w:ind w:rightChars="65" w:right="156"/>
        <w:jc w:val="both"/>
        <w:rPr>
          <w:rFonts w:ascii="Book Antiqua" w:hAnsi="Book Antiqua"/>
          <w:b/>
          <w:bCs/>
          <w:color w:val="000000" w:themeColor="text1"/>
          <w:lang w:val="en-US" w:eastAsia="zh-CN"/>
        </w:rPr>
      </w:pPr>
      <w:r w:rsidRPr="00F27815">
        <w:rPr>
          <w:rFonts w:ascii="Book Antiqua" w:eastAsia="Book Antiqua" w:hAnsi="Book Antiqua"/>
          <w:b/>
          <w:bCs/>
          <w:color w:val="000000" w:themeColor="text1"/>
          <w:lang w:val="en-US"/>
        </w:rPr>
        <w:t>Manuscript Type: REVIEW</w:t>
      </w:r>
      <w:r w:rsidR="00BB0D45" w:rsidRPr="00F27815">
        <w:rPr>
          <w:rFonts w:ascii="Book Antiqua" w:hAnsi="Book Antiqua"/>
          <w:b/>
          <w:bCs/>
          <w:color w:val="000000" w:themeColor="text1"/>
          <w:lang w:val="en-US" w:eastAsia="zh-CN"/>
        </w:rPr>
        <w:t xml:space="preserve"> </w:t>
      </w:r>
    </w:p>
    <w:p w14:paraId="0EEDD2D9" w14:textId="77777777" w:rsidR="00BC4C92" w:rsidRPr="00F27815" w:rsidRDefault="00BC4C92" w:rsidP="0076333A">
      <w:pPr>
        <w:snapToGrid w:val="0"/>
        <w:spacing w:line="360" w:lineRule="auto"/>
        <w:ind w:rightChars="65" w:right="156"/>
        <w:jc w:val="both"/>
        <w:rPr>
          <w:rFonts w:ascii="Book Antiqua" w:hAnsi="Book Antiqua"/>
          <w:color w:val="000000" w:themeColor="text1"/>
          <w:lang w:val="en-US"/>
        </w:rPr>
      </w:pPr>
    </w:p>
    <w:p w14:paraId="08613B64" w14:textId="6A3CF0C2" w:rsidR="00145997" w:rsidRPr="00F27815" w:rsidRDefault="00E43A48" w:rsidP="0076333A">
      <w:pPr>
        <w:snapToGrid w:val="0"/>
        <w:spacing w:line="360" w:lineRule="auto"/>
        <w:jc w:val="both"/>
        <w:rPr>
          <w:rFonts w:ascii="Book Antiqua" w:hAnsi="Book Antiqua"/>
          <w:b/>
          <w:color w:val="000000" w:themeColor="text1"/>
          <w:lang w:val="en-US" w:eastAsia="zh-CN"/>
        </w:rPr>
      </w:pPr>
      <w:bookmarkStart w:id="3" w:name="OLE_LINK6"/>
      <w:bookmarkStart w:id="4" w:name="OLE_LINK7"/>
      <w:bookmarkEnd w:id="0"/>
      <w:bookmarkEnd w:id="1"/>
      <w:bookmarkEnd w:id="2"/>
      <w:r w:rsidRPr="00F27815">
        <w:rPr>
          <w:rFonts w:ascii="Book Antiqua" w:hAnsi="Book Antiqua"/>
          <w:b/>
          <w:color w:val="000000" w:themeColor="text1"/>
          <w:lang w:val="en-US"/>
        </w:rPr>
        <w:t xml:space="preserve">Breast cancer stem cells: </w:t>
      </w:r>
      <w:ins w:id="5" w:author="Autore">
        <w:r w:rsidR="008502EA" w:rsidRPr="00F27815">
          <w:rPr>
            <w:rFonts w:ascii="Book Antiqua" w:hAnsi="Book Antiqua"/>
            <w:b/>
            <w:color w:val="000000" w:themeColor="text1"/>
            <w:lang w:val="en-US"/>
          </w:rPr>
          <w:t>t</w:t>
        </w:r>
      </w:ins>
      <w:r w:rsidRPr="00F27815">
        <w:rPr>
          <w:rFonts w:ascii="Book Antiqua" w:hAnsi="Book Antiqua"/>
          <w:b/>
          <w:color w:val="000000" w:themeColor="text1"/>
          <w:lang w:val="en-US"/>
        </w:rPr>
        <w:t>he role of sex steroid receptors</w:t>
      </w:r>
      <w:r w:rsidR="00721BE8" w:rsidRPr="00F27815">
        <w:rPr>
          <w:rFonts w:ascii="Book Antiqua" w:hAnsi="Book Antiqua"/>
          <w:b/>
          <w:color w:val="000000" w:themeColor="text1"/>
          <w:lang w:val="en-US" w:eastAsia="zh-CN"/>
        </w:rPr>
        <w:t xml:space="preserve"> </w:t>
      </w:r>
    </w:p>
    <w:bookmarkEnd w:id="3"/>
    <w:bookmarkEnd w:id="4"/>
    <w:p w14:paraId="70010EB0" w14:textId="77777777" w:rsidR="00145997" w:rsidRPr="00F27815" w:rsidRDefault="00145997">
      <w:pPr>
        <w:snapToGrid w:val="0"/>
        <w:spacing w:line="360" w:lineRule="auto"/>
        <w:jc w:val="both"/>
        <w:rPr>
          <w:rFonts w:ascii="Book Antiqua" w:hAnsi="Book Antiqua"/>
          <w:b/>
          <w:i/>
          <w:color w:val="000000" w:themeColor="text1"/>
          <w:lang w:val="en-US"/>
        </w:rPr>
      </w:pPr>
    </w:p>
    <w:p w14:paraId="2FE9F6A6" w14:textId="2251CEAE" w:rsidR="00482B73" w:rsidRPr="00F27815" w:rsidRDefault="00145997">
      <w:pPr>
        <w:snapToGrid w:val="0"/>
        <w:spacing w:line="360" w:lineRule="auto"/>
        <w:jc w:val="both"/>
        <w:rPr>
          <w:rFonts w:ascii="Book Antiqua" w:hAnsi="Book Antiqua"/>
          <w:bCs/>
          <w:i/>
          <w:color w:val="000000" w:themeColor="text1"/>
          <w:lang w:val="en-US"/>
        </w:rPr>
      </w:pPr>
      <w:proofErr w:type="spellStart"/>
      <w:r w:rsidRPr="00F27815">
        <w:rPr>
          <w:rFonts w:ascii="Book Antiqua" w:hAnsi="Book Antiqua"/>
          <w:color w:val="000000" w:themeColor="text1"/>
          <w:lang w:val="en-US"/>
        </w:rPr>
        <w:t>Giovannelli</w:t>
      </w:r>
      <w:proofErr w:type="spellEnd"/>
      <w:r w:rsidRPr="00F27815">
        <w:rPr>
          <w:rFonts w:ascii="Book Antiqua" w:hAnsi="Book Antiqua"/>
          <w:bCs/>
          <w:iCs/>
          <w:color w:val="000000" w:themeColor="text1"/>
          <w:lang w:val="en-US"/>
        </w:rPr>
        <w:t xml:space="preserve"> P</w:t>
      </w:r>
      <w:r w:rsidRPr="00F27815">
        <w:rPr>
          <w:rFonts w:ascii="Book Antiqua" w:hAnsi="Book Antiqua"/>
          <w:b/>
          <w:i/>
          <w:color w:val="000000" w:themeColor="text1"/>
          <w:lang w:val="en-US"/>
        </w:rPr>
        <w:t xml:space="preserve"> </w:t>
      </w:r>
      <w:r w:rsidRPr="00F27815">
        <w:rPr>
          <w:rFonts w:ascii="Book Antiqua" w:hAnsi="Book Antiqua"/>
          <w:bCs/>
          <w:i/>
          <w:color w:val="000000" w:themeColor="text1"/>
          <w:lang w:val="en-US"/>
        </w:rPr>
        <w:t>et al</w:t>
      </w:r>
      <w:r w:rsidRPr="00F27815">
        <w:rPr>
          <w:rFonts w:ascii="Book Antiqua" w:hAnsi="Book Antiqua"/>
          <w:bCs/>
          <w:iCs/>
          <w:color w:val="000000" w:themeColor="text1"/>
          <w:lang w:val="en-US"/>
        </w:rPr>
        <w:t xml:space="preserve">. </w:t>
      </w:r>
      <w:bookmarkStart w:id="6" w:name="OLE_LINK11"/>
      <w:bookmarkStart w:id="7" w:name="OLE_LINK12"/>
      <w:r w:rsidR="00482B73" w:rsidRPr="00F27815">
        <w:rPr>
          <w:rFonts w:ascii="Book Antiqua" w:hAnsi="Book Antiqua"/>
          <w:bCs/>
          <w:iCs/>
          <w:color w:val="000000" w:themeColor="text1"/>
          <w:lang w:val="en-US"/>
        </w:rPr>
        <w:t xml:space="preserve">Steroid receptors </w:t>
      </w:r>
      <w:r w:rsidR="00F423EB" w:rsidRPr="00F27815">
        <w:rPr>
          <w:rFonts w:ascii="Book Antiqua" w:hAnsi="Book Antiqua"/>
          <w:bCs/>
          <w:iCs/>
          <w:color w:val="000000" w:themeColor="text1"/>
          <w:lang w:val="en-US"/>
        </w:rPr>
        <w:t>and</w:t>
      </w:r>
      <w:r w:rsidR="00482B73" w:rsidRPr="00F27815">
        <w:rPr>
          <w:rFonts w:ascii="Book Antiqua" w:hAnsi="Book Antiqua"/>
          <w:bCs/>
          <w:iCs/>
          <w:color w:val="000000" w:themeColor="text1"/>
          <w:lang w:val="en-US"/>
        </w:rPr>
        <w:t xml:space="preserve"> breast cancer stem cells</w:t>
      </w:r>
    </w:p>
    <w:bookmarkEnd w:id="6"/>
    <w:bookmarkEnd w:id="7"/>
    <w:p w14:paraId="3DA8149F" w14:textId="77777777" w:rsidR="00482B73" w:rsidRPr="00F27815" w:rsidRDefault="00482B73">
      <w:pPr>
        <w:snapToGrid w:val="0"/>
        <w:spacing w:line="360" w:lineRule="auto"/>
        <w:jc w:val="both"/>
        <w:rPr>
          <w:rFonts w:ascii="Book Antiqua" w:hAnsi="Book Antiqua"/>
          <w:b/>
          <w:color w:val="000000" w:themeColor="text1"/>
          <w:lang w:val="en-US"/>
        </w:rPr>
      </w:pPr>
    </w:p>
    <w:p w14:paraId="39DDCD15" w14:textId="17D60E95" w:rsidR="00BD0F15" w:rsidRPr="00F27815" w:rsidRDefault="00BD0F15">
      <w:pPr>
        <w:snapToGrid w:val="0"/>
        <w:spacing w:line="360" w:lineRule="auto"/>
        <w:jc w:val="both"/>
        <w:rPr>
          <w:rFonts w:ascii="Book Antiqua" w:hAnsi="Book Antiqua"/>
          <w:b/>
          <w:bCs/>
          <w:color w:val="000000" w:themeColor="text1"/>
          <w:lang w:val="en-US"/>
        </w:rPr>
      </w:pPr>
      <w:proofErr w:type="spellStart"/>
      <w:r w:rsidRPr="00F27815">
        <w:rPr>
          <w:rFonts w:ascii="Book Antiqua" w:hAnsi="Book Antiqua"/>
          <w:b/>
          <w:bCs/>
          <w:color w:val="000000" w:themeColor="text1"/>
          <w:lang w:val="en-US"/>
        </w:rPr>
        <w:t>Pia</w:t>
      </w:r>
      <w:proofErr w:type="spellEnd"/>
      <w:r w:rsidRPr="00F27815">
        <w:rPr>
          <w:rFonts w:ascii="Book Antiqua" w:hAnsi="Book Antiqua"/>
          <w:b/>
          <w:bCs/>
          <w:color w:val="000000" w:themeColor="text1"/>
          <w:lang w:val="en-US"/>
        </w:rPr>
        <w:t xml:space="preserve"> </w:t>
      </w:r>
      <w:proofErr w:type="spellStart"/>
      <w:r w:rsidRPr="00F27815">
        <w:rPr>
          <w:rFonts w:ascii="Book Antiqua" w:hAnsi="Book Antiqua"/>
          <w:b/>
          <w:bCs/>
          <w:color w:val="000000" w:themeColor="text1"/>
          <w:lang w:val="en-US"/>
        </w:rPr>
        <w:t>Giovannelli</w:t>
      </w:r>
      <w:proofErr w:type="spellEnd"/>
      <w:r w:rsidRPr="00F27815">
        <w:rPr>
          <w:rFonts w:ascii="Book Antiqua" w:hAnsi="Book Antiqua"/>
          <w:b/>
          <w:bCs/>
          <w:color w:val="000000" w:themeColor="text1"/>
          <w:lang w:val="en-US"/>
        </w:rPr>
        <w:t xml:space="preserve">, </w:t>
      </w:r>
      <w:proofErr w:type="spellStart"/>
      <w:r w:rsidRPr="00F27815">
        <w:rPr>
          <w:rFonts w:ascii="Book Antiqua" w:hAnsi="Book Antiqua"/>
          <w:b/>
          <w:bCs/>
          <w:color w:val="000000" w:themeColor="text1"/>
          <w:lang w:val="en-US"/>
        </w:rPr>
        <w:t>Marzia</w:t>
      </w:r>
      <w:proofErr w:type="spellEnd"/>
      <w:r w:rsidRPr="00F27815">
        <w:rPr>
          <w:rFonts w:ascii="Book Antiqua" w:hAnsi="Book Antiqua"/>
          <w:b/>
          <w:bCs/>
          <w:color w:val="000000" w:themeColor="text1"/>
          <w:lang w:val="en-US"/>
        </w:rPr>
        <w:t xml:space="preserve"> Di </w:t>
      </w:r>
      <w:proofErr w:type="spellStart"/>
      <w:r w:rsidRPr="00F27815">
        <w:rPr>
          <w:rFonts w:ascii="Book Antiqua" w:hAnsi="Book Antiqua"/>
          <w:b/>
          <w:bCs/>
          <w:color w:val="000000" w:themeColor="text1"/>
          <w:lang w:val="en-US"/>
        </w:rPr>
        <w:t>Donato</w:t>
      </w:r>
      <w:proofErr w:type="spellEnd"/>
      <w:r w:rsidRPr="00F27815">
        <w:rPr>
          <w:rFonts w:ascii="Book Antiqua" w:hAnsi="Book Antiqua"/>
          <w:b/>
          <w:bCs/>
          <w:color w:val="000000" w:themeColor="text1"/>
          <w:lang w:val="en-US"/>
        </w:rPr>
        <w:t xml:space="preserve">, Giovanni </w:t>
      </w:r>
      <w:proofErr w:type="spellStart"/>
      <w:r w:rsidRPr="00F27815">
        <w:rPr>
          <w:rFonts w:ascii="Book Antiqua" w:hAnsi="Book Antiqua"/>
          <w:b/>
          <w:bCs/>
          <w:color w:val="000000" w:themeColor="text1"/>
          <w:lang w:val="en-US"/>
        </w:rPr>
        <w:t>Galasso</w:t>
      </w:r>
      <w:proofErr w:type="spellEnd"/>
      <w:r w:rsidRPr="00F27815">
        <w:rPr>
          <w:rFonts w:ascii="Book Antiqua" w:hAnsi="Book Antiqua"/>
          <w:b/>
          <w:bCs/>
          <w:color w:val="000000" w:themeColor="text1"/>
          <w:lang w:val="en-US"/>
        </w:rPr>
        <w:t xml:space="preserve">, Erika Di </w:t>
      </w:r>
      <w:proofErr w:type="spellStart"/>
      <w:r w:rsidRPr="00F27815">
        <w:rPr>
          <w:rFonts w:ascii="Book Antiqua" w:hAnsi="Book Antiqua"/>
          <w:b/>
          <w:bCs/>
          <w:color w:val="000000" w:themeColor="text1"/>
          <w:lang w:val="en-US"/>
        </w:rPr>
        <w:t>Zazzo</w:t>
      </w:r>
      <w:proofErr w:type="spellEnd"/>
      <w:r w:rsidRPr="00F27815">
        <w:rPr>
          <w:rFonts w:ascii="Book Antiqua" w:hAnsi="Book Antiqua"/>
          <w:b/>
          <w:bCs/>
          <w:color w:val="000000" w:themeColor="text1"/>
          <w:lang w:val="en-US"/>
        </w:rPr>
        <w:t xml:space="preserve">, Nicola Medici, Antonio </w:t>
      </w:r>
      <w:proofErr w:type="spellStart"/>
      <w:r w:rsidRPr="00F27815">
        <w:rPr>
          <w:rFonts w:ascii="Book Antiqua" w:hAnsi="Book Antiqua"/>
          <w:b/>
          <w:bCs/>
          <w:color w:val="000000" w:themeColor="text1"/>
          <w:lang w:val="en-US"/>
        </w:rPr>
        <w:t>Bilancio</w:t>
      </w:r>
      <w:proofErr w:type="spellEnd"/>
      <w:r w:rsidRPr="00F27815">
        <w:rPr>
          <w:rFonts w:ascii="Book Antiqua" w:hAnsi="Book Antiqua"/>
          <w:b/>
          <w:bCs/>
          <w:color w:val="000000" w:themeColor="text1"/>
          <w:lang w:val="en-US"/>
        </w:rPr>
        <w:t xml:space="preserve">, </w:t>
      </w:r>
      <w:proofErr w:type="spellStart"/>
      <w:r w:rsidRPr="00F27815">
        <w:rPr>
          <w:rFonts w:ascii="Book Antiqua" w:hAnsi="Book Antiqua"/>
          <w:b/>
          <w:bCs/>
          <w:color w:val="000000" w:themeColor="text1"/>
          <w:lang w:val="en-US"/>
        </w:rPr>
        <w:t>Antimo</w:t>
      </w:r>
      <w:proofErr w:type="spellEnd"/>
      <w:r w:rsidRPr="00F27815">
        <w:rPr>
          <w:rFonts w:ascii="Book Antiqua" w:hAnsi="Book Antiqua"/>
          <w:b/>
          <w:bCs/>
          <w:color w:val="000000" w:themeColor="text1"/>
          <w:lang w:val="en-US"/>
        </w:rPr>
        <w:t xml:space="preserve"> </w:t>
      </w:r>
      <w:proofErr w:type="spellStart"/>
      <w:r w:rsidRPr="00F27815">
        <w:rPr>
          <w:rFonts w:ascii="Book Antiqua" w:hAnsi="Book Antiqua"/>
          <w:b/>
          <w:bCs/>
          <w:color w:val="000000" w:themeColor="text1"/>
          <w:lang w:val="en-US"/>
        </w:rPr>
        <w:t>Migliaccio</w:t>
      </w:r>
      <w:proofErr w:type="spellEnd"/>
      <w:r w:rsidR="00145997" w:rsidRPr="00F27815">
        <w:rPr>
          <w:rFonts w:ascii="Book Antiqua" w:hAnsi="Book Antiqua"/>
          <w:b/>
          <w:bCs/>
          <w:color w:val="000000" w:themeColor="text1"/>
          <w:lang w:val="en-US"/>
        </w:rPr>
        <w:t>,</w:t>
      </w:r>
      <w:r w:rsidRPr="00F27815">
        <w:rPr>
          <w:rFonts w:ascii="Book Antiqua" w:hAnsi="Book Antiqua"/>
          <w:b/>
          <w:bCs/>
          <w:color w:val="000000" w:themeColor="text1"/>
          <w:lang w:val="en-US"/>
        </w:rPr>
        <w:t xml:space="preserve"> Gabriella </w:t>
      </w:r>
      <w:proofErr w:type="spellStart"/>
      <w:r w:rsidRPr="00F27815">
        <w:rPr>
          <w:rFonts w:ascii="Book Antiqua" w:hAnsi="Book Antiqua"/>
          <w:b/>
          <w:bCs/>
          <w:color w:val="000000" w:themeColor="text1"/>
          <w:lang w:val="en-US"/>
        </w:rPr>
        <w:t>Castoria</w:t>
      </w:r>
      <w:proofErr w:type="spellEnd"/>
    </w:p>
    <w:p w14:paraId="0D1162AB" w14:textId="77777777" w:rsidR="00BD0F15" w:rsidRPr="00F27815" w:rsidRDefault="00BD0F15">
      <w:pPr>
        <w:snapToGrid w:val="0"/>
        <w:spacing w:line="360" w:lineRule="auto"/>
        <w:jc w:val="both"/>
        <w:rPr>
          <w:rFonts w:ascii="Book Antiqua" w:hAnsi="Book Antiqua"/>
          <w:b/>
          <w:color w:val="000000" w:themeColor="text1"/>
          <w:lang w:val="en-US"/>
        </w:rPr>
      </w:pPr>
    </w:p>
    <w:p w14:paraId="7F16B3FF" w14:textId="194A14B0" w:rsidR="00283BB6" w:rsidRPr="00F27815" w:rsidRDefault="004F45C8">
      <w:pPr>
        <w:snapToGrid w:val="0"/>
        <w:spacing w:line="360" w:lineRule="auto"/>
        <w:jc w:val="both"/>
        <w:rPr>
          <w:rFonts w:ascii="Book Antiqua" w:hAnsi="Book Antiqua"/>
          <w:color w:val="000000" w:themeColor="text1"/>
          <w:lang w:val="en-US"/>
        </w:rPr>
      </w:pPr>
      <w:proofErr w:type="spellStart"/>
      <w:r w:rsidRPr="00F27815">
        <w:rPr>
          <w:rFonts w:ascii="Book Antiqua" w:hAnsi="Book Antiqua"/>
          <w:b/>
          <w:bCs/>
          <w:color w:val="000000" w:themeColor="text1"/>
          <w:lang w:val="en-US"/>
        </w:rPr>
        <w:t>Pia</w:t>
      </w:r>
      <w:proofErr w:type="spellEnd"/>
      <w:r w:rsidRPr="00F27815">
        <w:rPr>
          <w:rFonts w:ascii="Book Antiqua" w:hAnsi="Book Antiqua"/>
          <w:b/>
          <w:bCs/>
          <w:color w:val="000000" w:themeColor="text1"/>
          <w:lang w:val="en-US"/>
        </w:rPr>
        <w:t xml:space="preserve"> </w:t>
      </w:r>
      <w:proofErr w:type="spellStart"/>
      <w:r w:rsidRPr="00F27815">
        <w:rPr>
          <w:rFonts w:ascii="Book Antiqua" w:hAnsi="Book Antiqua"/>
          <w:b/>
          <w:bCs/>
          <w:color w:val="000000" w:themeColor="text1"/>
          <w:lang w:val="en-US"/>
        </w:rPr>
        <w:t>Giovannelli</w:t>
      </w:r>
      <w:proofErr w:type="spellEnd"/>
      <w:r w:rsidRPr="00F27815">
        <w:rPr>
          <w:rFonts w:ascii="Book Antiqua" w:hAnsi="Book Antiqua"/>
          <w:b/>
          <w:bCs/>
          <w:color w:val="000000" w:themeColor="text1"/>
          <w:lang w:val="en-US"/>
        </w:rPr>
        <w:t xml:space="preserve">, </w:t>
      </w:r>
      <w:proofErr w:type="spellStart"/>
      <w:r w:rsidRPr="00F27815">
        <w:rPr>
          <w:rFonts w:ascii="Book Antiqua" w:hAnsi="Book Antiqua"/>
          <w:b/>
          <w:bCs/>
          <w:color w:val="000000" w:themeColor="text1"/>
          <w:lang w:val="en-US"/>
        </w:rPr>
        <w:t>Marzia</w:t>
      </w:r>
      <w:proofErr w:type="spellEnd"/>
      <w:r w:rsidRPr="00F27815">
        <w:rPr>
          <w:rFonts w:ascii="Book Antiqua" w:hAnsi="Book Antiqua"/>
          <w:b/>
          <w:bCs/>
          <w:color w:val="000000" w:themeColor="text1"/>
          <w:lang w:val="en-US"/>
        </w:rPr>
        <w:t xml:space="preserve"> Di </w:t>
      </w:r>
      <w:proofErr w:type="spellStart"/>
      <w:r w:rsidRPr="00F27815">
        <w:rPr>
          <w:rFonts w:ascii="Book Antiqua" w:hAnsi="Book Antiqua"/>
          <w:b/>
          <w:bCs/>
          <w:color w:val="000000" w:themeColor="text1"/>
          <w:lang w:val="en-US"/>
        </w:rPr>
        <w:t>Donato</w:t>
      </w:r>
      <w:proofErr w:type="spellEnd"/>
      <w:r w:rsidRPr="00F27815">
        <w:rPr>
          <w:rFonts w:ascii="Book Antiqua" w:hAnsi="Book Antiqua"/>
          <w:b/>
          <w:bCs/>
          <w:color w:val="000000" w:themeColor="text1"/>
          <w:lang w:val="en-US"/>
        </w:rPr>
        <w:t xml:space="preserve">, Giovanni </w:t>
      </w:r>
      <w:proofErr w:type="spellStart"/>
      <w:r w:rsidRPr="00F27815">
        <w:rPr>
          <w:rFonts w:ascii="Book Antiqua" w:hAnsi="Book Antiqua"/>
          <w:b/>
          <w:bCs/>
          <w:color w:val="000000" w:themeColor="text1"/>
          <w:lang w:val="en-US"/>
        </w:rPr>
        <w:t>Galasso</w:t>
      </w:r>
      <w:proofErr w:type="spellEnd"/>
      <w:r w:rsidRPr="00F27815">
        <w:rPr>
          <w:rFonts w:ascii="Book Antiqua" w:hAnsi="Book Antiqua"/>
          <w:b/>
          <w:bCs/>
          <w:color w:val="000000" w:themeColor="text1"/>
          <w:lang w:val="en-US"/>
        </w:rPr>
        <w:t xml:space="preserve">, Erika Di </w:t>
      </w:r>
      <w:proofErr w:type="spellStart"/>
      <w:r w:rsidRPr="00F27815">
        <w:rPr>
          <w:rFonts w:ascii="Book Antiqua" w:hAnsi="Book Antiqua"/>
          <w:b/>
          <w:bCs/>
          <w:color w:val="000000" w:themeColor="text1"/>
          <w:lang w:val="en-US"/>
        </w:rPr>
        <w:t>Zazzo</w:t>
      </w:r>
      <w:proofErr w:type="spellEnd"/>
      <w:r w:rsidRPr="00F27815">
        <w:rPr>
          <w:rFonts w:ascii="Book Antiqua" w:hAnsi="Book Antiqua"/>
          <w:b/>
          <w:bCs/>
          <w:color w:val="000000" w:themeColor="text1"/>
          <w:lang w:val="en-US"/>
        </w:rPr>
        <w:t xml:space="preserve">, Nicola Medici, Antonio </w:t>
      </w:r>
      <w:proofErr w:type="spellStart"/>
      <w:r w:rsidRPr="00F27815">
        <w:rPr>
          <w:rFonts w:ascii="Book Antiqua" w:hAnsi="Book Antiqua"/>
          <w:b/>
          <w:bCs/>
          <w:color w:val="000000" w:themeColor="text1"/>
          <w:lang w:val="en-US"/>
        </w:rPr>
        <w:t>Bilancio</w:t>
      </w:r>
      <w:proofErr w:type="spellEnd"/>
      <w:r w:rsidRPr="00F27815">
        <w:rPr>
          <w:rFonts w:ascii="Book Antiqua" w:hAnsi="Book Antiqua"/>
          <w:b/>
          <w:bCs/>
          <w:color w:val="000000" w:themeColor="text1"/>
          <w:lang w:val="en-US"/>
        </w:rPr>
        <w:t xml:space="preserve">, </w:t>
      </w:r>
      <w:proofErr w:type="spellStart"/>
      <w:r w:rsidRPr="00F27815">
        <w:rPr>
          <w:rFonts w:ascii="Book Antiqua" w:hAnsi="Book Antiqua"/>
          <w:b/>
          <w:bCs/>
          <w:color w:val="000000" w:themeColor="text1"/>
          <w:lang w:val="en-US"/>
        </w:rPr>
        <w:t>Antimo</w:t>
      </w:r>
      <w:proofErr w:type="spellEnd"/>
      <w:r w:rsidRPr="00F27815">
        <w:rPr>
          <w:rFonts w:ascii="Book Antiqua" w:hAnsi="Book Antiqua"/>
          <w:b/>
          <w:bCs/>
          <w:color w:val="000000" w:themeColor="text1"/>
          <w:lang w:val="en-US"/>
        </w:rPr>
        <w:t xml:space="preserve"> </w:t>
      </w:r>
      <w:proofErr w:type="spellStart"/>
      <w:r w:rsidRPr="00F27815">
        <w:rPr>
          <w:rFonts w:ascii="Book Antiqua" w:hAnsi="Book Antiqua"/>
          <w:b/>
          <w:bCs/>
          <w:color w:val="000000" w:themeColor="text1"/>
          <w:lang w:val="en-US"/>
        </w:rPr>
        <w:t>Migliaccio</w:t>
      </w:r>
      <w:proofErr w:type="spellEnd"/>
      <w:r w:rsidRPr="00F27815">
        <w:rPr>
          <w:rFonts w:ascii="Book Antiqua" w:hAnsi="Book Antiqua"/>
          <w:b/>
          <w:bCs/>
          <w:color w:val="000000" w:themeColor="text1"/>
          <w:lang w:val="en-US"/>
        </w:rPr>
        <w:t xml:space="preserve">, Gabriella </w:t>
      </w:r>
      <w:proofErr w:type="spellStart"/>
      <w:r w:rsidRPr="00F27815">
        <w:rPr>
          <w:rFonts w:ascii="Book Antiqua" w:hAnsi="Book Antiqua"/>
          <w:b/>
          <w:bCs/>
          <w:color w:val="000000" w:themeColor="text1"/>
          <w:lang w:val="en-US"/>
        </w:rPr>
        <w:t>Castoria</w:t>
      </w:r>
      <w:proofErr w:type="spellEnd"/>
      <w:r w:rsidRPr="00F27815">
        <w:rPr>
          <w:rFonts w:ascii="Book Antiqua" w:hAnsi="Book Antiqua"/>
          <w:b/>
          <w:bCs/>
          <w:color w:val="000000" w:themeColor="text1"/>
          <w:lang w:val="en-US" w:eastAsia="zh-CN"/>
        </w:rPr>
        <w:t>,</w:t>
      </w:r>
      <w:r w:rsidR="00283BB6" w:rsidRPr="00F27815">
        <w:rPr>
          <w:rFonts w:ascii="Book Antiqua" w:hAnsi="Book Antiqua"/>
          <w:b/>
          <w:bCs/>
          <w:color w:val="000000" w:themeColor="text1"/>
          <w:lang w:val="en-US"/>
        </w:rPr>
        <w:t xml:space="preserve"> </w:t>
      </w:r>
      <w:r w:rsidR="00283BB6" w:rsidRPr="00F27815">
        <w:rPr>
          <w:rFonts w:ascii="Book Antiqua" w:hAnsi="Book Antiqua"/>
          <w:color w:val="000000" w:themeColor="text1"/>
          <w:lang w:val="en-US"/>
        </w:rPr>
        <w:t>Department of Precision Medicine</w:t>
      </w:r>
      <w:r w:rsidRPr="00F27815">
        <w:rPr>
          <w:rFonts w:ascii="Book Antiqua" w:hAnsi="Book Antiqua"/>
          <w:color w:val="000000" w:themeColor="text1"/>
          <w:lang w:val="en-US"/>
        </w:rPr>
        <w:t>,</w:t>
      </w:r>
      <w:r w:rsidR="00283BB6" w:rsidRPr="00F27815">
        <w:rPr>
          <w:rFonts w:ascii="Book Antiqua" w:hAnsi="Book Antiqua"/>
          <w:color w:val="000000" w:themeColor="text1"/>
          <w:lang w:val="en-US"/>
        </w:rPr>
        <w:t xml:space="preserve"> University of Campania </w:t>
      </w:r>
      <w:r w:rsidRPr="00F27815">
        <w:rPr>
          <w:rFonts w:ascii="Book Antiqua" w:hAnsi="Book Antiqua"/>
          <w:color w:val="000000" w:themeColor="text1"/>
          <w:lang w:val="en-US"/>
        </w:rPr>
        <w:t>“</w:t>
      </w:r>
      <w:r w:rsidR="00283BB6" w:rsidRPr="00F27815">
        <w:rPr>
          <w:rFonts w:ascii="Book Antiqua" w:hAnsi="Book Antiqua"/>
          <w:color w:val="000000" w:themeColor="text1"/>
          <w:lang w:val="en-US"/>
        </w:rPr>
        <w:t xml:space="preserve">L. </w:t>
      </w:r>
      <w:proofErr w:type="spellStart"/>
      <w:r w:rsidR="00283BB6" w:rsidRPr="00F27815">
        <w:rPr>
          <w:rFonts w:ascii="Book Antiqua" w:hAnsi="Book Antiqua"/>
          <w:color w:val="000000" w:themeColor="text1"/>
          <w:lang w:val="en-US"/>
        </w:rPr>
        <w:t>Vanvitelli</w:t>
      </w:r>
      <w:proofErr w:type="spellEnd"/>
      <w:r w:rsidRPr="00F27815">
        <w:rPr>
          <w:rFonts w:ascii="Book Antiqua" w:hAnsi="Book Antiqua"/>
          <w:color w:val="000000" w:themeColor="text1"/>
          <w:lang w:val="en-US"/>
        </w:rPr>
        <w:t xml:space="preserve">”, </w:t>
      </w:r>
      <w:r w:rsidR="00283BB6" w:rsidRPr="00F27815">
        <w:rPr>
          <w:rFonts w:ascii="Book Antiqua" w:hAnsi="Book Antiqua"/>
          <w:color w:val="000000" w:themeColor="text1"/>
          <w:lang w:val="en-US"/>
        </w:rPr>
        <w:t>Naples</w:t>
      </w:r>
      <w:r w:rsidRPr="00F27815">
        <w:rPr>
          <w:rFonts w:ascii="Book Antiqua" w:hAnsi="Book Antiqua"/>
          <w:color w:val="000000" w:themeColor="text1"/>
          <w:lang w:val="en-US"/>
        </w:rPr>
        <w:t xml:space="preserve"> 80138, </w:t>
      </w:r>
      <w:r w:rsidR="00283BB6" w:rsidRPr="00F27815">
        <w:rPr>
          <w:rFonts w:ascii="Book Antiqua" w:hAnsi="Book Antiqua"/>
          <w:color w:val="000000" w:themeColor="text1"/>
          <w:lang w:val="en-US"/>
        </w:rPr>
        <w:t>Italy</w:t>
      </w:r>
    </w:p>
    <w:p w14:paraId="29628948" w14:textId="77777777" w:rsidR="00BC4C92" w:rsidRPr="00F27815" w:rsidRDefault="00BC4C92">
      <w:pPr>
        <w:adjustRightInd w:val="0"/>
        <w:snapToGrid w:val="0"/>
        <w:spacing w:line="360" w:lineRule="auto"/>
        <w:jc w:val="both"/>
        <w:rPr>
          <w:rFonts w:ascii="Book Antiqua" w:hAnsi="Book Antiqua"/>
          <w:b/>
          <w:bCs/>
          <w:color w:val="000000" w:themeColor="text1"/>
          <w:shd w:val="clear" w:color="auto" w:fill="FFFFFF"/>
          <w:lang w:val="en-US"/>
        </w:rPr>
      </w:pPr>
      <w:bookmarkStart w:id="8" w:name="OLE_LINK8"/>
    </w:p>
    <w:p w14:paraId="44396061" w14:textId="14C44D40" w:rsidR="00BC4C92" w:rsidRPr="00F27815" w:rsidRDefault="004F45C8">
      <w:pPr>
        <w:snapToGrid w:val="0"/>
        <w:spacing w:line="360" w:lineRule="auto"/>
        <w:jc w:val="both"/>
        <w:rPr>
          <w:rFonts w:ascii="Book Antiqua" w:eastAsia="Times New Roman" w:hAnsi="Book Antiqua"/>
          <w:bCs/>
          <w:color w:val="000000" w:themeColor="text1"/>
          <w:lang w:val="en-US"/>
        </w:rPr>
      </w:pPr>
      <w:bookmarkStart w:id="9" w:name="_Hlk6583304"/>
      <w:bookmarkEnd w:id="8"/>
      <w:r w:rsidRPr="00F27815">
        <w:rPr>
          <w:rFonts w:ascii="Book Antiqua" w:hAnsi="Book Antiqua"/>
          <w:b/>
          <w:color w:val="000000" w:themeColor="text1"/>
          <w:lang w:val="en-US"/>
        </w:rPr>
        <w:t xml:space="preserve">ORCID number: </w:t>
      </w:r>
      <w:proofErr w:type="spellStart"/>
      <w:r w:rsidR="005556A1" w:rsidRPr="00F27815">
        <w:rPr>
          <w:rFonts w:ascii="Book Antiqua" w:hAnsi="Book Antiqua"/>
          <w:bCs/>
          <w:color w:val="000000" w:themeColor="text1"/>
          <w:lang w:val="en-US"/>
        </w:rPr>
        <w:t>Pia</w:t>
      </w:r>
      <w:proofErr w:type="spellEnd"/>
      <w:r w:rsidR="005556A1" w:rsidRPr="00F27815">
        <w:rPr>
          <w:rFonts w:ascii="Book Antiqua" w:hAnsi="Book Antiqua"/>
          <w:bCs/>
          <w:color w:val="000000" w:themeColor="text1"/>
          <w:lang w:val="en-US"/>
        </w:rPr>
        <w:t xml:space="preserve"> </w:t>
      </w:r>
      <w:proofErr w:type="spellStart"/>
      <w:r w:rsidR="005556A1" w:rsidRPr="00F27815">
        <w:rPr>
          <w:rFonts w:ascii="Book Antiqua" w:hAnsi="Book Antiqua"/>
          <w:bCs/>
          <w:color w:val="000000" w:themeColor="text1"/>
          <w:lang w:val="en-US"/>
        </w:rPr>
        <w:t>Giovannelli</w:t>
      </w:r>
      <w:proofErr w:type="spellEnd"/>
      <w:r w:rsidR="005556A1" w:rsidRPr="00F27815">
        <w:rPr>
          <w:rFonts w:ascii="Book Antiqua" w:hAnsi="Book Antiqua"/>
          <w:bCs/>
          <w:color w:val="000000" w:themeColor="text1"/>
          <w:lang w:val="en-US"/>
        </w:rPr>
        <w:t xml:space="preserve"> (</w:t>
      </w:r>
      <w:hyperlink r:id="rId9" w:history="1">
        <w:r w:rsidR="00936C6C" w:rsidRPr="00F27815">
          <w:rPr>
            <w:rStyle w:val="Collegamentoipertestuale"/>
            <w:rFonts w:ascii="Book Antiqua" w:eastAsia="Times New Roman" w:hAnsi="Book Antiqua"/>
            <w:bCs/>
            <w:color w:val="000000" w:themeColor="text1"/>
            <w:u w:val="none"/>
            <w:shd w:val="clear" w:color="auto" w:fill="F9F9F9"/>
            <w:lang w:val="en-US"/>
          </w:rPr>
          <w:t>0000-0002-2488-917X</w:t>
        </w:r>
      </w:hyperlink>
      <w:r w:rsidR="005556A1" w:rsidRPr="00F27815">
        <w:rPr>
          <w:rFonts w:ascii="Book Antiqua" w:hAnsi="Book Antiqua"/>
          <w:bCs/>
          <w:color w:val="000000" w:themeColor="text1"/>
          <w:lang w:val="en-US"/>
        </w:rPr>
        <w:t>)</w:t>
      </w:r>
      <w:r w:rsidRPr="00F27815">
        <w:rPr>
          <w:rFonts w:ascii="Book Antiqua" w:hAnsi="Book Antiqua"/>
          <w:bCs/>
          <w:color w:val="000000" w:themeColor="text1"/>
          <w:lang w:val="en-US"/>
        </w:rPr>
        <w:t>;</w:t>
      </w:r>
      <w:r w:rsidR="005556A1" w:rsidRPr="00F27815">
        <w:rPr>
          <w:rFonts w:ascii="Book Antiqua" w:hAnsi="Book Antiqua"/>
          <w:bCs/>
          <w:color w:val="000000" w:themeColor="text1"/>
          <w:lang w:val="en-US"/>
        </w:rPr>
        <w:t xml:space="preserve"> </w:t>
      </w:r>
      <w:proofErr w:type="spellStart"/>
      <w:r w:rsidR="005556A1" w:rsidRPr="00F27815">
        <w:rPr>
          <w:rFonts w:ascii="Book Antiqua" w:hAnsi="Book Antiqua"/>
          <w:bCs/>
          <w:color w:val="000000" w:themeColor="text1"/>
          <w:lang w:val="en-US"/>
        </w:rPr>
        <w:t>Marzia</w:t>
      </w:r>
      <w:proofErr w:type="spellEnd"/>
      <w:r w:rsidR="005556A1" w:rsidRPr="00F27815">
        <w:rPr>
          <w:rFonts w:ascii="Book Antiqua" w:hAnsi="Book Antiqua"/>
          <w:bCs/>
          <w:color w:val="000000" w:themeColor="text1"/>
          <w:lang w:val="en-US"/>
        </w:rPr>
        <w:t xml:space="preserve"> Di </w:t>
      </w:r>
      <w:proofErr w:type="spellStart"/>
      <w:r w:rsidR="005556A1" w:rsidRPr="00F27815">
        <w:rPr>
          <w:rFonts w:ascii="Book Antiqua" w:hAnsi="Book Antiqua"/>
          <w:bCs/>
          <w:color w:val="000000" w:themeColor="text1"/>
          <w:lang w:val="en-US"/>
        </w:rPr>
        <w:t>Donato</w:t>
      </w:r>
      <w:proofErr w:type="spellEnd"/>
      <w:r w:rsidR="005556A1" w:rsidRPr="00F27815">
        <w:rPr>
          <w:rFonts w:ascii="Book Antiqua" w:hAnsi="Book Antiqua"/>
          <w:bCs/>
          <w:color w:val="000000" w:themeColor="text1"/>
          <w:lang w:val="en-US"/>
        </w:rPr>
        <w:t xml:space="preserve"> (</w:t>
      </w:r>
      <w:hyperlink r:id="rId10" w:history="1">
        <w:r w:rsidR="00A84DA1" w:rsidRPr="00F27815">
          <w:rPr>
            <w:rStyle w:val="Collegamentoipertestuale"/>
            <w:rFonts w:ascii="Book Antiqua" w:eastAsia="Times New Roman" w:hAnsi="Book Antiqua"/>
            <w:bCs/>
            <w:color w:val="000000" w:themeColor="text1"/>
            <w:u w:val="none"/>
            <w:shd w:val="clear" w:color="auto" w:fill="F9F9F9"/>
            <w:lang w:val="en-US"/>
          </w:rPr>
          <w:t>0000-0001-7207-826X</w:t>
        </w:r>
      </w:hyperlink>
      <w:r w:rsidR="005556A1" w:rsidRPr="00F27815">
        <w:rPr>
          <w:rFonts w:ascii="Book Antiqua" w:hAnsi="Book Antiqua"/>
          <w:bCs/>
          <w:color w:val="000000" w:themeColor="text1"/>
          <w:lang w:val="en-US"/>
        </w:rPr>
        <w:t>)</w:t>
      </w:r>
      <w:r w:rsidRPr="00F27815">
        <w:rPr>
          <w:rFonts w:ascii="Book Antiqua" w:hAnsi="Book Antiqua"/>
          <w:bCs/>
          <w:color w:val="000000" w:themeColor="text1"/>
          <w:lang w:val="en-US"/>
        </w:rPr>
        <w:t>;</w:t>
      </w:r>
      <w:r w:rsidR="005556A1" w:rsidRPr="00F27815">
        <w:rPr>
          <w:rFonts w:ascii="Book Antiqua" w:hAnsi="Book Antiqua"/>
          <w:bCs/>
          <w:color w:val="000000" w:themeColor="text1"/>
          <w:lang w:val="en-US"/>
        </w:rPr>
        <w:t xml:space="preserve"> Giovanni </w:t>
      </w:r>
      <w:proofErr w:type="spellStart"/>
      <w:r w:rsidR="005556A1" w:rsidRPr="00F27815">
        <w:rPr>
          <w:rFonts w:ascii="Book Antiqua" w:hAnsi="Book Antiqua"/>
          <w:bCs/>
          <w:color w:val="000000" w:themeColor="text1"/>
          <w:lang w:val="en-US"/>
        </w:rPr>
        <w:t>Galasso</w:t>
      </w:r>
      <w:proofErr w:type="spellEnd"/>
      <w:r w:rsidR="005556A1" w:rsidRPr="00F27815">
        <w:rPr>
          <w:rFonts w:ascii="Book Antiqua" w:hAnsi="Book Antiqua"/>
          <w:bCs/>
          <w:color w:val="000000" w:themeColor="text1"/>
          <w:lang w:val="en-US"/>
        </w:rPr>
        <w:t xml:space="preserve"> (</w:t>
      </w:r>
      <w:r w:rsidR="00E979AE" w:rsidRPr="00F27815">
        <w:rPr>
          <w:rFonts w:ascii="Book Antiqua" w:eastAsia="Times New Roman" w:hAnsi="Book Antiqua"/>
          <w:bCs/>
          <w:color w:val="000000" w:themeColor="text1"/>
          <w:shd w:val="clear" w:color="auto" w:fill="FFFFFF"/>
          <w:lang w:val="en-US"/>
        </w:rPr>
        <w:t>0000-0002-1783-2626</w:t>
      </w:r>
      <w:r w:rsidR="005556A1" w:rsidRPr="00F27815">
        <w:rPr>
          <w:rFonts w:ascii="Book Antiqua" w:hAnsi="Book Antiqua"/>
          <w:bCs/>
          <w:color w:val="000000" w:themeColor="text1"/>
          <w:lang w:val="en-US"/>
        </w:rPr>
        <w:t>)</w:t>
      </w:r>
      <w:r w:rsidRPr="00F27815">
        <w:rPr>
          <w:rFonts w:ascii="Book Antiqua" w:hAnsi="Book Antiqua"/>
          <w:bCs/>
          <w:color w:val="000000" w:themeColor="text1"/>
          <w:lang w:val="en-US"/>
        </w:rPr>
        <w:t>;</w:t>
      </w:r>
      <w:r w:rsidR="005556A1" w:rsidRPr="00F27815">
        <w:rPr>
          <w:rFonts w:ascii="Book Antiqua" w:hAnsi="Book Antiqua"/>
          <w:bCs/>
          <w:color w:val="000000" w:themeColor="text1"/>
          <w:lang w:val="en-US"/>
        </w:rPr>
        <w:t xml:space="preserve"> Erika Di </w:t>
      </w:r>
      <w:proofErr w:type="spellStart"/>
      <w:r w:rsidR="005556A1" w:rsidRPr="00F27815">
        <w:rPr>
          <w:rFonts w:ascii="Book Antiqua" w:hAnsi="Book Antiqua"/>
          <w:bCs/>
          <w:color w:val="000000" w:themeColor="text1"/>
          <w:lang w:val="en-US"/>
        </w:rPr>
        <w:t>Zazzo</w:t>
      </w:r>
      <w:proofErr w:type="spellEnd"/>
      <w:r w:rsidR="005556A1" w:rsidRPr="00F27815">
        <w:rPr>
          <w:rFonts w:ascii="Book Antiqua" w:hAnsi="Book Antiqua"/>
          <w:bCs/>
          <w:color w:val="000000" w:themeColor="text1"/>
          <w:lang w:val="en-US"/>
        </w:rPr>
        <w:t xml:space="preserve"> (</w:t>
      </w:r>
      <w:hyperlink r:id="rId11" w:history="1">
        <w:r w:rsidR="00C023CA" w:rsidRPr="00F27815">
          <w:rPr>
            <w:rStyle w:val="Collegamentoipertestuale"/>
            <w:rFonts w:ascii="Book Antiqua" w:eastAsia="Times New Roman" w:hAnsi="Book Antiqua"/>
            <w:bCs/>
            <w:color w:val="000000" w:themeColor="text1"/>
            <w:u w:val="none"/>
            <w:shd w:val="clear" w:color="auto" w:fill="F9F9F9"/>
            <w:lang w:val="en-US"/>
          </w:rPr>
          <w:t>0000-0001-7621-488X</w:t>
        </w:r>
      </w:hyperlink>
      <w:r w:rsidR="005556A1" w:rsidRPr="00F27815">
        <w:rPr>
          <w:rFonts w:ascii="Book Antiqua" w:hAnsi="Book Antiqua"/>
          <w:bCs/>
          <w:color w:val="000000" w:themeColor="text1"/>
          <w:lang w:val="en-US"/>
        </w:rPr>
        <w:t>)</w:t>
      </w:r>
      <w:r w:rsidRPr="00F27815">
        <w:rPr>
          <w:rFonts w:ascii="Book Antiqua" w:hAnsi="Book Antiqua"/>
          <w:bCs/>
          <w:color w:val="000000" w:themeColor="text1"/>
          <w:lang w:val="en-US"/>
        </w:rPr>
        <w:t>;</w:t>
      </w:r>
      <w:r w:rsidR="005556A1" w:rsidRPr="00F27815">
        <w:rPr>
          <w:rFonts w:ascii="Book Antiqua" w:hAnsi="Book Antiqua"/>
          <w:bCs/>
          <w:color w:val="000000" w:themeColor="text1"/>
          <w:lang w:val="en-US"/>
        </w:rPr>
        <w:t xml:space="preserve"> </w:t>
      </w:r>
      <w:r w:rsidR="00142C91" w:rsidRPr="00F27815">
        <w:rPr>
          <w:rFonts w:ascii="Book Antiqua" w:hAnsi="Book Antiqua"/>
          <w:bCs/>
          <w:color w:val="000000" w:themeColor="text1"/>
          <w:lang w:val="en-US"/>
        </w:rPr>
        <w:t>Nicola Medici</w:t>
      </w:r>
      <w:r w:rsidR="007002C8" w:rsidRPr="00F27815">
        <w:rPr>
          <w:rFonts w:ascii="Book Antiqua" w:hAnsi="Book Antiqua"/>
          <w:bCs/>
          <w:color w:val="000000" w:themeColor="text1"/>
          <w:lang w:val="en-US"/>
        </w:rPr>
        <w:t xml:space="preserve"> </w:t>
      </w:r>
      <w:r w:rsidR="00142C91" w:rsidRPr="00F27815">
        <w:rPr>
          <w:rFonts w:ascii="Book Antiqua" w:hAnsi="Book Antiqua"/>
          <w:bCs/>
          <w:color w:val="000000" w:themeColor="text1"/>
          <w:lang w:val="en-US"/>
        </w:rPr>
        <w:t>(</w:t>
      </w:r>
      <w:r w:rsidR="001B3B6C" w:rsidRPr="00F27815">
        <w:rPr>
          <w:rFonts w:ascii="Book Antiqua" w:eastAsia="Times New Roman" w:hAnsi="Book Antiqua"/>
          <w:bCs/>
          <w:color w:val="000000" w:themeColor="text1"/>
          <w:shd w:val="clear" w:color="auto" w:fill="FFFFFF"/>
          <w:lang w:val="en-US"/>
        </w:rPr>
        <w:t>0000-0002-3542-7130</w:t>
      </w:r>
      <w:r w:rsidR="00142C91" w:rsidRPr="00F27815">
        <w:rPr>
          <w:rFonts w:ascii="Book Antiqua" w:hAnsi="Book Antiqua"/>
          <w:bCs/>
          <w:color w:val="000000" w:themeColor="text1"/>
          <w:lang w:val="en-US"/>
        </w:rPr>
        <w:t>)</w:t>
      </w:r>
      <w:r w:rsidRPr="00F27815">
        <w:rPr>
          <w:rFonts w:ascii="Book Antiqua" w:hAnsi="Book Antiqua"/>
          <w:bCs/>
          <w:color w:val="000000" w:themeColor="text1"/>
          <w:lang w:val="en-US"/>
        </w:rPr>
        <w:t>;</w:t>
      </w:r>
      <w:r w:rsidR="00142C91" w:rsidRPr="00F27815">
        <w:rPr>
          <w:rFonts w:ascii="Book Antiqua" w:hAnsi="Book Antiqua"/>
          <w:bCs/>
          <w:color w:val="000000" w:themeColor="text1"/>
          <w:lang w:val="en-US"/>
        </w:rPr>
        <w:t xml:space="preserve"> Antonio </w:t>
      </w:r>
      <w:proofErr w:type="spellStart"/>
      <w:r w:rsidR="00142C91" w:rsidRPr="00F27815">
        <w:rPr>
          <w:rFonts w:ascii="Book Antiqua" w:hAnsi="Book Antiqua"/>
          <w:bCs/>
          <w:color w:val="000000" w:themeColor="text1"/>
          <w:lang w:val="en-US"/>
        </w:rPr>
        <w:t>Bilancio</w:t>
      </w:r>
      <w:proofErr w:type="spellEnd"/>
      <w:r w:rsidR="007002C8" w:rsidRPr="00F27815">
        <w:rPr>
          <w:rFonts w:ascii="Book Antiqua" w:hAnsi="Book Antiqua"/>
          <w:bCs/>
          <w:color w:val="000000" w:themeColor="text1"/>
          <w:lang w:val="en-US"/>
        </w:rPr>
        <w:t xml:space="preserve"> </w:t>
      </w:r>
      <w:r w:rsidR="00142C91" w:rsidRPr="00F27815">
        <w:rPr>
          <w:rFonts w:ascii="Book Antiqua" w:hAnsi="Book Antiqua"/>
          <w:bCs/>
          <w:color w:val="000000" w:themeColor="text1"/>
          <w:lang w:val="en-US"/>
        </w:rPr>
        <w:t>(</w:t>
      </w:r>
      <w:hyperlink r:id="rId12" w:history="1">
        <w:r w:rsidR="00C02C67" w:rsidRPr="00F27815">
          <w:rPr>
            <w:rStyle w:val="Collegamentoipertestuale"/>
            <w:rFonts w:ascii="Book Antiqua" w:eastAsia="Times New Roman" w:hAnsi="Book Antiqua"/>
            <w:bCs/>
            <w:color w:val="000000" w:themeColor="text1"/>
            <w:u w:val="none"/>
            <w:shd w:val="clear" w:color="auto" w:fill="F9F9F9"/>
            <w:lang w:val="en-US"/>
          </w:rPr>
          <w:t>0000-0002-5118-3359</w:t>
        </w:r>
      </w:hyperlink>
      <w:r w:rsidR="00142C91" w:rsidRPr="00F27815">
        <w:rPr>
          <w:rFonts w:ascii="Book Antiqua" w:hAnsi="Book Antiqua"/>
          <w:bCs/>
          <w:color w:val="000000" w:themeColor="text1"/>
          <w:lang w:val="en-US"/>
        </w:rPr>
        <w:t>)</w:t>
      </w:r>
      <w:r w:rsidRPr="00F27815">
        <w:rPr>
          <w:rFonts w:ascii="Book Antiqua" w:hAnsi="Book Antiqua"/>
          <w:bCs/>
          <w:color w:val="000000" w:themeColor="text1"/>
          <w:lang w:val="en-US"/>
        </w:rPr>
        <w:t>;</w:t>
      </w:r>
      <w:r w:rsidR="00142C91" w:rsidRPr="00F27815">
        <w:rPr>
          <w:rFonts w:ascii="Book Antiqua" w:hAnsi="Book Antiqua"/>
          <w:bCs/>
          <w:color w:val="000000" w:themeColor="text1"/>
          <w:lang w:val="en-US"/>
        </w:rPr>
        <w:t xml:space="preserve"> </w:t>
      </w:r>
      <w:proofErr w:type="spellStart"/>
      <w:r w:rsidR="00142C91" w:rsidRPr="00F27815">
        <w:rPr>
          <w:rFonts w:ascii="Book Antiqua" w:hAnsi="Book Antiqua"/>
          <w:bCs/>
          <w:color w:val="000000" w:themeColor="text1"/>
          <w:lang w:val="en-US"/>
        </w:rPr>
        <w:t>Antimo</w:t>
      </w:r>
      <w:proofErr w:type="spellEnd"/>
      <w:r w:rsidR="00142C91" w:rsidRPr="00F27815">
        <w:rPr>
          <w:rFonts w:ascii="Book Antiqua" w:hAnsi="Book Antiqua"/>
          <w:bCs/>
          <w:color w:val="000000" w:themeColor="text1"/>
          <w:lang w:val="en-US"/>
        </w:rPr>
        <w:t xml:space="preserve"> </w:t>
      </w:r>
      <w:proofErr w:type="spellStart"/>
      <w:r w:rsidR="00142C91" w:rsidRPr="00F27815">
        <w:rPr>
          <w:rFonts w:ascii="Book Antiqua" w:hAnsi="Book Antiqua"/>
          <w:bCs/>
          <w:color w:val="000000" w:themeColor="text1"/>
          <w:lang w:val="en-US"/>
        </w:rPr>
        <w:t>Migliaccio</w:t>
      </w:r>
      <w:proofErr w:type="spellEnd"/>
      <w:r w:rsidR="00142C91" w:rsidRPr="00F27815">
        <w:rPr>
          <w:rFonts w:ascii="Book Antiqua" w:hAnsi="Book Antiqua"/>
          <w:bCs/>
          <w:color w:val="000000" w:themeColor="text1"/>
          <w:lang w:val="en-US"/>
        </w:rPr>
        <w:t xml:space="preserve"> (</w:t>
      </w:r>
      <w:hyperlink r:id="rId13" w:history="1">
        <w:r w:rsidR="00C02C67" w:rsidRPr="00F27815">
          <w:rPr>
            <w:rStyle w:val="Collegamentoipertestuale"/>
            <w:rFonts w:ascii="Book Antiqua" w:eastAsia="Times New Roman" w:hAnsi="Book Antiqua"/>
            <w:bCs/>
            <w:color w:val="000000" w:themeColor="text1"/>
            <w:u w:val="none"/>
            <w:shd w:val="clear" w:color="auto" w:fill="F9F9F9"/>
            <w:lang w:val="en-US"/>
          </w:rPr>
          <w:t>0000-0002-4197-2055</w:t>
        </w:r>
      </w:hyperlink>
      <w:r w:rsidR="00142C91" w:rsidRPr="00F27815">
        <w:rPr>
          <w:rFonts w:ascii="Book Antiqua" w:hAnsi="Book Antiqua"/>
          <w:bCs/>
          <w:color w:val="000000" w:themeColor="text1"/>
          <w:lang w:val="en-US"/>
        </w:rPr>
        <w:t>)</w:t>
      </w:r>
      <w:r w:rsidRPr="00F27815">
        <w:rPr>
          <w:rFonts w:ascii="Book Antiqua" w:hAnsi="Book Antiqua"/>
          <w:bCs/>
          <w:color w:val="000000" w:themeColor="text1"/>
          <w:lang w:val="en-US"/>
        </w:rPr>
        <w:t>;</w:t>
      </w:r>
      <w:r w:rsidR="00142C91" w:rsidRPr="00F27815">
        <w:rPr>
          <w:rFonts w:ascii="Book Antiqua" w:hAnsi="Book Antiqua"/>
          <w:bCs/>
          <w:color w:val="000000" w:themeColor="text1"/>
          <w:lang w:val="en-US"/>
        </w:rPr>
        <w:t xml:space="preserve"> Gabriella </w:t>
      </w:r>
      <w:proofErr w:type="spellStart"/>
      <w:r w:rsidR="00142C91" w:rsidRPr="00F27815">
        <w:rPr>
          <w:rFonts w:ascii="Book Antiqua" w:hAnsi="Book Antiqua"/>
          <w:bCs/>
          <w:color w:val="000000" w:themeColor="text1"/>
          <w:lang w:val="en-US"/>
        </w:rPr>
        <w:t>Castoria</w:t>
      </w:r>
      <w:proofErr w:type="spellEnd"/>
      <w:r w:rsidR="007002C8" w:rsidRPr="00F27815">
        <w:rPr>
          <w:rFonts w:ascii="Book Antiqua" w:hAnsi="Book Antiqua"/>
          <w:bCs/>
          <w:color w:val="000000" w:themeColor="text1"/>
          <w:lang w:val="en-US"/>
        </w:rPr>
        <w:t xml:space="preserve"> </w:t>
      </w:r>
      <w:r w:rsidR="00142C91" w:rsidRPr="00F27815">
        <w:rPr>
          <w:rFonts w:ascii="Book Antiqua" w:hAnsi="Book Antiqua"/>
          <w:bCs/>
          <w:color w:val="000000" w:themeColor="text1"/>
          <w:lang w:val="en-US"/>
        </w:rPr>
        <w:t>(</w:t>
      </w:r>
      <w:hyperlink r:id="rId14" w:history="1">
        <w:r w:rsidR="002D12EE" w:rsidRPr="00F27815">
          <w:rPr>
            <w:rStyle w:val="Collegamentoipertestuale"/>
            <w:rFonts w:ascii="Book Antiqua" w:eastAsia="Times New Roman" w:hAnsi="Book Antiqua"/>
            <w:bCs/>
            <w:color w:val="000000" w:themeColor="text1"/>
            <w:u w:val="none"/>
            <w:shd w:val="clear" w:color="auto" w:fill="F9F9F9"/>
            <w:lang w:val="en-US"/>
          </w:rPr>
          <w:t>0000-0002-0576-4494</w:t>
        </w:r>
      </w:hyperlink>
      <w:r w:rsidR="00142C91" w:rsidRPr="00F27815">
        <w:rPr>
          <w:rFonts w:ascii="Book Antiqua" w:hAnsi="Book Antiqua"/>
          <w:bCs/>
          <w:color w:val="000000" w:themeColor="text1"/>
          <w:lang w:val="en-US"/>
        </w:rPr>
        <w:t>).</w:t>
      </w:r>
    </w:p>
    <w:p w14:paraId="68333F2E" w14:textId="77777777" w:rsidR="00BC4C92" w:rsidRPr="00F27815" w:rsidRDefault="00BC4C92">
      <w:pPr>
        <w:adjustRightInd w:val="0"/>
        <w:snapToGrid w:val="0"/>
        <w:spacing w:line="360" w:lineRule="auto"/>
        <w:jc w:val="both"/>
        <w:rPr>
          <w:rFonts w:ascii="Book Antiqua" w:hAnsi="Book Antiqua"/>
          <w:color w:val="000000" w:themeColor="text1"/>
          <w:lang w:val="en-US"/>
        </w:rPr>
      </w:pPr>
    </w:p>
    <w:p w14:paraId="31420E7D" w14:textId="4EE69683" w:rsidR="009710A9" w:rsidRPr="00F27815" w:rsidRDefault="004F45C8">
      <w:pPr>
        <w:pStyle w:val="PreformattatoHTML"/>
        <w:snapToGrid w:val="0"/>
        <w:spacing w:line="360" w:lineRule="auto"/>
        <w:jc w:val="both"/>
        <w:rPr>
          <w:rFonts w:ascii="Book Antiqua" w:hAnsi="Book Antiqua"/>
          <w:color w:val="000000" w:themeColor="text1"/>
          <w:sz w:val="24"/>
          <w:szCs w:val="24"/>
          <w:lang w:val="en-US"/>
        </w:rPr>
      </w:pPr>
      <w:bookmarkStart w:id="10" w:name="_Hlk7505323"/>
      <w:bookmarkStart w:id="11" w:name="_Hlk6588641"/>
      <w:r w:rsidRPr="00F27815">
        <w:rPr>
          <w:rFonts w:ascii="Book Antiqua" w:hAnsi="Book Antiqua"/>
          <w:b/>
          <w:color w:val="000000" w:themeColor="text1"/>
          <w:sz w:val="24"/>
          <w:szCs w:val="24"/>
          <w:lang w:val="en-US"/>
        </w:rPr>
        <w:t>Author contributions:</w:t>
      </w:r>
      <w:bookmarkEnd w:id="10"/>
      <w:r w:rsidR="007002C8" w:rsidRPr="00F27815">
        <w:rPr>
          <w:rFonts w:ascii="Book Antiqua" w:hAnsi="Book Antiqua"/>
          <w:color w:val="000000" w:themeColor="text1"/>
          <w:sz w:val="24"/>
          <w:szCs w:val="24"/>
          <w:lang w:val="en-US"/>
        </w:rPr>
        <w:t xml:space="preserve"> </w:t>
      </w:r>
      <w:proofErr w:type="spellStart"/>
      <w:r w:rsidRPr="00F27815">
        <w:rPr>
          <w:rFonts w:ascii="Book Antiqua" w:hAnsi="Book Antiqua"/>
          <w:color w:val="000000" w:themeColor="text1"/>
          <w:sz w:val="24"/>
          <w:szCs w:val="24"/>
          <w:lang w:val="en-US"/>
        </w:rPr>
        <w:t>Giovannelli</w:t>
      </w:r>
      <w:proofErr w:type="spellEnd"/>
      <w:r w:rsidRPr="00F27815">
        <w:rPr>
          <w:rFonts w:ascii="Book Antiqua" w:hAnsi="Book Antiqua"/>
          <w:color w:val="000000" w:themeColor="text1"/>
          <w:sz w:val="24"/>
          <w:szCs w:val="24"/>
          <w:lang w:val="en-US"/>
        </w:rPr>
        <w:t xml:space="preserve"> P wrote</w:t>
      </w:r>
      <w:r w:rsidR="008A177F" w:rsidRPr="00F27815">
        <w:rPr>
          <w:rFonts w:ascii="Book Antiqua" w:hAnsi="Book Antiqua"/>
          <w:color w:val="000000" w:themeColor="text1"/>
          <w:sz w:val="24"/>
          <w:szCs w:val="24"/>
          <w:lang w:val="en-US"/>
        </w:rPr>
        <w:t xml:space="preserve"> and drafted the</w:t>
      </w:r>
      <w:r w:rsidR="008A177F" w:rsidRPr="00F27815">
        <w:rPr>
          <w:rFonts w:ascii="Book Antiqua" w:hAnsi="Book Antiqua"/>
          <w:b/>
          <w:bCs/>
          <w:color w:val="000000" w:themeColor="text1"/>
          <w:sz w:val="24"/>
          <w:szCs w:val="24"/>
          <w:lang w:val="en-US"/>
        </w:rPr>
        <w:t xml:space="preserve"> </w:t>
      </w:r>
      <w:r w:rsidR="008A177F" w:rsidRPr="00F27815">
        <w:rPr>
          <w:rFonts w:ascii="Book Antiqua" w:hAnsi="Book Antiqua"/>
          <w:color w:val="000000" w:themeColor="text1"/>
          <w:sz w:val="24"/>
          <w:szCs w:val="24"/>
          <w:lang w:val="en-US"/>
        </w:rPr>
        <w:t>original</w:t>
      </w:r>
      <w:r w:rsidR="007002C8" w:rsidRPr="00F27815">
        <w:rPr>
          <w:rFonts w:ascii="Book Antiqua" w:hAnsi="Book Antiqua"/>
          <w:color w:val="000000" w:themeColor="text1"/>
          <w:sz w:val="24"/>
          <w:szCs w:val="24"/>
          <w:lang w:val="en-US"/>
        </w:rPr>
        <w:t xml:space="preserve"> </w:t>
      </w:r>
      <w:r w:rsidR="007002C8" w:rsidRPr="00F27815">
        <w:rPr>
          <w:rFonts w:ascii="Book Antiqua" w:hAnsi="Book Antiqua"/>
          <w:color w:val="000000" w:themeColor="text1"/>
          <w:sz w:val="24"/>
          <w:szCs w:val="24"/>
          <w:lang w:val="en-US" w:eastAsia="zh-CN"/>
        </w:rPr>
        <w:t>article</w:t>
      </w:r>
      <w:r w:rsidR="009710A9" w:rsidRPr="00F27815">
        <w:rPr>
          <w:rFonts w:ascii="Book Antiqua" w:hAnsi="Book Antiqua"/>
          <w:color w:val="000000" w:themeColor="text1"/>
          <w:sz w:val="24"/>
          <w:szCs w:val="24"/>
          <w:lang w:val="en-US"/>
        </w:rPr>
        <w:t>;</w:t>
      </w:r>
      <w:r w:rsidR="007002C8" w:rsidRPr="00F27815">
        <w:rPr>
          <w:rFonts w:ascii="Book Antiqua" w:hAnsi="Book Antiqua"/>
          <w:color w:val="000000" w:themeColor="text1"/>
          <w:sz w:val="24"/>
          <w:szCs w:val="24"/>
          <w:lang w:val="en-US"/>
        </w:rPr>
        <w:t xml:space="preserve"> </w:t>
      </w:r>
      <w:proofErr w:type="spellStart"/>
      <w:r w:rsidR="007002C8" w:rsidRPr="00F27815">
        <w:rPr>
          <w:rFonts w:ascii="Book Antiqua" w:hAnsi="Book Antiqua"/>
          <w:color w:val="000000" w:themeColor="text1"/>
          <w:sz w:val="24"/>
          <w:szCs w:val="24"/>
          <w:lang w:val="en-US"/>
        </w:rPr>
        <w:t>Giovannelli</w:t>
      </w:r>
      <w:proofErr w:type="spellEnd"/>
      <w:r w:rsidR="007002C8" w:rsidRPr="00F27815">
        <w:rPr>
          <w:rFonts w:ascii="Book Antiqua" w:hAnsi="Book Antiqua"/>
          <w:color w:val="000000" w:themeColor="text1"/>
          <w:sz w:val="24"/>
          <w:szCs w:val="24"/>
          <w:lang w:val="en-US"/>
        </w:rPr>
        <w:t xml:space="preserve"> P,</w:t>
      </w:r>
      <w:r w:rsidR="009710A9" w:rsidRPr="00F27815">
        <w:rPr>
          <w:rFonts w:ascii="Book Antiqua" w:hAnsi="Book Antiqua"/>
          <w:color w:val="000000" w:themeColor="text1"/>
          <w:sz w:val="24"/>
          <w:szCs w:val="24"/>
          <w:lang w:val="en-US"/>
        </w:rPr>
        <w:t xml:space="preserve"> </w:t>
      </w:r>
      <w:proofErr w:type="spellStart"/>
      <w:r w:rsidR="007002C8" w:rsidRPr="00F27815">
        <w:rPr>
          <w:rFonts w:ascii="Book Antiqua" w:hAnsi="Book Antiqua"/>
          <w:bCs/>
          <w:color w:val="000000" w:themeColor="text1"/>
          <w:sz w:val="24"/>
          <w:szCs w:val="24"/>
          <w:lang w:val="en-US"/>
        </w:rPr>
        <w:t>Castoria</w:t>
      </w:r>
      <w:proofErr w:type="spellEnd"/>
      <w:r w:rsidR="007002C8" w:rsidRPr="00F27815">
        <w:rPr>
          <w:rFonts w:ascii="Book Antiqua" w:hAnsi="Book Antiqua"/>
          <w:bCs/>
          <w:color w:val="000000" w:themeColor="text1"/>
          <w:sz w:val="24"/>
          <w:szCs w:val="24"/>
          <w:lang w:val="en-US"/>
        </w:rPr>
        <w:t xml:space="preserve"> G, Di </w:t>
      </w:r>
      <w:proofErr w:type="spellStart"/>
      <w:r w:rsidR="007002C8" w:rsidRPr="00F27815">
        <w:rPr>
          <w:rFonts w:ascii="Book Antiqua" w:hAnsi="Book Antiqua"/>
          <w:bCs/>
          <w:color w:val="000000" w:themeColor="text1"/>
          <w:sz w:val="24"/>
          <w:szCs w:val="24"/>
          <w:lang w:val="en-US"/>
        </w:rPr>
        <w:t>Donato</w:t>
      </w:r>
      <w:proofErr w:type="spellEnd"/>
      <w:r w:rsidR="007002C8" w:rsidRPr="00F27815">
        <w:rPr>
          <w:rFonts w:ascii="Book Antiqua" w:hAnsi="Book Antiqua"/>
          <w:bCs/>
          <w:color w:val="000000" w:themeColor="text1"/>
          <w:sz w:val="24"/>
          <w:szCs w:val="24"/>
          <w:lang w:val="en-US"/>
        </w:rPr>
        <w:t xml:space="preserve"> M, </w:t>
      </w:r>
      <w:proofErr w:type="spellStart"/>
      <w:r w:rsidR="007002C8" w:rsidRPr="00F27815">
        <w:rPr>
          <w:rFonts w:ascii="Book Antiqua" w:hAnsi="Book Antiqua"/>
          <w:bCs/>
          <w:color w:val="000000" w:themeColor="text1"/>
          <w:sz w:val="24"/>
          <w:szCs w:val="24"/>
          <w:lang w:val="en-US"/>
        </w:rPr>
        <w:t>Galasso</w:t>
      </w:r>
      <w:proofErr w:type="spellEnd"/>
      <w:r w:rsidR="007002C8" w:rsidRPr="00F27815">
        <w:rPr>
          <w:rFonts w:ascii="Book Antiqua" w:hAnsi="Book Antiqua"/>
          <w:bCs/>
          <w:color w:val="000000" w:themeColor="text1"/>
          <w:sz w:val="24"/>
          <w:szCs w:val="24"/>
          <w:lang w:val="en-US"/>
        </w:rPr>
        <w:t xml:space="preserve"> G, Di </w:t>
      </w:r>
      <w:proofErr w:type="spellStart"/>
      <w:r w:rsidR="007002C8" w:rsidRPr="00F27815">
        <w:rPr>
          <w:rFonts w:ascii="Book Antiqua" w:hAnsi="Book Antiqua"/>
          <w:bCs/>
          <w:color w:val="000000" w:themeColor="text1"/>
          <w:sz w:val="24"/>
          <w:szCs w:val="24"/>
          <w:lang w:val="en-US"/>
        </w:rPr>
        <w:t>Zazzo</w:t>
      </w:r>
      <w:proofErr w:type="spellEnd"/>
      <w:r w:rsidR="007002C8" w:rsidRPr="00F27815">
        <w:rPr>
          <w:rFonts w:ascii="Book Antiqua" w:hAnsi="Book Antiqua"/>
          <w:bCs/>
          <w:color w:val="000000" w:themeColor="text1"/>
          <w:sz w:val="24"/>
          <w:szCs w:val="24"/>
          <w:lang w:val="en-US"/>
        </w:rPr>
        <w:t xml:space="preserve"> E, Medici N and </w:t>
      </w:r>
      <w:proofErr w:type="spellStart"/>
      <w:r w:rsidR="007002C8" w:rsidRPr="00F27815">
        <w:rPr>
          <w:rFonts w:ascii="Book Antiqua" w:hAnsi="Book Antiqua"/>
          <w:bCs/>
          <w:color w:val="000000" w:themeColor="text1"/>
          <w:sz w:val="24"/>
          <w:szCs w:val="24"/>
          <w:lang w:val="en-US"/>
        </w:rPr>
        <w:t>Bilancio</w:t>
      </w:r>
      <w:proofErr w:type="spellEnd"/>
      <w:r w:rsidR="007002C8" w:rsidRPr="00F27815">
        <w:rPr>
          <w:rFonts w:ascii="Book Antiqua" w:hAnsi="Book Antiqua"/>
          <w:bCs/>
          <w:color w:val="000000" w:themeColor="text1"/>
          <w:sz w:val="24"/>
          <w:szCs w:val="24"/>
          <w:lang w:val="en-US"/>
        </w:rPr>
        <w:t xml:space="preserve"> A </w:t>
      </w:r>
      <w:ins w:id="12" w:author="Autore">
        <w:r w:rsidR="00F27815">
          <w:rPr>
            <w:rFonts w:ascii="Book Antiqua" w:hAnsi="Book Antiqua"/>
            <w:color w:val="000000" w:themeColor="text1"/>
            <w:sz w:val="24"/>
            <w:szCs w:val="24"/>
            <w:lang w:val="en-US"/>
          </w:rPr>
          <w:t>w</w:t>
        </w:r>
      </w:ins>
      <w:r w:rsidR="009710A9" w:rsidRPr="00F27815">
        <w:rPr>
          <w:rFonts w:ascii="Book Antiqua" w:hAnsi="Book Antiqua"/>
          <w:color w:val="000000" w:themeColor="text1"/>
          <w:sz w:val="24"/>
          <w:szCs w:val="24"/>
          <w:lang w:val="en-US"/>
        </w:rPr>
        <w:t>r</w:t>
      </w:r>
      <w:r w:rsidR="007002C8" w:rsidRPr="00F27815">
        <w:rPr>
          <w:rFonts w:ascii="Book Antiqua" w:hAnsi="Book Antiqua"/>
          <w:color w:val="000000" w:themeColor="text1"/>
          <w:sz w:val="24"/>
          <w:szCs w:val="24"/>
          <w:lang w:val="en-US"/>
        </w:rPr>
        <w:t>ote</w:t>
      </w:r>
      <w:r w:rsidR="009710A9" w:rsidRPr="00F27815">
        <w:rPr>
          <w:rFonts w:ascii="Book Antiqua" w:hAnsi="Book Antiqua"/>
          <w:color w:val="000000" w:themeColor="text1"/>
          <w:sz w:val="24"/>
          <w:szCs w:val="24"/>
          <w:lang w:val="en-US"/>
        </w:rPr>
        <w:t>, review</w:t>
      </w:r>
      <w:r w:rsidR="007002C8" w:rsidRPr="00F27815">
        <w:rPr>
          <w:rFonts w:ascii="Book Antiqua" w:hAnsi="Book Antiqua"/>
          <w:color w:val="000000" w:themeColor="text1"/>
          <w:sz w:val="24"/>
          <w:szCs w:val="24"/>
          <w:lang w:val="en-US"/>
        </w:rPr>
        <w:t>ed and</w:t>
      </w:r>
      <w:r w:rsidR="009710A9" w:rsidRPr="00F27815">
        <w:rPr>
          <w:rFonts w:ascii="Book Antiqua" w:hAnsi="Book Antiqua"/>
          <w:color w:val="000000" w:themeColor="text1"/>
          <w:sz w:val="24"/>
          <w:szCs w:val="24"/>
          <w:lang w:val="en-US"/>
        </w:rPr>
        <w:t xml:space="preserve"> edi</w:t>
      </w:r>
      <w:r w:rsidR="007002C8" w:rsidRPr="00F27815">
        <w:rPr>
          <w:rFonts w:ascii="Book Antiqua" w:hAnsi="Book Antiqua"/>
          <w:color w:val="000000" w:themeColor="text1"/>
          <w:sz w:val="24"/>
          <w:szCs w:val="24"/>
          <w:lang w:val="en-US"/>
        </w:rPr>
        <w:t>ted the article;</w:t>
      </w:r>
      <w:r w:rsidR="009710A9" w:rsidRPr="00F27815">
        <w:rPr>
          <w:rFonts w:ascii="Book Antiqua" w:hAnsi="Book Antiqua"/>
          <w:color w:val="000000" w:themeColor="text1"/>
          <w:sz w:val="24"/>
          <w:szCs w:val="24"/>
          <w:lang w:val="en-US"/>
        </w:rPr>
        <w:t xml:space="preserve"> </w:t>
      </w:r>
      <w:proofErr w:type="spellStart"/>
      <w:r w:rsidR="007002C8" w:rsidRPr="00F27815">
        <w:rPr>
          <w:rFonts w:ascii="Book Antiqua" w:hAnsi="Book Antiqua"/>
          <w:bCs/>
          <w:color w:val="000000" w:themeColor="text1"/>
          <w:sz w:val="24"/>
          <w:szCs w:val="24"/>
          <w:lang w:val="en-US"/>
        </w:rPr>
        <w:t>Castoria</w:t>
      </w:r>
      <w:proofErr w:type="spellEnd"/>
      <w:r w:rsidR="007002C8" w:rsidRPr="00F27815">
        <w:rPr>
          <w:rFonts w:ascii="Book Antiqua" w:hAnsi="Book Antiqua"/>
          <w:bCs/>
          <w:color w:val="000000" w:themeColor="text1"/>
          <w:sz w:val="24"/>
          <w:szCs w:val="24"/>
          <w:lang w:val="en-US"/>
        </w:rPr>
        <w:t xml:space="preserve"> G and </w:t>
      </w:r>
      <w:proofErr w:type="spellStart"/>
      <w:r w:rsidR="007002C8" w:rsidRPr="00F27815">
        <w:rPr>
          <w:rFonts w:ascii="Book Antiqua" w:hAnsi="Book Antiqua"/>
          <w:bCs/>
          <w:color w:val="000000" w:themeColor="text1"/>
          <w:sz w:val="24"/>
          <w:szCs w:val="24"/>
          <w:lang w:val="en-US"/>
        </w:rPr>
        <w:t>Migliaccio</w:t>
      </w:r>
      <w:proofErr w:type="spellEnd"/>
      <w:r w:rsidR="007002C8" w:rsidRPr="00F27815">
        <w:rPr>
          <w:rFonts w:ascii="Book Antiqua" w:hAnsi="Book Antiqua"/>
          <w:bCs/>
          <w:color w:val="000000" w:themeColor="text1"/>
          <w:sz w:val="24"/>
          <w:szCs w:val="24"/>
          <w:lang w:val="en-US"/>
        </w:rPr>
        <w:t xml:space="preserve"> A </w:t>
      </w:r>
      <w:r w:rsidR="007002C8" w:rsidRPr="00F27815">
        <w:rPr>
          <w:rFonts w:ascii="Book Antiqua" w:hAnsi="Book Antiqua"/>
          <w:color w:val="000000" w:themeColor="text1"/>
          <w:sz w:val="24"/>
          <w:szCs w:val="24"/>
          <w:lang w:val="en-US"/>
        </w:rPr>
        <w:t>supervi</w:t>
      </w:r>
      <w:ins w:id="13" w:author="Autore">
        <w:r w:rsidR="00F27815">
          <w:rPr>
            <w:rFonts w:ascii="Book Antiqua" w:hAnsi="Book Antiqua"/>
            <w:color w:val="000000" w:themeColor="text1"/>
            <w:sz w:val="24"/>
            <w:szCs w:val="24"/>
            <w:lang w:val="en-US"/>
          </w:rPr>
          <w:t>sed the project</w:t>
        </w:r>
      </w:ins>
      <w:r w:rsidR="009710A9" w:rsidRPr="00F27815">
        <w:rPr>
          <w:rFonts w:ascii="Book Antiqua" w:hAnsi="Book Antiqua"/>
          <w:color w:val="000000" w:themeColor="text1"/>
          <w:sz w:val="24"/>
          <w:szCs w:val="24"/>
          <w:lang w:val="en-US"/>
        </w:rPr>
        <w:t xml:space="preserve">; </w:t>
      </w:r>
      <w:proofErr w:type="spellStart"/>
      <w:r w:rsidR="007002C8" w:rsidRPr="00F27815">
        <w:rPr>
          <w:rFonts w:ascii="Book Antiqua" w:hAnsi="Book Antiqua"/>
          <w:bCs/>
          <w:color w:val="000000" w:themeColor="text1"/>
          <w:sz w:val="24"/>
          <w:szCs w:val="24"/>
          <w:lang w:val="en-US"/>
        </w:rPr>
        <w:t>Castoria</w:t>
      </w:r>
      <w:proofErr w:type="spellEnd"/>
      <w:r w:rsidR="007002C8" w:rsidRPr="00F27815">
        <w:rPr>
          <w:rFonts w:ascii="Book Antiqua" w:hAnsi="Book Antiqua"/>
          <w:bCs/>
          <w:color w:val="000000" w:themeColor="text1"/>
          <w:sz w:val="24"/>
          <w:szCs w:val="24"/>
          <w:lang w:val="en-US"/>
        </w:rPr>
        <w:t xml:space="preserve"> G and </w:t>
      </w:r>
      <w:proofErr w:type="spellStart"/>
      <w:r w:rsidR="007002C8" w:rsidRPr="00F27815">
        <w:rPr>
          <w:rFonts w:ascii="Book Antiqua" w:hAnsi="Book Antiqua"/>
          <w:bCs/>
          <w:color w:val="000000" w:themeColor="text1"/>
          <w:sz w:val="24"/>
          <w:szCs w:val="24"/>
          <w:lang w:val="en-US"/>
        </w:rPr>
        <w:t>Migliaccio</w:t>
      </w:r>
      <w:proofErr w:type="spellEnd"/>
      <w:r w:rsidR="007002C8" w:rsidRPr="00F27815">
        <w:rPr>
          <w:rFonts w:ascii="Book Antiqua" w:hAnsi="Book Antiqua"/>
          <w:bCs/>
          <w:color w:val="000000" w:themeColor="text1"/>
          <w:sz w:val="24"/>
          <w:szCs w:val="24"/>
          <w:lang w:val="en-US"/>
        </w:rPr>
        <w:t xml:space="preserve"> A</w:t>
      </w:r>
      <w:r w:rsidR="007002C8" w:rsidRPr="00F27815">
        <w:rPr>
          <w:rFonts w:ascii="Book Antiqua" w:hAnsi="Book Antiqua"/>
          <w:color w:val="000000" w:themeColor="text1"/>
          <w:sz w:val="24"/>
          <w:szCs w:val="24"/>
          <w:lang w:val="en-US"/>
        </w:rPr>
        <w:t xml:space="preserve"> </w:t>
      </w:r>
      <w:ins w:id="14" w:author="Autore">
        <w:r w:rsidR="00F27815">
          <w:rPr>
            <w:rFonts w:ascii="Book Antiqua" w:hAnsi="Book Antiqua"/>
            <w:color w:val="000000" w:themeColor="text1"/>
            <w:sz w:val="24"/>
            <w:szCs w:val="24"/>
            <w:lang w:val="en-US"/>
          </w:rPr>
          <w:t xml:space="preserve">acquired </w:t>
        </w:r>
        <w:r w:rsidR="00F27815" w:rsidRPr="00F27815">
          <w:rPr>
            <w:rFonts w:ascii="Book Antiqua" w:hAnsi="Book Antiqua"/>
            <w:color w:val="000000" w:themeColor="text1"/>
            <w:sz w:val="24"/>
            <w:szCs w:val="24"/>
            <w:lang w:val="en-US"/>
          </w:rPr>
          <w:t>t</w:t>
        </w:r>
        <w:r w:rsidR="00F27815">
          <w:rPr>
            <w:rFonts w:ascii="Book Antiqua" w:hAnsi="Book Antiqua"/>
            <w:color w:val="000000" w:themeColor="text1"/>
            <w:sz w:val="24"/>
            <w:szCs w:val="24"/>
            <w:lang w:val="en-US"/>
          </w:rPr>
          <w:t>he</w:t>
        </w:r>
        <w:r w:rsidR="00F27815" w:rsidRPr="00F27815">
          <w:rPr>
            <w:rFonts w:ascii="Book Antiqua" w:hAnsi="Book Antiqua"/>
            <w:color w:val="000000" w:themeColor="text1"/>
            <w:sz w:val="24"/>
            <w:szCs w:val="24"/>
            <w:lang w:val="en-US"/>
          </w:rPr>
          <w:t xml:space="preserve"> </w:t>
        </w:r>
      </w:ins>
      <w:r w:rsidR="007002C8" w:rsidRPr="00F27815">
        <w:rPr>
          <w:rFonts w:ascii="Book Antiqua" w:hAnsi="Book Antiqua"/>
          <w:color w:val="000000" w:themeColor="text1"/>
          <w:sz w:val="24"/>
          <w:szCs w:val="24"/>
          <w:lang w:val="en-US"/>
        </w:rPr>
        <w:t>funding</w:t>
      </w:r>
      <w:r w:rsidR="009710A9" w:rsidRPr="00F27815">
        <w:rPr>
          <w:rFonts w:ascii="Book Antiqua" w:hAnsi="Book Antiqua"/>
          <w:color w:val="000000" w:themeColor="text1"/>
          <w:sz w:val="24"/>
          <w:szCs w:val="24"/>
          <w:lang w:val="en-US"/>
        </w:rPr>
        <w:t>.</w:t>
      </w:r>
    </w:p>
    <w:p w14:paraId="110BAEAA" w14:textId="09597CCE" w:rsidR="00BC4C92" w:rsidRPr="00F27815" w:rsidRDefault="00BC4C92">
      <w:pPr>
        <w:adjustRightInd w:val="0"/>
        <w:snapToGrid w:val="0"/>
        <w:spacing w:line="360" w:lineRule="auto"/>
        <w:jc w:val="both"/>
        <w:rPr>
          <w:rFonts w:ascii="Book Antiqua" w:hAnsi="Book Antiqua"/>
          <w:color w:val="000000" w:themeColor="text1"/>
          <w:lang w:val="en-US"/>
        </w:rPr>
      </w:pPr>
    </w:p>
    <w:p w14:paraId="7C59E4F7" w14:textId="53462938" w:rsidR="007D5355" w:rsidRPr="00F27815" w:rsidRDefault="007D5355">
      <w:pPr>
        <w:pStyle w:val="PreformattatoHTML"/>
        <w:snapToGrid w:val="0"/>
        <w:spacing w:line="360" w:lineRule="auto"/>
        <w:jc w:val="both"/>
        <w:rPr>
          <w:rFonts w:ascii="Book Antiqua" w:hAnsi="Book Antiqua"/>
          <w:color w:val="000000" w:themeColor="text1"/>
          <w:sz w:val="24"/>
          <w:szCs w:val="24"/>
          <w:lang w:val="en-US" w:bidi="en-US"/>
        </w:rPr>
      </w:pPr>
      <w:r w:rsidRPr="00F27815">
        <w:rPr>
          <w:rFonts w:ascii="Book Antiqua" w:hAnsi="Book Antiqua"/>
          <w:b/>
          <w:bCs/>
          <w:color w:val="000000" w:themeColor="text1"/>
          <w:sz w:val="24"/>
          <w:szCs w:val="24"/>
          <w:lang w:val="en-US"/>
        </w:rPr>
        <w:t>Supported by</w:t>
      </w:r>
      <w:r w:rsidRPr="00F27815">
        <w:rPr>
          <w:rFonts w:ascii="Book Antiqua" w:hAnsi="Book Antiqua"/>
          <w:color w:val="000000" w:themeColor="text1"/>
          <w:sz w:val="24"/>
          <w:szCs w:val="24"/>
          <w:lang w:val="en-US"/>
        </w:rPr>
        <w:t xml:space="preserve"> the National Ministry of University and Research, </w:t>
      </w:r>
      <w:proofErr w:type="spellStart"/>
      <w:r w:rsidR="0049765B" w:rsidRPr="00F27815">
        <w:rPr>
          <w:rFonts w:ascii="Book Antiqua" w:hAnsi="Book Antiqua"/>
          <w:color w:val="000000" w:themeColor="text1"/>
          <w:sz w:val="24"/>
          <w:szCs w:val="24"/>
          <w:lang w:val="en-US"/>
        </w:rPr>
        <w:t>Programmi</w:t>
      </w:r>
      <w:proofErr w:type="spellEnd"/>
      <w:r w:rsidR="0049765B" w:rsidRPr="00F27815">
        <w:rPr>
          <w:rFonts w:ascii="Book Antiqua" w:hAnsi="Book Antiqua"/>
          <w:color w:val="000000" w:themeColor="text1"/>
          <w:sz w:val="24"/>
          <w:szCs w:val="24"/>
          <w:lang w:val="en-US"/>
        </w:rPr>
        <w:t xml:space="preserve"> di </w:t>
      </w:r>
      <w:proofErr w:type="spellStart"/>
      <w:r w:rsidR="0049765B" w:rsidRPr="00F27815">
        <w:rPr>
          <w:rFonts w:ascii="Book Antiqua" w:hAnsi="Book Antiqua"/>
          <w:color w:val="000000" w:themeColor="text1"/>
          <w:sz w:val="24"/>
          <w:szCs w:val="24"/>
          <w:lang w:val="en-US"/>
        </w:rPr>
        <w:t>Ricerca</w:t>
      </w:r>
      <w:proofErr w:type="spellEnd"/>
      <w:r w:rsidR="0049765B" w:rsidRPr="00F27815">
        <w:rPr>
          <w:rFonts w:ascii="Book Antiqua" w:hAnsi="Book Antiqua"/>
          <w:color w:val="000000" w:themeColor="text1"/>
          <w:sz w:val="24"/>
          <w:szCs w:val="24"/>
          <w:lang w:val="en-US"/>
        </w:rPr>
        <w:t xml:space="preserve"> </w:t>
      </w:r>
      <w:proofErr w:type="spellStart"/>
      <w:r w:rsidR="0049765B" w:rsidRPr="00F27815">
        <w:rPr>
          <w:rFonts w:ascii="Book Antiqua" w:hAnsi="Book Antiqua"/>
          <w:color w:val="000000" w:themeColor="text1"/>
          <w:sz w:val="24"/>
          <w:szCs w:val="24"/>
          <w:lang w:val="en-US"/>
        </w:rPr>
        <w:t>Scientifica</w:t>
      </w:r>
      <w:proofErr w:type="spellEnd"/>
      <w:r w:rsidR="0049765B" w:rsidRPr="00F27815">
        <w:rPr>
          <w:rFonts w:ascii="Book Antiqua" w:hAnsi="Book Antiqua"/>
          <w:color w:val="000000" w:themeColor="text1"/>
          <w:sz w:val="24"/>
          <w:szCs w:val="24"/>
          <w:lang w:val="en-US"/>
        </w:rPr>
        <w:t xml:space="preserve"> di </w:t>
      </w:r>
      <w:proofErr w:type="spellStart"/>
      <w:r w:rsidR="0049765B" w:rsidRPr="00F27815">
        <w:rPr>
          <w:rFonts w:ascii="Book Antiqua" w:hAnsi="Book Antiqua"/>
          <w:color w:val="000000" w:themeColor="text1"/>
          <w:sz w:val="24"/>
          <w:szCs w:val="24"/>
          <w:lang w:val="en-US"/>
        </w:rPr>
        <w:t>Rilevante</w:t>
      </w:r>
      <w:proofErr w:type="spellEnd"/>
      <w:r w:rsidR="0049765B" w:rsidRPr="00F27815">
        <w:rPr>
          <w:rFonts w:ascii="Book Antiqua" w:hAnsi="Book Antiqua"/>
          <w:color w:val="000000" w:themeColor="text1"/>
          <w:sz w:val="24"/>
          <w:szCs w:val="24"/>
          <w:lang w:val="en-US"/>
        </w:rPr>
        <w:t xml:space="preserve"> </w:t>
      </w:r>
      <w:proofErr w:type="spellStart"/>
      <w:r w:rsidR="0049765B" w:rsidRPr="00F27815">
        <w:rPr>
          <w:rFonts w:ascii="Book Antiqua" w:hAnsi="Book Antiqua"/>
          <w:color w:val="000000" w:themeColor="text1"/>
          <w:sz w:val="24"/>
          <w:szCs w:val="24"/>
          <w:lang w:val="en-US"/>
        </w:rPr>
        <w:t>Interesse</w:t>
      </w:r>
      <w:proofErr w:type="spellEnd"/>
      <w:r w:rsidR="0049765B" w:rsidRPr="00F27815">
        <w:rPr>
          <w:rFonts w:ascii="Book Antiqua" w:hAnsi="Book Antiqua"/>
          <w:color w:val="000000" w:themeColor="text1"/>
          <w:sz w:val="24"/>
          <w:szCs w:val="24"/>
          <w:lang w:val="en-US"/>
        </w:rPr>
        <w:t xml:space="preserve"> </w:t>
      </w:r>
      <w:proofErr w:type="spellStart"/>
      <w:r w:rsidR="0049765B" w:rsidRPr="00F27815">
        <w:rPr>
          <w:rFonts w:ascii="Book Antiqua" w:hAnsi="Book Antiqua"/>
          <w:color w:val="000000" w:themeColor="text1"/>
          <w:sz w:val="24"/>
          <w:szCs w:val="24"/>
          <w:lang w:val="en-US"/>
        </w:rPr>
        <w:t>Nazionale</w:t>
      </w:r>
      <w:proofErr w:type="spellEnd"/>
      <w:r w:rsidR="0049765B" w:rsidRPr="00F27815">
        <w:rPr>
          <w:rFonts w:ascii="Book Antiqua" w:hAnsi="Book Antiqua"/>
          <w:color w:val="000000" w:themeColor="text1"/>
          <w:sz w:val="24"/>
          <w:szCs w:val="24"/>
          <w:lang w:val="en-US"/>
        </w:rPr>
        <w:t>,</w:t>
      </w:r>
      <w:r w:rsidRPr="00F27815">
        <w:rPr>
          <w:rFonts w:ascii="Book Antiqua" w:hAnsi="Book Antiqua"/>
          <w:color w:val="000000" w:themeColor="text1"/>
          <w:sz w:val="24"/>
          <w:szCs w:val="24"/>
          <w:lang w:val="en-US"/>
        </w:rPr>
        <w:t xml:space="preserve"> No. </w:t>
      </w:r>
      <w:r w:rsidR="00E96528" w:rsidRPr="00F27815">
        <w:rPr>
          <w:rFonts w:ascii="Book Antiqua" w:hAnsi="Book Antiqua"/>
          <w:iCs/>
          <w:color w:val="000000" w:themeColor="text1"/>
          <w:sz w:val="24"/>
          <w:szCs w:val="24"/>
          <w:lang w:val="en-US"/>
        </w:rPr>
        <w:t>2017EKMFTN_002</w:t>
      </w:r>
      <w:r w:rsidRPr="00F27815">
        <w:rPr>
          <w:rFonts w:ascii="Book Antiqua" w:hAnsi="Book Antiqua"/>
          <w:iCs/>
          <w:color w:val="000000" w:themeColor="text1"/>
          <w:sz w:val="24"/>
          <w:szCs w:val="24"/>
          <w:lang w:val="en-US" w:bidi="en-US"/>
        </w:rPr>
        <w:t xml:space="preserve">, No. </w:t>
      </w:r>
      <w:r w:rsidRPr="00F27815">
        <w:rPr>
          <w:rFonts w:ascii="Book Antiqua" w:hAnsi="Book Antiqua"/>
          <w:color w:val="000000" w:themeColor="text1"/>
          <w:sz w:val="24"/>
          <w:szCs w:val="24"/>
          <w:lang w:val="en-US" w:bidi="en-US"/>
        </w:rPr>
        <w:t xml:space="preserve">2015B7M39T_003; Umberto </w:t>
      </w:r>
      <w:proofErr w:type="spellStart"/>
      <w:r w:rsidRPr="00F27815">
        <w:rPr>
          <w:rFonts w:ascii="Book Antiqua" w:hAnsi="Book Antiqua"/>
          <w:color w:val="000000" w:themeColor="text1"/>
          <w:sz w:val="24"/>
          <w:szCs w:val="24"/>
          <w:lang w:val="en-US" w:bidi="en-US"/>
        </w:rPr>
        <w:t>Veronesi</w:t>
      </w:r>
      <w:proofErr w:type="spellEnd"/>
      <w:r w:rsidRPr="00F27815">
        <w:rPr>
          <w:rFonts w:ascii="Book Antiqua" w:hAnsi="Book Antiqua"/>
          <w:color w:val="000000" w:themeColor="text1"/>
          <w:sz w:val="24"/>
          <w:szCs w:val="24"/>
          <w:lang w:val="en-US" w:bidi="en-US"/>
        </w:rPr>
        <w:t xml:space="preserve"> Foundation Post-</w:t>
      </w:r>
      <w:r w:rsidR="0049765B" w:rsidRPr="00F27815">
        <w:rPr>
          <w:rFonts w:ascii="Book Antiqua" w:hAnsi="Book Antiqua"/>
          <w:color w:val="000000" w:themeColor="text1"/>
          <w:sz w:val="24"/>
          <w:szCs w:val="24"/>
          <w:lang w:val="en-US" w:bidi="en-US"/>
        </w:rPr>
        <w:t xml:space="preserve">doctoral </w:t>
      </w:r>
      <w:r w:rsidRPr="00F27815">
        <w:rPr>
          <w:rFonts w:ascii="Book Antiqua" w:hAnsi="Book Antiqua"/>
          <w:color w:val="000000" w:themeColor="text1"/>
          <w:sz w:val="24"/>
          <w:szCs w:val="24"/>
          <w:lang w:val="en-US" w:bidi="en-US"/>
        </w:rPr>
        <w:t>Fellowship 2019; Program VALERE (</w:t>
      </w:r>
      <w:proofErr w:type="spellStart"/>
      <w:r w:rsidRPr="00F27815">
        <w:rPr>
          <w:rFonts w:ascii="Book Antiqua" w:hAnsi="Book Antiqua"/>
          <w:color w:val="000000" w:themeColor="text1"/>
          <w:sz w:val="24"/>
          <w:szCs w:val="24"/>
          <w:lang w:val="en-US" w:bidi="en-US"/>
        </w:rPr>
        <w:t>Vanvitelli</w:t>
      </w:r>
      <w:proofErr w:type="spellEnd"/>
      <w:r w:rsidRPr="00F27815">
        <w:rPr>
          <w:rFonts w:ascii="Book Antiqua" w:hAnsi="Book Antiqua"/>
          <w:color w:val="000000" w:themeColor="text1"/>
          <w:sz w:val="24"/>
          <w:szCs w:val="24"/>
          <w:lang w:val="en-US" w:bidi="en-US"/>
        </w:rPr>
        <w:t xml:space="preserve"> per la </w:t>
      </w:r>
      <w:proofErr w:type="spellStart"/>
      <w:r w:rsidRPr="00F27815">
        <w:rPr>
          <w:rFonts w:ascii="Book Antiqua" w:hAnsi="Book Antiqua"/>
          <w:color w:val="000000" w:themeColor="text1"/>
          <w:sz w:val="24"/>
          <w:szCs w:val="24"/>
          <w:lang w:val="en-US" w:bidi="en-US"/>
        </w:rPr>
        <w:t>Ricerca</w:t>
      </w:r>
      <w:proofErr w:type="spellEnd"/>
      <w:r w:rsidRPr="00F27815">
        <w:rPr>
          <w:rFonts w:ascii="Book Antiqua" w:hAnsi="Book Antiqua"/>
          <w:color w:val="000000" w:themeColor="text1"/>
          <w:sz w:val="24"/>
          <w:szCs w:val="24"/>
          <w:lang w:val="en-US" w:bidi="en-US"/>
        </w:rPr>
        <w:t xml:space="preserve">- University of Campania “L. </w:t>
      </w:r>
      <w:proofErr w:type="spellStart"/>
      <w:r w:rsidRPr="00F27815">
        <w:rPr>
          <w:rFonts w:ascii="Book Antiqua" w:hAnsi="Book Antiqua"/>
          <w:color w:val="000000" w:themeColor="text1"/>
          <w:sz w:val="24"/>
          <w:szCs w:val="24"/>
          <w:lang w:val="en-US" w:bidi="en-US"/>
        </w:rPr>
        <w:t>Vanvitelli</w:t>
      </w:r>
      <w:proofErr w:type="spellEnd"/>
      <w:r w:rsidRPr="00F27815">
        <w:rPr>
          <w:rFonts w:ascii="Book Antiqua" w:hAnsi="Book Antiqua"/>
          <w:color w:val="000000" w:themeColor="text1"/>
          <w:sz w:val="24"/>
          <w:szCs w:val="24"/>
          <w:lang w:val="en-US" w:bidi="en-US"/>
        </w:rPr>
        <w:t>”).</w:t>
      </w:r>
    </w:p>
    <w:p w14:paraId="1FB1DA2F" w14:textId="77777777" w:rsidR="007D5355" w:rsidRPr="00F27815" w:rsidRDefault="007D5355">
      <w:pPr>
        <w:pStyle w:val="PreformattatoHTML"/>
        <w:snapToGrid w:val="0"/>
        <w:spacing w:line="360" w:lineRule="auto"/>
        <w:jc w:val="both"/>
        <w:rPr>
          <w:rFonts w:ascii="Book Antiqua" w:hAnsi="Book Antiqua"/>
          <w:color w:val="000000" w:themeColor="text1"/>
          <w:sz w:val="24"/>
          <w:szCs w:val="24"/>
          <w:lang w:val="en-US"/>
        </w:rPr>
      </w:pPr>
    </w:p>
    <w:p w14:paraId="7FD64AE0" w14:textId="77777777" w:rsidR="00F27815" w:rsidRDefault="00F27815">
      <w:pPr>
        <w:snapToGrid w:val="0"/>
        <w:spacing w:line="360" w:lineRule="auto"/>
        <w:jc w:val="both"/>
        <w:rPr>
          <w:ins w:id="15" w:author="Autore"/>
          <w:rFonts w:ascii="Book Antiqua" w:hAnsi="Book Antiqua" w:cs="TimesNewRomanPS-BoldItalicMT"/>
          <w:iCs/>
          <w:color w:val="000000" w:themeColor="text1"/>
          <w:lang w:val="en-US"/>
        </w:rPr>
      </w:pPr>
      <w:bookmarkStart w:id="16" w:name="_Hlk6585783"/>
      <w:bookmarkEnd w:id="9"/>
      <w:bookmarkEnd w:id="11"/>
    </w:p>
    <w:p w14:paraId="2156EA97" w14:textId="594D57F6" w:rsidR="008A177F" w:rsidRPr="00F27815" w:rsidRDefault="008A177F">
      <w:pPr>
        <w:snapToGrid w:val="0"/>
        <w:spacing w:line="360" w:lineRule="auto"/>
        <w:jc w:val="both"/>
        <w:rPr>
          <w:rFonts w:ascii="Book Antiqua" w:hAnsi="Book Antiqua"/>
          <w:color w:val="000000" w:themeColor="text1"/>
          <w:lang w:val="en-US"/>
        </w:rPr>
      </w:pPr>
      <w:r w:rsidRPr="00F27815">
        <w:rPr>
          <w:rFonts w:ascii="Book Antiqua" w:hAnsi="Book Antiqua" w:cs="TimesNewRomanPS-BoldItalicMT"/>
          <w:b/>
          <w:bCs/>
          <w:iCs/>
          <w:color w:val="000000" w:themeColor="text1"/>
          <w:lang w:val="en-US"/>
        </w:rPr>
        <w:t>Conflict-of-interest</w:t>
      </w:r>
      <w:r w:rsidRPr="00F27815">
        <w:rPr>
          <w:rFonts w:ascii="Book Antiqua" w:hAnsi="Book Antiqua"/>
          <w:color w:val="000000" w:themeColor="text1"/>
          <w:lang w:val="en-US"/>
        </w:rPr>
        <w:t xml:space="preserve"> </w:t>
      </w:r>
      <w:r w:rsidRPr="00F27815">
        <w:rPr>
          <w:rFonts w:ascii="Book Antiqua" w:hAnsi="Book Antiqua" w:cs="TimesNewRomanPS-BoldItalicMT"/>
          <w:b/>
          <w:bCs/>
          <w:iCs/>
          <w:color w:val="000000" w:themeColor="text1"/>
          <w:lang w:val="en-US"/>
        </w:rPr>
        <w:t>statement:</w:t>
      </w:r>
      <w:r w:rsidRPr="00F27815">
        <w:rPr>
          <w:rFonts w:ascii="Book Antiqua" w:hAnsi="Book Antiqua"/>
          <w:b/>
          <w:color w:val="000000" w:themeColor="text1"/>
          <w:lang w:val="en-US"/>
        </w:rPr>
        <w:t xml:space="preserve"> </w:t>
      </w:r>
      <w:ins w:id="17" w:author="Autore">
        <w:r w:rsidR="00F27815">
          <w:rPr>
            <w:rFonts w:ascii="Book Antiqua" w:hAnsi="Book Antiqua"/>
            <w:color w:val="000000" w:themeColor="text1"/>
            <w:lang w:val="en-US"/>
          </w:rPr>
          <w:t>All authors declare they have n</w:t>
        </w:r>
      </w:ins>
      <w:r w:rsidRPr="00F27815">
        <w:rPr>
          <w:rFonts w:ascii="Book Antiqua" w:hAnsi="Book Antiqua"/>
          <w:color w:val="000000" w:themeColor="text1"/>
          <w:lang w:val="en-US"/>
        </w:rPr>
        <w:t xml:space="preserve">o potential conflicts of interest. </w:t>
      </w:r>
    </w:p>
    <w:p w14:paraId="1E7258A8" w14:textId="77777777" w:rsidR="008A177F" w:rsidRPr="00F27815" w:rsidRDefault="008A177F">
      <w:pPr>
        <w:snapToGrid w:val="0"/>
        <w:spacing w:line="360" w:lineRule="auto"/>
        <w:jc w:val="both"/>
        <w:rPr>
          <w:rFonts w:ascii="Book Antiqua" w:hAnsi="Book Antiqua"/>
          <w:color w:val="000000" w:themeColor="text1"/>
          <w:lang w:val="en-US"/>
        </w:rPr>
      </w:pPr>
    </w:p>
    <w:p w14:paraId="23BFE88B" w14:textId="7A6C6CCF" w:rsidR="008A177F" w:rsidRPr="00F27815" w:rsidRDefault="008A177F">
      <w:pPr>
        <w:widowControl w:val="0"/>
        <w:snapToGrid w:val="0"/>
        <w:spacing w:line="360" w:lineRule="auto"/>
        <w:jc w:val="both"/>
        <w:rPr>
          <w:rFonts w:ascii="Book Antiqua" w:hAnsi="Book Antiqua"/>
          <w:b/>
          <w:color w:val="000000" w:themeColor="text1"/>
          <w:lang w:val="en-US"/>
        </w:rPr>
      </w:pPr>
      <w:bookmarkStart w:id="18" w:name="OLE_LINK1839"/>
      <w:bookmarkStart w:id="19" w:name="OLE_LINK1840"/>
      <w:bookmarkStart w:id="20" w:name="OLE_LINK1024"/>
      <w:bookmarkStart w:id="21" w:name="OLE_LINK1025"/>
      <w:bookmarkStart w:id="22" w:name="OLE_LINK570"/>
      <w:bookmarkStart w:id="23" w:name="OLE_LINK1096"/>
      <w:bookmarkStart w:id="24" w:name="OLE_LINK1097"/>
      <w:bookmarkStart w:id="25" w:name="OLE_LINK1098"/>
      <w:bookmarkStart w:id="26" w:name="OLE_LINK986"/>
      <w:bookmarkStart w:id="27" w:name="OLE_LINK1122"/>
      <w:bookmarkStart w:id="28" w:name="OLE_LINK649"/>
      <w:bookmarkStart w:id="29" w:name="OLE_LINK650"/>
      <w:bookmarkStart w:id="30" w:name="OLE_LINK1706"/>
      <w:bookmarkStart w:id="31" w:name="OLE_LINK1707"/>
      <w:bookmarkStart w:id="32" w:name="OLE_LINK564"/>
      <w:bookmarkStart w:id="33" w:name="OLE_LINK155"/>
      <w:bookmarkStart w:id="34" w:name="OLE_LINK183"/>
      <w:bookmarkStart w:id="35" w:name="OLE_LINK441"/>
      <w:bookmarkStart w:id="36" w:name="OLE_LINK142"/>
      <w:bookmarkStart w:id="37" w:name="OLE_LINK376"/>
      <w:bookmarkStart w:id="38" w:name="OLE_LINK687"/>
      <w:bookmarkStart w:id="39" w:name="OLE_LINK716"/>
      <w:bookmarkStart w:id="40" w:name="OLE_LINK809"/>
      <w:bookmarkStart w:id="41" w:name="OLE_LINK812"/>
      <w:bookmarkStart w:id="42" w:name="OLE_LINK916"/>
      <w:bookmarkStart w:id="43" w:name="OLE_LINK917"/>
      <w:bookmarkStart w:id="44" w:name="OLE_LINK1013"/>
      <w:bookmarkStart w:id="45" w:name="OLE_LINK1015"/>
      <w:bookmarkStart w:id="46" w:name="OLE_LINK1016"/>
      <w:bookmarkStart w:id="47" w:name="OLE_LINK1546"/>
      <w:bookmarkStart w:id="48" w:name="OLE_LINK1547"/>
      <w:bookmarkStart w:id="49" w:name="OLE_LINK1596"/>
      <w:bookmarkStart w:id="50" w:name="OLE_LINK1749"/>
      <w:bookmarkStart w:id="51" w:name="OLE_LINK1750"/>
      <w:bookmarkStart w:id="52" w:name="OLE_LINK1751"/>
      <w:bookmarkStart w:id="53" w:name="OLE_LINK1924"/>
      <w:bookmarkStart w:id="54" w:name="OLE_LINK1933"/>
      <w:bookmarkStart w:id="55" w:name="OLE_LINK1934"/>
      <w:bookmarkStart w:id="56" w:name="OLE_LINK1935"/>
      <w:bookmarkStart w:id="57" w:name="OLE_LINK1996"/>
      <w:bookmarkStart w:id="58" w:name="OLE_LINK1896"/>
      <w:bookmarkStart w:id="59" w:name="OLE_LINK1900"/>
      <w:bookmarkStart w:id="60" w:name="_Hlk7505383"/>
      <w:r w:rsidRPr="00F27815">
        <w:rPr>
          <w:rFonts w:ascii="Book Antiqua" w:hAnsi="Book Antiqua"/>
          <w:b/>
          <w:color w:val="000000" w:themeColor="text1"/>
          <w:lang w:val="en-US"/>
        </w:rPr>
        <w:t>Open-</w:t>
      </w:r>
      <w:ins w:id="61" w:author="Autore">
        <w:r w:rsidR="008B0EB7" w:rsidRPr="00F27815">
          <w:rPr>
            <w:rFonts w:ascii="Book Antiqua" w:hAnsi="Book Antiqua"/>
            <w:b/>
            <w:color w:val="000000" w:themeColor="text1"/>
            <w:lang w:val="en-US"/>
          </w:rPr>
          <w:t>a</w:t>
        </w:r>
      </w:ins>
      <w:r w:rsidRPr="00F27815">
        <w:rPr>
          <w:rFonts w:ascii="Book Antiqua" w:hAnsi="Book Antiqua"/>
          <w:b/>
          <w:color w:val="000000" w:themeColor="text1"/>
          <w:lang w:val="en-US"/>
        </w:rPr>
        <w:t>ccess:</w:t>
      </w:r>
      <w:bookmarkEnd w:id="18"/>
      <w:bookmarkEnd w:id="19"/>
      <w:r w:rsidRPr="00F27815">
        <w:rPr>
          <w:rFonts w:ascii="Book Antiqua" w:hAnsi="Book Antiqua"/>
          <w:b/>
          <w:color w:val="000000" w:themeColor="text1"/>
          <w:lang w:val="en-US"/>
        </w:rPr>
        <w:t xml:space="preserve"> </w:t>
      </w:r>
      <w:bookmarkStart w:id="62" w:name="OLE_LINK760"/>
      <w:bookmarkStart w:id="63" w:name="OLE_LINK907"/>
      <w:bookmarkStart w:id="64" w:name="OLE_LINK1365"/>
      <w:bookmarkStart w:id="65" w:name="OLE_LINK17"/>
      <w:bookmarkStart w:id="66" w:name="OLE_LINK25"/>
      <w:r w:rsidRPr="00F27815">
        <w:rPr>
          <w:rFonts w:ascii="Book Antiqua" w:hAnsi="Book Antiqua"/>
          <w:color w:val="000000" w:themeColor="text1"/>
          <w:lang w:val="en-US"/>
        </w:rPr>
        <w:t xml:space="preserve">This article is an open-access article </w:t>
      </w:r>
      <w:ins w:id="67" w:author="Autore">
        <w:r w:rsidR="008B0EB7" w:rsidRPr="00F27815">
          <w:rPr>
            <w:rFonts w:ascii="Book Antiqua" w:hAnsi="Book Antiqua"/>
            <w:color w:val="000000" w:themeColor="text1"/>
            <w:lang w:val="en-US"/>
          </w:rPr>
          <w:t xml:space="preserve">that </w:t>
        </w:r>
      </w:ins>
      <w:r w:rsidRPr="00F27815">
        <w:rPr>
          <w:rFonts w:ascii="Book Antiqua" w:hAnsi="Book Antiqua"/>
          <w:color w:val="000000" w:themeColor="text1"/>
          <w:lang w:val="en-US"/>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0"/>
      <w:bookmarkEnd w:id="21"/>
      <w:bookmarkEnd w:id="22"/>
      <w:bookmarkEnd w:id="23"/>
      <w:bookmarkEnd w:id="24"/>
      <w:bookmarkEnd w:id="25"/>
      <w:bookmarkEnd w:id="26"/>
      <w:bookmarkEnd w:id="27"/>
      <w:bookmarkEnd w:id="28"/>
      <w:bookmarkEnd w:id="29"/>
      <w:bookmarkEnd w:id="30"/>
      <w:bookmarkEnd w:id="31"/>
      <w:bookmarkEnd w:id="32"/>
      <w:bookmarkEnd w:id="62"/>
      <w:bookmarkEnd w:id="63"/>
      <w:bookmarkEnd w:id="64"/>
    </w:p>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65"/>
    <w:bookmarkEnd w:id="66"/>
    <w:p w14:paraId="1448E93A" w14:textId="77777777" w:rsidR="008A177F" w:rsidRPr="00F27815" w:rsidRDefault="008A177F">
      <w:pPr>
        <w:widowControl w:val="0"/>
        <w:snapToGrid w:val="0"/>
        <w:spacing w:line="360" w:lineRule="auto"/>
        <w:jc w:val="both"/>
        <w:rPr>
          <w:rFonts w:ascii="Book Antiqua" w:hAnsi="Book Antiqua" w:cs="Arial Unicode MS"/>
          <w:color w:val="000000" w:themeColor="text1"/>
          <w:lang w:val="en-US"/>
        </w:rPr>
      </w:pPr>
    </w:p>
    <w:p w14:paraId="4C28098C" w14:textId="77777777" w:rsidR="008A177F" w:rsidRPr="00F27815" w:rsidRDefault="008A177F">
      <w:pPr>
        <w:widowControl w:val="0"/>
        <w:autoSpaceDE w:val="0"/>
        <w:autoSpaceDN w:val="0"/>
        <w:adjustRightInd w:val="0"/>
        <w:snapToGrid w:val="0"/>
        <w:spacing w:line="360" w:lineRule="auto"/>
        <w:jc w:val="both"/>
        <w:rPr>
          <w:rFonts w:ascii="Book Antiqua" w:hAnsi="Book Antiqua" w:cs="Arial Unicode MS"/>
          <w:color w:val="000000" w:themeColor="text1"/>
          <w:lang w:val="en-US"/>
        </w:rPr>
      </w:pPr>
      <w:bookmarkStart w:id="68" w:name="OLE_LINK918"/>
      <w:bookmarkStart w:id="69" w:name="OLE_LINK919"/>
      <w:bookmarkStart w:id="70" w:name="OLE_LINK571"/>
      <w:bookmarkStart w:id="71" w:name="OLE_LINK776"/>
      <w:bookmarkStart w:id="72" w:name="OLE_LINK927"/>
      <w:bookmarkStart w:id="73" w:name="OLE_LINK1123"/>
      <w:bookmarkStart w:id="74" w:name="OLE_LINK709"/>
      <w:bookmarkStart w:id="75" w:name="OLE_LINK759"/>
      <w:r w:rsidRPr="00F27815">
        <w:rPr>
          <w:rFonts w:ascii="Book Antiqua" w:hAnsi="Book Antiqua" w:cs="Arial Unicode MS"/>
          <w:b/>
          <w:color w:val="000000" w:themeColor="text1"/>
          <w:lang w:val="en-US"/>
        </w:rPr>
        <w:t>Manuscript source:</w:t>
      </w:r>
      <w:r w:rsidRPr="00F27815">
        <w:rPr>
          <w:rFonts w:ascii="Book Antiqua" w:hAnsi="Book Antiqua" w:cs="Arial Unicode MS"/>
          <w:color w:val="000000" w:themeColor="text1"/>
          <w:lang w:val="en-US"/>
        </w:rPr>
        <w:t xml:space="preserve"> </w:t>
      </w:r>
      <w:bookmarkEnd w:id="47"/>
      <w:bookmarkEnd w:id="48"/>
      <w:bookmarkEnd w:id="49"/>
      <w:bookmarkEnd w:id="50"/>
      <w:bookmarkEnd w:id="51"/>
      <w:bookmarkEnd w:id="52"/>
      <w:bookmarkEnd w:id="53"/>
      <w:bookmarkEnd w:id="54"/>
      <w:bookmarkEnd w:id="55"/>
      <w:bookmarkEnd w:id="56"/>
      <w:bookmarkEnd w:id="57"/>
      <w:bookmarkEnd w:id="58"/>
      <w:bookmarkEnd w:id="59"/>
      <w:bookmarkEnd w:id="68"/>
      <w:bookmarkEnd w:id="69"/>
      <w:bookmarkEnd w:id="70"/>
      <w:bookmarkEnd w:id="71"/>
      <w:bookmarkEnd w:id="72"/>
      <w:bookmarkEnd w:id="73"/>
      <w:bookmarkEnd w:id="74"/>
      <w:bookmarkEnd w:id="75"/>
      <w:r w:rsidRPr="00F27815">
        <w:rPr>
          <w:rFonts w:ascii="Book Antiqua" w:hAnsi="Book Antiqua"/>
          <w:color w:val="000000" w:themeColor="text1"/>
          <w:lang w:val="en-US" w:eastAsia="zh-CN"/>
        </w:rPr>
        <w:t>Invited manuscript</w:t>
      </w:r>
    </w:p>
    <w:p w14:paraId="37031188" w14:textId="77777777" w:rsidR="008A177F" w:rsidRPr="00F27815" w:rsidRDefault="008A177F">
      <w:pPr>
        <w:snapToGrid w:val="0"/>
        <w:spacing w:line="360" w:lineRule="auto"/>
        <w:jc w:val="both"/>
        <w:rPr>
          <w:rFonts w:ascii="Book Antiqua" w:hAnsi="Book Antiqua" w:cs="Book Antiqua"/>
          <w:color w:val="000000" w:themeColor="text1"/>
          <w:lang w:val="en-US"/>
        </w:rPr>
      </w:pPr>
    </w:p>
    <w:p w14:paraId="211BCB19" w14:textId="2FBEB151" w:rsidR="00312A9C" w:rsidRPr="00F27815" w:rsidRDefault="008A177F">
      <w:pPr>
        <w:snapToGrid w:val="0"/>
        <w:spacing w:line="360" w:lineRule="auto"/>
        <w:jc w:val="both"/>
        <w:rPr>
          <w:rFonts w:ascii="Book Antiqua" w:hAnsi="Book Antiqua"/>
          <w:color w:val="000000" w:themeColor="text1"/>
          <w:lang w:val="en-US"/>
        </w:rPr>
      </w:pPr>
      <w:bookmarkStart w:id="76" w:name="OLE_LINK951"/>
      <w:bookmarkStart w:id="77" w:name="OLE_LINK950"/>
      <w:bookmarkStart w:id="78" w:name="OLE_LINK949"/>
      <w:bookmarkStart w:id="79" w:name="OLE_LINK948"/>
      <w:bookmarkStart w:id="80" w:name="OLE_LINK1997"/>
      <w:bookmarkStart w:id="81" w:name="OLE_LINK1752"/>
      <w:bookmarkStart w:id="82" w:name="OLE_LINK1271"/>
      <w:bookmarkStart w:id="83" w:name="OLE_LINK1270"/>
      <w:bookmarkStart w:id="84" w:name="OLE_LINK1269"/>
      <w:bookmarkStart w:id="85" w:name="OLE_LINK1268"/>
      <w:bookmarkStart w:id="86" w:name="OLE_LINK1267"/>
      <w:bookmarkStart w:id="87" w:name="OLE_LINK1263"/>
      <w:bookmarkStart w:id="88" w:name="OLE_LINK1031"/>
      <w:bookmarkStart w:id="89" w:name="OLE_LINK1020"/>
      <w:bookmarkStart w:id="90" w:name="OLE_LINK1019"/>
      <w:bookmarkStart w:id="91" w:name="OLE_LINK1018"/>
      <w:r w:rsidRPr="00F27815">
        <w:rPr>
          <w:rFonts w:ascii="Book Antiqua" w:hAnsi="Book Antiqua"/>
          <w:b/>
          <w:color w:val="000000" w:themeColor="text1"/>
          <w:lang w:val="en-US"/>
        </w:rPr>
        <w:t>Correspond</w:t>
      </w:r>
      <w:bookmarkEnd w:id="76"/>
      <w:bookmarkEnd w:id="77"/>
      <w:bookmarkEnd w:id="78"/>
      <w:bookmarkEnd w:id="79"/>
      <w:r w:rsidRPr="00F27815">
        <w:rPr>
          <w:rFonts w:ascii="Book Antiqua" w:hAnsi="Book Antiqua"/>
          <w:b/>
          <w:color w:val="000000" w:themeColor="text1"/>
          <w:lang w:val="en-US"/>
        </w:rPr>
        <w:t>ing author:</w:t>
      </w:r>
      <w:bookmarkEnd w:id="60"/>
      <w:bookmarkEnd w:id="80"/>
      <w:bookmarkEnd w:id="81"/>
      <w:bookmarkEnd w:id="82"/>
      <w:bookmarkEnd w:id="83"/>
      <w:bookmarkEnd w:id="84"/>
      <w:bookmarkEnd w:id="85"/>
      <w:bookmarkEnd w:id="86"/>
      <w:bookmarkEnd w:id="87"/>
      <w:bookmarkEnd w:id="88"/>
      <w:bookmarkEnd w:id="89"/>
      <w:bookmarkEnd w:id="90"/>
      <w:bookmarkEnd w:id="91"/>
      <w:r w:rsidRPr="00F27815">
        <w:rPr>
          <w:rFonts w:ascii="Book Antiqua" w:hAnsi="Book Antiqua"/>
          <w:b/>
          <w:color w:val="000000" w:themeColor="text1"/>
          <w:lang w:val="en-US"/>
        </w:rPr>
        <w:t xml:space="preserve"> </w:t>
      </w:r>
      <w:proofErr w:type="spellStart"/>
      <w:r w:rsidR="00312A9C" w:rsidRPr="00271CAB">
        <w:rPr>
          <w:rFonts w:ascii="Book Antiqua" w:hAnsi="Book Antiqua"/>
          <w:b/>
          <w:bCs/>
          <w:color w:val="000000" w:themeColor="text1"/>
          <w:lang w:val="en-US"/>
        </w:rPr>
        <w:t>Pia</w:t>
      </w:r>
      <w:proofErr w:type="spellEnd"/>
      <w:r w:rsidR="00312A9C" w:rsidRPr="00271CAB">
        <w:rPr>
          <w:rFonts w:ascii="Book Antiqua" w:hAnsi="Book Antiqua"/>
          <w:b/>
          <w:bCs/>
          <w:color w:val="000000" w:themeColor="text1"/>
          <w:lang w:val="en-US"/>
        </w:rPr>
        <w:t xml:space="preserve"> </w:t>
      </w:r>
      <w:proofErr w:type="spellStart"/>
      <w:r w:rsidR="00312A9C" w:rsidRPr="00271CAB">
        <w:rPr>
          <w:rFonts w:ascii="Book Antiqua" w:hAnsi="Book Antiqua"/>
          <w:b/>
          <w:bCs/>
          <w:color w:val="000000" w:themeColor="text1"/>
          <w:lang w:val="en-US"/>
        </w:rPr>
        <w:t>Giovannelli</w:t>
      </w:r>
      <w:proofErr w:type="spellEnd"/>
      <w:r w:rsidR="00312A9C" w:rsidRPr="00271CAB">
        <w:rPr>
          <w:rFonts w:ascii="Book Antiqua" w:hAnsi="Book Antiqua"/>
          <w:b/>
          <w:bCs/>
          <w:color w:val="000000" w:themeColor="text1"/>
          <w:lang w:val="en-US"/>
        </w:rPr>
        <w:t>, PhD</w:t>
      </w:r>
      <w:r w:rsidR="00D51466" w:rsidRPr="00271CAB">
        <w:rPr>
          <w:rFonts w:ascii="Book Antiqua" w:hAnsi="Book Antiqua"/>
          <w:b/>
          <w:bCs/>
          <w:color w:val="000000" w:themeColor="text1"/>
          <w:lang w:val="en-US"/>
        </w:rPr>
        <w:t>,</w:t>
      </w:r>
      <w:r w:rsidR="00D51466" w:rsidRPr="00F27815">
        <w:rPr>
          <w:rFonts w:ascii="Book Antiqua" w:hAnsi="Book Antiqua"/>
          <w:color w:val="000000" w:themeColor="text1"/>
          <w:lang w:val="en-US"/>
        </w:rPr>
        <w:t xml:space="preserve"> </w:t>
      </w:r>
      <w:r w:rsidR="00145997" w:rsidRPr="00F27815">
        <w:rPr>
          <w:rFonts w:ascii="Book Antiqua" w:hAnsi="Book Antiqua"/>
          <w:color w:val="000000" w:themeColor="text1"/>
          <w:lang w:val="en-US"/>
        </w:rPr>
        <w:t>Department of Precision Medicine</w:t>
      </w:r>
      <w:r w:rsidRPr="00F27815">
        <w:rPr>
          <w:rFonts w:ascii="Book Antiqua" w:hAnsi="Book Antiqua"/>
          <w:color w:val="000000" w:themeColor="text1"/>
          <w:lang w:val="en-US"/>
        </w:rPr>
        <w:t xml:space="preserve">, </w:t>
      </w:r>
      <w:r w:rsidR="00145997" w:rsidRPr="00F27815">
        <w:rPr>
          <w:rFonts w:ascii="Book Antiqua" w:hAnsi="Book Antiqua"/>
          <w:color w:val="000000" w:themeColor="text1"/>
          <w:lang w:val="en-US"/>
        </w:rPr>
        <w:t xml:space="preserve">University of Campania </w:t>
      </w:r>
      <w:r w:rsidRPr="00F27815">
        <w:rPr>
          <w:rFonts w:ascii="Book Antiqua" w:hAnsi="Book Antiqua"/>
          <w:color w:val="000000" w:themeColor="text1"/>
          <w:lang w:val="en-US"/>
        </w:rPr>
        <w:t>“</w:t>
      </w:r>
      <w:r w:rsidR="00145997" w:rsidRPr="00F27815">
        <w:rPr>
          <w:rFonts w:ascii="Book Antiqua" w:hAnsi="Book Antiqua"/>
          <w:color w:val="000000" w:themeColor="text1"/>
          <w:lang w:val="en-US"/>
        </w:rPr>
        <w:t xml:space="preserve">L. </w:t>
      </w:r>
      <w:proofErr w:type="spellStart"/>
      <w:r w:rsidR="00145997" w:rsidRPr="00F27815">
        <w:rPr>
          <w:rFonts w:ascii="Book Antiqua" w:hAnsi="Book Antiqua"/>
          <w:color w:val="000000" w:themeColor="text1"/>
          <w:lang w:val="en-US"/>
        </w:rPr>
        <w:t>Vanvitelli</w:t>
      </w:r>
      <w:proofErr w:type="spellEnd"/>
      <w:r w:rsidRPr="00F27815">
        <w:rPr>
          <w:rFonts w:ascii="Book Antiqua" w:hAnsi="Book Antiqua"/>
          <w:color w:val="000000" w:themeColor="text1"/>
          <w:lang w:val="en-US"/>
        </w:rPr>
        <w:t xml:space="preserve">”, </w:t>
      </w:r>
      <w:r w:rsidR="00145997" w:rsidRPr="00F27815">
        <w:rPr>
          <w:rFonts w:ascii="Book Antiqua" w:hAnsi="Book Antiqua"/>
          <w:color w:val="000000" w:themeColor="text1"/>
          <w:lang w:val="en-US"/>
        </w:rPr>
        <w:t xml:space="preserve">Via L. De </w:t>
      </w:r>
      <w:proofErr w:type="spellStart"/>
      <w:r w:rsidR="00145997" w:rsidRPr="00F27815">
        <w:rPr>
          <w:rFonts w:ascii="Book Antiqua" w:hAnsi="Book Antiqua"/>
          <w:color w:val="000000" w:themeColor="text1"/>
          <w:lang w:val="en-US"/>
        </w:rPr>
        <w:t>Crecchio</w:t>
      </w:r>
      <w:proofErr w:type="spellEnd"/>
      <w:r w:rsidR="00145997" w:rsidRPr="00F27815">
        <w:rPr>
          <w:rFonts w:ascii="Book Antiqua" w:hAnsi="Book Antiqua"/>
          <w:color w:val="000000" w:themeColor="text1"/>
          <w:lang w:val="en-US"/>
        </w:rPr>
        <w:t>, 7</w:t>
      </w:r>
      <w:r w:rsidRPr="00F27815">
        <w:rPr>
          <w:rFonts w:ascii="Book Antiqua" w:hAnsi="Book Antiqua"/>
          <w:color w:val="000000" w:themeColor="text1"/>
          <w:lang w:val="en-US"/>
        </w:rPr>
        <w:t>,</w:t>
      </w:r>
      <w:r w:rsidR="00145997" w:rsidRPr="00F27815">
        <w:rPr>
          <w:rFonts w:ascii="Book Antiqua" w:hAnsi="Book Antiqua"/>
          <w:color w:val="000000" w:themeColor="text1"/>
          <w:lang w:val="en-US"/>
        </w:rPr>
        <w:t xml:space="preserve"> Naples</w:t>
      </w:r>
      <w:r w:rsidRPr="00F27815">
        <w:rPr>
          <w:rFonts w:ascii="Book Antiqua" w:hAnsi="Book Antiqua"/>
          <w:color w:val="000000" w:themeColor="text1"/>
          <w:lang w:val="en-US"/>
        </w:rPr>
        <w:t xml:space="preserve"> 80138,</w:t>
      </w:r>
      <w:r w:rsidR="00145997" w:rsidRPr="00F27815">
        <w:rPr>
          <w:rFonts w:ascii="Book Antiqua" w:hAnsi="Book Antiqua"/>
          <w:color w:val="000000" w:themeColor="text1"/>
          <w:lang w:val="en-US"/>
        </w:rPr>
        <w:t xml:space="preserve"> Italy</w:t>
      </w:r>
      <w:r w:rsidRPr="00F27815">
        <w:rPr>
          <w:rFonts w:ascii="Book Antiqua" w:hAnsi="Book Antiqua"/>
          <w:color w:val="000000" w:themeColor="text1"/>
          <w:lang w:val="en-US"/>
        </w:rPr>
        <w:t>. pia.giovannelli@unicampania.it</w:t>
      </w:r>
    </w:p>
    <w:p w14:paraId="3AC69908" w14:textId="41A5435F" w:rsidR="00BC4C92" w:rsidRPr="00F27815" w:rsidRDefault="00BC4C92">
      <w:pPr>
        <w:widowControl w:val="0"/>
        <w:adjustRightInd w:val="0"/>
        <w:snapToGrid w:val="0"/>
        <w:spacing w:line="360" w:lineRule="auto"/>
        <w:jc w:val="both"/>
        <w:rPr>
          <w:rFonts w:ascii="Book Antiqua" w:hAnsi="Book Antiqua"/>
          <w:color w:val="000000" w:themeColor="text1"/>
          <w:lang w:val="en-US"/>
        </w:rPr>
      </w:pPr>
      <w:r w:rsidRPr="00F27815">
        <w:rPr>
          <w:rFonts w:ascii="Book Antiqua" w:hAnsi="Book Antiqua"/>
          <w:b/>
          <w:color w:val="000000" w:themeColor="text1"/>
          <w:lang w:val="en-US"/>
        </w:rPr>
        <w:t>Telephone:</w:t>
      </w:r>
      <w:r w:rsidR="00D51466" w:rsidRPr="00F27815">
        <w:rPr>
          <w:rFonts w:ascii="Book Antiqua" w:hAnsi="Book Antiqua"/>
          <w:b/>
          <w:color w:val="000000" w:themeColor="text1"/>
          <w:lang w:val="en-US"/>
        </w:rPr>
        <w:t xml:space="preserve"> </w:t>
      </w:r>
      <w:r w:rsidR="00D51466" w:rsidRPr="00F27815">
        <w:rPr>
          <w:rFonts w:ascii="Book Antiqua" w:hAnsi="Book Antiqua"/>
          <w:bCs/>
          <w:color w:val="000000" w:themeColor="text1"/>
          <w:lang w:val="en-US"/>
        </w:rPr>
        <w:t>+39</w:t>
      </w:r>
      <w:r w:rsidR="008A177F" w:rsidRPr="00F27815">
        <w:rPr>
          <w:rFonts w:ascii="Book Antiqua" w:hAnsi="Book Antiqua"/>
          <w:bCs/>
          <w:color w:val="000000" w:themeColor="text1"/>
          <w:lang w:val="en-US"/>
        </w:rPr>
        <w:t>-</w:t>
      </w:r>
      <w:r w:rsidR="00D51466" w:rsidRPr="00F27815">
        <w:rPr>
          <w:rFonts w:ascii="Book Antiqua" w:hAnsi="Book Antiqua"/>
          <w:bCs/>
          <w:color w:val="000000" w:themeColor="text1"/>
          <w:lang w:val="en-US"/>
        </w:rPr>
        <w:t>81</w:t>
      </w:r>
      <w:r w:rsidR="008A177F" w:rsidRPr="00F27815">
        <w:rPr>
          <w:rFonts w:ascii="Book Antiqua" w:hAnsi="Book Antiqua"/>
          <w:bCs/>
          <w:color w:val="000000" w:themeColor="text1"/>
          <w:lang w:val="en-US"/>
        </w:rPr>
        <w:t>-</w:t>
      </w:r>
      <w:r w:rsidR="00D51466" w:rsidRPr="00F27815">
        <w:rPr>
          <w:rFonts w:ascii="Book Antiqua" w:hAnsi="Book Antiqua"/>
          <w:bCs/>
          <w:color w:val="000000" w:themeColor="text1"/>
          <w:lang w:val="en-US"/>
        </w:rPr>
        <w:t>5667555</w:t>
      </w:r>
    </w:p>
    <w:p w14:paraId="6FE9ABA2" w14:textId="7C167045" w:rsidR="00BC4C92" w:rsidRPr="00F27815" w:rsidRDefault="00BC4C92">
      <w:pPr>
        <w:widowControl w:val="0"/>
        <w:adjustRightInd w:val="0"/>
        <w:snapToGrid w:val="0"/>
        <w:spacing w:line="360" w:lineRule="auto"/>
        <w:jc w:val="both"/>
        <w:rPr>
          <w:rFonts w:ascii="Book Antiqua" w:hAnsi="Book Antiqua"/>
          <w:color w:val="000000" w:themeColor="text1"/>
          <w:lang w:val="en-US"/>
        </w:rPr>
      </w:pPr>
      <w:r w:rsidRPr="00F27815">
        <w:rPr>
          <w:rFonts w:ascii="Book Antiqua" w:hAnsi="Book Antiqua"/>
          <w:b/>
          <w:color w:val="000000" w:themeColor="text1"/>
          <w:lang w:val="en-US"/>
        </w:rPr>
        <w:t>Fax:</w:t>
      </w:r>
      <w:r w:rsidRPr="00F27815">
        <w:rPr>
          <w:rFonts w:ascii="Book Antiqua" w:hAnsi="Book Antiqua"/>
          <w:color w:val="000000" w:themeColor="text1"/>
          <w:lang w:val="en-US"/>
        </w:rPr>
        <w:t xml:space="preserve"> </w:t>
      </w:r>
      <w:r w:rsidR="00D51466" w:rsidRPr="00F27815">
        <w:rPr>
          <w:rFonts w:ascii="Book Antiqua" w:hAnsi="Book Antiqua"/>
          <w:color w:val="000000" w:themeColor="text1"/>
          <w:lang w:val="en-US"/>
        </w:rPr>
        <w:t>+39</w:t>
      </w:r>
      <w:r w:rsidR="008A177F" w:rsidRPr="00F27815">
        <w:rPr>
          <w:rFonts w:ascii="Book Antiqua" w:hAnsi="Book Antiqua"/>
          <w:color w:val="000000" w:themeColor="text1"/>
          <w:lang w:val="en-US"/>
        </w:rPr>
        <w:t>-</w:t>
      </w:r>
      <w:r w:rsidR="00D51466" w:rsidRPr="00F27815">
        <w:rPr>
          <w:rFonts w:ascii="Book Antiqua" w:hAnsi="Book Antiqua"/>
          <w:color w:val="000000" w:themeColor="text1"/>
          <w:lang w:val="en-US"/>
        </w:rPr>
        <w:t>81</w:t>
      </w:r>
      <w:r w:rsidR="008A177F" w:rsidRPr="00F27815">
        <w:rPr>
          <w:rFonts w:ascii="Book Antiqua" w:hAnsi="Book Antiqua"/>
          <w:color w:val="000000" w:themeColor="text1"/>
          <w:lang w:val="en-US"/>
        </w:rPr>
        <w:t>-</w:t>
      </w:r>
      <w:r w:rsidR="00D51466" w:rsidRPr="00F27815">
        <w:rPr>
          <w:rFonts w:ascii="Book Antiqua" w:hAnsi="Book Antiqua"/>
          <w:color w:val="000000" w:themeColor="text1"/>
          <w:lang w:val="en-US"/>
        </w:rPr>
        <w:t>5667555</w:t>
      </w:r>
    </w:p>
    <w:bookmarkEnd w:id="16"/>
    <w:p w14:paraId="68CB2B16" w14:textId="7287F56C" w:rsidR="00656186" w:rsidRPr="00F27815" w:rsidRDefault="00656186">
      <w:pPr>
        <w:snapToGrid w:val="0"/>
        <w:spacing w:line="360" w:lineRule="auto"/>
        <w:jc w:val="both"/>
        <w:rPr>
          <w:rFonts w:ascii="Book Antiqua" w:hAnsi="Book Antiqua"/>
          <w:color w:val="000000" w:themeColor="text1"/>
          <w:lang w:val="en-US"/>
        </w:rPr>
      </w:pPr>
    </w:p>
    <w:p w14:paraId="5D52B879" w14:textId="3778D44B" w:rsidR="008A177F" w:rsidRPr="00F27815" w:rsidRDefault="008A177F">
      <w:pPr>
        <w:widowControl w:val="0"/>
        <w:snapToGrid w:val="0"/>
        <w:spacing w:line="360" w:lineRule="auto"/>
        <w:jc w:val="both"/>
        <w:rPr>
          <w:rFonts w:ascii="Book Antiqua" w:hAnsi="Book Antiqua"/>
          <w:b/>
          <w:color w:val="000000" w:themeColor="text1"/>
          <w:lang w:val="en-US"/>
        </w:rPr>
      </w:pPr>
      <w:bookmarkStart w:id="92" w:name="OLE_LINK1712"/>
      <w:bookmarkStart w:id="93" w:name="_Hlk7505421"/>
      <w:bookmarkStart w:id="94" w:name="OLE_LINK775"/>
      <w:bookmarkStart w:id="95" w:name="OLE_LINK923"/>
      <w:bookmarkStart w:id="96" w:name="OLE_LINK924"/>
      <w:bookmarkStart w:id="97" w:name="OLE_LINK64"/>
      <w:bookmarkStart w:id="98" w:name="OLE_LINK67"/>
      <w:bookmarkStart w:id="99" w:name="OLE_LINK218"/>
      <w:bookmarkStart w:id="100" w:name="OLE_LINK245"/>
      <w:bookmarkStart w:id="101" w:name="OLE_LINK934"/>
      <w:bookmarkStart w:id="102" w:name="OLE_LINK1107"/>
      <w:bookmarkStart w:id="103" w:name="OLE_LINK1109"/>
      <w:bookmarkStart w:id="104" w:name="OLE_LINK989"/>
      <w:bookmarkStart w:id="105" w:name="OLE_LINK990"/>
      <w:bookmarkStart w:id="106" w:name="OLE_LINK1124"/>
      <w:bookmarkStart w:id="107" w:name="OLE_LINK1213"/>
      <w:bookmarkStart w:id="108" w:name="OLE_LINK971"/>
      <w:bookmarkStart w:id="109" w:name="OLE_LINK1014"/>
      <w:bookmarkStart w:id="110" w:name="OLE_LINK1153"/>
      <w:bookmarkStart w:id="111" w:name="OLE_LINK1541"/>
      <w:bookmarkStart w:id="112" w:name="OLE_LINK1542"/>
      <w:bookmarkStart w:id="113" w:name="OLE_LINK1509"/>
      <w:bookmarkStart w:id="114" w:name="OLE_LINK1601"/>
      <w:bookmarkStart w:id="115" w:name="OLE_LINK1602"/>
      <w:bookmarkStart w:id="116" w:name="OLE_LINK1757"/>
      <w:bookmarkStart w:id="117" w:name="OLE_LINK1779"/>
      <w:bookmarkStart w:id="118" w:name="OLE_LINK580"/>
      <w:bookmarkStart w:id="119" w:name="OLE_LINK2000"/>
      <w:bookmarkStart w:id="120" w:name="OLE_LINK2001"/>
      <w:bookmarkStart w:id="121" w:name="OLE_LINK1730"/>
      <w:bookmarkStart w:id="122" w:name="OLE_LINK1959"/>
      <w:bookmarkStart w:id="123" w:name="OLE_LINK1960"/>
      <w:bookmarkStart w:id="124" w:name="OLE_LINK1961"/>
      <w:bookmarkStart w:id="125" w:name="OLE_LINK1965"/>
      <w:bookmarkStart w:id="126" w:name="OLE_LINK1966"/>
      <w:bookmarkStart w:id="127" w:name="OLE_LINK1973"/>
      <w:bookmarkStart w:id="128" w:name="OLE_LINK1974"/>
      <w:bookmarkStart w:id="129" w:name="OLE_LINK1978"/>
      <w:bookmarkStart w:id="130" w:name="OLE_LINK1979"/>
      <w:bookmarkStart w:id="131" w:name="OLE_LINK2089"/>
      <w:bookmarkStart w:id="132" w:name="OLE_LINK2150"/>
      <w:r w:rsidRPr="00F27815">
        <w:rPr>
          <w:rFonts w:ascii="Book Antiqua" w:hAnsi="Book Antiqua"/>
          <w:b/>
          <w:color w:val="000000" w:themeColor="text1"/>
          <w:lang w:val="en-US"/>
        </w:rPr>
        <w:t xml:space="preserve">Received: </w:t>
      </w:r>
      <w:bookmarkStart w:id="133" w:name="OLE_LINK2486"/>
      <w:bookmarkStart w:id="134" w:name="OLE_LINK2487"/>
      <w:r w:rsidRPr="00F27815">
        <w:rPr>
          <w:rFonts w:ascii="Book Antiqua" w:hAnsi="Book Antiqua"/>
          <w:color w:val="000000" w:themeColor="text1"/>
          <w:lang w:val="en-US"/>
        </w:rPr>
        <w:t>February 28, 201</w:t>
      </w:r>
      <w:bookmarkEnd w:id="133"/>
      <w:bookmarkEnd w:id="134"/>
      <w:r w:rsidRPr="00F27815">
        <w:rPr>
          <w:rFonts w:ascii="Book Antiqua" w:hAnsi="Book Antiqua"/>
          <w:color w:val="000000" w:themeColor="text1"/>
          <w:lang w:val="en-US"/>
        </w:rPr>
        <w:t>9</w:t>
      </w:r>
    </w:p>
    <w:p w14:paraId="497BE39B" w14:textId="77777777" w:rsidR="008A177F" w:rsidRPr="00F27815" w:rsidRDefault="008A177F">
      <w:pPr>
        <w:widowControl w:val="0"/>
        <w:snapToGrid w:val="0"/>
        <w:spacing w:line="360" w:lineRule="auto"/>
        <w:jc w:val="both"/>
        <w:rPr>
          <w:rFonts w:ascii="Book Antiqua" w:hAnsi="Book Antiqua"/>
          <w:b/>
          <w:color w:val="000000" w:themeColor="text1"/>
          <w:lang w:val="en-US"/>
        </w:rPr>
      </w:pPr>
      <w:r w:rsidRPr="00F27815">
        <w:rPr>
          <w:rFonts w:ascii="Book Antiqua" w:hAnsi="Book Antiqua"/>
          <w:b/>
          <w:color w:val="000000" w:themeColor="text1"/>
          <w:lang w:val="en-US"/>
        </w:rPr>
        <w:t xml:space="preserve">Peer-review started: </w:t>
      </w:r>
      <w:r w:rsidRPr="00F27815">
        <w:rPr>
          <w:rFonts w:ascii="Book Antiqua" w:hAnsi="Book Antiqua"/>
          <w:color w:val="000000" w:themeColor="text1"/>
          <w:lang w:val="en-US"/>
        </w:rPr>
        <w:t>March 4, 2019</w:t>
      </w:r>
    </w:p>
    <w:p w14:paraId="30D78F7F" w14:textId="77777777" w:rsidR="008A177F" w:rsidRPr="00F27815" w:rsidRDefault="008A177F">
      <w:pPr>
        <w:widowControl w:val="0"/>
        <w:snapToGrid w:val="0"/>
        <w:spacing w:line="360" w:lineRule="auto"/>
        <w:jc w:val="both"/>
        <w:rPr>
          <w:rFonts w:ascii="Book Antiqua" w:hAnsi="Book Antiqua"/>
          <w:b/>
          <w:color w:val="000000" w:themeColor="text1"/>
          <w:lang w:val="en-US"/>
        </w:rPr>
      </w:pPr>
      <w:r w:rsidRPr="00F27815">
        <w:rPr>
          <w:rFonts w:ascii="Book Antiqua" w:hAnsi="Book Antiqua"/>
          <w:b/>
          <w:color w:val="000000" w:themeColor="text1"/>
          <w:lang w:val="en-US"/>
        </w:rPr>
        <w:t xml:space="preserve">First decision: </w:t>
      </w:r>
      <w:bookmarkStart w:id="135" w:name="OLE_LINK2488"/>
      <w:bookmarkStart w:id="136" w:name="OLE_LINK2489"/>
      <w:r w:rsidRPr="00F27815">
        <w:rPr>
          <w:rFonts w:ascii="Book Antiqua" w:hAnsi="Book Antiqua"/>
          <w:color w:val="000000" w:themeColor="text1"/>
          <w:lang w:val="en-US"/>
        </w:rPr>
        <w:t>April 11, 201</w:t>
      </w:r>
      <w:bookmarkEnd w:id="135"/>
      <w:bookmarkEnd w:id="136"/>
      <w:r w:rsidRPr="00F27815">
        <w:rPr>
          <w:rFonts w:ascii="Book Antiqua" w:hAnsi="Book Antiqua"/>
          <w:color w:val="000000" w:themeColor="text1"/>
          <w:lang w:val="en-US"/>
        </w:rPr>
        <w:t>9</w:t>
      </w:r>
    </w:p>
    <w:p w14:paraId="58A8BAF9" w14:textId="30A69DAB" w:rsidR="008A177F" w:rsidRPr="00F27815" w:rsidRDefault="008A177F">
      <w:pPr>
        <w:widowControl w:val="0"/>
        <w:snapToGrid w:val="0"/>
        <w:spacing w:line="360" w:lineRule="auto"/>
        <w:jc w:val="both"/>
        <w:rPr>
          <w:rFonts w:ascii="Book Antiqua" w:hAnsi="Book Antiqua"/>
          <w:b/>
          <w:color w:val="000000" w:themeColor="text1"/>
          <w:lang w:val="en-US"/>
        </w:rPr>
      </w:pPr>
      <w:r w:rsidRPr="00F27815">
        <w:rPr>
          <w:rFonts w:ascii="Book Antiqua" w:hAnsi="Book Antiqua"/>
          <w:b/>
          <w:color w:val="000000" w:themeColor="text1"/>
          <w:lang w:val="en-US"/>
        </w:rPr>
        <w:t xml:space="preserve">Revised: </w:t>
      </w:r>
      <w:r w:rsidRPr="00F27815">
        <w:rPr>
          <w:rFonts w:ascii="Book Antiqua" w:eastAsia="SimSun" w:hAnsi="Book Antiqua"/>
          <w:color w:val="000000" w:themeColor="text1"/>
          <w:lang w:val="en-US" w:eastAsia="zh-CN"/>
        </w:rPr>
        <w:t>May</w:t>
      </w:r>
      <w:r w:rsidRPr="00F27815">
        <w:rPr>
          <w:rFonts w:ascii="Book Antiqua" w:hAnsi="Book Antiqua"/>
          <w:color w:val="000000" w:themeColor="text1"/>
          <w:lang w:val="en-US"/>
        </w:rPr>
        <w:t xml:space="preserve"> 6, 2019</w:t>
      </w:r>
    </w:p>
    <w:p w14:paraId="5C19D95E" w14:textId="00ED1E05" w:rsidR="008A177F" w:rsidRPr="00F27815" w:rsidRDefault="008A177F">
      <w:pPr>
        <w:widowControl w:val="0"/>
        <w:snapToGrid w:val="0"/>
        <w:spacing w:line="360" w:lineRule="auto"/>
        <w:jc w:val="both"/>
        <w:rPr>
          <w:rFonts w:ascii="Book Antiqua" w:hAnsi="Book Antiqua"/>
          <w:b/>
          <w:color w:val="000000" w:themeColor="text1"/>
          <w:lang w:val="en-US"/>
        </w:rPr>
      </w:pPr>
      <w:r w:rsidRPr="00F27815">
        <w:rPr>
          <w:rFonts w:ascii="Book Antiqua" w:hAnsi="Book Antiqua"/>
          <w:b/>
          <w:color w:val="000000" w:themeColor="text1"/>
          <w:lang w:val="en-US"/>
        </w:rPr>
        <w:t>Accepted:</w:t>
      </w:r>
      <w:r w:rsidRPr="00F27815">
        <w:rPr>
          <w:rFonts w:ascii="Book Antiqua" w:hAnsi="Book Antiqua"/>
          <w:color w:val="000000" w:themeColor="text1"/>
          <w:lang w:val="en-US"/>
        </w:rPr>
        <w:t xml:space="preserve"> </w:t>
      </w:r>
      <w:r w:rsidR="00061719" w:rsidRPr="00F27815">
        <w:rPr>
          <w:rFonts w:ascii="Book Antiqua" w:hAnsi="Book Antiqua"/>
          <w:color w:val="000000" w:themeColor="text1"/>
          <w:lang w:val="en-US"/>
        </w:rPr>
        <w:t>August 20, 2019</w:t>
      </w:r>
    </w:p>
    <w:p w14:paraId="66B4CF1A" w14:textId="77777777" w:rsidR="008A177F" w:rsidRPr="00F27815" w:rsidRDefault="008A177F">
      <w:pPr>
        <w:widowControl w:val="0"/>
        <w:snapToGrid w:val="0"/>
        <w:spacing w:line="360" w:lineRule="auto"/>
        <w:jc w:val="both"/>
        <w:rPr>
          <w:rFonts w:ascii="Book Antiqua" w:hAnsi="Book Antiqua"/>
          <w:b/>
          <w:color w:val="000000" w:themeColor="text1"/>
          <w:lang w:val="en-US"/>
        </w:rPr>
      </w:pPr>
      <w:r w:rsidRPr="00F27815">
        <w:rPr>
          <w:rFonts w:ascii="Book Antiqua" w:hAnsi="Book Antiqua"/>
          <w:b/>
          <w:color w:val="000000" w:themeColor="text1"/>
          <w:lang w:val="en-US"/>
        </w:rPr>
        <w:t>Article in press:</w:t>
      </w:r>
    </w:p>
    <w:p w14:paraId="64DF15C3" w14:textId="0A1C7F11" w:rsidR="008A177F" w:rsidRPr="00F27815" w:rsidRDefault="008A177F">
      <w:pPr>
        <w:snapToGrid w:val="0"/>
        <w:spacing w:line="360" w:lineRule="auto"/>
        <w:jc w:val="both"/>
        <w:rPr>
          <w:rFonts w:ascii="Book Antiqua" w:hAnsi="Book Antiqua"/>
          <w:bCs/>
          <w:color w:val="000000" w:themeColor="text1"/>
          <w:lang w:val="en-US" w:bidi="th-TH"/>
        </w:rPr>
      </w:pPr>
      <w:r w:rsidRPr="00F27815">
        <w:rPr>
          <w:rFonts w:ascii="Book Antiqua" w:hAnsi="Book Antiqua"/>
          <w:b/>
          <w:color w:val="000000" w:themeColor="text1"/>
          <w:lang w:val="en-US"/>
        </w:rPr>
        <w:t>Published online</w:t>
      </w:r>
      <w:bookmarkEnd w:id="92"/>
      <w:r w:rsidRPr="00F27815">
        <w:rPr>
          <w:rFonts w:ascii="Book Antiqua" w:hAnsi="Book Antiqua"/>
          <w:b/>
          <w:color w:val="000000" w:themeColor="text1"/>
          <w:lang w:val="en-US"/>
        </w:rPr>
        <w:t>:</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008E4692" w14:textId="0A06B4DC" w:rsidR="00482B73" w:rsidRPr="00F27815" w:rsidRDefault="00482B73">
      <w:pPr>
        <w:snapToGrid w:val="0"/>
        <w:spacing w:line="360" w:lineRule="auto"/>
        <w:jc w:val="both"/>
        <w:rPr>
          <w:rFonts w:ascii="Book Antiqua" w:hAnsi="Book Antiqua"/>
          <w:b/>
          <w:color w:val="000000" w:themeColor="text1"/>
          <w:lang w:val="en-US"/>
        </w:rPr>
      </w:pPr>
      <w:r w:rsidRPr="00F27815">
        <w:rPr>
          <w:rFonts w:ascii="Book Antiqua" w:hAnsi="Book Antiqua"/>
          <w:b/>
          <w:color w:val="000000" w:themeColor="text1"/>
          <w:lang w:val="en-US"/>
        </w:rPr>
        <w:br w:type="page"/>
      </w:r>
      <w:r w:rsidR="008A177F" w:rsidRPr="00F27815">
        <w:rPr>
          <w:rFonts w:ascii="Book Antiqua" w:hAnsi="Book Antiqua"/>
          <w:b/>
          <w:color w:val="000000" w:themeColor="text1"/>
          <w:lang w:val="en-US"/>
        </w:rPr>
        <w:lastRenderedPageBreak/>
        <w:t>Abstract</w:t>
      </w:r>
    </w:p>
    <w:p w14:paraId="1FA2E9D4" w14:textId="09ACA18B" w:rsidR="00482B73" w:rsidRPr="00F27815" w:rsidRDefault="00ED33D0">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t xml:space="preserve">Breast cancer </w:t>
      </w:r>
      <w:r w:rsidR="00552EC0" w:rsidRPr="00F27815">
        <w:rPr>
          <w:rFonts w:ascii="Book Antiqua" w:hAnsi="Book Antiqua"/>
          <w:color w:val="000000" w:themeColor="text1"/>
          <w:lang w:val="en-US"/>
        </w:rPr>
        <w:t xml:space="preserve">(BC) </w:t>
      </w:r>
      <w:r w:rsidRPr="00F27815">
        <w:rPr>
          <w:rFonts w:ascii="Book Antiqua" w:hAnsi="Book Antiqua"/>
          <w:color w:val="000000" w:themeColor="text1"/>
          <w:lang w:val="en-US"/>
        </w:rPr>
        <w:t xml:space="preserve">is </w:t>
      </w:r>
      <w:r w:rsidR="00552EC0" w:rsidRPr="00F27815">
        <w:rPr>
          <w:rFonts w:ascii="Book Antiqua" w:hAnsi="Book Antiqua"/>
          <w:color w:val="000000" w:themeColor="text1"/>
          <w:lang w:val="en-US"/>
        </w:rPr>
        <w:t xml:space="preserve">the </w:t>
      </w:r>
      <w:r w:rsidRPr="00F27815">
        <w:rPr>
          <w:rFonts w:ascii="Book Antiqua" w:hAnsi="Book Antiqua"/>
          <w:color w:val="000000" w:themeColor="text1"/>
          <w:lang w:val="en-US"/>
        </w:rPr>
        <w:t>most common cancer among women</w:t>
      </w:r>
      <w:ins w:id="137" w:author="Autore">
        <w:r w:rsidR="00194580" w:rsidRPr="00F27815">
          <w:rPr>
            <w:rFonts w:ascii="Book Antiqua" w:hAnsi="Book Antiqua"/>
            <w:color w:val="000000" w:themeColor="text1"/>
            <w:lang w:val="en-US"/>
          </w:rPr>
          <w:t>,</w:t>
        </w:r>
      </w:ins>
      <w:r w:rsidR="00552EC0" w:rsidRPr="00F27815">
        <w:rPr>
          <w:rFonts w:ascii="Book Antiqua" w:hAnsi="Book Antiqua"/>
          <w:color w:val="000000" w:themeColor="text1"/>
          <w:lang w:val="en-US"/>
        </w:rPr>
        <w:t xml:space="preserve"> and current available</w:t>
      </w:r>
      <w:r w:rsidR="00C83660" w:rsidRPr="00F27815">
        <w:rPr>
          <w:rFonts w:ascii="Book Antiqua" w:hAnsi="Book Antiqua"/>
          <w:color w:val="000000" w:themeColor="text1"/>
          <w:lang w:val="en-US"/>
        </w:rPr>
        <w:t xml:space="preserve"> therapies often</w:t>
      </w:r>
      <w:r w:rsidR="00954B8C" w:rsidRPr="00F27815">
        <w:rPr>
          <w:rFonts w:ascii="Book Antiqua" w:hAnsi="Book Antiqua"/>
          <w:color w:val="000000" w:themeColor="text1"/>
          <w:lang w:val="en-US"/>
        </w:rPr>
        <w:t xml:space="preserve"> </w:t>
      </w:r>
      <w:ins w:id="138" w:author="Autore">
        <w:r w:rsidR="00194580" w:rsidRPr="00F27815">
          <w:rPr>
            <w:rFonts w:ascii="Book Antiqua" w:hAnsi="Book Antiqua"/>
            <w:color w:val="000000" w:themeColor="text1"/>
            <w:lang w:val="en-US"/>
          </w:rPr>
          <w:t xml:space="preserve">have </w:t>
        </w:r>
      </w:ins>
      <w:r w:rsidR="00C65C0D" w:rsidRPr="00F27815">
        <w:rPr>
          <w:rFonts w:ascii="Book Antiqua" w:hAnsi="Book Antiqua"/>
          <w:color w:val="000000" w:themeColor="text1"/>
          <w:lang w:val="en-US"/>
        </w:rPr>
        <w:t>high success</w:t>
      </w:r>
      <w:ins w:id="139" w:author="Autore">
        <w:r w:rsidR="00194580" w:rsidRPr="00F27815">
          <w:rPr>
            <w:rFonts w:ascii="Book Antiqua" w:hAnsi="Book Antiqua"/>
            <w:color w:val="000000" w:themeColor="text1"/>
            <w:lang w:val="en-US"/>
          </w:rPr>
          <w:t xml:space="preserve"> rates</w:t>
        </w:r>
      </w:ins>
      <w:r w:rsidR="00552EC0" w:rsidRPr="00F27815">
        <w:rPr>
          <w:rFonts w:ascii="Book Antiqua" w:hAnsi="Book Antiqua"/>
          <w:color w:val="000000" w:themeColor="text1"/>
          <w:lang w:val="en-US"/>
        </w:rPr>
        <w:t>. Nevertheless, BC might acquire drug</w:t>
      </w:r>
      <w:ins w:id="140" w:author="Autore">
        <w:r w:rsidR="0057715E" w:rsidRPr="00F27815">
          <w:rPr>
            <w:rFonts w:ascii="Book Antiqua" w:hAnsi="Book Antiqua"/>
            <w:color w:val="000000" w:themeColor="text1"/>
            <w:lang w:val="en-US"/>
          </w:rPr>
          <w:t xml:space="preserve"> </w:t>
        </w:r>
      </w:ins>
      <w:r w:rsidR="00552EC0" w:rsidRPr="00F27815">
        <w:rPr>
          <w:rFonts w:ascii="Book Antiqua" w:hAnsi="Book Antiqua"/>
          <w:color w:val="000000" w:themeColor="text1"/>
          <w:lang w:val="en-US"/>
        </w:rPr>
        <w:t>resistance</w:t>
      </w:r>
      <w:r w:rsidR="008C4CB0" w:rsidRPr="00F27815">
        <w:rPr>
          <w:rFonts w:ascii="Book Antiqua" w:hAnsi="Book Antiqua"/>
          <w:color w:val="000000" w:themeColor="text1"/>
          <w:lang w:val="en-US"/>
        </w:rPr>
        <w:t xml:space="preserve"> </w:t>
      </w:r>
      <w:r w:rsidR="00552EC0" w:rsidRPr="00F27815">
        <w:rPr>
          <w:rFonts w:ascii="Book Antiqua" w:hAnsi="Book Antiqua"/>
          <w:color w:val="000000" w:themeColor="text1"/>
          <w:lang w:val="en-US"/>
        </w:rPr>
        <w:t>and</w:t>
      </w:r>
      <w:r w:rsidR="008C4CB0" w:rsidRPr="00F27815">
        <w:rPr>
          <w:rFonts w:ascii="Book Antiqua" w:hAnsi="Book Antiqua"/>
          <w:color w:val="000000" w:themeColor="text1"/>
          <w:lang w:val="en-US"/>
        </w:rPr>
        <w:t xml:space="preserve"> </w:t>
      </w:r>
      <w:r w:rsidR="00552EC0" w:rsidRPr="00F27815">
        <w:rPr>
          <w:rFonts w:ascii="Book Antiqua" w:hAnsi="Book Antiqua"/>
          <w:color w:val="000000" w:themeColor="text1"/>
          <w:lang w:val="en-US"/>
        </w:rPr>
        <w:t>sometime</w:t>
      </w:r>
      <w:ins w:id="141" w:author="Autore">
        <w:r w:rsidR="00DC5266" w:rsidRPr="00F27815">
          <w:rPr>
            <w:rFonts w:ascii="Book Antiqua" w:hAnsi="Book Antiqua"/>
            <w:color w:val="000000" w:themeColor="text1"/>
            <w:lang w:val="en-US"/>
          </w:rPr>
          <w:t xml:space="preserve">s </w:t>
        </w:r>
      </w:ins>
      <w:r w:rsidR="00634834" w:rsidRPr="00F27815">
        <w:rPr>
          <w:rFonts w:ascii="Book Antiqua" w:hAnsi="Book Antiqua"/>
          <w:color w:val="000000" w:themeColor="text1"/>
          <w:lang w:val="en-US"/>
        </w:rPr>
        <w:t>relapse.</w:t>
      </w:r>
      <w:r w:rsidR="008A177F" w:rsidRPr="00F27815">
        <w:rPr>
          <w:rFonts w:ascii="Book Antiqua" w:hAnsi="Book Antiqua"/>
          <w:color w:val="000000" w:themeColor="text1"/>
          <w:lang w:val="en-US" w:eastAsia="zh-CN"/>
        </w:rPr>
        <w:t xml:space="preserve"> </w:t>
      </w:r>
      <w:ins w:id="142" w:author="Autore">
        <w:r w:rsidR="00DC5266" w:rsidRPr="00F27815">
          <w:rPr>
            <w:rFonts w:ascii="Book Antiqua" w:hAnsi="Book Antiqua"/>
            <w:color w:val="000000" w:themeColor="text1"/>
            <w:lang w:val="en-US"/>
          </w:rPr>
          <w:t>C</w:t>
        </w:r>
      </w:ins>
      <w:r w:rsidR="00482B73" w:rsidRPr="00F27815">
        <w:rPr>
          <w:rFonts w:ascii="Book Antiqua" w:hAnsi="Book Antiqua"/>
          <w:color w:val="000000" w:themeColor="text1"/>
          <w:lang w:val="en-US"/>
        </w:rPr>
        <w:t xml:space="preserve">urrent knowledge about the most aggressive </w:t>
      </w:r>
      <w:ins w:id="143" w:author="Autore">
        <w:r w:rsidR="00DC5266" w:rsidRPr="00F27815">
          <w:rPr>
            <w:rFonts w:ascii="Book Antiqua" w:hAnsi="Book Antiqua"/>
            <w:color w:val="000000" w:themeColor="text1"/>
            <w:lang w:val="en-US"/>
          </w:rPr>
          <w:t xml:space="preserve">forms of </w:t>
        </w:r>
      </w:ins>
      <w:r w:rsidR="00552EC0" w:rsidRPr="00F27815">
        <w:rPr>
          <w:rFonts w:ascii="Book Antiqua" w:hAnsi="Book Antiqua"/>
          <w:color w:val="000000" w:themeColor="text1"/>
          <w:lang w:val="en-US"/>
        </w:rPr>
        <w:t xml:space="preserve">BC </w:t>
      </w:r>
      <w:r w:rsidR="00F05A15" w:rsidRPr="00F27815">
        <w:rPr>
          <w:rFonts w:ascii="Book Antiqua" w:hAnsi="Book Antiqua"/>
          <w:color w:val="000000" w:themeColor="text1"/>
          <w:lang w:val="en-US"/>
        </w:rPr>
        <w:t>point</w:t>
      </w:r>
      <w:r w:rsidR="00552EC0" w:rsidRPr="00F27815">
        <w:rPr>
          <w:rFonts w:ascii="Book Antiqua" w:hAnsi="Book Antiqua"/>
          <w:color w:val="000000" w:themeColor="text1"/>
          <w:lang w:val="en-US"/>
        </w:rPr>
        <w:t>s</w:t>
      </w:r>
      <w:r w:rsidR="00F05A15" w:rsidRPr="00F27815">
        <w:rPr>
          <w:rFonts w:ascii="Book Antiqua" w:hAnsi="Book Antiqua"/>
          <w:color w:val="000000" w:themeColor="text1"/>
          <w:lang w:val="en-US"/>
        </w:rPr>
        <w:t xml:space="preserve"> to the role of </w:t>
      </w:r>
      <w:r w:rsidR="006F0886" w:rsidRPr="00F27815">
        <w:rPr>
          <w:rFonts w:ascii="Book Antiqua" w:hAnsi="Book Antiqua"/>
          <w:color w:val="000000" w:themeColor="text1"/>
          <w:lang w:val="en-US"/>
        </w:rPr>
        <w:t xml:space="preserve">specific cells with stem properties located </w:t>
      </w:r>
      <w:r w:rsidR="00552EC0" w:rsidRPr="00F27815">
        <w:rPr>
          <w:rFonts w:ascii="Book Antiqua" w:hAnsi="Book Antiqua"/>
          <w:color w:val="000000" w:themeColor="text1"/>
          <w:lang w:val="en-US"/>
        </w:rPr>
        <w:t>with</w:t>
      </w:r>
      <w:r w:rsidR="006F0886" w:rsidRPr="00F27815">
        <w:rPr>
          <w:rFonts w:ascii="Book Antiqua" w:hAnsi="Book Antiqua"/>
          <w:color w:val="000000" w:themeColor="text1"/>
          <w:lang w:val="en-US"/>
        </w:rPr>
        <w:t xml:space="preserve">in </w:t>
      </w:r>
      <w:r w:rsidR="00552EC0" w:rsidRPr="00F27815">
        <w:rPr>
          <w:rFonts w:ascii="Book Antiqua" w:hAnsi="Book Antiqua"/>
          <w:color w:val="000000" w:themeColor="text1"/>
          <w:lang w:val="en-US"/>
        </w:rPr>
        <w:t>BC</w:t>
      </w:r>
      <w:r w:rsidR="006F0886" w:rsidRPr="00F27815">
        <w:rPr>
          <w:rFonts w:ascii="Book Antiqua" w:hAnsi="Book Antiqua"/>
          <w:color w:val="000000" w:themeColor="text1"/>
          <w:lang w:val="en-US"/>
        </w:rPr>
        <w:t xml:space="preserve">, the </w:t>
      </w:r>
      <w:r w:rsidR="00552EC0" w:rsidRPr="00F27815">
        <w:rPr>
          <w:rFonts w:ascii="Book Antiqua" w:hAnsi="Book Antiqua"/>
          <w:color w:val="000000" w:themeColor="text1"/>
          <w:lang w:val="en-US"/>
        </w:rPr>
        <w:t xml:space="preserve">so-called </w:t>
      </w:r>
      <w:ins w:id="144" w:author="Autore">
        <w:r w:rsidR="00DC5266" w:rsidRPr="00F27815">
          <w:rPr>
            <w:rFonts w:ascii="Book Antiqua" w:hAnsi="Book Antiqua"/>
            <w:color w:val="000000" w:themeColor="text1"/>
            <w:lang w:val="en-US"/>
          </w:rPr>
          <w:t>“</w:t>
        </w:r>
      </w:ins>
      <w:r w:rsidR="00552EC0" w:rsidRPr="00F27815">
        <w:rPr>
          <w:rFonts w:ascii="Book Antiqua" w:hAnsi="Book Antiqua"/>
          <w:color w:val="000000" w:themeColor="text1"/>
          <w:lang w:val="en-US"/>
        </w:rPr>
        <w:t>BC</w:t>
      </w:r>
      <w:r w:rsidR="006F0886" w:rsidRPr="00F27815">
        <w:rPr>
          <w:rFonts w:ascii="Book Antiqua" w:hAnsi="Book Antiqua"/>
          <w:color w:val="000000" w:themeColor="text1"/>
          <w:lang w:val="en-US"/>
        </w:rPr>
        <w:t xml:space="preserve"> stem cells</w:t>
      </w:r>
      <w:ins w:id="145" w:author="Autore">
        <w:r w:rsidR="00DC5266" w:rsidRPr="00F27815">
          <w:rPr>
            <w:rFonts w:ascii="Book Antiqua" w:hAnsi="Book Antiqua"/>
            <w:color w:val="000000" w:themeColor="text1"/>
            <w:lang w:val="en-US"/>
          </w:rPr>
          <w:t>”</w:t>
        </w:r>
      </w:ins>
      <w:r w:rsidR="006F0886" w:rsidRPr="00F27815">
        <w:rPr>
          <w:rFonts w:ascii="Book Antiqua" w:hAnsi="Book Antiqua"/>
          <w:color w:val="000000" w:themeColor="text1"/>
          <w:lang w:val="en-US"/>
        </w:rPr>
        <w:t xml:space="preserve"> (BCSCs).</w:t>
      </w:r>
      <w:r w:rsidR="00954B8C" w:rsidRPr="00F27815">
        <w:rPr>
          <w:rFonts w:ascii="Book Antiqua" w:hAnsi="Book Antiqua"/>
          <w:color w:val="000000" w:themeColor="text1"/>
          <w:lang w:val="en-US"/>
        </w:rPr>
        <w:t xml:space="preserve"> </w:t>
      </w:r>
      <w:r w:rsidR="006F0886" w:rsidRPr="00F27815">
        <w:rPr>
          <w:rFonts w:ascii="Book Antiqua" w:hAnsi="Book Antiqua"/>
          <w:color w:val="000000" w:themeColor="text1"/>
          <w:lang w:val="en-US"/>
        </w:rPr>
        <w:t>T</w:t>
      </w:r>
      <w:r w:rsidR="00482B73" w:rsidRPr="00F27815">
        <w:rPr>
          <w:rFonts w:ascii="Book Antiqua" w:hAnsi="Book Antiqua"/>
          <w:color w:val="000000" w:themeColor="text1"/>
          <w:lang w:val="en-US"/>
        </w:rPr>
        <w:t>he role of BCSCs in ca</w:t>
      </w:r>
      <w:r w:rsidR="0093537E" w:rsidRPr="00F27815">
        <w:rPr>
          <w:rFonts w:ascii="Book Antiqua" w:hAnsi="Book Antiqua"/>
          <w:color w:val="000000" w:themeColor="text1"/>
          <w:lang w:val="en-US"/>
        </w:rPr>
        <w:t>ncer formation, growth, invasive</w:t>
      </w:r>
      <w:r w:rsidR="00552EC0" w:rsidRPr="00F27815">
        <w:rPr>
          <w:rFonts w:ascii="Book Antiqua" w:hAnsi="Book Antiqua"/>
          <w:color w:val="000000" w:themeColor="text1"/>
          <w:lang w:val="en-US"/>
        </w:rPr>
        <w:t xml:space="preserve">ness, </w:t>
      </w:r>
      <w:r w:rsidR="00482B73" w:rsidRPr="00F27815">
        <w:rPr>
          <w:rFonts w:ascii="Book Antiqua" w:hAnsi="Book Antiqua"/>
          <w:color w:val="000000" w:themeColor="text1"/>
          <w:lang w:val="en-US"/>
        </w:rPr>
        <w:t>therapy</w:t>
      </w:r>
      <w:ins w:id="146" w:author="Autore">
        <w:r w:rsidR="00DC5266" w:rsidRPr="00F27815">
          <w:rPr>
            <w:rFonts w:ascii="Book Antiqua" w:hAnsi="Book Antiqua"/>
            <w:color w:val="000000" w:themeColor="text1"/>
            <w:lang w:val="en-US"/>
          </w:rPr>
          <w:t xml:space="preserve"> </w:t>
        </w:r>
      </w:ins>
      <w:r w:rsidR="00482B73" w:rsidRPr="00F27815">
        <w:rPr>
          <w:rFonts w:ascii="Book Antiqua" w:hAnsi="Book Antiqua"/>
          <w:color w:val="000000" w:themeColor="text1"/>
          <w:lang w:val="en-US"/>
        </w:rPr>
        <w:t xml:space="preserve">resistance and </w:t>
      </w:r>
      <w:r w:rsidR="00552EC0" w:rsidRPr="00F27815">
        <w:rPr>
          <w:rFonts w:ascii="Book Antiqua" w:hAnsi="Book Antiqua"/>
          <w:color w:val="000000" w:themeColor="text1"/>
          <w:lang w:val="en-US"/>
        </w:rPr>
        <w:t xml:space="preserve">tumor </w:t>
      </w:r>
      <w:r w:rsidR="00482B73" w:rsidRPr="00F27815">
        <w:rPr>
          <w:rFonts w:ascii="Book Antiqua" w:hAnsi="Book Antiqua"/>
          <w:color w:val="000000" w:themeColor="text1"/>
          <w:lang w:val="en-US"/>
        </w:rPr>
        <w:t>recurrence is becoming increasingly clear.</w:t>
      </w:r>
      <w:r w:rsidR="002A1AAF" w:rsidRPr="00F27815">
        <w:rPr>
          <w:rFonts w:ascii="Book Antiqua" w:hAnsi="Book Antiqua"/>
          <w:color w:val="000000" w:themeColor="text1"/>
          <w:lang w:val="en-US"/>
        </w:rPr>
        <w:t xml:space="preserve"> </w:t>
      </w:r>
      <w:r w:rsidR="00552EC0" w:rsidRPr="00F27815">
        <w:rPr>
          <w:rFonts w:ascii="Book Antiqua" w:hAnsi="Book Antiqua"/>
          <w:color w:val="000000" w:themeColor="text1"/>
          <w:lang w:val="en-US"/>
        </w:rPr>
        <w:t>The</w:t>
      </w:r>
      <w:r w:rsidR="001A2BE6" w:rsidRPr="00F27815">
        <w:rPr>
          <w:rFonts w:ascii="Book Antiqua" w:hAnsi="Book Antiqua"/>
          <w:color w:val="000000" w:themeColor="text1"/>
          <w:lang w:val="en-US"/>
        </w:rPr>
        <w:t xml:space="preserve"> </w:t>
      </w:r>
      <w:r w:rsidR="006F07E5" w:rsidRPr="00F27815">
        <w:rPr>
          <w:rFonts w:ascii="Book Antiqua" w:hAnsi="Book Antiqua"/>
          <w:color w:val="000000" w:themeColor="text1"/>
          <w:lang w:val="en-US"/>
        </w:rPr>
        <w:t xml:space="preserve">growth and metastatic properties </w:t>
      </w:r>
      <w:r w:rsidR="00552EC0" w:rsidRPr="00F27815">
        <w:rPr>
          <w:rFonts w:ascii="Book Antiqua" w:hAnsi="Book Antiqua"/>
          <w:color w:val="000000" w:themeColor="text1"/>
          <w:lang w:val="en-US"/>
        </w:rPr>
        <w:t xml:space="preserve">of BCSCs </w:t>
      </w:r>
      <w:r w:rsidR="006F07E5" w:rsidRPr="00F27815">
        <w:rPr>
          <w:rFonts w:ascii="Book Antiqua" w:hAnsi="Book Antiqua"/>
          <w:color w:val="000000" w:themeColor="text1"/>
          <w:lang w:val="en-US"/>
        </w:rPr>
        <w:t>are regulate</w:t>
      </w:r>
      <w:r w:rsidR="00552EC0" w:rsidRPr="00F27815">
        <w:rPr>
          <w:rFonts w:ascii="Book Antiqua" w:hAnsi="Book Antiqua"/>
          <w:color w:val="000000" w:themeColor="text1"/>
          <w:lang w:val="en-US"/>
        </w:rPr>
        <w:t>d</w:t>
      </w:r>
      <w:r w:rsidR="006F07E5" w:rsidRPr="00F27815">
        <w:rPr>
          <w:rFonts w:ascii="Book Antiqua" w:hAnsi="Book Antiqua"/>
          <w:color w:val="000000" w:themeColor="text1"/>
          <w:lang w:val="en-US"/>
        </w:rPr>
        <w:t xml:space="preserve"> by different pat</w:t>
      </w:r>
      <w:r w:rsidR="00F907F1" w:rsidRPr="00F27815">
        <w:rPr>
          <w:rFonts w:ascii="Book Antiqua" w:hAnsi="Book Antiqua"/>
          <w:color w:val="000000" w:themeColor="text1"/>
          <w:lang w:val="en-US"/>
        </w:rPr>
        <w:t>h</w:t>
      </w:r>
      <w:r w:rsidR="006F07E5" w:rsidRPr="00F27815">
        <w:rPr>
          <w:rFonts w:ascii="Book Antiqua" w:hAnsi="Book Antiqua"/>
          <w:color w:val="000000" w:themeColor="text1"/>
          <w:lang w:val="en-US"/>
        </w:rPr>
        <w:t>ways</w:t>
      </w:r>
      <w:ins w:id="147" w:author="Autore">
        <w:r w:rsidR="00DC5266" w:rsidRPr="00F27815">
          <w:rPr>
            <w:rFonts w:ascii="Book Antiqua" w:hAnsi="Book Antiqua"/>
            <w:color w:val="000000" w:themeColor="text1"/>
            <w:lang w:val="en-US"/>
          </w:rPr>
          <w:t>, which are</w:t>
        </w:r>
      </w:ins>
      <w:r w:rsidR="006F07E5" w:rsidRPr="00F27815">
        <w:rPr>
          <w:rFonts w:ascii="Book Antiqua" w:hAnsi="Book Antiqua"/>
          <w:color w:val="000000" w:themeColor="text1"/>
          <w:lang w:val="en-US"/>
        </w:rPr>
        <w:t xml:space="preserve"> only </w:t>
      </w:r>
      <w:r w:rsidR="00F907F1" w:rsidRPr="00F27815">
        <w:rPr>
          <w:rFonts w:ascii="Book Antiqua" w:hAnsi="Book Antiqua"/>
          <w:color w:val="000000" w:themeColor="text1"/>
          <w:lang w:val="en-US"/>
        </w:rPr>
        <w:t>partially known.</w:t>
      </w:r>
      <w:r w:rsidR="009977C2" w:rsidRPr="00F27815">
        <w:rPr>
          <w:rFonts w:ascii="Book Antiqua" w:hAnsi="Book Antiqua"/>
          <w:color w:val="000000" w:themeColor="text1"/>
          <w:lang w:val="en-US"/>
        </w:rPr>
        <w:t xml:space="preserve"> Sex steroid receptors</w:t>
      </w:r>
      <w:ins w:id="148" w:author="Autore">
        <w:r w:rsidR="001A0517" w:rsidRPr="00F27815">
          <w:rPr>
            <w:rFonts w:ascii="Book Antiqua" w:hAnsi="Book Antiqua"/>
            <w:color w:val="000000" w:themeColor="text1"/>
            <w:lang w:val="en-US"/>
          </w:rPr>
          <w:t xml:space="preserve"> (SSRs)</w:t>
        </w:r>
      </w:ins>
      <w:r w:rsidR="009977C2" w:rsidRPr="00F27815">
        <w:rPr>
          <w:rFonts w:ascii="Book Antiqua" w:hAnsi="Book Antiqua"/>
          <w:color w:val="000000" w:themeColor="text1"/>
          <w:lang w:val="en-US"/>
        </w:rPr>
        <w:t xml:space="preserve">, which are involved in </w:t>
      </w:r>
      <w:r w:rsidR="00552EC0" w:rsidRPr="00F27815">
        <w:rPr>
          <w:rFonts w:ascii="Book Antiqua" w:hAnsi="Book Antiqua"/>
          <w:color w:val="000000" w:themeColor="text1"/>
          <w:lang w:val="en-US"/>
        </w:rPr>
        <w:t xml:space="preserve">BC etiology and </w:t>
      </w:r>
      <w:r w:rsidR="009977C2" w:rsidRPr="00F27815">
        <w:rPr>
          <w:rFonts w:ascii="Book Antiqua" w:hAnsi="Book Antiqua"/>
          <w:color w:val="000000" w:themeColor="text1"/>
          <w:lang w:val="en-US"/>
        </w:rPr>
        <w:t xml:space="preserve">progression, </w:t>
      </w:r>
      <w:ins w:id="149" w:author="Autore">
        <w:r w:rsidR="00DC5266" w:rsidRPr="00F27815">
          <w:rPr>
            <w:rFonts w:ascii="Book Antiqua" w:hAnsi="Book Antiqua"/>
            <w:color w:val="000000" w:themeColor="text1"/>
            <w:lang w:val="en-US"/>
          </w:rPr>
          <w:t xml:space="preserve">promote BCSC </w:t>
        </w:r>
      </w:ins>
      <w:r w:rsidR="006C03E7" w:rsidRPr="00F27815">
        <w:rPr>
          <w:rFonts w:ascii="Book Antiqua" w:hAnsi="Book Antiqua"/>
          <w:color w:val="000000" w:themeColor="text1"/>
          <w:lang w:val="en-US"/>
        </w:rPr>
        <w:t xml:space="preserve">proliferation, dedifferentiation and </w:t>
      </w:r>
      <w:r w:rsidR="00D34494" w:rsidRPr="00F27815">
        <w:rPr>
          <w:rFonts w:ascii="Book Antiqua" w:hAnsi="Book Antiqua"/>
          <w:color w:val="000000" w:themeColor="text1"/>
          <w:lang w:val="en-US"/>
        </w:rPr>
        <w:t>migration</w:t>
      </w:r>
      <w:ins w:id="150" w:author="Autore">
        <w:r w:rsidR="00DC5266" w:rsidRPr="00F27815">
          <w:rPr>
            <w:rFonts w:ascii="Book Antiqua" w:hAnsi="Book Antiqua"/>
            <w:color w:val="000000" w:themeColor="text1"/>
            <w:lang w:val="en-US"/>
          </w:rPr>
          <w:t xml:space="preserve">. </w:t>
        </w:r>
      </w:ins>
      <w:r w:rsidR="00552EC0" w:rsidRPr="00F27815">
        <w:rPr>
          <w:rFonts w:ascii="Book Antiqua" w:hAnsi="Book Antiqua"/>
          <w:color w:val="000000" w:themeColor="text1"/>
          <w:lang w:val="en-US"/>
        </w:rPr>
        <w:t xml:space="preserve">However, </w:t>
      </w:r>
      <w:ins w:id="151" w:author="Autore">
        <w:r w:rsidR="00F13081" w:rsidRPr="00F27815">
          <w:rPr>
            <w:rFonts w:ascii="Book Antiqua" w:hAnsi="Book Antiqua"/>
            <w:color w:val="000000" w:themeColor="text1"/>
            <w:lang w:val="en-US"/>
          </w:rPr>
          <w:t>in the literature</w:t>
        </w:r>
        <w:r w:rsidR="00F13081">
          <w:rPr>
            <w:rFonts w:ascii="Book Antiqua" w:hAnsi="Book Antiqua"/>
            <w:color w:val="000000" w:themeColor="text1"/>
            <w:lang w:val="en-US"/>
          </w:rPr>
          <w:t>,</w:t>
        </w:r>
        <w:r w:rsidR="00F13081" w:rsidRPr="00F27815">
          <w:rPr>
            <w:rFonts w:ascii="Book Antiqua" w:hAnsi="Book Antiqua"/>
            <w:color w:val="000000" w:themeColor="text1"/>
            <w:lang w:val="en-US"/>
          </w:rPr>
          <w:t xml:space="preserve"> </w:t>
        </w:r>
      </w:ins>
      <w:r w:rsidR="00552EC0" w:rsidRPr="00F27815">
        <w:rPr>
          <w:rFonts w:ascii="Book Antiqua" w:hAnsi="Book Antiqua"/>
          <w:color w:val="000000" w:themeColor="text1"/>
          <w:lang w:val="en-US"/>
        </w:rPr>
        <w:t xml:space="preserve">there is </w:t>
      </w:r>
      <w:ins w:id="152" w:author="Autore">
        <w:r w:rsidR="00DE068C" w:rsidRPr="00F27815">
          <w:rPr>
            <w:rFonts w:ascii="Book Antiqua" w:hAnsi="Book Antiqua"/>
            <w:color w:val="000000" w:themeColor="text1"/>
            <w:lang w:val="en-US"/>
          </w:rPr>
          <w:t>in</w:t>
        </w:r>
      </w:ins>
      <w:r w:rsidR="00552EC0" w:rsidRPr="00F27815">
        <w:rPr>
          <w:rFonts w:ascii="Book Antiqua" w:hAnsi="Book Antiqua"/>
          <w:color w:val="000000" w:themeColor="text1"/>
          <w:lang w:val="en-US"/>
        </w:rPr>
        <w:t xml:space="preserve">complete information </w:t>
      </w:r>
      <w:ins w:id="153" w:author="Autore">
        <w:r w:rsidR="001A0517" w:rsidRPr="00F27815">
          <w:rPr>
            <w:rFonts w:ascii="Book Antiqua" w:hAnsi="Book Antiqua"/>
            <w:color w:val="000000" w:themeColor="text1"/>
            <w:lang w:val="en-US"/>
          </w:rPr>
          <w:t>about their roles</w:t>
        </w:r>
      </w:ins>
      <w:r w:rsidR="00D23CB3" w:rsidRPr="00F27815">
        <w:rPr>
          <w:rFonts w:ascii="Book Antiqua" w:hAnsi="Book Antiqua"/>
          <w:color w:val="000000" w:themeColor="text1"/>
          <w:lang w:val="en-US"/>
        </w:rPr>
        <w:t>.</w:t>
      </w:r>
      <w:r w:rsidR="003A01FF" w:rsidRPr="00F27815">
        <w:rPr>
          <w:rFonts w:ascii="Book Antiqua" w:hAnsi="Book Antiqua"/>
          <w:color w:val="000000" w:themeColor="text1"/>
          <w:lang w:val="en-US"/>
        </w:rPr>
        <w:t xml:space="preserve"> </w:t>
      </w:r>
      <w:r w:rsidR="00552EC0" w:rsidRPr="00F27815">
        <w:rPr>
          <w:rFonts w:ascii="Book Antiqua" w:hAnsi="Book Antiqua"/>
          <w:color w:val="000000" w:themeColor="text1"/>
          <w:lang w:val="en-US"/>
        </w:rPr>
        <w:t>Particularly</w:t>
      </w:r>
      <w:r w:rsidR="0057345B" w:rsidRPr="00F27815">
        <w:rPr>
          <w:rFonts w:ascii="Book Antiqua" w:hAnsi="Book Antiqua"/>
          <w:color w:val="000000" w:themeColor="text1"/>
          <w:lang w:val="en-US"/>
        </w:rPr>
        <w:t xml:space="preserve">, there are contrasting </w:t>
      </w:r>
      <w:ins w:id="154" w:author="Autore">
        <w:r w:rsidR="001A0517" w:rsidRPr="00F27815">
          <w:rPr>
            <w:rFonts w:ascii="Book Antiqua" w:hAnsi="Book Antiqua"/>
            <w:color w:val="000000" w:themeColor="text1"/>
            <w:lang w:val="en-US"/>
          </w:rPr>
          <w:t xml:space="preserve">conclusions </w:t>
        </w:r>
      </w:ins>
      <w:r w:rsidR="0041581A" w:rsidRPr="00F27815">
        <w:rPr>
          <w:rFonts w:ascii="Book Antiqua" w:hAnsi="Book Antiqua"/>
          <w:color w:val="000000" w:themeColor="text1"/>
          <w:lang w:val="en-US"/>
        </w:rPr>
        <w:t xml:space="preserve">about the expression and role of the classical </w:t>
      </w:r>
      <w:r w:rsidR="00552EC0" w:rsidRPr="00F27815">
        <w:rPr>
          <w:rFonts w:ascii="Book Antiqua" w:hAnsi="Book Antiqua"/>
          <w:color w:val="000000" w:themeColor="text1"/>
          <w:lang w:val="en-US"/>
        </w:rPr>
        <w:t>BC</w:t>
      </w:r>
      <w:r w:rsidR="0041581A" w:rsidRPr="00F27815">
        <w:rPr>
          <w:rFonts w:ascii="Book Antiqua" w:hAnsi="Book Antiqua"/>
          <w:color w:val="000000" w:themeColor="text1"/>
          <w:lang w:val="en-US"/>
        </w:rPr>
        <w:t xml:space="preserve"> </w:t>
      </w:r>
      <w:r w:rsidR="00552EC0" w:rsidRPr="00F27815">
        <w:rPr>
          <w:rFonts w:ascii="Book Antiqua" w:hAnsi="Book Antiqua"/>
          <w:color w:val="000000" w:themeColor="text1"/>
          <w:lang w:val="en-US"/>
        </w:rPr>
        <w:t xml:space="preserve">hormonal </w:t>
      </w:r>
      <w:r w:rsidR="0041581A" w:rsidRPr="00F27815">
        <w:rPr>
          <w:rFonts w:ascii="Book Antiqua" w:hAnsi="Book Antiqua"/>
          <w:color w:val="000000" w:themeColor="text1"/>
          <w:lang w:val="en-US"/>
        </w:rPr>
        <w:t xml:space="preserve">biomarkers, </w:t>
      </w:r>
      <w:r w:rsidR="00552EC0" w:rsidRPr="00F27815">
        <w:rPr>
          <w:rFonts w:ascii="Book Antiqua" w:hAnsi="Book Antiqua"/>
          <w:color w:val="000000" w:themeColor="text1"/>
          <w:lang w:val="en-US"/>
        </w:rPr>
        <w:t xml:space="preserve">such as </w:t>
      </w:r>
      <w:r w:rsidR="0041581A" w:rsidRPr="00F27815">
        <w:rPr>
          <w:rFonts w:ascii="Book Antiqua" w:hAnsi="Book Antiqua"/>
          <w:color w:val="000000" w:themeColor="text1"/>
          <w:lang w:val="en-US"/>
        </w:rPr>
        <w:t>est</w:t>
      </w:r>
      <w:r w:rsidR="004E7311" w:rsidRPr="00F27815">
        <w:rPr>
          <w:rFonts w:ascii="Book Antiqua" w:hAnsi="Book Antiqua"/>
          <w:color w:val="000000" w:themeColor="text1"/>
          <w:lang w:val="en-US"/>
        </w:rPr>
        <w:t>rogen</w:t>
      </w:r>
      <w:r w:rsidR="0041581A" w:rsidRPr="00F27815">
        <w:rPr>
          <w:rFonts w:ascii="Book Antiqua" w:hAnsi="Book Antiqua"/>
          <w:color w:val="000000" w:themeColor="text1"/>
          <w:lang w:val="en-US"/>
        </w:rPr>
        <w:t xml:space="preserve"> receptor alpha (</w:t>
      </w:r>
      <w:ins w:id="155" w:author="Autore">
        <w:r w:rsidR="00F13081" w:rsidRPr="00F27815">
          <w:rPr>
            <w:rFonts w:ascii="Book Antiqua" w:hAnsi="Book Antiqua"/>
            <w:color w:val="000000" w:themeColor="text1"/>
            <w:lang w:val="en-US"/>
          </w:rPr>
          <w:t>ER</w:t>
        </w:r>
        <w:r w:rsidR="00F13081" w:rsidRPr="00271CAB">
          <w:rPr>
            <w:rFonts w:ascii="Symbol" w:hAnsi="Symbol"/>
            <w:color w:val="000000" w:themeColor="text1"/>
            <w:lang w:val="en-US"/>
          </w:rPr>
          <w:t></w:t>
        </w:r>
        <w:r w:rsidR="001A0517" w:rsidRPr="00F27815">
          <w:rPr>
            <w:rFonts w:ascii="Book Antiqua" w:hAnsi="Book Antiqua"/>
            <w:color w:val="000000" w:themeColor="text1"/>
            <w:lang w:val="en-US"/>
          </w:rPr>
          <w:t>)</w:t>
        </w:r>
      </w:ins>
      <w:r w:rsidR="00552EC0" w:rsidRPr="00F27815">
        <w:rPr>
          <w:rFonts w:ascii="Book Antiqua" w:hAnsi="Book Antiqua"/>
          <w:color w:val="000000" w:themeColor="text1"/>
          <w:lang w:val="en-US"/>
        </w:rPr>
        <w:t>, together with</w:t>
      </w:r>
      <w:r w:rsidR="00CC7572" w:rsidRPr="00F27815">
        <w:rPr>
          <w:rFonts w:ascii="Book Antiqua" w:hAnsi="Book Antiqua"/>
          <w:color w:val="000000" w:themeColor="text1"/>
          <w:lang w:val="en-US"/>
        </w:rPr>
        <w:t xml:space="preserve"> </w:t>
      </w:r>
      <w:r w:rsidR="00552EC0" w:rsidRPr="00F27815">
        <w:rPr>
          <w:rFonts w:ascii="Book Antiqua" w:hAnsi="Book Antiqua"/>
          <w:color w:val="000000" w:themeColor="text1"/>
          <w:lang w:val="en-US"/>
        </w:rPr>
        <w:t>scant, albeit</w:t>
      </w:r>
      <w:r w:rsidR="00CC7572" w:rsidRPr="00F27815">
        <w:rPr>
          <w:rFonts w:ascii="Book Antiqua" w:hAnsi="Book Antiqua"/>
          <w:color w:val="000000" w:themeColor="text1"/>
          <w:lang w:val="en-US"/>
        </w:rPr>
        <w:t xml:space="preserve"> promising information </w:t>
      </w:r>
      <w:r w:rsidR="00552EC0" w:rsidRPr="00F27815">
        <w:rPr>
          <w:rFonts w:ascii="Book Antiqua" w:hAnsi="Book Antiqua"/>
          <w:color w:val="000000" w:themeColor="text1"/>
          <w:lang w:val="en-US"/>
        </w:rPr>
        <w:t>concerning</w:t>
      </w:r>
      <w:r w:rsidR="00CC7572" w:rsidRPr="00F27815">
        <w:rPr>
          <w:rFonts w:ascii="Book Antiqua" w:hAnsi="Book Antiqua"/>
          <w:color w:val="000000" w:themeColor="text1"/>
          <w:lang w:val="en-US"/>
        </w:rPr>
        <w:t xml:space="preserve"> </w:t>
      </w:r>
      <w:r w:rsidR="007D5355" w:rsidRPr="00F27815">
        <w:rPr>
          <w:rFonts w:ascii="Book Antiqua" w:hAnsi="Book Antiqua"/>
          <w:color w:val="000000" w:themeColor="text1"/>
          <w:lang w:val="en-US"/>
        </w:rPr>
        <w:t>ER</w:t>
      </w:r>
      <w:r w:rsidR="00CC7572" w:rsidRPr="00F27815">
        <w:rPr>
          <w:rFonts w:ascii="Book Antiqua" w:hAnsi="Book Antiqua"/>
          <w:color w:val="000000" w:themeColor="text1"/>
          <w:lang w:val="en-US"/>
        </w:rPr>
        <w:t xml:space="preserve"> beta (ER</w:t>
      </w:r>
      <w:ins w:id="156" w:author="Autore">
        <w:r w:rsidR="009145A6" w:rsidRPr="00271CAB">
          <w:rPr>
            <w:rFonts w:ascii="Symbol" w:hAnsi="Symbol"/>
            <w:color w:val="000000" w:themeColor="text1"/>
            <w:lang w:val="en-US"/>
          </w:rPr>
          <w:t></w:t>
        </w:r>
      </w:ins>
      <w:r w:rsidR="00CC7572" w:rsidRPr="00F27815">
        <w:rPr>
          <w:rFonts w:ascii="Book Antiqua" w:hAnsi="Book Antiqua"/>
          <w:color w:val="000000" w:themeColor="text1"/>
          <w:lang w:val="en-US"/>
        </w:rPr>
        <w:t>) and androgen receptor</w:t>
      </w:r>
      <w:r w:rsidR="00495E09" w:rsidRPr="00F27815">
        <w:rPr>
          <w:rFonts w:ascii="Book Antiqua" w:hAnsi="Book Antiqua"/>
          <w:color w:val="000000" w:themeColor="text1"/>
          <w:lang w:val="en-US"/>
        </w:rPr>
        <w:t xml:space="preserve"> </w:t>
      </w:r>
      <w:ins w:id="157" w:author="Autore">
        <w:r w:rsidR="009145A6">
          <w:rPr>
            <w:rFonts w:ascii="Book Antiqua" w:hAnsi="Book Antiqua"/>
            <w:color w:val="000000" w:themeColor="text1"/>
            <w:lang w:val="en-US"/>
          </w:rPr>
          <w:t xml:space="preserve">(AR) </w:t>
        </w:r>
      </w:ins>
      <w:r w:rsidR="00552EC0" w:rsidRPr="00F27815">
        <w:rPr>
          <w:rFonts w:ascii="Book Antiqua" w:hAnsi="Book Antiqua"/>
          <w:color w:val="000000" w:themeColor="text1"/>
          <w:lang w:val="en-US"/>
        </w:rPr>
        <w:t>propert</w:t>
      </w:r>
      <w:ins w:id="158" w:author="Autore">
        <w:r w:rsidR="001A0517" w:rsidRPr="00F27815">
          <w:rPr>
            <w:rFonts w:ascii="Book Antiqua" w:hAnsi="Book Antiqua"/>
            <w:color w:val="000000" w:themeColor="text1"/>
            <w:lang w:val="en-US"/>
          </w:rPr>
          <w:t>ies</w:t>
        </w:r>
      </w:ins>
      <w:r w:rsidR="00495E09" w:rsidRPr="00F27815">
        <w:rPr>
          <w:rFonts w:ascii="Book Antiqua" w:hAnsi="Book Antiqua"/>
          <w:color w:val="000000" w:themeColor="text1"/>
          <w:lang w:val="en-US"/>
        </w:rPr>
        <w:t xml:space="preserve"> t</w:t>
      </w:r>
      <w:ins w:id="159" w:author="Autore">
        <w:r w:rsidR="001A0517" w:rsidRPr="00F27815">
          <w:rPr>
            <w:rFonts w:ascii="Book Antiqua" w:hAnsi="Book Antiqua"/>
            <w:color w:val="000000" w:themeColor="text1"/>
            <w:lang w:val="en-US"/>
          </w:rPr>
          <w:t>hat</w:t>
        </w:r>
      </w:ins>
      <w:r w:rsidR="00495E09" w:rsidRPr="00F27815">
        <w:rPr>
          <w:rFonts w:ascii="Book Antiqua" w:hAnsi="Book Antiqua"/>
          <w:color w:val="000000" w:themeColor="text1"/>
          <w:lang w:val="en-US"/>
        </w:rPr>
        <w:t xml:space="preserve"> control different transduction pathways in BCSCs.</w:t>
      </w:r>
      <w:r w:rsidR="008A177F" w:rsidRPr="00F27815">
        <w:rPr>
          <w:rFonts w:ascii="Book Antiqua" w:hAnsi="Book Antiqua"/>
          <w:color w:val="000000" w:themeColor="text1"/>
          <w:lang w:val="en-US"/>
        </w:rPr>
        <w:t xml:space="preserve"> </w:t>
      </w:r>
      <w:r w:rsidR="00552EC0" w:rsidRPr="00F27815">
        <w:rPr>
          <w:rFonts w:ascii="Book Antiqua" w:hAnsi="Book Antiqua"/>
          <w:color w:val="000000" w:themeColor="text1"/>
          <w:lang w:val="en-US"/>
        </w:rPr>
        <w:t xml:space="preserve">In this </w:t>
      </w:r>
      <w:r w:rsidR="00482B73" w:rsidRPr="00F27815">
        <w:rPr>
          <w:rFonts w:ascii="Book Antiqua" w:hAnsi="Book Antiqua"/>
          <w:color w:val="000000" w:themeColor="text1"/>
          <w:lang w:val="en-US"/>
        </w:rPr>
        <w:t>review</w:t>
      </w:r>
      <w:r w:rsidR="00552EC0" w:rsidRPr="00F27815">
        <w:rPr>
          <w:rFonts w:ascii="Book Antiqua" w:hAnsi="Book Antiqua"/>
          <w:color w:val="000000" w:themeColor="text1"/>
          <w:lang w:val="en-US"/>
        </w:rPr>
        <w:t>,</w:t>
      </w:r>
      <w:r w:rsidR="00482B73" w:rsidRPr="00F27815">
        <w:rPr>
          <w:rFonts w:ascii="Book Antiqua" w:hAnsi="Book Antiqua"/>
          <w:color w:val="000000" w:themeColor="text1"/>
          <w:lang w:val="en-US"/>
        </w:rPr>
        <w:t xml:space="preserve"> </w:t>
      </w:r>
      <w:r w:rsidR="00552EC0" w:rsidRPr="00F27815">
        <w:rPr>
          <w:rFonts w:ascii="Book Antiqua" w:hAnsi="Book Antiqua"/>
          <w:color w:val="000000" w:themeColor="text1"/>
          <w:lang w:val="en-US"/>
        </w:rPr>
        <w:t xml:space="preserve">we will </w:t>
      </w:r>
      <w:r w:rsidR="00C24D96" w:rsidRPr="00F27815">
        <w:rPr>
          <w:rFonts w:ascii="Book Antiqua" w:hAnsi="Book Antiqua"/>
          <w:color w:val="000000" w:themeColor="text1"/>
          <w:lang w:val="en-US"/>
        </w:rPr>
        <w:t>discuss</w:t>
      </w:r>
      <w:r w:rsidR="00482B73" w:rsidRPr="00F27815">
        <w:rPr>
          <w:rFonts w:ascii="Book Antiqua" w:hAnsi="Book Antiqua"/>
          <w:color w:val="000000" w:themeColor="text1"/>
          <w:lang w:val="en-US"/>
        </w:rPr>
        <w:t xml:space="preserve"> </w:t>
      </w:r>
      <w:r w:rsidR="00552EC0" w:rsidRPr="00F27815">
        <w:rPr>
          <w:rFonts w:ascii="Book Antiqua" w:hAnsi="Book Antiqua"/>
          <w:color w:val="000000" w:themeColor="text1"/>
          <w:lang w:val="en-US"/>
        </w:rPr>
        <w:t xml:space="preserve">the role that SRs </w:t>
      </w:r>
      <w:ins w:id="160" w:author="Autore">
        <w:r w:rsidR="006D761A">
          <w:rPr>
            <w:rFonts w:ascii="Book Antiqua" w:hAnsi="Book Antiqua"/>
            <w:color w:val="000000" w:themeColor="text1"/>
            <w:lang w:val="en-US"/>
          </w:rPr>
          <w:t>expressed</w:t>
        </w:r>
        <w:r w:rsidR="001A0517" w:rsidRPr="00F27815">
          <w:rPr>
            <w:rFonts w:ascii="Book Antiqua" w:hAnsi="Book Antiqua"/>
            <w:color w:val="000000" w:themeColor="text1"/>
            <w:lang w:val="en-US"/>
          </w:rPr>
          <w:t xml:space="preserve"> </w:t>
        </w:r>
      </w:ins>
      <w:r w:rsidR="00552EC0" w:rsidRPr="00F27815">
        <w:rPr>
          <w:rFonts w:ascii="Book Antiqua" w:hAnsi="Book Antiqua"/>
          <w:color w:val="000000" w:themeColor="text1"/>
          <w:lang w:val="en-US"/>
        </w:rPr>
        <w:t>in BCSC</w:t>
      </w:r>
      <w:ins w:id="161" w:author="Autore">
        <w:r w:rsidR="001A0517" w:rsidRPr="00F27815">
          <w:rPr>
            <w:rFonts w:ascii="Book Antiqua" w:hAnsi="Book Antiqua"/>
            <w:color w:val="000000" w:themeColor="text1"/>
            <w:lang w:val="en-US"/>
          </w:rPr>
          <w:t xml:space="preserve"> </w:t>
        </w:r>
        <w:r w:rsidR="00A217DB">
          <w:rPr>
            <w:rFonts w:ascii="Book Antiqua" w:hAnsi="Book Antiqua"/>
            <w:color w:val="000000" w:themeColor="text1"/>
            <w:lang w:val="en-US"/>
          </w:rPr>
          <w:t>play</w:t>
        </w:r>
        <w:r w:rsidR="001A0517" w:rsidRPr="00F27815">
          <w:rPr>
            <w:rFonts w:ascii="Book Antiqua" w:hAnsi="Book Antiqua"/>
            <w:color w:val="000000" w:themeColor="text1"/>
            <w:lang w:val="en-US"/>
          </w:rPr>
          <w:t xml:space="preserve"> to</w:t>
        </w:r>
      </w:ins>
      <w:r w:rsidR="00482B73" w:rsidRPr="00F27815">
        <w:rPr>
          <w:rFonts w:ascii="Book Antiqua" w:hAnsi="Book Antiqua"/>
          <w:color w:val="000000" w:themeColor="text1"/>
          <w:lang w:val="en-US"/>
        </w:rPr>
        <w:t xml:space="preserve"> </w:t>
      </w:r>
      <w:ins w:id="162" w:author="Autore">
        <w:r w:rsidR="001A0517" w:rsidRPr="00F27815">
          <w:rPr>
            <w:rFonts w:ascii="Book Antiqua" w:hAnsi="Book Antiqua"/>
            <w:color w:val="000000" w:themeColor="text1"/>
            <w:lang w:val="en-US"/>
          </w:rPr>
          <w:t>BC</w:t>
        </w:r>
      </w:ins>
      <w:r w:rsidR="00552EC0" w:rsidRPr="00F27815">
        <w:rPr>
          <w:rFonts w:ascii="Book Antiqua" w:hAnsi="Book Antiqua"/>
          <w:color w:val="000000" w:themeColor="text1"/>
          <w:lang w:val="en-US"/>
        </w:rPr>
        <w:t xml:space="preserve"> progression and </w:t>
      </w:r>
      <w:r w:rsidR="00482B73" w:rsidRPr="00F27815">
        <w:rPr>
          <w:rFonts w:ascii="Book Antiqua" w:hAnsi="Book Antiqua"/>
          <w:color w:val="000000" w:themeColor="text1"/>
          <w:lang w:val="en-US"/>
        </w:rPr>
        <w:t>recurrence</w:t>
      </w:r>
      <w:ins w:id="163" w:author="Autore">
        <w:r w:rsidR="00F40198">
          <w:rPr>
            <w:rFonts w:ascii="Book Antiqua" w:hAnsi="Book Antiqua"/>
            <w:color w:val="000000" w:themeColor="text1"/>
            <w:lang w:val="en-US"/>
          </w:rPr>
          <w:t xml:space="preserve"> and how t</w:t>
        </w:r>
      </w:ins>
      <w:r w:rsidR="00552EC0" w:rsidRPr="00F27815">
        <w:rPr>
          <w:rFonts w:ascii="Book Antiqua" w:hAnsi="Book Antiqua"/>
          <w:color w:val="000000" w:themeColor="text1"/>
          <w:lang w:val="en-US"/>
        </w:rPr>
        <w:t>hese findings have opened new therapeutic possibilities</w:t>
      </w:r>
      <w:r w:rsidR="0080256A" w:rsidRPr="00F27815">
        <w:rPr>
          <w:rFonts w:ascii="Book Antiqua" w:hAnsi="Book Antiqua"/>
          <w:color w:val="000000" w:themeColor="text1"/>
          <w:lang w:val="en-US"/>
        </w:rPr>
        <w:t>.</w:t>
      </w:r>
    </w:p>
    <w:p w14:paraId="2FD2F215" w14:textId="77777777" w:rsidR="008A177F" w:rsidRPr="00F27815" w:rsidRDefault="008A177F">
      <w:pPr>
        <w:snapToGrid w:val="0"/>
        <w:spacing w:line="360" w:lineRule="auto"/>
        <w:jc w:val="both"/>
        <w:rPr>
          <w:rFonts w:ascii="Book Antiqua" w:hAnsi="Book Antiqua"/>
          <w:color w:val="000000" w:themeColor="text1"/>
          <w:lang w:val="en-US"/>
        </w:rPr>
      </w:pPr>
    </w:p>
    <w:p w14:paraId="47F13325" w14:textId="4D4AD370" w:rsidR="00E24BE7" w:rsidRPr="00F27815" w:rsidRDefault="00482B73">
      <w:pPr>
        <w:snapToGrid w:val="0"/>
        <w:spacing w:line="360" w:lineRule="auto"/>
        <w:jc w:val="both"/>
        <w:rPr>
          <w:rFonts w:ascii="Book Antiqua" w:hAnsi="Book Antiqua"/>
          <w:bCs/>
          <w:iCs/>
          <w:color w:val="000000" w:themeColor="text1"/>
          <w:lang w:val="en-US"/>
        </w:rPr>
      </w:pPr>
      <w:r w:rsidRPr="00F27815">
        <w:rPr>
          <w:rFonts w:ascii="Book Antiqua" w:hAnsi="Book Antiqua"/>
          <w:b/>
          <w:iCs/>
          <w:color w:val="000000" w:themeColor="text1"/>
          <w:lang w:val="en-US"/>
        </w:rPr>
        <w:t>Key</w:t>
      </w:r>
      <w:r w:rsidR="008A177F" w:rsidRPr="00F27815">
        <w:rPr>
          <w:rFonts w:ascii="Book Antiqua" w:hAnsi="Book Antiqua"/>
          <w:b/>
          <w:iCs/>
          <w:color w:val="000000" w:themeColor="text1"/>
          <w:lang w:val="en-US"/>
        </w:rPr>
        <w:t xml:space="preserve"> </w:t>
      </w:r>
      <w:r w:rsidRPr="00F27815">
        <w:rPr>
          <w:rFonts w:ascii="Book Antiqua" w:hAnsi="Book Antiqua"/>
          <w:b/>
          <w:iCs/>
          <w:color w:val="000000" w:themeColor="text1"/>
          <w:lang w:val="en-US"/>
        </w:rPr>
        <w:t>words:</w:t>
      </w:r>
      <w:r w:rsidRPr="00F27815">
        <w:rPr>
          <w:rFonts w:ascii="Book Antiqua" w:hAnsi="Book Antiqua"/>
          <w:bCs/>
          <w:iCs/>
          <w:color w:val="000000" w:themeColor="text1"/>
          <w:lang w:val="en-US"/>
        </w:rPr>
        <w:t xml:space="preserve"> </w:t>
      </w:r>
      <w:bookmarkStart w:id="164" w:name="OLE_LINK13"/>
      <w:r w:rsidR="008A177F" w:rsidRPr="00F27815">
        <w:rPr>
          <w:rFonts w:ascii="Book Antiqua" w:hAnsi="Book Antiqua"/>
          <w:bCs/>
          <w:iCs/>
          <w:color w:val="000000" w:themeColor="text1"/>
          <w:lang w:val="en-US"/>
        </w:rPr>
        <w:t xml:space="preserve">Breast </w:t>
      </w:r>
      <w:r w:rsidRPr="00F27815">
        <w:rPr>
          <w:rFonts w:ascii="Book Antiqua" w:hAnsi="Book Antiqua"/>
          <w:bCs/>
          <w:iCs/>
          <w:color w:val="000000" w:themeColor="text1"/>
          <w:lang w:val="en-US"/>
        </w:rPr>
        <w:t>cancer</w:t>
      </w:r>
      <w:r w:rsidR="008A177F" w:rsidRPr="00F27815">
        <w:rPr>
          <w:rFonts w:ascii="Book Antiqua" w:hAnsi="Book Antiqua"/>
          <w:bCs/>
          <w:iCs/>
          <w:color w:val="000000" w:themeColor="text1"/>
          <w:lang w:val="en-US"/>
        </w:rPr>
        <w:t>;</w:t>
      </w:r>
      <w:r w:rsidRPr="00F27815">
        <w:rPr>
          <w:rFonts w:ascii="Book Antiqua" w:hAnsi="Book Antiqua"/>
          <w:bCs/>
          <w:iCs/>
          <w:color w:val="000000" w:themeColor="text1"/>
          <w:lang w:val="en-US"/>
        </w:rPr>
        <w:t xml:space="preserve"> </w:t>
      </w:r>
      <w:r w:rsidR="008A177F" w:rsidRPr="00F27815">
        <w:rPr>
          <w:rFonts w:ascii="Book Antiqua" w:hAnsi="Book Antiqua"/>
          <w:bCs/>
          <w:iCs/>
          <w:color w:val="000000" w:themeColor="text1"/>
          <w:lang w:val="en-US"/>
        </w:rPr>
        <w:t>Steroids;</w:t>
      </w:r>
      <w:r w:rsidRPr="00F27815">
        <w:rPr>
          <w:rFonts w:ascii="Book Antiqua" w:hAnsi="Book Antiqua"/>
          <w:bCs/>
          <w:iCs/>
          <w:color w:val="000000" w:themeColor="text1"/>
          <w:lang w:val="en-US"/>
        </w:rPr>
        <w:t xml:space="preserve"> </w:t>
      </w:r>
      <w:r w:rsidR="008A177F" w:rsidRPr="00F27815">
        <w:rPr>
          <w:rFonts w:ascii="Book Antiqua" w:hAnsi="Book Antiqua"/>
          <w:bCs/>
          <w:iCs/>
          <w:color w:val="000000" w:themeColor="text1"/>
          <w:lang w:val="en-US"/>
        </w:rPr>
        <w:t xml:space="preserve">Sex </w:t>
      </w:r>
      <w:r w:rsidRPr="00F27815">
        <w:rPr>
          <w:rFonts w:ascii="Book Antiqua" w:hAnsi="Book Antiqua"/>
          <w:bCs/>
          <w:iCs/>
          <w:color w:val="000000" w:themeColor="text1"/>
          <w:lang w:val="en-US"/>
        </w:rPr>
        <w:t>steroid receptors</w:t>
      </w:r>
      <w:r w:rsidR="008A177F" w:rsidRPr="00F27815">
        <w:rPr>
          <w:rFonts w:ascii="Book Antiqua" w:hAnsi="Book Antiqua"/>
          <w:bCs/>
          <w:iCs/>
          <w:color w:val="000000" w:themeColor="text1"/>
          <w:lang w:val="en-US"/>
        </w:rPr>
        <w:t>;</w:t>
      </w:r>
      <w:r w:rsidRPr="00F27815">
        <w:rPr>
          <w:rFonts w:ascii="Book Antiqua" w:hAnsi="Book Antiqua"/>
          <w:bCs/>
          <w:iCs/>
          <w:color w:val="000000" w:themeColor="text1"/>
          <w:lang w:val="en-US"/>
        </w:rPr>
        <w:t xml:space="preserve"> </w:t>
      </w:r>
      <w:r w:rsidR="008A177F" w:rsidRPr="00F27815">
        <w:rPr>
          <w:rFonts w:ascii="Book Antiqua" w:hAnsi="Book Antiqua"/>
          <w:bCs/>
          <w:iCs/>
          <w:color w:val="000000" w:themeColor="text1"/>
          <w:lang w:val="en-US"/>
        </w:rPr>
        <w:t xml:space="preserve">Cancer </w:t>
      </w:r>
      <w:r w:rsidRPr="00F27815">
        <w:rPr>
          <w:rFonts w:ascii="Book Antiqua" w:hAnsi="Book Antiqua"/>
          <w:bCs/>
          <w:iCs/>
          <w:color w:val="000000" w:themeColor="text1"/>
          <w:lang w:val="en-US"/>
        </w:rPr>
        <w:t>stem cells</w:t>
      </w:r>
      <w:r w:rsidR="008A177F" w:rsidRPr="00F27815">
        <w:rPr>
          <w:rFonts w:ascii="Book Antiqua" w:hAnsi="Book Antiqua"/>
          <w:bCs/>
          <w:iCs/>
          <w:color w:val="000000" w:themeColor="text1"/>
          <w:lang w:val="en-US"/>
        </w:rPr>
        <w:t>;</w:t>
      </w:r>
      <w:r w:rsidRPr="00F27815">
        <w:rPr>
          <w:rFonts w:ascii="Book Antiqua" w:hAnsi="Book Antiqua"/>
          <w:bCs/>
          <w:iCs/>
          <w:color w:val="000000" w:themeColor="text1"/>
          <w:lang w:val="en-US"/>
        </w:rPr>
        <w:t xml:space="preserve"> </w:t>
      </w:r>
      <w:r w:rsidR="008A177F" w:rsidRPr="00F27815">
        <w:rPr>
          <w:rFonts w:ascii="Book Antiqua" w:hAnsi="Book Antiqua"/>
          <w:bCs/>
          <w:iCs/>
          <w:color w:val="000000" w:themeColor="text1"/>
          <w:lang w:val="en-US"/>
        </w:rPr>
        <w:t xml:space="preserve">Therapeutic </w:t>
      </w:r>
      <w:r w:rsidRPr="00F27815">
        <w:rPr>
          <w:rFonts w:ascii="Book Antiqua" w:hAnsi="Book Antiqua"/>
          <w:bCs/>
          <w:iCs/>
          <w:color w:val="000000" w:themeColor="text1"/>
          <w:lang w:val="en-US"/>
        </w:rPr>
        <w:t>implications</w:t>
      </w:r>
    </w:p>
    <w:bookmarkEnd w:id="164"/>
    <w:p w14:paraId="4AD0C7DA" w14:textId="68C507CB" w:rsidR="00BC4C92" w:rsidRPr="00F27815" w:rsidRDefault="00BC4C92">
      <w:pPr>
        <w:snapToGrid w:val="0"/>
        <w:spacing w:line="360" w:lineRule="auto"/>
        <w:jc w:val="both"/>
        <w:rPr>
          <w:rFonts w:ascii="Book Antiqua" w:hAnsi="Book Antiqua"/>
          <w:b/>
          <w:i/>
          <w:color w:val="000000" w:themeColor="text1"/>
          <w:lang w:val="en-US"/>
        </w:rPr>
      </w:pPr>
    </w:p>
    <w:p w14:paraId="297E2750" w14:textId="77777777" w:rsidR="008A177F" w:rsidRPr="00F27815" w:rsidRDefault="008A177F">
      <w:pPr>
        <w:snapToGrid w:val="0"/>
        <w:spacing w:line="360" w:lineRule="auto"/>
        <w:jc w:val="both"/>
        <w:rPr>
          <w:rFonts w:ascii="Book Antiqua" w:hAnsi="Book Antiqua" w:cs="Arial"/>
          <w:color w:val="000000" w:themeColor="text1"/>
          <w:lang w:val="en-US"/>
        </w:rPr>
      </w:pPr>
      <w:bookmarkStart w:id="165" w:name="OLE_LINK55"/>
      <w:bookmarkStart w:id="166" w:name="OLE_LINK56"/>
      <w:bookmarkStart w:id="167" w:name="OLE_LINK779"/>
      <w:bookmarkStart w:id="168" w:name="OLE_LINK780"/>
      <w:bookmarkStart w:id="169" w:name="OLE_LINK935"/>
      <w:bookmarkStart w:id="170" w:name="OLE_LINK936"/>
      <w:bookmarkStart w:id="171" w:name="OLE_LINK255"/>
      <w:bookmarkStart w:id="172" w:name="OLE_LINK940"/>
      <w:bookmarkStart w:id="173" w:name="OLE_LINK941"/>
      <w:bookmarkStart w:id="174" w:name="OLE_LINK942"/>
      <w:bookmarkStart w:id="175" w:name="OLE_LINK1112"/>
      <w:bookmarkStart w:id="176" w:name="OLE_LINK1113"/>
      <w:bookmarkStart w:id="177" w:name="OLE_LINK1114"/>
      <w:bookmarkStart w:id="178" w:name="OLE_LINK1115"/>
      <w:bookmarkStart w:id="179" w:name="OLE_LINK929"/>
      <w:bookmarkStart w:id="180" w:name="OLE_LINK930"/>
      <w:bookmarkStart w:id="181" w:name="OLE_LINK931"/>
      <w:bookmarkStart w:id="182" w:name="OLE_LINK932"/>
      <w:bookmarkStart w:id="183" w:name="OLE_LINK1125"/>
      <w:bookmarkStart w:id="184" w:name="OLE_LINK1150"/>
      <w:bookmarkStart w:id="185" w:name="OLE_LINK1151"/>
      <w:bookmarkStart w:id="186" w:name="OLE_LINK1164"/>
      <w:bookmarkStart w:id="187" w:name="OLE_LINK1166"/>
      <w:bookmarkStart w:id="188" w:name="OLE_LINK1167"/>
      <w:bookmarkStart w:id="189" w:name="OLE_LINK1226"/>
      <w:bookmarkStart w:id="190" w:name="OLE_LINK1227"/>
      <w:bookmarkStart w:id="191" w:name="OLE_LINK1228"/>
      <w:bookmarkStart w:id="192" w:name="OLE_LINK1229"/>
      <w:bookmarkStart w:id="193" w:name="OLE_LINK1230"/>
      <w:bookmarkStart w:id="194" w:name="OLE_LINK1231"/>
      <w:bookmarkStart w:id="195" w:name="OLE_LINK1364"/>
      <w:bookmarkStart w:id="196" w:name="OLE_LINK1714"/>
      <w:bookmarkStart w:id="197" w:name="OLE_LINK1715"/>
      <w:bookmarkStart w:id="198" w:name="OLE_LINK1831"/>
      <w:bookmarkStart w:id="199" w:name="OLE_LINK1603"/>
      <w:bookmarkStart w:id="200" w:name="OLE_LINK1604"/>
      <w:bookmarkStart w:id="201" w:name="OLE_LINK1633"/>
      <w:bookmarkStart w:id="202" w:name="OLE_LINK1634"/>
      <w:bookmarkStart w:id="203" w:name="OLE_LINK1635"/>
      <w:bookmarkStart w:id="204" w:name="OLE_LINK1637"/>
      <w:bookmarkStart w:id="205" w:name="OLE_LINK1640"/>
      <w:bookmarkStart w:id="206" w:name="OLE_LINK1641"/>
      <w:bookmarkStart w:id="207" w:name="OLE_LINK1687"/>
      <w:bookmarkStart w:id="208" w:name="OLE_LINK1688"/>
      <w:bookmarkStart w:id="209" w:name="OLE_LINK1794"/>
      <w:bookmarkStart w:id="210" w:name="OLE_LINK1795"/>
      <w:bookmarkStart w:id="211" w:name="OLE_LINK1796"/>
      <w:bookmarkStart w:id="212" w:name="OLE_LINK1690"/>
      <w:bookmarkStart w:id="213" w:name="OLE_LINK1691"/>
      <w:bookmarkStart w:id="214" w:name="OLE_LINK1983"/>
      <w:bookmarkStart w:id="215" w:name="OLE_LINK1985"/>
      <w:bookmarkStart w:id="216" w:name="OLE_LINK1986"/>
      <w:bookmarkStart w:id="217" w:name="OLE_LINK1987"/>
      <w:bookmarkStart w:id="218" w:name="OLE_LINK2093"/>
      <w:bookmarkStart w:id="219" w:name="OLE_LINK2156"/>
      <w:bookmarkStart w:id="220" w:name="OLE_LINK2157"/>
      <w:bookmarkStart w:id="221" w:name="OLE_LINK2158"/>
      <w:bookmarkStart w:id="222" w:name="_Hlk6581786"/>
      <w:r w:rsidRPr="00F27815">
        <w:rPr>
          <w:rFonts w:ascii="Book Antiqua" w:hAnsi="Book Antiqua"/>
          <w:b/>
          <w:color w:val="000000" w:themeColor="text1"/>
          <w:lang w:val="en-US"/>
        </w:rPr>
        <w:t>©</w:t>
      </w:r>
      <w:bookmarkEnd w:id="165"/>
      <w:bookmarkEnd w:id="166"/>
      <w:r w:rsidRPr="00F27815">
        <w:rPr>
          <w:rFonts w:ascii="Book Antiqua" w:hAnsi="Book Antiqua"/>
          <w:b/>
          <w:color w:val="000000" w:themeColor="text1"/>
          <w:lang w:val="en-US"/>
        </w:rPr>
        <w:t xml:space="preserve"> </w:t>
      </w:r>
      <w:r w:rsidRPr="00F27815">
        <w:rPr>
          <w:rFonts w:ascii="Book Antiqua" w:hAnsi="Book Antiqua" w:cs="Arial"/>
          <w:b/>
          <w:color w:val="000000" w:themeColor="text1"/>
          <w:lang w:val="en-US"/>
        </w:rPr>
        <w:t xml:space="preserve">The Author(s) 2019. </w:t>
      </w:r>
      <w:r w:rsidRPr="00F27815">
        <w:rPr>
          <w:rFonts w:ascii="Book Antiqua" w:hAnsi="Book Antiqua" w:cs="Arial"/>
          <w:color w:val="000000" w:themeColor="text1"/>
          <w:lang w:val="en-US"/>
        </w:rPr>
        <w:t xml:space="preserve">Published by </w:t>
      </w:r>
      <w:proofErr w:type="spellStart"/>
      <w:r w:rsidRPr="00F27815">
        <w:rPr>
          <w:rFonts w:ascii="Book Antiqua" w:hAnsi="Book Antiqua" w:cs="Arial"/>
          <w:color w:val="000000" w:themeColor="text1"/>
          <w:lang w:val="en-US"/>
        </w:rPr>
        <w:t>Baishideng</w:t>
      </w:r>
      <w:proofErr w:type="spellEnd"/>
      <w:r w:rsidRPr="00F27815">
        <w:rPr>
          <w:rFonts w:ascii="Book Antiqua" w:hAnsi="Book Antiqua" w:cs="Arial"/>
          <w:color w:val="000000" w:themeColor="text1"/>
          <w:lang w:val="en-US"/>
        </w:rPr>
        <w:t xml:space="preserve"> Publishing Group Inc. All rights reserved</w:t>
      </w:r>
      <w:bookmarkStart w:id="223" w:name="OLE_LINK969"/>
      <w:bookmarkStart w:id="224" w:name="OLE_LINK970"/>
      <w:bookmarkStart w:id="225" w:name="OLE_LINK972"/>
      <w:bookmarkStart w:id="226" w:name="OLE_LINK973"/>
      <w:bookmarkStart w:id="227" w:name="OLE_LINK974"/>
      <w:bookmarkStart w:id="228" w:name="OLE_LINK975"/>
      <w:bookmarkStart w:id="229" w:name="OLE_LINK976"/>
      <w:r w:rsidRPr="00F27815">
        <w:rPr>
          <w:rFonts w:ascii="Book Antiqua" w:hAnsi="Book Antiqua" w:cs="Arial"/>
          <w:color w:val="000000" w:themeColor="text1"/>
          <w:lang w:val="en-US"/>
        </w:rPr>
        <w:t>.</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3"/>
      <w:bookmarkEnd w:id="224"/>
      <w:bookmarkEnd w:id="225"/>
      <w:bookmarkEnd w:id="226"/>
      <w:bookmarkEnd w:id="227"/>
      <w:bookmarkEnd w:id="228"/>
      <w:bookmarkEnd w:id="229"/>
    </w:p>
    <w:p w14:paraId="67B6F084" w14:textId="77777777" w:rsidR="008A177F" w:rsidRPr="00F27815" w:rsidRDefault="008A177F">
      <w:pPr>
        <w:snapToGrid w:val="0"/>
        <w:spacing w:line="360" w:lineRule="auto"/>
        <w:jc w:val="both"/>
        <w:rPr>
          <w:rFonts w:ascii="Book Antiqua" w:hAnsi="Book Antiqua" w:cs="Calibri"/>
          <w:color w:val="000000" w:themeColor="text1"/>
          <w:lang w:val="en-US"/>
        </w:rPr>
      </w:pPr>
    </w:p>
    <w:p w14:paraId="4E531141" w14:textId="04FA01E0" w:rsidR="00BC4C92" w:rsidRPr="00F27815" w:rsidRDefault="008A177F">
      <w:pPr>
        <w:adjustRightInd w:val="0"/>
        <w:snapToGrid w:val="0"/>
        <w:spacing w:line="360" w:lineRule="auto"/>
        <w:jc w:val="both"/>
        <w:rPr>
          <w:rFonts w:ascii="Book Antiqua" w:hAnsi="Book Antiqua"/>
          <w:bCs/>
          <w:color w:val="000000" w:themeColor="text1"/>
          <w:lang w:val="en-US"/>
        </w:rPr>
      </w:pPr>
      <w:r w:rsidRPr="00F27815">
        <w:rPr>
          <w:rFonts w:ascii="Book Antiqua" w:hAnsi="Book Antiqua"/>
          <w:b/>
          <w:color w:val="000000" w:themeColor="text1"/>
          <w:lang w:val="en-US"/>
        </w:rPr>
        <w:t>Core tip:</w:t>
      </w:r>
      <w:r w:rsidRPr="00F27815">
        <w:rPr>
          <w:rFonts w:ascii="Book Antiqua" w:hAnsi="Book Antiqua"/>
          <w:color w:val="000000" w:themeColor="text1"/>
          <w:lang w:val="en-US"/>
        </w:rPr>
        <w:t xml:space="preserve"> </w:t>
      </w:r>
      <w:bookmarkStart w:id="230" w:name="OLE_LINK14"/>
      <w:r w:rsidR="00831993" w:rsidRPr="00F27815">
        <w:rPr>
          <w:rFonts w:ascii="Book Antiqua" w:hAnsi="Book Antiqua"/>
          <w:bCs/>
          <w:color w:val="000000" w:themeColor="text1"/>
          <w:lang w:val="en-US"/>
        </w:rPr>
        <w:t xml:space="preserve">Many studies have reported the presence of cancer stem cells (CSCs) in </w:t>
      </w:r>
      <w:r w:rsidR="003A5D39" w:rsidRPr="00F27815">
        <w:rPr>
          <w:rFonts w:ascii="Book Antiqua" w:hAnsi="Book Antiqua"/>
          <w:bCs/>
          <w:color w:val="000000" w:themeColor="text1"/>
          <w:lang w:val="en-US"/>
        </w:rPr>
        <w:t>breast cancer</w:t>
      </w:r>
      <w:r w:rsidR="007F50CE" w:rsidRPr="00F27815">
        <w:rPr>
          <w:rFonts w:ascii="Book Antiqua" w:hAnsi="Book Antiqua"/>
          <w:bCs/>
          <w:color w:val="000000" w:themeColor="text1"/>
          <w:lang w:val="en-US"/>
        </w:rPr>
        <w:t xml:space="preserve"> </w:t>
      </w:r>
      <w:r w:rsidR="003A5D39" w:rsidRPr="00F27815">
        <w:rPr>
          <w:rFonts w:ascii="Book Antiqua" w:hAnsi="Book Antiqua"/>
          <w:bCs/>
          <w:color w:val="000000" w:themeColor="text1"/>
          <w:lang w:val="en-US"/>
        </w:rPr>
        <w:t xml:space="preserve">(BC), </w:t>
      </w:r>
      <w:r w:rsidR="007F50CE" w:rsidRPr="00F27815">
        <w:rPr>
          <w:rFonts w:ascii="Book Antiqua" w:hAnsi="Book Antiqua"/>
          <w:bCs/>
          <w:color w:val="000000" w:themeColor="text1"/>
          <w:lang w:val="en-US"/>
        </w:rPr>
        <w:t>highlight</w:t>
      </w:r>
      <w:r w:rsidR="003A5D39" w:rsidRPr="00F27815">
        <w:rPr>
          <w:rFonts w:ascii="Book Antiqua" w:hAnsi="Book Antiqua"/>
          <w:bCs/>
          <w:color w:val="000000" w:themeColor="text1"/>
          <w:lang w:val="en-US"/>
        </w:rPr>
        <w:t>ing</w:t>
      </w:r>
      <w:r w:rsidR="007F50CE" w:rsidRPr="00F27815">
        <w:rPr>
          <w:rFonts w:ascii="Book Antiqua" w:hAnsi="Book Antiqua"/>
          <w:bCs/>
          <w:color w:val="000000" w:themeColor="text1"/>
          <w:lang w:val="en-US"/>
        </w:rPr>
        <w:t xml:space="preserve"> the correlation betwe</w:t>
      </w:r>
      <w:r w:rsidR="00A00E46" w:rsidRPr="00F27815">
        <w:rPr>
          <w:rFonts w:ascii="Book Antiqua" w:hAnsi="Book Antiqua"/>
          <w:bCs/>
          <w:color w:val="000000" w:themeColor="text1"/>
          <w:lang w:val="en-US"/>
        </w:rPr>
        <w:t>en CSCs and BC aggressiveness.</w:t>
      </w:r>
      <w:r w:rsidR="003A5D39" w:rsidRPr="00F27815">
        <w:rPr>
          <w:rFonts w:ascii="Book Antiqua" w:hAnsi="Book Antiqua"/>
          <w:bCs/>
          <w:color w:val="000000" w:themeColor="text1"/>
          <w:lang w:val="en-US"/>
        </w:rPr>
        <w:t xml:space="preserve"> Sex steroids and steroid</w:t>
      </w:r>
      <w:r w:rsidR="00822877" w:rsidRPr="00F27815">
        <w:rPr>
          <w:rFonts w:ascii="Book Antiqua" w:hAnsi="Book Antiqua"/>
          <w:bCs/>
          <w:color w:val="000000" w:themeColor="text1"/>
          <w:lang w:val="en-US"/>
        </w:rPr>
        <w:t xml:space="preserve"> receptors play a pivotal role in </w:t>
      </w:r>
      <w:r w:rsidR="009A7979" w:rsidRPr="00F27815">
        <w:rPr>
          <w:rFonts w:ascii="Book Antiqua" w:hAnsi="Book Antiqua"/>
          <w:bCs/>
          <w:color w:val="000000" w:themeColor="text1"/>
          <w:lang w:val="en-US"/>
        </w:rPr>
        <w:t>BCSCs</w:t>
      </w:r>
      <w:r w:rsidR="00166B2A" w:rsidRPr="00F27815">
        <w:rPr>
          <w:rFonts w:ascii="Book Antiqua" w:hAnsi="Book Antiqua"/>
          <w:bCs/>
          <w:color w:val="000000" w:themeColor="text1"/>
          <w:lang w:val="en-US"/>
        </w:rPr>
        <w:t xml:space="preserve">. </w:t>
      </w:r>
      <w:r w:rsidR="003A5D39" w:rsidRPr="00F27815">
        <w:rPr>
          <w:rFonts w:ascii="Book Antiqua" w:hAnsi="Book Antiqua"/>
          <w:bCs/>
          <w:color w:val="000000" w:themeColor="text1"/>
          <w:lang w:val="en-US"/>
        </w:rPr>
        <w:t>By c</w:t>
      </w:r>
      <w:r w:rsidR="00964606" w:rsidRPr="00F27815">
        <w:rPr>
          <w:rFonts w:ascii="Book Antiqua" w:hAnsi="Book Antiqua"/>
          <w:bCs/>
          <w:color w:val="000000" w:themeColor="text1"/>
          <w:lang w:val="en-US"/>
        </w:rPr>
        <w:t xml:space="preserve">ontrolling different pathways, </w:t>
      </w:r>
      <w:r w:rsidR="003A5D39" w:rsidRPr="00F27815">
        <w:rPr>
          <w:rFonts w:ascii="Book Antiqua" w:hAnsi="Book Antiqua"/>
          <w:bCs/>
          <w:color w:val="000000" w:themeColor="text1"/>
          <w:lang w:val="en-US"/>
        </w:rPr>
        <w:t xml:space="preserve">BCSCs </w:t>
      </w:r>
      <w:r w:rsidR="00166B2A" w:rsidRPr="00F27815">
        <w:rPr>
          <w:rFonts w:ascii="Book Antiqua" w:hAnsi="Book Antiqua"/>
          <w:bCs/>
          <w:color w:val="000000" w:themeColor="text1"/>
          <w:lang w:val="en-US"/>
        </w:rPr>
        <w:t xml:space="preserve">are able to influence both </w:t>
      </w:r>
      <w:ins w:id="231" w:author="Autore">
        <w:r w:rsidR="00B714E1" w:rsidRPr="00F27815">
          <w:rPr>
            <w:rFonts w:ascii="Book Antiqua" w:hAnsi="Book Antiqua"/>
            <w:bCs/>
            <w:color w:val="000000" w:themeColor="text1"/>
            <w:lang w:val="en-US"/>
          </w:rPr>
          <w:t xml:space="preserve">BC </w:t>
        </w:r>
      </w:ins>
      <w:r w:rsidR="00166B2A" w:rsidRPr="00F27815">
        <w:rPr>
          <w:rFonts w:ascii="Book Antiqua" w:hAnsi="Book Antiqua"/>
          <w:bCs/>
          <w:color w:val="000000" w:themeColor="text1"/>
          <w:lang w:val="en-US"/>
        </w:rPr>
        <w:t xml:space="preserve">recurrence </w:t>
      </w:r>
      <w:r w:rsidR="008378E2" w:rsidRPr="00F27815">
        <w:rPr>
          <w:rFonts w:ascii="Book Antiqua" w:hAnsi="Book Antiqua"/>
          <w:bCs/>
          <w:color w:val="000000" w:themeColor="text1"/>
          <w:lang w:val="en-US"/>
        </w:rPr>
        <w:t xml:space="preserve">and drug resistance. </w:t>
      </w:r>
      <w:r w:rsidR="00AF51FC" w:rsidRPr="00F27815">
        <w:rPr>
          <w:rFonts w:ascii="Book Antiqua" w:hAnsi="Book Antiqua"/>
          <w:bCs/>
          <w:color w:val="000000" w:themeColor="text1"/>
          <w:lang w:val="en-US"/>
        </w:rPr>
        <w:t>Therefore</w:t>
      </w:r>
      <w:r w:rsidR="008378E2" w:rsidRPr="00F27815">
        <w:rPr>
          <w:rFonts w:ascii="Book Antiqua" w:hAnsi="Book Antiqua"/>
          <w:bCs/>
          <w:color w:val="000000" w:themeColor="text1"/>
          <w:lang w:val="en-US"/>
        </w:rPr>
        <w:t xml:space="preserve">, better knowledge of </w:t>
      </w:r>
      <w:r w:rsidR="000D54A9" w:rsidRPr="00F27815">
        <w:rPr>
          <w:rFonts w:ascii="Book Antiqua" w:hAnsi="Book Antiqua"/>
          <w:bCs/>
          <w:color w:val="000000" w:themeColor="text1"/>
          <w:lang w:val="en-US"/>
        </w:rPr>
        <w:t xml:space="preserve">BCSC features and </w:t>
      </w:r>
      <w:ins w:id="232" w:author="Autore">
        <w:r w:rsidR="0076333A" w:rsidRPr="00F27815">
          <w:rPr>
            <w:rFonts w:ascii="Book Antiqua" w:hAnsi="Book Antiqua"/>
            <w:bCs/>
            <w:color w:val="000000" w:themeColor="text1"/>
            <w:lang w:val="en-US"/>
          </w:rPr>
          <w:t>behavior</w:t>
        </w:r>
      </w:ins>
      <w:r w:rsidR="000D54A9" w:rsidRPr="00F27815">
        <w:rPr>
          <w:rFonts w:ascii="Book Antiqua" w:hAnsi="Book Antiqua"/>
          <w:bCs/>
          <w:color w:val="000000" w:themeColor="text1"/>
          <w:lang w:val="en-US"/>
        </w:rPr>
        <w:t xml:space="preserve"> </w:t>
      </w:r>
      <w:r w:rsidR="00541C04" w:rsidRPr="00F27815">
        <w:rPr>
          <w:rFonts w:ascii="Book Antiqua" w:hAnsi="Book Antiqua"/>
          <w:bCs/>
          <w:color w:val="000000" w:themeColor="text1"/>
          <w:lang w:val="en-US"/>
        </w:rPr>
        <w:t>would</w:t>
      </w:r>
      <w:r w:rsidR="000D54A9" w:rsidRPr="00F27815">
        <w:rPr>
          <w:rFonts w:ascii="Book Antiqua" w:hAnsi="Book Antiqua"/>
          <w:bCs/>
          <w:color w:val="000000" w:themeColor="text1"/>
          <w:lang w:val="en-US"/>
        </w:rPr>
        <w:t xml:space="preserve"> be useful to </w:t>
      </w:r>
      <w:r w:rsidR="00BF3287" w:rsidRPr="00F27815">
        <w:rPr>
          <w:rFonts w:ascii="Book Antiqua" w:hAnsi="Book Antiqua"/>
          <w:bCs/>
          <w:color w:val="000000" w:themeColor="text1"/>
          <w:lang w:val="en-US"/>
        </w:rPr>
        <w:t>employ</w:t>
      </w:r>
      <w:r w:rsidR="000C48FC" w:rsidRPr="00F27815">
        <w:rPr>
          <w:rFonts w:ascii="Book Antiqua" w:hAnsi="Book Antiqua"/>
          <w:bCs/>
          <w:color w:val="000000" w:themeColor="text1"/>
          <w:lang w:val="en-US"/>
        </w:rPr>
        <w:t xml:space="preserve"> these cells as BC prognostic factor</w:t>
      </w:r>
      <w:ins w:id="233" w:author="Autore">
        <w:r w:rsidR="004B65DF" w:rsidRPr="00F27815">
          <w:rPr>
            <w:rFonts w:ascii="Book Antiqua" w:hAnsi="Book Antiqua"/>
            <w:bCs/>
            <w:color w:val="000000" w:themeColor="text1"/>
            <w:lang w:val="en-US"/>
          </w:rPr>
          <w:t>s,</w:t>
        </w:r>
      </w:ins>
      <w:r w:rsidR="000C48FC" w:rsidRPr="00F27815">
        <w:rPr>
          <w:rFonts w:ascii="Book Antiqua" w:hAnsi="Book Antiqua"/>
          <w:bCs/>
          <w:color w:val="000000" w:themeColor="text1"/>
          <w:lang w:val="en-US"/>
        </w:rPr>
        <w:t xml:space="preserve"> </w:t>
      </w:r>
      <w:r w:rsidR="003E69F5" w:rsidRPr="00F27815">
        <w:rPr>
          <w:rFonts w:ascii="Book Antiqua" w:hAnsi="Book Antiqua"/>
          <w:bCs/>
          <w:color w:val="000000" w:themeColor="text1"/>
          <w:lang w:val="en-US"/>
        </w:rPr>
        <w:t>and</w:t>
      </w:r>
      <w:r w:rsidR="00BF3287" w:rsidRPr="00F27815">
        <w:rPr>
          <w:rFonts w:ascii="Book Antiqua" w:hAnsi="Book Antiqua"/>
          <w:bCs/>
          <w:color w:val="000000" w:themeColor="text1"/>
          <w:lang w:val="en-US"/>
        </w:rPr>
        <w:t xml:space="preserve"> </w:t>
      </w:r>
      <w:r w:rsidR="0043581D" w:rsidRPr="00F27815">
        <w:rPr>
          <w:rFonts w:ascii="Book Antiqua" w:hAnsi="Book Antiqua"/>
          <w:bCs/>
          <w:color w:val="000000" w:themeColor="text1"/>
          <w:lang w:val="en-US"/>
        </w:rPr>
        <w:t xml:space="preserve">develop new promising therapies </w:t>
      </w:r>
      <w:r w:rsidR="003E69F5" w:rsidRPr="00F27815">
        <w:rPr>
          <w:rFonts w:ascii="Book Antiqua" w:hAnsi="Book Antiqua"/>
          <w:bCs/>
          <w:color w:val="000000" w:themeColor="text1"/>
          <w:lang w:val="en-US"/>
        </w:rPr>
        <w:t>targeting</w:t>
      </w:r>
      <w:r w:rsidR="00DF565B" w:rsidRPr="00F27815">
        <w:rPr>
          <w:rFonts w:ascii="Book Antiqua" w:hAnsi="Book Antiqua"/>
          <w:bCs/>
          <w:color w:val="000000" w:themeColor="text1"/>
          <w:lang w:val="en-US"/>
        </w:rPr>
        <w:t xml:space="preserve"> these cells and </w:t>
      </w:r>
      <w:r w:rsidR="003E69F5" w:rsidRPr="00F27815">
        <w:rPr>
          <w:rFonts w:ascii="Book Antiqua" w:hAnsi="Book Antiqua"/>
          <w:bCs/>
          <w:color w:val="000000" w:themeColor="text1"/>
          <w:lang w:val="en-US"/>
        </w:rPr>
        <w:t>improving</w:t>
      </w:r>
      <w:r w:rsidR="003E2DBE" w:rsidRPr="00F27815">
        <w:rPr>
          <w:rFonts w:ascii="Book Antiqua" w:hAnsi="Book Antiqua"/>
          <w:bCs/>
          <w:color w:val="000000" w:themeColor="text1"/>
          <w:lang w:val="en-US"/>
        </w:rPr>
        <w:t xml:space="preserve"> BC recurrence.</w:t>
      </w:r>
    </w:p>
    <w:bookmarkEnd w:id="230"/>
    <w:p w14:paraId="22CE75C5" w14:textId="77777777" w:rsidR="00CD465A" w:rsidRPr="00F27815" w:rsidRDefault="00CD465A">
      <w:pPr>
        <w:adjustRightInd w:val="0"/>
        <w:snapToGrid w:val="0"/>
        <w:spacing w:line="360" w:lineRule="auto"/>
        <w:jc w:val="both"/>
        <w:rPr>
          <w:rFonts w:ascii="Book Antiqua" w:hAnsi="Book Antiqua"/>
          <w:bCs/>
          <w:color w:val="000000" w:themeColor="text1"/>
          <w:lang w:val="en-US"/>
        </w:rPr>
      </w:pPr>
    </w:p>
    <w:p w14:paraId="69C8F35A" w14:textId="0626B124" w:rsidR="00BC4C92" w:rsidRPr="00F27815" w:rsidRDefault="00A46CAE">
      <w:pPr>
        <w:adjustRightInd w:val="0"/>
        <w:snapToGrid w:val="0"/>
        <w:spacing w:line="360" w:lineRule="auto"/>
        <w:jc w:val="both"/>
        <w:rPr>
          <w:rFonts w:ascii="Book Antiqua" w:hAnsi="Book Antiqua"/>
          <w:color w:val="000000" w:themeColor="text1"/>
          <w:lang w:val="en-US" w:eastAsia="en-US"/>
        </w:rPr>
      </w:pPr>
      <w:bookmarkStart w:id="234" w:name="OLE_LINK597"/>
      <w:bookmarkStart w:id="235" w:name="OLE_LINK788"/>
      <w:bookmarkStart w:id="236" w:name="OLE_LINK794"/>
      <w:bookmarkStart w:id="237" w:name="OLE_LINK830"/>
      <w:bookmarkStart w:id="238" w:name="OLE_LINK831"/>
      <w:bookmarkStart w:id="239" w:name="OLE_LINK864"/>
      <w:bookmarkStart w:id="240" w:name="OLE_LINK878"/>
      <w:bookmarkStart w:id="241" w:name="OLE_LINK903"/>
      <w:bookmarkStart w:id="242" w:name="OLE_LINK1059"/>
      <w:bookmarkStart w:id="243" w:name="OLE_LINK1058"/>
      <w:bookmarkStart w:id="244" w:name="OLE_LINK1056"/>
      <w:bookmarkStart w:id="245" w:name="OLE_LINK464"/>
      <w:bookmarkStart w:id="246" w:name="OLE_LINK455"/>
      <w:bookmarkStart w:id="247" w:name="OLE_LINK130"/>
      <w:bookmarkStart w:id="248" w:name="_Hlk6582555"/>
      <w:bookmarkStart w:id="249" w:name="OLE_LINK15"/>
      <w:proofErr w:type="spellStart"/>
      <w:r w:rsidRPr="00F27815">
        <w:rPr>
          <w:rFonts w:ascii="Book Antiqua" w:hAnsi="Book Antiqua" w:cs="Tahoma"/>
          <w:color w:val="000000" w:themeColor="text1"/>
          <w:lang w:val="en-US"/>
        </w:rPr>
        <w:t>Giovannelli</w:t>
      </w:r>
      <w:proofErr w:type="spellEnd"/>
      <w:r w:rsidRPr="00F27815">
        <w:rPr>
          <w:rFonts w:ascii="Book Antiqua" w:hAnsi="Book Antiqua" w:cs="Tahoma"/>
          <w:color w:val="000000" w:themeColor="text1"/>
          <w:lang w:val="en-US"/>
        </w:rPr>
        <w:t xml:space="preserve"> P, Di </w:t>
      </w:r>
      <w:proofErr w:type="spellStart"/>
      <w:r w:rsidRPr="00F27815">
        <w:rPr>
          <w:rFonts w:ascii="Book Antiqua" w:hAnsi="Book Antiqua" w:cs="Tahoma"/>
          <w:color w:val="000000" w:themeColor="text1"/>
          <w:lang w:val="en-US"/>
        </w:rPr>
        <w:t>Donato</w:t>
      </w:r>
      <w:proofErr w:type="spellEnd"/>
      <w:r w:rsidRPr="00F27815">
        <w:rPr>
          <w:rFonts w:ascii="Book Antiqua" w:hAnsi="Book Antiqua" w:cs="Tahoma"/>
          <w:color w:val="000000" w:themeColor="text1"/>
          <w:lang w:val="en-US"/>
        </w:rPr>
        <w:t xml:space="preserve"> M, </w:t>
      </w:r>
      <w:proofErr w:type="spellStart"/>
      <w:r w:rsidRPr="00F27815">
        <w:rPr>
          <w:rFonts w:ascii="Book Antiqua" w:hAnsi="Book Antiqua" w:cs="Tahoma"/>
          <w:color w:val="000000" w:themeColor="text1"/>
          <w:lang w:val="en-US"/>
        </w:rPr>
        <w:t>Galasso</w:t>
      </w:r>
      <w:proofErr w:type="spellEnd"/>
      <w:r w:rsidRPr="00F27815">
        <w:rPr>
          <w:rFonts w:ascii="Book Antiqua" w:hAnsi="Book Antiqua" w:cs="Tahoma"/>
          <w:color w:val="000000" w:themeColor="text1"/>
          <w:lang w:val="en-US"/>
        </w:rPr>
        <w:t xml:space="preserve"> G, Di </w:t>
      </w:r>
      <w:proofErr w:type="spellStart"/>
      <w:r w:rsidRPr="00F27815">
        <w:rPr>
          <w:rFonts w:ascii="Book Antiqua" w:hAnsi="Book Antiqua" w:cs="Tahoma"/>
          <w:color w:val="000000" w:themeColor="text1"/>
          <w:lang w:val="en-US"/>
        </w:rPr>
        <w:t>Zazzo</w:t>
      </w:r>
      <w:proofErr w:type="spellEnd"/>
      <w:r w:rsidRPr="00F27815">
        <w:rPr>
          <w:rFonts w:ascii="Book Antiqua" w:hAnsi="Book Antiqua" w:cs="Tahoma"/>
          <w:color w:val="000000" w:themeColor="text1"/>
          <w:lang w:val="en-US"/>
        </w:rPr>
        <w:t xml:space="preserve"> E, </w:t>
      </w:r>
      <w:r w:rsidR="008A39FA" w:rsidRPr="00F27815">
        <w:rPr>
          <w:rFonts w:ascii="Book Antiqua" w:hAnsi="Book Antiqua" w:cs="Tahoma"/>
          <w:color w:val="000000" w:themeColor="text1"/>
          <w:lang w:val="en-US"/>
        </w:rPr>
        <w:t xml:space="preserve">Medici N, </w:t>
      </w:r>
      <w:proofErr w:type="spellStart"/>
      <w:r w:rsidR="008A39FA" w:rsidRPr="00F27815">
        <w:rPr>
          <w:rFonts w:ascii="Book Antiqua" w:hAnsi="Book Antiqua" w:cs="Tahoma"/>
          <w:color w:val="000000" w:themeColor="text1"/>
          <w:lang w:val="en-US"/>
        </w:rPr>
        <w:t>Bilancio</w:t>
      </w:r>
      <w:proofErr w:type="spellEnd"/>
      <w:r w:rsidR="008A39FA" w:rsidRPr="00F27815">
        <w:rPr>
          <w:rFonts w:ascii="Book Antiqua" w:hAnsi="Book Antiqua" w:cs="Tahoma"/>
          <w:color w:val="000000" w:themeColor="text1"/>
          <w:lang w:val="en-US"/>
        </w:rPr>
        <w:t xml:space="preserve"> A, </w:t>
      </w:r>
      <w:proofErr w:type="spellStart"/>
      <w:r w:rsidR="008A39FA" w:rsidRPr="00F27815">
        <w:rPr>
          <w:rFonts w:ascii="Book Antiqua" w:hAnsi="Book Antiqua" w:cs="Tahoma"/>
          <w:color w:val="000000" w:themeColor="text1"/>
          <w:lang w:val="en-US"/>
        </w:rPr>
        <w:t>Migliaccio</w:t>
      </w:r>
      <w:proofErr w:type="spellEnd"/>
      <w:r w:rsidR="008A39FA" w:rsidRPr="00F27815">
        <w:rPr>
          <w:rFonts w:ascii="Book Antiqua" w:hAnsi="Book Antiqua" w:cs="Tahoma"/>
          <w:color w:val="000000" w:themeColor="text1"/>
          <w:lang w:val="en-US"/>
        </w:rPr>
        <w:t xml:space="preserve"> A, </w:t>
      </w:r>
      <w:proofErr w:type="spellStart"/>
      <w:r w:rsidR="008A39FA" w:rsidRPr="00F27815">
        <w:rPr>
          <w:rFonts w:ascii="Book Antiqua" w:hAnsi="Book Antiqua" w:cs="Tahoma"/>
          <w:color w:val="000000" w:themeColor="text1"/>
          <w:lang w:val="en-US"/>
        </w:rPr>
        <w:t>Castoria</w:t>
      </w:r>
      <w:proofErr w:type="spellEnd"/>
      <w:r w:rsidR="008A39FA" w:rsidRPr="00F27815">
        <w:rPr>
          <w:rFonts w:ascii="Book Antiqua" w:hAnsi="Book Antiqua" w:cs="Tahoma"/>
          <w:color w:val="000000" w:themeColor="text1"/>
          <w:lang w:val="en-US"/>
        </w:rPr>
        <w:t xml:space="preserve"> G.</w:t>
      </w:r>
      <w:bookmarkStart w:id="250" w:name="OLE_LINK425"/>
      <w:bookmarkStart w:id="251" w:name="OLE_LINK247"/>
      <w:bookmarkStart w:id="252" w:name="OLE_LINK248"/>
      <w:bookmarkStart w:id="253" w:name="OLE_LINK264"/>
      <w:bookmarkStart w:id="254" w:name="OLE_LINK265"/>
      <w:bookmarkStart w:id="255" w:name="OLE_LINK266"/>
      <w:bookmarkStart w:id="256" w:name="OLE_LINK267"/>
      <w:bookmarkStart w:id="257" w:name="OLE_LINK271"/>
      <w:bookmarkStart w:id="258" w:name="OLE_LINK273"/>
      <w:bookmarkStart w:id="259" w:name="OLE_LINK277"/>
      <w:bookmarkStart w:id="260" w:name="OLE_LINK278"/>
      <w:bookmarkStart w:id="261" w:name="OLE_LINK279"/>
      <w:bookmarkStart w:id="262" w:name="OLE_LINK284"/>
      <w:bookmarkStart w:id="263" w:name="OLE_LINK286"/>
      <w:bookmarkStart w:id="264" w:name="OLE_LINK290"/>
      <w:bookmarkStart w:id="265" w:name="OLE_LINK298"/>
      <w:bookmarkStart w:id="266" w:name="OLE_LINK299"/>
      <w:bookmarkStart w:id="267" w:name="OLE_LINK326"/>
      <w:bookmarkStart w:id="268" w:name="OLE_LINK336"/>
      <w:bookmarkStart w:id="269" w:name="OLE_LINK339"/>
      <w:bookmarkStart w:id="270" w:name="OLE_LINK345"/>
      <w:bookmarkStart w:id="271" w:name="OLE_LINK348"/>
      <w:bookmarkStart w:id="272" w:name="OLE_LINK352"/>
      <w:bookmarkStart w:id="273" w:name="OLE_LINK362"/>
      <w:bookmarkStart w:id="274" w:name="OLE_LINK368"/>
      <w:bookmarkStart w:id="275" w:name="OLE_LINK370"/>
      <w:bookmarkStart w:id="276" w:name="OLE_LINK316"/>
      <w:bookmarkStart w:id="277" w:name="OLE_LINK317"/>
      <w:bookmarkStart w:id="278" w:name="OLE_LINK318"/>
      <w:bookmarkStart w:id="279" w:name="OLE_LINK811"/>
      <w:bookmarkStart w:id="280" w:name="OLE_LINK756"/>
      <w:bookmarkStart w:id="281" w:name="OLE_LINK757"/>
      <w:bookmarkStart w:id="282" w:name="OLE_LINK817"/>
      <w:bookmarkStart w:id="283" w:name="OLE_LINK781"/>
      <w:bookmarkStart w:id="284" w:name="OLE_LINK782"/>
      <w:bookmarkStart w:id="285" w:name="OLE_LINK937"/>
      <w:bookmarkEnd w:id="234"/>
      <w:bookmarkEnd w:id="235"/>
      <w:bookmarkEnd w:id="236"/>
      <w:bookmarkEnd w:id="237"/>
      <w:bookmarkEnd w:id="238"/>
      <w:bookmarkEnd w:id="239"/>
      <w:bookmarkEnd w:id="240"/>
      <w:bookmarkEnd w:id="241"/>
      <w:r w:rsidR="00BC4C92" w:rsidRPr="00F27815">
        <w:rPr>
          <w:rFonts w:ascii="Book Antiqua" w:hAnsi="Book Antiqua" w:cs="Tahoma"/>
          <w:color w:val="000000" w:themeColor="text1"/>
          <w:lang w:val="en-US"/>
        </w:rPr>
        <w:t xml:space="preserve"> </w:t>
      </w:r>
      <w:bookmarkEnd w:id="242"/>
      <w:bookmarkEnd w:id="243"/>
      <w:bookmarkEnd w:id="244"/>
      <w:bookmarkEnd w:id="245"/>
      <w:bookmarkEnd w:id="246"/>
      <w:bookmarkEnd w:id="247"/>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sidR="00A314A1" w:rsidRPr="00F27815">
        <w:rPr>
          <w:rFonts w:ascii="Book Antiqua" w:hAnsi="Book Antiqua" w:cs="Tahoma"/>
          <w:color w:val="000000" w:themeColor="text1"/>
          <w:lang w:val="en-US"/>
        </w:rPr>
        <w:t xml:space="preserve">Breast </w:t>
      </w:r>
      <w:r w:rsidR="00E43A48" w:rsidRPr="00F27815">
        <w:rPr>
          <w:rFonts w:ascii="Book Antiqua" w:hAnsi="Book Antiqua" w:cs="Tahoma"/>
          <w:color w:val="000000" w:themeColor="text1"/>
          <w:lang w:val="en-US"/>
        </w:rPr>
        <w:t>cancer stem cells</w:t>
      </w:r>
      <w:r w:rsidR="00A314A1" w:rsidRPr="00F27815">
        <w:rPr>
          <w:rFonts w:ascii="Book Antiqua" w:hAnsi="Book Antiqua" w:cs="Tahoma"/>
          <w:color w:val="000000" w:themeColor="text1"/>
          <w:lang w:val="en-US"/>
        </w:rPr>
        <w:t xml:space="preserve">: </w:t>
      </w:r>
      <w:ins w:id="286" w:author="Autore">
        <w:r w:rsidR="0048420C" w:rsidRPr="00F27815">
          <w:rPr>
            <w:rFonts w:ascii="Book Antiqua" w:hAnsi="Book Antiqua" w:cs="Tahoma"/>
            <w:color w:val="000000" w:themeColor="text1"/>
            <w:lang w:val="en-US"/>
          </w:rPr>
          <w:t>t</w:t>
        </w:r>
      </w:ins>
      <w:r w:rsidR="00A314A1" w:rsidRPr="00F27815">
        <w:rPr>
          <w:rFonts w:ascii="Book Antiqua" w:hAnsi="Book Antiqua" w:cs="Tahoma"/>
          <w:color w:val="000000" w:themeColor="text1"/>
          <w:lang w:val="en-US"/>
        </w:rPr>
        <w:t xml:space="preserve">he </w:t>
      </w:r>
      <w:r w:rsidR="00E43A48" w:rsidRPr="00F27815">
        <w:rPr>
          <w:rFonts w:ascii="Book Antiqua" w:hAnsi="Book Antiqua" w:cs="Tahoma"/>
          <w:color w:val="000000" w:themeColor="text1"/>
          <w:lang w:val="en-US"/>
        </w:rPr>
        <w:t xml:space="preserve">role </w:t>
      </w:r>
      <w:r w:rsidR="00A314A1" w:rsidRPr="00F27815">
        <w:rPr>
          <w:rFonts w:ascii="Book Antiqua" w:hAnsi="Book Antiqua" w:cs="Tahoma"/>
          <w:color w:val="000000" w:themeColor="text1"/>
          <w:lang w:val="en-US"/>
        </w:rPr>
        <w:t xml:space="preserve">of </w:t>
      </w:r>
      <w:r w:rsidR="00E43A48" w:rsidRPr="00F27815">
        <w:rPr>
          <w:rFonts w:ascii="Book Antiqua" w:hAnsi="Book Antiqua" w:cs="Tahoma"/>
          <w:color w:val="000000" w:themeColor="text1"/>
          <w:lang w:val="en-US"/>
        </w:rPr>
        <w:t>sex steroid receptors</w:t>
      </w:r>
      <w:r w:rsidR="00A314A1" w:rsidRPr="00F27815">
        <w:rPr>
          <w:rFonts w:ascii="Book Antiqua" w:hAnsi="Book Antiqua" w:cs="Tahoma"/>
          <w:color w:val="000000" w:themeColor="text1"/>
          <w:lang w:val="en-US"/>
        </w:rPr>
        <w:t xml:space="preserve">. </w:t>
      </w:r>
      <w:r w:rsidR="00BC4C92" w:rsidRPr="00F27815">
        <w:rPr>
          <w:rFonts w:ascii="Book Antiqua" w:hAnsi="Book Antiqua"/>
          <w:i/>
          <w:color w:val="000000" w:themeColor="text1"/>
          <w:lang w:val="en-US"/>
        </w:rPr>
        <w:t xml:space="preserve">World J Stem Cells </w:t>
      </w:r>
      <w:r w:rsidR="00BC4C92" w:rsidRPr="00F27815">
        <w:rPr>
          <w:rFonts w:ascii="Book Antiqua" w:hAnsi="Book Antiqua"/>
          <w:color w:val="000000" w:themeColor="text1"/>
          <w:lang w:val="en-US"/>
        </w:rPr>
        <w:t>2019; In press</w:t>
      </w:r>
      <w:bookmarkEnd w:id="222"/>
      <w:bookmarkEnd w:id="248"/>
    </w:p>
    <w:bookmarkEnd w:id="249"/>
    <w:p w14:paraId="0B43F713" w14:textId="15665F7D" w:rsidR="00482B73" w:rsidRPr="00F27815" w:rsidRDefault="00482B73">
      <w:pPr>
        <w:snapToGrid w:val="0"/>
        <w:spacing w:line="360" w:lineRule="auto"/>
        <w:jc w:val="both"/>
        <w:rPr>
          <w:rFonts w:ascii="Book Antiqua" w:hAnsi="Book Antiqua"/>
          <w:b/>
          <w:i/>
          <w:color w:val="000000" w:themeColor="text1"/>
          <w:lang w:val="en-US"/>
        </w:rPr>
      </w:pPr>
      <w:r w:rsidRPr="00F27815">
        <w:rPr>
          <w:rFonts w:ascii="Book Antiqua" w:hAnsi="Book Antiqua"/>
          <w:b/>
          <w:color w:val="000000" w:themeColor="text1"/>
          <w:lang w:val="en-US"/>
        </w:rPr>
        <w:br w:type="page"/>
      </w:r>
      <w:r w:rsidRPr="00F27815">
        <w:rPr>
          <w:rFonts w:ascii="Book Antiqua" w:hAnsi="Book Antiqua"/>
          <w:b/>
          <w:color w:val="000000" w:themeColor="text1"/>
          <w:lang w:val="en-US"/>
        </w:rPr>
        <w:lastRenderedPageBreak/>
        <w:t>INTRODUCTION</w:t>
      </w:r>
    </w:p>
    <w:p w14:paraId="0CEDC9AA" w14:textId="1168C6F4" w:rsidR="00837FD5" w:rsidRPr="00F27815" w:rsidRDefault="007D5355">
      <w:pPr>
        <w:snapToGrid w:val="0"/>
        <w:spacing w:line="360" w:lineRule="auto"/>
        <w:jc w:val="both"/>
        <w:rPr>
          <w:rFonts w:ascii="Book Antiqua" w:hAnsi="Book Antiqua"/>
          <w:color w:val="000000" w:themeColor="text1"/>
          <w:lang w:val="en-US"/>
        </w:rPr>
      </w:pPr>
      <w:r w:rsidRPr="00F27815">
        <w:rPr>
          <w:rFonts w:ascii="Book Antiqua" w:hAnsi="Book Antiqua"/>
          <w:bCs/>
          <w:color w:val="000000" w:themeColor="text1"/>
          <w:lang w:val="en-US"/>
        </w:rPr>
        <w:t>Breast cancer (BC)</w:t>
      </w:r>
      <w:r w:rsidR="00837FD5" w:rsidRPr="00F27815">
        <w:rPr>
          <w:rFonts w:ascii="Book Antiqua" w:hAnsi="Book Antiqua"/>
          <w:color w:val="000000" w:themeColor="text1"/>
          <w:lang w:val="en-US"/>
        </w:rPr>
        <w:t xml:space="preserve"> is the most common cancer in women worldwide and the second </w:t>
      </w:r>
      <w:ins w:id="287" w:author="Autore">
        <w:r w:rsidR="00503CE3" w:rsidRPr="00F27815">
          <w:rPr>
            <w:rFonts w:ascii="Book Antiqua" w:hAnsi="Book Antiqua"/>
            <w:color w:val="000000" w:themeColor="text1"/>
            <w:lang w:val="en-US"/>
          </w:rPr>
          <w:t xml:space="preserve">most </w:t>
        </w:r>
      </w:ins>
      <w:r w:rsidR="00B77AC9" w:rsidRPr="00F27815">
        <w:rPr>
          <w:rFonts w:ascii="Book Antiqua" w:hAnsi="Book Antiqua"/>
          <w:color w:val="000000" w:themeColor="text1"/>
          <w:lang w:val="en-US"/>
        </w:rPr>
        <w:t xml:space="preserve">common cancer </w:t>
      </w:r>
      <w:proofErr w:type="gramStart"/>
      <w:r w:rsidR="00B77AC9" w:rsidRPr="00F27815">
        <w:rPr>
          <w:rFonts w:ascii="Book Antiqua" w:hAnsi="Book Antiqua"/>
          <w:color w:val="000000" w:themeColor="text1"/>
          <w:lang w:val="en-US"/>
        </w:rPr>
        <w:t>overall</w:t>
      </w:r>
      <w:r w:rsidR="00E43A48" w:rsidRPr="00F27815">
        <w:rPr>
          <w:rFonts w:ascii="Book Antiqua" w:hAnsi="Book Antiqua"/>
          <w:color w:val="000000" w:themeColor="text1"/>
          <w:vertAlign w:val="superscript"/>
          <w:lang w:val="en-US"/>
        </w:rPr>
        <w:t>[</w:t>
      </w:r>
      <w:proofErr w:type="gramEnd"/>
      <w:r w:rsidR="006E779F" w:rsidRPr="00F27815">
        <w:rPr>
          <w:rFonts w:ascii="Book Antiqua" w:hAnsi="Book Antiqua"/>
          <w:color w:val="000000" w:themeColor="text1"/>
          <w:vertAlign w:val="superscript"/>
          <w:lang w:val="en-US"/>
        </w:rPr>
        <w:t>1</w:t>
      </w:r>
      <w:r w:rsidR="00E43A48" w:rsidRPr="00F27815">
        <w:rPr>
          <w:rFonts w:ascii="Book Antiqua" w:hAnsi="Book Antiqua"/>
          <w:color w:val="000000" w:themeColor="text1"/>
          <w:vertAlign w:val="superscript"/>
          <w:lang w:val="en-US"/>
        </w:rPr>
        <w:t>]</w:t>
      </w:r>
      <w:r w:rsidR="00B77AC9" w:rsidRPr="00F27815">
        <w:rPr>
          <w:rFonts w:ascii="Book Antiqua" w:hAnsi="Book Antiqua"/>
          <w:color w:val="000000" w:themeColor="text1"/>
          <w:lang w:val="en-US"/>
        </w:rPr>
        <w:t xml:space="preserve">. Although it </w:t>
      </w:r>
      <w:r w:rsidR="00837FD5" w:rsidRPr="00F27815">
        <w:rPr>
          <w:rFonts w:ascii="Book Antiqua" w:hAnsi="Book Antiqua"/>
          <w:color w:val="000000" w:themeColor="text1"/>
          <w:lang w:val="en-US"/>
        </w:rPr>
        <w:t xml:space="preserve">is considered </w:t>
      </w:r>
      <w:ins w:id="288" w:author="Autore">
        <w:r w:rsidR="00503CE3" w:rsidRPr="00F27815">
          <w:rPr>
            <w:rFonts w:ascii="Book Antiqua" w:hAnsi="Book Antiqua"/>
            <w:color w:val="000000" w:themeColor="text1"/>
            <w:lang w:val="en-US"/>
          </w:rPr>
          <w:t xml:space="preserve">to be </w:t>
        </w:r>
      </w:ins>
      <w:r w:rsidR="00837FD5" w:rsidRPr="00F27815">
        <w:rPr>
          <w:rFonts w:ascii="Book Antiqua" w:hAnsi="Book Antiqua"/>
          <w:color w:val="000000" w:themeColor="text1"/>
          <w:lang w:val="en-US"/>
        </w:rPr>
        <w:t xml:space="preserve">a postmenopausal disease, genetic predisposition, aging, gender, age of </w:t>
      </w:r>
      <w:proofErr w:type="spellStart"/>
      <w:r w:rsidR="00837FD5" w:rsidRPr="00F27815">
        <w:rPr>
          <w:rFonts w:ascii="Book Antiqua" w:hAnsi="Book Antiqua"/>
          <w:iCs/>
          <w:color w:val="000000" w:themeColor="text1"/>
          <w:lang w:val="en-US"/>
        </w:rPr>
        <w:t>menarca</w:t>
      </w:r>
      <w:proofErr w:type="spellEnd"/>
      <w:r w:rsidR="00837FD5" w:rsidRPr="00F27815">
        <w:rPr>
          <w:rFonts w:ascii="Book Antiqua" w:hAnsi="Book Antiqua"/>
          <w:color w:val="000000" w:themeColor="text1"/>
          <w:lang w:val="en-US"/>
        </w:rPr>
        <w:t xml:space="preserve">, null parity, late age menopause and familial history of BC still represent the leading risk factors for </w:t>
      </w:r>
      <w:proofErr w:type="gramStart"/>
      <w:r w:rsidR="00837FD5" w:rsidRPr="00F27815">
        <w:rPr>
          <w:rFonts w:ascii="Book Antiqua" w:hAnsi="Book Antiqua"/>
          <w:color w:val="000000" w:themeColor="text1"/>
          <w:lang w:val="en-US"/>
        </w:rPr>
        <w:t>BC</w:t>
      </w:r>
      <w:r w:rsidR="00E43A48" w:rsidRPr="00F27815">
        <w:rPr>
          <w:rFonts w:ascii="Book Antiqua" w:hAnsi="Book Antiqua"/>
          <w:color w:val="000000" w:themeColor="text1"/>
          <w:vertAlign w:val="superscript"/>
          <w:lang w:val="en-US"/>
        </w:rPr>
        <w:t>[</w:t>
      </w:r>
      <w:proofErr w:type="gramEnd"/>
      <w:r w:rsidR="006E779F" w:rsidRPr="00F27815">
        <w:rPr>
          <w:rFonts w:ascii="Book Antiqua" w:hAnsi="Book Antiqua"/>
          <w:color w:val="000000" w:themeColor="text1"/>
          <w:vertAlign w:val="superscript"/>
          <w:lang w:val="en-US"/>
        </w:rPr>
        <w:t>2</w:t>
      </w:r>
      <w:r w:rsidR="00E43A48" w:rsidRPr="00F27815">
        <w:rPr>
          <w:rFonts w:ascii="Book Antiqua" w:hAnsi="Book Antiqua"/>
          <w:color w:val="000000" w:themeColor="text1"/>
          <w:vertAlign w:val="superscript"/>
          <w:lang w:val="en-US"/>
        </w:rPr>
        <w:t>]</w:t>
      </w:r>
      <w:r w:rsidR="00837FD5" w:rsidRPr="00F27815">
        <w:rPr>
          <w:rFonts w:ascii="Book Antiqua" w:hAnsi="Book Antiqua"/>
          <w:color w:val="000000" w:themeColor="text1"/>
          <w:lang w:val="en-US"/>
        </w:rPr>
        <w:t>.</w:t>
      </w:r>
    </w:p>
    <w:p w14:paraId="4E52529D" w14:textId="65E27656" w:rsidR="00837FD5" w:rsidRPr="00F27815" w:rsidRDefault="00837FD5">
      <w:pPr>
        <w:snapToGrid w:val="0"/>
        <w:spacing w:line="360" w:lineRule="auto"/>
        <w:ind w:firstLineChars="200" w:firstLine="480"/>
        <w:jc w:val="both"/>
        <w:rPr>
          <w:rFonts w:ascii="Book Antiqua" w:hAnsi="Book Antiqua"/>
          <w:b/>
          <w:color w:val="000000" w:themeColor="text1"/>
          <w:lang w:val="en-US"/>
        </w:rPr>
      </w:pPr>
      <w:r w:rsidRPr="00F27815">
        <w:rPr>
          <w:rFonts w:ascii="Book Antiqua" w:hAnsi="Book Antiqua"/>
          <w:color w:val="000000" w:themeColor="text1"/>
          <w:lang w:val="en-US"/>
        </w:rPr>
        <w:t xml:space="preserve">Transformation of breast stem/progenitor cells is involved in breast </w:t>
      </w:r>
      <w:proofErr w:type="gramStart"/>
      <w:r w:rsidRPr="00F27815">
        <w:rPr>
          <w:rFonts w:ascii="Book Antiqua" w:hAnsi="Book Antiqua"/>
          <w:color w:val="000000" w:themeColor="text1"/>
          <w:lang w:val="en-US"/>
        </w:rPr>
        <w:t>carcinogenesis</w:t>
      </w:r>
      <w:r w:rsidR="00E43A48" w:rsidRPr="00F27815">
        <w:rPr>
          <w:rFonts w:ascii="Book Antiqua" w:hAnsi="Book Antiqua"/>
          <w:color w:val="000000" w:themeColor="text1"/>
          <w:vertAlign w:val="superscript"/>
          <w:lang w:val="en-US"/>
        </w:rPr>
        <w:t>[</w:t>
      </w:r>
      <w:proofErr w:type="gramEnd"/>
      <w:r w:rsidR="00FA5F4A" w:rsidRPr="00F27815">
        <w:rPr>
          <w:rFonts w:ascii="Book Antiqua" w:hAnsi="Book Antiqua"/>
          <w:color w:val="000000" w:themeColor="text1"/>
          <w:vertAlign w:val="superscript"/>
          <w:lang w:val="en-US"/>
        </w:rPr>
        <w:t>3</w:t>
      </w:r>
      <w:r w:rsidR="00E43A48" w:rsidRPr="00F27815">
        <w:rPr>
          <w:rFonts w:ascii="Book Antiqua" w:hAnsi="Book Antiqua"/>
          <w:color w:val="000000" w:themeColor="text1"/>
          <w:vertAlign w:val="superscript"/>
          <w:lang w:val="en-US"/>
        </w:rPr>
        <w:t>]</w:t>
      </w:r>
      <w:ins w:id="289" w:author="Autore">
        <w:r w:rsidR="00503CE3" w:rsidRPr="00F27815">
          <w:rPr>
            <w:rFonts w:ascii="Book Antiqua" w:hAnsi="Book Antiqua"/>
            <w:color w:val="000000" w:themeColor="text1"/>
            <w:lang w:val="en-US"/>
          </w:rPr>
          <w:t xml:space="preserve"> </w:t>
        </w:r>
      </w:ins>
      <w:r w:rsidR="00FA5F4A" w:rsidRPr="00F27815">
        <w:rPr>
          <w:rFonts w:ascii="Book Antiqua" w:hAnsi="Book Antiqua"/>
          <w:color w:val="000000" w:themeColor="text1"/>
          <w:lang w:val="en-US"/>
        </w:rPr>
        <w:t xml:space="preserve">and many studies have </w:t>
      </w:r>
      <w:r w:rsidRPr="00F27815">
        <w:rPr>
          <w:rFonts w:ascii="Book Antiqua" w:hAnsi="Book Antiqua"/>
          <w:color w:val="000000" w:themeColor="text1"/>
          <w:lang w:val="en-US"/>
        </w:rPr>
        <w:t>reported the presence of cancer stem cells (CSCs) in malignant BC</w:t>
      </w:r>
      <w:r w:rsidR="00E43A48" w:rsidRPr="00F27815">
        <w:rPr>
          <w:rFonts w:ascii="Book Antiqua" w:hAnsi="Book Antiqua"/>
          <w:color w:val="000000" w:themeColor="text1"/>
          <w:vertAlign w:val="superscript"/>
          <w:lang w:val="en-US"/>
        </w:rPr>
        <w:t>[</w:t>
      </w:r>
      <w:r w:rsidR="006E779F" w:rsidRPr="00F27815">
        <w:rPr>
          <w:rFonts w:ascii="Book Antiqua" w:hAnsi="Book Antiqua"/>
          <w:color w:val="000000" w:themeColor="text1"/>
          <w:vertAlign w:val="superscript"/>
          <w:lang w:val="en-US"/>
        </w:rPr>
        <w:t>4</w:t>
      </w:r>
      <w:r w:rsidR="00E43A48" w:rsidRPr="00F27815">
        <w:rPr>
          <w:rFonts w:ascii="Book Antiqua" w:hAnsi="Book Antiqua"/>
          <w:color w:val="000000" w:themeColor="text1"/>
          <w:vertAlign w:val="superscript"/>
          <w:lang w:val="en-US"/>
        </w:rPr>
        <w:t>-</w:t>
      </w:r>
      <w:r w:rsidR="006E779F" w:rsidRPr="00F27815">
        <w:rPr>
          <w:rFonts w:ascii="Book Antiqua" w:hAnsi="Book Antiqua"/>
          <w:color w:val="000000" w:themeColor="text1"/>
          <w:vertAlign w:val="superscript"/>
          <w:lang w:val="en-US"/>
        </w:rPr>
        <w:t>6</w:t>
      </w:r>
      <w:r w:rsidR="00E43A48" w:rsidRPr="00F27815">
        <w:rPr>
          <w:rFonts w:ascii="Book Antiqua" w:hAnsi="Book Antiqua"/>
          <w:color w:val="000000" w:themeColor="text1"/>
          <w:vertAlign w:val="superscript"/>
          <w:lang w:val="en-US"/>
        </w:rPr>
        <w:t>]</w:t>
      </w:r>
      <w:r w:rsidRPr="00F27815">
        <w:rPr>
          <w:rFonts w:ascii="Book Antiqua" w:hAnsi="Book Antiqua"/>
          <w:color w:val="000000" w:themeColor="text1"/>
          <w:lang w:val="en-US"/>
        </w:rPr>
        <w:t xml:space="preserve">. CSCs might </w:t>
      </w:r>
      <w:r w:rsidR="00FA5F4A" w:rsidRPr="00F27815">
        <w:rPr>
          <w:rFonts w:ascii="Book Antiqua" w:hAnsi="Book Antiqua"/>
          <w:color w:val="000000" w:themeColor="text1"/>
          <w:lang w:val="en-US"/>
        </w:rPr>
        <w:t>positively affect</w:t>
      </w:r>
      <w:r w:rsidRPr="00F27815">
        <w:rPr>
          <w:rFonts w:ascii="Book Antiqua" w:hAnsi="Book Antiqua"/>
          <w:color w:val="000000" w:themeColor="text1"/>
          <w:lang w:val="en-US"/>
        </w:rPr>
        <w:t xml:space="preserve"> </w:t>
      </w:r>
      <w:ins w:id="290" w:author="Autore">
        <w:r w:rsidR="0076333A" w:rsidRPr="00F27815">
          <w:rPr>
            <w:rFonts w:ascii="Book Antiqua" w:hAnsi="Book Antiqua"/>
            <w:color w:val="000000" w:themeColor="text1"/>
            <w:lang w:val="en-US"/>
          </w:rPr>
          <w:t>tumor</w:t>
        </w:r>
      </w:ins>
      <w:r w:rsidRPr="00F27815">
        <w:rPr>
          <w:rFonts w:ascii="Book Antiqua" w:hAnsi="Book Antiqua"/>
          <w:color w:val="000000" w:themeColor="text1"/>
          <w:lang w:val="en-US"/>
        </w:rPr>
        <w:t xml:space="preserve"> survival, metastatic spreading </w:t>
      </w:r>
      <w:r w:rsidR="00195BEE" w:rsidRPr="00F27815">
        <w:rPr>
          <w:rFonts w:ascii="Book Antiqua" w:hAnsi="Book Antiqua"/>
          <w:color w:val="000000" w:themeColor="text1"/>
          <w:lang w:val="en-US"/>
        </w:rPr>
        <w:t>and</w:t>
      </w:r>
      <w:r w:rsidRPr="00F27815">
        <w:rPr>
          <w:rFonts w:ascii="Book Antiqua" w:hAnsi="Book Antiqua"/>
          <w:color w:val="000000" w:themeColor="text1"/>
          <w:lang w:val="en-US"/>
        </w:rPr>
        <w:t xml:space="preserve"> therapy </w:t>
      </w:r>
      <w:proofErr w:type="gramStart"/>
      <w:r w:rsidRPr="00F27815">
        <w:rPr>
          <w:rFonts w:ascii="Book Antiqua" w:hAnsi="Book Antiqua"/>
          <w:color w:val="000000" w:themeColor="text1"/>
          <w:lang w:val="en-US"/>
        </w:rPr>
        <w:t>escape</w:t>
      </w:r>
      <w:r w:rsidR="00E43A48" w:rsidRPr="00F27815">
        <w:rPr>
          <w:rFonts w:ascii="Book Antiqua" w:hAnsi="Book Antiqua"/>
          <w:color w:val="000000" w:themeColor="text1"/>
          <w:vertAlign w:val="superscript"/>
          <w:lang w:val="en-US"/>
        </w:rPr>
        <w:t>[</w:t>
      </w:r>
      <w:proofErr w:type="gramEnd"/>
      <w:r w:rsidR="006E779F" w:rsidRPr="00F27815">
        <w:rPr>
          <w:rFonts w:ascii="Book Antiqua" w:hAnsi="Book Antiqua"/>
          <w:color w:val="000000" w:themeColor="text1"/>
          <w:vertAlign w:val="superscript"/>
          <w:lang w:val="en-US"/>
        </w:rPr>
        <w:t>7</w:t>
      </w:r>
      <w:r w:rsidR="00E43A48" w:rsidRPr="00F27815">
        <w:rPr>
          <w:rFonts w:ascii="Book Antiqua" w:hAnsi="Book Antiqua"/>
          <w:color w:val="000000" w:themeColor="text1"/>
          <w:vertAlign w:val="superscript"/>
          <w:lang w:val="en-US"/>
        </w:rPr>
        <w:t>]</w:t>
      </w:r>
      <w:r w:rsidRPr="00F27815">
        <w:rPr>
          <w:rFonts w:ascii="Book Antiqua" w:hAnsi="Book Antiqua"/>
          <w:color w:val="000000" w:themeColor="text1"/>
          <w:lang w:val="en-US"/>
        </w:rPr>
        <w:t xml:space="preserve">. Specifically, secretion of interleukins 6 and 8 (IL-6 and IL-8) by </w:t>
      </w:r>
      <w:ins w:id="291" w:author="Autore">
        <w:r w:rsidR="0076333A" w:rsidRPr="00F27815">
          <w:rPr>
            <w:rFonts w:ascii="Book Antiqua" w:hAnsi="Book Antiqua"/>
            <w:color w:val="000000" w:themeColor="text1"/>
            <w:lang w:val="en-US"/>
          </w:rPr>
          <w:t>tumor</w:t>
        </w:r>
      </w:ins>
      <w:r w:rsidRPr="00F27815">
        <w:rPr>
          <w:rFonts w:ascii="Book Antiqua" w:hAnsi="Book Antiqua"/>
          <w:color w:val="000000" w:themeColor="text1"/>
          <w:lang w:val="en-US"/>
        </w:rPr>
        <w:t xml:space="preserve"> associated fibroblasts, </w:t>
      </w:r>
      <w:proofErr w:type="spellStart"/>
      <w:r w:rsidRPr="00F27815">
        <w:rPr>
          <w:rFonts w:ascii="Book Antiqua" w:hAnsi="Book Antiqua"/>
          <w:color w:val="000000" w:themeColor="text1"/>
          <w:lang w:val="en-US"/>
        </w:rPr>
        <w:t>mesenchymal</w:t>
      </w:r>
      <w:proofErr w:type="spellEnd"/>
      <w:r w:rsidRPr="00F27815">
        <w:rPr>
          <w:rFonts w:ascii="Book Antiqua" w:hAnsi="Book Antiqua"/>
          <w:color w:val="000000" w:themeColor="text1"/>
          <w:lang w:val="en-US"/>
        </w:rPr>
        <w:t xml:space="preserve"> stem cells and macrophages </w:t>
      </w:r>
      <w:ins w:id="292" w:author="Autore">
        <w:r w:rsidR="00ED77AD" w:rsidRPr="00F27815">
          <w:rPr>
            <w:rFonts w:ascii="Book Antiqua" w:hAnsi="Book Antiqua"/>
            <w:color w:val="000000" w:themeColor="text1"/>
            <w:lang w:val="en-US"/>
          </w:rPr>
          <w:t xml:space="preserve">promote </w:t>
        </w:r>
      </w:ins>
      <w:r w:rsidRPr="00F27815">
        <w:rPr>
          <w:rFonts w:ascii="Book Antiqua" w:hAnsi="Book Antiqua"/>
          <w:color w:val="000000" w:themeColor="text1"/>
          <w:lang w:val="en-US"/>
        </w:rPr>
        <w:t>CSC</w:t>
      </w:r>
      <w:ins w:id="293" w:author="Autore">
        <w:r w:rsidR="000D0275">
          <w:rPr>
            <w:rFonts w:ascii="Book Antiqua" w:hAnsi="Book Antiqua"/>
            <w:color w:val="000000" w:themeColor="text1"/>
            <w:lang w:val="en-US"/>
          </w:rPr>
          <w:t>s</w:t>
        </w:r>
      </w:ins>
      <w:r w:rsidRPr="00F27815">
        <w:rPr>
          <w:rFonts w:ascii="Book Antiqua" w:hAnsi="Book Antiqua"/>
          <w:color w:val="000000" w:themeColor="text1"/>
          <w:lang w:val="en-US"/>
        </w:rPr>
        <w:t xml:space="preserve"> self-renewal in BC, further pointing to the role of </w:t>
      </w:r>
      <w:ins w:id="294" w:author="Autore">
        <w:r w:rsidR="0076333A" w:rsidRPr="00F27815">
          <w:rPr>
            <w:rFonts w:ascii="Book Antiqua" w:hAnsi="Book Antiqua"/>
            <w:color w:val="000000" w:themeColor="text1"/>
            <w:lang w:val="en-US"/>
          </w:rPr>
          <w:t>tumor</w:t>
        </w:r>
      </w:ins>
      <w:r w:rsidRPr="00F27815">
        <w:rPr>
          <w:rFonts w:ascii="Book Antiqua" w:hAnsi="Book Antiqua"/>
          <w:color w:val="000000" w:themeColor="text1"/>
          <w:lang w:val="en-US"/>
        </w:rPr>
        <w:t xml:space="preserve"> microenvironment in cancer </w:t>
      </w:r>
      <w:proofErr w:type="gramStart"/>
      <w:r w:rsidRPr="00F27815">
        <w:rPr>
          <w:rFonts w:ascii="Book Antiqua" w:hAnsi="Book Antiqua"/>
          <w:color w:val="000000" w:themeColor="text1"/>
          <w:lang w:val="en-US"/>
        </w:rPr>
        <w:t>progression</w:t>
      </w:r>
      <w:r w:rsidR="00E43A48" w:rsidRPr="00F27815">
        <w:rPr>
          <w:rFonts w:ascii="Book Antiqua" w:hAnsi="Book Antiqua"/>
          <w:color w:val="000000" w:themeColor="text1"/>
          <w:vertAlign w:val="superscript"/>
          <w:lang w:val="en-US"/>
        </w:rPr>
        <w:t>[</w:t>
      </w:r>
      <w:proofErr w:type="gramEnd"/>
      <w:r w:rsidR="00E43A48" w:rsidRPr="00F27815">
        <w:rPr>
          <w:rFonts w:ascii="Book Antiqua" w:hAnsi="Book Antiqua"/>
          <w:color w:val="000000" w:themeColor="text1"/>
          <w:vertAlign w:val="superscript"/>
          <w:lang w:val="en-US"/>
        </w:rPr>
        <w:t>7]</w:t>
      </w:r>
      <w:r w:rsidRPr="00F27815">
        <w:rPr>
          <w:rFonts w:ascii="Book Antiqua" w:hAnsi="Book Antiqua"/>
          <w:color w:val="000000" w:themeColor="text1"/>
          <w:lang w:val="en-US"/>
        </w:rPr>
        <w:t>. Estradiol also influence</w:t>
      </w:r>
      <w:r w:rsidR="00FA5F4A" w:rsidRPr="00F27815">
        <w:rPr>
          <w:rFonts w:ascii="Book Antiqua" w:hAnsi="Book Antiqua"/>
          <w:color w:val="000000" w:themeColor="text1"/>
          <w:lang w:val="en-US"/>
        </w:rPr>
        <w:t>s</w:t>
      </w:r>
      <w:r w:rsidRPr="00F27815">
        <w:rPr>
          <w:rFonts w:ascii="Book Antiqua" w:hAnsi="Book Antiqua"/>
          <w:color w:val="000000" w:themeColor="text1"/>
          <w:lang w:val="en-US"/>
        </w:rPr>
        <w:t xml:space="preserve"> the </w:t>
      </w:r>
      <w:r w:rsidR="009651E7" w:rsidRPr="00F27815">
        <w:rPr>
          <w:rFonts w:ascii="Book Antiqua" w:hAnsi="Book Antiqua"/>
          <w:bCs/>
          <w:color w:val="000000" w:themeColor="text1"/>
          <w:lang w:val="en-US"/>
        </w:rPr>
        <w:t>breast cancer stem cell</w:t>
      </w:r>
      <w:ins w:id="295" w:author="Autore">
        <w:r w:rsidR="00310823">
          <w:rPr>
            <w:rFonts w:ascii="Book Antiqua" w:hAnsi="Book Antiqua"/>
            <w:bCs/>
            <w:color w:val="000000" w:themeColor="text1"/>
            <w:lang w:val="en-US"/>
          </w:rPr>
          <w:t>s</w:t>
        </w:r>
        <w:r w:rsidR="00ED77AD" w:rsidRPr="00F27815">
          <w:rPr>
            <w:rFonts w:ascii="Book Antiqua" w:hAnsi="Book Antiqua"/>
            <w:bCs/>
            <w:color w:val="000000" w:themeColor="text1"/>
            <w:lang w:val="en-US"/>
          </w:rPr>
          <w:t xml:space="preserve"> </w:t>
        </w:r>
      </w:ins>
      <w:r w:rsidR="009651E7" w:rsidRPr="00F27815">
        <w:rPr>
          <w:rFonts w:ascii="Book Antiqua" w:hAnsi="Book Antiqua"/>
          <w:bCs/>
          <w:color w:val="000000" w:themeColor="text1"/>
          <w:lang w:val="en-US"/>
        </w:rPr>
        <w:t>(BCSC</w:t>
      </w:r>
      <w:ins w:id="296" w:author="Autore">
        <w:r w:rsidR="00310823">
          <w:rPr>
            <w:rFonts w:ascii="Book Antiqua" w:hAnsi="Book Antiqua"/>
            <w:bCs/>
            <w:color w:val="000000" w:themeColor="text1"/>
            <w:lang w:val="en-US"/>
          </w:rPr>
          <w:t>s</w:t>
        </w:r>
      </w:ins>
      <w:r w:rsidR="009651E7" w:rsidRPr="00F27815">
        <w:rPr>
          <w:rFonts w:ascii="Book Antiqua" w:hAnsi="Book Antiqua"/>
          <w:bCs/>
          <w:color w:val="000000" w:themeColor="text1"/>
          <w:lang w:val="en-US"/>
        </w:rPr>
        <w:t>)</w:t>
      </w:r>
      <w:r w:rsidRPr="00F27815">
        <w:rPr>
          <w:rFonts w:ascii="Book Antiqua" w:hAnsi="Book Antiqua"/>
          <w:color w:val="000000" w:themeColor="text1"/>
          <w:lang w:val="en-US"/>
        </w:rPr>
        <w:t xml:space="preserve"> population in a paracrine </w:t>
      </w:r>
      <w:ins w:id="297" w:author="Autore">
        <w:r w:rsidR="00ED77AD" w:rsidRPr="00F27815">
          <w:rPr>
            <w:rFonts w:ascii="Book Antiqua" w:hAnsi="Book Antiqua"/>
            <w:color w:val="000000" w:themeColor="text1"/>
            <w:lang w:val="en-US"/>
          </w:rPr>
          <w:t>manner, as well as</w:t>
        </w:r>
      </w:ins>
      <w:r w:rsidRPr="00F27815">
        <w:rPr>
          <w:rFonts w:ascii="Book Antiqua" w:hAnsi="Book Antiqua"/>
          <w:color w:val="000000" w:themeColor="text1"/>
          <w:lang w:val="en-US"/>
        </w:rPr>
        <w:t xml:space="preserve"> other factors, </w:t>
      </w:r>
      <w:r w:rsidR="00FA5F4A" w:rsidRPr="00F27815">
        <w:rPr>
          <w:rFonts w:ascii="Book Antiqua" w:hAnsi="Book Antiqua"/>
          <w:color w:val="000000" w:themeColor="text1"/>
          <w:lang w:val="en-US"/>
        </w:rPr>
        <w:t>including</w:t>
      </w:r>
      <w:r w:rsidRPr="00F27815">
        <w:rPr>
          <w:rFonts w:ascii="Book Antiqua" w:hAnsi="Book Antiqua"/>
          <w:color w:val="000000" w:themeColor="text1"/>
          <w:lang w:val="en-US"/>
        </w:rPr>
        <w:t xml:space="preserve"> </w:t>
      </w:r>
      <w:proofErr w:type="spellStart"/>
      <w:r w:rsidRPr="00F27815">
        <w:rPr>
          <w:rFonts w:ascii="Book Antiqua" w:hAnsi="Book Antiqua"/>
          <w:color w:val="000000" w:themeColor="text1"/>
          <w:lang w:val="en-US"/>
        </w:rPr>
        <w:t>metalloproteases</w:t>
      </w:r>
      <w:proofErr w:type="spellEnd"/>
      <w:ins w:id="298" w:author="Autore">
        <w:r w:rsidR="00182590">
          <w:rPr>
            <w:rFonts w:ascii="Book Antiqua" w:hAnsi="Book Antiqua"/>
            <w:color w:val="000000" w:themeColor="text1"/>
            <w:lang w:val="en-US"/>
          </w:rPr>
          <w:t xml:space="preserve"> (MMPs)</w:t>
        </w:r>
      </w:ins>
      <w:r w:rsidRPr="00F27815">
        <w:rPr>
          <w:rFonts w:ascii="Book Antiqua" w:hAnsi="Book Antiqua"/>
          <w:color w:val="000000" w:themeColor="text1"/>
          <w:lang w:val="en-US"/>
        </w:rPr>
        <w:t>, insulin</w:t>
      </w:r>
      <w:ins w:id="299" w:author="Autore">
        <w:r w:rsidR="0019477E" w:rsidRPr="00F27815">
          <w:rPr>
            <w:rFonts w:ascii="Book Antiqua" w:hAnsi="Book Antiqua"/>
            <w:color w:val="000000" w:themeColor="text1"/>
            <w:lang w:val="en-US"/>
          </w:rPr>
          <w:t xml:space="preserve"> </w:t>
        </w:r>
      </w:ins>
      <w:r w:rsidRPr="00F27815">
        <w:rPr>
          <w:rFonts w:ascii="Book Antiqua" w:hAnsi="Book Antiqua"/>
          <w:color w:val="000000" w:themeColor="text1"/>
          <w:lang w:val="en-US"/>
        </w:rPr>
        <w:t>growth factor</w:t>
      </w:r>
      <w:ins w:id="300" w:author="Autore">
        <w:r w:rsidR="00182590">
          <w:rPr>
            <w:rFonts w:ascii="Book Antiqua" w:hAnsi="Book Antiqua"/>
            <w:color w:val="000000" w:themeColor="text1"/>
            <w:lang w:val="en-US"/>
          </w:rPr>
          <w:t xml:space="preserve"> (IGF)</w:t>
        </w:r>
      </w:ins>
      <w:r w:rsidRPr="00F27815">
        <w:rPr>
          <w:rFonts w:ascii="Book Antiqua" w:hAnsi="Book Antiqua"/>
          <w:color w:val="000000" w:themeColor="text1"/>
          <w:lang w:val="en-US"/>
        </w:rPr>
        <w:t>, platelet growth factor</w:t>
      </w:r>
      <w:ins w:id="301" w:author="Autore">
        <w:r w:rsidR="00182590">
          <w:rPr>
            <w:rFonts w:ascii="Book Antiqua" w:hAnsi="Book Antiqua"/>
            <w:color w:val="000000" w:themeColor="text1"/>
            <w:lang w:val="en-US"/>
          </w:rPr>
          <w:t xml:space="preserve"> (PDGF)</w:t>
        </w:r>
      </w:ins>
      <w:r w:rsidRPr="00F27815">
        <w:rPr>
          <w:rFonts w:ascii="Book Antiqua" w:hAnsi="Book Antiqua"/>
          <w:color w:val="000000" w:themeColor="text1"/>
          <w:lang w:val="en-US"/>
        </w:rPr>
        <w:t xml:space="preserve"> released by </w:t>
      </w:r>
      <w:r w:rsidR="00FA5F4A" w:rsidRPr="00F27815">
        <w:rPr>
          <w:rFonts w:ascii="Book Antiqua" w:hAnsi="Book Antiqua"/>
          <w:color w:val="000000" w:themeColor="text1"/>
          <w:lang w:val="en-US"/>
        </w:rPr>
        <w:t>cancer-surrounding cells</w:t>
      </w:r>
      <w:r w:rsidRPr="00F27815">
        <w:rPr>
          <w:rFonts w:ascii="Book Antiqua" w:hAnsi="Book Antiqua"/>
          <w:color w:val="000000" w:themeColor="text1"/>
          <w:lang w:val="en-US"/>
        </w:rPr>
        <w:t xml:space="preserve">, </w:t>
      </w:r>
      <w:ins w:id="302" w:author="Autore">
        <w:r w:rsidR="0019477E" w:rsidRPr="00F27815">
          <w:rPr>
            <w:rFonts w:ascii="Book Antiqua" w:hAnsi="Book Antiqua"/>
            <w:color w:val="000000" w:themeColor="text1"/>
            <w:lang w:val="en-US"/>
          </w:rPr>
          <w:t xml:space="preserve">which </w:t>
        </w:r>
      </w:ins>
      <w:r w:rsidRPr="00F27815">
        <w:rPr>
          <w:rFonts w:ascii="Book Antiqua" w:hAnsi="Book Antiqua"/>
          <w:color w:val="000000" w:themeColor="text1"/>
          <w:lang w:val="en-US"/>
        </w:rPr>
        <w:t xml:space="preserve">might </w:t>
      </w:r>
      <w:r w:rsidR="00FA5F4A" w:rsidRPr="00F27815">
        <w:rPr>
          <w:rFonts w:ascii="Book Antiqua" w:hAnsi="Book Antiqua"/>
          <w:color w:val="000000" w:themeColor="text1"/>
          <w:lang w:val="en-US"/>
        </w:rPr>
        <w:t>affect</w:t>
      </w:r>
      <w:r w:rsidRPr="00F27815">
        <w:rPr>
          <w:rFonts w:ascii="Book Antiqua" w:hAnsi="Book Antiqua"/>
          <w:color w:val="000000" w:themeColor="text1"/>
          <w:lang w:val="en-US"/>
        </w:rPr>
        <w:t xml:space="preserve"> proliferation, </w:t>
      </w:r>
      <w:r w:rsidR="00FA5F4A" w:rsidRPr="00F27815">
        <w:rPr>
          <w:rFonts w:ascii="Book Antiqua" w:hAnsi="Book Antiqua"/>
          <w:color w:val="000000" w:themeColor="text1"/>
          <w:lang w:val="en-US"/>
        </w:rPr>
        <w:t>invasiveness</w:t>
      </w:r>
      <w:r w:rsidRPr="00F27815">
        <w:rPr>
          <w:rFonts w:ascii="Book Antiqua" w:hAnsi="Book Antiqua"/>
          <w:color w:val="000000" w:themeColor="text1"/>
          <w:lang w:val="en-US"/>
        </w:rPr>
        <w:t xml:space="preserve"> and metastatic spreading </w:t>
      </w:r>
      <w:r w:rsidR="00FA5F4A" w:rsidRPr="00F27815">
        <w:rPr>
          <w:rFonts w:ascii="Book Antiqua" w:hAnsi="Book Antiqua"/>
          <w:color w:val="000000" w:themeColor="text1"/>
          <w:lang w:val="en-US"/>
        </w:rPr>
        <w:t xml:space="preserve">of BC </w:t>
      </w:r>
      <w:proofErr w:type="gramStart"/>
      <w:r w:rsidR="00FA5F4A" w:rsidRPr="00F27815">
        <w:rPr>
          <w:rFonts w:ascii="Book Antiqua" w:hAnsi="Book Antiqua"/>
          <w:color w:val="000000" w:themeColor="text1"/>
          <w:lang w:val="en-US"/>
        </w:rPr>
        <w:t>cells</w:t>
      </w:r>
      <w:r w:rsidR="00E43A48" w:rsidRPr="00F27815">
        <w:rPr>
          <w:rFonts w:ascii="Book Antiqua" w:hAnsi="Book Antiqua"/>
          <w:color w:val="000000" w:themeColor="text1"/>
          <w:vertAlign w:val="superscript"/>
          <w:lang w:val="en-US"/>
        </w:rPr>
        <w:t>[</w:t>
      </w:r>
      <w:proofErr w:type="gramEnd"/>
      <w:r w:rsidR="00E43A48" w:rsidRPr="00F27815">
        <w:rPr>
          <w:rFonts w:ascii="Book Antiqua" w:hAnsi="Book Antiqua"/>
          <w:color w:val="000000" w:themeColor="text1"/>
          <w:vertAlign w:val="superscript"/>
          <w:lang w:val="en-US"/>
        </w:rPr>
        <w:t>8,9]</w:t>
      </w:r>
      <w:r w:rsidRPr="00F27815">
        <w:rPr>
          <w:rFonts w:ascii="Book Antiqua" w:hAnsi="Book Antiqua"/>
          <w:color w:val="000000" w:themeColor="text1"/>
          <w:lang w:val="en-US"/>
        </w:rPr>
        <w:t>.</w:t>
      </w:r>
    </w:p>
    <w:p w14:paraId="47383630" w14:textId="7CCA0073" w:rsidR="00837FD5" w:rsidRPr="00F27815" w:rsidRDefault="00837FD5">
      <w:pPr>
        <w:snapToGrid w:val="0"/>
        <w:spacing w:line="360" w:lineRule="auto"/>
        <w:ind w:firstLineChars="100" w:firstLine="240"/>
        <w:jc w:val="both"/>
        <w:rPr>
          <w:rFonts w:ascii="Book Antiqua" w:hAnsi="Book Antiqua"/>
          <w:color w:val="000000" w:themeColor="text1"/>
          <w:lang w:val="en-US"/>
        </w:rPr>
      </w:pPr>
      <w:r w:rsidRPr="00F27815">
        <w:rPr>
          <w:rFonts w:ascii="Book Antiqua" w:hAnsi="Book Antiqua"/>
          <w:color w:val="000000" w:themeColor="text1"/>
          <w:lang w:val="en-US"/>
        </w:rPr>
        <w:t xml:space="preserve">The presence and frequency of CSCs </w:t>
      </w:r>
      <w:ins w:id="303" w:author="Autore">
        <w:r w:rsidR="009113FD" w:rsidRPr="00F27815">
          <w:rPr>
            <w:rFonts w:ascii="Book Antiqua" w:hAnsi="Book Antiqua"/>
            <w:color w:val="000000" w:themeColor="text1"/>
            <w:lang w:val="en-US"/>
          </w:rPr>
          <w:t>are</w:t>
        </w:r>
      </w:ins>
      <w:r w:rsidRPr="00F27815">
        <w:rPr>
          <w:rFonts w:ascii="Book Antiqua" w:hAnsi="Book Antiqua"/>
          <w:color w:val="000000" w:themeColor="text1"/>
          <w:lang w:val="en-US"/>
        </w:rPr>
        <w:t>, however, related to BC type</w:t>
      </w:r>
      <w:ins w:id="304" w:author="Autore">
        <w:r w:rsidR="009113FD" w:rsidRPr="00F27815">
          <w:rPr>
            <w:rFonts w:ascii="Book Antiqua" w:hAnsi="Book Antiqua"/>
            <w:color w:val="000000" w:themeColor="text1"/>
            <w:lang w:val="en-US"/>
          </w:rPr>
          <w:t>,</w:t>
        </w:r>
      </w:ins>
      <w:r w:rsidRPr="00F27815">
        <w:rPr>
          <w:rFonts w:ascii="Book Antiqua" w:hAnsi="Book Antiqua"/>
          <w:color w:val="000000" w:themeColor="text1"/>
          <w:lang w:val="en-US"/>
        </w:rPr>
        <w:t xml:space="preserve"> and many findings have </w:t>
      </w:r>
      <w:r w:rsidR="00FA5F4A" w:rsidRPr="00F27815">
        <w:rPr>
          <w:rFonts w:ascii="Book Antiqua" w:hAnsi="Book Antiqua"/>
          <w:color w:val="000000" w:themeColor="text1"/>
          <w:lang w:val="en-US"/>
        </w:rPr>
        <w:t>shown</w:t>
      </w:r>
      <w:r w:rsidRPr="00F27815">
        <w:rPr>
          <w:rFonts w:ascii="Book Antiqua" w:hAnsi="Book Antiqua"/>
          <w:color w:val="000000" w:themeColor="text1"/>
          <w:lang w:val="en-US"/>
        </w:rPr>
        <w:t xml:space="preserve"> a strong correlation between CSCs and BC aggressiveness. </w:t>
      </w:r>
      <w:ins w:id="305" w:author="Autore">
        <w:r w:rsidR="009113FD" w:rsidRPr="00F27815">
          <w:rPr>
            <w:rFonts w:ascii="Book Antiqua" w:hAnsi="Book Antiqua"/>
            <w:color w:val="000000" w:themeColor="text1"/>
            <w:lang w:val="en-US"/>
          </w:rPr>
          <w:t>M</w:t>
        </w:r>
      </w:ins>
      <w:r w:rsidRPr="00F27815">
        <w:rPr>
          <w:rFonts w:ascii="Book Antiqua" w:hAnsi="Book Antiqua"/>
          <w:color w:val="000000" w:themeColor="text1"/>
          <w:lang w:val="en-US"/>
        </w:rPr>
        <w:t>eta</w:t>
      </w:r>
      <w:ins w:id="306" w:author="Autore">
        <w:r w:rsidR="009113FD" w:rsidRPr="00F27815">
          <w:rPr>
            <w:rFonts w:ascii="Book Antiqua" w:hAnsi="Book Antiqua"/>
            <w:color w:val="000000" w:themeColor="text1"/>
            <w:lang w:val="en-US"/>
          </w:rPr>
          <w:t>-</w:t>
        </w:r>
      </w:ins>
      <w:r w:rsidRPr="00F27815">
        <w:rPr>
          <w:rFonts w:ascii="Book Antiqua" w:hAnsi="Book Antiqua"/>
          <w:color w:val="000000" w:themeColor="text1"/>
          <w:lang w:val="en-US"/>
        </w:rPr>
        <w:t>analys</w:t>
      </w:r>
      <w:ins w:id="307" w:author="Autore">
        <w:r w:rsidR="009113FD" w:rsidRPr="00F27815">
          <w:rPr>
            <w:rFonts w:ascii="Book Antiqua" w:hAnsi="Book Antiqua"/>
            <w:color w:val="000000" w:themeColor="text1"/>
            <w:lang w:val="en-US"/>
          </w:rPr>
          <w:t>e</w:t>
        </w:r>
      </w:ins>
      <w:r w:rsidRPr="00F27815">
        <w:rPr>
          <w:rFonts w:ascii="Book Antiqua" w:hAnsi="Book Antiqua"/>
          <w:color w:val="000000" w:themeColor="text1"/>
          <w:lang w:val="en-US"/>
        </w:rPr>
        <w:t xml:space="preserve">s </w:t>
      </w:r>
      <w:ins w:id="308" w:author="Autore">
        <w:r w:rsidR="009113FD" w:rsidRPr="00F27815">
          <w:rPr>
            <w:rFonts w:ascii="Book Antiqua" w:hAnsi="Book Antiqua"/>
            <w:color w:val="000000" w:themeColor="text1"/>
            <w:lang w:val="en-US"/>
          </w:rPr>
          <w:t xml:space="preserve">from </w:t>
        </w:r>
      </w:ins>
      <w:r w:rsidRPr="00F27815">
        <w:rPr>
          <w:rFonts w:ascii="Book Antiqua" w:hAnsi="Book Antiqua"/>
          <w:color w:val="000000" w:themeColor="text1"/>
          <w:lang w:val="en-US"/>
        </w:rPr>
        <w:t>twelve published studies</w:t>
      </w:r>
      <w:ins w:id="309" w:author="Autore">
        <w:r w:rsidR="009113FD" w:rsidRPr="00F27815">
          <w:rPr>
            <w:rFonts w:ascii="Book Antiqua" w:hAnsi="Book Antiqua"/>
            <w:color w:val="000000" w:themeColor="text1"/>
            <w:lang w:val="en-US"/>
          </w:rPr>
          <w:t xml:space="preserve"> have</w:t>
        </w:r>
      </w:ins>
      <w:r w:rsidR="00FA5F4A" w:rsidRPr="00F27815">
        <w:rPr>
          <w:rFonts w:ascii="Book Antiqua" w:hAnsi="Book Antiqua"/>
          <w:color w:val="000000" w:themeColor="text1"/>
          <w:lang w:val="en-US"/>
        </w:rPr>
        <w:t xml:space="preserve"> shown</w:t>
      </w:r>
      <w:r w:rsidRPr="00F27815">
        <w:rPr>
          <w:rFonts w:ascii="Book Antiqua" w:hAnsi="Book Antiqua"/>
          <w:color w:val="000000" w:themeColor="text1"/>
          <w:lang w:val="en-US"/>
        </w:rPr>
        <w:t xml:space="preserve"> that BCSCs are significantly associated with high histological grade, human epidermal receptor-2</w:t>
      </w:r>
      <w:ins w:id="310" w:author="Autore">
        <w:r w:rsidR="002C0ED0">
          <w:rPr>
            <w:rFonts w:ascii="Book Antiqua" w:hAnsi="Book Antiqua"/>
            <w:color w:val="000000" w:themeColor="text1"/>
            <w:lang w:val="en-US"/>
          </w:rPr>
          <w:t xml:space="preserve"> (Her-2)</w:t>
        </w:r>
      </w:ins>
      <w:r w:rsidRPr="00F27815">
        <w:rPr>
          <w:rFonts w:ascii="Book Antiqua" w:hAnsi="Book Antiqua"/>
          <w:color w:val="000000" w:themeColor="text1"/>
          <w:lang w:val="en-US"/>
        </w:rPr>
        <w:t xml:space="preserve"> positivity</w:t>
      </w:r>
      <w:ins w:id="311" w:author="Autore">
        <w:r w:rsidR="009113FD" w:rsidRPr="00F27815">
          <w:rPr>
            <w:rFonts w:ascii="Book Antiqua" w:hAnsi="Book Antiqua"/>
            <w:color w:val="000000" w:themeColor="text1"/>
            <w:lang w:val="en-US"/>
          </w:rPr>
          <w:t>,</w:t>
        </w:r>
      </w:ins>
      <w:r w:rsidRPr="00F27815">
        <w:rPr>
          <w:rFonts w:ascii="Book Antiqua" w:hAnsi="Book Antiqua"/>
          <w:color w:val="000000" w:themeColor="text1"/>
          <w:lang w:val="en-US"/>
        </w:rPr>
        <w:t xml:space="preserve"> </w:t>
      </w:r>
      <w:r w:rsidR="007D5355" w:rsidRPr="00F27815">
        <w:rPr>
          <w:rFonts w:ascii="Book Antiqua" w:hAnsi="Book Antiqua"/>
          <w:color w:val="000000" w:themeColor="text1"/>
          <w:lang w:val="en-US"/>
        </w:rPr>
        <w:t>estrogen receptor (</w:t>
      </w:r>
      <w:r w:rsidR="00FA5F4A" w:rsidRPr="00F27815">
        <w:rPr>
          <w:rFonts w:ascii="Book Antiqua" w:hAnsi="Book Antiqua"/>
          <w:color w:val="000000" w:themeColor="text1"/>
          <w:lang w:val="en-US"/>
        </w:rPr>
        <w:t>ER</w:t>
      </w:r>
      <w:r w:rsidR="007D5355" w:rsidRPr="00F27815">
        <w:rPr>
          <w:rFonts w:ascii="Book Antiqua" w:hAnsi="Book Antiqua"/>
          <w:color w:val="000000" w:themeColor="text1"/>
          <w:lang w:val="en-US"/>
        </w:rPr>
        <w:t>)</w:t>
      </w:r>
      <w:r w:rsidRPr="00F27815">
        <w:rPr>
          <w:rFonts w:ascii="Book Antiqua" w:hAnsi="Book Antiqua"/>
          <w:color w:val="000000" w:themeColor="text1"/>
          <w:lang w:val="en-US"/>
        </w:rPr>
        <w:t xml:space="preserve"> and </w:t>
      </w:r>
      <w:ins w:id="312" w:author="Autore">
        <w:r w:rsidR="004750C3">
          <w:rPr>
            <w:rFonts w:ascii="Book Antiqua" w:hAnsi="Book Antiqua"/>
            <w:color w:val="000000" w:themeColor="text1"/>
            <w:lang w:val="en-US"/>
          </w:rPr>
          <w:t>progesterone receptor (</w:t>
        </w:r>
      </w:ins>
      <w:r w:rsidR="00FA5F4A" w:rsidRPr="00F27815">
        <w:rPr>
          <w:rFonts w:ascii="Book Antiqua" w:hAnsi="Book Antiqua"/>
          <w:color w:val="000000" w:themeColor="text1"/>
          <w:lang w:val="en-US"/>
        </w:rPr>
        <w:t>PR</w:t>
      </w:r>
      <w:ins w:id="313" w:author="Autore">
        <w:r w:rsidR="004750C3">
          <w:rPr>
            <w:rFonts w:ascii="Book Antiqua" w:hAnsi="Book Antiqua"/>
            <w:color w:val="000000" w:themeColor="text1"/>
            <w:lang w:val="en-US"/>
          </w:rPr>
          <w:t>)</w:t>
        </w:r>
      </w:ins>
      <w:r w:rsidRPr="00F27815">
        <w:rPr>
          <w:rFonts w:ascii="Book Antiqua" w:hAnsi="Book Antiqua"/>
          <w:color w:val="000000" w:themeColor="text1"/>
          <w:lang w:val="en-US"/>
        </w:rPr>
        <w:t xml:space="preserve"> negativity,</w:t>
      </w:r>
      <w:ins w:id="314" w:author="Autore">
        <w:r w:rsidR="009113FD" w:rsidRPr="00F27815">
          <w:rPr>
            <w:rFonts w:ascii="Book Antiqua" w:hAnsi="Book Antiqua"/>
            <w:color w:val="000000" w:themeColor="text1"/>
            <w:lang w:val="en-US"/>
          </w:rPr>
          <w:t xml:space="preserve"> </w:t>
        </w:r>
        <w:r w:rsidR="00EA4AC2">
          <w:rPr>
            <w:rFonts w:ascii="Book Antiqua" w:hAnsi="Book Antiqua"/>
            <w:color w:val="000000" w:themeColor="text1"/>
            <w:lang w:val="en-US"/>
          </w:rPr>
          <w:t>as well as the absence of any</w:t>
        </w:r>
        <w:r w:rsidR="00E269B3">
          <w:rPr>
            <w:rFonts w:ascii="Book Antiqua" w:hAnsi="Book Antiqua"/>
            <w:color w:val="000000" w:themeColor="text1"/>
            <w:lang w:val="en-US"/>
          </w:rPr>
          <w:t xml:space="preserve"> correlation</w:t>
        </w:r>
      </w:ins>
      <w:r w:rsidRPr="00F27815">
        <w:rPr>
          <w:rFonts w:ascii="Book Antiqua" w:hAnsi="Book Antiqua"/>
          <w:color w:val="000000" w:themeColor="text1"/>
          <w:lang w:val="en-US"/>
        </w:rPr>
        <w:t xml:space="preserve"> with </w:t>
      </w:r>
      <w:ins w:id="315" w:author="Autore">
        <w:r w:rsidR="0076333A" w:rsidRPr="00F27815">
          <w:rPr>
            <w:rFonts w:ascii="Book Antiqua" w:hAnsi="Book Antiqua"/>
            <w:color w:val="000000" w:themeColor="text1"/>
            <w:lang w:val="en-US"/>
          </w:rPr>
          <w:t>tumor</w:t>
        </w:r>
      </w:ins>
      <w:r w:rsidRPr="00F27815">
        <w:rPr>
          <w:rFonts w:ascii="Book Antiqua" w:hAnsi="Book Antiqua"/>
          <w:color w:val="000000" w:themeColor="text1"/>
          <w:lang w:val="en-US"/>
        </w:rPr>
        <w:t xml:space="preserve"> size or nodal </w:t>
      </w:r>
      <w:proofErr w:type="gramStart"/>
      <w:r w:rsidRPr="00F27815">
        <w:rPr>
          <w:rFonts w:ascii="Book Antiqua" w:hAnsi="Book Antiqua"/>
          <w:color w:val="000000" w:themeColor="text1"/>
          <w:lang w:val="en-US"/>
        </w:rPr>
        <w:t>status</w:t>
      </w:r>
      <w:r w:rsidR="00E43A48" w:rsidRPr="00F27815">
        <w:rPr>
          <w:rFonts w:ascii="Book Antiqua" w:hAnsi="Book Antiqua"/>
          <w:color w:val="000000" w:themeColor="text1"/>
          <w:vertAlign w:val="superscript"/>
          <w:lang w:val="en-US"/>
        </w:rPr>
        <w:t>[</w:t>
      </w:r>
      <w:proofErr w:type="gramEnd"/>
      <w:r w:rsidR="00E43A48" w:rsidRPr="00F27815">
        <w:rPr>
          <w:rFonts w:ascii="Book Antiqua" w:hAnsi="Book Antiqua"/>
          <w:color w:val="000000" w:themeColor="text1"/>
          <w:vertAlign w:val="superscript"/>
          <w:lang w:val="en-US"/>
        </w:rPr>
        <w:t>10]</w:t>
      </w:r>
      <w:r w:rsidRPr="00F27815">
        <w:rPr>
          <w:rFonts w:ascii="Book Antiqua" w:hAnsi="Book Antiqua"/>
          <w:color w:val="000000" w:themeColor="text1"/>
          <w:lang w:val="en-US"/>
        </w:rPr>
        <w:t xml:space="preserve">. Moreover, BCSCs are resistant to classical therapies. </w:t>
      </w:r>
      <w:r w:rsidR="004A0905" w:rsidRPr="00F27815">
        <w:rPr>
          <w:rFonts w:ascii="Book Antiqua" w:hAnsi="Book Antiqua"/>
          <w:color w:val="000000" w:themeColor="text1"/>
          <w:lang w:val="en-US"/>
        </w:rPr>
        <w:t>B</w:t>
      </w:r>
      <w:r w:rsidRPr="00F27815">
        <w:rPr>
          <w:rFonts w:ascii="Book Antiqua" w:hAnsi="Book Antiqua"/>
          <w:color w:val="000000" w:themeColor="text1"/>
          <w:lang w:val="en-US"/>
        </w:rPr>
        <w:t xml:space="preserve">y enriching </w:t>
      </w:r>
      <w:ins w:id="316" w:author="Autore">
        <w:r w:rsidR="009113FD" w:rsidRPr="00F27815">
          <w:rPr>
            <w:rFonts w:ascii="Book Antiqua" w:hAnsi="Book Antiqua"/>
            <w:color w:val="000000" w:themeColor="text1"/>
            <w:lang w:val="en-US"/>
          </w:rPr>
          <w:t xml:space="preserve">for </w:t>
        </w:r>
      </w:ins>
      <w:r w:rsidRPr="00F27815">
        <w:rPr>
          <w:rFonts w:ascii="Book Antiqua" w:hAnsi="Book Antiqua"/>
          <w:color w:val="000000" w:themeColor="text1"/>
          <w:lang w:val="en-US"/>
        </w:rPr>
        <w:t xml:space="preserve">the </w:t>
      </w:r>
      <w:r w:rsidR="004A0905" w:rsidRPr="00F27815">
        <w:rPr>
          <w:rFonts w:ascii="Book Antiqua" w:hAnsi="Book Antiqua"/>
          <w:color w:val="000000" w:themeColor="text1"/>
          <w:lang w:val="en-US"/>
        </w:rPr>
        <w:t>BCSC population,</w:t>
      </w:r>
      <w:r w:rsidRPr="00F27815">
        <w:rPr>
          <w:rFonts w:ascii="Book Antiqua" w:hAnsi="Book Antiqua"/>
          <w:color w:val="000000" w:themeColor="text1"/>
          <w:lang w:val="en-US"/>
        </w:rPr>
        <w:t xml:space="preserve"> anti-cancer treatments</w:t>
      </w:r>
      <w:r w:rsidR="004A0905" w:rsidRPr="00F27815">
        <w:rPr>
          <w:rFonts w:ascii="Book Antiqua" w:hAnsi="Book Antiqua"/>
          <w:color w:val="000000" w:themeColor="text1"/>
          <w:lang w:val="en-US"/>
        </w:rPr>
        <w:t xml:space="preserve"> often </w:t>
      </w:r>
      <w:r w:rsidRPr="00F27815">
        <w:rPr>
          <w:rFonts w:ascii="Book Antiqua" w:hAnsi="Book Antiqua"/>
          <w:color w:val="000000" w:themeColor="text1"/>
          <w:lang w:val="en-US"/>
        </w:rPr>
        <w:t xml:space="preserve">fail. </w:t>
      </w:r>
      <w:ins w:id="317" w:author="Autore">
        <w:r w:rsidR="009113FD" w:rsidRPr="00F27815">
          <w:rPr>
            <w:rFonts w:ascii="Book Antiqua" w:hAnsi="Book Antiqua"/>
            <w:color w:val="000000" w:themeColor="text1"/>
            <w:lang w:val="en-US"/>
          </w:rPr>
          <w:t>C</w:t>
        </w:r>
      </w:ins>
      <w:r w:rsidRPr="00F27815">
        <w:rPr>
          <w:rFonts w:ascii="Book Antiqua" w:hAnsi="Book Antiqua"/>
          <w:color w:val="000000" w:themeColor="text1"/>
          <w:lang w:val="en-US"/>
        </w:rPr>
        <w:t xml:space="preserve">hemo- or radio-resistance of BCSCs has been attributed to different factors. As it occurs in SCs, they persistently remain in a quiescent state (G0 phase), while the cancer cells quickly replicate. </w:t>
      </w:r>
      <w:r w:rsidR="004A0905" w:rsidRPr="00F27815">
        <w:rPr>
          <w:rFonts w:ascii="Book Antiqua" w:hAnsi="Book Antiqua"/>
          <w:color w:val="000000" w:themeColor="text1"/>
          <w:lang w:val="en-US"/>
        </w:rPr>
        <w:t>Therefore</w:t>
      </w:r>
      <w:r w:rsidRPr="00F27815">
        <w:rPr>
          <w:rFonts w:ascii="Book Antiqua" w:hAnsi="Book Antiqua"/>
          <w:color w:val="000000" w:themeColor="text1"/>
          <w:lang w:val="en-US"/>
        </w:rPr>
        <w:t xml:space="preserve">, the standard therapies, which only act on rapidly dividing cells, </w:t>
      </w:r>
      <w:ins w:id="318" w:author="Autore">
        <w:r w:rsidR="00A920F5" w:rsidRPr="00F27815">
          <w:rPr>
            <w:rFonts w:ascii="Book Antiqua" w:hAnsi="Book Antiqua"/>
            <w:color w:val="000000" w:themeColor="text1"/>
            <w:lang w:val="en-US"/>
          </w:rPr>
          <w:t xml:space="preserve">are </w:t>
        </w:r>
      </w:ins>
      <w:r w:rsidRPr="00F27815">
        <w:rPr>
          <w:rFonts w:ascii="Book Antiqua" w:hAnsi="Book Antiqua"/>
          <w:color w:val="000000" w:themeColor="text1"/>
          <w:lang w:val="en-US"/>
        </w:rPr>
        <w:t xml:space="preserve">ineffective </w:t>
      </w:r>
      <w:ins w:id="319" w:author="Autore">
        <w:r w:rsidR="00A920F5" w:rsidRPr="00F27815">
          <w:rPr>
            <w:rFonts w:ascii="Book Antiqua" w:hAnsi="Book Antiqua"/>
            <w:color w:val="000000" w:themeColor="text1"/>
            <w:lang w:val="en-US"/>
          </w:rPr>
          <w:t xml:space="preserve">against </w:t>
        </w:r>
      </w:ins>
      <w:proofErr w:type="gramStart"/>
      <w:r w:rsidR="004A0905" w:rsidRPr="00F27815">
        <w:rPr>
          <w:rFonts w:ascii="Book Antiqua" w:hAnsi="Book Antiqua"/>
          <w:color w:val="000000" w:themeColor="text1"/>
          <w:lang w:val="en-US"/>
        </w:rPr>
        <w:t>BCSCs</w:t>
      </w:r>
      <w:r w:rsidR="00E43A48" w:rsidRPr="00F27815">
        <w:rPr>
          <w:rFonts w:ascii="Book Antiqua" w:hAnsi="Book Antiqua"/>
          <w:color w:val="000000" w:themeColor="text1"/>
          <w:vertAlign w:val="superscript"/>
          <w:lang w:val="en-US"/>
        </w:rPr>
        <w:t>[</w:t>
      </w:r>
      <w:proofErr w:type="gramEnd"/>
      <w:r w:rsidR="00E43A48" w:rsidRPr="00F27815">
        <w:rPr>
          <w:rFonts w:ascii="Book Antiqua" w:hAnsi="Book Antiqua"/>
          <w:color w:val="000000" w:themeColor="text1"/>
          <w:vertAlign w:val="superscript"/>
          <w:lang w:val="en-US"/>
        </w:rPr>
        <w:t>11]</w:t>
      </w:r>
      <w:r w:rsidRPr="00F27815">
        <w:rPr>
          <w:rFonts w:ascii="Book Antiqua" w:hAnsi="Book Antiqua"/>
          <w:color w:val="000000" w:themeColor="text1"/>
          <w:lang w:val="en-US"/>
        </w:rPr>
        <w:t xml:space="preserve">. Again, BCSCs </w:t>
      </w:r>
      <w:ins w:id="320" w:author="Autore">
        <w:r w:rsidR="00A920F5" w:rsidRPr="00F27815">
          <w:rPr>
            <w:rFonts w:ascii="Book Antiqua" w:hAnsi="Book Antiqua"/>
            <w:color w:val="000000" w:themeColor="text1"/>
            <w:lang w:val="en-US"/>
          </w:rPr>
          <w:t>have</w:t>
        </w:r>
      </w:ins>
      <w:r w:rsidRPr="00F27815">
        <w:rPr>
          <w:rFonts w:ascii="Book Antiqua" w:hAnsi="Book Antiqua"/>
          <w:color w:val="000000" w:themeColor="text1"/>
          <w:lang w:val="en-US"/>
        </w:rPr>
        <w:t xml:space="preserve"> enhanced expression of </w:t>
      </w:r>
      <w:r w:rsidR="00B97BE4" w:rsidRPr="00F27815">
        <w:rPr>
          <w:rFonts w:ascii="Book Antiqua" w:hAnsi="Book Antiqua"/>
          <w:color w:val="000000" w:themeColor="text1"/>
          <w:lang w:val="en-US"/>
        </w:rPr>
        <w:t>ATP-binding</w:t>
      </w:r>
      <w:r w:rsidRPr="00F27815">
        <w:rPr>
          <w:rFonts w:ascii="Book Antiqua" w:hAnsi="Book Antiqua"/>
          <w:color w:val="000000" w:themeColor="text1"/>
          <w:lang w:val="en-US"/>
        </w:rPr>
        <w:t xml:space="preserve"> cassette</w:t>
      </w:r>
      <w:r w:rsidR="009651E7" w:rsidRPr="00F27815">
        <w:rPr>
          <w:rFonts w:ascii="Book Antiqua" w:hAnsi="Book Antiqua"/>
          <w:color w:val="000000" w:themeColor="text1"/>
          <w:lang w:val="en-US"/>
        </w:rPr>
        <w:t xml:space="preserve"> </w:t>
      </w:r>
      <w:ins w:id="321" w:author="Autore">
        <w:r w:rsidR="00723EE7">
          <w:rPr>
            <w:rFonts w:ascii="Book Antiqua" w:hAnsi="Book Antiqua"/>
            <w:color w:val="000000" w:themeColor="text1"/>
            <w:lang w:val="en-US"/>
          </w:rPr>
          <w:t xml:space="preserve">(ABC) </w:t>
        </w:r>
      </w:ins>
      <w:r w:rsidR="00B97BE4" w:rsidRPr="00F27815">
        <w:rPr>
          <w:rFonts w:ascii="Book Antiqua" w:hAnsi="Book Antiqua"/>
          <w:color w:val="000000" w:themeColor="text1"/>
          <w:lang w:val="en-US"/>
        </w:rPr>
        <w:t>transporters</w:t>
      </w:r>
      <w:r w:rsidRPr="00F27815">
        <w:rPr>
          <w:rFonts w:ascii="Book Antiqua" w:hAnsi="Book Antiqua"/>
          <w:color w:val="000000" w:themeColor="text1"/>
          <w:lang w:val="en-US"/>
        </w:rPr>
        <w:t xml:space="preserve"> and aldehyde dehydrogenase (ALDH), both capable </w:t>
      </w:r>
      <w:ins w:id="322" w:author="Autore">
        <w:r w:rsidR="00A920F5" w:rsidRPr="00F27815">
          <w:rPr>
            <w:rFonts w:ascii="Book Antiqua" w:hAnsi="Book Antiqua"/>
            <w:color w:val="000000" w:themeColor="text1"/>
            <w:lang w:val="en-US"/>
          </w:rPr>
          <w:t xml:space="preserve">of </w:t>
        </w:r>
      </w:ins>
      <w:r w:rsidRPr="00F27815">
        <w:rPr>
          <w:rFonts w:ascii="Book Antiqua" w:hAnsi="Book Antiqua"/>
          <w:color w:val="000000" w:themeColor="text1"/>
          <w:lang w:val="en-US"/>
        </w:rPr>
        <w:t>redu</w:t>
      </w:r>
      <w:ins w:id="323" w:author="Autore">
        <w:r w:rsidR="00A920F5" w:rsidRPr="00F27815">
          <w:rPr>
            <w:rFonts w:ascii="Book Antiqua" w:hAnsi="Book Antiqua"/>
            <w:color w:val="000000" w:themeColor="text1"/>
            <w:lang w:val="en-US"/>
          </w:rPr>
          <w:t>cing</w:t>
        </w:r>
      </w:ins>
      <w:r w:rsidRPr="00F27815">
        <w:rPr>
          <w:rFonts w:ascii="Book Antiqua" w:hAnsi="Book Antiqua"/>
          <w:color w:val="000000" w:themeColor="text1"/>
          <w:lang w:val="en-US"/>
        </w:rPr>
        <w:t xml:space="preserve"> the drug concentration inside </w:t>
      </w:r>
      <w:proofErr w:type="gramStart"/>
      <w:r w:rsidRPr="00F27815">
        <w:rPr>
          <w:rFonts w:ascii="Book Antiqua" w:hAnsi="Book Antiqua"/>
          <w:color w:val="000000" w:themeColor="text1"/>
          <w:lang w:val="en-US"/>
        </w:rPr>
        <w:t>cells</w:t>
      </w:r>
      <w:r w:rsidR="00E43A48" w:rsidRPr="00F27815">
        <w:rPr>
          <w:rFonts w:ascii="Book Antiqua" w:hAnsi="Book Antiqua"/>
          <w:color w:val="000000" w:themeColor="text1"/>
          <w:vertAlign w:val="superscript"/>
          <w:lang w:val="en-US"/>
        </w:rPr>
        <w:t>[</w:t>
      </w:r>
      <w:proofErr w:type="gramEnd"/>
      <w:r w:rsidR="00E43A48" w:rsidRPr="00F27815">
        <w:rPr>
          <w:rFonts w:ascii="Book Antiqua" w:hAnsi="Book Antiqua"/>
          <w:color w:val="000000" w:themeColor="text1"/>
          <w:vertAlign w:val="superscript"/>
          <w:lang w:val="en-US"/>
        </w:rPr>
        <w:t>12]</w:t>
      </w:r>
      <w:r w:rsidRPr="00F27815">
        <w:rPr>
          <w:rFonts w:ascii="Book Antiqua" w:hAnsi="Book Antiqua"/>
          <w:color w:val="000000" w:themeColor="text1"/>
          <w:lang w:val="en-US"/>
        </w:rPr>
        <w:t>. Lastly, BCSCs exhibit an altered response to DNA damage, which protect</w:t>
      </w:r>
      <w:ins w:id="324" w:author="Autore">
        <w:r w:rsidR="00A920F5" w:rsidRPr="00F27815">
          <w:rPr>
            <w:rFonts w:ascii="Book Antiqua" w:hAnsi="Book Antiqua"/>
            <w:color w:val="000000" w:themeColor="text1"/>
            <w:lang w:val="en-US"/>
          </w:rPr>
          <w:t>s</w:t>
        </w:r>
      </w:ins>
      <w:r w:rsidRPr="00F27815">
        <w:rPr>
          <w:rFonts w:ascii="Book Antiqua" w:hAnsi="Book Antiqua"/>
          <w:color w:val="000000" w:themeColor="text1"/>
          <w:lang w:val="en-US"/>
        </w:rPr>
        <w:t xml:space="preserve"> them from apoptosis</w:t>
      </w:r>
      <w:r w:rsidR="00E43A48" w:rsidRPr="00F27815">
        <w:rPr>
          <w:rFonts w:ascii="Book Antiqua" w:hAnsi="Book Antiqua"/>
          <w:color w:val="000000" w:themeColor="text1"/>
          <w:vertAlign w:val="superscript"/>
          <w:lang w:val="en-US"/>
        </w:rPr>
        <w:t>[11]</w:t>
      </w:r>
      <w:r w:rsidRPr="00F27815">
        <w:rPr>
          <w:rFonts w:ascii="Book Antiqua" w:hAnsi="Book Antiqua"/>
          <w:color w:val="000000" w:themeColor="text1"/>
          <w:lang w:val="en-US"/>
        </w:rPr>
        <w:t>.</w:t>
      </w:r>
      <w:r w:rsidR="004A0905" w:rsidRPr="00F27815">
        <w:rPr>
          <w:rFonts w:ascii="Book Antiqua" w:hAnsi="Book Antiqua"/>
          <w:color w:val="000000" w:themeColor="text1"/>
          <w:lang w:val="en-US"/>
        </w:rPr>
        <w:t xml:space="preserve"> All </w:t>
      </w:r>
      <w:ins w:id="325" w:author="Autore">
        <w:r w:rsidR="00A920F5" w:rsidRPr="00F27815">
          <w:rPr>
            <w:rFonts w:ascii="Book Antiqua" w:hAnsi="Book Antiqua"/>
            <w:color w:val="000000" w:themeColor="text1"/>
            <w:lang w:val="en-US"/>
          </w:rPr>
          <w:t xml:space="preserve">of </w:t>
        </w:r>
      </w:ins>
      <w:r w:rsidR="004A0905" w:rsidRPr="00F27815">
        <w:rPr>
          <w:rFonts w:ascii="Book Antiqua" w:hAnsi="Book Antiqua"/>
          <w:color w:val="000000" w:themeColor="text1"/>
          <w:lang w:val="en-US"/>
        </w:rPr>
        <w:t>these properties make them resistant to the current</w:t>
      </w:r>
      <w:ins w:id="326" w:author="Autore">
        <w:r w:rsidR="00D15331" w:rsidRPr="00F27815">
          <w:rPr>
            <w:rFonts w:ascii="Book Antiqua" w:hAnsi="Book Antiqua"/>
            <w:color w:val="000000" w:themeColor="text1"/>
            <w:lang w:val="en-US"/>
          </w:rPr>
          <w:t>ly</w:t>
        </w:r>
      </w:ins>
      <w:r w:rsidR="004A0905" w:rsidRPr="00F27815">
        <w:rPr>
          <w:rFonts w:ascii="Book Antiqua" w:hAnsi="Book Antiqua"/>
          <w:color w:val="000000" w:themeColor="text1"/>
          <w:lang w:val="en-US"/>
        </w:rPr>
        <w:t xml:space="preserve"> available antineoplastic therapies.</w:t>
      </w:r>
    </w:p>
    <w:p w14:paraId="213E0C3E" w14:textId="75CF329E" w:rsidR="00837FD5" w:rsidRPr="00F27815" w:rsidRDefault="004A0905">
      <w:pPr>
        <w:snapToGrid w:val="0"/>
        <w:spacing w:line="360" w:lineRule="auto"/>
        <w:ind w:firstLineChars="100" w:firstLine="240"/>
        <w:jc w:val="both"/>
        <w:rPr>
          <w:rFonts w:ascii="Book Antiqua" w:hAnsi="Book Antiqua"/>
          <w:color w:val="000000" w:themeColor="text1"/>
          <w:lang w:val="en-US"/>
        </w:rPr>
      </w:pPr>
      <w:r w:rsidRPr="00F27815">
        <w:rPr>
          <w:rFonts w:ascii="Book Antiqua" w:hAnsi="Book Antiqua"/>
          <w:color w:val="000000" w:themeColor="text1"/>
          <w:lang w:val="en-US"/>
        </w:rPr>
        <w:lastRenderedPageBreak/>
        <w:t xml:space="preserve">The role of sex steroids </w:t>
      </w:r>
      <w:r w:rsidR="00837FD5" w:rsidRPr="00F27815">
        <w:rPr>
          <w:rFonts w:ascii="Book Antiqua" w:hAnsi="Book Antiqua"/>
          <w:color w:val="000000" w:themeColor="text1"/>
          <w:lang w:val="en-US"/>
        </w:rPr>
        <w:t xml:space="preserve">(estrogens, </w:t>
      </w:r>
      <w:proofErr w:type="spellStart"/>
      <w:r w:rsidR="00837FD5" w:rsidRPr="00F27815">
        <w:rPr>
          <w:rFonts w:ascii="Book Antiqua" w:hAnsi="Book Antiqua"/>
          <w:color w:val="000000" w:themeColor="text1"/>
          <w:lang w:val="en-US"/>
        </w:rPr>
        <w:t>progestins</w:t>
      </w:r>
      <w:proofErr w:type="spellEnd"/>
      <w:r w:rsidR="00837FD5" w:rsidRPr="00F27815">
        <w:rPr>
          <w:rFonts w:ascii="Book Antiqua" w:hAnsi="Book Antiqua"/>
          <w:color w:val="000000" w:themeColor="text1"/>
          <w:lang w:val="en-US"/>
        </w:rPr>
        <w:t xml:space="preserve"> and androgens) as wel</w:t>
      </w:r>
      <w:r w:rsidR="00B97BE4" w:rsidRPr="00F27815">
        <w:rPr>
          <w:rFonts w:ascii="Book Antiqua" w:hAnsi="Book Antiqua"/>
          <w:color w:val="000000" w:themeColor="text1"/>
          <w:lang w:val="en-US"/>
        </w:rPr>
        <w:t>l</w:t>
      </w:r>
      <w:r w:rsidR="00837FD5" w:rsidRPr="00F27815">
        <w:rPr>
          <w:rFonts w:ascii="Book Antiqua" w:hAnsi="Book Antiqua"/>
          <w:color w:val="000000" w:themeColor="text1"/>
          <w:lang w:val="en-US"/>
        </w:rPr>
        <w:t xml:space="preserve"> as </w:t>
      </w:r>
      <w:r w:rsidRPr="00F27815">
        <w:rPr>
          <w:rFonts w:ascii="Book Antiqua" w:hAnsi="Book Antiqua"/>
          <w:color w:val="000000" w:themeColor="text1"/>
          <w:lang w:val="en-US"/>
        </w:rPr>
        <w:t>SSRs</w:t>
      </w:r>
      <w:r w:rsidR="00837FD5" w:rsidRPr="00F27815">
        <w:rPr>
          <w:rFonts w:ascii="Book Antiqua" w:hAnsi="Book Antiqua"/>
          <w:color w:val="000000" w:themeColor="text1"/>
          <w:lang w:val="en-US"/>
        </w:rPr>
        <w:t xml:space="preserve"> in BC is largely recognized</w:t>
      </w:r>
      <w:r w:rsidR="00E43A48" w:rsidRPr="00F27815">
        <w:rPr>
          <w:rFonts w:ascii="Book Antiqua" w:hAnsi="Book Antiqua"/>
          <w:color w:val="000000" w:themeColor="text1"/>
          <w:vertAlign w:val="superscript"/>
          <w:lang w:val="en-US"/>
        </w:rPr>
        <w:t>[13]</w:t>
      </w:r>
      <w:r w:rsidRPr="00F27815">
        <w:rPr>
          <w:rFonts w:ascii="Book Antiqua" w:hAnsi="Book Antiqua"/>
          <w:color w:val="000000" w:themeColor="text1"/>
          <w:lang w:val="en-US"/>
        </w:rPr>
        <w:t xml:space="preserve">. It </w:t>
      </w:r>
      <w:r w:rsidR="00837FD5" w:rsidRPr="00F27815">
        <w:rPr>
          <w:rFonts w:ascii="Book Antiqua" w:hAnsi="Book Antiqua"/>
          <w:color w:val="000000" w:themeColor="text1"/>
          <w:lang w:val="en-US"/>
        </w:rPr>
        <w:t>is also currently accepted that sex steroids sustain the stem cell population in normal and malignant breast. An increase in</w:t>
      </w:r>
      <w:ins w:id="327" w:author="Autore">
        <w:r w:rsidR="0033348D" w:rsidRPr="00F27815">
          <w:rPr>
            <w:rFonts w:ascii="Book Antiqua" w:hAnsi="Book Antiqua"/>
            <w:color w:val="000000" w:themeColor="text1"/>
            <w:lang w:val="en-US"/>
          </w:rPr>
          <w:t xml:space="preserve"> the</w:t>
        </w:r>
      </w:ins>
      <w:r w:rsidR="00837FD5" w:rsidRPr="00F27815">
        <w:rPr>
          <w:rFonts w:ascii="Book Antiqua" w:hAnsi="Book Antiqua"/>
          <w:color w:val="000000" w:themeColor="text1"/>
          <w:lang w:val="en-US"/>
        </w:rPr>
        <w:t xml:space="preserve"> stem cell population might lead to cancer susceptibility in normal breast, while an increase in BCSCs influences both drug resistance and tumor recurrence</w:t>
      </w:r>
      <w:r w:rsidR="00E43A48" w:rsidRPr="00F27815">
        <w:rPr>
          <w:rFonts w:ascii="Book Antiqua" w:hAnsi="Book Antiqua"/>
          <w:color w:val="000000" w:themeColor="text1"/>
          <w:vertAlign w:val="superscript"/>
          <w:lang w:val="en-US"/>
        </w:rPr>
        <w:t>[14,15]</w:t>
      </w:r>
      <w:r w:rsidR="00837FD5" w:rsidRPr="00F27815">
        <w:rPr>
          <w:rFonts w:ascii="Book Antiqua" w:hAnsi="Book Antiqua"/>
          <w:color w:val="000000" w:themeColor="text1"/>
          <w:lang w:val="en-US"/>
        </w:rPr>
        <w:t xml:space="preserve">. Taken together, findings </w:t>
      </w:r>
      <w:ins w:id="328" w:author="Autore">
        <w:r w:rsidR="0033348D" w:rsidRPr="00F27815">
          <w:rPr>
            <w:rFonts w:ascii="Book Antiqua" w:hAnsi="Book Antiqua"/>
            <w:color w:val="000000" w:themeColor="text1"/>
            <w:lang w:val="en-US"/>
          </w:rPr>
          <w:t>collected thus</w:t>
        </w:r>
      </w:ins>
      <w:r w:rsidR="00837FD5" w:rsidRPr="00F27815">
        <w:rPr>
          <w:rFonts w:ascii="Book Antiqua" w:hAnsi="Book Antiqua"/>
          <w:color w:val="000000" w:themeColor="text1"/>
          <w:lang w:val="en-US"/>
        </w:rPr>
        <w:t xml:space="preserve"> far suggest that CSCs represent a very promising prognostic factor in BC, although additional studies are required to confirm their importance in clinical practice.</w:t>
      </w:r>
    </w:p>
    <w:p w14:paraId="22C28F72" w14:textId="28D5D2BB" w:rsidR="00B81852" w:rsidRPr="00F27815" w:rsidRDefault="00837FD5">
      <w:pPr>
        <w:snapToGrid w:val="0"/>
        <w:spacing w:line="360" w:lineRule="auto"/>
        <w:ind w:firstLineChars="100" w:firstLine="240"/>
        <w:jc w:val="both"/>
        <w:rPr>
          <w:rFonts w:ascii="Book Antiqua" w:hAnsi="Book Antiqua"/>
          <w:b/>
          <w:color w:val="000000" w:themeColor="text1"/>
          <w:lang w:val="en-US"/>
        </w:rPr>
      </w:pPr>
      <w:r w:rsidRPr="00F27815">
        <w:rPr>
          <w:rFonts w:ascii="Book Antiqua" w:hAnsi="Book Antiqua"/>
          <w:color w:val="000000" w:themeColor="text1"/>
          <w:lang w:val="en-US"/>
        </w:rPr>
        <w:t xml:space="preserve">In this review, we will present </w:t>
      </w:r>
      <w:ins w:id="329" w:author="Autore">
        <w:r w:rsidR="00C97A57" w:rsidRPr="00F27815">
          <w:rPr>
            <w:rFonts w:ascii="Book Antiqua" w:hAnsi="Book Antiqua"/>
            <w:color w:val="000000" w:themeColor="text1"/>
            <w:lang w:val="en-US"/>
          </w:rPr>
          <w:t xml:space="preserve">the </w:t>
        </w:r>
      </w:ins>
      <w:r w:rsidRPr="00F27815">
        <w:rPr>
          <w:rFonts w:ascii="Book Antiqua" w:hAnsi="Book Antiqua"/>
          <w:color w:val="000000" w:themeColor="text1"/>
          <w:lang w:val="en-US"/>
        </w:rPr>
        <w:t>recent findings on the role of sex steroid receptors (SSRs) in BCSCs. The therapeutic implication of these studies will also</w:t>
      </w:r>
      <w:ins w:id="330" w:author="Autore">
        <w:r w:rsidR="005E149C" w:rsidRPr="00F27815">
          <w:rPr>
            <w:rFonts w:ascii="Book Antiqua" w:hAnsi="Book Antiqua"/>
            <w:color w:val="000000" w:themeColor="text1"/>
            <w:lang w:val="en-US"/>
          </w:rPr>
          <w:t xml:space="preserve"> be</w:t>
        </w:r>
      </w:ins>
      <w:r w:rsidRPr="00F27815">
        <w:rPr>
          <w:rFonts w:ascii="Book Antiqua" w:hAnsi="Book Antiqua"/>
          <w:color w:val="000000" w:themeColor="text1"/>
          <w:lang w:val="en-US"/>
        </w:rPr>
        <w:t xml:space="preserve"> discussed, since BCSC-targeted therapies seem very promising in</w:t>
      </w:r>
      <w:ins w:id="331" w:author="Autore">
        <w:r w:rsidR="005E149C" w:rsidRPr="00F27815">
          <w:rPr>
            <w:rFonts w:ascii="Book Antiqua" w:hAnsi="Book Antiqua"/>
            <w:color w:val="000000" w:themeColor="text1"/>
            <w:lang w:val="en-US"/>
          </w:rPr>
          <w:t xml:space="preserve"> the</w:t>
        </w:r>
      </w:ins>
      <w:r w:rsidRPr="00F27815">
        <w:rPr>
          <w:rFonts w:ascii="Book Antiqua" w:hAnsi="Book Antiqua"/>
          <w:color w:val="000000" w:themeColor="text1"/>
          <w:lang w:val="en-US"/>
        </w:rPr>
        <w:t xml:space="preserve"> cli</w:t>
      </w:r>
      <w:r w:rsidR="00C76E32" w:rsidRPr="00F27815">
        <w:rPr>
          <w:rFonts w:ascii="Book Antiqua" w:hAnsi="Book Antiqua"/>
          <w:color w:val="000000" w:themeColor="text1"/>
          <w:lang w:val="en-US"/>
        </w:rPr>
        <w:t>nical management of BC patients.</w:t>
      </w:r>
    </w:p>
    <w:p w14:paraId="1D05D12C" w14:textId="77777777" w:rsidR="00B81852" w:rsidRPr="00F27815" w:rsidRDefault="00B81852">
      <w:pPr>
        <w:snapToGrid w:val="0"/>
        <w:spacing w:line="360" w:lineRule="auto"/>
        <w:jc w:val="both"/>
        <w:rPr>
          <w:rFonts w:ascii="Book Antiqua" w:hAnsi="Book Antiqua"/>
          <w:b/>
          <w:color w:val="000000" w:themeColor="text1"/>
          <w:lang w:val="en-US"/>
        </w:rPr>
      </w:pPr>
    </w:p>
    <w:p w14:paraId="033646C7" w14:textId="2E02292D" w:rsidR="00482B73" w:rsidRPr="00F27815" w:rsidRDefault="00C64B4C">
      <w:pPr>
        <w:snapToGrid w:val="0"/>
        <w:spacing w:line="360" w:lineRule="auto"/>
        <w:jc w:val="both"/>
        <w:rPr>
          <w:rFonts w:ascii="Book Antiqua" w:hAnsi="Book Antiqua"/>
          <w:b/>
          <w:color w:val="000000" w:themeColor="text1"/>
          <w:lang w:val="en-US"/>
        </w:rPr>
      </w:pPr>
      <w:ins w:id="332" w:author="Autore">
        <w:r>
          <w:rPr>
            <w:rFonts w:ascii="Book Antiqua" w:hAnsi="Book Antiqua"/>
            <w:b/>
            <w:color w:val="000000" w:themeColor="text1"/>
            <w:lang w:val="en-US"/>
          </w:rPr>
          <w:t>BCSCs</w:t>
        </w:r>
      </w:ins>
    </w:p>
    <w:p w14:paraId="5445DFD6" w14:textId="221098D9" w:rsidR="00837FD5" w:rsidRPr="00F27815" w:rsidRDefault="00EC114C">
      <w:pPr>
        <w:snapToGrid w:val="0"/>
        <w:spacing w:line="360" w:lineRule="auto"/>
        <w:jc w:val="both"/>
        <w:rPr>
          <w:rFonts w:ascii="Book Antiqua" w:hAnsi="Book Antiqua"/>
          <w:color w:val="000000" w:themeColor="text1"/>
          <w:lang w:val="en-US"/>
        </w:rPr>
      </w:pPr>
      <w:ins w:id="333" w:author="Autore">
        <w:r w:rsidRPr="00F27815">
          <w:rPr>
            <w:rFonts w:ascii="Book Antiqua" w:hAnsi="Book Antiqua"/>
            <w:color w:val="000000" w:themeColor="text1"/>
            <w:lang w:val="en-US"/>
          </w:rPr>
          <w:t>M</w:t>
        </w:r>
      </w:ins>
      <w:r w:rsidR="00837FD5" w:rsidRPr="00F27815">
        <w:rPr>
          <w:rFonts w:ascii="Book Antiqua" w:hAnsi="Book Antiqua"/>
          <w:color w:val="000000" w:themeColor="text1"/>
          <w:lang w:val="en-US"/>
        </w:rPr>
        <w:t xml:space="preserve">ammary gland morphology continuously changes throughout life. At birth, </w:t>
      </w:r>
      <w:ins w:id="334" w:author="Autore">
        <w:r w:rsidRPr="00F27815">
          <w:rPr>
            <w:rFonts w:ascii="Book Antiqua" w:hAnsi="Book Antiqua"/>
            <w:color w:val="000000" w:themeColor="text1"/>
            <w:lang w:val="en-US"/>
          </w:rPr>
          <w:t xml:space="preserve">human </w:t>
        </w:r>
      </w:ins>
      <w:r w:rsidR="00837FD5" w:rsidRPr="00F27815">
        <w:rPr>
          <w:rFonts w:ascii="Book Antiqua" w:hAnsi="Book Antiqua"/>
          <w:color w:val="000000" w:themeColor="text1"/>
          <w:lang w:val="en-US"/>
        </w:rPr>
        <w:t>mammary gland epithelium is made up of a network of ducts. During puberty, mammary</w:t>
      </w:r>
      <w:r w:rsidR="00706D2E" w:rsidRPr="00F27815">
        <w:rPr>
          <w:rFonts w:ascii="Book Antiqua" w:hAnsi="Book Antiqua"/>
          <w:color w:val="000000" w:themeColor="text1"/>
          <w:lang w:val="en-US"/>
        </w:rPr>
        <w:t xml:space="preserve"> ducts form side</w:t>
      </w:r>
      <w:ins w:id="335" w:author="Autore">
        <w:r w:rsidRPr="00F27815">
          <w:rPr>
            <w:rFonts w:ascii="Book Antiqua" w:hAnsi="Book Antiqua"/>
            <w:color w:val="000000" w:themeColor="text1"/>
            <w:lang w:val="en-US"/>
          </w:rPr>
          <w:t xml:space="preserve"> branches</w:t>
        </w:r>
      </w:ins>
      <w:r w:rsidR="00706D2E" w:rsidRPr="00F27815">
        <w:rPr>
          <w:rFonts w:ascii="Book Antiqua" w:hAnsi="Book Antiqua"/>
          <w:color w:val="000000" w:themeColor="text1"/>
          <w:lang w:val="en-US"/>
        </w:rPr>
        <w:t xml:space="preserve">, while </w:t>
      </w:r>
      <w:ins w:id="336" w:author="Autore">
        <w:r w:rsidRPr="00F27815">
          <w:rPr>
            <w:rFonts w:ascii="Book Antiqua" w:hAnsi="Book Antiqua"/>
            <w:color w:val="000000" w:themeColor="text1"/>
            <w:lang w:val="en-US"/>
          </w:rPr>
          <w:t xml:space="preserve">also </w:t>
        </w:r>
      </w:ins>
      <w:r w:rsidR="00706D2E" w:rsidRPr="00F27815">
        <w:rPr>
          <w:rFonts w:ascii="Book Antiqua" w:hAnsi="Book Antiqua"/>
          <w:color w:val="000000" w:themeColor="text1"/>
          <w:lang w:val="en-US"/>
        </w:rPr>
        <w:t>form</w:t>
      </w:r>
      <w:ins w:id="337" w:author="Autore">
        <w:r w:rsidRPr="00F27815">
          <w:rPr>
            <w:rFonts w:ascii="Book Antiqua" w:hAnsi="Book Antiqua"/>
            <w:color w:val="000000" w:themeColor="text1"/>
            <w:lang w:val="en-US"/>
          </w:rPr>
          <w:t>ing</w:t>
        </w:r>
      </w:ins>
      <w:r w:rsidR="00837FD5" w:rsidRPr="00F27815">
        <w:rPr>
          <w:rFonts w:ascii="Book Antiqua" w:hAnsi="Book Antiqua"/>
          <w:color w:val="000000" w:themeColor="text1"/>
          <w:lang w:val="en-US"/>
        </w:rPr>
        <w:t xml:space="preserve"> numerous </w:t>
      </w:r>
      <w:proofErr w:type="spellStart"/>
      <w:r w:rsidR="00837FD5" w:rsidRPr="00F27815">
        <w:rPr>
          <w:rFonts w:ascii="Book Antiqua" w:hAnsi="Book Antiqua"/>
          <w:color w:val="000000" w:themeColor="text1"/>
          <w:lang w:val="en-US"/>
        </w:rPr>
        <w:t>lobulo-acinar</w:t>
      </w:r>
      <w:proofErr w:type="spellEnd"/>
      <w:r w:rsidR="00837FD5" w:rsidRPr="00F27815">
        <w:rPr>
          <w:rFonts w:ascii="Book Antiqua" w:hAnsi="Book Antiqua"/>
          <w:color w:val="000000" w:themeColor="text1"/>
          <w:lang w:val="en-US"/>
        </w:rPr>
        <w:t xml:space="preserve"> structures contain</w:t>
      </w:r>
      <w:r w:rsidR="00706D2E" w:rsidRPr="00F27815">
        <w:rPr>
          <w:rFonts w:ascii="Book Antiqua" w:hAnsi="Book Antiqua"/>
          <w:color w:val="000000" w:themeColor="text1"/>
          <w:lang w:val="en-US"/>
        </w:rPr>
        <w:t>ing</w:t>
      </w:r>
      <w:r w:rsidR="00837FD5" w:rsidRPr="00F27815">
        <w:rPr>
          <w:rFonts w:ascii="Book Antiqua" w:hAnsi="Book Antiqua"/>
          <w:color w:val="000000" w:themeColor="text1"/>
          <w:lang w:val="en-US"/>
        </w:rPr>
        <w:t xml:space="preserve"> the milk</w:t>
      </w:r>
      <w:ins w:id="338" w:author="Autore">
        <w:r w:rsidRPr="00F27815">
          <w:rPr>
            <w:rFonts w:ascii="Book Antiqua" w:hAnsi="Book Antiqua"/>
            <w:color w:val="000000" w:themeColor="text1"/>
            <w:lang w:val="en-US"/>
          </w:rPr>
          <w:t>-</w:t>
        </w:r>
      </w:ins>
      <w:r w:rsidR="00837FD5" w:rsidRPr="00F27815">
        <w:rPr>
          <w:rFonts w:ascii="Book Antiqua" w:hAnsi="Book Antiqua"/>
          <w:color w:val="000000" w:themeColor="text1"/>
          <w:lang w:val="en-US"/>
        </w:rPr>
        <w:t>secreting alveolar cells</w:t>
      </w:r>
      <w:r w:rsidR="00706D2E" w:rsidRPr="00F27815">
        <w:rPr>
          <w:rFonts w:ascii="Book Antiqua" w:hAnsi="Book Antiqua"/>
          <w:color w:val="000000" w:themeColor="text1"/>
          <w:lang w:val="en-US"/>
        </w:rPr>
        <w:t xml:space="preserve"> during pregnancy and lactation</w:t>
      </w:r>
      <w:r w:rsidR="00837FD5" w:rsidRPr="00F27815">
        <w:rPr>
          <w:rFonts w:ascii="Book Antiqua" w:hAnsi="Book Antiqua"/>
          <w:color w:val="000000" w:themeColor="text1"/>
          <w:lang w:val="en-US"/>
        </w:rPr>
        <w:t xml:space="preserve">. By activating massive apoptosis and tissue </w:t>
      </w:r>
      <w:ins w:id="339" w:author="Autore">
        <w:r w:rsidR="0076333A" w:rsidRPr="00F27815">
          <w:rPr>
            <w:rFonts w:ascii="Book Antiqua" w:hAnsi="Book Antiqua"/>
            <w:color w:val="000000" w:themeColor="text1"/>
            <w:lang w:val="en-US"/>
          </w:rPr>
          <w:t>remodeling</w:t>
        </w:r>
      </w:ins>
      <w:r w:rsidR="00837FD5" w:rsidRPr="00F27815">
        <w:rPr>
          <w:rFonts w:ascii="Book Antiqua" w:hAnsi="Book Antiqua"/>
          <w:color w:val="000000" w:themeColor="text1"/>
          <w:lang w:val="en-US"/>
        </w:rPr>
        <w:t xml:space="preserve">, the mammary gland </w:t>
      </w:r>
      <w:r w:rsidR="00706D2E" w:rsidRPr="00F27815">
        <w:rPr>
          <w:rFonts w:ascii="Book Antiqua" w:hAnsi="Book Antiqua"/>
          <w:color w:val="000000" w:themeColor="text1"/>
          <w:lang w:val="en-US"/>
        </w:rPr>
        <w:t xml:space="preserve">then </w:t>
      </w:r>
      <w:r w:rsidR="00837FD5" w:rsidRPr="00F27815">
        <w:rPr>
          <w:rFonts w:ascii="Book Antiqua" w:hAnsi="Book Antiqua"/>
          <w:color w:val="000000" w:themeColor="text1"/>
          <w:lang w:val="en-US"/>
        </w:rPr>
        <w:t>reduces its dimension</w:t>
      </w:r>
      <w:ins w:id="340" w:author="Autore">
        <w:r w:rsidR="002A1D52" w:rsidRPr="00F27815">
          <w:rPr>
            <w:rFonts w:ascii="Book Antiqua" w:hAnsi="Book Antiqua"/>
            <w:color w:val="000000" w:themeColor="text1"/>
            <w:lang w:val="en-US"/>
          </w:rPr>
          <w:t>s</w:t>
        </w:r>
      </w:ins>
      <w:r w:rsidR="00837FD5" w:rsidRPr="00F27815">
        <w:rPr>
          <w:rFonts w:ascii="Book Antiqua" w:hAnsi="Book Antiqua"/>
          <w:color w:val="000000" w:themeColor="text1"/>
          <w:lang w:val="en-US"/>
        </w:rPr>
        <w:t xml:space="preserve"> at the end of </w:t>
      </w:r>
      <w:proofErr w:type="gramStart"/>
      <w:r w:rsidR="00837FD5" w:rsidRPr="00F27815">
        <w:rPr>
          <w:rFonts w:ascii="Book Antiqua" w:hAnsi="Book Antiqua"/>
          <w:color w:val="000000" w:themeColor="text1"/>
          <w:lang w:val="en-US"/>
        </w:rPr>
        <w:t>lactation</w:t>
      </w:r>
      <w:r w:rsidR="00E43A48" w:rsidRPr="00F27815">
        <w:rPr>
          <w:rFonts w:ascii="Book Antiqua" w:hAnsi="Book Antiqua"/>
          <w:color w:val="000000" w:themeColor="text1"/>
          <w:vertAlign w:val="superscript"/>
          <w:lang w:val="en-US"/>
        </w:rPr>
        <w:t>[</w:t>
      </w:r>
      <w:proofErr w:type="gramEnd"/>
      <w:r w:rsidR="00E43A48" w:rsidRPr="00F27815">
        <w:rPr>
          <w:rFonts w:ascii="Book Antiqua" w:hAnsi="Book Antiqua"/>
          <w:color w:val="000000" w:themeColor="text1"/>
          <w:vertAlign w:val="superscript"/>
          <w:lang w:val="en-US"/>
        </w:rPr>
        <w:t>16]</w:t>
      </w:r>
      <w:r w:rsidR="00837FD5" w:rsidRPr="00F27815">
        <w:rPr>
          <w:rFonts w:ascii="Book Antiqua" w:hAnsi="Book Antiqua"/>
          <w:color w:val="000000" w:themeColor="text1"/>
          <w:lang w:val="en-US"/>
        </w:rPr>
        <w:t xml:space="preserve">. To do this, a group of cells with high proliferative potential and differentiation ability </w:t>
      </w:r>
      <w:r w:rsidR="00706D2E" w:rsidRPr="00F27815">
        <w:rPr>
          <w:rFonts w:ascii="Book Antiqua" w:hAnsi="Book Antiqua"/>
          <w:color w:val="000000" w:themeColor="text1"/>
          <w:lang w:val="en-US"/>
        </w:rPr>
        <w:t>have to be</w:t>
      </w:r>
      <w:r w:rsidR="00837FD5" w:rsidRPr="00F27815">
        <w:rPr>
          <w:rFonts w:ascii="Book Antiqua" w:hAnsi="Book Antiqua"/>
          <w:color w:val="000000" w:themeColor="text1"/>
          <w:lang w:val="en-US"/>
        </w:rPr>
        <w:t xml:space="preserve"> localized within the mammary tissue. Despite different studies demonstrat</w:t>
      </w:r>
      <w:ins w:id="341" w:author="Autore">
        <w:r w:rsidR="0087473A" w:rsidRPr="00F27815">
          <w:rPr>
            <w:rFonts w:ascii="Book Antiqua" w:hAnsi="Book Antiqua"/>
            <w:color w:val="000000" w:themeColor="text1"/>
            <w:lang w:val="en-US"/>
          </w:rPr>
          <w:t>ing</w:t>
        </w:r>
      </w:ins>
      <w:r w:rsidR="00837FD5" w:rsidRPr="00F27815">
        <w:rPr>
          <w:rFonts w:ascii="Book Antiqua" w:hAnsi="Book Antiqua"/>
          <w:color w:val="000000" w:themeColor="text1"/>
          <w:lang w:val="en-US"/>
        </w:rPr>
        <w:t xml:space="preserve"> the presence of SCs in mammary tissue, these cells have not yet been identified and isolated </w:t>
      </w:r>
      <w:r w:rsidR="00706D2E" w:rsidRPr="00F27815">
        <w:rPr>
          <w:rFonts w:ascii="Book Antiqua" w:hAnsi="Book Antiqua"/>
          <w:color w:val="000000" w:themeColor="text1"/>
          <w:lang w:val="en-US"/>
        </w:rPr>
        <w:t xml:space="preserve">to </w:t>
      </w:r>
      <w:proofErr w:type="gramStart"/>
      <w:r w:rsidR="00706D2E" w:rsidRPr="00F27815">
        <w:rPr>
          <w:rFonts w:ascii="Book Antiqua" w:hAnsi="Book Antiqua"/>
          <w:color w:val="000000" w:themeColor="text1"/>
          <w:lang w:val="en-US"/>
        </w:rPr>
        <w:t>date</w:t>
      </w:r>
      <w:r w:rsidR="00E43A48" w:rsidRPr="00F27815">
        <w:rPr>
          <w:rFonts w:ascii="Book Antiqua" w:hAnsi="Book Antiqua"/>
          <w:color w:val="000000" w:themeColor="text1"/>
          <w:vertAlign w:val="superscript"/>
          <w:lang w:val="en-US"/>
        </w:rPr>
        <w:t>[</w:t>
      </w:r>
      <w:proofErr w:type="gramEnd"/>
      <w:r w:rsidR="00E43A48" w:rsidRPr="00F27815">
        <w:rPr>
          <w:rFonts w:ascii="Book Antiqua" w:hAnsi="Book Antiqua"/>
          <w:color w:val="000000" w:themeColor="text1"/>
          <w:vertAlign w:val="superscript"/>
          <w:lang w:val="en-US"/>
        </w:rPr>
        <w:t>3]</w:t>
      </w:r>
      <w:r w:rsidR="00837FD5" w:rsidRPr="00F27815">
        <w:rPr>
          <w:rFonts w:ascii="Book Antiqua" w:hAnsi="Book Antiqua"/>
          <w:color w:val="000000" w:themeColor="text1"/>
          <w:lang w:val="en-US"/>
        </w:rPr>
        <w:t xml:space="preserve">. Mammary </w:t>
      </w:r>
      <w:ins w:id="342" w:author="Autore">
        <w:r w:rsidR="0076333A">
          <w:rPr>
            <w:rFonts w:ascii="Book Antiqua" w:hAnsi="Book Antiqua"/>
            <w:color w:val="000000" w:themeColor="text1"/>
            <w:lang w:val="en-US"/>
          </w:rPr>
          <w:t>(</w:t>
        </w:r>
        <w:proofErr w:type="gramStart"/>
        <w:r w:rsidR="0076333A">
          <w:rPr>
            <w:rFonts w:ascii="Book Antiqua" w:hAnsi="Book Antiqua"/>
            <w:color w:val="000000" w:themeColor="text1"/>
            <w:lang w:val="en-US"/>
          </w:rPr>
          <w:t>Ma)</w:t>
        </w:r>
      </w:ins>
      <w:r w:rsidR="00837FD5" w:rsidRPr="00F27815">
        <w:rPr>
          <w:rFonts w:ascii="Book Antiqua" w:hAnsi="Book Antiqua"/>
          <w:color w:val="000000" w:themeColor="text1"/>
          <w:lang w:val="en-US"/>
        </w:rPr>
        <w:t>SCs</w:t>
      </w:r>
      <w:proofErr w:type="gramEnd"/>
      <w:r w:rsidR="00837FD5" w:rsidRPr="00F27815">
        <w:rPr>
          <w:rFonts w:ascii="Book Antiqua" w:hAnsi="Book Antiqua"/>
          <w:color w:val="000000" w:themeColor="text1"/>
          <w:lang w:val="en-US"/>
        </w:rPr>
        <w:t xml:space="preserve"> are undifferentiated and their cell division can be symmetric, resulting in the production of </w:t>
      </w:r>
      <w:ins w:id="343" w:author="Autore">
        <w:r w:rsidR="0087473A" w:rsidRPr="00F27815">
          <w:rPr>
            <w:rFonts w:ascii="Book Antiqua" w:hAnsi="Book Antiqua"/>
            <w:color w:val="000000" w:themeColor="text1"/>
            <w:lang w:val="en-US"/>
          </w:rPr>
          <w:t>two</w:t>
        </w:r>
      </w:ins>
      <w:r w:rsidR="00837FD5" w:rsidRPr="00F27815">
        <w:rPr>
          <w:rFonts w:ascii="Book Antiqua" w:hAnsi="Book Antiqua"/>
          <w:color w:val="000000" w:themeColor="text1"/>
          <w:lang w:val="en-US"/>
        </w:rPr>
        <w:t xml:space="preserve"> self-renewing or asymmetric cells. As such, a variety of pluripotent differentiated cells, including luminal and basal </w:t>
      </w:r>
      <w:r w:rsidR="00411CE3" w:rsidRPr="00F27815">
        <w:rPr>
          <w:rFonts w:ascii="Book Antiqua" w:hAnsi="Book Antiqua"/>
          <w:color w:val="000000" w:themeColor="text1"/>
          <w:lang w:val="en-US"/>
        </w:rPr>
        <w:t>SCs</w:t>
      </w:r>
      <w:r w:rsidR="00837FD5" w:rsidRPr="00F27815">
        <w:rPr>
          <w:rFonts w:ascii="Book Antiqua" w:hAnsi="Book Antiqua"/>
          <w:color w:val="000000" w:themeColor="text1"/>
          <w:lang w:val="en-US"/>
        </w:rPr>
        <w:t xml:space="preserve"> as well as pluripotent progenitors</w:t>
      </w:r>
      <w:ins w:id="344" w:author="Autore">
        <w:r w:rsidR="0087473A" w:rsidRPr="00F27815">
          <w:rPr>
            <w:rFonts w:ascii="Book Antiqua" w:hAnsi="Book Antiqua"/>
            <w:color w:val="000000" w:themeColor="text1"/>
            <w:lang w:val="en-US"/>
          </w:rPr>
          <w:t>,</w:t>
        </w:r>
      </w:ins>
      <w:r w:rsidR="00837FD5" w:rsidRPr="00F27815">
        <w:rPr>
          <w:rFonts w:ascii="Book Antiqua" w:hAnsi="Book Antiqua"/>
          <w:color w:val="000000" w:themeColor="text1"/>
          <w:lang w:val="en-US"/>
        </w:rPr>
        <w:t xml:space="preserve"> might differenti</w:t>
      </w:r>
      <w:r w:rsidR="00411CE3" w:rsidRPr="00F27815">
        <w:rPr>
          <w:rFonts w:ascii="Book Antiqua" w:hAnsi="Book Antiqua"/>
          <w:color w:val="000000" w:themeColor="text1"/>
          <w:lang w:val="en-US"/>
        </w:rPr>
        <w:t>ate in</w:t>
      </w:r>
      <w:ins w:id="345" w:author="Autore">
        <w:r w:rsidR="0087473A" w:rsidRPr="00F27815">
          <w:rPr>
            <w:rFonts w:ascii="Book Antiqua" w:hAnsi="Book Antiqua"/>
            <w:color w:val="000000" w:themeColor="text1"/>
            <w:lang w:val="en-US"/>
          </w:rPr>
          <w:t>to</w:t>
        </w:r>
      </w:ins>
      <w:r w:rsidR="00411CE3" w:rsidRPr="00F27815">
        <w:rPr>
          <w:rFonts w:ascii="Book Antiqua" w:hAnsi="Book Antiqua"/>
          <w:color w:val="000000" w:themeColor="text1"/>
          <w:lang w:val="en-US"/>
        </w:rPr>
        <w:t xml:space="preserve"> ductal, alveolar and </w:t>
      </w:r>
      <w:proofErr w:type="spellStart"/>
      <w:r w:rsidR="00411CE3" w:rsidRPr="00F27815">
        <w:rPr>
          <w:rFonts w:ascii="Book Antiqua" w:hAnsi="Book Antiqua"/>
          <w:color w:val="000000" w:themeColor="text1"/>
          <w:lang w:val="en-US"/>
        </w:rPr>
        <w:t>myo</w:t>
      </w:r>
      <w:r w:rsidR="00837FD5" w:rsidRPr="00F27815">
        <w:rPr>
          <w:rFonts w:ascii="Book Antiqua" w:hAnsi="Book Antiqua"/>
          <w:color w:val="000000" w:themeColor="text1"/>
          <w:lang w:val="en-US"/>
        </w:rPr>
        <w:t>epithelial</w:t>
      </w:r>
      <w:proofErr w:type="spellEnd"/>
      <w:r w:rsidR="00837FD5" w:rsidRPr="00F27815">
        <w:rPr>
          <w:rFonts w:ascii="Book Antiqua" w:hAnsi="Book Antiqua"/>
          <w:color w:val="000000" w:themeColor="text1"/>
          <w:lang w:val="en-US"/>
        </w:rPr>
        <w:t xml:space="preserve"> cells. Consistent with the CSC</w:t>
      </w:r>
      <w:ins w:id="346" w:author="Autore">
        <w:r w:rsidR="003E3F85">
          <w:rPr>
            <w:rFonts w:ascii="Book Antiqua" w:hAnsi="Book Antiqua"/>
            <w:color w:val="000000" w:themeColor="text1"/>
            <w:lang w:val="en-US"/>
          </w:rPr>
          <w:t>s</w:t>
        </w:r>
      </w:ins>
      <w:r w:rsidR="00837FD5" w:rsidRPr="00F27815">
        <w:rPr>
          <w:rFonts w:ascii="Book Antiqua" w:hAnsi="Book Antiqua"/>
          <w:color w:val="000000" w:themeColor="text1"/>
          <w:lang w:val="en-US"/>
        </w:rPr>
        <w:t xml:space="preserve"> theory, both </w:t>
      </w:r>
      <w:proofErr w:type="spellStart"/>
      <w:r w:rsidR="00837FD5" w:rsidRPr="00F27815">
        <w:rPr>
          <w:rFonts w:ascii="Book Antiqua" w:hAnsi="Book Antiqua"/>
          <w:color w:val="000000" w:themeColor="text1"/>
          <w:lang w:val="en-US"/>
        </w:rPr>
        <w:t>MaSCs</w:t>
      </w:r>
      <w:proofErr w:type="spellEnd"/>
      <w:r w:rsidR="00837FD5" w:rsidRPr="00F27815">
        <w:rPr>
          <w:rFonts w:ascii="Book Antiqua" w:hAnsi="Book Antiqua"/>
          <w:color w:val="000000" w:themeColor="text1"/>
          <w:lang w:val="en-US"/>
        </w:rPr>
        <w:t xml:space="preserve"> and progenitor cells can give rise to </w:t>
      </w:r>
      <w:r w:rsidR="00411CE3" w:rsidRPr="00F27815">
        <w:rPr>
          <w:rFonts w:ascii="Book Antiqua" w:hAnsi="Book Antiqua"/>
          <w:color w:val="000000" w:themeColor="text1"/>
          <w:lang w:val="en-US"/>
        </w:rPr>
        <w:t>BCSCs</w:t>
      </w:r>
      <w:ins w:id="347" w:author="Autore">
        <w:r w:rsidR="00211005" w:rsidRPr="00F27815">
          <w:rPr>
            <w:rFonts w:ascii="Book Antiqua" w:hAnsi="Book Antiqua"/>
            <w:color w:val="000000" w:themeColor="text1"/>
            <w:lang w:val="en-US"/>
          </w:rPr>
          <w:t xml:space="preserve"> during these cell divisions, t</w:t>
        </w:r>
      </w:ins>
      <w:r w:rsidR="00837FD5" w:rsidRPr="00F27815">
        <w:rPr>
          <w:rFonts w:ascii="Book Antiqua" w:hAnsi="Book Antiqua"/>
          <w:color w:val="000000" w:themeColor="text1"/>
          <w:lang w:val="en-US"/>
        </w:rPr>
        <w:t xml:space="preserve">hereby fostering </w:t>
      </w:r>
      <w:proofErr w:type="gramStart"/>
      <w:r w:rsidR="00837FD5" w:rsidRPr="00F27815">
        <w:rPr>
          <w:rFonts w:ascii="Book Antiqua" w:hAnsi="Book Antiqua"/>
          <w:color w:val="000000" w:themeColor="text1"/>
          <w:lang w:val="en-US"/>
        </w:rPr>
        <w:t>carcinogenesis</w:t>
      </w:r>
      <w:r w:rsidR="00E43A48" w:rsidRPr="00F27815">
        <w:rPr>
          <w:rFonts w:ascii="Book Antiqua" w:hAnsi="Book Antiqua"/>
          <w:color w:val="000000" w:themeColor="text1"/>
          <w:vertAlign w:val="superscript"/>
          <w:lang w:val="en-US"/>
        </w:rPr>
        <w:t>[</w:t>
      </w:r>
      <w:proofErr w:type="gramEnd"/>
      <w:r w:rsidR="00E43A48" w:rsidRPr="00F27815">
        <w:rPr>
          <w:rFonts w:ascii="Book Antiqua" w:hAnsi="Book Antiqua"/>
          <w:color w:val="000000" w:themeColor="text1"/>
          <w:vertAlign w:val="superscript"/>
          <w:lang w:val="en-US"/>
        </w:rPr>
        <w:t>17]</w:t>
      </w:r>
      <w:r w:rsidR="00837FD5" w:rsidRPr="00F27815">
        <w:rPr>
          <w:rFonts w:ascii="Book Antiqua" w:hAnsi="Book Antiqua"/>
          <w:color w:val="000000" w:themeColor="text1"/>
          <w:lang w:val="en-US"/>
        </w:rPr>
        <w:t xml:space="preserve">. A different theory </w:t>
      </w:r>
      <w:ins w:id="348" w:author="Autore">
        <w:r w:rsidR="00E567A5" w:rsidRPr="00F27815">
          <w:rPr>
            <w:rFonts w:ascii="Book Antiqua" w:hAnsi="Book Antiqua"/>
            <w:color w:val="000000" w:themeColor="text1"/>
            <w:lang w:val="en-US"/>
          </w:rPr>
          <w:t xml:space="preserve">claims </w:t>
        </w:r>
      </w:ins>
      <w:r w:rsidR="00837FD5" w:rsidRPr="00F27815">
        <w:rPr>
          <w:rFonts w:ascii="Book Antiqua" w:hAnsi="Book Antiqua"/>
          <w:color w:val="000000" w:themeColor="text1"/>
          <w:lang w:val="en-US"/>
        </w:rPr>
        <w:t xml:space="preserve">that BCSCs </w:t>
      </w:r>
      <w:ins w:id="349" w:author="Autore">
        <w:r w:rsidR="00E567A5" w:rsidRPr="00F27815">
          <w:rPr>
            <w:rFonts w:ascii="Book Antiqua" w:hAnsi="Book Antiqua"/>
            <w:color w:val="000000" w:themeColor="text1"/>
            <w:lang w:val="en-US"/>
          </w:rPr>
          <w:t xml:space="preserve">are </w:t>
        </w:r>
      </w:ins>
      <w:r w:rsidR="00837FD5" w:rsidRPr="00F27815">
        <w:rPr>
          <w:rFonts w:ascii="Book Antiqua" w:hAnsi="Book Antiqua"/>
          <w:color w:val="000000" w:themeColor="text1"/>
          <w:lang w:val="en-US"/>
        </w:rPr>
        <w:t>derive</w:t>
      </w:r>
      <w:ins w:id="350" w:author="Autore">
        <w:r w:rsidR="00E567A5" w:rsidRPr="00F27815">
          <w:rPr>
            <w:rFonts w:ascii="Book Antiqua" w:hAnsi="Book Antiqua"/>
            <w:color w:val="000000" w:themeColor="text1"/>
            <w:lang w:val="en-US"/>
          </w:rPr>
          <w:t>d</w:t>
        </w:r>
      </w:ins>
      <w:r w:rsidR="00837FD5" w:rsidRPr="00F27815">
        <w:rPr>
          <w:rFonts w:ascii="Book Antiqua" w:hAnsi="Book Antiqua"/>
          <w:color w:val="000000" w:themeColor="text1"/>
          <w:lang w:val="en-US"/>
        </w:rPr>
        <w:t xml:space="preserve"> from de-differentiated cancer cells induced by changes in </w:t>
      </w:r>
      <w:ins w:id="351" w:author="Autore">
        <w:r w:rsidR="00E567A5" w:rsidRPr="00F27815">
          <w:rPr>
            <w:rFonts w:ascii="Book Antiqua" w:hAnsi="Book Antiqua"/>
            <w:color w:val="000000" w:themeColor="text1"/>
            <w:lang w:val="en-US"/>
          </w:rPr>
          <w:t xml:space="preserve">the </w:t>
        </w:r>
      </w:ins>
      <w:r w:rsidR="00837FD5" w:rsidRPr="00F27815">
        <w:rPr>
          <w:rFonts w:ascii="Book Antiqua" w:hAnsi="Book Antiqua"/>
          <w:color w:val="000000" w:themeColor="text1"/>
          <w:lang w:val="en-US"/>
        </w:rPr>
        <w:t xml:space="preserve">tumor </w:t>
      </w:r>
      <w:proofErr w:type="spellStart"/>
      <w:r w:rsidR="00837FD5" w:rsidRPr="00F27815">
        <w:rPr>
          <w:rFonts w:ascii="Book Antiqua" w:hAnsi="Book Antiqua"/>
          <w:color w:val="000000" w:themeColor="text1"/>
          <w:lang w:val="en-US"/>
        </w:rPr>
        <w:t>microenvironment</w:t>
      </w:r>
      <w:proofErr w:type="gramStart"/>
      <w:ins w:id="352" w:author="Autore">
        <w:r w:rsidR="00E567A5" w:rsidRPr="00F27815">
          <w:rPr>
            <w:rFonts w:ascii="Book Antiqua" w:hAnsi="Book Antiqua"/>
            <w:color w:val="000000" w:themeColor="text1"/>
            <w:lang w:val="en-US"/>
          </w:rPr>
          <w:t>,</w:t>
        </w:r>
        <w:r w:rsidR="00103FD8">
          <w:rPr>
            <w:rFonts w:ascii="Book Antiqua" w:hAnsi="Book Antiqua"/>
            <w:color w:val="000000" w:themeColor="text1"/>
            <w:lang w:val="en-US"/>
          </w:rPr>
          <w:t>or</w:t>
        </w:r>
        <w:proofErr w:type="spellEnd"/>
        <w:proofErr w:type="gramEnd"/>
        <w:r w:rsidR="000443A3">
          <w:rPr>
            <w:rFonts w:ascii="Book Antiqua" w:hAnsi="Book Antiqua"/>
            <w:color w:val="000000" w:themeColor="text1"/>
            <w:lang w:val="en-US"/>
          </w:rPr>
          <w:t xml:space="preserve"> </w:t>
        </w:r>
      </w:ins>
      <w:r w:rsidR="00837FD5" w:rsidRPr="00F27815">
        <w:rPr>
          <w:rFonts w:ascii="Book Antiqua" w:hAnsi="Book Antiqua"/>
          <w:color w:val="000000" w:themeColor="text1"/>
          <w:lang w:val="en-US"/>
        </w:rPr>
        <w:lastRenderedPageBreak/>
        <w:t xml:space="preserve">chemotherapy or other targeted therapies. </w:t>
      </w:r>
      <w:r w:rsidR="00411CE3" w:rsidRPr="00F27815">
        <w:rPr>
          <w:rFonts w:ascii="Book Antiqua" w:hAnsi="Book Antiqua"/>
          <w:color w:val="000000" w:themeColor="text1"/>
          <w:lang w:val="en-US"/>
        </w:rPr>
        <w:t>T</w:t>
      </w:r>
      <w:r w:rsidR="00837FD5" w:rsidRPr="00F27815">
        <w:rPr>
          <w:rFonts w:ascii="Book Antiqua" w:hAnsi="Book Antiqua"/>
          <w:color w:val="000000" w:themeColor="text1"/>
          <w:lang w:val="en-US"/>
        </w:rPr>
        <w:t>hrough genetic or epigenetic modifications, transformed cells might acquire a stem-like phenotype</w:t>
      </w:r>
      <w:r w:rsidR="00E43A48" w:rsidRPr="00F27815">
        <w:rPr>
          <w:rFonts w:ascii="Book Antiqua" w:hAnsi="Book Antiqua"/>
          <w:color w:val="000000" w:themeColor="text1"/>
          <w:vertAlign w:val="superscript"/>
          <w:lang w:val="en-US"/>
        </w:rPr>
        <w:t>[17-20]</w:t>
      </w:r>
      <w:r w:rsidR="00837FD5" w:rsidRPr="00F27815">
        <w:rPr>
          <w:rFonts w:ascii="Book Antiqua" w:hAnsi="Book Antiqua"/>
          <w:color w:val="000000" w:themeColor="text1"/>
          <w:lang w:val="en-US"/>
        </w:rPr>
        <w:t>.</w:t>
      </w:r>
    </w:p>
    <w:p w14:paraId="498A73A3" w14:textId="5FD53FE0" w:rsidR="00B81852" w:rsidRPr="00F27815" w:rsidRDefault="00837FD5">
      <w:pPr>
        <w:snapToGrid w:val="0"/>
        <w:spacing w:line="360" w:lineRule="auto"/>
        <w:ind w:firstLineChars="100" w:firstLine="240"/>
        <w:jc w:val="both"/>
        <w:rPr>
          <w:rFonts w:ascii="Book Antiqua" w:hAnsi="Book Antiqua"/>
          <w:color w:val="000000" w:themeColor="text1"/>
          <w:lang w:val="en-US"/>
        </w:rPr>
      </w:pPr>
      <w:r w:rsidRPr="00F27815">
        <w:rPr>
          <w:rFonts w:ascii="Book Antiqua" w:hAnsi="Book Antiqua"/>
          <w:color w:val="000000" w:themeColor="text1"/>
          <w:lang w:val="en-US"/>
        </w:rPr>
        <w:t xml:space="preserve">BCSCs are more resistant than </w:t>
      </w:r>
      <w:proofErr w:type="spellStart"/>
      <w:r w:rsidRPr="00F27815">
        <w:rPr>
          <w:rFonts w:ascii="Book Antiqua" w:hAnsi="Book Antiqua"/>
          <w:color w:val="000000" w:themeColor="text1"/>
          <w:lang w:val="en-US"/>
        </w:rPr>
        <w:t>MaSCs</w:t>
      </w:r>
      <w:proofErr w:type="spellEnd"/>
      <w:ins w:id="353" w:author="Autore">
        <w:r w:rsidR="00864B8A" w:rsidRPr="00F27815">
          <w:rPr>
            <w:rFonts w:ascii="Book Antiqua" w:hAnsi="Book Antiqua"/>
            <w:color w:val="000000" w:themeColor="text1"/>
            <w:lang w:val="en-US"/>
          </w:rPr>
          <w:t>,</w:t>
        </w:r>
      </w:ins>
      <w:r w:rsidRPr="00F27815">
        <w:rPr>
          <w:rFonts w:ascii="Book Antiqua" w:hAnsi="Book Antiqua"/>
          <w:color w:val="000000" w:themeColor="text1"/>
          <w:lang w:val="en-US"/>
        </w:rPr>
        <w:t xml:space="preserve"> and </w:t>
      </w:r>
      <w:r w:rsidR="00411CE3" w:rsidRPr="00F27815">
        <w:rPr>
          <w:rFonts w:ascii="Book Antiqua" w:hAnsi="Book Antiqua"/>
          <w:color w:val="000000" w:themeColor="text1"/>
          <w:lang w:val="en-US"/>
        </w:rPr>
        <w:t xml:space="preserve">are </w:t>
      </w:r>
      <w:r w:rsidRPr="00F27815">
        <w:rPr>
          <w:rFonts w:ascii="Book Antiqua" w:hAnsi="Book Antiqua"/>
          <w:color w:val="000000" w:themeColor="text1"/>
          <w:lang w:val="en-US"/>
        </w:rPr>
        <w:t xml:space="preserve">characterized by the expression of specific cell surface markers, such as high levels of cluster of differentiation 44 (CD44) and low levels of cluster of differentiation 24 (CD24). Particularly, high expression of CD44 maintains </w:t>
      </w:r>
      <w:ins w:id="354" w:author="Autore">
        <w:r w:rsidR="00864B8A" w:rsidRPr="00F27815">
          <w:rPr>
            <w:rFonts w:ascii="Book Antiqua" w:hAnsi="Book Antiqua"/>
            <w:color w:val="000000" w:themeColor="text1"/>
            <w:lang w:val="en-US"/>
          </w:rPr>
          <w:t xml:space="preserve">BCSC </w:t>
        </w:r>
      </w:ins>
      <w:proofErr w:type="spellStart"/>
      <w:r w:rsidRPr="00F27815">
        <w:rPr>
          <w:rFonts w:ascii="Book Antiqua" w:hAnsi="Book Antiqua"/>
          <w:color w:val="000000" w:themeColor="text1"/>
          <w:lang w:val="en-US"/>
        </w:rPr>
        <w:t>multipotency</w:t>
      </w:r>
      <w:proofErr w:type="spellEnd"/>
      <w:r w:rsidRPr="00F27815">
        <w:rPr>
          <w:rFonts w:ascii="Book Antiqua" w:hAnsi="Book Antiqua"/>
          <w:color w:val="000000" w:themeColor="text1"/>
          <w:lang w:val="en-US"/>
        </w:rPr>
        <w:t xml:space="preserve">, while low </w:t>
      </w:r>
      <w:ins w:id="355" w:author="Autore">
        <w:r w:rsidR="00864B8A" w:rsidRPr="00F27815">
          <w:rPr>
            <w:rFonts w:ascii="Book Antiqua" w:hAnsi="Book Antiqua"/>
            <w:color w:val="000000" w:themeColor="text1"/>
            <w:lang w:val="en-US"/>
          </w:rPr>
          <w:t xml:space="preserve">levels of </w:t>
        </w:r>
      </w:ins>
      <w:r w:rsidRPr="00F27815">
        <w:rPr>
          <w:rFonts w:ascii="Book Antiqua" w:hAnsi="Book Antiqua"/>
          <w:color w:val="000000" w:themeColor="text1"/>
          <w:lang w:val="en-US"/>
        </w:rPr>
        <w:t xml:space="preserve">CD24 maintain cell </w:t>
      </w:r>
      <w:proofErr w:type="spellStart"/>
      <w:proofErr w:type="gramStart"/>
      <w:r w:rsidRPr="00F27815">
        <w:rPr>
          <w:rFonts w:ascii="Book Antiqua" w:hAnsi="Book Antiqua"/>
          <w:color w:val="000000" w:themeColor="text1"/>
          <w:lang w:val="en-US"/>
        </w:rPr>
        <w:t>stemness</w:t>
      </w:r>
      <w:proofErr w:type="spellEnd"/>
      <w:r w:rsidR="00E43A48" w:rsidRPr="00F27815">
        <w:rPr>
          <w:rFonts w:ascii="Book Antiqua" w:hAnsi="Book Antiqua"/>
          <w:color w:val="000000" w:themeColor="text1"/>
          <w:vertAlign w:val="superscript"/>
          <w:lang w:val="en-US"/>
        </w:rPr>
        <w:t>[</w:t>
      </w:r>
      <w:proofErr w:type="gramEnd"/>
      <w:r w:rsidR="00E43A48" w:rsidRPr="00F27815">
        <w:rPr>
          <w:rFonts w:ascii="Book Antiqua" w:hAnsi="Book Antiqua"/>
          <w:color w:val="000000" w:themeColor="text1"/>
          <w:vertAlign w:val="superscript"/>
          <w:lang w:val="en-US"/>
        </w:rPr>
        <w:t>21]</w:t>
      </w:r>
      <w:r w:rsidRPr="00F27815">
        <w:rPr>
          <w:rFonts w:ascii="Book Antiqua" w:hAnsi="Book Antiqua"/>
          <w:color w:val="000000" w:themeColor="text1"/>
          <w:lang w:val="en-US"/>
        </w:rPr>
        <w:t xml:space="preserve">. More recently, additional markers have been identified, including ALDH1, which </w:t>
      </w:r>
      <w:r w:rsidR="00411CE3" w:rsidRPr="00F27815">
        <w:rPr>
          <w:rFonts w:ascii="Book Antiqua" w:hAnsi="Book Antiqua"/>
          <w:color w:val="000000" w:themeColor="text1"/>
          <w:lang w:val="en-US"/>
        </w:rPr>
        <w:t>oxidizes retinol to retinoic acid, thereby playing</w:t>
      </w:r>
      <w:r w:rsidRPr="00F27815">
        <w:rPr>
          <w:rFonts w:ascii="Book Antiqua" w:hAnsi="Book Antiqua"/>
          <w:color w:val="000000" w:themeColor="text1"/>
          <w:lang w:val="en-US"/>
        </w:rPr>
        <w:t xml:space="preserve"> a role in </w:t>
      </w:r>
      <w:r w:rsidR="00411CE3" w:rsidRPr="00F27815">
        <w:rPr>
          <w:rFonts w:ascii="Book Antiqua" w:hAnsi="Book Antiqua"/>
          <w:color w:val="000000" w:themeColor="text1"/>
          <w:lang w:val="en-US"/>
        </w:rPr>
        <w:t xml:space="preserve">the </w:t>
      </w:r>
      <w:r w:rsidRPr="00F27815">
        <w:rPr>
          <w:rFonts w:ascii="Book Antiqua" w:hAnsi="Book Antiqua"/>
          <w:color w:val="000000" w:themeColor="text1"/>
          <w:lang w:val="en-US"/>
        </w:rPr>
        <w:t xml:space="preserve">first </w:t>
      </w:r>
      <w:r w:rsidR="00411CE3" w:rsidRPr="00F27815">
        <w:rPr>
          <w:rFonts w:ascii="Book Antiqua" w:hAnsi="Book Antiqua"/>
          <w:color w:val="000000" w:themeColor="text1"/>
          <w:lang w:val="en-US"/>
        </w:rPr>
        <w:t>step of BCSC differentiation</w:t>
      </w:r>
      <w:r w:rsidRPr="00F27815">
        <w:rPr>
          <w:rFonts w:ascii="Book Antiqua" w:hAnsi="Book Antiqua"/>
          <w:color w:val="000000" w:themeColor="text1"/>
          <w:lang w:val="en-US"/>
        </w:rPr>
        <w:t xml:space="preserve">. </w:t>
      </w:r>
      <w:r w:rsidR="00AB13E6" w:rsidRPr="00F27815">
        <w:rPr>
          <w:rFonts w:ascii="Book Antiqua" w:hAnsi="Book Antiqua"/>
          <w:color w:val="000000" w:themeColor="text1"/>
          <w:lang w:val="en-US"/>
        </w:rPr>
        <w:t xml:space="preserve">Elevated expression of ALDH1 identifies BCSCs and correlates with poor </w:t>
      </w:r>
      <w:r w:rsidR="00E117F7" w:rsidRPr="00F27815">
        <w:rPr>
          <w:rFonts w:ascii="Book Antiqua" w:hAnsi="Book Antiqua"/>
          <w:color w:val="000000" w:themeColor="text1"/>
          <w:lang w:val="en-US"/>
        </w:rPr>
        <w:t>prognosis in receptor-</w:t>
      </w:r>
      <w:r w:rsidR="00AB13E6" w:rsidRPr="00F27815">
        <w:rPr>
          <w:rFonts w:ascii="Book Antiqua" w:hAnsi="Book Antiqua"/>
          <w:color w:val="000000" w:themeColor="text1"/>
          <w:lang w:val="en-US"/>
        </w:rPr>
        <w:t>negative BC</w:t>
      </w:r>
      <w:r w:rsidR="00E117F7" w:rsidRPr="00F27815">
        <w:rPr>
          <w:rFonts w:ascii="Book Antiqua" w:hAnsi="Book Antiqua"/>
          <w:color w:val="000000" w:themeColor="text1"/>
          <w:lang w:val="en-US"/>
        </w:rPr>
        <w:t>s</w:t>
      </w:r>
      <w:r w:rsidR="00E43A48" w:rsidRPr="00F27815">
        <w:rPr>
          <w:rFonts w:ascii="Book Antiqua" w:hAnsi="Book Antiqua"/>
          <w:color w:val="000000" w:themeColor="text1"/>
          <w:vertAlign w:val="superscript"/>
          <w:lang w:val="en-US"/>
        </w:rPr>
        <w:t>[22,23]</w:t>
      </w:r>
      <w:r w:rsidR="00AB13E6" w:rsidRPr="00F27815">
        <w:rPr>
          <w:rFonts w:ascii="Book Antiqua" w:hAnsi="Book Antiqua"/>
          <w:color w:val="000000" w:themeColor="text1"/>
          <w:lang w:val="en-US"/>
        </w:rPr>
        <w:t xml:space="preserve">. </w:t>
      </w:r>
      <w:r w:rsidRPr="00F27815">
        <w:rPr>
          <w:rFonts w:ascii="Book Antiqua" w:hAnsi="Book Antiqua"/>
          <w:color w:val="000000" w:themeColor="text1"/>
          <w:lang w:val="en-US"/>
        </w:rPr>
        <w:t xml:space="preserve">Again, </w:t>
      </w:r>
      <w:r w:rsidR="003F24F6" w:rsidRPr="00F27815">
        <w:rPr>
          <w:rFonts w:ascii="Book Antiqua" w:hAnsi="Book Antiqua"/>
          <w:color w:val="000000" w:themeColor="text1"/>
          <w:lang w:val="en-US"/>
        </w:rPr>
        <w:t xml:space="preserve">other </w:t>
      </w:r>
      <w:r w:rsidR="00E117F7" w:rsidRPr="00F27815">
        <w:rPr>
          <w:rFonts w:ascii="Book Antiqua" w:hAnsi="Book Antiqua"/>
          <w:color w:val="000000" w:themeColor="text1"/>
          <w:lang w:val="en-US"/>
        </w:rPr>
        <w:t xml:space="preserve">cell surface markers, such as </w:t>
      </w:r>
      <w:r w:rsidRPr="00F27815">
        <w:rPr>
          <w:rFonts w:ascii="Book Antiqua" w:hAnsi="Book Antiqua"/>
          <w:color w:val="000000" w:themeColor="text1"/>
          <w:lang w:val="en-US"/>
        </w:rPr>
        <w:t>the cluster of different</w:t>
      </w:r>
      <w:r w:rsidR="003F24F6" w:rsidRPr="00F27815">
        <w:rPr>
          <w:rFonts w:ascii="Book Antiqua" w:hAnsi="Book Antiqua"/>
          <w:color w:val="000000" w:themeColor="text1"/>
          <w:lang w:val="en-US"/>
        </w:rPr>
        <w:t xml:space="preserve">iation 133 (CD133), 49f (CD49f), </w:t>
      </w:r>
      <w:r w:rsidRPr="00F27815">
        <w:rPr>
          <w:rFonts w:ascii="Book Antiqua" w:hAnsi="Book Antiqua"/>
          <w:color w:val="000000" w:themeColor="text1"/>
          <w:lang w:val="en-US"/>
        </w:rPr>
        <w:t xml:space="preserve">and </w:t>
      </w:r>
      <w:r w:rsidR="00411CE3" w:rsidRPr="00F27815">
        <w:rPr>
          <w:rFonts w:ascii="Book Antiqua" w:hAnsi="Book Antiqua"/>
          <w:color w:val="000000" w:themeColor="text1"/>
          <w:lang w:val="en-US"/>
        </w:rPr>
        <w:t>90 (CD90)</w:t>
      </w:r>
      <w:r w:rsidR="003F24F6" w:rsidRPr="00F27815">
        <w:rPr>
          <w:rFonts w:ascii="Book Antiqua" w:hAnsi="Book Antiqua"/>
          <w:color w:val="000000" w:themeColor="text1"/>
          <w:lang w:val="en-US"/>
        </w:rPr>
        <w:t xml:space="preserve"> </w:t>
      </w:r>
      <w:r w:rsidRPr="00F27815">
        <w:rPr>
          <w:rFonts w:ascii="Book Antiqua" w:hAnsi="Book Antiqua"/>
          <w:color w:val="000000" w:themeColor="text1"/>
          <w:lang w:val="en-US"/>
        </w:rPr>
        <w:t>have been identified as CSC markers</w:t>
      </w:r>
      <w:r w:rsidR="00411CE3" w:rsidRPr="00F27815">
        <w:rPr>
          <w:rFonts w:ascii="Book Antiqua" w:hAnsi="Book Antiqua"/>
          <w:color w:val="000000" w:themeColor="text1"/>
          <w:lang w:val="en-US"/>
        </w:rPr>
        <w:t xml:space="preserve"> and </w:t>
      </w:r>
      <w:ins w:id="356" w:author="Autore">
        <w:r w:rsidR="00864B8A" w:rsidRPr="00F27815">
          <w:rPr>
            <w:rFonts w:ascii="Book Antiqua" w:hAnsi="Book Antiqua"/>
            <w:color w:val="000000" w:themeColor="text1"/>
            <w:lang w:val="en-US"/>
          </w:rPr>
          <w:t xml:space="preserve">are </w:t>
        </w:r>
      </w:ins>
      <w:r w:rsidR="00411CE3" w:rsidRPr="00F27815">
        <w:rPr>
          <w:rFonts w:ascii="Book Antiqua" w:hAnsi="Book Antiqua"/>
          <w:color w:val="000000" w:themeColor="text1"/>
          <w:lang w:val="en-US"/>
        </w:rPr>
        <w:t>associated with drug</w:t>
      </w:r>
      <w:ins w:id="357" w:author="Autore">
        <w:r w:rsidR="00864B8A" w:rsidRPr="00F27815">
          <w:rPr>
            <w:rFonts w:ascii="Book Antiqua" w:hAnsi="Book Antiqua"/>
            <w:color w:val="000000" w:themeColor="text1"/>
            <w:lang w:val="en-US"/>
          </w:rPr>
          <w:t xml:space="preserve"> </w:t>
        </w:r>
      </w:ins>
      <w:r w:rsidR="00411CE3" w:rsidRPr="00F27815">
        <w:rPr>
          <w:rFonts w:ascii="Book Antiqua" w:hAnsi="Book Antiqua"/>
          <w:color w:val="000000" w:themeColor="text1"/>
          <w:lang w:val="en-US"/>
        </w:rPr>
        <w:t>resistance, poor prognosis</w:t>
      </w:r>
      <w:ins w:id="358" w:author="Autore">
        <w:r w:rsidR="00864B8A" w:rsidRPr="00F27815">
          <w:rPr>
            <w:rFonts w:ascii="Book Antiqua" w:hAnsi="Book Antiqua"/>
            <w:color w:val="000000" w:themeColor="text1"/>
            <w:lang w:val="en-US"/>
          </w:rPr>
          <w:t>,</w:t>
        </w:r>
      </w:ins>
      <w:r w:rsidR="00411CE3" w:rsidRPr="00F27815">
        <w:rPr>
          <w:rFonts w:ascii="Book Antiqua" w:hAnsi="Book Antiqua"/>
          <w:color w:val="000000" w:themeColor="text1"/>
          <w:lang w:val="en-US"/>
        </w:rPr>
        <w:t xml:space="preserve"> </w:t>
      </w:r>
      <w:ins w:id="359" w:author="Autore">
        <w:r w:rsidR="00864B8A" w:rsidRPr="00F27815">
          <w:rPr>
            <w:rFonts w:ascii="Book Antiqua" w:hAnsi="Book Antiqua"/>
            <w:color w:val="000000" w:themeColor="text1"/>
            <w:lang w:val="en-US"/>
          </w:rPr>
          <w:t>and</w:t>
        </w:r>
      </w:ins>
      <w:r w:rsidR="00411CE3" w:rsidRPr="00F27815">
        <w:rPr>
          <w:rFonts w:ascii="Book Antiqua" w:hAnsi="Book Antiqua"/>
          <w:color w:val="000000" w:themeColor="text1"/>
          <w:lang w:val="en-US"/>
        </w:rPr>
        <w:t xml:space="preserve"> reduced </w:t>
      </w:r>
      <w:ins w:id="360" w:author="Autore">
        <w:r w:rsidR="00864B8A" w:rsidRPr="00F27815">
          <w:rPr>
            <w:rFonts w:ascii="Book Antiqua" w:hAnsi="Book Antiqua"/>
            <w:color w:val="000000" w:themeColor="text1"/>
            <w:lang w:val="en-US"/>
          </w:rPr>
          <w:t xml:space="preserve">BC </w:t>
        </w:r>
      </w:ins>
      <w:proofErr w:type="gramStart"/>
      <w:r w:rsidR="00411CE3" w:rsidRPr="00F27815">
        <w:rPr>
          <w:rFonts w:ascii="Book Antiqua" w:hAnsi="Book Antiqua"/>
          <w:color w:val="000000" w:themeColor="text1"/>
          <w:lang w:val="en-US"/>
        </w:rPr>
        <w:t>survi</w:t>
      </w:r>
      <w:ins w:id="361" w:author="Autore">
        <w:r w:rsidR="00864B8A" w:rsidRPr="00F27815">
          <w:rPr>
            <w:rFonts w:ascii="Book Antiqua" w:hAnsi="Book Antiqua"/>
            <w:color w:val="000000" w:themeColor="text1"/>
            <w:lang w:val="en-US"/>
          </w:rPr>
          <w:t>val</w:t>
        </w:r>
      </w:ins>
      <w:r w:rsidR="00E43A48" w:rsidRPr="00F27815">
        <w:rPr>
          <w:rFonts w:ascii="Book Antiqua" w:hAnsi="Book Antiqua"/>
          <w:color w:val="000000" w:themeColor="text1"/>
          <w:vertAlign w:val="superscript"/>
          <w:lang w:val="en-US"/>
        </w:rPr>
        <w:t>[</w:t>
      </w:r>
      <w:proofErr w:type="gramEnd"/>
      <w:r w:rsidR="00E43A48" w:rsidRPr="00F27815">
        <w:rPr>
          <w:rFonts w:ascii="Book Antiqua" w:hAnsi="Book Antiqua"/>
          <w:color w:val="000000" w:themeColor="text1"/>
          <w:vertAlign w:val="superscript"/>
          <w:lang w:val="en-US"/>
        </w:rPr>
        <w:t>24]</w:t>
      </w:r>
      <w:r w:rsidRPr="00F27815">
        <w:rPr>
          <w:rFonts w:ascii="Book Antiqua" w:hAnsi="Book Antiqua"/>
          <w:color w:val="000000" w:themeColor="text1"/>
          <w:lang w:val="en-US"/>
        </w:rPr>
        <w:t xml:space="preserve">. </w:t>
      </w:r>
    </w:p>
    <w:p w14:paraId="304BF785" w14:textId="5FED5326" w:rsidR="0069627B" w:rsidRPr="00F27815" w:rsidRDefault="00B81852">
      <w:pPr>
        <w:snapToGrid w:val="0"/>
        <w:spacing w:line="360" w:lineRule="auto"/>
        <w:ind w:firstLineChars="100" w:firstLine="240"/>
        <w:jc w:val="both"/>
        <w:rPr>
          <w:rFonts w:ascii="Book Antiqua" w:hAnsi="Book Antiqua"/>
          <w:color w:val="000000" w:themeColor="text1"/>
          <w:lang w:val="en-US"/>
        </w:rPr>
      </w:pPr>
      <w:r w:rsidRPr="00F27815">
        <w:rPr>
          <w:rFonts w:ascii="Book Antiqua" w:hAnsi="Book Antiqua"/>
          <w:color w:val="000000" w:themeColor="text1"/>
          <w:lang w:val="en-US"/>
        </w:rPr>
        <w:t xml:space="preserve">These findings, summarized in Table I, </w:t>
      </w:r>
      <w:r w:rsidR="0069627B" w:rsidRPr="00F27815">
        <w:rPr>
          <w:rFonts w:ascii="Book Antiqua" w:hAnsi="Book Antiqua"/>
          <w:color w:val="000000" w:themeColor="text1"/>
          <w:lang w:val="en-US"/>
        </w:rPr>
        <w:t xml:space="preserve">have made it possible </w:t>
      </w:r>
      <w:ins w:id="362" w:author="Autore">
        <w:r w:rsidR="00AB709F" w:rsidRPr="00F27815">
          <w:rPr>
            <w:rFonts w:ascii="Book Antiqua" w:hAnsi="Book Antiqua"/>
            <w:color w:val="000000" w:themeColor="text1"/>
            <w:lang w:val="en-US"/>
          </w:rPr>
          <w:t xml:space="preserve">to </w:t>
        </w:r>
      </w:ins>
      <w:r w:rsidR="0069627B" w:rsidRPr="00F27815">
        <w:rPr>
          <w:rFonts w:ascii="Book Antiqua" w:hAnsi="Book Antiqua"/>
          <w:color w:val="000000" w:themeColor="text1"/>
          <w:lang w:val="en-US"/>
        </w:rPr>
        <w:t>design</w:t>
      </w:r>
      <w:ins w:id="363" w:author="Autore">
        <w:r w:rsidR="00AB709F" w:rsidRPr="00F27815">
          <w:rPr>
            <w:rFonts w:ascii="Book Antiqua" w:hAnsi="Book Antiqua"/>
            <w:color w:val="000000" w:themeColor="text1"/>
            <w:lang w:val="en-US"/>
          </w:rPr>
          <w:t xml:space="preserve"> and synthesize</w:t>
        </w:r>
      </w:ins>
      <w:r w:rsidR="0069627B" w:rsidRPr="00F27815">
        <w:rPr>
          <w:rFonts w:ascii="Book Antiqua" w:hAnsi="Book Antiqua"/>
          <w:color w:val="000000" w:themeColor="text1"/>
          <w:lang w:val="en-US"/>
        </w:rPr>
        <w:t xml:space="preserve"> specific antibodies to target these BCSC markers and create more efficacious therapies for aggressive BCs.</w:t>
      </w:r>
      <w:r w:rsidR="00D00C0E" w:rsidRPr="00F27815">
        <w:rPr>
          <w:rFonts w:ascii="Book Antiqua" w:hAnsi="Book Antiqua"/>
          <w:color w:val="000000" w:themeColor="text1"/>
          <w:lang w:val="en-US"/>
        </w:rPr>
        <w:t xml:space="preserve"> </w:t>
      </w:r>
      <w:r w:rsidR="0069627B" w:rsidRPr="00F27815">
        <w:rPr>
          <w:rFonts w:ascii="Book Antiqua" w:hAnsi="Book Antiqua"/>
          <w:color w:val="000000" w:themeColor="text1"/>
          <w:lang w:val="en-US"/>
        </w:rPr>
        <w:t xml:space="preserve">To make </w:t>
      </w:r>
      <w:ins w:id="364" w:author="Autore">
        <w:r w:rsidR="00AB709F" w:rsidRPr="00F27815">
          <w:rPr>
            <w:rFonts w:ascii="Book Antiqua" w:hAnsi="Book Antiqua"/>
            <w:color w:val="000000" w:themeColor="text1"/>
            <w:lang w:val="en-US"/>
          </w:rPr>
          <w:t xml:space="preserve">this landscape </w:t>
        </w:r>
      </w:ins>
      <w:r w:rsidR="0069627B" w:rsidRPr="00F27815">
        <w:rPr>
          <w:rFonts w:ascii="Book Antiqua" w:hAnsi="Book Antiqua"/>
          <w:color w:val="000000" w:themeColor="text1"/>
          <w:lang w:val="en-US"/>
        </w:rPr>
        <w:t xml:space="preserve">more intricate, a </w:t>
      </w:r>
      <w:r w:rsidR="0069627B" w:rsidRPr="00F27815">
        <w:rPr>
          <w:rFonts w:ascii="Book Antiqua" w:hAnsi="Book Antiqua"/>
          <w:iCs/>
          <w:color w:val="000000" w:themeColor="text1"/>
          <w:lang w:val="en-US"/>
        </w:rPr>
        <w:t>pl</w:t>
      </w:r>
      <w:ins w:id="365" w:author="Autore">
        <w:r w:rsidR="00AB709F" w:rsidRPr="00F27815">
          <w:rPr>
            <w:rFonts w:ascii="Book Antiqua" w:hAnsi="Book Antiqua"/>
            <w:iCs/>
            <w:color w:val="000000" w:themeColor="text1"/>
            <w:lang w:val="en-US"/>
          </w:rPr>
          <w:t>eth</w:t>
        </w:r>
      </w:ins>
      <w:r w:rsidR="0069627B" w:rsidRPr="00F27815">
        <w:rPr>
          <w:rFonts w:ascii="Book Antiqua" w:hAnsi="Book Antiqua"/>
          <w:iCs/>
          <w:color w:val="000000" w:themeColor="text1"/>
          <w:lang w:val="en-US"/>
        </w:rPr>
        <w:t>ora</w:t>
      </w:r>
      <w:r w:rsidR="0069627B" w:rsidRPr="00F27815">
        <w:rPr>
          <w:rFonts w:ascii="Book Antiqua" w:hAnsi="Book Antiqua"/>
          <w:color w:val="000000" w:themeColor="text1"/>
          <w:lang w:val="en-US"/>
        </w:rPr>
        <w:t xml:space="preserve"> of pathways activated in </w:t>
      </w:r>
      <w:proofErr w:type="spellStart"/>
      <w:r w:rsidR="0069627B" w:rsidRPr="00F27815">
        <w:rPr>
          <w:rFonts w:ascii="Book Antiqua" w:hAnsi="Book Antiqua"/>
          <w:color w:val="000000" w:themeColor="text1"/>
          <w:lang w:val="en-US"/>
        </w:rPr>
        <w:t>MaSCs</w:t>
      </w:r>
      <w:proofErr w:type="spellEnd"/>
      <w:r w:rsidR="0069627B" w:rsidRPr="00F27815">
        <w:rPr>
          <w:rFonts w:ascii="Book Antiqua" w:hAnsi="Book Antiqua"/>
          <w:color w:val="000000" w:themeColor="text1"/>
          <w:lang w:val="en-US"/>
        </w:rPr>
        <w:t xml:space="preserve"> are deregulated in BCSCs. The</w:t>
      </w:r>
      <w:ins w:id="366" w:author="Autore">
        <w:r w:rsidR="00AB709F" w:rsidRPr="00F27815">
          <w:rPr>
            <w:rFonts w:ascii="Book Antiqua" w:hAnsi="Book Antiqua"/>
            <w:color w:val="000000" w:themeColor="text1"/>
            <w:lang w:val="en-US"/>
          </w:rPr>
          <w:t>se</w:t>
        </w:r>
      </w:ins>
      <w:r w:rsidR="0069627B" w:rsidRPr="00F27815">
        <w:rPr>
          <w:rFonts w:ascii="Book Antiqua" w:hAnsi="Book Antiqua"/>
          <w:color w:val="000000" w:themeColor="text1"/>
          <w:lang w:val="en-US"/>
        </w:rPr>
        <w:t xml:space="preserve"> include the Notch, </w:t>
      </w:r>
      <w:proofErr w:type="spellStart"/>
      <w:r w:rsidR="0069627B" w:rsidRPr="00F27815">
        <w:rPr>
          <w:rFonts w:ascii="Book Antiqua" w:hAnsi="Book Antiqua"/>
          <w:color w:val="000000" w:themeColor="text1"/>
          <w:lang w:val="en-US"/>
        </w:rPr>
        <w:t>Wnt</w:t>
      </w:r>
      <w:proofErr w:type="spellEnd"/>
      <w:r w:rsidR="0069627B" w:rsidRPr="00F27815">
        <w:rPr>
          <w:rFonts w:ascii="Book Antiqua" w:hAnsi="Book Antiqua"/>
          <w:color w:val="000000" w:themeColor="text1"/>
          <w:lang w:val="en-US"/>
        </w:rPr>
        <w:t>, Hedgehog and Hippo pathways</w:t>
      </w:r>
      <w:r w:rsidRPr="00F27815">
        <w:rPr>
          <w:rFonts w:ascii="Book Antiqua" w:hAnsi="Book Antiqua"/>
          <w:color w:val="000000" w:themeColor="text1"/>
          <w:lang w:val="en-US"/>
        </w:rPr>
        <w:t xml:space="preserve"> that</w:t>
      </w:r>
      <w:r w:rsidR="00D00C0E" w:rsidRPr="00F27815">
        <w:rPr>
          <w:rFonts w:ascii="Book Antiqua" w:hAnsi="Book Antiqua"/>
          <w:color w:val="000000" w:themeColor="text1"/>
          <w:lang w:val="en-US"/>
        </w:rPr>
        <w:t xml:space="preserve">, </w:t>
      </w:r>
      <w:r w:rsidRPr="00F27815">
        <w:rPr>
          <w:rFonts w:ascii="Book Antiqua" w:hAnsi="Book Antiqua"/>
          <w:color w:val="000000" w:themeColor="text1"/>
          <w:lang w:val="en-US"/>
        </w:rPr>
        <w:t xml:space="preserve">in addition to cross-reacting </w:t>
      </w:r>
      <w:ins w:id="367" w:author="Autore">
        <w:r w:rsidR="00AB709F" w:rsidRPr="00F27815">
          <w:rPr>
            <w:rFonts w:ascii="Book Antiqua" w:hAnsi="Book Antiqua"/>
            <w:color w:val="000000" w:themeColor="text1"/>
            <w:lang w:val="en-US"/>
          </w:rPr>
          <w:t xml:space="preserve">with </w:t>
        </w:r>
      </w:ins>
      <w:r w:rsidRPr="00F27815">
        <w:rPr>
          <w:rFonts w:ascii="Book Antiqua" w:hAnsi="Book Antiqua"/>
          <w:color w:val="000000" w:themeColor="text1"/>
          <w:lang w:val="en-US"/>
        </w:rPr>
        <w:t xml:space="preserve">each other, intersect </w:t>
      </w:r>
      <w:ins w:id="368" w:author="Autore">
        <w:r w:rsidR="00AB709F" w:rsidRPr="00F27815">
          <w:rPr>
            <w:rFonts w:ascii="Book Antiqua" w:hAnsi="Book Antiqua"/>
            <w:color w:val="000000" w:themeColor="text1"/>
            <w:lang w:val="en-US"/>
          </w:rPr>
          <w:t xml:space="preserve">with </w:t>
        </w:r>
      </w:ins>
      <w:r w:rsidRPr="00F27815">
        <w:rPr>
          <w:rFonts w:ascii="Book Antiqua" w:hAnsi="Book Antiqua"/>
          <w:color w:val="000000" w:themeColor="text1"/>
          <w:lang w:val="en-US"/>
        </w:rPr>
        <w:t xml:space="preserve">the main </w:t>
      </w:r>
      <w:ins w:id="369" w:author="Autore">
        <w:r w:rsidR="0076333A" w:rsidRPr="00F27815">
          <w:rPr>
            <w:rFonts w:ascii="Book Antiqua" w:hAnsi="Book Antiqua"/>
            <w:color w:val="000000" w:themeColor="text1"/>
            <w:lang w:val="en-US"/>
          </w:rPr>
          <w:t>signaling</w:t>
        </w:r>
      </w:ins>
      <w:r w:rsidRPr="00F27815">
        <w:rPr>
          <w:rFonts w:ascii="Book Antiqua" w:hAnsi="Book Antiqua"/>
          <w:color w:val="000000" w:themeColor="text1"/>
          <w:lang w:val="en-US"/>
        </w:rPr>
        <w:t xml:space="preserve"> pathways (PI3-K/</w:t>
      </w:r>
      <w:proofErr w:type="spellStart"/>
      <w:r w:rsidRPr="00F27815">
        <w:rPr>
          <w:rFonts w:ascii="Book Antiqua" w:hAnsi="Book Antiqua"/>
          <w:color w:val="000000" w:themeColor="text1"/>
          <w:lang w:val="en-US"/>
        </w:rPr>
        <w:t>Akt</w:t>
      </w:r>
      <w:proofErr w:type="spellEnd"/>
      <w:r w:rsidRPr="00F27815">
        <w:rPr>
          <w:rFonts w:ascii="Book Antiqua" w:hAnsi="Book Antiqua"/>
          <w:color w:val="000000" w:themeColor="text1"/>
          <w:lang w:val="en-US"/>
        </w:rPr>
        <w:t xml:space="preserve">; MEK-dependent pathway) in BCSCs. As such, </w:t>
      </w:r>
      <w:r w:rsidR="003A213D" w:rsidRPr="00F27815">
        <w:rPr>
          <w:rFonts w:ascii="Book Antiqua" w:hAnsi="Book Antiqua"/>
          <w:color w:val="000000" w:themeColor="text1"/>
          <w:lang w:val="en-US"/>
        </w:rPr>
        <w:t xml:space="preserve">their </w:t>
      </w:r>
      <w:ins w:id="370" w:author="Autore">
        <w:r w:rsidR="00AB709F" w:rsidRPr="00F27815">
          <w:rPr>
            <w:rFonts w:ascii="Book Antiqua" w:hAnsi="Book Antiqua"/>
            <w:color w:val="000000" w:themeColor="text1"/>
            <w:lang w:val="en-US"/>
          </w:rPr>
          <w:t xml:space="preserve">successful </w:t>
        </w:r>
      </w:ins>
      <w:r w:rsidR="003A213D" w:rsidRPr="00F27815">
        <w:rPr>
          <w:rFonts w:ascii="Book Antiqua" w:hAnsi="Book Antiqua"/>
          <w:color w:val="000000" w:themeColor="text1"/>
          <w:lang w:val="en-US"/>
        </w:rPr>
        <w:t xml:space="preserve">targeting </w:t>
      </w:r>
      <w:ins w:id="371" w:author="Autore">
        <w:r w:rsidR="00AB709F" w:rsidRPr="00F27815">
          <w:rPr>
            <w:rFonts w:ascii="Book Antiqua" w:hAnsi="Book Antiqua"/>
            <w:color w:val="000000" w:themeColor="text1"/>
            <w:lang w:val="en-US"/>
          </w:rPr>
          <w:t>is very</w:t>
        </w:r>
      </w:ins>
      <w:r w:rsidRPr="00F27815">
        <w:rPr>
          <w:rFonts w:ascii="Book Antiqua" w:hAnsi="Book Antiqua"/>
          <w:color w:val="000000" w:themeColor="text1"/>
          <w:lang w:val="en-US"/>
        </w:rPr>
        <w:t xml:space="preserve"> ambitious, since inhibition of one circuit frequently induces up-regulation and/or hyper-activation of the other </w:t>
      </w:r>
      <w:proofErr w:type="gramStart"/>
      <w:r w:rsidR="003A213D" w:rsidRPr="00F27815">
        <w:rPr>
          <w:rFonts w:ascii="Book Antiqua" w:hAnsi="Book Antiqua"/>
          <w:color w:val="000000" w:themeColor="text1"/>
          <w:lang w:val="en-US"/>
        </w:rPr>
        <w:t>pathways</w:t>
      </w:r>
      <w:r w:rsidR="00E43A48" w:rsidRPr="00F27815">
        <w:rPr>
          <w:rFonts w:ascii="Book Antiqua" w:hAnsi="Book Antiqua"/>
          <w:color w:val="000000" w:themeColor="text1"/>
          <w:vertAlign w:val="superscript"/>
          <w:lang w:val="en-US"/>
        </w:rPr>
        <w:t>[</w:t>
      </w:r>
      <w:proofErr w:type="gramEnd"/>
      <w:r w:rsidR="00E43A48" w:rsidRPr="00F27815">
        <w:rPr>
          <w:rFonts w:ascii="Book Antiqua" w:hAnsi="Book Antiqua"/>
          <w:color w:val="000000" w:themeColor="text1"/>
          <w:vertAlign w:val="superscript"/>
          <w:lang w:val="en-US"/>
        </w:rPr>
        <w:t>24]</w:t>
      </w:r>
      <w:r w:rsidR="0069627B" w:rsidRPr="00F27815">
        <w:rPr>
          <w:rFonts w:ascii="Book Antiqua" w:hAnsi="Book Antiqua"/>
          <w:color w:val="000000" w:themeColor="text1"/>
          <w:lang w:val="en-US"/>
        </w:rPr>
        <w:t xml:space="preserve">. Unfortunately, less is known about the classical and non-classical pathways commonly activated by SSRs in BC cells. In the subsequent sections of this review, we will discuss the scant data in </w:t>
      </w:r>
      <w:ins w:id="372" w:author="Autore">
        <w:r w:rsidR="00AB709F" w:rsidRPr="00F27815">
          <w:rPr>
            <w:rFonts w:ascii="Book Antiqua" w:hAnsi="Book Antiqua"/>
            <w:color w:val="000000" w:themeColor="text1"/>
            <w:lang w:val="en-US"/>
          </w:rPr>
          <w:t xml:space="preserve">the                    </w:t>
        </w:r>
      </w:ins>
      <w:r w:rsidR="0069627B" w:rsidRPr="00F27815">
        <w:rPr>
          <w:rFonts w:ascii="Book Antiqua" w:hAnsi="Book Antiqua"/>
          <w:color w:val="000000" w:themeColor="text1"/>
          <w:lang w:val="en-US"/>
        </w:rPr>
        <w:t>literature t</w:t>
      </w:r>
      <w:ins w:id="373" w:author="Autore">
        <w:r w:rsidR="00AB709F" w:rsidRPr="00F27815">
          <w:rPr>
            <w:rFonts w:ascii="Book Antiqua" w:hAnsi="Book Antiqua"/>
            <w:color w:val="000000" w:themeColor="text1"/>
            <w:lang w:val="en-US"/>
          </w:rPr>
          <w:t>hat</w:t>
        </w:r>
      </w:ins>
      <w:r w:rsidR="0069627B" w:rsidRPr="00F27815">
        <w:rPr>
          <w:rFonts w:ascii="Book Antiqua" w:hAnsi="Book Antiqua"/>
          <w:color w:val="000000" w:themeColor="text1"/>
          <w:lang w:val="en-US"/>
        </w:rPr>
        <w:t xml:space="preserve"> integrate</w:t>
      </w:r>
      <w:ins w:id="374" w:author="Autore">
        <w:r w:rsidR="00AB709F" w:rsidRPr="00F27815">
          <w:rPr>
            <w:rFonts w:ascii="Book Antiqua" w:hAnsi="Book Antiqua"/>
            <w:color w:val="000000" w:themeColor="text1"/>
            <w:lang w:val="en-US"/>
          </w:rPr>
          <w:t>s</w:t>
        </w:r>
      </w:ins>
      <w:r w:rsidR="0069627B" w:rsidRPr="00F27815">
        <w:rPr>
          <w:rFonts w:ascii="Book Antiqua" w:hAnsi="Book Antiqua"/>
          <w:color w:val="000000" w:themeColor="text1"/>
          <w:lang w:val="en-US"/>
        </w:rPr>
        <w:t xml:space="preserve"> and improve</w:t>
      </w:r>
      <w:ins w:id="375" w:author="Autore">
        <w:r w:rsidR="00AB709F" w:rsidRPr="00F27815">
          <w:rPr>
            <w:rFonts w:ascii="Book Antiqua" w:hAnsi="Book Antiqua"/>
            <w:color w:val="000000" w:themeColor="text1"/>
            <w:lang w:val="en-US"/>
          </w:rPr>
          <w:t>s</w:t>
        </w:r>
      </w:ins>
      <w:r w:rsidR="0069627B" w:rsidRPr="00F27815">
        <w:rPr>
          <w:rFonts w:ascii="Book Antiqua" w:hAnsi="Book Antiqua"/>
          <w:color w:val="000000" w:themeColor="text1"/>
          <w:lang w:val="en-US"/>
        </w:rPr>
        <w:t xml:space="preserve"> our knowledge about this topic.</w:t>
      </w:r>
    </w:p>
    <w:p w14:paraId="6E60AC73" w14:textId="77777777" w:rsidR="00110466" w:rsidRPr="00F27815" w:rsidRDefault="00110466">
      <w:pPr>
        <w:snapToGrid w:val="0"/>
        <w:spacing w:line="360" w:lineRule="auto"/>
        <w:jc w:val="both"/>
        <w:rPr>
          <w:rFonts w:ascii="Book Antiqua" w:hAnsi="Book Antiqua"/>
          <w:b/>
          <w:color w:val="000000" w:themeColor="text1"/>
          <w:lang w:val="en-US"/>
        </w:rPr>
      </w:pPr>
    </w:p>
    <w:p w14:paraId="29EB2120" w14:textId="2C9C3FA6" w:rsidR="009651E7" w:rsidRPr="00F27815" w:rsidRDefault="009651E7">
      <w:pPr>
        <w:snapToGrid w:val="0"/>
        <w:spacing w:line="360" w:lineRule="auto"/>
        <w:jc w:val="both"/>
        <w:rPr>
          <w:rFonts w:ascii="Book Antiqua" w:hAnsi="Book Antiqua"/>
          <w:b/>
          <w:i/>
          <w:iCs/>
          <w:color w:val="000000" w:themeColor="text1"/>
          <w:lang w:val="en-US"/>
        </w:rPr>
      </w:pPr>
      <w:r w:rsidRPr="00F27815">
        <w:rPr>
          <w:rFonts w:ascii="Book Antiqua" w:hAnsi="Book Antiqua"/>
          <w:b/>
          <w:bCs/>
          <w:i/>
          <w:iCs/>
          <w:color w:val="000000" w:themeColor="text1"/>
          <w:lang w:val="en-US"/>
        </w:rPr>
        <w:t>ER</w:t>
      </w:r>
      <w:r w:rsidR="0059071E" w:rsidRPr="00F27815">
        <w:rPr>
          <w:rFonts w:ascii="Book Antiqua" w:hAnsi="Book Antiqua"/>
          <w:b/>
          <w:i/>
          <w:iCs/>
          <w:color w:val="000000" w:themeColor="text1"/>
          <w:lang w:val="en-US"/>
        </w:rPr>
        <w:t xml:space="preserve"> </w:t>
      </w:r>
      <w:r w:rsidR="0033619B" w:rsidRPr="00F27815">
        <w:rPr>
          <w:rFonts w:ascii="Book Antiqua" w:hAnsi="Book Antiqua"/>
          <w:b/>
          <w:i/>
          <w:iCs/>
          <w:color w:val="000000" w:themeColor="text1"/>
          <w:lang w:val="en-US"/>
        </w:rPr>
        <w:t xml:space="preserve">in </w:t>
      </w:r>
      <w:r w:rsidRPr="00F27815">
        <w:rPr>
          <w:rFonts w:ascii="Book Antiqua" w:hAnsi="Book Antiqua"/>
          <w:b/>
          <w:i/>
          <w:iCs/>
          <w:color w:val="000000" w:themeColor="text1"/>
          <w:lang w:val="en-US"/>
        </w:rPr>
        <w:t>BCSC</w:t>
      </w:r>
      <w:r w:rsidR="0033619B" w:rsidRPr="00F27815">
        <w:rPr>
          <w:rFonts w:ascii="Book Antiqua" w:hAnsi="Book Antiqua"/>
          <w:b/>
          <w:i/>
          <w:iCs/>
          <w:color w:val="000000" w:themeColor="text1"/>
          <w:lang w:val="en-US"/>
        </w:rPr>
        <w:t>s</w:t>
      </w:r>
    </w:p>
    <w:p w14:paraId="578FF497" w14:textId="4C961EA6" w:rsidR="003A213D" w:rsidRPr="00271CAB" w:rsidRDefault="009A4DC6" w:rsidP="00271CAB">
      <w:pPr>
        <w:snapToGrid w:val="0"/>
        <w:spacing w:line="360" w:lineRule="auto"/>
        <w:jc w:val="both"/>
        <w:rPr>
          <w:rFonts w:ascii="Book Antiqua" w:hAnsi="Book Antiqua" w:cs="Arial"/>
          <w:color w:val="000000" w:themeColor="text1"/>
          <w:shd w:val="clear" w:color="auto" w:fill="FFFFFF"/>
          <w:lang w:val="en-US"/>
        </w:rPr>
      </w:pPr>
      <w:r w:rsidRPr="00F27815">
        <w:rPr>
          <w:rFonts w:ascii="Book Antiqua" w:hAnsi="Book Antiqua"/>
          <w:color w:val="000000" w:themeColor="text1"/>
          <w:lang w:val="en-US"/>
        </w:rPr>
        <w:t>Two isoforms of ER, ER</w:t>
      </w:r>
      <w:ins w:id="376" w:author="Autore">
        <w:r w:rsidR="006B38DF" w:rsidRPr="00271CAB">
          <w:rPr>
            <w:rFonts w:ascii="Symbol" w:hAnsi="Symbol" w:cs="Arial"/>
            <w:color w:val="000000" w:themeColor="text1"/>
            <w:shd w:val="clear" w:color="auto" w:fill="FFFFFF"/>
            <w:lang w:val="en-US"/>
          </w:rPr>
          <w:t></w:t>
        </w:r>
        <w:r w:rsidR="00610F78" w:rsidRPr="00271CAB">
          <w:rPr>
            <w:rFonts w:ascii="Book Antiqua" w:hAnsi="Book Antiqua" w:cs="Arial"/>
            <w:color w:val="000000" w:themeColor="text1"/>
            <w:shd w:val="clear" w:color="auto" w:fill="FFFFFF"/>
            <w:lang w:val="en-US"/>
          </w:rPr>
          <w:t xml:space="preserve"> </w:t>
        </w:r>
      </w:ins>
      <w:r w:rsidRPr="00F27815">
        <w:rPr>
          <w:rFonts w:ascii="Book Antiqua" w:hAnsi="Book Antiqua"/>
          <w:color w:val="000000" w:themeColor="text1"/>
          <w:lang w:val="en-US"/>
        </w:rPr>
        <w:t>and ER</w:t>
      </w:r>
      <w:ins w:id="377" w:author="Autore">
        <w:r w:rsidR="006B38DF">
          <w:rPr>
            <w:rFonts w:ascii="Symbol" w:hAnsi="Symbol"/>
            <w:color w:val="000000" w:themeColor="text1"/>
            <w:lang w:val="en-US"/>
          </w:rPr>
          <w:t></w:t>
        </w:r>
        <w:r w:rsidR="006B38DF" w:rsidRPr="00F27815">
          <w:rPr>
            <w:rFonts w:ascii="Book Antiqua" w:hAnsi="Book Antiqua"/>
            <w:color w:val="000000" w:themeColor="text1"/>
            <w:lang w:val="en-US"/>
          </w:rPr>
          <w:t xml:space="preserve">, </w:t>
        </w:r>
      </w:ins>
      <w:r w:rsidR="00406F52" w:rsidRPr="00F27815">
        <w:rPr>
          <w:rFonts w:ascii="Book Antiqua" w:hAnsi="Book Antiqua"/>
          <w:color w:val="000000" w:themeColor="text1"/>
          <w:lang w:val="en-US"/>
        </w:rPr>
        <w:t>are</w:t>
      </w:r>
      <w:r w:rsidRPr="00F27815">
        <w:rPr>
          <w:rFonts w:ascii="Book Antiqua" w:hAnsi="Book Antiqua"/>
          <w:color w:val="000000" w:themeColor="text1"/>
          <w:lang w:val="en-US"/>
        </w:rPr>
        <w:t xml:space="preserve"> expressed in </w:t>
      </w:r>
      <w:proofErr w:type="gramStart"/>
      <w:r w:rsidRPr="00F27815">
        <w:rPr>
          <w:rFonts w:ascii="Book Antiqua" w:hAnsi="Book Antiqua"/>
          <w:color w:val="000000" w:themeColor="text1"/>
          <w:lang w:val="en-US"/>
        </w:rPr>
        <w:t>BC</w:t>
      </w:r>
      <w:ins w:id="378" w:author="Autore">
        <w:r w:rsidR="000801E5" w:rsidRPr="00F27815">
          <w:rPr>
            <w:rFonts w:ascii="Book Antiqua" w:hAnsi="Book Antiqua"/>
            <w:color w:val="000000" w:themeColor="text1"/>
            <w:lang w:val="en-US"/>
          </w:rPr>
          <w:t>s</w:t>
        </w:r>
      </w:ins>
      <w:r w:rsidR="00E43A48" w:rsidRPr="00F27815">
        <w:rPr>
          <w:rFonts w:ascii="Book Antiqua" w:hAnsi="Book Antiqua"/>
          <w:color w:val="000000" w:themeColor="text1"/>
          <w:vertAlign w:val="superscript"/>
          <w:lang w:val="en-US"/>
        </w:rPr>
        <w:t>[</w:t>
      </w:r>
      <w:proofErr w:type="gramEnd"/>
      <w:r w:rsidR="00E43A48" w:rsidRPr="00F27815">
        <w:rPr>
          <w:rFonts w:ascii="Book Antiqua" w:hAnsi="Book Antiqua"/>
          <w:color w:val="000000" w:themeColor="text1"/>
          <w:vertAlign w:val="superscript"/>
          <w:lang w:val="en-US"/>
        </w:rPr>
        <w:t>25-28]</w:t>
      </w:r>
      <w:r w:rsidRPr="00F27815">
        <w:rPr>
          <w:rFonts w:ascii="Book Antiqua" w:hAnsi="Book Antiqua"/>
          <w:color w:val="000000" w:themeColor="text1"/>
          <w:lang w:val="en-US"/>
        </w:rPr>
        <w:t xml:space="preserve">, with </w:t>
      </w:r>
      <w:r w:rsidR="00756B25" w:rsidRPr="00F27815">
        <w:rPr>
          <w:rFonts w:ascii="Book Antiqua" w:hAnsi="Book Antiqua"/>
          <w:color w:val="000000" w:themeColor="text1"/>
          <w:lang w:val="en-US"/>
        </w:rPr>
        <w:t>ER</w:t>
      </w:r>
      <w:ins w:id="379" w:author="Autore">
        <w:r w:rsidR="00705A59" w:rsidRPr="00271CAB">
          <w:rPr>
            <w:rFonts w:ascii="Symbol" w:hAnsi="Symbol"/>
            <w:color w:val="000000" w:themeColor="text1"/>
            <w:lang w:val="en-US"/>
          </w:rPr>
          <w:t></w:t>
        </w:r>
        <w:r w:rsidR="000801E5" w:rsidRPr="00F27815">
          <w:rPr>
            <w:rFonts w:ascii="Book Antiqua" w:hAnsi="Book Antiqua" w:cs="Arial"/>
            <w:color w:val="000000" w:themeColor="text1"/>
            <w:shd w:val="clear" w:color="auto" w:fill="FFFFFF"/>
            <w:lang w:val="en-US"/>
          </w:rPr>
          <w:t xml:space="preserve"> </w:t>
        </w:r>
      </w:ins>
      <w:r w:rsidRPr="00F27815">
        <w:rPr>
          <w:rFonts w:ascii="Book Antiqua" w:hAnsi="Book Antiqua"/>
          <w:color w:val="000000" w:themeColor="text1"/>
          <w:lang w:val="en-US"/>
        </w:rPr>
        <w:t>representing</w:t>
      </w:r>
      <w:r w:rsidR="00AA401D" w:rsidRPr="00F27815">
        <w:rPr>
          <w:rFonts w:ascii="Book Antiqua" w:hAnsi="Book Antiqua"/>
          <w:color w:val="000000" w:themeColor="text1"/>
          <w:lang w:val="en-US"/>
        </w:rPr>
        <w:t xml:space="preserve"> the most important </w:t>
      </w:r>
      <w:r w:rsidR="001D5630" w:rsidRPr="00F27815">
        <w:rPr>
          <w:rFonts w:ascii="Book Antiqua" w:hAnsi="Book Antiqua"/>
          <w:color w:val="000000" w:themeColor="text1"/>
          <w:lang w:val="en-US"/>
        </w:rPr>
        <w:t xml:space="preserve">hormonal </w:t>
      </w:r>
      <w:r w:rsidR="00AA401D" w:rsidRPr="00F27815">
        <w:rPr>
          <w:rFonts w:ascii="Book Antiqua" w:hAnsi="Book Antiqua"/>
          <w:color w:val="000000" w:themeColor="text1"/>
          <w:lang w:val="en-US"/>
        </w:rPr>
        <w:t xml:space="preserve">biomarker in </w:t>
      </w:r>
      <w:r w:rsidR="0000096C" w:rsidRPr="00F27815">
        <w:rPr>
          <w:rFonts w:ascii="Book Antiqua" w:hAnsi="Book Antiqua"/>
          <w:color w:val="000000" w:themeColor="text1"/>
          <w:lang w:val="en-US"/>
        </w:rPr>
        <w:t>this cancer</w:t>
      </w:r>
      <w:r w:rsidR="001D5630" w:rsidRPr="00F27815">
        <w:rPr>
          <w:rFonts w:ascii="Book Antiqua" w:hAnsi="Book Antiqua"/>
          <w:color w:val="000000" w:themeColor="text1"/>
          <w:lang w:val="en-US"/>
        </w:rPr>
        <w:t xml:space="preserve">. </w:t>
      </w:r>
      <w:r w:rsidR="0000096C" w:rsidRPr="00F27815">
        <w:rPr>
          <w:rFonts w:ascii="Book Antiqua" w:hAnsi="Book Antiqua"/>
          <w:color w:val="000000" w:themeColor="text1"/>
          <w:lang w:val="en-US"/>
        </w:rPr>
        <w:t>ER</w:t>
      </w:r>
      <w:ins w:id="380" w:author="Autore">
        <w:r w:rsidR="00BB7DBF" w:rsidRPr="00271CAB">
          <w:rPr>
            <w:rFonts w:ascii="Symbol" w:hAnsi="Symbol"/>
            <w:color w:val="000000" w:themeColor="text1"/>
            <w:lang w:val="en-US"/>
          </w:rPr>
          <w:t></w:t>
        </w:r>
      </w:ins>
      <w:r w:rsidR="00E43A48" w:rsidRPr="00F27815">
        <w:rPr>
          <w:rFonts w:ascii="Book Antiqua" w:hAnsi="Book Antiqua"/>
          <w:color w:val="000000" w:themeColor="text1"/>
          <w:lang w:val="en-US"/>
        </w:rPr>
        <w:t xml:space="preserve"> </w:t>
      </w:r>
      <w:r w:rsidR="001D5630" w:rsidRPr="00F27815">
        <w:rPr>
          <w:rFonts w:ascii="Book Antiqua" w:hAnsi="Book Antiqua"/>
          <w:color w:val="000000" w:themeColor="text1"/>
          <w:lang w:val="en-US"/>
        </w:rPr>
        <w:t xml:space="preserve">is </w:t>
      </w:r>
      <w:r w:rsidR="009E4597" w:rsidRPr="00F27815">
        <w:rPr>
          <w:rFonts w:ascii="Book Antiqua" w:hAnsi="Book Antiqua"/>
          <w:color w:val="000000" w:themeColor="text1"/>
          <w:lang w:val="en-US"/>
        </w:rPr>
        <w:t>expressed in almost 75% of BCs</w:t>
      </w:r>
      <w:ins w:id="381" w:author="Autore">
        <w:r w:rsidR="000801E5" w:rsidRPr="00F27815">
          <w:rPr>
            <w:rFonts w:ascii="Book Antiqua" w:hAnsi="Book Antiqua"/>
            <w:color w:val="000000" w:themeColor="text1"/>
            <w:lang w:val="en-US"/>
          </w:rPr>
          <w:t>,</w:t>
        </w:r>
      </w:ins>
      <w:r w:rsidR="009E4597" w:rsidRPr="00F27815">
        <w:rPr>
          <w:rFonts w:ascii="Book Antiqua" w:hAnsi="Book Antiqua"/>
          <w:color w:val="000000" w:themeColor="text1"/>
          <w:lang w:val="en-US"/>
        </w:rPr>
        <w:t xml:space="preserve"> and its </w:t>
      </w:r>
      <w:r w:rsidR="00B81852" w:rsidRPr="00F27815">
        <w:rPr>
          <w:rFonts w:ascii="Book Antiqua" w:hAnsi="Book Antiqua"/>
          <w:color w:val="000000" w:themeColor="text1"/>
          <w:lang w:val="en-US"/>
        </w:rPr>
        <w:t>presence</w:t>
      </w:r>
      <w:r w:rsidR="009E4597" w:rsidRPr="00F27815">
        <w:rPr>
          <w:rFonts w:ascii="Book Antiqua" w:hAnsi="Book Antiqua"/>
          <w:color w:val="000000" w:themeColor="text1"/>
          <w:lang w:val="en-US"/>
        </w:rPr>
        <w:t xml:space="preserve"> positively correlates with response to endocrine </w:t>
      </w:r>
      <w:proofErr w:type="gramStart"/>
      <w:r w:rsidR="009E4597" w:rsidRPr="00F27815">
        <w:rPr>
          <w:rFonts w:ascii="Book Antiqua" w:hAnsi="Book Antiqua"/>
          <w:color w:val="000000" w:themeColor="text1"/>
          <w:lang w:val="en-US"/>
        </w:rPr>
        <w:t>therapy</w:t>
      </w:r>
      <w:r w:rsidR="00E43A48" w:rsidRPr="00F27815">
        <w:rPr>
          <w:rFonts w:ascii="Book Antiqua" w:hAnsi="Book Antiqua"/>
          <w:color w:val="000000" w:themeColor="text1"/>
          <w:vertAlign w:val="superscript"/>
          <w:lang w:val="en-US"/>
        </w:rPr>
        <w:t>[</w:t>
      </w:r>
      <w:proofErr w:type="gramEnd"/>
      <w:r w:rsidR="00E43A48" w:rsidRPr="00F27815">
        <w:rPr>
          <w:rFonts w:ascii="Book Antiqua" w:hAnsi="Book Antiqua"/>
          <w:color w:val="000000" w:themeColor="text1"/>
          <w:vertAlign w:val="superscript"/>
          <w:lang w:val="en-US"/>
        </w:rPr>
        <w:t>29]</w:t>
      </w:r>
      <w:r w:rsidR="009E4597" w:rsidRPr="00F27815">
        <w:rPr>
          <w:rFonts w:ascii="Book Antiqua" w:hAnsi="Book Antiqua"/>
          <w:color w:val="000000" w:themeColor="text1"/>
          <w:lang w:val="en-US"/>
        </w:rPr>
        <w:t xml:space="preserve">. In some studies, </w:t>
      </w:r>
      <w:ins w:id="382" w:author="Autore">
        <w:r w:rsidR="00BB7DBF" w:rsidRPr="00F27815">
          <w:rPr>
            <w:rFonts w:ascii="Book Antiqua" w:hAnsi="Book Antiqua"/>
            <w:color w:val="000000" w:themeColor="text1"/>
            <w:lang w:val="en-US"/>
          </w:rPr>
          <w:t>ER</w:t>
        </w:r>
        <w:r w:rsidR="00BB7DBF" w:rsidRPr="00271CAB">
          <w:rPr>
            <w:rFonts w:ascii="Symbol" w:hAnsi="Symbol"/>
            <w:color w:val="000000" w:themeColor="text1"/>
            <w:lang w:val="en-US"/>
          </w:rPr>
          <w:t></w:t>
        </w:r>
        <w:r w:rsidR="00BB7DBF" w:rsidRPr="00F27815">
          <w:rPr>
            <w:rFonts w:ascii="Book Antiqua" w:hAnsi="Book Antiqua"/>
            <w:color w:val="000000" w:themeColor="text1"/>
            <w:lang w:val="en-US"/>
          </w:rPr>
          <w:t xml:space="preserve"> </w:t>
        </w:r>
      </w:ins>
      <w:r w:rsidR="009E4597" w:rsidRPr="00F27815">
        <w:rPr>
          <w:rFonts w:ascii="Book Antiqua" w:hAnsi="Book Antiqua"/>
          <w:color w:val="000000" w:themeColor="text1"/>
          <w:lang w:val="en-US"/>
        </w:rPr>
        <w:t xml:space="preserve">has </w:t>
      </w:r>
      <w:r w:rsidR="00403024" w:rsidRPr="00F27815">
        <w:rPr>
          <w:rFonts w:ascii="Book Antiqua" w:hAnsi="Book Antiqua"/>
          <w:color w:val="000000" w:themeColor="text1"/>
          <w:lang w:val="en-US"/>
        </w:rPr>
        <w:t xml:space="preserve">also </w:t>
      </w:r>
      <w:ins w:id="383" w:author="Autore">
        <w:r w:rsidR="000801E5" w:rsidRPr="00F27815">
          <w:rPr>
            <w:rFonts w:ascii="Book Antiqua" w:hAnsi="Book Antiqua"/>
            <w:color w:val="000000" w:themeColor="text1"/>
            <w:lang w:val="en-US"/>
          </w:rPr>
          <w:t xml:space="preserve">been </w:t>
        </w:r>
      </w:ins>
      <w:r w:rsidR="009E4597" w:rsidRPr="00F27815">
        <w:rPr>
          <w:rFonts w:ascii="Book Antiqua" w:hAnsi="Book Antiqua"/>
          <w:color w:val="000000" w:themeColor="text1"/>
          <w:lang w:val="en-US"/>
        </w:rPr>
        <w:t xml:space="preserve">associated with improved survival in </w:t>
      </w:r>
      <w:proofErr w:type="spellStart"/>
      <w:r w:rsidR="009E4597" w:rsidRPr="00F27815">
        <w:rPr>
          <w:rFonts w:ascii="Book Antiqua" w:hAnsi="Book Antiqua"/>
          <w:color w:val="000000" w:themeColor="text1"/>
          <w:lang w:val="en-US"/>
        </w:rPr>
        <w:t>tamoxifen</w:t>
      </w:r>
      <w:proofErr w:type="spellEnd"/>
      <w:r w:rsidR="009E4597" w:rsidRPr="00F27815">
        <w:rPr>
          <w:rFonts w:ascii="Book Antiqua" w:hAnsi="Book Antiqua"/>
          <w:color w:val="000000" w:themeColor="text1"/>
          <w:lang w:val="en-US"/>
        </w:rPr>
        <w:t xml:space="preserve">-treated </w:t>
      </w:r>
      <w:proofErr w:type="gramStart"/>
      <w:r w:rsidR="009E4597" w:rsidRPr="00F27815">
        <w:rPr>
          <w:rFonts w:ascii="Book Antiqua" w:hAnsi="Book Antiqua"/>
          <w:color w:val="000000" w:themeColor="text1"/>
          <w:lang w:val="en-US"/>
        </w:rPr>
        <w:t>patients</w:t>
      </w:r>
      <w:r w:rsidR="00E43A48" w:rsidRPr="00F27815">
        <w:rPr>
          <w:rFonts w:ascii="Book Antiqua" w:hAnsi="Book Antiqua"/>
          <w:color w:val="000000" w:themeColor="text1"/>
          <w:vertAlign w:val="superscript"/>
          <w:lang w:val="en-US"/>
        </w:rPr>
        <w:t>[</w:t>
      </w:r>
      <w:proofErr w:type="gramEnd"/>
      <w:r w:rsidR="00E43A48" w:rsidRPr="00F27815">
        <w:rPr>
          <w:rFonts w:ascii="Book Antiqua" w:hAnsi="Book Antiqua"/>
          <w:color w:val="000000" w:themeColor="text1"/>
          <w:vertAlign w:val="superscript"/>
          <w:lang w:val="en-US"/>
        </w:rPr>
        <w:t>30,31]</w:t>
      </w:r>
      <w:r w:rsidR="009E4597" w:rsidRPr="00F27815">
        <w:rPr>
          <w:rFonts w:ascii="Book Antiqua" w:hAnsi="Book Antiqua"/>
          <w:color w:val="000000" w:themeColor="text1"/>
          <w:lang w:val="en-US"/>
        </w:rPr>
        <w:t xml:space="preserve">. The two ER subtypes are encoded by genes on </w:t>
      </w:r>
      <w:r w:rsidR="009E4597" w:rsidRPr="00F27815">
        <w:rPr>
          <w:rFonts w:ascii="Book Antiqua" w:hAnsi="Book Antiqua"/>
          <w:color w:val="000000" w:themeColor="text1"/>
          <w:lang w:val="en-US"/>
        </w:rPr>
        <w:lastRenderedPageBreak/>
        <w:t>different chromosomes</w:t>
      </w:r>
      <w:ins w:id="384" w:author="Autore">
        <w:r w:rsidR="000801E5" w:rsidRPr="00F27815">
          <w:rPr>
            <w:rFonts w:ascii="Book Antiqua" w:hAnsi="Book Antiqua"/>
            <w:color w:val="000000" w:themeColor="text1"/>
            <w:lang w:val="en-US"/>
          </w:rPr>
          <w:t>,</w:t>
        </w:r>
      </w:ins>
      <w:r w:rsidR="009E4597" w:rsidRPr="00F27815">
        <w:rPr>
          <w:rFonts w:ascii="Book Antiqua" w:hAnsi="Book Antiqua"/>
          <w:color w:val="000000" w:themeColor="text1"/>
          <w:lang w:val="en-US"/>
        </w:rPr>
        <w:t xml:space="preserve"> and </w:t>
      </w:r>
      <w:r w:rsidR="00C65ED7" w:rsidRPr="00F27815">
        <w:rPr>
          <w:rFonts w:ascii="Book Antiqua" w:hAnsi="Book Antiqua"/>
          <w:color w:val="000000" w:themeColor="text1"/>
          <w:lang w:val="en-US"/>
        </w:rPr>
        <w:t xml:space="preserve">differentially </w:t>
      </w:r>
      <w:r w:rsidR="009E4597" w:rsidRPr="00F27815">
        <w:rPr>
          <w:rFonts w:ascii="Book Antiqua" w:hAnsi="Book Antiqua"/>
          <w:color w:val="000000" w:themeColor="text1"/>
          <w:lang w:val="en-US"/>
        </w:rPr>
        <w:t xml:space="preserve">activate </w:t>
      </w:r>
      <w:r w:rsidR="00D3371E" w:rsidRPr="00F27815">
        <w:rPr>
          <w:rFonts w:ascii="Book Antiqua" w:hAnsi="Book Antiqua"/>
          <w:color w:val="000000" w:themeColor="text1"/>
          <w:lang w:val="en-US"/>
        </w:rPr>
        <w:t xml:space="preserve">common </w:t>
      </w:r>
      <w:r w:rsidR="009E4597" w:rsidRPr="00F27815">
        <w:rPr>
          <w:rFonts w:ascii="Book Antiqua" w:hAnsi="Book Antiqua"/>
          <w:color w:val="000000" w:themeColor="text1"/>
          <w:lang w:val="en-US"/>
        </w:rPr>
        <w:t xml:space="preserve">estrogen response elements (ERE) in </w:t>
      </w:r>
      <w:r w:rsidR="00FC6CA8" w:rsidRPr="00F27815">
        <w:rPr>
          <w:rFonts w:ascii="Book Antiqua" w:hAnsi="Book Antiqua"/>
          <w:color w:val="000000" w:themeColor="text1"/>
          <w:lang w:val="en-US"/>
        </w:rPr>
        <w:t xml:space="preserve">gene </w:t>
      </w:r>
      <w:r w:rsidR="009E4597" w:rsidRPr="00F27815">
        <w:rPr>
          <w:rFonts w:ascii="Book Antiqua" w:hAnsi="Book Antiqua"/>
          <w:color w:val="000000" w:themeColor="text1"/>
          <w:lang w:val="en-US"/>
        </w:rPr>
        <w:t xml:space="preserve">reporter </w:t>
      </w:r>
      <w:r w:rsidR="00FC6CA8" w:rsidRPr="00F27815">
        <w:rPr>
          <w:rFonts w:ascii="Book Antiqua" w:hAnsi="Book Antiqua"/>
          <w:color w:val="000000" w:themeColor="text1"/>
          <w:lang w:val="en-US"/>
        </w:rPr>
        <w:t>assay</w:t>
      </w:r>
      <w:ins w:id="385" w:author="Autore">
        <w:r w:rsidR="000801E5" w:rsidRPr="00F27815">
          <w:rPr>
            <w:rFonts w:ascii="Book Antiqua" w:hAnsi="Book Antiqua"/>
            <w:color w:val="000000" w:themeColor="text1"/>
            <w:lang w:val="en-US"/>
          </w:rPr>
          <w:t>s</w:t>
        </w:r>
      </w:ins>
      <w:r w:rsidR="00E43A48" w:rsidRPr="00F27815">
        <w:rPr>
          <w:rFonts w:ascii="Book Antiqua" w:hAnsi="Book Antiqua"/>
          <w:color w:val="000000" w:themeColor="text1"/>
          <w:vertAlign w:val="superscript"/>
          <w:lang w:val="en-US"/>
        </w:rPr>
        <w:t>[32,33]</w:t>
      </w:r>
      <w:r w:rsidR="009E4597" w:rsidRPr="00F27815">
        <w:rPr>
          <w:rFonts w:ascii="Book Antiqua" w:hAnsi="Book Antiqua"/>
          <w:color w:val="000000" w:themeColor="text1"/>
          <w:lang w:val="en-US"/>
        </w:rPr>
        <w:t xml:space="preserve">. </w:t>
      </w:r>
      <w:r w:rsidR="0010623B" w:rsidRPr="00F27815">
        <w:rPr>
          <w:rFonts w:ascii="Book Antiqua" w:hAnsi="Book Antiqua"/>
          <w:color w:val="000000" w:themeColor="text1"/>
          <w:lang w:val="en-US"/>
        </w:rPr>
        <w:t xml:space="preserve">In target cells, </w:t>
      </w:r>
      <w:ins w:id="386" w:author="Autore">
        <w:r w:rsidR="000801E5" w:rsidRPr="00F27815">
          <w:rPr>
            <w:rFonts w:ascii="Book Antiqua" w:hAnsi="Book Antiqua"/>
            <w:color w:val="000000" w:themeColor="text1"/>
            <w:lang w:val="en-US"/>
          </w:rPr>
          <w:t>both</w:t>
        </w:r>
        <w:r w:rsidR="000801E5" w:rsidRPr="00F27815" w:rsidDel="000801E5">
          <w:rPr>
            <w:rFonts w:ascii="Book Antiqua" w:hAnsi="Book Antiqua"/>
            <w:color w:val="000000" w:themeColor="text1"/>
            <w:lang w:val="en-US"/>
          </w:rPr>
          <w:t xml:space="preserve"> </w:t>
        </w:r>
      </w:ins>
      <w:r w:rsidR="0010623B" w:rsidRPr="00F27815">
        <w:rPr>
          <w:rFonts w:ascii="Book Antiqua" w:hAnsi="Book Antiqua"/>
          <w:color w:val="000000" w:themeColor="text1"/>
          <w:lang w:val="en-US"/>
        </w:rPr>
        <w:t>ER isoforms act through t</w:t>
      </w:r>
      <w:r w:rsidR="006E779F" w:rsidRPr="00F27815">
        <w:rPr>
          <w:rFonts w:ascii="Book Antiqua" w:hAnsi="Book Antiqua"/>
          <w:color w:val="000000" w:themeColor="text1"/>
          <w:lang w:val="en-US"/>
        </w:rPr>
        <w:t>ranscriptional and non-transcri</w:t>
      </w:r>
      <w:r w:rsidR="0010623B" w:rsidRPr="00F27815">
        <w:rPr>
          <w:rFonts w:ascii="Book Antiqua" w:hAnsi="Book Antiqua"/>
          <w:color w:val="000000" w:themeColor="text1"/>
          <w:lang w:val="en-US"/>
        </w:rPr>
        <w:t>p</w:t>
      </w:r>
      <w:r w:rsidR="006E779F" w:rsidRPr="00F27815">
        <w:rPr>
          <w:rFonts w:ascii="Book Antiqua" w:hAnsi="Book Antiqua"/>
          <w:color w:val="000000" w:themeColor="text1"/>
          <w:lang w:val="en-US"/>
        </w:rPr>
        <w:t>t</w:t>
      </w:r>
      <w:r w:rsidR="0010623B" w:rsidRPr="00F27815">
        <w:rPr>
          <w:rFonts w:ascii="Book Antiqua" w:hAnsi="Book Antiqua"/>
          <w:color w:val="000000" w:themeColor="text1"/>
          <w:lang w:val="en-US"/>
        </w:rPr>
        <w:t xml:space="preserve">ional </w:t>
      </w:r>
      <w:r w:rsidR="00403024" w:rsidRPr="00F27815">
        <w:rPr>
          <w:rFonts w:ascii="Book Antiqua" w:hAnsi="Book Antiqua"/>
          <w:color w:val="000000" w:themeColor="text1"/>
          <w:lang w:val="en-US"/>
        </w:rPr>
        <w:t>mechanism</w:t>
      </w:r>
      <w:ins w:id="387" w:author="Autore">
        <w:r w:rsidR="000801E5" w:rsidRPr="00F27815">
          <w:rPr>
            <w:rFonts w:ascii="Book Antiqua" w:hAnsi="Book Antiqua"/>
            <w:color w:val="000000" w:themeColor="text1"/>
            <w:lang w:val="en-US"/>
          </w:rPr>
          <w:t>s</w:t>
        </w:r>
      </w:ins>
      <w:r w:rsidR="0010623B" w:rsidRPr="00F27815">
        <w:rPr>
          <w:rFonts w:ascii="Book Antiqua" w:hAnsi="Book Antiqua"/>
          <w:color w:val="000000" w:themeColor="text1"/>
          <w:lang w:val="en-US"/>
        </w:rPr>
        <w:t xml:space="preserve">, thereby controlling cell cycle progression, invasiveness and metastatic </w:t>
      </w:r>
      <w:proofErr w:type="gramStart"/>
      <w:r w:rsidR="0010623B" w:rsidRPr="00F27815">
        <w:rPr>
          <w:rFonts w:ascii="Book Antiqua" w:hAnsi="Book Antiqua"/>
          <w:color w:val="000000" w:themeColor="text1"/>
          <w:lang w:val="en-US"/>
        </w:rPr>
        <w:t>phenotype</w:t>
      </w:r>
      <w:ins w:id="388" w:author="Autore">
        <w:r w:rsidR="000801E5" w:rsidRPr="00F27815">
          <w:rPr>
            <w:rFonts w:ascii="Book Antiqua" w:hAnsi="Book Antiqua"/>
            <w:color w:val="000000" w:themeColor="text1"/>
            <w:lang w:val="en-US"/>
          </w:rPr>
          <w:t>s</w:t>
        </w:r>
      </w:ins>
      <w:r w:rsidR="00E43A48" w:rsidRPr="00F27815">
        <w:rPr>
          <w:rFonts w:ascii="Book Antiqua" w:hAnsi="Book Antiqua"/>
          <w:color w:val="000000" w:themeColor="text1"/>
          <w:vertAlign w:val="superscript"/>
          <w:lang w:val="en-US"/>
        </w:rPr>
        <w:t>[</w:t>
      </w:r>
      <w:proofErr w:type="gramEnd"/>
      <w:r w:rsidR="00E43A48" w:rsidRPr="00F27815">
        <w:rPr>
          <w:rFonts w:ascii="Book Antiqua" w:hAnsi="Book Antiqua"/>
          <w:color w:val="000000" w:themeColor="text1"/>
          <w:vertAlign w:val="superscript"/>
          <w:lang w:val="en-US"/>
        </w:rPr>
        <w:t>34-36]</w:t>
      </w:r>
      <w:r w:rsidR="0010623B" w:rsidRPr="00F27815">
        <w:rPr>
          <w:rFonts w:ascii="Book Antiqua" w:hAnsi="Book Antiqua"/>
          <w:color w:val="000000" w:themeColor="text1"/>
          <w:lang w:val="en-US"/>
        </w:rPr>
        <w:t xml:space="preserve">. </w:t>
      </w:r>
      <w:r w:rsidR="003A213D" w:rsidRPr="00F27815">
        <w:rPr>
          <w:rFonts w:ascii="Book Antiqua" w:hAnsi="Book Antiqua"/>
          <w:color w:val="000000" w:themeColor="text1"/>
          <w:lang w:val="en-US"/>
        </w:rPr>
        <w:t>Recently, a new 36KDa truncated variant of ER</w:t>
      </w:r>
      <w:ins w:id="389" w:author="Autore">
        <w:r w:rsidR="00B541A5" w:rsidRPr="00271CAB">
          <w:rPr>
            <w:rFonts w:ascii="Symbol" w:hAnsi="Symbol" w:cs="Arial"/>
            <w:color w:val="000000" w:themeColor="text1"/>
            <w:shd w:val="clear" w:color="auto" w:fill="FFFFFF"/>
            <w:lang w:val="en-US"/>
          </w:rPr>
          <w:t></w:t>
        </w:r>
      </w:ins>
      <w:r w:rsidR="009651E7" w:rsidRPr="00F27815">
        <w:rPr>
          <w:rFonts w:ascii="Book Antiqua" w:hAnsi="Book Antiqua"/>
          <w:color w:val="000000" w:themeColor="text1"/>
          <w:lang w:val="en-US"/>
        </w:rPr>
        <w:t xml:space="preserve"> </w:t>
      </w:r>
      <w:r w:rsidR="003A213D" w:rsidRPr="00F27815">
        <w:rPr>
          <w:rFonts w:ascii="Book Antiqua" w:hAnsi="Book Antiqua"/>
          <w:color w:val="000000" w:themeColor="text1"/>
          <w:lang w:val="en-US"/>
        </w:rPr>
        <w:t>(ER</w:t>
      </w:r>
      <w:ins w:id="390" w:author="Autore">
        <w:r w:rsidR="00B541A5" w:rsidRPr="00271CAB">
          <w:rPr>
            <w:rFonts w:ascii="Symbol" w:hAnsi="Symbol"/>
            <w:color w:val="000000" w:themeColor="text1"/>
            <w:lang w:val="en-US"/>
          </w:rPr>
          <w:t></w:t>
        </w:r>
      </w:ins>
      <w:r w:rsidR="003A213D" w:rsidRPr="00F27815">
        <w:rPr>
          <w:rFonts w:ascii="Book Antiqua" w:hAnsi="Book Antiqua"/>
          <w:color w:val="000000" w:themeColor="text1"/>
          <w:lang w:val="en-US"/>
        </w:rPr>
        <w:t>36)</w:t>
      </w:r>
      <w:ins w:id="391" w:author="Autore">
        <w:r w:rsidR="000801E5" w:rsidRPr="00F27815">
          <w:rPr>
            <w:rFonts w:ascii="Book Antiqua" w:hAnsi="Book Antiqua"/>
            <w:color w:val="000000" w:themeColor="text1"/>
            <w:lang w:val="en-US"/>
          </w:rPr>
          <w:t xml:space="preserve"> has been identified</w:t>
        </w:r>
      </w:ins>
      <w:r w:rsidR="003A213D" w:rsidRPr="00F27815">
        <w:rPr>
          <w:rFonts w:ascii="Book Antiqua" w:hAnsi="Book Antiqua"/>
          <w:color w:val="000000" w:themeColor="text1"/>
          <w:lang w:val="en-US"/>
        </w:rPr>
        <w:t>, which is expressed in both ER</w:t>
      </w:r>
      <w:ins w:id="392" w:author="Autore">
        <w:r w:rsidR="00B541A5" w:rsidRPr="00271CAB">
          <w:rPr>
            <w:rFonts w:ascii="Symbol" w:hAnsi="Symbol"/>
            <w:color w:val="000000" w:themeColor="text1"/>
            <w:lang w:val="en-US"/>
          </w:rPr>
          <w:t></w:t>
        </w:r>
      </w:ins>
      <w:r w:rsidR="003A213D" w:rsidRPr="00F27815">
        <w:rPr>
          <w:rFonts w:ascii="Book Antiqua" w:hAnsi="Book Antiqua"/>
          <w:color w:val="000000" w:themeColor="text1"/>
          <w:lang w:val="en-US"/>
        </w:rPr>
        <w:t>-positive and negative BC cells. ER</w:t>
      </w:r>
      <w:ins w:id="393" w:author="Autore">
        <w:r w:rsidR="00915F26" w:rsidRPr="00271CAB">
          <w:rPr>
            <w:rFonts w:ascii="Symbol" w:hAnsi="Symbol" w:cs="Arial"/>
            <w:color w:val="000000" w:themeColor="text1"/>
            <w:shd w:val="clear" w:color="auto" w:fill="FFFFFF"/>
            <w:lang w:val="en-US"/>
          </w:rPr>
          <w:t></w:t>
        </w:r>
      </w:ins>
      <w:r w:rsidR="003A213D" w:rsidRPr="00F27815">
        <w:rPr>
          <w:rFonts w:ascii="Book Antiqua" w:hAnsi="Book Antiqua"/>
          <w:color w:val="000000" w:themeColor="text1"/>
          <w:lang w:val="en-US"/>
        </w:rPr>
        <w:t xml:space="preserve">36 lacks both </w:t>
      </w:r>
      <w:ins w:id="394" w:author="Autore">
        <w:r w:rsidR="00A47253" w:rsidRPr="00F27815">
          <w:rPr>
            <w:rFonts w:ascii="Book Antiqua" w:hAnsi="Book Antiqua"/>
            <w:color w:val="000000" w:themeColor="text1"/>
            <w:lang w:val="en-US"/>
          </w:rPr>
          <w:t xml:space="preserve">of </w:t>
        </w:r>
      </w:ins>
      <w:r w:rsidR="003A213D" w:rsidRPr="00F27815">
        <w:rPr>
          <w:rFonts w:ascii="Book Antiqua" w:hAnsi="Book Antiqua"/>
          <w:color w:val="000000" w:themeColor="text1"/>
          <w:lang w:val="en-US"/>
        </w:rPr>
        <w:t>the transactivation ER domains, localizes to plasma membrane as well as cytoplasm</w:t>
      </w:r>
      <w:ins w:id="395" w:author="Autore">
        <w:r w:rsidR="00A47253" w:rsidRPr="00F27815">
          <w:rPr>
            <w:rFonts w:ascii="Book Antiqua" w:hAnsi="Book Antiqua"/>
            <w:color w:val="000000" w:themeColor="text1"/>
            <w:lang w:val="en-US"/>
          </w:rPr>
          <w:t>,</w:t>
        </w:r>
      </w:ins>
      <w:r w:rsidR="003A213D" w:rsidRPr="00F27815">
        <w:rPr>
          <w:rFonts w:ascii="Book Antiqua" w:hAnsi="Book Antiqua"/>
          <w:color w:val="000000" w:themeColor="text1"/>
          <w:lang w:val="en-US"/>
        </w:rPr>
        <w:t xml:space="preserve"> and responds to estrogens and anti-estrogens. It </w:t>
      </w:r>
      <w:ins w:id="396" w:author="Autore">
        <w:r w:rsidR="00A47253" w:rsidRPr="00F27815">
          <w:rPr>
            <w:rFonts w:ascii="Book Antiqua" w:hAnsi="Book Antiqua"/>
            <w:color w:val="000000" w:themeColor="text1"/>
            <w:lang w:val="en-US"/>
          </w:rPr>
          <w:t xml:space="preserve">also </w:t>
        </w:r>
      </w:ins>
      <w:r w:rsidR="003A213D" w:rsidRPr="00F27815">
        <w:rPr>
          <w:rFonts w:ascii="Book Antiqua" w:hAnsi="Book Antiqua"/>
          <w:color w:val="000000" w:themeColor="text1"/>
          <w:lang w:val="en-US"/>
        </w:rPr>
        <w:t>regulates BC cell proliferation and contributes to BC aggressiveness</w:t>
      </w:r>
      <w:r w:rsidR="00E43A48" w:rsidRPr="00F27815">
        <w:rPr>
          <w:rFonts w:ascii="Book Antiqua" w:hAnsi="Book Antiqua"/>
          <w:color w:val="000000" w:themeColor="text1"/>
          <w:vertAlign w:val="superscript"/>
          <w:lang w:val="en-US"/>
        </w:rPr>
        <w:t>[37]</w:t>
      </w:r>
      <w:r w:rsidR="00AD1765" w:rsidRPr="00F27815">
        <w:rPr>
          <w:rFonts w:ascii="Book Antiqua" w:hAnsi="Book Antiqua"/>
          <w:color w:val="000000" w:themeColor="text1"/>
          <w:lang w:val="en-US"/>
        </w:rPr>
        <w:t>.</w:t>
      </w:r>
    </w:p>
    <w:p w14:paraId="4E03C7D4" w14:textId="3FBFCF0D" w:rsidR="000B45AF" w:rsidRPr="00F27815" w:rsidRDefault="006C3F18" w:rsidP="001451A7">
      <w:pPr>
        <w:snapToGrid w:val="0"/>
        <w:spacing w:line="360" w:lineRule="auto"/>
        <w:ind w:firstLineChars="100" w:firstLine="240"/>
        <w:jc w:val="both"/>
        <w:rPr>
          <w:rFonts w:ascii="Book Antiqua" w:hAnsi="Book Antiqua"/>
          <w:color w:val="000000" w:themeColor="text1"/>
          <w:lang w:val="en-US"/>
        </w:rPr>
      </w:pPr>
      <w:ins w:id="397" w:author="Autore">
        <w:r w:rsidRPr="00F27815">
          <w:rPr>
            <w:rFonts w:ascii="Book Antiqua" w:hAnsi="Book Antiqua"/>
            <w:color w:val="000000" w:themeColor="text1"/>
            <w:lang w:val="en-US"/>
          </w:rPr>
          <w:t>The e</w:t>
        </w:r>
      </w:ins>
      <w:r w:rsidR="00FC6CA8" w:rsidRPr="00F27815">
        <w:rPr>
          <w:rFonts w:ascii="Book Antiqua" w:hAnsi="Book Antiqua"/>
          <w:color w:val="000000" w:themeColor="text1"/>
          <w:lang w:val="en-US"/>
        </w:rPr>
        <w:t xml:space="preserve">xpression </w:t>
      </w:r>
      <w:r w:rsidR="003A213D" w:rsidRPr="00F27815">
        <w:rPr>
          <w:rFonts w:ascii="Book Antiqua" w:hAnsi="Book Antiqua"/>
          <w:color w:val="000000" w:themeColor="text1"/>
          <w:lang w:val="en-US"/>
        </w:rPr>
        <w:t>and</w:t>
      </w:r>
      <w:r w:rsidR="00FC6CA8" w:rsidRPr="00F27815">
        <w:rPr>
          <w:rFonts w:ascii="Book Antiqua" w:hAnsi="Book Antiqua"/>
          <w:color w:val="000000" w:themeColor="text1"/>
          <w:lang w:val="en-US"/>
        </w:rPr>
        <w:t xml:space="preserve"> </w:t>
      </w:r>
      <w:r w:rsidR="00AA401D" w:rsidRPr="00F27815">
        <w:rPr>
          <w:rFonts w:ascii="Book Antiqua" w:hAnsi="Book Antiqua"/>
          <w:color w:val="000000" w:themeColor="text1"/>
          <w:lang w:val="en-US"/>
        </w:rPr>
        <w:t xml:space="preserve">role of </w:t>
      </w:r>
      <w:r w:rsidR="001D5630" w:rsidRPr="00F27815">
        <w:rPr>
          <w:rFonts w:ascii="Book Antiqua" w:hAnsi="Book Antiqua"/>
          <w:color w:val="000000" w:themeColor="text1"/>
          <w:lang w:val="en-US"/>
        </w:rPr>
        <w:t xml:space="preserve">each </w:t>
      </w:r>
      <w:r w:rsidR="009A4DC6" w:rsidRPr="00F27815">
        <w:rPr>
          <w:rFonts w:ascii="Book Antiqua" w:hAnsi="Book Antiqua"/>
          <w:color w:val="000000" w:themeColor="text1"/>
          <w:lang w:val="en-US"/>
        </w:rPr>
        <w:t xml:space="preserve">ER </w:t>
      </w:r>
      <w:r w:rsidR="001D5630" w:rsidRPr="00F27815">
        <w:rPr>
          <w:rFonts w:ascii="Book Antiqua" w:hAnsi="Book Antiqua"/>
          <w:color w:val="000000" w:themeColor="text1"/>
          <w:lang w:val="en-US"/>
        </w:rPr>
        <w:t>isoform</w:t>
      </w:r>
      <w:r w:rsidR="00AA401D" w:rsidRPr="00F27815">
        <w:rPr>
          <w:rFonts w:ascii="Book Antiqua" w:hAnsi="Book Antiqua"/>
          <w:color w:val="000000" w:themeColor="text1"/>
          <w:lang w:val="en-US"/>
        </w:rPr>
        <w:t xml:space="preserve"> in BCSCs</w:t>
      </w:r>
      <w:r w:rsidR="0000096C" w:rsidRPr="00F27815">
        <w:rPr>
          <w:rFonts w:ascii="Book Antiqua" w:hAnsi="Book Antiqua"/>
          <w:color w:val="000000" w:themeColor="text1"/>
          <w:lang w:val="en-US"/>
        </w:rPr>
        <w:t>, however,</w:t>
      </w:r>
      <w:r w:rsidR="001D5630" w:rsidRPr="00F27815">
        <w:rPr>
          <w:rFonts w:ascii="Book Antiqua" w:hAnsi="Book Antiqua"/>
          <w:color w:val="000000" w:themeColor="text1"/>
          <w:lang w:val="en-US"/>
        </w:rPr>
        <w:t xml:space="preserve"> still remains</w:t>
      </w:r>
      <w:ins w:id="398" w:author="Autore">
        <w:r w:rsidR="00E578CF" w:rsidRPr="00F27815">
          <w:rPr>
            <w:rFonts w:ascii="Book Antiqua" w:hAnsi="Book Antiqua"/>
            <w:color w:val="000000" w:themeColor="text1"/>
            <w:lang w:val="en-US"/>
          </w:rPr>
          <w:t xml:space="preserve"> under</w:t>
        </w:r>
      </w:ins>
      <w:r w:rsidR="001D5630" w:rsidRPr="00F27815">
        <w:rPr>
          <w:rFonts w:ascii="Book Antiqua" w:hAnsi="Book Antiqua"/>
          <w:color w:val="000000" w:themeColor="text1"/>
          <w:lang w:val="en-US"/>
        </w:rPr>
        <w:t xml:space="preserve"> </w:t>
      </w:r>
      <w:r w:rsidR="00FC6CA8" w:rsidRPr="00F27815">
        <w:rPr>
          <w:rFonts w:ascii="Book Antiqua" w:hAnsi="Book Antiqua"/>
          <w:color w:val="000000" w:themeColor="text1"/>
          <w:lang w:val="en-US"/>
        </w:rPr>
        <w:t>debate</w:t>
      </w:r>
      <w:r w:rsidR="003325BE" w:rsidRPr="00F27815">
        <w:rPr>
          <w:rFonts w:ascii="Book Antiqua" w:hAnsi="Book Antiqua"/>
          <w:color w:val="000000" w:themeColor="text1"/>
          <w:lang w:val="en-US"/>
        </w:rPr>
        <w:t>. The majority of studies point</w:t>
      </w:r>
      <w:ins w:id="399" w:author="Autore">
        <w:r w:rsidR="004970BF" w:rsidRPr="00F27815">
          <w:rPr>
            <w:rFonts w:ascii="Book Antiqua" w:hAnsi="Book Antiqua"/>
            <w:color w:val="000000" w:themeColor="text1"/>
            <w:lang w:val="en-US"/>
          </w:rPr>
          <w:t>s</w:t>
        </w:r>
      </w:ins>
      <w:r w:rsidR="00AA401D" w:rsidRPr="00F27815">
        <w:rPr>
          <w:rFonts w:ascii="Book Antiqua" w:hAnsi="Book Antiqua"/>
          <w:color w:val="000000" w:themeColor="text1"/>
          <w:lang w:val="en-US"/>
        </w:rPr>
        <w:t xml:space="preserve"> to the absence of ER</w:t>
      </w:r>
      <w:ins w:id="400" w:author="Autore">
        <w:r w:rsidR="00525CE1" w:rsidRPr="00271CAB">
          <w:rPr>
            <w:rFonts w:ascii="Symbol" w:hAnsi="Symbol" w:cs="Arial"/>
            <w:color w:val="000000" w:themeColor="text1"/>
            <w:shd w:val="clear" w:color="auto" w:fill="FFFFFF"/>
            <w:lang w:val="en-US"/>
          </w:rPr>
          <w:t></w:t>
        </w:r>
      </w:ins>
      <w:r w:rsidR="009651E7" w:rsidRPr="00F27815">
        <w:rPr>
          <w:rFonts w:ascii="Book Antiqua" w:hAnsi="Book Antiqua"/>
          <w:color w:val="000000" w:themeColor="text1"/>
          <w:lang w:val="en-US"/>
        </w:rPr>
        <w:t xml:space="preserve"> </w:t>
      </w:r>
      <w:r w:rsidR="00AA401D" w:rsidRPr="00F27815">
        <w:rPr>
          <w:rFonts w:ascii="Book Antiqua" w:hAnsi="Book Antiqua"/>
          <w:color w:val="000000" w:themeColor="text1"/>
          <w:lang w:val="en-US"/>
        </w:rPr>
        <w:t xml:space="preserve">in </w:t>
      </w:r>
      <w:proofErr w:type="gramStart"/>
      <w:r w:rsidR="00AA401D" w:rsidRPr="00F27815">
        <w:rPr>
          <w:rFonts w:ascii="Book Antiqua" w:hAnsi="Book Antiqua"/>
          <w:color w:val="000000" w:themeColor="text1"/>
          <w:lang w:val="en-US"/>
        </w:rPr>
        <w:t>BCSCs</w:t>
      </w:r>
      <w:r w:rsidR="00E43A48" w:rsidRPr="00F27815">
        <w:rPr>
          <w:rFonts w:ascii="Book Antiqua" w:hAnsi="Book Antiqua"/>
          <w:color w:val="000000" w:themeColor="text1"/>
          <w:vertAlign w:val="superscript"/>
          <w:lang w:val="en-US"/>
        </w:rPr>
        <w:t>[</w:t>
      </w:r>
      <w:proofErr w:type="gramEnd"/>
      <w:r w:rsidR="00E43A48" w:rsidRPr="00F27815">
        <w:rPr>
          <w:rFonts w:ascii="Book Antiqua" w:hAnsi="Book Antiqua"/>
          <w:color w:val="000000" w:themeColor="text1"/>
          <w:vertAlign w:val="superscript"/>
          <w:lang w:val="en-US"/>
        </w:rPr>
        <w:t>38]</w:t>
      </w:r>
      <w:r w:rsidR="00AA401D" w:rsidRPr="00F27815">
        <w:rPr>
          <w:rFonts w:ascii="Book Antiqua" w:hAnsi="Book Antiqua"/>
          <w:color w:val="000000" w:themeColor="text1"/>
          <w:lang w:val="en-US"/>
        </w:rPr>
        <w:t xml:space="preserve">. It has been </w:t>
      </w:r>
      <w:r w:rsidR="001D5630" w:rsidRPr="00F27815">
        <w:rPr>
          <w:rFonts w:ascii="Book Antiqua" w:hAnsi="Book Antiqua"/>
          <w:color w:val="000000" w:themeColor="text1"/>
          <w:lang w:val="en-US"/>
        </w:rPr>
        <w:t>consistently</w:t>
      </w:r>
      <w:r w:rsidR="00AA401D" w:rsidRPr="00F27815">
        <w:rPr>
          <w:rFonts w:ascii="Book Antiqua" w:hAnsi="Book Antiqua"/>
          <w:color w:val="000000" w:themeColor="text1"/>
          <w:lang w:val="en-US"/>
        </w:rPr>
        <w:t xml:space="preserve"> reported that CD44</w:t>
      </w:r>
      <w:r w:rsidR="00AA401D" w:rsidRPr="00F27815">
        <w:rPr>
          <w:rFonts w:ascii="Book Antiqua" w:hAnsi="Book Antiqua"/>
          <w:color w:val="000000" w:themeColor="text1"/>
          <w:vertAlign w:val="superscript"/>
          <w:lang w:val="en-US"/>
        </w:rPr>
        <w:t>+</w:t>
      </w:r>
      <w:r w:rsidR="001D5630" w:rsidRPr="00F27815">
        <w:rPr>
          <w:rFonts w:ascii="Book Antiqua" w:hAnsi="Book Antiqua"/>
          <w:color w:val="000000" w:themeColor="text1"/>
          <w:lang w:val="en-US"/>
        </w:rPr>
        <w:t>/C</w:t>
      </w:r>
      <w:r w:rsidR="00AA401D" w:rsidRPr="00F27815">
        <w:rPr>
          <w:rFonts w:ascii="Book Antiqua" w:hAnsi="Book Antiqua"/>
          <w:color w:val="000000" w:themeColor="text1"/>
          <w:lang w:val="en-US"/>
        </w:rPr>
        <w:t>D24</w:t>
      </w:r>
      <w:ins w:id="401" w:author="Autore">
        <w:r w:rsidR="00D01EE6" w:rsidRPr="00D01EE6">
          <w:rPr>
            <w:rFonts w:ascii="Book Antiqua" w:hAnsi="Book Antiqua"/>
            <w:color w:val="000000" w:themeColor="text1"/>
            <w:vertAlign w:val="superscript"/>
            <w:lang w:val="en-US"/>
          </w:rPr>
          <w:t>-</w:t>
        </w:r>
      </w:ins>
      <w:r w:rsidR="001D5630" w:rsidRPr="00F27815">
        <w:rPr>
          <w:rFonts w:ascii="Book Antiqua" w:hAnsi="Book Antiqua"/>
          <w:color w:val="000000" w:themeColor="text1"/>
          <w:lang w:val="en-US"/>
        </w:rPr>
        <w:t>/</w:t>
      </w:r>
      <w:r w:rsidR="00AA401D" w:rsidRPr="00F27815">
        <w:rPr>
          <w:rFonts w:ascii="Book Antiqua" w:hAnsi="Book Antiqua"/>
          <w:color w:val="000000" w:themeColor="text1"/>
          <w:lang w:val="en-US"/>
        </w:rPr>
        <w:t>ALDH</w:t>
      </w:r>
      <w:r w:rsidR="00AA401D" w:rsidRPr="00F27815">
        <w:rPr>
          <w:rFonts w:ascii="Book Antiqua" w:hAnsi="Book Antiqua"/>
          <w:color w:val="000000" w:themeColor="text1"/>
          <w:vertAlign w:val="superscript"/>
          <w:lang w:val="en-US"/>
        </w:rPr>
        <w:t>+</w:t>
      </w:r>
      <w:r w:rsidR="009651E7" w:rsidRPr="00F27815">
        <w:rPr>
          <w:rFonts w:ascii="Book Antiqua" w:hAnsi="Book Antiqua"/>
          <w:color w:val="000000" w:themeColor="text1"/>
          <w:lang w:val="en-US"/>
        </w:rPr>
        <w:t xml:space="preserve"> </w:t>
      </w:r>
      <w:r w:rsidR="00AA401D" w:rsidRPr="00F27815">
        <w:rPr>
          <w:rFonts w:ascii="Book Antiqua" w:hAnsi="Book Antiqua"/>
          <w:color w:val="000000" w:themeColor="text1"/>
          <w:lang w:val="en-US"/>
        </w:rPr>
        <w:t>CSCs lac</w:t>
      </w:r>
      <w:ins w:id="402" w:author="Autore">
        <w:r w:rsidR="004970BF" w:rsidRPr="00F27815">
          <w:rPr>
            <w:rFonts w:ascii="Book Antiqua" w:hAnsi="Book Antiqua"/>
            <w:color w:val="000000" w:themeColor="text1"/>
            <w:lang w:val="en-US"/>
          </w:rPr>
          <w:t>k</w:t>
        </w:r>
      </w:ins>
      <w:r w:rsidR="00AA401D" w:rsidRPr="00F27815">
        <w:rPr>
          <w:rFonts w:ascii="Book Antiqua" w:hAnsi="Book Antiqua"/>
          <w:color w:val="000000" w:themeColor="text1"/>
          <w:lang w:val="en-US"/>
        </w:rPr>
        <w:t xml:space="preserve"> ER</w:t>
      </w:r>
      <w:r w:rsidR="009651E7" w:rsidRPr="00F27815">
        <w:rPr>
          <w:rFonts w:ascii="Book Antiqua" w:hAnsi="Book Antiqua"/>
          <w:color w:val="000000" w:themeColor="text1"/>
          <w:lang w:val="en-US"/>
        </w:rPr>
        <w:t xml:space="preserve"> </w:t>
      </w:r>
      <w:r w:rsidR="00AA401D" w:rsidRPr="00F27815">
        <w:rPr>
          <w:rFonts w:ascii="Book Antiqua" w:hAnsi="Book Antiqua"/>
          <w:color w:val="000000" w:themeColor="text1"/>
          <w:lang w:val="en-US"/>
        </w:rPr>
        <w:t xml:space="preserve">or express it at very low </w:t>
      </w:r>
      <w:proofErr w:type="gramStart"/>
      <w:r w:rsidR="00AA401D" w:rsidRPr="00F27815">
        <w:rPr>
          <w:rFonts w:ascii="Book Antiqua" w:hAnsi="Book Antiqua"/>
          <w:color w:val="000000" w:themeColor="text1"/>
          <w:lang w:val="en-US"/>
        </w:rPr>
        <w:t>levels</w:t>
      </w:r>
      <w:r w:rsidR="00E43A48" w:rsidRPr="00F27815">
        <w:rPr>
          <w:rFonts w:ascii="Book Antiqua" w:hAnsi="Book Antiqua"/>
          <w:color w:val="000000" w:themeColor="text1"/>
          <w:vertAlign w:val="superscript"/>
          <w:lang w:val="en-US"/>
        </w:rPr>
        <w:t>[</w:t>
      </w:r>
      <w:proofErr w:type="gramEnd"/>
      <w:r w:rsidR="00E43A48" w:rsidRPr="00F27815">
        <w:rPr>
          <w:rFonts w:ascii="Book Antiqua" w:hAnsi="Book Antiqua"/>
          <w:color w:val="000000" w:themeColor="text1"/>
          <w:vertAlign w:val="superscript"/>
          <w:lang w:val="en-US"/>
        </w:rPr>
        <w:t>15,39]</w:t>
      </w:r>
      <w:r w:rsidR="00AA401D" w:rsidRPr="00F27815">
        <w:rPr>
          <w:rFonts w:ascii="Book Antiqua" w:hAnsi="Book Antiqua"/>
          <w:color w:val="000000" w:themeColor="text1"/>
          <w:lang w:val="en-US"/>
        </w:rPr>
        <w:t xml:space="preserve">. </w:t>
      </w:r>
      <w:r w:rsidR="003F2592" w:rsidRPr="00F27815">
        <w:rPr>
          <w:rFonts w:ascii="Book Antiqua" w:hAnsi="Book Antiqua"/>
          <w:color w:val="000000" w:themeColor="text1"/>
          <w:lang w:val="en-US"/>
        </w:rPr>
        <w:t>Although considered ER</w:t>
      </w:r>
      <w:ins w:id="403" w:author="Autore">
        <w:r w:rsidR="00373592" w:rsidRPr="00271CAB">
          <w:rPr>
            <w:rFonts w:ascii="Symbol" w:hAnsi="Symbol"/>
            <w:color w:val="000000" w:themeColor="text1"/>
            <w:lang w:val="en-US"/>
          </w:rPr>
          <w:t></w:t>
        </w:r>
      </w:ins>
      <w:r w:rsidR="003F2592" w:rsidRPr="00F27815">
        <w:rPr>
          <w:rFonts w:ascii="Book Antiqua" w:hAnsi="Book Antiqua"/>
          <w:color w:val="000000" w:themeColor="text1"/>
          <w:lang w:val="en-US"/>
        </w:rPr>
        <w:t xml:space="preserve">-negative, the number of both BCSCs and </w:t>
      </w:r>
      <w:proofErr w:type="spellStart"/>
      <w:r w:rsidR="003F2592" w:rsidRPr="00F27815">
        <w:rPr>
          <w:rFonts w:ascii="Book Antiqua" w:hAnsi="Book Antiqua"/>
          <w:color w:val="000000" w:themeColor="text1"/>
          <w:lang w:val="en-US"/>
        </w:rPr>
        <w:t>MaSCs</w:t>
      </w:r>
      <w:proofErr w:type="spellEnd"/>
      <w:r w:rsidR="003F2592" w:rsidRPr="00F27815">
        <w:rPr>
          <w:rFonts w:ascii="Book Antiqua" w:hAnsi="Book Antiqua"/>
          <w:color w:val="000000" w:themeColor="text1"/>
          <w:lang w:val="en-US"/>
        </w:rPr>
        <w:t xml:space="preserve"> can be increased by </w:t>
      </w:r>
      <w:r w:rsidR="00AD1765" w:rsidRPr="00F27815">
        <w:rPr>
          <w:rFonts w:ascii="Book Antiqua" w:hAnsi="Book Antiqua"/>
          <w:color w:val="000000" w:themeColor="text1"/>
          <w:lang w:val="en-US"/>
        </w:rPr>
        <w:t>stimulation</w:t>
      </w:r>
      <w:r w:rsidR="003F2592" w:rsidRPr="00F27815">
        <w:rPr>
          <w:rFonts w:ascii="Book Antiqua" w:hAnsi="Book Antiqua"/>
          <w:color w:val="000000" w:themeColor="text1"/>
          <w:lang w:val="en-US"/>
        </w:rPr>
        <w:t xml:space="preserve"> with </w:t>
      </w:r>
      <w:proofErr w:type="gramStart"/>
      <w:r w:rsidR="003F2592" w:rsidRPr="00F27815">
        <w:rPr>
          <w:rFonts w:ascii="Book Antiqua" w:hAnsi="Book Antiqua"/>
          <w:color w:val="000000" w:themeColor="text1"/>
          <w:lang w:val="en-US"/>
        </w:rPr>
        <w:t>estrad</w:t>
      </w:r>
      <w:r w:rsidR="00E675EF" w:rsidRPr="00F27815">
        <w:rPr>
          <w:rFonts w:ascii="Book Antiqua" w:hAnsi="Book Antiqua"/>
          <w:color w:val="000000" w:themeColor="text1"/>
          <w:lang w:val="en-US"/>
        </w:rPr>
        <w:t>iol</w:t>
      </w:r>
      <w:r w:rsidR="00E43A48" w:rsidRPr="00F27815">
        <w:rPr>
          <w:rFonts w:ascii="Book Antiqua" w:hAnsi="Book Antiqua"/>
          <w:color w:val="000000" w:themeColor="text1"/>
          <w:vertAlign w:val="superscript"/>
          <w:lang w:val="en-US"/>
        </w:rPr>
        <w:t>[</w:t>
      </w:r>
      <w:proofErr w:type="gramEnd"/>
      <w:r w:rsidR="00E43A48" w:rsidRPr="00F27815">
        <w:rPr>
          <w:rFonts w:ascii="Book Antiqua" w:hAnsi="Book Antiqua"/>
          <w:color w:val="000000" w:themeColor="text1"/>
          <w:vertAlign w:val="superscript"/>
          <w:lang w:val="en-US"/>
        </w:rPr>
        <w:t>38]</w:t>
      </w:r>
      <w:r w:rsidR="003A213D" w:rsidRPr="00F27815">
        <w:rPr>
          <w:rFonts w:ascii="Book Antiqua" w:hAnsi="Book Antiqua"/>
          <w:color w:val="000000" w:themeColor="text1"/>
          <w:lang w:val="en-US"/>
        </w:rPr>
        <w:t xml:space="preserve">, likely because other </w:t>
      </w:r>
      <w:r w:rsidR="000B45AF" w:rsidRPr="00F27815">
        <w:rPr>
          <w:rFonts w:ascii="Book Antiqua" w:hAnsi="Book Antiqua"/>
          <w:color w:val="000000" w:themeColor="text1"/>
          <w:lang w:val="en-US"/>
        </w:rPr>
        <w:t xml:space="preserve">receptors (for instance, </w:t>
      </w:r>
      <w:r w:rsidR="006E7CF9" w:rsidRPr="00F27815">
        <w:rPr>
          <w:rFonts w:ascii="Book Antiqua" w:hAnsi="Book Antiqua"/>
          <w:color w:val="000000" w:themeColor="text1"/>
          <w:lang w:val="en-US"/>
        </w:rPr>
        <w:t>G-protein coupled receptor 30</w:t>
      </w:r>
      <w:r w:rsidR="000B45AF" w:rsidRPr="00F27815">
        <w:rPr>
          <w:rFonts w:ascii="Book Antiqua" w:hAnsi="Book Antiqua"/>
          <w:color w:val="000000" w:themeColor="text1"/>
          <w:lang w:val="en-US"/>
        </w:rPr>
        <w:t>, ER</w:t>
      </w:r>
      <w:ins w:id="404" w:author="Autore">
        <w:r w:rsidR="00373592" w:rsidRPr="00271CAB">
          <w:rPr>
            <w:rFonts w:ascii="Symbol" w:hAnsi="Symbol" w:cs="Arial"/>
            <w:color w:val="000000" w:themeColor="text1"/>
            <w:shd w:val="clear" w:color="auto" w:fill="FFFFFF"/>
            <w:lang w:val="en-US"/>
          </w:rPr>
          <w:t></w:t>
        </w:r>
      </w:ins>
      <w:r w:rsidR="000B45AF" w:rsidRPr="00F27815">
        <w:rPr>
          <w:rFonts w:ascii="Book Antiqua" w:hAnsi="Book Antiqua"/>
          <w:color w:val="000000" w:themeColor="text1"/>
          <w:lang w:val="en-US"/>
        </w:rPr>
        <w:t xml:space="preserve">36 or </w:t>
      </w:r>
      <w:ins w:id="405" w:author="Autore">
        <w:r w:rsidR="00373592" w:rsidRPr="00F27815">
          <w:rPr>
            <w:rFonts w:ascii="Book Antiqua" w:hAnsi="Book Antiqua"/>
            <w:color w:val="000000" w:themeColor="text1"/>
            <w:lang w:val="en-US"/>
          </w:rPr>
          <w:t>ER</w:t>
        </w:r>
        <w:r w:rsidR="00373592" w:rsidRPr="00271CAB">
          <w:rPr>
            <w:rFonts w:ascii="Symbol" w:hAnsi="Symbol"/>
            <w:color w:val="000000" w:themeColor="text1"/>
            <w:lang w:val="en-US"/>
          </w:rPr>
          <w:t></w:t>
        </w:r>
      </w:ins>
      <w:r w:rsidR="000B45AF" w:rsidRPr="00F27815">
        <w:rPr>
          <w:rFonts w:ascii="Book Antiqua" w:hAnsi="Book Antiqua"/>
          <w:color w:val="000000" w:themeColor="text1"/>
          <w:lang w:val="en-US"/>
        </w:rPr>
        <w:t xml:space="preserve">) might </w:t>
      </w:r>
      <w:r w:rsidR="003A213D" w:rsidRPr="00F27815">
        <w:rPr>
          <w:rFonts w:ascii="Book Antiqua" w:hAnsi="Book Antiqua"/>
          <w:color w:val="000000" w:themeColor="text1"/>
          <w:lang w:val="en-US"/>
        </w:rPr>
        <w:t>mediate estrogen action in these cells</w:t>
      </w:r>
      <w:r w:rsidR="003F2592" w:rsidRPr="00F27815">
        <w:rPr>
          <w:rFonts w:ascii="Book Antiqua" w:hAnsi="Book Antiqua"/>
          <w:color w:val="000000" w:themeColor="text1"/>
          <w:lang w:val="en-US"/>
        </w:rPr>
        <w:t>.</w:t>
      </w:r>
      <w:r w:rsidR="000B45AF" w:rsidRPr="00F27815">
        <w:rPr>
          <w:rFonts w:ascii="Book Antiqua" w:hAnsi="Book Antiqua"/>
          <w:color w:val="000000" w:themeColor="text1"/>
          <w:lang w:val="en-US"/>
        </w:rPr>
        <w:t xml:space="preserve"> These findings will be extensively discussed below.</w:t>
      </w:r>
    </w:p>
    <w:p w14:paraId="0215E596" w14:textId="74633881" w:rsidR="00AA401D" w:rsidRPr="00F27815" w:rsidRDefault="00AA401D" w:rsidP="001451A7">
      <w:pPr>
        <w:snapToGrid w:val="0"/>
        <w:spacing w:line="360" w:lineRule="auto"/>
        <w:ind w:firstLineChars="100" w:firstLine="240"/>
        <w:jc w:val="both"/>
        <w:rPr>
          <w:rFonts w:ascii="Book Antiqua" w:hAnsi="Book Antiqua"/>
          <w:color w:val="000000" w:themeColor="text1"/>
          <w:lang w:val="en-US"/>
        </w:rPr>
      </w:pPr>
      <w:r w:rsidRPr="00F27815">
        <w:rPr>
          <w:rFonts w:ascii="Book Antiqua" w:hAnsi="Book Antiqua"/>
          <w:color w:val="000000" w:themeColor="text1"/>
          <w:lang w:val="en-US"/>
        </w:rPr>
        <w:t xml:space="preserve">Additional studies </w:t>
      </w:r>
      <w:r w:rsidR="000B45AF" w:rsidRPr="00F27815">
        <w:rPr>
          <w:rFonts w:ascii="Book Antiqua" w:hAnsi="Book Antiqua"/>
          <w:color w:val="000000" w:themeColor="text1"/>
          <w:lang w:val="en-US"/>
        </w:rPr>
        <w:t>also argue</w:t>
      </w:r>
      <w:r w:rsidRPr="00F27815">
        <w:rPr>
          <w:rFonts w:ascii="Book Antiqua" w:hAnsi="Book Antiqua"/>
          <w:color w:val="000000" w:themeColor="text1"/>
          <w:lang w:val="en-US"/>
        </w:rPr>
        <w:t xml:space="preserve"> that </w:t>
      </w:r>
      <w:r w:rsidR="000B45AF" w:rsidRPr="00F27815">
        <w:rPr>
          <w:rFonts w:ascii="Book Antiqua" w:hAnsi="Book Antiqua"/>
          <w:color w:val="000000" w:themeColor="text1"/>
          <w:lang w:val="en-US"/>
        </w:rPr>
        <w:t xml:space="preserve">BCSCs do not </w:t>
      </w:r>
      <w:ins w:id="406" w:author="Autore">
        <w:r w:rsidR="0076333A" w:rsidRPr="00F27815">
          <w:rPr>
            <w:rFonts w:ascii="Book Antiqua" w:hAnsi="Book Antiqua"/>
            <w:color w:val="000000" w:themeColor="text1"/>
            <w:lang w:val="en-US"/>
          </w:rPr>
          <w:t>harbor</w:t>
        </w:r>
      </w:ins>
      <w:r w:rsidR="000B45AF" w:rsidRPr="00F27815">
        <w:rPr>
          <w:rFonts w:ascii="Book Antiqua" w:hAnsi="Book Antiqua"/>
          <w:color w:val="000000" w:themeColor="text1"/>
          <w:lang w:val="en-US"/>
        </w:rPr>
        <w:t xml:space="preserve"> </w:t>
      </w:r>
      <w:r w:rsidRPr="00F27815">
        <w:rPr>
          <w:rFonts w:ascii="Book Antiqua" w:hAnsi="Book Antiqua"/>
          <w:color w:val="000000" w:themeColor="text1"/>
          <w:lang w:val="en-US"/>
        </w:rPr>
        <w:t>ER</w:t>
      </w:r>
      <w:ins w:id="407" w:author="Autore">
        <w:r w:rsidR="00215CCF" w:rsidRPr="00271CAB">
          <w:rPr>
            <w:rFonts w:ascii="Symbol" w:hAnsi="Symbol" w:cs="Arial"/>
            <w:color w:val="000000" w:themeColor="text1"/>
            <w:shd w:val="clear" w:color="auto" w:fill="FFFFFF"/>
            <w:lang w:val="en-US"/>
          </w:rPr>
          <w:t></w:t>
        </w:r>
        <w:r w:rsidR="001C260D" w:rsidRPr="00F27815">
          <w:rPr>
            <w:rFonts w:ascii="Book Antiqua" w:hAnsi="Book Antiqua" w:cs="Arial"/>
            <w:color w:val="000000" w:themeColor="text1"/>
            <w:shd w:val="clear" w:color="auto" w:fill="FFFFFF"/>
            <w:lang w:val="en-US"/>
          </w:rPr>
          <w:t>,</w:t>
        </w:r>
      </w:ins>
      <w:r w:rsidR="009651E7" w:rsidRPr="00F27815">
        <w:rPr>
          <w:rFonts w:ascii="Book Antiqua" w:hAnsi="Book Antiqua"/>
          <w:color w:val="000000" w:themeColor="text1"/>
          <w:lang w:val="en-US"/>
        </w:rPr>
        <w:t xml:space="preserve"> </w:t>
      </w:r>
      <w:r w:rsidR="000B45AF" w:rsidRPr="00F27815">
        <w:rPr>
          <w:rFonts w:ascii="Book Antiqua" w:hAnsi="Book Antiqua"/>
          <w:color w:val="000000" w:themeColor="text1"/>
          <w:lang w:val="en-US"/>
        </w:rPr>
        <w:t xml:space="preserve">and that the receptor rather </w:t>
      </w:r>
      <w:r w:rsidRPr="00F27815">
        <w:rPr>
          <w:rFonts w:ascii="Book Antiqua" w:hAnsi="Book Antiqua"/>
          <w:color w:val="000000" w:themeColor="text1"/>
          <w:lang w:val="en-US"/>
        </w:rPr>
        <w:t xml:space="preserve">arises from the original </w:t>
      </w:r>
      <w:r w:rsidR="000B45AF" w:rsidRPr="00F27815">
        <w:rPr>
          <w:rFonts w:ascii="Book Antiqua" w:hAnsi="Book Antiqua"/>
          <w:color w:val="000000" w:themeColor="text1"/>
          <w:lang w:val="en-US"/>
        </w:rPr>
        <w:t>BC</w:t>
      </w:r>
      <w:r w:rsidRPr="00F27815">
        <w:rPr>
          <w:rFonts w:ascii="Book Antiqua" w:hAnsi="Book Antiqua"/>
          <w:color w:val="000000" w:themeColor="text1"/>
          <w:lang w:val="en-US"/>
        </w:rPr>
        <w:t xml:space="preserve">. </w:t>
      </w:r>
      <w:r w:rsidR="000B45AF" w:rsidRPr="00F27815">
        <w:rPr>
          <w:rFonts w:ascii="Book Antiqua" w:hAnsi="Book Antiqua"/>
          <w:color w:val="000000" w:themeColor="text1"/>
          <w:lang w:val="en-US"/>
        </w:rPr>
        <w:t xml:space="preserve">As </w:t>
      </w:r>
      <w:ins w:id="408" w:author="Autore">
        <w:r w:rsidR="001C260D" w:rsidRPr="00F27815">
          <w:rPr>
            <w:rFonts w:ascii="Book Antiqua" w:hAnsi="Book Antiqua"/>
            <w:color w:val="000000" w:themeColor="text1"/>
            <w:lang w:val="en-US"/>
          </w:rPr>
          <w:t xml:space="preserve">a </w:t>
        </w:r>
      </w:ins>
      <w:r w:rsidR="000B45AF" w:rsidRPr="00F27815">
        <w:rPr>
          <w:rFonts w:ascii="Book Antiqua" w:hAnsi="Book Antiqua"/>
          <w:color w:val="000000" w:themeColor="text1"/>
          <w:lang w:val="en-US"/>
        </w:rPr>
        <w:t>result</w:t>
      </w:r>
      <w:r w:rsidRPr="00F27815">
        <w:rPr>
          <w:rFonts w:ascii="Book Antiqua" w:hAnsi="Book Antiqua"/>
          <w:color w:val="000000" w:themeColor="text1"/>
          <w:lang w:val="en-US"/>
        </w:rPr>
        <w:t>, ER</w:t>
      </w:r>
      <w:ins w:id="409" w:author="Autore">
        <w:r w:rsidR="000261A6" w:rsidRPr="00271CAB">
          <w:rPr>
            <w:rFonts w:ascii="Symbol" w:hAnsi="Symbol" w:cs="Arial"/>
            <w:color w:val="000000" w:themeColor="text1"/>
            <w:shd w:val="clear" w:color="auto" w:fill="FFFFFF"/>
            <w:lang w:val="en-US"/>
          </w:rPr>
          <w:t></w:t>
        </w:r>
      </w:ins>
      <w:r w:rsidR="009651E7" w:rsidRPr="00F27815">
        <w:rPr>
          <w:rFonts w:ascii="Book Antiqua" w:hAnsi="Book Antiqua"/>
          <w:color w:val="000000" w:themeColor="text1"/>
          <w:lang w:val="en-US"/>
        </w:rPr>
        <w:t xml:space="preserve"> </w:t>
      </w:r>
      <w:r w:rsidR="000B45AF" w:rsidRPr="00F27815">
        <w:rPr>
          <w:rFonts w:ascii="Book Antiqua" w:hAnsi="Book Antiqua"/>
          <w:color w:val="000000" w:themeColor="text1"/>
          <w:lang w:val="en-US"/>
        </w:rPr>
        <w:t>would be</w:t>
      </w:r>
      <w:r w:rsidRPr="00F27815">
        <w:rPr>
          <w:rFonts w:ascii="Book Antiqua" w:hAnsi="Book Antiqua"/>
          <w:color w:val="000000" w:themeColor="text1"/>
          <w:lang w:val="en-US"/>
        </w:rPr>
        <w:t xml:space="preserve"> expressed in </w:t>
      </w:r>
      <w:r w:rsidR="00FC6CA8" w:rsidRPr="00F27815">
        <w:rPr>
          <w:rFonts w:ascii="Book Antiqua" w:hAnsi="Book Antiqua"/>
          <w:color w:val="000000" w:themeColor="text1"/>
          <w:lang w:val="en-US"/>
        </w:rPr>
        <w:t>B</w:t>
      </w:r>
      <w:r w:rsidRPr="00F27815">
        <w:rPr>
          <w:rFonts w:ascii="Book Antiqua" w:hAnsi="Book Antiqua"/>
          <w:color w:val="000000" w:themeColor="text1"/>
          <w:lang w:val="en-US"/>
        </w:rPr>
        <w:t>CSCs derived from ER</w:t>
      </w:r>
      <w:ins w:id="410" w:author="Autore">
        <w:r w:rsidR="000261A6" w:rsidRPr="00271CAB">
          <w:rPr>
            <w:rFonts w:ascii="Symbol" w:hAnsi="Symbol" w:cs="Arial"/>
            <w:color w:val="000000" w:themeColor="text1"/>
            <w:shd w:val="clear" w:color="auto" w:fill="FFFFFF"/>
            <w:lang w:val="en-US"/>
          </w:rPr>
          <w:t></w:t>
        </w:r>
      </w:ins>
      <w:r w:rsidRPr="00F27815">
        <w:rPr>
          <w:rFonts w:ascii="Book Antiqua" w:hAnsi="Book Antiqua"/>
          <w:color w:val="000000" w:themeColor="text1"/>
          <w:lang w:val="en-US"/>
        </w:rPr>
        <w:t xml:space="preserve">-positive </w:t>
      </w:r>
      <w:r w:rsidR="00FC6CA8" w:rsidRPr="00F27815">
        <w:rPr>
          <w:rFonts w:ascii="Book Antiqua" w:hAnsi="Book Antiqua"/>
          <w:color w:val="000000" w:themeColor="text1"/>
          <w:lang w:val="en-US"/>
        </w:rPr>
        <w:t>BCs</w:t>
      </w:r>
      <w:r w:rsidRPr="00F27815">
        <w:rPr>
          <w:rFonts w:ascii="Book Antiqua" w:hAnsi="Book Antiqua"/>
          <w:color w:val="000000" w:themeColor="text1"/>
          <w:lang w:val="en-US"/>
        </w:rPr>
        <w:t xml:space="preserve">, while it </w:t>
      </w:r>
      <w:r w:rsidR="000B45AF" w:rsidRPr="00F27815">
        <w:rPr>
          <w:rFonts w:ascii="Book Antiqua" w:hAnsi="Book Antiqua"/>
          <w:color w:val="000000" w:themeColor="text1"/>
          <w:lang w:val="en-US"/>
        </w:rPr>
        <w:t xml:space="preserve">would </w:t>
      </w:r>
      <w:r w:rsidRPr="00F27815">
        <w:rPr>
          <w:rFonts w:ascii="Book Antiqua" w:hAnsi="Book Antiqua"/>
          <w:color w:val="000000" w:themeColor="text1"/>
          <w:lang w:val="en-US"/>
        </w:rPr>
        <w:t xml:space="preserve">be absent in </w:t>
      </w:r>
      <w:r w:rsidR="00FC6CA8" w:rsidRPr="00F27815">
        <w:rPr>
          <w:rFonts w:ascii="Book Antiqua" w:hAnsi="Book Antiqua"/>
          <w:color w:val="000000" w:themeColor="text1"/>
          <w:lang w:val="en-US"/>
        </w:rPr>
        <w:t>B</w:t>
      </w:r>
      <w:r w:rsidRPr="00F27815">
        <w:rPr>
          <w:rFonts w:ascii="Book Antiqua" w:hAnsi="Book Antiqua"/>
          <w:color w:val="000000" w:themeColor="text1"/>
          <w:lang w:val="en-US"/>
        </w:rPr>
        <w:t>CSCs derived from ER</w:t>
      </w:r>
      <w:ins w:id="411" w:author="Autore">
        <w:r w:rsidR="000261A6">
          <w:rPr>
            <w:rFonts w:ascii="Symbol" w:hAnsi="Symbol" w:cs="Arial"/>
            <w:color w:val="000000" w:themeColor="text1"/>
            <w:shd w:val="clear" w:color="auto" w:fill="FFFFFF"/>
            <w:lang w:val="en-US"/>
          </w:rPr>
          <w:t></w:t>
        </w:r>
      </w:ins>
      <w:r w:rsidRPr="00F27815">
        <w:rPr>
          <w:rFonts w:ascii="Book Antiqua" w:hAnsi="Book Antiqua"/>
          <w:color w:val="000000" w:themeColor="text1"/>
          <w:lang w:val="en-US"/>
        </w:rPr>
        <w:t xml:space="preserve">-negative </w:t>
      </w:r>
      <w:proofErr w:type="gramStart"/>
      <w:r w:rsidR="00FC6CA8" w:rsidRPr="00F27815">
        <w:rPr>
          <w:rFonts w:ascii="Book Antiqua" w:hAnsi="Book Antiqua"/>
          <w:color w:val="000000" w:themeColor="text1"/>
          <w:lang w:val="en-US"/>
        </w:rPr>
        <w:t>BCs</w:t>
      </w:r>
      <w:r w:rsidR="00E43A48" w:rsidRPr="00F27815">
        <w:rPr>
          <w:rFonts w:ascii="Book Antiqua" w:hAnsi="Book Antiqua"/>
          <w:color w:val="000000" w:themeColor="text1"/>
          <w:vertAlign w:val="superscript"/>
          <w:lang w:val="en-US"/>
        </w:rPr>
        <w:t>[</w:t>
      </w:r>
      <w:proofErr w:type="gramEnd"/>
      <w:r w:rsidR="00E43A48" w:rsidRPr="00F27815">
        <w:rPr>
          <w:rFonts w:ascii="Book Antiqua" w:hAnsi="Book Antiqua"/>
          <w:color w:val="000000" w:themeColor="text1"/>
          <w:vertAlign w:val="superscript"/>
          <w:lang w:val="en-US"/>
        </w:rPr>
        <w:t>40]</w:t>
      </w:r>
      <w:r w:rsidRPr="00F27815">
        <w:rPr>
          <w:rFonts w:ascii="Book Antiqua" w:hAnsi="Book Antiqua"/>
          <w:color w:val="000000" w:themeColor="text1"/>
          <w:lang w:val="en-US"/>
        </w:rPr>
        <w:t>. As it occurs in prostate CSCs</w:t>
      </w:r>
      <w:r w:rsidR="00E43A48" w:rsidRPr="00F27815">
        <w:rPr>
          <w:rFonts w:ascii="Book Antiqua" w:hAnsi="Book Antiqua"/>
          <w:color w:val="000000" w:themeColor="text1"/>
          <w:vertAlign w:val="superscript"/>
          <w:lang w:val="en-US"/>
        </w:rPr>
        <w:t>[41,42]</w:t>
      </w:r>
      <w:r w:rsidRPr="00F27815">
        <w:rPr>
          <w:rFonts w:ascii="Book Antiqua" w:hAnsi="Book Antiqua"/>
          <w:color w:val="000000" w:themeColor="text1"/>
          <w:lang w:val="en-US"/>
        </w:rPr>
        <w:t xml:space="preserve">, these </w:t>
      </w:r>
      <w:r w:rsidR="000B45AF" w:rsidRPr="00F27815">
        <w:rPr>
          <w:rFonts w:ascii="Book Antiqua" w:hAnsi="Book Antiqua"/>
          <w:color w:val="000000" w:themeColor="text1"/>
          <w:lang w:val="en-US"/>
        </w:rPr>
        <w:t xml:space="preserve">quite divergent findings </w:t>
      </w:r>
      <w:r w:rsidRPr="00F27815">
        <w:rPr>
          <w:rFonts w:ascii="Book Antiqua" w:hAnsi="Book Antiqua"/>
          <w:color w:val="000000" w:themeColor="text1"/>
          <w:lang w:val="en-US"/>
        </w:rPr>
        <w:t xml:space="preserve">may be due to </w:t>
      </w:r>
      <w:r w:rsidR="000B45AF" w:rsidRPr="00F27815">
        <w:rPr>
          <w:rFonts w:ascii="Book Antiqua" w:hAnsi="Book Antiqua"/>
          <w:color w:val="000000" w:themeColor="text1"/>
          <w:lang w:val="en-US"/>
        </w:rPr>
        <w:t xml:space="preserve">experimental </w:t>
      </w:r>
      <w:r w:rsidRPr="00F27815">
        <w:rPr>
          <w:rFonts w:ascii="Book Antiqua" w:hAnsi="Book Antiqua"/>
          <w:color w:val="000000" w:themeColor="text1"/>
          <w:lang w:val="en-US"/>
        </w:rPr>
        <w:t>differences</w:t>
      </w:r>
      <w:r w:rsidR="000B45AF" w:rsidRPr="00F27815">
        <w:rPr>
          <w:rFonts w:ascii="Book Antiqua" w:hAnsi="Book Antiqua"/>
          <w:color w:val="000000" w:themeColor="text1"/>
          <w:lang w:val="en-US"/>
        </w:rPr>
        <w:t>, such as ER assay</w:t>
      </w:r>
      <w:ins w:id="412" w:author="Autore">
        <w:r w:rsidR="001C260D" w:rsidRPr="00F27815">
          <w:rPr>
            <w:rFonts w:ascii="Book Antiqua" w:hAnsi="Book Antiqua"/>
            <w:color w:val="000000" w:themeColor="text1"/>
            <w:lang w:val="en-US"/>
          </w:rPr>
          <w:t>s</w:t>
        </w:r>
      </w:ins>
      <w:r w:rsidR="000B45AF" w:rsidRPr="00F27815">
        <w:rPr>
          <w:rFonts w:ascii="Book Antiqua" w:hAnsi="Book Antiqua"/>
          <w:color w:val="000000" w:themeColor="text1"/>
          <w:lang w:val="en-US"/>
        </w:rPr>
        <w:t>, cell culture conditions and BC cell population</w:t>
      </w:r>
      <w:ins w:id="413" w:author="Autore">
        <w:r w:rsidR="001C260D" w:rsidRPr="00F27815">
          <w:rPr>
            <w:rFonts w:ascii="Book Antiqua" w:hAnsi="Book Antiqua"/>
            <w:color w:val="000000" w:themeColor="text1"/>
            <w:lang w:val="en-US"/>
          </w:rPr>
          <w:t>s</w:t>
        </w:r>
      </w:ins>
      <w:r w:rsidRPr="00F27815">
        <w:rPr>
          <w:rFonts w:ascii="Book Antiqua" w:hAnsi="Book Antiqua"/>
          <w:color w:val="000000" w:themeColor="text1"/>
          <w:lang w:val="en-US"/>
        </w:rPr>
        <w:t>.</w:t>
      </w:r>
    </w:p>
    <w:p w14:paraId="2ADBF224" w14:textId="2BFBE2F1" w:rsidR="002C37D1" w:rsidRPr="00F27815" w:rsidRDefault="006E7CF9" w:rsidP="000443A3">
      <w:pPr>
        <w:snapToGrid w:val="0"/>
        <w:spacing w:line="360" w:lineRule="auto"/>
        <w:ind w:firstLineChars="100" w:firstLine="240"/>
        <w:jc w:val="both"/>
        <w:rPr>
          <w:rFonts w:ascii="Book Antiqua" w:hAnsi="Book Antiqua"/>
          <w:color w:val="000000" w:themeColor="text1"/>
          <w:lang w:val="en-US"/>
        </w:rPr>
      </w:pPr>
      <w:r w:rsidRPr="00F27815">
        <w:rPr>
          <w:rFonts w:ascii="Book Antiqua" w:hAnsi="Book Antiqua"/>
          <w:color w:val="000000" w:themeColor="text1"/>
          <w:lang w:val="en-US"/>
        </w:rPr>
        <w:t>I</w:t>
      </w:r>
      <w:r w:rsidR="007C04B3" w:rsidRPr="00F27815">
        <w:rPr>
          <w:rFonts w:ascii="Book Antiqua" w:hAnsi="Book Antiqua"/>
          <w:color w:val="000000" w:themeColor="text1"/>
          <w:lang w:val="en-US"/>
        </w:rPr>
        <w:t>t is</w:t>
      </w:r>
      <w:r w:rsidRPr="00F27815">
        <w:rPr>
          <w:rFonts w:ascii="Book Antiqua" w:hAnsi="Book Antiqua"/>
          <w:color w:val="000000" w:themeColor="text1"/>
          <w:lang w:val="en-US"/>
        </w:rPr>
        <w:t>, however,</w:t>
      </w:r>
      <w:r w:rsidR="007C04B3" w:rsidRPr="00F27815">
        <w:rPr>
          <w:rFonts w:ascii="Book Antiqua" w:hAnsi="Book Antiqua"/>
          <w:color w:val="000000" w:themeColor="text1"/>
          <w:lang w:val="en-US"/>
        </w:rPr>
        <w:t xml:space="preserve"> </w:t>
      </w:r>
      <w:r w:rsidR="00AD1765" w:rsidRPr="00F27815">
        <w:rPr>
          <w:rFonts w:ascii="Book Antiqua" w:hAnsi="Book Antiqua"/>
          <w:color w:val="000000" w:themeColor="text1"/>
          <w:lang w:val="en-US"/>
        </w:rPr>
        <w:t xml:space="preserve">currently </w:t>
      </w:r>
      <w:r w:rsidR="00AA401D" w:rsidRPr="00F27815">
        <w:rPr>
          <w:rFonts w:ascii="Book Antiqua" w:hAnsi="Book Antiqua"/>
          <w:color w:val="000000" w:themeColor="text1"/>
          <w:lang w:val="en-US"/>
        </w:rPr>
        <w:t xml:space="preserve">accepted that </w:t>
      </w:r>
      <w:r w:rsidRPr="00F27815">
        <w:rPr>
          <w:rFonts w:ascii="Book Antiqua" w:hAnsi="Book Antiqua"/>
          <w:color w:val="000000" w:themeColor="text1"/>
          <w:lang w:val="en-US"/>
        </w:rPr>
        <w:t>estrogens</w:t>
      </w:r>
      <w:r w:rsidR="00AA401D" w:rsidRPr="00F27815">
        <w:rPr>
          <w:rFonts w:ascii="Book Antiqua" w:hAnsi="Book Antiqua"/>
          <w:color w:val="000000" w:themeColor="text1"/>
          <w:lang w:val="en-US"/>
        </w:rPr>
        <w:t xml:space="preserve"> act on BCSCs </w:t>
      </w:r>
      <w:r w:rsidR="00AA401D" w:rsidRPr="00F27815">
        <w:rPr>
          <w:rFonts w:ascii="Book Antiqua" w:hAnsi="Book Antiqua"/>
          <w:i/>
          <w:color w:val="000000" w:themeColor="text1"/>
          <w:lang w:val="en-US"/>
        </w:rPr>
        <w:t>via</w:t>
      </w:r>
      <w:r w:rsidR="00AA401D" w:rsidRPr="00F27815">
        <w:rPr>
          <w:rFonts w:ascii="Book Antiqua" w:hAnsi="Book Antiqua"/>
          <w:color w:val="000000" w:themeColor="text1"/>
          <w:lang w:val="en-US"/>
        </w:rPr>
        <w:t xml:space="preserve"> non-genomi</w:t>
      </w:r>
      <w:r w:rsidRPr="00F27815">
        <w:rPr>
          <w:rFonts w:ascii="Book Antiqua" w:hAnsi="Book Antiqua"/>
          <w:color w:val="000000" w:themeColor="text1"/>
          <w:lang w:val="en-US"/>
        </w:rPr>
        <w:t xml:space="preserve">c </w:t>
      </w:r>
      <w:ins w:id="414" w:author="Autore">
        <w:r w:rsidR="0076333A" w:rsidRPr="00F27815">
          <w:rPr>
            <w:rFonts w:ascii="Book Antiqua" w:hAnsi="Book Antiqua"/>
            <w:color w:val="000000" w:themeColor="text1"/>
            <w:lang w:val="en-US"/>
          </w:rPr>
          <w:t>signaling</w:t>
        </w:r>
      </w:ins>
      <w:r w:rsidRPr="00F27815">
        <w:rPr>
          <w:rFonts w:ascii="Book Antiqua" w:hAnsi="Book Antiqua"/>
          <w:color w:val="000000" w:themeColor="text1"/>
          <w:lang w:val="en-US"/>
        </w:rPr>
        <w:t xml:space="preserve">, by activating GPR30, </w:t>
      </w:r>
      <w:r w:rsidR="00AA401D" w:rsidRPr="00F27815">
        <w:rPr>
          <w:rFonts w:ascii="Book Antiqua" w:hAnsi="Book Antiqua"/>
          <w:color w:val="000000" w:themeColor="text1"/>
          <w:lang w:val="en-US"/>
        </w:rPr>
        <w:t xml:space="preserve">a seven domain trans-membrane receptor expressed in both ER-positive and ER-negative breast </w:t>
      </w:r>
      <w:proofErr w:type="gramStart"/>
      <w:r w:rsidR="00AA401D" w:rsidRPr="00F27815">
        <w:rPr>
          <w:rFonts w:ascii="Book Antiqua" w:hAnsi="Book Antiqua"/>
          <w:color w:val="000000" w:themeColor="text1"/>
          <w:lang w:val="en-US"/>
        </w:rPr>
        <w:t>cancers</w:t>
      </w:r>
      <w:r w:rsidR="00E43A48" w:rsidRPr="00F27815">
        <w:rPr>
          <w:rFonts w:ascii="Book Antiqua" w:hAnsi="Book Antiqua"/>
          <w:color w:val="000000" w:themeColor="text1"/>
          <w:vertAlign w:val="superscript"/>
          <w:lang w:val="en-US"/>
        </w:rPr>
        <w:t>[</w:t>
      </w:r>
      <w:proofErr w:type="gramEnd"/>
      <w:r w:rsidR="00E43A48" w:rsidRPr="00F27815">
        <w:rPr>
          <w:rFonts w:ascii="Book Antiqua" w:hAnsi="Book Antiqua"/>
          <w:color w:val="000000" w:themeColor="text1"/>
          <w:vertAlign w:val="superscript"/>
          <w:lang w:val="en-US"/>
        </w:rPr>
        <w:t>43]</w:t>
      </w:r>
      <w:r w:rsidR="00AA401D" w:rsidRPr="00F27815">
        <w:rPr>
          <w:rFonts w:ascii="Book Antiqua" w:hAnsi="Book Antiqua"/>
          <w:color w:val="000000" w:themeColor="text1"/>
          <w:lang w:val="en-US"/>
        </w:rPr>
        <w:t xml:space="preserve">. </w:t>
      </w:r>
      <w:r w:rsidRPr="00F27815">
        <w:rPr>
          <w:rFonts w:ascii="Book Antiqua" w:hAnsi="Book Antiqua"/>
          <w:color w:val="000000" w:themeColor="text1"/>
          <w:lang w:val="en-US"/>
        </w:rPr>
        <w:t>It has been reported</w:t>
      </w:r>
      <w:r w:rsidR="00AA401D" w:rsidRPr="00F27815">
        <w:rPr>
          <w:rFonts w:ascii="Book Antiqua" w:hAnsi="Book Antiqua"/>
          <w:color w:val="000000" w:themeColor="text1"/>
          <w:lang w:val="en-US"/>
        </w:rPr>
        <w:t xml:space="preserve"> </w:t>
      </w:r>
      <w:ins w:id="415" w:author="Autore">
        <w:r w:rsidR="00AD70D6" w:rsidRPr="00F27815">
          <w:rPr>
            <w:rFonts w:ascii="Book Antiqua" w:hAnsi="Book Antiqua"/>
            <w:color w:val="000000" w:themeColor="text1"/>
            <w:lang w:val="en-US"/>
          </w:rPr>
          <w:t xml:space="preserve">that this </w:t>
        </w:r>
      </w:ins>
      <w:r w:rsidR="00AA401D" w:rsidRPr="00F27815">
        <w:rPr>
          <w:rFonts w:ascii="Book Antiqua" w:hAnsi="Book Antiqua"/>
          <w:color w:val="000000" w:themeColor="text1"/>
          <w:lang w:val="en-US"/>
        </w:rPr>
        <w:t xml:space="preserve">influences the Hippo pathway </w:t>
      </w:r>
      <w:r w:rsidR="00AA401D" w:rsidRPr="00F27815">
        <w:rPr>
          <w:rFonts w:ascii="Book Antiqua" w:hAnsi="Book Antiqua"/>
          <w:i/>
          <w:color w:val="000000" w:themeColor="text1"/>
          <w:lang w:val="en-US"/>
        </w:rPr>
        <w:t>via</w:t>
      </w:r>
      <w:r w:rsidR="00AA401D" w:rsidRPr="00F27815">
        <w:rPr>
          <w:rFonts w:ascii="Book Antiqua" w:hAnsi="Book Antiqua"/>
          <w:color w:val="000000" w:themeColor="text1"/>
          <w:lang w:val="en-US"/>
        </w:rPr>
        <w:t xml:space="preserve"> </w:t>
      </w:r>
      <w:proofErr w:type="spellStart"/>
      <w:r w:rsidR="00AA401D" w:rsidRPr="00F27815">
        <w:rPr>
          <w:rFonts w:ascii="Book Antiqua" w:hAnsi="Book Antiqua"/>
          <w:color w:val="000000" w:themeColor="text1"/>
          <w:lang w:val="en-US"/>
        </w:rPr>
        <w:t>tafazzin</w:t>
      </w:r>
      <w:proofErr w:type="spellEnd"/>
      <w:r w:rsidR="00AA401D" w:rsidRPr="00F27815">
        <w:rPr>
          <w:rFonts w:ascii="Book Antiqua" w:hAnsi="Book Antiqua"/>
          <w:color w:val="000000" w:themeColor="text1"/>
          <w:lang w:val="en-US"/>
        </w:rPr>
        <w:t xml:space="preserve"> (TAZ) activation. In BCSCs, TAZ activation is responsible for BC metastatic feature</w:t>
      </w:r>
      <w:ins w:id="416" w:author="Autore">
        <w:r w:rsidR="00AD70D6" w:rsidRPr="00F27815">
          <w:rPr>
            <w:rFonts w:ascii="Book Antiqua" w:hAnsi="Book Antiqua"/>
            <w:color w:val="000000" w:themeColor="text1"/>
            <w:lang w:val="en-US"/>
          </w:rPr>
          <w:t>s</w:t>
        </w:r>
      </w:ins>
      <w:r w:rsidR="00E43A48" w:rsidRPr="00F27815">
        <w:rPr>
          <w:rFonts w:ascii="Book Antiqua" w:hAnsi="Book Antiqua"/>
          <w:color w:val="000000" w:themeColor="text1"/>
          <w:vertAlign w:val="superscript"/>
          <w:lang w:val="en-US"/>
        </w:rPr>
        <w:t>[44]</w:t>
      </w:r>
      <w:r w:rsidR="00AA401D" w:rsidRPr="00F27815">
        <w:rPr>
          <w:rFonts w:ascii="Book Antiqua" w:hAnsi="Book Antiqua"/>
          <w:color w:val="000000" w:themeColor="text1"/>
          <w:lang w:val="en-US"/>
        </w:rPr>
        <w:t>. Again, elevated levels of TAZ combined with its increased activation can be detected in poorly differentiated BC</w:t>
      </w:r>
      <w:ins w:id="417" w:author="Autore">
        <w:r w:rsidR="00CD249F" w:rsidRPr="00F27815">
          <w:rPr>
            <w:rFonts w:ascii="Book Antiqua" w:hAnsi="Book Antiqua"/>
            <w:color w:val="000000" w:themeColor="text1"/>
            <w:lang w:val="en-US"/>
          </w:rPr>
          <w:t>s</w:t>
        </w:r>
      </w:ins>
      <w:r w:rsidR="00AA401D" w:rsidRPr="00F27815">
        <w:rPr>
          <w:rFonts w:ascii="Book Antiqua" w:hAnsi="Book Antiqua"/>
          <w:color w:val="000000" w:themeColor="text1"/>
          <w:lang w:val="en-US"/>
        </w:rPr>
        <w:t>, where it confers self-renewal capacity to non-CS</w:t>
      </w:r>
      <w:r w:rsidR="00EA45AB" w:rsidRPr="00F27815">
        <w:rPr>
          <w:rFonts w:ascii="Book Antiqua" w:hAnsi="Book Antiqua"/>
          <w:color w:val="000000" w:themeColor="text1"/>
          <w:lang w:val="en-US"/>
        </w:rPr>
        <w:t>C</w:t>
      </w:r>
      <w:r w:rsidR="00AA401D" w:rsidRPr="00F27815">
        <w:rPr>
          <w:rFonts w:ascii="Book Antiqua" w:hAnsi="Book Antiqua"/>
          <w:color w:val="000000" w:themeColor="text1"/>
          <w:lang w:val="en-US"/>
        </w:rPr>
        <w:t>s</w:t>
      </w:r>
      <w:r w:rsidR="00E43A48" w:rsidRPr="00F27815">
        <w:rPr>
          <w:rFonts w:ascii="Book Antiqua" w:hAnsi="Book Antiqua"/>
          <w:color w:val="000000" w:themeColor="text1"/>
          <w:vertAlign w:val="superscript"/>
          <w:lang w:val="en-US"/>
        </w:rPr>
        <w:t>[45]</w:t>
      </w:r>
      <w:r w:rsidR="00AA401D" w:rsidRPr="00F27815">
        <w:rPr>
          <w:rFonts w:ascii="Book Antiqua" w:hAnsi="Book Antiqua"/>
          <w:color w:val="000000" w:themeColor="text1"/>
          <w:lang w:val="en-US"/>
        </w:rPr>
        <w:t xml:space="preserve">. Other reports indicate that estrogens act by activating </w:t>
      </w:r>
      <w:r w:rsidR="005749DE" w:rsidRPr="00F27815">
        <w:rPr>
          <w:rFonts w:ascii="Book Antiqua" w:hAnsi="Book Antiqua"/>
          <w:color w:val="000000" w:themeColor="text1"/>
          <w:lang w:val="en-US"/>
        </w:rPr>
        <w:t>ER</w:t>
      </w:r>
      <w:ins w:id="418" w:author="Autore">
        <w:r w:rsidR="005D134B" w:rsidRPr="00271CAB">
          <w:rPr>
            <w:rFonts w:ascii="Symbol" w:hAnsi="Symbol" w:cs="Arial"/>
            <w:color w:val="000000" w:themeColor="text1"/>
            <w:shd w:val="clear" w:color="auto" w:fill="FFFFFF"/>
            <w:lang w:val="en-US"/>
          </w:rPr>
          <w:t></w:t>
        </w:r>
      </w:ins>
      <w:r w:rsidR="009651E7" w:rsidRPr="00F27815">
        <w:rPr>
          <w:rFonts w:ascii="Book Antiqua" w:hAnsi="Book Antiqua"/>
          <w:color w:val="000000" w:themeColor="text1"/>
          <w:lang w:val="en-US"/>
        </w:rPr>
        <w:t xml:space="preserve"> </w:t>
      </w:r>
      <w:r w:rsidR="005749DE" w:rsidRPr="00F27815">
        <w:rPr>
          <w:rFonts w:ascii="Book Antiqua" w:hAnsi="Book Antiqua"/>
          <w:color w:val="000000" w:themeColor="text1"/>
          <w:lang w:val="en-US"/>
        </w:rPr>
        <w:t xml:space="preserve">or its variant, </w:t>
      </w:r>
      <w:r w:rsidR="00AA401D" w:rsidRPr="00F27815">
        <w:rPr>
          <w:rFonts w:ascii="Book Antiqua" w:hAnsi="Book Antiqua"/>
          <w:color w:val="000000" w:themeColor="text1"/>
          <w:lang w:val="en-US"/>
        </w:rPr>
        <w:t>ER</w:t>
      </w:r>
      <w:ins w:id="419" w:author="Autore">
        <w:r w:rsidR="005D134B" w:rsidRPr="00271CAB">
          <w:rPr>
            <w:rFonts w:ascii="Symbol" w:hAnsi="Symbol" w:cs="Arial"/>
            <w:color w:val="000000" w:themeColor="text1"/>
            <w:shd w:val="clear" w:color="auto" w:fill="FFFFFF"/>
            <w:lang w:val="en-US"/>
          </w:rPr>
          <w:t></w:t>
        </w:r>
      </w:ins>
      <w:r w:rsidR="00AD1765" w:rsidRPr="00F27815">
        <w:rPr>
          <w:rFonts w:ascii="Book Antiqua" w:hAnsi="Book Antiqua"/>
          <w:color w:val="000000" w:themeColor="text1"/>
          <w:lang w:val="en-US"/>
        </w:rPr>
        <w:t>36</w:t>
      </w:r>
      <w:r w:rsidR="00AA401D" w:rsidRPr="00F27815">
        <w:rPr>
          <w:rFonts w:ascii="Book Antiqua" w:hAnsi="Book Antiqua"/>
          <w:color w:val="000000" w:themeColor="text1"/>
          <w:lang w:val="en-US"/>
        </w:rPr>
        <w:t>. In ER</w:t>
      </w:r>
      <w:ins w:id="420" w:author="Autore">
        <w:r w:rsidR="00652050" w:rsidRPr="00271CAB">
          <w:rPr>
            <w:rFonts w:ascii="Symbol" w:hAnsi="Symbol" w:cs="Arial"/>
            <w:color w:val="000000" w:themeColor="text1"/>
            <w:shd w:val="clear" w:color="auto" w:fill="FFFFFF"/>
            <w:lang w:val="en-US"/>
          </w:rPr>
          <w:t></w:t>
        </w:r>
        <w:r w:rsidR="00CD249F" w:rsidRPr="00F27815">
          <w:rPr>
            <w:rFonts w:ascii="Book Antiqua" w:hAnsi="Book Antiqua"/>
            <w:color w:val="000000" w:themeColor="text1"/>
            <w:lang w:val="en-US"/>
          </w:rPr>
          <w:t>-</w:t>
        </w:r>
      </w:ins>
      <w:r w:rsidR="00AA401D" w:rsidRPr="00F27815">
        <w:rPr>
          <w:rFonts w:ascii="Book Antiqua" w:hAnsi="Book Antiqua"/>
          <w:color w:val="000000" w:themeColor="text1"/>
          <w:lang w:val="en-US"/>
        </w:rPr>
        <w:t>positi</w:t>
      </w:r>
      <w:r w:rsidR="001D5630" w:rsidRPr="00F27815">
        <w:rPr>
          <w:rFonts w:ascii="Book Antiqua" w:hAnsi="Book Antiqua"/>
          <w:color w:val="000000" w:themeColor="text1"/>
          <w:lang w:val="en-US"/>
        </w:rPr>
        <w:t>ve, MCF-7-</w:t>
      </w:r>
      <w:r w:rsidR="001D5630" w:rsidRPr="00F27815">
        <w:rPr>
          <w:rFonts w:ascii="Book Antiqua" w:hAnsi="Book Antiqua"/>
          <w:color w:val="000000" w:themeColor="text1"/>
          <w:lang w:val="en-US"/>
        </w:rPr>
        <w:lastRenderedPageBreak/>
        <w:t>derived tumor</w:t>
      </w:r>
      <w:ins w:id="421" w:author="Autore">
        <w:r w:rsidR="003A5D96" w:rsidRPr="00F27815">
          <w:rPr>
            <w:rFonts w:ascii="Book Antiqua" w:hAnsi="Book Antiqua"/>
            <w:color w:val="000000" w:themeColor="text1"/>
            <w:lang w:val="en-US"/>
          </w:rPr>
          <w:t xml:space="preserve"> </w:t>
        </w:r>
      </w:ins>
      <w:r w:rsidR="001D5630" w:rsidRPr="00F27815">
        <w:rPr>
          <w:rFonts w:ascii="Book Antiqua" w:hAnsi="Book Antiqua"/>
          <w:color w:val="000000" w:themeColor="text1"/>
          <w:lang w:val="en-US"/>
        </w:rPr>
        <w:t>spheres</w:t>
      </w:r>
      <w:r w:rsidR="00AA401D" w:rsidRPr="00F27815">
        <w:rPr>
          <w:rFonts w:ascii="Book Antiqua" w:hAnsi="Book Antiqua"/>
          <w:color w:val="000000" w:themeColor="text1"/>
          <w:lang w:val="en-US"/>
        </w:rPr>
        <w:t xml:space="preserve"> collected on </w:t>
      </w:r>
      <w:ins w:id="422" w:author="Autore">
        <w:r w:rsidR="003A5D96" w:rsidRPr="00F27815">
          <w:rPr>
            <w:rFonts w:ascii="Book Antiqua" w:hAnsi="Book Antiqua"/>
            <w:color w:val="000000" w:themeColor="text1"/>
            <w:lang w:val="en-US"/>
          </w:rPr>
          <w:t xml:space="preserve">day </w:t>
        </w:r>
      </w:ins>
      <w:r w:rsidR="00AA401D" w:rsidRPr="00F27815">
        <w:rPr>
          <w:rFonts w:ascii="Book Antiqua" w:hAnsi="Book Antiqua"/>
          <w:color w:val="000000" w:themeColor="text1"/>
          <w:lang w:val="en-US"/>
        </w:rPr>
        <w:t>21 (tertiary tumor</w:t>
      </w:r>
      <w:ins w:id="423" w:author="Autore">
        <w:r w:rsidR="003A5D96" w:rsidRPr="00F27815">
          <w:rPr>
            <w:rFonts w:ascii="Book Antiqua" w:hAnsi="Book Antiqua"/>
            <w:color w:val="000000" w:themeColor="text1"/>
            <w:lang w:val="en-US"/>
          </w:rPr>
          <w:t xml:space="preserve"> </w:t>
        </w:r>
      </w:ins>
      <w:r w:rsidR="00AA401D" w:rsidRPr="00F27815">
        <w:rPr>
          <w:rFonts w:ascii="Book Antiqua" w:hAnsi="Book Antiqua"/>
          <w:color w:val="000000" w:themeColor="text1"/>
          <w:lang w:val="en-US"/>
        </w:rPr>
        <w:t xml:space="preserve">spheres), when they possess high levels of </w:t>
      </w:r>
      <w:proofErr w:type="spellStart"/>
      <w:r w:rsidR="00AA401D" w:rsidRPr="00F27815">
        <w:rPr>
          <w:rFonts w:ascii="Book Antiqua" w:hAnsi="Book Antiqua"/>
          <w:color w:val="000000" w:themeColor="text1"/>
          <w:lang w:val="en-US"/>
        </w:rPr>
        <w:t>stemness</w:t>
      </w:r>
      <w:proofErr w:type="spellEnd"/>
      <w:r w:rsidR="00AA401D" w:rsidRPr="00F27815">
        <w:rPr>
          <w:rFonts w:ascii="Book Antiqua" w:hAnsi="Book Antiqua"/>
          <w:color w:val="000000" w:themeColor="text1"/>
          <w:lang w:val="en-US"/>
        </w:rPr>
        <w:t xml:space="preserve"> markers and self-renewal ability, estrogen stimulation increases the levels of PI-9, a </w:t>
      </w:r>
      <w:proofErr w:type="spellStart"/>
      <w:r w:rsidR="00AA401D" w:rsidRPr="00F27815">
        <w:rPr>
          <w:rFonts w:ascii="Book Antiqua" w:hAnsi="Book Antiqua"/>
          <w:color w:val="000000" w:themeColor="text1"/>
          <w:lang w:val="en-US"/>
        </w:rPr>
        <w:t>granz</w:t>
      </w:r>
      <w:r w:rsidR="00FE2CF9" w:rsidRPr="00F27815">
        <w:rPr>
          <w:rFonts w:ascii="Book Antiqua" w:hAnsi="Book Antiqua"/>
          <w:color w:val="000000" w:themeColor="text1"/>
          <w:lang w:val="en-US"/>
        </w:rPr>
        <w:t>y</w:t>
      </w:r>
      <w:r w:rsidR="00AA401D" w:rsidRPr="00F27815">
        <w:rPr>
          <w:rFonts w:ascii="Book Antiqua" w:hAnsi="Book Antiqua"/>
          <w:color w:val="000000" w:themeColor="text1"/>
          <w:lang w:val="en-US"/>
        </w:rPr>
        <w:t>me</w:t>
      </w:r>
      <w:proofErr w:type="spellEnd"/>
      <w:r w:rsidR="00AA401D" w:rsidRPr="00F27815">
        <w:rPr>
          <w:rFonts w:ascii="Book Antiqua" w:hAnsi="Book Antiqua"/>
          <w:color w:val="000000" w:themeColor="text1"/>
          <w:lang w:val="en-US"/>
        </w:rPr>
        <w:t xml:space="preserve"> B inhibitor. Such </w:t>
      </w:r>
      <w:ins w:id="424" w:author="Autore">
        <w:r w:rsidR="007B5213" w:rsidRPr="00F27815">
          <w:rPr>
            <w:rFonts w:ascii="Book Antiqua" w:hAnsi="Book Antiqua"/>
            <w:color w:val="000000" w:themeColor="text1"/>
            <w:lang w:val="en-US"/>
          </w:rPr>
          <w:t xml:space="preserve">an </w:t>
        </w:r>
      </w:ins>
      <w:r w:rsidR="00AA401D" w:rsidRPr="00F27815">
        <w:rPr>
          <w:rFonts w:ascii="Book Antiqua" w:hAnsi="Book Antiqua"/>
          <w:color w:val="000000" w:themeColor="text1"/>
          <w:lang w:val="en-US"/>
        </w:rPr>
        <w:t>effect impairs immune</w:t>
      </w:r>
      <w:ins w:id="425" w:author="Autore">
        <w:r w:rsidR="00622C52" w:rsidRPr="00F27815">
          <w:rPr>
            <w:rFonts w:ascii="Book Antiqua" w:hAnsi="Book Antiqua"/>
            <w:color w:val="000000" w:themeColor="text1"/>
            <w:lang w:val="en-US"/>
          </w:rPr>
          <w:t xml:space="preserve"> </w:t>
        </w:r>
      </w:ins>
      <w:r w:rsidR="00AA401D" w:rsidRPr="00F27815">
        <w:rPr>
          <w:rFonts w:ascii="Book Antiqua" w:hAnsi="Book Antiqua"/>
          <w:color w:val="000000" w:themeColor="text1"/>
          <w:lang w:val="en-US"/>
        </w:rPr>
        <w:t>surveillance</w:t>
      </w:r>
      <w:ins w:id="426" w:author="Autore">
        <w:r w:rsidR="00AF23F2" w:rsidRPr="00F27815">
          <w:rPr>
            <w:rFonts w:ascii="Book Antiqua" w:hAnsi="Book Antiqua"/>
            <w:color w:val="000000" w:themeColor="text1"/>
            <w:lang w:val="en-US"/>
          </w:rPr>
          <w:t>,</w:t>
        </w:r>
      </w:ins>
      <w:r w:rsidR="00AA401D" w:rsidRPr="00F27815">
        <w:rPr>
          <w:rFonts w:ascii="Book Antiqua" w:hAnsi="Book Antiqua"/>
          <w:color w:val="000000" w:themeColor="text1"/>
          <w:lang w:val="en-US"/>
        </w:rPr>
        <w:t xml:space="preserve"> and increases both the number and size of tumor</w:t>
      </w:r>
      <w:ins w:id="427" w:author="Autore">
        <w:r w:rsidR="00AF23F2" w:rsidRPr="00F27815">
          <w:rPr>
            <w:rFonts w:ascii="Book Antiqua" w:hAnsi="Book Antiqua"/>
            <w:color w:val="000000" w:themeColor="text1"/>
            <w:lang w:val="en-US"/>
          </w:rPr>
          <w:t xml:space="preserve"> </w:t>
        </w:r>
      </w:ins>
      <w:proofErr w:type="gramStart"/>
      <w:r w:rsidR="00AA401D" w:rsidRPr="00F27815">
        <w:rPr>
          <w:rFonts w:ascii="Book Antiqua" w:hAnsi="Book Antiqua"/>
          <w:color w:val="000000" w:themeColor="text1"/>
          <w:lang w:val="en-US"/>
        </w:rPr>
        <w:t>spheres</w:t>
      </w:r>
      <w:r w:rsidR="00E43A48" w:rsidRPr="00F27815">
        <w:rPr>
          <w:rFonts w:ascii="Book Antiqua" w:hAnsi="Book Antiqua"/>
          <w:color w:val="000000" w:themeColor="text1"/>
          <w:vertAlign w:val="superscript"/>
          <w:lang w:val="en-US"/>
        </w:rPr>
        <w:t>[</w:t>
      </w:r>
      <w:proofErr w:type="gramEnd"/>
      <w:r w:rsidR="00E43A48" w:rsidRPr="00F27815">
        <w:rPr>
          <w:rFonts w:ascii="Book Antiqua" w:hAnsi="Book Antiqua"/>
          <w:color w:val="000000" w:themeColor="text1"/>
          <w:vertAlign w:val="superscript"/>
          <w:lang w:val="en-US"/>
        </w:rPr>
        <w:t>46]</w:t>
      </w:r>
      <w:r w:rsidR="00AA401D" w:rsidRPr="00F27815">
        <w:rPr>
          <w:rFonts w:ascii="Book Antiqua" w:hAnsi="Book Antiqua"/>
          <w:color w:val="000000" w:themeColor="text1"/>
          <w:lang w:val="en-US"/>
        </w:rPr>
        <w:t>. ER</w:t>
      </w:r>
      <w:ins w:id="428" w:author="Autore">
        <w:r w:rsidR="00990C7E" w:rsidRPr="00271CAB">
          <w:rPr>
            <w:rFonts w:ascii="Symbol" w:hAnsi="Symbol" w:cs="Arial"/>
            <w:color w:val="000000" w:themeColor="text1"/>
            <w:shd w:val="clear" w:color="auto" w:fill="FFFFFF"/>
            <w:lang w:val="en-US"/>
          </w:rPr>
          <w:t></w:t>
        </w:r>
        <w:r w:rsidR="00990C7E">
          <w:rPr>
            <w:rFonts w:ascii="Book Antiqua" w:hAnsi="Book Antiqua" w:cs="Arial"/>
            <w:color w:val="000000" w:themeColor="text1"/>
            <w:shd w:val="clear" w:color="auto" w:fill="FFFFFF"/>
            <w:lang w:val="en-US"/>
          </w:rPr>
          <w:t>36</w:t>
        </w:r>
        <w:r w:rsidR="00F3555C">
          <w:rPr>
            <w:rFonts w:ascii="Book Antiqua" w:hAnsi="Book Antiqua" w:cs="Arial"/>
            <w:color w:val="000000" w:themeColor="text1"/>
            <w:shd w:val="clear" w:color="auto" w:fill="FFFFFF"/>
            <w:lang w:val="en-US"/>
          </w:rPr>
          <w:t>,</w:t>
        </w:r>
      </w:ins>
      <w:r w:rsidR="00E43A48" w:rsidRPr="00F27815">
        <w:rPr>
          <w:rFonts w:ascii="Book Antiqua" w:hAnsi="Book Antiqua"/>
          <w:color w:val="000000" w:themeColor="text1"/>
          <w:lang w:val="en-US"/>
        </w:rPr>
        <w:t xml:space="preserve"> </w:t>
      </w:r>
      <w:ins w:id="429" w:author="Autore">
        <w:r w:rsidR="00F3555C" w:rsidRPr="00F27815">
          <w:rPr>
            <w:rFonts w:ascii="Book Antiqua" w:hAnsi="Book Antiqua"/>
            <w:color w:val="000000" w:themeColor="text1"/>
            <w:lang w:val="en-US"/>
          </w:rPr>
          <w:t xml:space="preserve">which </w:t>
        </w:r>
      </w:ins>
      <w:r w:rsidR="00AA401D" w:rsidRPr="00F27815">
        <w:rPr>
          <w:rFonts w:ascii="Book Antiqua" w:hAnsi="Book Antiqua"/>
          <w:color w:val="000000" w:themeColor="text1"/>
          <w:lang w:val="en-US"/>
        </w:rPr>
        <w:t>lacks transcriptional activity and exclusively acts through non-genomic action</w:t>
      </w:r>
      <w:r w:rsidR="001D5630" w:rsidRPr="00F27815">
        <w:rPr>
          <w:rFonts w:ascii="Book Antiqua" w:hAnsi="Book Antiqua"/>
          <w:color w:val="000000" w:themeColor="text1"/>
          <w:lang w:val="en-US"/>
        </w:rPr>
        <w:t>,</w:t>
      </w:r>
      <w:r w:rsidR="00AA401D" w:rsidRPr="00F27815">
        <w:rPr>
          <w:rFonts w:ascii="Book Antiqua" w:hAnsi="Book Antiqua"/>
          <w:color w:val="000000" w:themeColor="text1"/>
          <w:lang w:val="en-US"/>
        </w:rPr>
        <w:t xml:space="preserve"> </w:t>
      </w:r>
      <w:r w:rsidR="003603E4" w:rsidRPr="00F27815">
        <w:rPr>
          <w:rFonts w:ascii="Book Antiqua" w:hAnsi="Book Antiqua"/>
          <w:color w:val="000000" w:themeColor="text1"/>
          <w:lang w:val="en-US"/>
        </w:rPr>
        <w:t xml:space="preserve">could </w:t>
      </w:r>
      <w:r w:rsidR="00AA401D" w:rsidRPr="00F27815">
        <w:rPr>
          <w:rFonts w:ascii="Book Antiqua" w:hAnsi="Book Antiqua"/>
          <w:color w:val="000000" w:themeColor="text1"/>
          <w:lang w:val="en-US"/>
        </w:rPr>
        <w:t>mediate these responses</w:t>
      </w:r>
      <w:r w:rsidR="0081226B" w:rsidRPr="00F27815">
        <w:rPr>
          <w:rFonts w:ascii="Book Antiqua" w:hAnsi="Book Antiqua"/>
          <w:color w:val="000000" w:themeColor="text1"/>
          <w:lang w:val="en-US"/>
        </w:rPr>
        <w:t xml:space="preserve"> since</w:t>
      </w:r>
      <w:r w:rsidR="00654F91" w:rsidRPr="00F27815">
        <w:rPr>
          <w:rFonts w:ascii="Book Antiqua" w:hAnsi="Book Antiqua"/>
          <w:color w:val="000000" w:themeColor="text1"/>
          <w:lang w:val="en-US"/>
        </w:rPr>
        <w:t xml:space="preserve"> estrogen treatment of tertiary tumor</w:t>
      </w:r>
      <w:ins w:id="430" w:author="Autore">
        <w:r w:rsidR="00FA64A9" w:rsidRPr="00F27815">
          <w:rPr>
            <w:rFonts w:ascii="Book Antiqua" w:hAnsi="Book Antiqua"/>
            <w:color w:val="000000" w:themeColor="text1"/>
            <w:lang w:val="en-US"/>
          </w:rPr>
          <w:t xml:space="preserve"> </w:t>
        </w:r>
      </w:ins>
      <w:r w:rsidR="00654F91" w:rsidRPr="00F27815">
        <w:rPr>
          <w:rFonts w:ascii="Book Antiqua" w:hAnsi="Book Antiqua"/>
          <w:color w:val="000000" w:themeColor="text1"/>
          <w:lang w:val="en-US"/>
        </w:rPr>
        <w:t>spheres increases ER</w:t>
      </w:r>
      <w:ins w:id="431" w:author="Autore">
        <w:r w:rsidR="00CB4941" w:rsidRPr="00271CAB">
          <w:rPr>
            <w:rFonts w:ascii="Symbol" w:hAnsi="Symbol" w:cs="Arial"/>
            <w:color w:val="000000" w:themeColor="text1"/>
            <w:shd w:val="clear" w:color="auto" w:fill="FFFFFF"/>
            <w:lang w:val="en-US"/>
          </w:rPr>
          <w:t></w:t>
        </w:r>
      </w:ins>
      <w:r w:rsidR="00654F91" w:rsidRPr="00F27815">
        <w:rPr>
          <w:rFonts w:ascii="Book Antiqua" w:hAnsi="Book Antiqua"/>
          <w:color w:val="000000" w:themeColor="text1"/>
          <w:lang w:val="en-US"/>
        </w:rPr>
        <w:t>36 levels and decreases the level of the full-length ER</w:t>
      </w:r>
      <w:ins w:id="432" w:author="Autore">
        <w:r w:rsidR="00CB4941" w:rsidRPr="00271CAB">
          <w:rPr>
            <w:rFonts w:ascii="Symbol" w:hAnsi="Symbol" w:cs="Arial"/>
            <w:color w:val="000000" w:themeColor="text1"/>
            <w:shd w:val="clear" w:color="auto" w:fill="FFFFFF"/>
            <w:lang w:val="en-US"/>
          </w:rPr>
          <w:t></w:t>
        </w:r>
        <w:r w:rsidR="00BE2BEE">
          <w:rPr>
            <w:rFonts w:ascii="Symbol" w:hAnsi="Symbol" w:cs="Arial"/>
            <w:color w:val="000000" w:themeColor="text1"/>
            <w:shd w:val="clear" w:color="auto" w:fill="FFFFFF"/>
            <w:lang w:val="en-US"/>
          </w:rPr>
          <w:t></w:t>
        </w:r>
        <w:r w:rsidR="00BE2BEE" w:rsidRPr="00271CAB">
          <w:rPr>
            <w:rFonts w:ascii="Book Antiqua" w:hAnsi="Book Antiqua" w:cs="Arial"/>
            <w:color w:val="000000" w:themeColor="text1"/>
            <w:shd w:val="clear" w:color="auto" w:fill="FFFFFF"/>
            <w:lang w:val="en-US"/>
          </w:rPr>
          <w:t></w:t>
        </w:r>
        <w:r w:rsidR="00BE2BEE" w:rsidRPr="00271CAB">
          <w:rPr>
            <w:rFonts w:ascii="Book Antiqua" w:hAnsi="Book Antiqua" w:cs="Arial"/>
            <w:color w:val="000000" w:themeColor="text1"/>
            <w:shd w:val="clear" w:color="auto" w:fill="FFFFFF"/>
            <w:lang w:val="en-US"/>
          </w:rPr>
          <w:t></w:t>
        </w:r>
        <w:r w:rsidR="00BE2BEE" w:rsidRPr="00271CAB">
          <w:rPr>
            <w:rFonts w:ascii="Book Antiqua" w:hAnsi="Book Antiqua" w:cs="Arial"/>
            <w:color w:val="000000" w:themeColor="text1"/>
            <w:shd w:val="clear" w:color="auto" w:fill="FFFFFF"/>
            <w:lang w:val="en-US"/>
          </w:rPr>
          <w:t></w:t>
        </w:r>
        <w:r w:rsidR="00BE2BEE" w:rsidRPr="00271CAB">
          <w:rPr>
            <w:rFonts w:ascii="Book Antiqua" w:hAnsi="Book Antiqua" w:cs="Arial"/>
            <w:color w:val="000000" w:themeColor="text1"/>
            <w:shd w:val="clear" w:color="auto" w:fill="FFFFFF"/>
            <w:lang w:val="en-US"/>
          </w:rPr>
          <w:t></w:t>
        </w:r>
        <w:r w:rsidR="00BE2BEE" w:rsidRPr="00271CAB">
          <w:rPr>
            <w:rFonts w:ascii="Book Antiqua" w:hAnsi="Book Antiqua" w:cs="Arial"/>
            <w:color w:val="000000" w:themeColor="text1"/>
            <w:shd w:val="clear" w:color="auto" w:fill="FFFFFF"/>
            <w:lang w:val="en-US"/>
          </w:rPr>
          <w:t></w:t>
        </w:r>
        <w:r w:rsidR="00BE2BEE" w:rsidRPr="00271CAB">
          <w:rPr>
            <w:rFonts w:ascii="Book Antiqua" w:hAnsi="Book Antiqua" w:cs="Arial"/>
            <w:color w:val="000000" w:themeColor="text1"/>
            <w:shd w:val="clear" w:color="auto" w:fill="FFFFFF"/>
            <w:lang w:val="en-US"/>
          </w:rPr>
          <w:t></w:t>
        </w:r>
        <w:r w:rsidR="00BE2BEE" w:rsidRPr="00271CAB">
          <w:rPr>
            <w:rFonts w:ascii="Book Antiqua" w:hAnsi="Book Antiqua" w:cs="Arial"/>
            <w:color w:val="000000" w:themeColor="text1"/>
            <w:shd w:val="clear" w:color="auto" w:fill="FFFFFF"/>
            <w:lang w:val="en-US"/>
          </w:rPr>
          <w:t></w:t>
        </w:r>
        <w:r w:rsidR="0078072E">
          <w:rPr>
            <w:rFonts w:ascii="Symbol" w:hAnsi="Symbol" w:cs="Arial"/>
            <w:color w:val="000000" w:themeColor="text1"/>
            <w:shd w:val="clear" w:color="auto" w:fill="FFFFFF"/>
            <w:lang w:val="en-US"/>
          </w:rPr>
          <w:t></w:t>
        </w:r>
        <w:r w:rsidR="0078072E" w:rsidRPr="00271CAB">
          <w:rPr>
            <w:rFonts w:ascii="Book Antiqua" w:hAnsi="Book Antiqua" w:cs="Arial"/>
            <w:color w:val="000000" w:themeColor="text1"/>
            <w:shd w:val="clear" w:color="auto" w:fill="FFFFFF"/>
            <w:vertAlign w:val="superscript"/>
            <w:lang w:val="en-US"/>
          </w:rPr>
          <w:t></w:t>
        </w:r>
      </w:ins>
      <w:r w:rsidR="005961C9" w:rsidRPr="00271CAB">
        <w:rPr>
          <w:rFonts w:ascii="Book Antiqua" w:hAnsi="Book Antiqua"/>
          <w:color w:val="000000" w:themeColor="text1"/>
          <w:vertAlign w:val="superscript"/>
          <w:lang w:val="en-US"/>
        </w:rPr>
        <w:t>4</w:t>
      </w:r>
      <w:r w:rsidR="00AD714B" w:rsidRPr="00271CAB">
        <w:rPr>
          <w:rFonts w:ascii="Book Antiqua" w:hAnsi="Book Antiqua"/>
          <w:color w:val="000000" w:themeColor="text1"/>
          <w:vertAlign w:val="superscript"/>
          <w:lang w:val="en-US"/>
        </w:rPr>
        <w:t>6</w:t>
      </w:r>
      <w:ins w:id="433" w:author="Autore">
        <w:r w:rsidR="00BE2BEE" w:rsidRPr="00271CAB">
          <w:rPr>
            <w:rFonts w:ascii="Book Antiqua" w:hAnsi="Book Antiqua"/>
            <w:color w:val="000000" w:themeColor="text1"/>
            <w:vertAlign w:val="superscript"/>
            <w:lang w:val="en-US"/>
          </w:rPr>
          <w:t>]</w:t>
        </w:r>
      </w:ins>
      <w:r w:rsidR="00654F91" w:rsidRPr="00F27815">
        <w:rPr>
          <w:rFonts w:ascii="Book Antiqua" w:hAnsi="Book Antiqua"/>
          <w:color w:val="000000" w:themeColor="text1"/>
          <w:lang w:val="en-US"/>
        </w:rPr>
        <w:t xml:space="preserve">. </w:t>
      </w:r>
      <w:r w:rsidR="00FD7289" w:rsidRPr="00F27815">
        <w:rPr>
          <w:rFonts w:ascii="Book Antiqua" w:hAnsi="Book Antiqua"/>
          <w:color w:val="000000" w:themeColor="text1"/>
          <w:lang w:val="en-US"/>
        </w:rPr>
        <w:t xml:space="preserve">In spite of </w:t>
      </w:r>
      <w:r w:rsidR="00E4708A" w:rsidRPr="00F27815">
        <w:rPr>
          <w:rFonts w:ascii="Book Antiqua" w:hAnsi="Book Antiqua"/>
          <w:color w:val="000000" w:themeColor="text1"/>
          <w:lang w:val="en-US"/>
        </w:rPr>
        <w:t>ER</w:t>
      </w:r>
      <w:ins w:id="434" w:author="Autore">
        <w:r w:rsidR="00164CFF" w:rsidRPr="00271CAB">
          <w:rPr>
            <w:rFonts w:ascii="Symbol" w:hAnsi="Symbol" w:cs="Arial"/>
            <w:color w:val="000000" w:themeColor="text1"/>
            <w:shd w:val="clear" w:color="auto" w:fill="FFFFFF"/>
            <w:lang w:val="en-US"/>
          </w:rPr>
          <w:t></w:t>
        </w:r>
      </w:ins>
      <w:r w:rsidR="00C521D2" w:rsidRPr="00F27815">
        <w:rPr>
          <w:rFonts w:ascii="Book Antiqua" w:hAnsi="Book Antiqua"/>
          <w:color w:val="000000" w:themeColor="text1"/>
          <w:lang w:val="en-US"/>
        </w:rPr>
        <w:t>36</w:t>
      </w:r>
      <w:r w:rsidR="00FD7289" w:rsidRPr="00F27815">
        <w:rPr>
          <w:rFonts w:ascii="Book Antiqua" w:hAnsi="Book Antiqua"/>
          <w:color w:val="000000" w:themeColor="text1"/>
          <w:lang w:val="en-US"/>
        </w:rPr>
        <w:t xml:space="preserve"> </w:t>
      </w:r>
      <w:ins w:id="435" w:author="Autore">
        <w:r w:rsidR="00FA64A9" w:rsidRPr="00F27815">
          <w:rPr>
            <w:rFonts w:ascii="Book Antiqua" w:hAnsi="Book Antiqua"/>
            <w:color w:val="000000" w:themeColor="text1"/>
            <w:lang w:val="en-US"/>
          </w:rPr>
          <w:t xml:space="preserve">being </w:t>
        </w:r>
      </w:ins>
      <w:r w:rsidR="00FD7289" w:rsidRPr="00F27815">
        <w:rPr>
          <w:rFonts w:ascii="Book Antiqua" w:hAnsi="Book Antiqua"/>
          <w:color w:val="000000" w:themeColor="text1"/>
          <w:lang w:val="en-US"/>
        </w:rPr>
        <w:t>predominantly a plasma membrane-based</w:t>
      </w:r>
      <w:r w:rsidR="00CD75EF" w:rsidRPr="00F27815">
        <w:rPr>
          <w:rFonts w:ascii="Book Antiqua" w:hAnsi="Book Antiqua"/>
          <w:color w:val="000000" w:themeColor="text1"/>
          <w:lang w:val="en-US"/>
        </w:rPr>
        <w:t xml:space="preserve"> receptor and</w:t>
      </w:r>
      <w:r w:rsidR="00D00C2C" w:rsidRPr="00F27815">
        <w:rPr>
          <w:rFonts w:ascii="Book Antiqua" w:hAnsi="Book Antiqua"/>
          <w:color w:val="000000" w:themeColor="text1"/>
          <w:lang w:val="en-US"/>
        </w:rPr>
        <w:t xml:space="preserve"> lacks </w:t>
      </w:r>
      <w:r w:rsidR="00CD75EF" w:rsidRPr="00F27815">
        <w:rPr>
          <w:rFonts w:ascii="Book Antiqua" w:hAnsi="Book Antiqua"/>
          <w:color w:val="000000" w:themeColor="text1"/>
          <w:lang w:val="en-US"/>
        </w:rPr>
        <w:t>both the AF-1 and</w:t>
      </w:r>
      <w:r w:rsidR="00C86E37" w:rsidRPr="00F27815">
        <w:rPr>
          <w:rFonts w:ascii="Book Antiqua" w:hAnsi="Book Antiqua"/>
          <w:color w:val="000000" w:themeColor="text1"/>
          <w:lang w:val="en-US"/>
        </w:rPr>
        <w:t xml:space="preserve"> AF-2 transactivation</w:t>
      </w:r>
      <w:r w:rsidR="00CD75EF" w:rsidRPr="00F27815">
        <w:rPr>
          <w:rFonts w:ascii="Book Antiqua" w:hAnsi="Book Antiqua"/>
          <w:color w:val="000000" w:themeColor="text1"/>
          <w:lang w:val="en-US"/>
        </w:rPr>
        <w:t xml:space="preserve"> domains of ER</w:t>
      </w:r>
      <w:ins w:id="436" w:author="Autore">
        <w:r w:rsidR="00F46C45" w:rsidRPr="00271CAB">
          <w:rPr>
            <w:rFonts w:ascii="Symbol" w:hAnsi="Symbol" w:cs="Arial"/>
            <w:color w:val="000000" w:themeColor="text1"/>
            <w:shd w:val="clear" w:color="auto" w:fill="FFFFFF"/>
            <w:lang w:val="en-US"/>
          </w:rPr>
          <w:t></w:t>
        </w:r>
      </w:ins>
      <w:r w:rsidR="009555AE" w:rsidRPr="00F27815">
        <w:rPr>
          <w:rFonts w:ascii="Book Antiqua" w:hAnsi="Book Antiqua"/>
          <w:color w:val="000000" w:themeColor="text1"/>
          <w:lang w:val="en-US"/>
        </w:rPr>
        <w:t>66 (</w:t>
      </w:r>
      <w:proofErr w:type="spellStart"/>
      <w:r w:rsidR="009555AE" w:rsidRPr="00F27815">
        <w:rPr>
          <w:rFonts w:ascii="Book Antiqua" w:hAnsi="Book Antiqua"/>
          <w:color w:val="000000" w:themeColor="text1"/>
          <w:lang w:val="en-US"/>
        </w:rPr>
        <w:t>ER</w:t>
      </w:r>
      <w:ins w:id="437" w:author="Autore">
        <w:r w:rsidR="00F46C45" w:rsidRPr="00271CAB">
          <w:rPr>
            <w:rFonts w:ascii="Symbol" w:hAnsi="Symbol" w:cs="Arial"/>
            <w:color w:val="000000" w:themeColor="text1"/>
            <w:shd w:val="clear" w:color="auto" w:fill="FFFFFF"/>
            <w:lang w:val="en-US"/>
          </w:rPr>
          <w:t></w:t>
        </w:r>
      </w:ins>
      <w:r w:rsidR="009555AE" w:rsidRPr="00F27815">
        <w:rPr>
          <w:rFonts w:ascii="Book Antiqua" w:hAnsi="Book Antiqua"/>
          <w:color w:val="000000" w:themeColor="text1"/>
          <w:lang w:val="en-US"/>
        </w:rPr>
        <w:t>wt</w:t>
      </w:r>
      <w:proofErr w:type="spellEnd"/>
      <w:r w:rsidR="009555AE" w:rsidRPr="00F27815">
        <w:rPr>
          <w:rFonts w:ascii="Book Antiqua" w:hAnsi="Book Antiqua"/>
          <w:color w:val="000000" w:themeColor="text1"/>
          <w:lang w:val="en-US"/>
        </w:rPr>
        <w:t>)</w:t>
      </w:r>
      <w:r w:rsidR="004E4EBD" w:rsidRPr="00F27815">
        <w:rPr>
          <w:rFonts w:ascii="Book Antiqua" w:hAnsi="Book Antiqua"/>
          <w:color w:val="000000" w:themeColor="text1"/>
          <w:lang w:val="en-US"/>
        </w:rPr>
        <w:t>, it</w:t>
      </w:r>
      <w:r w:rsidR="00F65CB2" w:rsidRPr="00F27815">
        <w:rPr>
          <w:rFonts w:ascii="Book Antiqua" w:hAnsi="Book Antiqua"/>
          <w:color w:val="000000" w:themeColor="text1"/>
          <w:lang w:val="en-US"/>
        </w:rPr>
        <w:t xml:space="preserve"> </w:t>
      </w:r>
      <w:ins w:id="438" w:author="Autore">
        <w:r w:rsidR="00FA64A9" w:rsidRPr="00F27815">
          <w:rPr>
            <w:rFonts w:ascii="Book Antiqua" w:hAnsi="Book Antiqua"/>
            <w:color w:val="000000" w:themeColor="text1"/>
            <w:lang w:val="en-US"/>
          </w:rPr>
          <w:t xml:space="preserve">also </w:t>
        </w:r>
      </w:ins>
      <w:r w:rsidR="00F65CB2" w:rsidRPr="00F27815">
        <w:rPr>
          <w:rFonts w:ascii="Book Antiqua" w:hAnsi="Book Antiqua"/>
          <w:color w:val="000000" w:themeColor="text1"/>
          <w:lang w:val="en-US"/>
        </w:rPr>
        <w:t xml:space="preserve">acts as </w:t>
      </w:r>
      <w:ins w:id="439" w:author="Autore">
        <w:r w:rsidR="00FA64A9" w:rsidRPr="00F27815">
          <w:rPr>
            <w:rFonts w:ascii="Book Antiqua" w:hAnsi="Book Antiqua"/>
            <w:color w:val="000000" w:themeColor="text1"/>
            <w:lang w:val="en-US"/>
          </w:rPr>
          <w:t xml:space="preserve">a </w:t>
        </w:r>
      </w:ins>
      <w:r w:rsidR="00F65CB2" w:rsidRPr="00F27815">
        <w:rPr>
          <w:rFonts w:ascii="Book Antiqua" w:hAnsi="Book Antiqua"/>
          <w:color w:val="000000" w:themeColor="text1"/>
          <w:lang w:val="en-US"/>
        </w:rPr>
        <w:t xml:space="preserve">negative regulator of </w:t>
      </w:r>
      <w:r w:rsidR="000761F7" w:rsidRPr="00F27815">
        <w:rPr>
          <w:rFonts w:ascii="Book Antiqua" w:hAnsi="Book Antiqua"/>
          <w:color w:val="000000" w:themeColor="text1"/>
          <w:lang w:val="en-US"/>
        </w:rPr>
        <w:t xml:space="preserve">genomic estrogen </w:t>
      </w:r>
      <w:ins w:id="440" w:author="Autore">
        <w:r w:rsidR="0076333A" w:rsidRPr="00F27815">
          <w:rPr>
            <w:rFonts w:ascii="Book Antiqua" w:hAnsi="Book Antiqua"/>
            <w:color w:val="000000" w:themeColor="text1"/>
            <w:lang w:val="en-US"/>
          </w:rPr>
          <w:t>signaling</w:t>
        </w:r>
      </w:ins>
      <w:r w:rsidR="00DB4FB8" w:rsidRPr="00F27815">
        <w:rPr>
          <w:rFonts w:ascii="Book Antiqua" w:hAnsi="Book Antiqua"/>
          <w:color w:val="000000" w:themeColor="text1"/>
          <w:lang w:val="en-US"/>
        </w:rPr>
        <w:t xml:space="preserve"> mediated by both </w:t>
      </w:r>
      <w:r w:rsidR="00F65CB2" w:rsidRPr="00F27815">
        <w:rPr>
          <w:rFonts w:ascii="Book Antiqua" w:hAnsi="Book Antiqua"/>
          <w:color w:val="000000" w:themeColor="text1"/>
          <w:lang w:val="en-US"/>
        </w:rPr>
        <w:t>ER</w:t>
      </w:r>
      <w:ins w:id="441" w:author="Autore">
        <w:r w:rsidR="00B20C6D" w:rsidRPr="00271CAB">
          <w:rPr>
            <w:rFonts w:ascii="Symbol" w:hAnsi="Symbol" w:cs="Arial"/>
            <w:color w:val="000000" w:themeColor="text1"/>
            <w:shd w:val="clear" w:color="auto" w:fill="FFFFFF"/>
            <w:lang w:val="en-US"/>
          </w:rPr>
          <w:t></w:t>
        </w:r>
      </w:ins>
      <w:r w:rsidR="00615BD9" w:rsidRPr="00F27815">
        <w:rPr>
          <w:rFonts w:ascii="Book Antiqua" w:hAnsi="Book Antiqua"/>
          <w:color w:val="000000" w:themeColor="text1"/>
          <w:lang w:val="en-US"/>
        </w:rPr>
        <w:t xml:space="preserve"> </w:t>
      </w:r>
      <w:proofErr w:type="spellStart"/>
      <w:ins w:id="442" w:author="Autore">
        <w:r w:rsidR="00B20C6D">
          <w:rPr>
            <w:rFonts w:ascii="Book Antiqua" w:hAnsi="Book Antiqua"/>
            <w:color w:val="000000" w:themeColor="text1"/>
            <w:lang w:val="en-US"/>
          </w:rPr>
          <w:t>wt</w:t>
        </w:r>
        <w:proofErr w:type="spellEnd"/>
        <w:r w:rsidR="00B20C6D">
          <w:rPr>
            <w:rFonts w:ascii="Book Antiqua" w:hAnsi="Book Antiqua"/>
            <w:color w:val="000000" w:themeColor="text1"/>
            <w:lang w:val="en-US"/>
          </w:rPr>
          <w:t xml:space="preserve"> </w:t>
        </w:r>
      </w:ins>
      <w:r w:rsidR="00615BD9" w:rsidRPr="00F27815">
        <w:rPr>
          <w:rFonts w:ascii="Book Antiqua" w:hAnsi="Book Antiqua"/>
          <w:color w:val="000000" w:themeColor="text1"/>
          <w:lang w:val="en-US"/>
        </w:rPr>
        <w:t>an</w:t>
      </w:r>
      <w:r w:rsidR="00F65CB2" w:rsidRPr="00F27815">
        <w:rPr>
          <w:rFonts w:ascii="Book Antiqua" w:hAnsi="Book Antiqua"/>
          <w:color w:val="000000" w:themeColor="text1"/>
          <w:lang w:val="en-US"/>
        </w:rPr>
        <w:t xml:space="preserve">d </w:t>
      </w:r>
      <w:ins w:id="443" w:author="Autore">
        <w:r w:rsidR="00FA64A9" w:rsidRPr="00F27815">
          <w:rPr>
            <w:rFonts w:ascii="Book Antiqua" w:hAnsi="Book Antiqua"/>
            <w:color w:val="000000" w:themeColor="text1"/>
            <w:lang w:val="en-US"/>
          </w:rPr>
          <w:t xml:space="preserve">the </w:t>
        </w:r>
        <w:r w:rsidR="00935A4B" w:rsidRPr="00F27815">
          <w:rPr>
            <w:rFonts w:ascii="Book Antiqua" w:hAnsi="Book Antiqua"/>
            <w:color w:val="000000" w:themeColor="text1"/>
            <w:lang w:val="en-US"/>
          </w:rPr>
          <w:t>ER</w:t>
        </w:r>
        <w:r w:rsidR="00935A4B" w:rsidRPr="00271CAB">
          <w:rPr>
            <w:rFonts w:ascii="Symbol" w:hAnsi="Symbol"/>
            <w:color w:val="000000" w:themeColor="text1"/>
            <w:lang w:val="en-US"/>
          </w:rPr>
          <w:t></w:t>
        </w:r>
        <w:r w:rsidR="00935A4B">
          <w:rPr>
            <w:rFonts w:ascii="Book Antiqua" w:hAnsi="Book Antiqua"/>
            <w:color w:val="000000" w:themeColor="text1"/>
            <w:lang w:val="en-US"/>
          </w:rPr>
          <w:t xml:space="preserve"> </w:t>
        </w:r>
        <w:r w:rsidR="00935A4B" w:rsidRPr="00271CAB">
          <w:rPr>
            <w:rFonts w:ascii="Book Antiqua" w:hAnsi="Book Antiqua"/>
            <w:color w:val="000000" w:themeColor="text1"/>
            <w:vertAlign w:val="superscript"/>
            <w:lang w:val="en-US"/>
          </w:rPr>
          <w:t>[47]</w:t>
        </w:r>
        <w:r w:rsidR="00AF1BE0">
          <w:rPr>
            <w:rFonts w:ascii="Book Antiqua" w:hAnsi="Book Antiqua" w:cs="Arial"/>
            <w:color w:val="000000" w:themeColor="text1"/>
            <w:shd w:val="clear" w:color="auto" w:fill="FFFFFF"/>
            <w:lang w:val="en-US"/>
          </w:rPr>
          <w:t>. A small amount of ER</w:t>
        </w:r>
        <w:r w:rsidR="00AF1BE0" w:rsidRPr="00271CAB">
          <w:rPr>
            <w:rFonts w:ascii="Symbol" w:hAnsi="Symbol" w:cs="Arial"/>
            <w:color w:val="000000" w:themeColor="text1"/>
            <w:shd w:val="clear" w:color="auto" w:fill="FFFFFF"/>
            <w:lang w:val="en-US"/>
          </w:rPr>
          <w:t></w:t>
        </w:r>
        <w:r w:rsidR="00AF1BE0">
          <w:rPr>
            <w:rFonts w:ascii="Book Antiqua" w:hAnsi="Book Antiqua" w:cs="Arial"/>
            <w:color w:val="000000" w:themeColor="text1"/>
            <w:shd w:val="clear" w:color="auto" w:fill="FFFFFF"/>
            <w:lang w:val="en-US"/>
          </w:rPr>
          <w:t>36</w:t>
        </w:r>
      </w:ins>
      <w:r w:rsidR="00F65CB2" w:rsidRPr="00F27815">
        <w:rPr>
          <w:rFonts w:ascii="Book Antiqua" w:hAnsi="Book Antiqua"/>
          <w:color w:val="000000" w:themeColor="text1"/>
          <w:lang w:val="en-US"/>
        </w:rPr>
        <w:t xml:space="preserve"> </w:t>
      </w:r>
      <w:r w:rsidR="00957C0E" w:rsidRPr="00F27815">
        <w:rPr>
          <w:rFonts w:ascii="Book Antiqua" w:hAnsi="Book Antiqua"/>
          <w:color w:val="000000" w:themeColor="text1"/>
          <w:lang w:val="en-US"/>
        </w:rPr>
        <w:t>is loca</w:t>
      </w:r>
      <w:r w:rsidR="00326CF2" w:rsidRPr="00F27815">
        <w:rPr>
          <w:rFonts w:ascii="Book Antiqua" w:hAnsi="Book Antiqua"/>
          <w:color w:val="000000" w:themeColor="text1"/>
          <w:lang w:val="en-US"/>
        </w:rPr>
        <w:t>ted in nuclei where</w:t>
      </w:r>
      <w:r w:rsidR="00957C0E" w:rsidRPr="00F27815">
        <w:rPr>
          <w:rFonts w:ascii="Book Antiqua" w:hAnsi="Book Antiqua"/>
          <w:color w:val="000000" w:themeColor="text1"/>
          <w:lang w:val="en-US"/>
        </w:rPr>
        <w:t xml:space="preserve"> </w:t>
      </w:r>
      <w:ins w:id="444" w:author="Autore">
        <w:r w:rsidR="00FA64A9" w:rsidRPr="00F27815">
          <w:rPr>
            <w:rFonts w:ascii="Book Antiqua" w:hAnsi="Book Antiqua"/>
            <w:color w:val="000000" w:themeColor="text1"/>
            <w:lang w:val="en-US"/>
          </w:rPr>
          <w:t xml:space="preserve">it </w:t>
        </w:r>
      </w:ins>
      <w:r w:rsidR="00D16D7D" w:rsidRPr="00F27815">
        <w:rPr>
          <w:rFonts w:ascii="Book Antiqua" w:hAnsi="Book Antiqua"/>
          <w:color w:val="000000" w:themeColor="text1"/>
          <w:lang w:val="en-US"/>
        </w:rPr>
        <w:t>competes</w:t>
      </w:r>
      <w:r w:rsidR="0079251F" w:rsidRPr="00F27815">
        <w:rPr>
          <w:rFonts w:ascii="Book Antiqua" w:hAnsi="Book Antiqua"/>
          <w:color w:val="000000" w:themeColor="text1"/>
          <w:lang w:val="en-US"/>
        </w:rPr>
        <w:t xml:space="preserve"> with the two receptors for DNA binding site</w:t>
      </w:r>
      <w:r w:rsidR="005C1A5F" w:rsidRPr="00F27815">
        <w:rPr>
          <w:rFonts w:ascii="Book Antiqua" w:hAnsi="Book Antiqua"/>
          <w:color w:val="000000" w:themeColor="text1"/>
          <w:lang w:val="en-US"/>
        </w:rPr>
        <w:t xml:space="preserve">s (ERE, </w:t>
      </w:r>
      <w:ins w:id="445" w:author="Autore">
        <w:r w:rsidR="00614B34" w:rsidRPr="003267B5">
          <w:rPr>
            <w:rFonts w:ascii="Book Antiqua" w:hAnsi="Book Antiqua"/>
            <w:color w:val="000000" w:themeColor="text1"/>
            <w:vertAlign w:val="superscript"/>
            <w:lang w:val="en-US"/>
          </w:rPr>
          <w:t>[47]</w:t>
        </w:r>
      </w:ins>
      <w:r w:rsidR="005C1A5F" w:rsidRPr="00F27815">
        <w:rPr>
          <w:rFonts w:ascii="Book Antiqua" w:hAnsi="Book Antiqua"/>
          <w:color w:val="000000" w:themeColor="text1"/>
          <w:lang w:val="en-US"/>
        </w:rPr>
        <w:t>).</w:t>
      </w:r>
      <w:r w:rsidR="00AA401D" w:rsidRPr="00F27815">
        <w:rPr>
          <w:rFonts w:ascii="Book Antiqua" w:hAnsi="Book Antiqua"/>
          <w:color w:val="000000" w:themeColor="text1"/>
          <w:lang w:val="en-US"/>
        </w:rPr>
        <w:t xml:space="preserve"> </w:t>
      </w:r>
    </w:p>
    <w:p w14:paraId="10E85F85" w14:textId="708B1085" w:rsidR="0064574D" w:rsidRPr="00F27815" w:rsidRDefault="00810E1E" w:rsidP="000443A3">
      <w:pPr>
        <w:snapToGrid w:val="0"/>
        <w:spacing w:line="360" w:lineRule="auto"/>
        <w:ind w:firstLineChars="100" w:firstLine="240"/>
        <w:jc w:val="both"/>
        <w:rPr>
          <w:rFonts w:ascii="Book Antiqua" w:hAnsi="Book Antiqua"/>
          <w:color w:val="000000" w:themeColor="text1"/>
          <w:lang w:val="en-US"/>
        </w:rPr>
      </w:pPr>
      <w:r w:rsidRPr="00F27815">
        <w:rPr>
          <w:rFonts w:ascii="Book Antiqua" w:hAnsi="Book Antiqua"/>
          <w:color w:val="000000" w:themeColor="text1"/>
          <w:lang w:val="en-US"/>
        </w:rPr>
        <w:t>Again, u</w:t>
      </w:r>
      <w:r w:rsidR="00FF23BF" w:rsidRPr="00F27815">
        <w:rPr>
          <w:rFonts w:ascii="Book Antiqua" w:hAnsi="Book Antiqua"/>
          <w:color w:val="000000" w:themeColor="text1"/>
          <w:lang w:val="en-US"/>
        </w:rPr>
        <w:t>pon</w:t>
      </w:r>
      <w:r w:rsidR="002B7233" w:rsidRPr="00F27815">
        <w:rPr>
          <w:rFonts w:ascii="Book Antiqua" w:hAnsi="Book Antiqua"/>
          <w:color w:val="000000" w:themeColor="text1"/>
          <w:lang w:val="en-US"/>
        </w:rPr>
        <w:t xml:space="preserve"> estr</w:t>
      </w:r>
      <w:r w:rsidR="00FF23BF" w:rsidRPr="00F27815">
        <w:rPr>
          <w:rFonts w:ascii="Book Antiqua" w:hAnsi="Book Antiqua"/>
          <w:color w:val="000000" w:themeColor="text1"/>
          <w:lang w:val="en-US"/>
        </w:rPr>
        <w:t>ogen</w:t>
      </w:r>
      <w:r w:rsidR="002B7233" w:rsidRPr="00F27815">
        <w:rPr>
          <w:rFonts w:ascii="Book Antiqua" w:hAnsi="Book Antiqua"/>
          <w:color w:val="000000" w:themeColor="text1"/>
          <w:lang w:val="en-US"/>
        </w:rPr>
        <w:t xml:space="preserve"> stimulation, </w:t>
      </w:r>
      <w:r w:rsidR="006447C0" w:rsidRPr="00F27815">
        <w:rPr>
          <w:rFonts w:ascii="Book Antiqua" w:hAnsi="Book Antiqua"/>
          <w:color w:val="000000" w:themeColor="text1"/>
          <w:lang w:val="en-US"/>
        </w:rPr>
        <w:t>ER</w:t>
      </w:r>
      <w:ins w:id="446" w:author="Autore">
        <w:r w:rsidR="00AB191B" w:rsidRPr="00271CAB">
          <w:rPr>
            <w:rFonts w:ascii="Symbol" w:hAnsi="Symbol" w:cs="Arial"/>
            <w:color w:val="000000" w:themeColor="text1"/>
            <w:shd w:val="clear" w:color="auto" w:fill="FFFFFF"/>
            <w:lang w:val="en-US"/>
          </w:rPr>
          <w:t></w:t>
        </w:r>
      </w:ins>
      <w:r w:rsidR="006447C0" w:rsidRPr="00F27815">
        <w:rPr>
          <w:rFonts w:ascii="Book Antiqua" w:hAnsi="Book Antiqua"/>
          <w:color w:val="000000" w:themeColor="text1"/>
          <w:lang w:val="en-US"/>
        </w:rPr>
        <w:t>36</w:t>
      </w:r>
      <w:r w:rsidR="002B7233" w:rsidRPr="00F27815">
        <w:rPr>
          <w:rFonts w:ascii="Book Antiqua" w:hAnsi="Book Antiqua"/>
          <w:color w:val="000000" w:themeColor="text1"/>
          <w:lang w:val="en-US"/>
        </w:rPr>
        <w:t xml:space="preserve"> </w:t>
      </w:r>
      <w:r w:rsidR="0084760C" w:rsidRPr="00F27815">
        <w:rPr>
          <w:rFonts w:ascii="Book Antiqua" w:hAnsi="Book Antiqua"/>
          <w:color w:val="000000" w:themeColor="text1"/>
          <w:lang w:val="en-US"/>
        </w:rPr>
        <w:t xml:space="preserve">rapidly </w:t>
      </w:r>
      <w:r w:rsidR="002B7233" w:rsidRPr="00F27815">
        <w:rPr>
          <w:rFonts w:ascii="Book Antiqua" w:hAnsi="Book Antiqua"/>
          <w:color w:val="000000" w:themeColor="text1"/>
          <w:lang w:val="en-US"/>
        </w:rPr>
        <w:t>activates the MAPKs/ERK pathway</w:t>
      </w:r>
      <w:r w:rsidR="00FF23BF" w:rsidRPr="00F27815">
        <w:rPr>
          <w:rFonts w:ascii="Book Antiqua" w:hAnsi="Book Antiqua"/>
          <w:color w:val="000000" w:themeColor="text1"/>
          <w:lang w:val="en-US"/>
        </w:rPr>
        <w:t>, thus</w:t>
      </w:r>
      <w:r w:rsidR="002B7233" w:rsidRPr="00F27815">
        <w:rPr>
          <w:rFonts w:ascii="Book Antiqua" w:hAnsi="Book Antiqua"/>
          <w:color w:val="000000" w:themeColor="text1"/>
          <w:lang w:val="en-US"/>
        </w:rPr>
        <w:t xml:space="preserve"> </w:t>
      </w:r>
      <w:r w:rsidR="0004651A" w:rsidRPr="00F27815">
        <w:rPr>
          <w:rFonts w:ascii="Book Antiqua" w:hAnsi="Book Antiqua"/>
          <w:color w:val="000000" w:themeColor="text1"/>
          <w:lang w:val="en-US"/>
        </w:rPr>
        <w:t>triggering</w:t>
      </w:r>
      <w:r w:rsidR="002B7233" w:rsidRPr="00F27815">
        <w:rPr>
          <w:rFonts w:ascii="Book Antiqua" w:hAnsi="Book Antiqua"/>
          <w:color w:val="000000" w:themeColor="text1"/>
          <w:lang w:val="en-US"/>
        </w:rPr>
        <w:t xml:space="preserve"> cellular </w:t>
      </w:r>
      <w:proofErr w:type="gramStart"/>
      <w:r w:rsidR="002B7233" w:rsidRPr="00F27815">
        <w:rPr>
          <w:rFonts w:ascii="Book Antiqua" w:hAnsi="Book Antiqua"/>
          <w:color w:val="000000" w:themeColor="text1"/>
          <w:lang w:val="en-US"/>
        </w:rPr>
        <w:t>proliferation</w:t>
      </w:r>
      <w:bookmarkStart w:id="447" w:name="OLE_LINK9"/>
      <w:bookmarkStart w:id="448" w:name="OLE_LINK10"/>
      <w:r w:rsidR="008C4E40" w:rsidRPr="00F27815">
        <w:rPr>
          <w:rFonts w:ascii="Book Antiqua" w:hAnsi="Book Antiqua"/>
          <w:color w:val="000000" w:themeColor="text1"/>
          <w:vertAlign w:val="superscript"/>
          <w:lang w:val="en-US"/>
        </w:rPr>
        <w:t>[</w:t>
      </w:r>
      <w:proofErr w:type="gramEnd"/>
      <w:r w:rsidR="008C4E40" w:rsidRPr="00F27815">
        <w:rPr>
          <w:rFonts w:ascii="Book Antiqua" w:hAnsi="Book Antiqua"/>
          <w:color w:val="000000" w:themeColor="text1"/>
          <w:vertAlign w:val="superscript"/>
          <w:lang w:val="en-US"/>
        </w:rPr>
        <w:t>47]</w:t>
      </w:r>
      <w:bookmarkEnd w:id="447"/>
      <w:bookmarkEnd w:id="448"/>
      <w:r w:rsidR="0084760C" w:rsidRPr="00F27815">
        <w:rPr>
          <w:rFonts w:ascii="Book Antiqua" w:hAnsi="Book Antiqua"/>
          <w:color w:val="000000" w:themeColor="text1"/>
          <w:lang w:val="en-US"/>
        </w:rPr>
        <w:t xml:space="preserve">. </w:t>
      </w:r>
      <w:ins w:id="449" w:author="Autore">
        <w:r w:rsidR="007D75D7" w:rsidRPr="00F27815">
          <w:rPr>
            <w:rFonts w:ascii="Book Antiqua" w:hAnsi="Book Antiqua"/>
            <w:color w:val="000000" w:themeColor="text1"/>
            <w:lang w:val="en-US"/>
          </w:rPr>
          <w:t xml:space="preserve">The </w:t>
        </w:r>
      </w:ins>
      <w:r w:rsidR="005C1793" w:rsidRPr="00F27815">
        <w:rPr>
          <w:rFonts w:ascii="Book Antiqua" w:hAnsi="Book Antiqua"/>
          <w:color w:val="000000" w:themeColor="text1"/>
          <w:lang w:val="en-US"/>
        </w:rPr>
        <w:t>MAPK/ERK pathway is</w:t>
      </w:r>
      <w:r w:rsidR="00DF4A17" w:rsidRPr="00F27815">
        <w:rPr>
          <w:rFonts w:ascii="Book Antiqua" w:hAnsi="Book Antiqua"/>
          <w:color w:val="000000" w:themeColor="text1"/>
          <w:lang w:val="en-US"/>
        </w:rPr>
        <w:t xml:space="preserve"> acti</w:t>
      </w:r>
      <w:r w:rsidR="005C1793" w:rsidRPr="00F27815">
        <w:rPr>
          <w:rFonts w:ascii="Book Antiqua" w:hAnsi="Book Antiqua"/>
          <w:color w:val="000000" w:themeColor="text1"/>
          <w:lang w:val="en-US"/>
        </w:rPr>
        <w:t>vated</w:t>
      </w:r>
      <w:r w:rsidR="003001D3" w:rsidRPr="00F27815">
        <w:rPr>
          <w:rFonts w:ascii="Book Antiqua" w:hAnsi="Book Antiqua"/>
          <w:color w:val="000000" w:themeColor="text1"/>
          <w:lang w:val="en-US"/>
        </w:rPr>
        <w:t xml:space="preserve"> not only by estrogens but also</w:t>
      </w:r>
      <w:r w:rsidR="005C1793" w:rsidRPr="00F27815">
        <w:rPr>
          <w:rFonts w:ascii="Book Antiqua" w:hAnsi="Book Antiqua"/>
          <w:color w:val="000000" w:themeColor="text1"/>
          <w:lang w:val="en-US"/>
        </w:rPr>
        <w:t xml:space="preserve"> by the </w:t>
      </w:r>
      <w:proofErr w:type="spellStart"/>
      <w:r w:rsidR="005C1793" w:rsidRPr="00F27815">
        <w:rPr>
          <w:rFonts w:ascii="Book Antiqua" w:hAnsi="Book Antiqua"/>
          <w:color w:val="000000" w:themeColor="text1"/>
          <w:lang w:val="en-US"/>
        </w:rPr>
        <w:t>antiestrogen</w:t>
      </w:r>
      <w:proofErr w:type="spellEnd"/>
      <w:r w:rsidR="0004651A" w:rsidRPr="00F27815">
        <w:rPr>
          <w:rFonts w:ascii="Book Antiqua" w:hAnsi="Book Antiqua"/>
          <w:color w:val="000000" w:themeColor="text1"/>
          <w:lang w:val="en-US"/>
        </w:rPr>
        <w:t xml:space="preserve"> </w:t>
      </w:r>
      <w:proofErr w:type="spellStart"/>
      <w:ins w:id="450" w:author="Autore">
        <w:r w:rsidR="00C64B4C">
          <w:rPr>
            <w:rFonts w:ascii="Book Antiqua" w:hAnsi="Book Antiqua"/>
            <w:color w:val="000000" w:themeColor="text1"/>
            <w:lang w:val="en-US"/>
          </w:rPr>
          <w:t>t</w:t>
        </w:r>
      </w:ins>
      <w:r w:rsidR="0004651A" w:rsidRPr="00F27815">
        <w:rPr>
          <w:rFonts w:ascii="Book Antiqua" w:hAnsi="Book Antiqua"/>
          <w:color w:val="000000" w:themeColor="text1"/>
          <w:lang w:val="en-US"/>
        </w:rPr>
        <w:t>amoxifen</w:t>
      </w:r>
      <w:proofErr w:type="spellEnd"/>
      <w:r w:rsidR="005C1793" w:rsidRPr="00F27815">
        <w:rPr>
          <w:rFonts w:ascii="Book Antiqua" w:hAnsi="Book Antiqua"/>
          <w:color w:val="000000" w:themeColor="text1"/>
          <w:lang w:val="en-US"/>
        </w:rPr>
        <w:t xml:space="preserve"> in a stronger and prolonged </w:t>
      </w:r>
      <w:proofErr w:type="gramStart"/>
      <w:r w:rsidR="005C1793" w:rsidRPr="00F27815">
        <w:rPr>
          <w:rFonts w:ascii="Book Antiqua" w:hAnsi="Book Antiqua"/>
          <w:color w:val="000000" w:themeColor="text1"/>
          <w:lang w:val="en-US"/>
        </w:rPr>
        <w:t>way</w:t>
      </w:r>
      <w:r w:rsidR="008C4E40" w:rsidRPr="00F27815">
        <w:rPr>
          <w:rFonts w:ascii="Book Antiqua" w:hAnsi="Book Antiqua"/>
          <w:color w:val="000000" w:themeColor="text1"/>
          <w:vertAlign w:val="superscript"/>
          <w:lang w:val="en-US"/>
        </w:rPr>
        <w:t>[</w:t>
      </w:r>
      <w:proofErr w:type="gramEnd"/>
      <w:r w:rsidR="008C4E40" w:rsidRPr="00F27815">
        <w:rPr>
          <w:rFonts w:ascii="Book Antiqua" w:hAnsi="Book Antiqua"/>
          <w:color w:val="000000" w:themeColor="text1"/>
          <w:vertAlign w:val="superscript"/>
          <w:lang w:val="en-US"/>
        </w:rPr>
        <w:t>47]</w:t>
      </w:r>
      <w:r w:rsidR="00FF23BF" w:rsidRPr="00F27815">
        <w:rPr>
          <w:rFonts w:ascii="Book Antiqua" w:hAnsi="Book Antiqua"/>
          <w:color w:val="000000" w:themeColor="text1"/>
          <w:lang w:val="en-US"/>
        </w:rPr>
        <w:t>. These findings might explain</w:t>
      </w:r>
      <w:r w:rsidR="00DF4A17" w:rsidRPr="00F27815">
        <w:rPr>
          <w:rFonts w:ascii="Book Antiqua" w:hAnsi="Book Antiqua"/>
          <w:color w:val="000000" w:themeColor="text1"/>
          <w:lang w:val="en-US"/>
        </w:rPr>
        <w:t xml:space="preserve"> </w:t>
      </w:r>
      <w:r w:rsidR="00035A9F" w:rsidRPr="00F27815">
        <w:rPr>
          <w:rFonts w:ascii="Book Antiqua" w:hAnsi="Book Antiqua"/>
          <w:color w:val="000000" w:themeColor="text1"/>
          <w:lang w:val="en-US"/>
        </w:rPr>
        <w:t>the pivotal role of</w:t>
      </w:r>
      <w:r w:rsidR="00DF4A17" w:rsidRPr="00F27815">
        <w:rPr>
          <w:rFonts w:ascii="Book Antiqua" w:hAnsi="Book Antiqua"/>
          <w:color w:val="000000" w:themeColor="text1"/>
          <w:lang w:val="en-US"/>
        </w:rPr>
        <w:t xml:space="preserve"> </w:t>
      </w:r>
      <w:r w:rsidR="00AA0739" w:rsidRPr="00F27815">
        <w:rPr>
          <w:rFonts w:ascii="Book Antiqua" w:hAnsi="Book Antiqua"/>
          <w:color w:val="000000" w:themeColor="text1"/>
          <w:lang w:val="en-US"/>
        </w:rPr>
        <w:t>ER</w:t>
      </w:r>
      <w:ins w:id="451" w:author="Autore">
        <w:r w:rsidR="00AB191B" w:rsidRPr="00271CAB">
          <w:rPr>
            <w:rFonts w:ascii="Symbol" w:hAnsi="Symbol" w:cs="Arial"/>
            <w:color w:val="000000" w:themeColor="text1"/>
            <w:shd w:val="clear" w:color="auto" w:fill="FFFFFF"/>
            <w:lang w:val="en-US"/>
          </w:rPr>
          <w:t></w:t>
        </w:r>
      </w:ins>
      <w:r w:rsidR="00AA0739" w:rsidRPr="00F27815">
        <w:rPr>
          <w:rFonts w:ascii="Book Antiqua" w:hAnsi="Book Antiqua"/>
          <w:color w:val="000000" w:themeColor="text1"/>
          <w:lang w:val="en-US"/>
        </w:rPr>
        <w:t xml:space="preserve">36 in anti-estrogen </w:t>
      </w:r>
      <w:ins w:id="452" w:author="Autore">
        <w:r w:rsidR="007D75D7" w:rsidRPr="00F27815">
          <w:rPr>
            <w:rFonts w:ascii="Book Antiqua" w:hAnsi="Book Antiqua"/>
            <w:color w:val="000000" w:themeColor="text1"/>
            <w:lang w:val="en-US"/>
          </w:rPr>
          <w:t xml:space="preserve">BC </w:t>
        </w:r>
      </w:ins>
      <w:r w:rsidR="00AA0739" w:rsidRPr="00F27815">
        <w:rPr>
          <w:rFonts w:ascii="Book Antiqua" w:hAnsi="Book Antiqua"/>
          <w:color w:val="000000" w:themeColor="text1"/>
          <w:lang w:val="en-US"/>
        </w:rPr>
        <w:t>resistance.</w:t>
      </w:r>
    </w:p>
    <w:p w14:paraId="3DA53414" w14:textId="4CB3F383" w:rsidR="007C04B3" w:rsidRPr="00F27815" w:rsidRDefault="004228C1" w:rsidP="000443A3">
      <w:pPr>
        <w:snapToGrid w:val="0"/>
        <w:spacing w:line="360" w:lineRule="auto"/>
        <w:ind w:firstLineChars="100" w:firstLine="240"/>
        <w:jc w:val="both"/>
        <w:rPr>
          <w:rFonts w:ascii="Book Antiqua" w:hAnsi="Book Antiqua"/>
          <w:color w:val="000000" w:themeColor="text1"/>
          <w:lang w:val="en-US"/>
        </w:rPr>
      </w:pPr>
      <w:ins w:id="453" w:author="Autore">
        <w:r w:rsidRPr="00F27815">
          <w:rPr>
            <w:rFonts w:ascii="Book Antiqua" w:hAnsi="Book Antiqua"/>
            <w:color w:val="000000" w:themeColor="text1"/>
            <w:lang w:val="en-US"/>
          </w:rPr>
          <w:t>ER</w:t>
        </w:r>
        <w:r w:rsidRPr="00271CAB">
          <w:rPr>
            <w:rFonts w:ascii="Symbol" w:hAnsi="Symbol"/>
            <w:color w:val="000000" w:themeColor="text1"/>
            <w:lang w:val="en-US"/>
          </w:rPr>
          <w:t></w:t>
        </w:r>
        <w:r w:rsidRPr="00F27815">
          <w:rPr>
            <w:rFonts w:ascii="Book Antiqua" w:hAnsi="Book Antiqua"/>
            <w:color w:val="000000" w:themeColor="text1"/>
            <w:lang w:val="en-US"/>
          </w:rPr>
          <w:t xml:space="preserve"> </w:t>
        </w:r>
      </w:ins>
      <w:r w:rsidR="007C04B3" w:rsidRPr="00F27815">
        <w:rPr>
          <w:rFonts w:ascii="Book Antiqua" w:hAnsi="Book Antiqua"/>
          <w:color w:val="000000" w:themeColor="text1"/>
          <w:lang w:val="en-US"/>
        </w:rPr>
        <w:t xml:space="preserve">and stem cell marker expression have been </w:t>
      </w:r>
      <w:r w:rsidR="0064574D" w:rsidRPr="00F27815">
        <w:rPr>
          <w:rFonts w:ascii="Book Antiqua" w:hAnsi="Book Antiqua"/>
          <w:color w:val="000000" w:themeColor="text1"/>
          <w:lang w:val="en-US"/>
        </w:rPr>
        <w:t xml:space="preserve">recently </w:t>
      </w:r>
      <w:r w:rsidR="007C04B3" w:rsidRPr="00F27815">
        <w:rPr>
          <w:rFonts w:ascii="Book Antiqua" w:hAnsi="Book Antiqua"/>
          <w:color w:val="000000" w:themeColor="text1"/>
          <w:lang w:val="en-US"/>
        </w:rPr>
        <w:t xml:space="preserve">studied in </w:t>
      </w:r>
      <w:proofErr w:type="spellStart"/>
      <w:r w:rsidR="007C04B3" w:rsidRPr="00F27815">
        <w:rPr>
          <w:rFonts w:ascii="Book Antiqua" w:hAnsi="Book Antiqua"/>
          <w:color w:val="000000" w:themeColor="text1"/>
          <w:lang w:val="en-US"/>
        </w:rPr>
        <w:t>mammospheres</w:t>
      </w:r>
      <w:proofErr w:type="spellEnd"/>
      <w:r w:rsidR="007C04B3" w:rsidRPr="00F27815">
        <w:rPr>
          <w:rFonts w:ascii="Book Antiqua" w:hAnsi="Book Antiqua"/>
          <w:color w:val="000000" w:themeColor="text1"/>
          <w:lang w:val="en-US"/>
        </w:rPr>
        <w:t xml:space="preserve"> derived from fresh primary BC specimens </w:t>
      </w:r>
      <w:ins w:id="454" w:author="Autore">
        <w:r w:rsidR="005E2B00" w:rsidRPr="00F27815">
          <w:rPr>
            <w:rFonts w:ascii="Book Antiqua" w:hAnsi="Book Antiqua"/>
            <w:color w:val="000000" w:themeColor="text1"/>
            <w:lang w:val="en-US"/>
          </w:rPr>
          <w:t>and</w:t>
        </w:r>
      </w:ins>
      <w:r w:rsidR="007C04B3" w:rsidRPr="00F27815">
        <w:rPr>
          <w:rFonts w:ascii="Book Antiqua" w:hAnsi="Book Antiqua"/>
          <w:color w:val="000000" w:themeColor="text1"/>
          <w:lang w:val="en-US"/>
        </w:rPr>
        <w:t xml:space="preserve"> BC cells. In about 50% of cases, </w:t>
      </w:r>
      <w:ins w:id="455" w:author="Autore">
        <w:r w:rsidRPr="00F27815">
          <w:rPr>
            <w:rFonts w:ascii="Book Antiqua" w:hAnsi="Book Antiqua"/>
            <w:color w:val="000000" w:themeColor="text1"/>
            <w:lang w:val="en-US"/>
          </w:rPr>
          <w:t>ER</w:t>
        </w:r>
        <w:r w:rsidRPr="00271CAB">
          <w:rPr>
            <w:rFonts w:ascii="Symbol" w:hAnsi="Symbol"/>
            <w:color w:val="000000" w:themeColor="text1"/>
            <w:lang w:val="en-US"/>
          </w:rPr>
          <w:t></w:t>
        </w:r>
        <w:r w:rsidRPr="00F27815">
          <w:rPr>
            <w:rFonts w:ascii="Book Antiqua" w:hAnsi="Book Antiqua"/>
            <w:color w:val="000000" w:themeColor="text1"/>
            <w:lang w:val="en-US"/>
          </w:rPr>
          <w:t xml:space="preserve"> </w:t>
        </w:r>
      </w:ins>
      <w:r w:rsidR="007C04B3" w:rsidRPr="00F27815">
        <w:rPr>
          <w:rFonts w:ascii="Book Antiqua" w:hAnsi="Book Antiqua"/>
          <w:color w:val="000000" w:themeColor="text1"/>
          <w:lang w:val="en-US"/>
        </w:rPr>
        <w:t xml:space="preserve">was </w:t>
      </w:r>
      <w:proofErr w:type="spellStart"/>
      <w:r w:rsidR="007C04B3" w:rsidRPr="00F27815">
        <w:rPr>
          <w:rFonts w:ascii="Book Antiqua" w:hAnsi="Book Antiqua"/>
          <w:color w:val="000000" w:themeColor="text1"/>
          <w:lang w:val="en-US"/>
        </w:rPr>
        <w:t>upregulated</w:t>
      </w:r>
      <w:proofErr w:type="spellEnd"/>
      <w:r w:rsidR="007C04B3" w:rsidRPr="00F27815">
        <w:rPr>
          <w:rFonts w:ascii="Book Antiqua" w:hAnsi="Book Antiqua"/>
          <w:color w:val="000000" w:themeColor="text1"/>
          <w:lang w:val="en-US"/>
        </w:rPr>
        <w:t xml:space="preserve"> in BCSCs. More important</w:t>
      </w:r>
      <w:ins w:id="456" w:author="Autore">
        <w:r w:rsidR="00F13C21" w:rsidRPr="00F27815">
          <w:rPr>
            <w:rFonts w:ascii="Book Antiqua" w:hAnsi="Book Antiqua"/>
            <w:color w:val="000000" w:themeColor="text1"/>
            <w:lang w:val="en-US"/>
          </w:rPr>
          <w:t>ly</w:t>
        </w:r>
      </w:ins>
      <w:r w:rsidR="007C04B3" w:rsidRPr="00F27815">
        <w:rPr>
          <w:rFonts w:ascii="Book Antiqua" w:hAnsi="Book Antiqua"/>
          <w:color w:val="000000" w:themeColor="text1"/>
          <w:lang w:val="en-US"/>
        </w:rPr>
        <w:t>, it was co-expressed with CD44 and ALDH1 in the absence of ER</w:t>
      </w:r>
      <w:ins w:id="457" w:author="Autore">
        <w:r w:rsidR="0001774C" w:rsidRPr="00271CAB">
          <w:rPr>
            <w:rFonts w:ascii="Symbol" w:hAnsi="Symbol" w:cs="Arial"/>
            <w:color w:val="000000" w:themeColor="text1"/>
            <w:shd w:val="clear" w:color="auto" w:fill="FFFFFF"/>
            <w:lang w:val="en-US"/>
          </w:rPr>
          <w:t></w:t>
        </w:r>
      </w:ins>
      <w:r w:rsidR="007C04B3" w:rsidRPr="00F27815">
        <w:rPr>
          <w:rFonts w:ascii="Book Antiqua" w:hAnsi="Book Antiqua"/>
          <w:color w:val="000000" w:themeColor="text1"/>
          <w:lang w:val="en-US"/>
        </w:rPr>
        <w:t xml:space="preserve">. Again, </w:t>
      </w:r>
      <w:ins w:id="458" w:author="Autore">
        <w:r w:rsidR="0001774C" w:rsidRPr="00F27815">
          <w:rPr>
            <w:rFonts w:ascii="Book Antiqua" w:hAnsi="Book Antiqua"/>
            <w:color w:val="000000" w:themeColor="text1"/>
            <w:lang w:val="en-US"/>
          </w:rPr>
          <w:t>ER</w:t>
        </w:r>
        <w:r w:rsidR="0001774C" w:rsidRPr="00271CAB">
          <w:rPr>
            <w:rFonts w:ascii="Symbol" w:hAnsi="Symbol"/>
            <w:color w:val="000000" w:themeColor="text1"/>
            <w:lang w:val="en-US"/>
          </w:rPr>
          <w:t></w:t>
        </w:r>
        <w:r w:rsidR="0001774C" w:rsidRPr="00F27815">
          <w:rPr>
            <w:rFonts w:ascii="Book Antiqua" w:hAnsi="Book Antiqua"/>
            <w:color w:val="000000" w:themeColor="text1"/>
            <w:lang w:val="en-US"/>
          </w:rPr>
          <w:t xml:space="preserve"> </w:t>
        </w:r>
      </w:ins>
      <w:r w:rsidR="007C04B3" w:rsidRPr="00F27815">
        <w:rPr>
          <w:rFonts w:ascii="Book Antiqua" w:hAnsi="Book Antiqua"/>
          <w:color w:val="000000" w:themeColor="text1"/>
          <w:lang w:val="en-US"/>
        </w:rPr>
        <w:t xml:space="preserve">was responsible for the growth of </w:t>
      </w:r>
      <w:proofErr w:type="spellStart"/>
      <w:r w:rsidR="007C04B3" w:rsidRPr="00F27815">
        <w:rPr>
          <w:rFonts w:ascii="Book Antiqua" w:hAnsi="Book Antiqua"/>
          <w:color w:val="000000" w:themeColor="text1"/>
          <w:lang w:val="en-US"/>
        </w:rPr>
        <w:t>mammosphere</w:t>
      </w:r>
      <w:ins w:id="459" w:author="Autore">
        <w:r w:rsidR="00F13C21" w:rsidRPr="00F27815">
          <w:rPr>
            <w:rFonts w:ascii="Book Antiqua" w:hAnsi="Book Antiqua"/>
            <w:color w:val="000000" w:themeColor="text1"/>
            <w:lang w:val="en-US"/>
          </w:rPr>
          <w:t>s</w:t>
        </w:r>
      </w:ins>
      <w:proofErr w:type="spellEnd"/>
      <w:r w:rsidR="007C04B3" w:rsidRPr="00F27815">
        <w:rPr>
          <w:rFonts w:ascii="Book Antiqua" w:hAnsi="Book Antiqua"/>
          <w:color w:val="000000" w:themeColor="text1"/>
          <w:lang w:val="en-US"/>
        </w:rPr>
        <w:t xml:space="preserve"> and </w:t>
      </w:r>
      <w:ins w:id="460" w:author="Autore">
        <w:r w:rsidR="00F13C21" w:rsidRPr="00F27815">
          <w:rPr>
            <w:rFonts w:ascii="Book Antiqua" w:hAnsi="Book Antiqua"/>
            <w:color w:val="000000" w:themeColor="text1"/>
            <w:lang w:val="en-US"/>
          </w:rPr>
          <w:t xml:space="preserve">the </w:t>
        </w:r>
      </w:ins>
      <w:proofErr w:type="spellStart"/>
      <w:r w:rsidR="007C04B3" w:rsidRPr="00F27815">
        <w:rPr>
          <w:rFonts w:ascii="Book Antiqua" w:hAnsi="Book Antiqua"/>
          <w:color w:val="000000" w:themeColor="text1"/>
          <w:lang w:val="en-US"/>
        </w:rPr>
        <w:t>upregulation</w:t>
      </w:r>
      <w:proofErr w:type="spellEnd"/>
      <w:r w:rsidR="007C04B3" w:rsidRPr="00F27815">
        <w:rPr>
          <w:rFonts w:ascii="Book Antiqua" w:hAnsi="Book Antiqua"/>
          <w:color w:val="000000" w:themeColor="text1"/>
          <w:lang w:val="en-US"/>
        </w:rPr>
        <w:t xml:space="preserve"> of glycolysis. </w:t>
      </w:r>
      <w:r w:rsidR="00810B49" w:rsidRPr="00F27815">
        <w:rPr>
          <w:rFonts w:ascii="Book Antiqua" w:hAnsi="Book Antiqua"/>
          <w:color w:val="000000" w:themeColor="text1"/>
          <w:lang w:val="en-US"/>
        </w:rPr>
        <w:t>Thus</w:t>
      </w:r>
      <w:ins w:id="461" w:author="Autore">
        <w:r w:rsidR="00F13C21" w:rsidRPr="00F27815">
          <w:rPr>
            <w:rFonts w:ascii="Book Antiqua" w:hAnsi="Book Antiqua"/>
            <w:color w:val="000000" w:themeColor="text1"/>
            <w:lang w:val="en-US"/>
          </w:rPr>
          <w:t>,</w:t>
        </w:r>
      </w:ins>
      <w:r w:rsidR="00810B49" w:rsidRPr="00F27815">
        <w:rPr>
          <w:rFonts w:ascii="Book Antiqua" w:hAnsi="Book Antiqua"/>
          <w:color w:val="000000" w:themeColor="text1"/>
          <w:lang w:val="en-US"/>
        </w:rPr>
        <w:t xml:space="preserve"> </w:t>
      </w:r>
      <w:ins w:id="462" w:author="Autore">
        <w:r w:rsidR="0001774C" w:rsidRPr="00F27815">
          <w:rPr>
            <w:rFonts w:ascii="Book Antiqua" w:hAnsi="Book Antiqua"/>
            <w:color w:val="000000" w:themeColor="text1"/>
            <w:lang w:val="en-US"/>
          </w:rPr>
          <w:t>ER</w:t>
        </w:r>
        <w:r w:rsidR="0001774C" w:rsidRPr="00271CAB">
          <w:rPr>
            <w:rFonts w:ascii="Symbol" w:hAnsi="Symbol"/>
            <w:color w:val="000000" w:themeColor="text1"/>
            <w:lang w:val="en-US"/>
          </w:rPr>
          <w:t></w:t>
        </w:r>
        <w:r w:rsidR="0001774C" w:rsidRPr="00F27815">
          <w:rPr>
            <w:rFonts w:ascii="Book Antiqua" w:hAnsi="Book Antiqua"/>
            <w:color w:val="000000" w:themeColor="text1"/>
            <w:lang w:val="en-US"/>
          </w:rPr>
          <w:t xml:space="preserve"> </w:t>
        </w:r>
      </w:ins>
      <w:r w:rsidR="00810B49" w:rsidRPr="00F27815">
        <w:rPr>
          <w:rFonts w:ascii="Book Antiqua" w:hAnsi="Book Antiqua"/>
          <w:color w:val="000000" w:themeColor="text1"/>
          <w:lang w:val="en-US"/>
        </w:rPr>
        <w:t xml:space="preserve">might actually </w:t>
      </w:r>
      <w:ins w:id="463" w:author="Autore">
        <w:r w:rsidR="00F13C21" w:rsidRPr="00F27815">
          <w:rPr>
            <w:rFonts w:ascii="Book Antiqua" w:hAnsi="Book Antiqua"/>
            <w:color w:val="000000" w:themeColor="text1"/>
            <w:lang w:val="en-US"/>
          </w:rPr>
          <w:t xml:space="preserve">be </w:t>
        </w:r>
      </w:ins>
      <w:r w:rsidR="00810B49" w:rsidRPr="00F27815">
        <w:rPr>
          <w:rFonts w:ascii="Book Antiqua" w:hAnsi="Book Antiqua"/>
          <w:color w:val="000000" w:themeColor="text1"/>
          <w:lang w:val="en-US"/>
        </w:rPr>
        <w:t xml:space="preserve">considered </w:t>
      </w:r>
      <w:ins w:id="464" w:author="Autore">
        <w:r w:rsidR="00F13C21" w:rsidRPr="00F27815">
          <w:rPr>
            <w:rFonts w:ascii="Book Antiqua" w:hAnsi="Book Antiqua"/>
            <w:color w:val="000000" w:themeColor="text1"/>
            <w:lang w:val="en-US"/>
          </w:rPr>
          <w:t xml:space="preserve">as </w:t>
        </w:r>
      </w:ins>
      <w:r w:rsidR="00810B49" w:rsidRPr="00F27815">
        <w:rPr>
          <w:rFonts w:ascii="Book Antiqua" w:hAnsi="Book Antiqua"/>
          <w:color w:val="000000" w:themeColor="text1"/>
          <w:lang w:val="en-US"/>
        </w:rPr>
        <w:t xml:space="preserve">a </w:t>
      </w:r>
      <w:proofErr w:type="spellStart"/>
      <w:r w:rsidR="00810B49" w:rsidRPr="00F27815">
        <w:rPr>
          <w:rFonts w:ascii="Book Antiqua" w:hAnsi="Book Antiqua"/>
          <w:color w:val="000000" w:themeColor="text1"/>
          <w:lang w:val="en-US"/>
        </w:rPr>
        <w:t>stemness</w:t>
      </w:r>
      <w:proofErr w:type="spellEnd"/>
      <w:r w:rsidR="00810B49" w:rsidRPr="00F27815">
        <w:rPr>
          <w:rFonts w:ascii="Book Antiqua" w:hAnsi="Book Antiqua"/>
          <w:color w:val="000000" w:themeColor="text1"/>
          <w:lang w:val="en-US"/>
        </w:rPr>
        <w:t xml:space="preserve"> marker in BC </w:t>
      </w:r>
      <w:proofErr w:type="gramStart"/>
      <w:r w:rsidR="00810B49" w:rsidRPr="00F27815">
        <w:rPr>
          <w:rFonts w:ascii="Book Antiqua" w:hAnsi="Book Antiqua"/>
          <w:color w:val="000000" w:themeColor="text1"/>
          <w:lang w:val="en-US"/>
        </w:rPr>
        <w:t>cells</w:t>
      </w:r>
      <w:r w:rsidR="008C4E40" w:rsidRPr="00F27815">
        <w:rPr>
          <w:rFonts w:ascii="Book Antiqua" w:hAnsi="Book Antiqua"/>
          <w:color w:val="000000" w:themeColor="text1"/>
          <w:vertAlign w:val="superscript"/>
          <w:lang w:val="en-US"/>
        </w:rPr>
        <w:t>[</w:t>
      </w:r>
      <w:proofErr w:type="gramEnd"/>
      <w:r w:rsidR="008C4E40" w:rsidRPr="00F27815">
        <w:rPr>
          <w:rFonts w:ascii="Book Antiqua" w:hAnsi="Book Antiqua"/>
          <w:color w:val="000000" w:themeColor="text1"/>
          <w:vertAlign w:val="superscript"/>
          <w:lang w:val="en-US"/>
        </w:rPr>
        <w:t>28]</w:t>
      </w:r>
      <w:r w:rsidR="00810B49" w:rsidRPr="00F27815">
        <w:rPr>
          <w:rFonts w:ascii="Book Antiqua" w:hAnsi="Book Antiqua"/>
          <w:color w:val="000000" w:themeColor="text1"/>
          <w:lang w:val="en-US"/>
        </w:rPr>
        <w:t xml:space="preserve">. </w:t>
      </w:r>
      <w:r w:rsidR="007C04B3" w:rsidRPr="00F27815">
        <w:rPr>
          <w:rFonts w:ascii="Book Antiqua" w:hAnsi="Book Antiqua"/>
          <w:color w:val="000000" w:themeColor="text1"/>
          <w:lang w:val="en-US"/>
        </w:rPr>
        <w:t xml:space="preserve">This study </w:t>
      </w:r>
      <w:r w:rsidR="00810B49" w:rsidRPr="00F27815">
        <w:rPr>
          <w:rFonts w:ascii="Book Antiqua" w:hAnsi="Book Antiqua"/>
          <w:color w:val="000000" w:themeColor="text1"/>
          <w:lang w:val="en-US"/>
        </w:rPr>
        <w:t xml:space="preserve">offers </w:t>
      </w:r>
      <w:r w:rsidR="0064574D" w:rsidRPr="00F27815">
        <w:rPr>
          <w:rFonts w:ascii="Book Antiqua" w:hAnsi="Book Antiqua"/>
          <w:color w:val="000000" w:themeColor="text1"/>
          <w:lang w:val="en-US"/>
        </w:rPr>
        <w:t xml:space="preserve">new hints for a better understanding of </w:t>
      </w:r>
      <w:ins w:id="465" w:author="Autore">
        <w:r w:rsidR="0001774C" w:rsidRPr="00F27815">
          <w:rPr>
            <w:rFonts w:ascii="Book Antiqua" w:hAnsi="Book Antiqua"/>
            <w:color w:val="000000" w:themeColor="text1"/>
            <w:lang w:val="en-US"/>
          </w:rPr>
          <w:t>ER</w:t>
        </w:r>
        <w:r w:rsidR="0001774C" w:rsidRPr="00271CAB">
          <w:rPr>
            <w:rFonts w:ascii="Symbol" w:hAnsi="Symbol"/>
            <w:color w:val="000000" w:themeColor="text1"/>
            <w:lang w:val="en-US"/>
          </w:rPr>
          <w:t></w:t>
        </w:r>
        <w:r w:rsidR="0001774C" w:rsidRPr="00F27815">
          <w:rPr>
            <w:rFonts w:ascii="Book Antiqua" w:hAnsi="Book Antiqua"/>
            <w:color w:val="000000" w:themeColor="text1"/>
            <w:lang w:val="en-US"/>
          </w:rPr>
          <w:t xml:space="preserve"> </w:t>
        </w:r>
      </w:ins>
      <w:r w:rsidR="0064574D" w:rsidRPr="00F27815">
        <w:rPr>
          <w:rFonts w:ascii="Book Antiqua" w:hAnsi="Book Antiqua"/>
          <w:color w:val="000000" w:themeColor="text1"/>
          <w:lang w:val="en-US"/>
        </w:rPr>
        <w:t xml:space="preserve">function </w:t>
      </w:r>
      <w:r w:rsidR="007C04B3" w:rsidRPr="00F27815">
        <w:rPr>
          <w:rFonts w:ascii="Book Antiqua" w:hAnsi="Book Antiqua"/>
          <w:color w:val="000000" w:themeColor="text1"/>
          <w:lang w:val="en-US"/>
        </w:rPr>
        <w:t>in BC</w:t>
      </w:r>
      <w:r w:rsidR="00810B49" w:rsidRPr="00F27815">
        <w:rPr>
          <w:rFonts w:ascii="Book Antiqua" w:hAnsi="Book Antiqua"/>
          <w:color w:val="000000" w:themeColor="text1"/>
          <w:lang w:val="en-US"/>
        </w:rPr>
        <w:t xml:space="preserve">, and </w:t>
      </w:r>
      <w:r w:rsidR="0064574D" w:rsidRPr="00F27815">
        <w:rPr>
          <w:rFonts w:ascii="Book Antiqua" w:hAnsi="Book Antiqua"/>
          <w:color w:val="000000" w:themeColor="text1"/>
          <w:lang w:val="en-US"/>
        </w:rPr>
        <w:t>i</w:t>
      </w:r>
      <w:r w:rsidR="007C04B3" w:rsidRPr="00F27815">
        <w:rPr>
          <w:rFonts w:ascii="Book Antiqua" w:hAnsi="Book Antiqua"/>
          <w:color w:val="000000" w:themeColor="text1"/>
          <w:lang w:val="en-US"/>
        </w:rPr>
        <w:t xml:space="preserve">n contrast with the concept that BCSCs respond to estradiol </w:t>
      </w:r>
      <w:r w:rsidR="007C04B3" w:rsidRPr="00F27815">
        <w:rPr>
          <w:rFonts w:ascii="Book Antiqua" w:hAnsi="Book Antiqua"/>
          <w:i/>
          <w:color w:val="000000" w:themeColor="text1"/>
          <w:lang w:val="en-US"/>
        </w:rPr>
        <w:t>via</w:t>
      </w:r>
      <w:r w:rsidR="007C04B3" w:rsidRPr="00F27815">
        <w:rPr>
          <w:rFonts w:ascii="Book Antiqua" w:hAnsi="Book Antiqua"/>
          <w:color w:val="000000" w:themeColor="text1"/>
          <w:lang w:val="en-US"/>
        </w:rPr>
        <w:t xml:space="preserve"> paracrine signaling, </w:t>
      </w:r>
      <w:r w:rsidR="00810B49" w:rsidRPr="00F27815">
        <w:rPr>
          <w:rFonts w:ascii="Book Antiqua" w:hAnsi="Book Antiqua"/>
          <w:color w:val="000000" w:themeColor="text1"/>
          <w:lang w:val="en-US"/>
        </w:rPr>
        <w:t>it</w:t>
      </w:r>
      <w:r w:rsidR="007C04B3" w:rsidRPr="00F27815">
        <w:rPr>
          <w:rFonts w:ascii="Book Antiqua" w:hAnsi="Book Antiqua"/>
          <w:color w:val="000000" w:themeColor="text1"/>
          <w:lang w:val="en-US"/>
        </w:rPr>
        <w:t xml:space="preserve"> propose</w:t>
      </w:r>
      <w:r w:rsidR="00810B49" w:rsidRPr="00F27815">
        <w:rPr>
          <w:rFonts w:ascii="Book Antiqua" w:hAnsi="Book Antiqua"/>
          <w:color w:val="000000" w:themeColor="text1"/>
          <w:lang w:val="en-US"/>
        </w:rPr>
        <w:t>s</w:t>
      </w:r>
      <w:r w:rsidR="007C04B3" w:rsidRPr="00F27815">
        <w:rPr>
          <w:rFonts w:ascii="Book Antiqua" w:hAnsi="Book Antiqua"/>
          <w:color w:val="000000" w:themeColor="text1"/>
          <w:lang w:val="en-US"/>
        </w:rPr>
        <w:t xml:space="preserve"> that </w:t>
      </w:r>
      <w:r w:rsidR="0064574D" w:rsidRPr="00F27815">
        <w:rPr>
          <w:rFonts w:ascii="Book Antiqua" w:hAnsi="Book Antiqua"/>
          <w:color w:val="000000" w:themeColor="text1"/>
          <w:lang w:val="en-US"/>
        </w:rPr>
        <w:t xml:space="preserve">estrogens directly challenge </w:t>
      </w:r>
      <w:r w:rsidR="007C04B3" w:rsidRPr="00F27815">
        <w:rPr>
          <w:rFonts w:ascii="Book Antiqua" w:hAnsi="Book Antiqua"/>
          <w:color w:val="000000" w:themeColor="text1"/>
          <w:lang w:val="en-US"/>
        </w:rPr>
        <w:t>BCSCs</w:t>
      </w:r>
      <w:ins w:id="466" w:author="Autore">
        <w:r w:rsidR="00F13C21" w:rsidRPr="00F27815">
          <w:rPr>
            <w:rFonts w:ascii="Book Antiqua" w:hAnsi="Book Antiqua"/>
            <w:color w:val="000000" w:themeColor="text1"/>
            <w:lang w:val="en-US"/>
          </w:rPr>
          <w:t xml:space="preserve"> </w:t>
        </w:r>
      </w:ins>
      <w:r w:rsidR="007C04B3" w:rsidRPr="00F27815">
        <w:rPr>
          <w:rFonts w:ascii="Book Antiqua" w:hAnsi="Book Antiqua"/>
          <w:color w:val="000000" w:themeColor="text1"/>
          <w:lang w:val="en-US"/>
        </w:rPr>
        <w:t xml:space="preserve">through </w:t>
      </w:r>
      <w:ins w:id="467" w:author="Autore">
        <w:r w:rsidR="003650B6" w:rsidRPr="00F27815">
          <w:rPr>
            <w:rFonts w:ascii="Book Antiqua" w:hAnsi="Book Antiqua"/>
            <w:color w:val="000000" w:themeColor="text1"/>
            <w:lang w:val="en-US"/>
          </w:rPr>
          <w:t>ER</w:t>
        </w:r>
        <w:r w:rsidR="003650B6" w:rsidRPr="00271CAB">
          <w:rPr>
            <w:rFonts w:ascii="Symbol" w:hAnsi="Symbol"/>
            <w:color w:val="000000" w:themeColor="text1"/>
            <w:lang w:val="en-US"/>
          </w:rPr>
          <w:t></w:t>
        </w:r>
        <w:r w:rsidR="003650B6" w:rsidRPr="00F27815">
          <w:rPr>
            <w:rFonts w:ascii="Book Antiqua" w:hAnsi="Book Antiqua"/>
            <w:color w:val="000000" w:themeColor="text1"/>
            <w:lang w:val="en-US"/>
          </w:rPr>
          <w:t xml:space="preserve"> </w:t>
        </w:r>
      </w:ins>
      <w:r w:rsidR="007C04B3" w:rsidRPr="00F27815">
        <w:rPr>
          <w:rFonts w:ascii="Book Antiqua" w:hAnsi="Book Antiqua"/>
          <w:color w:val="000000" w:themeColor="text1"/>
          <w:lang w:val="en-US"/>
        </w:rPr>
        <w:t xml:space="preserve">activation. </w:t>
      </w:r>
      <w:r w:rsidR="00810B49" w:rsidRPr="00F27815">
        <w:rPr>
          <w:rFonts w:ascii="Book Antiqua" w:hAnsi="Book Antiqua"/>
          <w:color w:val="000000" w:themeColor="text1"/>
          <w:lang w:val="en-US"/>
        </w:rPr>
        <w:t>At last</w:t>
      </w:r>
      <w:r w:rsidR="007C04B3" w:rsidRPr="00F27815">
        <w:rPr>
          <w:rFonts w:ascii="Book Antiqua" w:hAnsi="Book Antiqua"/>
          <w:color w:val="000000" w:themeColor="text1"/>
          <w:lang w:val="en-US"/>
        </w:rPr>
        <w:t xml:space="preserve">, identification of </w:t>
      </w:r>
      <w:ins w:id="468" w:author="Autore">
        <w:r w:rsidR="003650B6" w:rsidRPr="00F27815">
          <w:rPr>
            <w:rFonts w:ascii="Book Antiqua" w:hAnsi="Book Antiqua"/>
            <w:color w:val="000000" w:themeColor="text1"/>
            <w:lang w:val="en-US"/>
          </w:rPr>
          <w:t>ER</w:t>
        </w:r>
        <w:r w:rsidR="003650B6" w:rsidRPr="00271CAB">
          <w:rPr>
            <w:rFonts w:ascii="Symbol" w:hAnsi="Symbol"/>
            <w:color w:val="000000" w:themeColor="text1"/>
            <w:lang w:val="en-US"/>
          </w:rPr>
          <w:t></w:t>
        </w:r>
      </w:ins>
      <w:r w:rsidR="007C04B3" w:rsidRPr="00F27815">
        <w:rPr>
          <w:rFonts w:ascii="Book Antiqua" w:hAnsi="Book Antiqua"/>
          <w:color w:val="000000" w:themeColor="text1"/>
          <w:lang w:val="en-US"/>
        </w:rPr>
        <w:t xml:space="preserve">-enriched BCSCs offers new therapeutic possibilities based on the use of </w:t>
      </w:r>
      <w:ins w:id="469" w:author="Autore">
        <w:r w:rsidR="003650B6" w:rsidRPr="00F27815">
          <w:rPr>
            <w:rFonts w:ascii="Book Antiqua" w:hAnsi="Book Antiqua"/>
            <w:color w:val="000000" w:themeColor="text1"/>
            <w:lang w:val="en-US"/>
          </w:rPr>
          <w:t>ER</w:t>
        </w:r>
        <w:r w:rsidR="003650B6" w:rsidRPr="00271CAB">
          <w:rPr>
            <w:rFonts w:ascii="Symbol" w:hAnsi="Symbol"/>
            <w:color w:val="000000" w:themeColor="text1"/>
            <w:lang w:val="en-US"/>
          </w:rPr>
          <w:t></w:t>
        </w:r>
        <w:r w:rsidR="003650B6" w:rsidRPr="00F27815">
          <w:rPr>
            <w:rFonts w:ascii="Book Antiqua" w:hAnsi="Book Antiqua"/>
            <w:color w:val="000000" w:themeColor="text1"/>
            <w:lang w:val="en-US"/>
          </w:rPr>
          <w:t xml:space="preserve"> </w:t>
        </w:r>
      </w:ins>
      <w:r w:rsidR="007C04B3" w:rsidRPr="00F27815">
        <w:rPr>
          <w:rFonts w:ascii="Book Antiqua" w:hAnsi="Book Antiqua"/>
          <w:color w:val="000000" w:themeColor="text1"/>
          <w:lang w:val="en-US"/>
        </w:rPr>
        <w:t xml:space="preserve">antagonists, combined with classical </w:t>
      </w:r>
      <w:r w:rsidR="0064574D" w:rsidRPr="00F27815">
        <w:rPr>
          <w:rFonts w:ascii="Book Antiqua" w:hAnsi="Book Antiqua"/>
          <w:color w:val="000000" w:themeColor="text1"/>
          <w:lang w:val="en-US"/>
        </w:rPr>
        <w:t>drugs</w:t>
      </w:r>
      <w:r w:rsidR="007C04B3" w:rsidRPr="00F27815">
        <w:rPr>
          <w:rFonts w:ascii="Book Antiqua" w:hAnsi="Book Antiqua"/>
          <w:color w:val="000000" w:themeColor="text1"/>
          <w:lang w:val="en-US"/>
        </w:rPr>
        <w:t xml:space="preserve"> </w:t>
      </w:r>
      <w:r w:rsidR="0064574D" w:rsidRPr="00F27815">
        <w:rPr>
          <w:rFonts w:ascii="Book Antiqua" w:hAnsi="Book Antiqua"/>
          <w:color w:val="000000" w:themeColor="text1"/>
          <w:lang w:val="en-US"/>
        </w:rPr>
        <w:t>(</w:t>
      </w:r>
      <w:proofErr w:type="spellStart"/>
      <w:r w:rsidR="0064574D" w:rsidRPr="00F27815">
        <w:rPr>
          <w:rFonts w:ascii="Book Antiqua" w:hAnsi="Book Antiqua"/>
          <w:color w:val="000000" w:themeColor="text1"/>
          <w:lang w:val="en-US"/>
        </w:rPr>
        <w:t>antiestrogens</w:t>
      </w:r>
      <w:proofErr w:type="spellEnd"/>
      <w:r w:rsidR="0064574D" w:rsidRPr="00F27815">
        <w:rPr>
          <w:rFonts w:ascii="Book Antiqua" w:hAnsi="Book Antiqua"/>
          <w:color w:val="000000" w:themeColor="text1"/>
          <w:lang w:val="en-US"/>
        </w:rPr>
        <w:t xml:space="preserve"> or aromatase inhibitors) routinely employed </w:t>
      </w:r>
      <w:r w:rsidR="007C04B3" w:rsidRPr="00F27815">
        <w:rPr>
          <w:rFonts w:ascii="Book Antiqua" w:hAnsi="Book Antiqua"/>
          <w:color w:val="000000" w:themeColor="text1"/>
          <w:lang w:val="en-US"/>
        </w:rPr>
        <w:t xml:space="preserve">in </w:t>
      </w:r>
      <w:ins w:id="470" w:author="Autore">
        <w:r w:rsidR="00F13C21" w:rsidRPr="00F27815">
          <w:rPr>
            <w:rFonts w:ascii="Book Antiqua" w:hAnsi="Book Antiqua"/>
            <w:color w:val="000000" w:themeColor="text1"/>
            <w:lang w:val="en-US"/>
          </w:rPr>
          <w:t xml:space="preserve">the </w:t>
        </w:r>
      </w:ins>
      <w:r w:rsidR="0064574D" w:rsidRPr="00F27815">
        <w:rPr>
          <w:rFonts w:ascii="Book Antiqua" w:hAnsi="Book Antiqua"/>
          <w:color w:val="000000" w:themeColor="text1"/>
          <w:lang w:val="en-US"/>
        </w:rPr>
        <w:t>clinical managem</w:t>
      </w:r>
      <w:r w:rsidR="00810B49" w:rsidRPr="00F27815">
        <w:rPr>
          <w:rFonts w:ascii="Book Antiqua" w:hAnsi="Book Antiqua"/>
          <w:color w:val="000000" w:themeColor="text1"/>
          <w:lang w:val="en-US"/>
        </w:rPr>
        <w:t>en</w:t>
      </w:r>
      <w:r w:rsidR="0064574D" w:rsidRPr="00F27815">
        <w:rPr>
          <w:rFonts w:ascii="Book Antiqua" w:hAnsi="Book Antiqua"/>
          <w:color w:val="000000" w:themeColor="text1"/>
          <w:lang w:val="en-US"/>
        </w:rPr>
        <w:t>t of BC</w:t>
      </w:r>
      <w:r w:rsidR="007C04B3" w:rsidRPr="00F27815">
        <w:rPr>
          <w:rFonts w:ascii="Book Antiqua" w:hAnsi="Book Antiqua"/>
          <w:color w:val="000000" w:themeColor="text1"/>
          <w:lang w:val="en-US"/>
        </w:rPr>
        <w:t>.</w:t>
      </w:r>
    </w:p>
    <w:p w14:paraId="7339B0F4" w14:textId="0787FD64" w:rsidR="00AA401D" w:rsidRPr="00F27815" w:rsidRDefault="00AA401D" w:rsidP="0076333A">
      <w:pPr>
        <w:snapToGrid w:val="0"/>
        <w:spacing w:line="360" w:lineRule="auto"/>
        <w:ind w:firstLineChars="100" w:firstLine="240"/>
        <w:jc w:val="both"/>
        <w:rPr>
          <w:rFonts w:ascii="Book Antiqua" w:hAnsi="Book Antiqua"/>
          <w:color w:val="000000" w:themeColor="text1"/>
          <w:lang w:val="en-US"/>
        </w:rPr>
      </w:pPr>
      <w:r w:rsidRPr="00F27815">
        <w:rPr>
          <w:rFonts w:ascii="Book Antiqua" w:hAnsi="Book Antiqua"/>
          <w:color w:val="000000" w:themeColor="text1"/>
          <w:lang w:val="en-US"/>
        </w:rPr>
        <w:t xml:space="preserve">Altogether, the data </w:t>
      </w:r>
      <w:ins w:id="471" w:author="Autore">
        <w:r w:rsidR="002A250C" w:rsidRPr="00F27815">
          <w:rPr>
            <w:rFonts w:ascii="Book Antiqua" w:hAnsi="Book Antiqua"/>
            <w:color w:val="000000" w:themeColor="text1"/>
            <w:lang w:val="en-US"/>
          </w:rPr>
          <w:t xml:space="preserve">discussed thus </w:t>
        </w:r>
      </w:ins>
      <w:r w:rsidR="00780B32" w:rsidRPr="00F27815">
        <w:rPr>
          <w:rFonts w:ascii="Book Antiqua" w:hAnsi="Book Antiqua"/>
          <w:color w:val="000000" w:themeColor="text1"/>
          <w:lang w:val="en-US"/>
        </w:rPr>
        <w:t>far show</w:t>
      </w:r>
      <w:r w:rsidRPr="00F27815">
        <w:rPr>
          <w:rFonts w:ascii="Book Antiqua" w:hAnsi="Book Antiqua"/>
          <w:color w:val="000000" w:themeColor="text1"/>
          <w:lang w:val="en-US"/>
        </w:rPr>
        <w:t xml:space="preserve"> that ER</w:t>
      </w:r>
      <w:ins w:id="472" w:author="Autore">
        <w:r w:rsidR="00D853B9" w:rsidRPr="00271CAB">
          <w:rPr>
            <w:rFonts w:ascii="Symbol" w:hAnsi="Symbol" w:cs="Arial"/>
            <w:color w:val="000000" w:themeColor="text1"/>
            <w:shd w:val="clear" w:color="auto" w:fill="FFFFFF"/>
            <w:lang w:val="en-US"/>
          </w:rPr>
          <w:t></w:t>
        </w:r>
      </w:ins>
      <w:r w:rsidRPr="00F27815">
        <w:rPr>
          <w:rFonts w:ascii="Book Antiqua" w:hAnsi="Book Antiqua"/>
          <w:color w:val="000000" w:themeColor="text1"/>
          <w:lang w:val="en-US"/>
        </w:rPr>
        <w:t xml:space="preserve"> and </w:t>
      </w:r>
      <w:ins w:id="473" w:author="Autore">
        <w:r w:rsidR="00D853B9" w:rsidRPr="00F27815">
          <w:rPr>
            <w:rFonts w:ascii="Book Antiqua" w:hAnsi="Book Antiqua"/>
            <w:color w:val="000000" w:themeColor="text1"/>
            <w:lang w:val="en-US"/>
          </w:rPr>
          <w:t>ER</w:t>
        </w:r>
        <w:r w:rsidR="00D853B9" w:rsidRPr="00271CAB">
          <w:rPr>
            <w:rFonts w:ascii="Symbol" w:hAnsi="Symbol"/>
            <w:color w:val="000000" w:themeColor="text1"/>
            <w:lang w:val="en-US"/>
          </w:rPr>
          <w:t></w:t>
        </w:r>
        <w:r w:rsidR="00D853B9" w:rsidRPr="00F27815">
          <w:rPr>
            <w:rFonts w:ascii="Book Antiqua" w:hAnsi="Book Antiqua"/>
            <w:color w:val="000000" w:themeColor="text1"/>
            <w:lang w:val="en-US"/>
          </w:rPr>
          <w:t xml:space="preserve"> </w:t>
        </w:r>
      </w:ins>
      <w:r w:rsidR="00810B49" w:rsidRPr="00F27815">
        <w:rPr>
          <w:rFonts w:ascii="Book Antiqua" w:hAnsi="Book Antiqua"/>
          <w:color w:val="000000" w:themeColor="text1"/>
          <w:lang w:val="en-US"/>
        </w:rPr>
        <w:t>can both</w:t>
      </w:r>
      <w:ins w:id="474" w:author="Autore">
        <w:r w:rsidR="002A250C" w:rsidRPr="00F27815">
          <w:rPr>
            <w:rFonts w:ascii="Book Antiqua" w:hAnsi="Book Antiqua"/>
            <w:color w:val="000000" w:themeColor="text1"/>
            <w:lang w:val="en-US"/>
          </w:rPr>
          <w:t xml:space="preserve"> be</w:t>
        </w:r>
      </w:ins>
      <w:r w:rsidR="00810B49" w:rsidRPr="00F27815">
        <w:rPr>
          <w:rFonts w:ascii="Book Antiqua" w:hAnsi="Book Antiqua"/>
          <w:color w:val="000000" w:themeColor="text1"/>
          <w:lang w:val="en-US"/>
        </w:rPr>
        <w:t xml:space="preserve"> detected</w:t>
      </w:r>
      <w:r w:rsidRPr="00F27815">
        <w:rPr>
          <w:rFonts w:ascii="Book Antiqua" w:hAnsi="Book Antiqua"/>
          <w:color w:val="000000" w:themeColor="text1"/>
          <w:lang w:val="en-US"/>
        </w:rPr>
        <w:t xml:space="preserve"> in BCSCs. Depending on </w:t>
      </w:r>
      <w:ins w:id="475" w:author="Autore">
        <w:r w:rsidR="003431D2" w:rsidRPr="00F27815">
          <w:rPr>
            <w:rFonts w:ascii="Book Antiqua" w:hAnsi="Book Antiqua"/>
            <w:color w:val="000000" w:themeColor="text1"/>
            <w:lang w:val="en-US"/>
          </w:rPr>
          <w:t xml:space="preserve">the </w:t>
        </w:r>
      </w:ins>
      <w:r w:rsidRPr="00F27815">
        <w:rPr>
          <w:rFonts w:ascii="Book Antiqua" w:hAnsi="Book Antiqua"/>
          <w:color w:val="000000" w:themeColor="text1"/>
          <w:lang w:val="en-US"/>
        </w:rPr>
        <w:t xml:space="preserve">specific </w:t>
      </w:r>
      <w:proofErr w:type="gramStart"/>
      <w:r w:rsidRPr="00F27815">
        <w:rPr>
          <w:rFonts w:ascii="Book Antiqua" w:hAnsi="Book Antiqua"/>
          <w:color w:val="000000" w:themeColor="text1"/>
          <w:lang w:val="en-US"/>
        </w:rPr>
        <w:t>context</w:t>
      </w:r>
      <w:ins w:id="476" w:author="Autore">
        <w:r w:rsidR="003431D2" w:rsidRPr="00F27815">
          <w:rPr>
            <w:rFonts w:ascii="Book Antiqua" w:hAnsi="Book Antiqua"/>
            <w:color w:val="000000" w:themeColor="text1"/>
            <w:lang w:val="en-US"/>
          </w:rPr>
          <w:t>,</w:t>
        </w:r>
      </w:ins>
      <w:proofErr w:type="gramEnd"/>
      <w:r w:rsidRPr="00F27815">
        <w:rPr>
          <w:rFonts w:ascii="Book Antiqua" w:hAnsi="Book Antiqua"/>
          <w:color w:val="000000" w:themeColor="text1"/>
          <w:lang w:val="en-US"/>
        </w:rPr>
        <w:t xml:space="preserve"> they can be targeted to </w:t>
      </w:r>
      <w:r w:rsidR="00810B49" w:rsidRPr="00F27815">
        <w:rPr>
          <w:rFonts w:ascii="Book Antiqua" w:hAnsi="Book Antiqua"/>
          <w:color w:val="000000" w:themeColor="text1"/>
          <w:lang w:val="en-US"/>
        </w:rPr>
        <w:t>limit</w:t>
      </w:r>
      <w:r w:rsidRPr="00F27815">
        <w:rPr>
          <w:rFonts w:ascii="Book Antiqua" w:hAnsi="Book Antiqua"/>
          <w:color w:val="000000" w:themeColor="text1"/>
          <w:lang w:val="en-US"/>
        </w:rPr>
        <w:t xml:space="preserve"> </w:t>
      </w:r>
      <w:r w:rsidRPr="00F27815">
        <w:rPr>
          <w:rFonts w:ascii="Book Antiqua" w:hAnsi="Book Antiqua"/>
          <w:color w:val="000000" w:themeColor="text1"/>
          <w:lang w:val="en-US"/>
        </w:rPr>
        <w:lastRenderedPageBreak/>
        <w:t xml:space="preserve">the proliferative and invasive rate of BCSCs. Although these cells are usually resistant to the classical therapies that target ER, </w:t>
      </w:r>
      <w:ins w:id="477" w:author="Autore">
        <w:r w:rsidR="003431D2" w:rsidRPr="00F27815">
          <w:rPr>
            <w:rFonts w:ascii="Book Antiqua" w:hAnsi="Book Antiqua"/>
            <w:color w:val="000000" w:themeColor="text1"/>
            <w:lang w:val="en-US"/>
          </w:rPr>
          <w:t>the presented</w:t>
        </w:r>
      </w:ins>
      <w:r w:rsidRPr="00F27815">
        <w:rPr>
          <w:rFonts w:ascii="Book Antiqua" w:hAnsi="Book Antiqua"/>
          <w:color w:val="000000" w:themeColor="text1"/>
          <w:lang w:val="en-US"/>
        </w:rPr>
        <w:t xml:space="preserve"> data support the idea that ER acts in </w:t>
      </w:r>
      <w:ins w:id="478" w:author="Autore">
        <w:r w:rsidR="003431D2" w:rsidRPr="00F27815">
          <w:rPr>
            <w:rFonts w:ascii="Book Antiqua" w:hAnsi="Book Antiqua"/>
            <w:color w:val="000000" w:themeColor="text1"/>
            <w:lang w:val="en-US"/>
          </w:rPr>
          <w:t xml:space="preserve">an </w:t>
        </w:r>
      </w:ins>
      <w:r w:rsidRPr="00F27815">
        <w:rPr>
          <w:rFonts w:ascii="Book Antiqua" w:hAnsi="Book Antiqua"/>
          <w:color w:val="000000" w:themeColor="text1"/>
          <w:lang w:val="en-US"/>
        </w:rPr>
        <w:t xml:space="preserve">unconventional manner in BCSCs, paving the way for </w:t>
      </w:r>
      <w:ins w:id="479" w:author="Autore">
        <w:r w:rsidR="003431D2" w:rsidRPr="00F27815">
          <w:rPr>
            <w:rFonts w:ascii="Book Antiqua" w:hAnsi="Book Antiqua"/>
            <w:color w:val="000000" w:themeColor="text1"/>
            <w:lang w:val="en-US"/>
          </w:rPr>
          <w:t xml:space="preserve">the </w:t>
        </w:r>
      </w:ins>
      <w:r w:rsidRPr="00F27815">
        <w:rPr>
          <w:rFonts w:ascii="Book Antiqua" w:hAnsi="Book Antiqua"/>
          <w:color w:val="000000" w:themeColor="text1"/>
          <w:lang w:val="en-US"/>
        </w:rPr>
        <w:t xml:space="preserve">exploration of new </w:t>
      </w:r>
      <w:proofErr w:type="gramStart"/>
      <w:r w:rsidRPr="00F27815">
        <w:rPr>
          <w:rFonts w:ascii="Book Antiqua" w:hAnsi="Book Antiqua"/>
          <w:color w:val="000000" w:themeColor="text1"/>
          <w:lang w:val="en-US"/>
        </w:rPr>
        <w:t>GPR30</w:t>
      </w:r>
      <w:r w:rsidR="008C4E40" w:rsidRPr="00F27815">
        <w:rPr>
          <w:rFonts w:ascii="Book Antiqua" w:hAnsi="Book Antiqua"/>
          <w:color w:val="000000" w:themeColor="text1"/>
          <w:vertAlign w:val="superscript"/>
          <w:lang w:val="en-US"/>
        </w:rPr>
        <w:t>[</w:t>
      </w:r>
      <w:proofErr w:type="gramEnd"/>
      <w:r w:rsidR="008C4E40" w:rsidRPr="00F27815">
        <w:rPr>
          <w:rFonts w:ascii="Book Antiqua" w:hAnsi="Book Antiqua"/>
          <w:color w:val="000000" w:themeColor="text1"/>
          <w:vertAlign w:val="superscript"/>
          <w:lang w:val="en-US"/>
        </w:rPr>
        <w:t>48]</w:t>
      </w:r>
      <w:r w:rsidR="00780B32" w:rsidRPr="00F27815">
        <w:rPr>
          <w:rFonts w:ascii="Book Antiqua" w:hAnsi="Book Antiqua"/>
          <w:color w:val="000000" w:themeColor="text1"/>
          <w:lang w:val="en-US"/>
        </w:rPr>
        <w:t xml:space="preserve"> </w:t>
      </w:r>
      <w:r w:rsidRPr="00F27815">
        <w:rPr>
          <w:rFonts w:ascii="Book Antiqua" w:hAnsi="Book Antiqua"/>
          <w:color w:val="000000" w:themeColor="text1"/>
          <w:lang w:val="en-US"/>
        </w:rPr>
        <w:t xml:space="preserve">or </w:t>
      </w:r>
      <w:ins w:id="480" w:author="Autore">
        <w:r w:rsidR="003D6150" w:rsidRPr="00F27815">
          <w:rPr>
            <w:rFonts w:ascii="Book Antiqua" w:hAnsi="Book Antiqua"/>
            <w:color w:val="000000" w:themeColor="text1"/>
            <w:lang w:val="en-US"/>
          </w:rPr>
          <w:t>ER</w:t>
        </w:r>
        <w:r w:rsidR="003D6150" w:rsidRPr="00271CAB">
          <w:rPr>
            <w:rFonts w:ascii="Symbol" w:hAnsi="Symbol"/>
            <w:color w:val="000000" w:themeColor="text1"/>
            <w:lang w:val="en-US"/>
          </w:rPr>
          <w:t></w:t>
        </w:r>
        <w:r w:rsidR="003D6150" w:rsidRPr="00F27815">
          <w:rPr>
            <w:rFonts w:ascii="Book Antiqua" w:hAnsi="Book Antiqua"/>
            <w:color w:val="000000" w:themeColor="text1"/>
            <w:lang w:val="en-US"/>
          </w:rPr>
          <w:t xml:space="preserve"> </w:t>
        </w:r>
      </w:ins>
      <w:r w:rsidR="008C4E40" w:rsidRPr="00F27815">
        <w:rPr>
          <w:rFonts w:ascii="Book Antiqua" w:hAnsi="Book Antiqua"/>
          <w:color w:val="000000" w:themeColor="text1"/>
          <w:vertAlign w:val="superscript"/>
          <w:lang w:val="en-US"/>
        </w:rPr>
        <w:t>[</w:t>
      </w:r>
      <w:r w:rsidR="0074309C" w:rsidRPr="00F27815">
        <w:rPr>
          <w:rFonts w:ascii="Book Antiqua" w:hAnsi="Book Antiqua"/>
          <w:color w:val="000000" w:themeColor="text1"/>
          <w:vertAlign w:val="superscript"/>
          <w:lang w:val="en-US"/>
        </w:rPr>
        <w:t>2</w:t>
      </w:r>
      <w:ins w:id="481" w:author="Autore">
        <w:r w:rsidR="003D6150">
          <w:rPr>
            <w:rFonts w:ascii="Book Antiqua" w:hAnsi="Book Antiqua"/>
            <w:color w:val="000000" w:themeColor="text1"/>
            <w:vertAlign w:val="superscript"/>
            <w:lang w:val="en-US"/>
          </w:rPr>
          <w:t>8</w:t>
        </w:r>
      </w:ins>
      <w:r w:rsidR="008C4E40" w:rsidRPr="00F27815">
        <w:rPr>
          <w:rFonts w:ascii="Book Antiqua" w:hAnsi="Book Antiqua"/>
          <w:color w:val="000000" w:themeColor="text1"/>
          <w:vertAlign w:val="superscript"/>
          <w:lang w:val="en-US"/>
        </w:rPr>
        <w:t>]</w:t>
      </w:r>
      <w:r w:rsidRPr="00F27815">
        <w:rPr>
          <w:rFonts w:ascii="Book Antiqua" w:hAnsi="Book Antiqua"/>
          <w:color w:val="000000" w:themeColor="text1"/>
          <w:lang w:val="en-US"/>
        </w:rPr>
        <w:t xml:space="preserve"> inhibitors</w:t>
      </w:r>
      <w:r w:rsidR="00780B32" w:rsidRPr="00F27815">
        <w:rPr>
          <w:rFonts w:ascii="Book Antiqua" w:hAnsi="Book Antiqua"/>
          <w:color w:val="000000" w:themeColor="text1"/>
          <w:lang w:val="en-US"/>
        </w:rPr>
        <w:t xml:space="preserve"> </w:t>
      </w:r>
      <w:r w:rsidRPr="00F27815">
        <w:rPr>
          <w:rFonts w:ascii="Book Antiqua" w:hAnsi="Book Antiqua"/>
          <w:color w:val="000000" w:themeColor="text1"/>
          <w:lang w:val="en-US"/>
        </w:rPr>
        <w:t>or drugs/peptides th</w:t>
      </w:r>
      <w:r w:rsidR="00F135B9" w:rsidRPr="00F27815">
        <w:rPr>
          <w:rFonts w:ascii="Book Antiqua" w:hAnsi="Book Antiqua"/>
          <w:color w:val="000000" w:themeColor="text1"/>
          <w:lang w:val="en-US"/>
        </w:rPr>
        <w:t>at specifically inhibit the non-</w:t>
      </w:r>
      <w:r w:rsidRPr="00F27815">
        <w:rPr>
          <w:rFonts w:ascii="Book Antiqua" w:hAnsi="Book Antiqua"/>
          <w:color w:val="000000" w:themeColor="text1"/>
          <w:lang w:val="en-US"/>
        </w:rPr>
        <w:t xml:space="preserve">genomic action induced by </w:t>
      </w:r>
      <w:r w:rsidR="00F135B9" w:rsidRPr="00F27815">
        <w:rPr>
          <w:rFonts w:ascii="Book Antiqua" w:hAnsi="Book Antiqua"/>
          <w:color w:val="000000" w:themeColor="text1"/>
          <w:lang w:val="en-US"/>
        </w:rPr>
        <w:t>ERs</w:t>
      </w:r>
      <w:r w:rsidRPr="00F27815">
        <w:rPr>
          <w:rFonts w:ascii="Book Antiqua" w:hAnsi="Book Antiqua"/>
          <w:color w:val="000000" w:themeColor="text1"/>
          <w:lang w:val="en-US"/>
        </w:rPr>
        <w:t xml:space="preserve"> in </w:t>
      </w:r>
      <w:r w:rsidR="00810B49" w:rsidRPr="00F27815">
        <w:rPr>
          <w:rFonts w:ascii="Book Antiqua" w:hAnsi="Book Antiqua"/>
          <w:color w:val="000000" w:themeColor="text1"/>
          <w:lang w:val="en-US"/>
        </w:rPr>
        <w:t>BC</w:t>
      </w:r>
      <w:r w:rsidR="008C4E40" w:rsidRPr="00F27815">
        <w:rPr>
          <w:rFonts w:ascii="Book Antiqua" w:hAnsi="Book Antiqua"/>
          <w:color w:val="000000" w:themeColor="text1"/>
          <w:vertAlign w:val="superscript"/>
          <w:lang w:val="en-US"/>
        </w:rPr>
        <w:t>[25,</w:t>
      </w:r>
      <w:ins w:id="482" w:author="Autore">
        <w:r w:rsidR="00042F8F">
          <w:rPr>
            <w:rFonts w:ascii="Book Antiqua" w:hAnsi="Book Antiqua"/>
            <w:color w:val="000000" w:themeColor="text1"/>
            <w:vertAlign w:val="superscript"/>
            <w:lang w:val="en-US"/>
          </w:rPr>
          <w:t>35</w:t>
        </w:r>
      </w:ins>
      <w:r w:rsidR="008C4E40" w:rsidRPr="00F27815">
        <w:rPr>
          <w:rFonts w:ascii="Book Antiqua" w:hAnsi="Book Antiqua"/>
          <w:color w:val="000000" w:themeColor="text1"/>
          <w:vertAlign w:val="superscript"/>
          <w:lang w:val="en-US"/>
        </w:rPr>
        <w:t>]</w:t>
      </w:r>
      <w:r w:rsidRPr="00F27815">
        <w:rPr>
          <w:rFonts w:ascii="Book Antiqua" w:hAnsi="Book Antiqua"/>
          <w:color w:val="000000" w:themeColor="text1"/>
          <w:lang w:val="en-US"/>
        </w:rPr>
        <w:t>.</w:t>
      </w:r>
      <w:r w:rsidR="00FF5611" w:rsidRPr="00F27815">
        <w:rPr>
          <w:rFonts w:ascii="Book Antiqua" w:hAnsi="Book Antiqua"/>
          <w:color w:val="000000" w:themeColor="text1"/>
          <w:lang w:val="en-US"/>
        </w:rPr>
        <w:t xml:space="preserve"> Some of the principal pathways</w:t>
      </w:r>
      <w:r w:rsidR="009D47C3" w:rsidRPr="00F27815">
        <w:rPr>
          <w:rFonts w:ascii="Book Antiqua" w:hAnsi="Book Antiqua"/>
          <w:color w:val="000000" w:themeColor="text1"/>
          <w:lang w:val="en-US"/>
        </w:rPr>
        <w:t xml:space="preserve"> operating</w:t>
      </w:r>
      <w:r w:rsidR="00FF5611" w:rsidRPr="00F27815">
        <w:rPr>
          <w:rFonts w:ascii="Book Antiqua" w:hAnsi="Book Antiqua"/>
          <w:color w:val="000000" w:themeColor="text1"/>
          <w:lang w:val="en-US"/>
        </w:rPr>
        <w:t xml:space="preserve"> in BCSCs are </w:t>
      </w:r>
      <w:r w:rsidR="00EA0602" w:rsidRPr="00F27815">
        <w:rPr>
          <w:rFonts w:ascii="Book Antiqua" w:hAnsi="Book Antiqua"/>
          <w:color w:val="000000" w:themeColor="text1"/>
          <w:lang w:val="en-US"/>
        </w:rPr>
        <w:t>sketched in Figure 1.</w:t>
      </w:r>
    </w:p>
    <w:p w14:paraId="538F5FBF" w14:textId="77777777" w:rsidR="008C4E40" w:rsidRPr="00F27815" w:rsidRDefault="008C4E40">
      <w:pPr>
        <w:snapToGrid w:val="0"/>
        <w:spacing w:line="360" w:lineRule="auto"/>
        <w:jc w:val="both"/>
        <w:rPr>
          <w:rFonts w:ascii="Book Antiqua" w:hAnsi="Book Antiqua"/>
          <w:b/>
          <w:color w:val="000000" w:themeColor="text1"/>
          <w:lang w:val="en-US"/>
        </w:rPr>
      </w:pPr>
    </w:p>
    <w:p w14:paraId="074674EF" w14:textId="7BBD07A9" w:rsidR="00AF70CF" w:rsidRPr="00F27815" w:rsidRDefault="002E414A">
      <w:pPr>
        <w:snapToGrid w:val="0"/>
        <w:spacing w:line="360" w:lineRule="auto"/>
        <w:jc w:val="both"/>
        <w:rPr>
          <w:rFonts w:ascii="Book Antiqua" w:hAnsi="Book Antiqua"/>
          <w:b/>
          <w:i/>
          <w:iCs/>
          <w:color w:val="000000" w:themeColor="text1"/>
          <w:lang w:val="en-US"/>
        </w:rPr>
      </w:pPr>
      <w:r w:rsidRPr="00F27815">
        <w:rPr>
          <w:rFonts w:ascii="Book Antiqua" w:hAnsi="Book Antiqua"/>
          <w:b/>
          <w:i/>
          <w:iCs/>
          <w:color w:val="000000" w:themeColor="text1"/>
          <w:lang w:val="en-US"/>
        </w:rPr>
        <w:t>PR</w:t>
      </w:r>
      <w:r w:rsidR="00F31DAE" w:rsidRPr="00F27815">
        <w:rPr>
          <w:rFonts w:ascii="Book Antiqua" w:hAnsi="Book Antiqua"/>
          <w:b/>
          <w:i/>
          <w:iCs/>
          <w:color w:val="000000" w:themeColor="text1"/>
          <w:lang w:val="en-US"/>
        </w:rPr>
        <w:t xml:space="preserve"> in</w:t>
      </w:r>
      <w:r w:rsidR="009072A4" w:rsidRPr="00F27815">
        <w:rPr>
          <w:rFonts w:ascii="Book Antiqua" w:hAnsi="Book Antiqua"/>
          <w:b/>
          <w:i/>
          <w:iCs/>
          <w:color w:val="000000" w:themeColor="text1"/>
          <w:lang w:val="en-US"/>
        </w:rPr>
        <w:t xml:space="preserve"> BCSCs</w:t>
      </w:r>
    </w:p>
    <w:p w14:paraId="74BB69D9" w14:textId="12E093A0" w:rsidR="002E414A" w:rsidRPr="00F27815" w:rsidRDefault="002E414A">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t xml:space="preserve">Progesterone and its receptor play a pivotal role in mammary gland side branching </w:t>
      </w:r>
      <w:ins w:id="483" w:author="Autore">
        <w:r w:rsidR="001B03A0" w:rsidRPr="00F27815">
          <w:rPr>
            <w:rFonts w:ascii="Book Antiqua" w:hAnsi="Book Antiqua"/>
            <w:color w:val="000000" w:themeColor="text1"/>
            <w:lang w:val="en-US"/>
          </w:rPr>
          <w:t xml:space="preserve">that occurs </w:t>
        </w:r>
      </w:ins>
      <w:r w:rsidR="008B62BB" w:rsidRPr="00F27815">
        <w:rPr>
          <w:rFonts w:ascii="Book Antiqua" w:hAnsi="Book Antiqua"/>
          <w:color w:val="000000" w:themeColor="text1"/>
          <w:lang w:val="en-US"/>
        </w:rPr>
        <w:t>during puberty</w:t>
      </w:r>
      <w:ins w:id="484" w:author="Autore">
        <w:r w:rsidR="001B03A0" w:rsidRPr="00F27815">
          <w:rPr>
            <w:rFonts w:ascii="Book Antiqua" w:hAnsi="Book Antiqua"/>
            <w:color w:val="000000" w:themeColor="text1"/>
            <w:lang w:val="en-US"/>
          </w:rPr>
          <w:t>,</w:t>
        </w:r>
      </w:ins>
      <w:r w:rsidR="008B62BB" w:rsidRPr="00F27815">
        <w:rPr>
          <w:rFonts w:ascii="Book Antiqua" w:hAnsi="Book Antiqua"/>
          <w:color w:val="000000" w:themeColor="text1"/>
          <w:lang w:val="en-US"/>
        </w:rPr>
        <w:t xml:space="preserve"> as well as lobular-</w:t>
      </w:r>
      <w:r w:rsidRPr="00F27815">
        <w:rPr>
          <w:rFonts w:ascii="Book Antiqua" w:hAnsi="Book Antiqua"/>
          <w:color w:val="000000" w:themeColor="text1"/>
          <w:lang w:val="en-US"/>
        </w:rPr>
        <w:t>alveolar development</w:t>
      </w:r>
      <w:ins w:id="485" w:author="Autore">
        <w:r w:rsidR="001B03A0" w:rsidRPr="00F27815">
          <w:rPr>
            <w:rFonts w:ascii="Book Antiqua" w:hAnsi="Book Antiqua"/>
            <w:color w:val="000000" w:themeColor="text1"/>
            <w:lang w:val="en-US"/>
          </w:rPr>
          <w:t xml:space="preserve"> </w:t>
        </w:r>
      </w:ins>
      <w:r w:rsidRPr="00F27815">
        <w:rPr>
          <w:rFonts w:ascii="Book Antiqua" w:hAnsi="Book Antiqua"/>
          <w:color w:val="000000" w:themeColor="text1"/>
          <w:lang w:val="en-US"/>
        </w:rPr>
        <w:t>during pregnancy. PR exists in two isoforms, PR-A (PR-A, 94</w:t>
      </w:r>
      <w:r w:rsidR="008B62BB" w:rsidRPr="00F27815">
        <w:rPr>
          <w:rFonts w:ascii="Book Antiqua" w:hAnsi="Book Antiqua"/>
          <w:color w:val="000000" w:themeColor="text1"/>
          <w:lang w:val="en-US"/>
        </w:rPr>
        <w:t>KDa) and PR-B (PR-B, 114K</w:t>
      </w:r>
      <w:r w:rsidRPr="00F27815">
        <w:rPr>
          <w:rFonts w:ascii="Book Antiqua" w:hAnsi="Book Antiqua"/>
          <w:color w:val="000000" w:themeColor="text1"/>
          <w:lang w:val="en-US"/>
        </w:rPr>
        <w:t>D</w:t>
      </w:r>
      <w:r w:rsidR="008B62BB" w:rsidRPr="00F27815">
        <w:rPr>
          <w:rFonts w:ascii="Book Antiqua" w:hAnsi="Book Antiqua"/>
          <w:color w:val="000000" w:themeColor="text1"/>
          <w:lang w:val="en-US"/>
        </w:rPr>
        <w:t>a</w:t>
      </w:r>
      <w:r w:rsidRPr="00F27815">
        <w:rPr>
          <w:rFonts w:ascii="Book Antiqua" w:hAnsi="Book Antiqua"/>
          <w:color w:val="000000" w:themeColor="text1"/>
          <w:lang w:val="en-US"/>
        </w:rPr>
        <w:t>). The same gene encodes for the two PR isoforms, but PR-A lacks the first 164 amino acids of the PR-B</w:t>
      </w:r>
      <w:ins w:id="486" w:author="Autore">
        <w:r w:rsidR="009B19BB" w:rsidRPr="00F27815">
          <w:rPr>
            <w:rFonts w:ascii="Book Antiqua" w:hAnsi="Book Antiqua"/>
            <w:color w:val="000000" w:themeColor="text1"/>
            <w:lang w:val="en-US"/>
          </w:rPr>
          <w:t xml:space="preserve">, </w:t>
        </w:r>
      </w:ins>
      <w:r w:rsidRPr="00F27815">
        <w:rPr>
          <w:rFonts w:ascii="Book Antiqua" w:hAnsi="Book Antiqua"/>
          <w:color w:val="000000" w:themeColor="text1"/>
          <w:lang w:val="en-US"/>
        </w:rPr>
        <w:t xml:space="preserve">and might act as </w:t>
      </w:r>
      <w:ins w:id="487" w:author="Autore">
        <w:r w:rsidR="009B19BB" w:rsidRPr="00F27815">
          <w:rPr>
            <w:rFonts w:ascii="Book Antiqua" w:hAnsi="Book Antiqua"/>
            <w:color w:val="000000" w:themeColor="text1"/>
            <w:lang w:val="en-US"/>
          </w:rPr>
          <w:t xml:space="preserve">a </w:t>
        </w:r>
      </w:ins>
      <w:r w:rsidRPr="00F27815">
        <w:rPr>
          <w:rFonts w:ascii="Book Antiqua" w:hAnsi="Book Antiqua"/>
          <w:color w:val="000000" w:themeColor="text1"/>
          <w:lang w:val="en-US"/>
        </w:rPr>
        <w:t xml:space="preserve">trans-repressor of </w:t>
      </w:r>
      <w:ins w:id="488" w:author="Autore">
        <w:r w:rsidR="009B19BB" w:rsidRPr="00F27815">
          <w:rPr>
            <w:rFonts w:ascii="Book Antiqua" w:hAnsi="Book Antiqua"/>
            <w:color w:val="000000" w:themeColor="text1"/>
            <w:lang w:val="en-US"/>
          </w:rPr>
          <w:t xml:space="preserve">PR-B </w:t>
        </w:r>
      </w:ins>
      <w:r w:rsidRPr="00F27815">
        <w:rPr>
          <w:rFonts w:ascii="Book Antiqua" w:hAnsi="Book Antiqua"/>
          <w:color w:val="000000" w:themeColor="text1"/>
          <w:lang w:val="en-US"/>
        </w:rPr>
        <w:t xml:space="preserve">transcriptional activity, although it might even trans-repress the activity of ER, </w:t>
      </w:r>
      <w:r w:rsidR="007D5355" w:rsidRPr="00F27815">
        <w:rPr>
          <w:rFonts w:ascii="Book Antiqua" w:hAnsi="Book Antiqua"/>
          <w:color w:val="000000" w:themeColor="text1"/>
          <w:lang w:val="en-US"/>
        </w:rPr>
        <w:t>androgen receptor (AR)</w:t>
      </w:r>
      <w:r w:rsidRPr="00F27815">
        <w:rPr>
          <w:rFonts w:ascii="Book Antiqua" w:hAnsi="Book Antiqua"/>
          <w:color w:val="000000" w:themeColor="text1"/>
          <w:lang w:val="en-US"/>
        </w:rPr>
        <w:t xml:space="preserve">, </w:t>
      </w:r>
      <w:ins w:id="489" w:author="Autore">
        <w:r w:rsidR="009B19BB" w:rsidRPr="00F27815">
          <w:rPr>
            <w:rFonts w:ascii="Book Antiqua" w:hAnsi="Book Antiqua"/>
            <w:color w:val="000000" w:themeColor="text1"/>
            <w:lang w:val="en-US"/>
          </w:rPr>
          <w:t xml:space="preserve">and </w:t>
        </w:r>
      </w:ins>
      <w:r w:rsidRPr="00F27815">
        <w:rPr>
          <w:rFonts w:ascii="Book Antiqua" w:hAnsi="Book Antiqua"/>
          <w:color w:val="000000" w:themeColor="text1"/>
          <w:lang w:val="en-US"/>
        </w:rPr>
        <w:t xml:space="preserve">glucocorticoid and </w:t>
      </w:r>
      <w:proofErr w:type="spellStart"/>
      <w:r w:rsidRPr="00F27815">
        <w:rPr>
          <w:rFonts w:ascii="Book Antiqua" w:hAnsi="Book Antiqua"/>
          <w:color w:val="000000" w:themeColor="text1"/>
          <w:lang w:val="en-US"/>
        </w:rPr>
        <w:t>mineralcorticoid</w:t>
      </w:r>
      <w:proofErr w:type="spellEnd"/>
      <w:r w:rsidRPr="00F27815">
        <w:rPr>
          <w:rFonts w:ascii="Book Antiqua" w:hAnsi="Book Antiqua"/>
          <w:color w:val="000000" w:themeColor="text1"/>
          <w:lang w:val="en-US"/>
        </w:rPr>
        <w:t xml:space="preserve"> </w:t>
      </w:r>
      <w:proofErr w:type="gramStart"/>
      <w:r w:rsidRPr="00F27815">
        <w:rPr>
          <w:rFonts w:ascii="Book Antiqua" w:hAnsi="Book Antiqua"/>
          <w:color w:val="000000" w:themeColor="text1"/>
          <w:lang w:val="en-US"/>
        </w:rPr>
        <w:t>receptor</w:t>
      </w:r>
      <w:ins w:id="490" w:author="Autore">
        <w:r w:rsidR="009B19BB" w:rsidRPr="00F27815">
          <w:rPr>
            <w:rFonts w:ascii="Book Antiqua" w:hAnsi="Book Antiqua"/>
            <w:color w:val="000000" w:themeColor="text1"/>
            <w:lang w:val="en-US"/>
          </w:rPr>
          <w:t>s</w:t>
        </w:r>
      </w:ins>
      <w:r w:rsidR="008C4E40" w:rsidRPr="00F27815">
        <w:rPr>
          <w:rFonts w:ascii="Book Antiqua" w:hAnsi="Book Antiqua"/>
          <w:color w:val="000000" w:themeColor="text1"/>
          <w:vertAlign w:val="superscript"/>
          <w:lang w:val="en-US"/>
        </w:rPr>
        <w:t>[</w:t>
      </w:r>
      <w:proofErr w:type="gramEnd"/>
      <w:r w:rsidR="0074309C" w:rsidRPr="00F27815">
        <w:rPr>
          <w:rFonts w:ascii="Book Antiqua" w:hAnsi="Book Antiqua"/>
          <w:color w:val="000000" w:themeColor="text1"/>
          <w:vertAlign w:val="superscript"/>
          <w:lang w:val="en-US"/>
        </w:rPr>
        <w:t>49</w:t>
      </w:r>
      <w:r w:rsidR="008C4E40" w:rsidRPr="00F27815">
        <w:rPr>
          <w:rFonts w:ascii="Book Antiqua" w:hAnsi="Book Antiqua"/>
          <w:color w:val="000000" w:themeColor="text1"/>
          <w:vertAlign w:val="superscript"/>
          <w:lang w:val="en-US"/>
        </w:rPr>
        <w:t>]</w:t>
      </w:r>
      <w:r w:rsidRPr="00F27815">
        <w:rPr>
          <w:rFonts w:ascii="Book Antiqua" w:hAnsi="Book Antiqua"/>
          <w:color w:val="000000" w:themeColor="text1"/>
          <w:lang w:val="en-US"/>
        </w:rPr>
        <w:t>. The two isoforms are co-expressed at similar levels in normal breast cells, but this balance is altered in cancer cells, where one of the two isoforms, PR-A</w:t>
      </w:r>
      <w:ins w:id="491" w:author="Autore">
        <w:r w:rsidR="00AD350F" w:rsidRPr="00F27815">
          <w:rPr>
            <w:rFonts w:ascii="Book Antiqua" w:hAnsi="Book Antiqua"/>
            <w:color w:val="000000" w:themeColor="text1"/>
            <w:lang w:val="en-US"/>
          </w:rPr>
          <w:t>,</w:t>
        </w:r>
      </w:ins>
      <w:r w:rsidRPr="00F27815">
        <w:rPr>
          <w:rFonts w:ascii="Book Antiqua" w:hAnsi="Book Antiqua"/>
          <w:color w:val="000000" w:themeColor="text1"/>
          <w:lang w:val="en-US"/>
        </w:rPr>
        <w:t xml:space="preserve"> is commonly overexpressed</w:t>
      </w:r>
      <w:r w:rsidR="008C4E40" w:rsidRPr="00F27815">
        <w:rPr>
          <w:rFonts w:ascii="Book Antiqua" w:hAnsi="Book Antiqua"/>
          <w:color w:val="000000" w:themeColor="text1"/>
          <w:vertAlign w:val="superscript"/>
          <w:lang w:val="en-US"/>
        </w:rPr>
        <w:t>[5</w:t>
      </w:r>
      <w:r w:rsidR="0074309C" w:rsidRPr="00F27815">
        <w:rPr>
          <w:rFonts w:ascii="Book Antiqua" w:hAnsi="Book Antiqua"/>
          <w:color w:val="000000" w:themeColor="text1"/>
          <w:vertAlign w:val="superscript"/>
          <w:lang w:val="en-US"/>
        </w:rPr>
        <w:t>0</w:t>
      </w:r>
      <w:r w:rsidR="008C4E40" w:rsidRPr="00F27815">
        <w:rPr>
          <w:rFonts w:ascii="Book Antiqua" w:hAnsi="Book Antiqua"/>
          <w:color w:val="000000" w:themeColor="text1"/>
          <w:vertAlign w:val="superscript"/>
          <w:lang w:val="en-US"/>
        </w:rPr>
        <w:t>]</w:t>
      </w:r>
      <w:r w:rsidRPr="00F27815">
        <w:rPr>
          <w:rFonts w:ascii="Book Antiqua" w:hAnsi="Book Antiqua"/>
          <w:color w:val="000000" w:themeColor="text1"/>
          <w:lang w:val="en-US"/>
        </w:rPr>
        <w:t xml:space="preserve">. </w:t>
      </w:r>
    </w:p>
    <w:p w14:paraId="17D4A373" w14:textId="36D0D4AB" w:rsidR="005124BF" w:rsidRPr="00F27815" w:rsidRDefault="002E414A">
      <w:pPr>
        <w:snapToGrid w:val="0"/>
        <w:spacing w:line="360" w:lineRule="auto"/>
        <w:ind w:firstLineChars="100" w:firstLine="240"/>
        <w:jc w:val="both"/>
        <w:rPr>
          <w:rFonts w:ascii="Book Antiqua" w:hAnsi="Book Antiqua"/>
          <w:color w:val="000000" w:themeColor="text1"/>
          <w:lang w:val="en-US"/>
        </w:rPr>
      </w:pPr>
      <w:r w:rsidRPr="00F27815">
        <w:rPr>
          <w:rFonts w:ascii="Book Antiqua" w:hAnsi="Book Antiqua"/>
          <w:color w:val="000000" w:themeColor="text1"/>
          <w:lang w:val="en-US"/>
        </w:rPr>
        <w:t>By enhancing SC proliferation and increasing the number of progenitor cells, progesterone influences mammary gland</w:t>
      </w:r>
      <w:ins w:id="492" w:author="Autore">
        <w:r w:rsidR="00EE44D2" w:rsidRPr="00F27815">
          <w:rPr>
            <w:rFonts w:ascii="Book Antiqua" w:hAnsi="Book Antiqua"/>
            <w:color w:val="000000" w:themeColor="text1"/>
            <w:lang w:val="en-US"/>
          </w:rPr>
          <w:t xml:space="preserve"> </w:t>
        </w:r>
        <w:proofErr w:type="gramStart"/>
        <w:r w:rsidR="00EE44D2" w:rsidRPr="00F27815">
          <w:rPr>
            <w:rFonts w:ascii="Book Antiqua" w:hAnsi="Book Antiqua"/>
            <w:color w:val="000000" w:themeColor="text1"/>
            <w:lang w:val="en-US"/>
          </w:rPr>
          <w:t>growth</w:t>
        </w:r>
      </w:ins>
      <w:r w:rsidR="008C4E40" w:rsidRPr="00F27815">
        <w:rPr>
          <w:rFonts w:ascii="Book Antiqua" w:hAnsi="Book Antiqua"/>
          <w:color w:val="000000" w:themeColor="text1"/>
          <w:vertAlign w:val="superscript"/>
          <w:lang w:val="en-US"/>
        </w:rPr>
        <w:t>[</w:t>
      </w:r>
      <w:proofErr w:type="gramEnd"/>
      <w:r w:rsidR="008C4E40" w:rsidRPr="00F27815">
        <w:rPr>
          <w:rFonts w:ascii="Book Antiqua" w:hAnsi="Book Antiqua"/>
          <w:color w:val="000000" w:themeColor="text1"/>
          <w:vertAlign w:val="superscript"/>
          <w:lang w:val="en-US"/>
        </w:rPr>
        <w:t>5</w:t>
      </w:r>
      <w:r w:rsidR="0074309C" w:rsidRPr="00F27815">
        <w:rPr>
          <w:rFonts w:ascii="Book Antiqua" w:hAnsi="Book Antiqua"/>
          <w:color w:val="000000" w:themeColor="text1"/>
          <w:vertAlign w:val="superscript"/>
          <w:lang w:val="en-US"/>
        </w:rPr>
        <w:t>0</w:t>
      </w:r>
      <w:r w:rsidR="008C4E40" w:rsidRPr="00F27815">
        <w:rPr>
          <w:rFonts w:ascii="Book Antiqua" w:hAnsi="Book Antiqua"/>
          <w:color w:val="000000" w:themeColor="text1"/>
          <w:vertAlign w:val="superscript"/>
          <w:lang w:val="en-US"/>
        </w:rPr>
        <w:t>]</w:t>
      </w:r>
      <w:r w:rsidRPr="00F27815">
        <w:rPr>
          <w:rFonts w:ascii="Book Antiqua" w:hAnsi="Book Antiqua"/>
          <w:color w:val="000000" w:themeColor="text1"/>
          <w:lang w:val="en-US"/>
        </w:rPr>
        <w:t xml:space="preserve"> and induces mammary tumor formation</w:t>
      </w:r>
      <w:r w:rsidR="008C4E40" w:rsidRPr="00F27815">
        <w:rPr>
          <w:rFonts w:ascii="Book Antiqua" w:hAnsi="Book Antiqua"/>
          <w:color w:val="000000" w:themeColor="text1"/>
          <w:vertAlign w:val="superscript"/>
          <w:lang w:val="en-US"/>
        </w:rPr>
        <w:t>[38]</w:t>
      </w:r>
      <w:r w:rsidRPr="00F27815">
        <w:rPr>
          <w:rFonts w:ascii="Book Antiqua" w:hAnsi="Book Antiqua"/>
          <w:color w:val="000000" w:themeColor="text1"/>
          <w:lang w:val="en-US"/>
        </w:rPr>
        <w:t xml:space="preserve">. As it occurs for ER and </w:t>
      </w:r>
      <w:r w:rsidR="00855787" w:rsidRPr="00F27815">
        <w:rPr>
          <w:rFonts w:ascii="Book Antiqua" w:hAnsi="Book Antiqua"/>
          <w:color w:val="000000" w:themeColor="text1"/>
          <w:lang w:val="en-US"/>
        </w:rPr>
        <w:t>AR</w:t>
      </w:r>
      <w:r w:rsidRPr="00F27815">
        <w:rPr>
          <w:rFonts w:ascii="Book Antiqua" w:hAnsi="Book Antiqua"/>
          <w:color w:val="000000" w:themeColor="text1"/>
          <w:lang w:val="en-US"/>
        </w:rPr>
        <w:t>, the ligand-activated PR works in BC cells through genomic and non-genomic mechanisms, thus controlling transcriptional machinery, epigenetic modifications and rapid signaling pathways depend</w:t>
      </w:r>
      <w:r w:rsidR="00855787" w:rsidRPr="00F27815">
        <w:rPr>
          <w:rFonts w:ascii="Book Antiqua" w:hAnsi="Book Antiqua"/>
          <w:color w:val="000000" w:themeColor="text1"/>
          <w:lang w:val="en-US"/>
        </w:rPr>
        <w:t>ing</w:t>
      </w:r>
      <w:r w:rsidRPr="00F27815">
        <w:rPr>
          <w:rFonts w:ascii="Book Antiqua" w:hAnsi="Book Antiqua"/>
          <w:color w:val="000000" w:themeColor="text1"/>
          <w:lang w:val="en-US"/>
        </w:rPr>
        <w:t xml:space="preserve"> on </w:t>
      </w:r>
      <w:proofErr w:type="spellStart"/>
      <w:r w:rsidRPr="00F27815">
        <w:rPr>
          <w:rFonts w:ascii="Book Antiqua" w:hAnsi="Book Antiqua"/>
          <w:color w:val="000000" w:themeColor="text1"/>
          <w:lang w:val="en-US"/>
        </w:rPr>
        <w:t>Src</w:t>
      </w:r>
      <w:proofErr w:type="spellEnd"/>
      <w:r w:rsidRPr="00F27815">
        <w:rPr>
          <w:rFonts w:ascii="Book Antiqua" w:hAnsi="Book Antiqua"/>
          <w:color w:val="000000" w:themeColor="text1"/>
          <w:lang w:val="en-US"/>
        </w:rPr>
        <w:t xml:space="preserve"> or PI3-K activation</w:t>
      </w:r>
      <w:r w:rsidR="008C4E40" w:rsidRPr="00F27815">
        <w:rPr>
          <w:rFonts w:ascii="Book Antiqua" w:hAnsi="Book Antiqua"/>
          <w:color w:val="000000" w:themeColor="text1"/>
          <w:vertAlign w:val="superscript"/>
          <w:lang w:val="en-US"/>
        </w:rPr>
        <w:t>[5</w:t>
      </w:r>
      <w:r w:rsidR="0074309C" w:rsidRPr="00F27815">
        <w:rPr>
          <w:rFonts w:ascii="Book Antiqua" w:hAnsi="Book Antiqua"/>
          <w:color w:val="000000" w:themeColor="text1"/>
          <w:vertAlign w:val="superscript"/>
          <w:lang w:val="en-US"/>
        </w:rPr>
        <w:t>1</w:t>
      </w:r>
      <w:r w:rsidR="008C4E40" w:rsidRPr="00F27815">
        <w:rPr>
          <w:rFonts w:ascii="Book Antiqua" w:hAnsi="Book Antiqua"/>
          <w:color w:val="000000" w:themeColor="text1"/>
          <w:vertAlign w:val="superscript"/>
          <w:lang w:val="en-US"/>
        </w:rPr>
        <w:t>]</w:t>
      </w:r>
      <w:r w:rsidRPr="00F27815">
        <w:rPr>
          <w:rFonts w:ascii="Book Antiqua" w:hAnsi="Book Antiqua"/>
          <w:color w:val="000000" w:themeColor="text1"/>
          <w:lang w:val="en-US"/>
        </w:rPr>
        <w:t>. This is, however, a simple picture of progesterone action in target cells. We now appreciate that rapid</w:t>
      </w:r>
      <w:r w:rsidR="00BD4FAB" w:rsidRPr="00F27815">
        <w:rPr>
          <w:rFonts w:ascii="Book Antiqua" w:hAnsi="Book Antiqua"/>
          <w:color w:val="000000" w:themeColor="text1"/>
          <w:lang w:val="en-US"/>
        </w:rPr>
        <w:t xml:space="preserve"> a</w:t>
      </w:r>
      <w:r w:rsidR="00466EB5" w:rsidRPr="00F27815">
        <w:rPr>
          <w:rFonts w:ascii="Book Antiqua" w:hAnsi="Book Antiqua"/>
          <w:color w:val="000000" w:themeColor="text1"/>
          <w:lang w:val="en-US"/>
        </w:rPr>
        <w:t>cti</w:t>
      </w:r>
      <w:r w:rsidR="004E1A4C" w:rsidRPr="00F27815">
        <w:rPr>
          <w:rFonts w:ascii="Book Antiqua" w:hAnsi="Book Antiqua"/>
          <w:color w:val="000000" w:themeColor="text1"/>
          <w:lang w:val="en-US"/>
        </w:rPr>
        <w:t xml:space="preserve">vation of signaling cascades by </w:t>
      </w:r>
      <w:r w:rsidRPr="00F27815">
        <w:rPr>
          <w:rFonts w:ascii="Book Antiqua" w:hAnsi="Book Antiqua"/>
          <w:color w:val="000000" w:themeColor="text1"/>
          <w:lang w:val="en-US"/>
        </w:rPr>
        <w:t>ligand-bound PR</w:t>
      </w:r>
      <w:r w:rsidR="00AE049A" w:rsidRPr="00F27815">
        <w:rPr>
          <w:rFonts w:ascii="Book Antiqua" w:hAnsi="Book Antiqua"/>
          <w:color w:val="000000" w:themeColor="text1"/>
          <w:lang w:val="en-US"/>
        </w:rPr>
        <w:t xml:space="preserve"> </w:t>
      </w:r>
      <w:r w:rsidRPr="00F27815">
        <w:rPr>
          <w:rFonts w:ascii="Book Antiqua" w:hAnsi="Book Antiqua"/>
          <w:color w:val="000000" w:themeColor="text1"/>
          <w:lang w:val="en-US"/>
        </w:rPr>
        <w:t>fuels</w:t>
      </w:r>
      <w:r w:rsidR="00285088" w:rsidRPr="00F27815">
        <w:rPr>
          <w:rFonts w:ascii="Book Antiqua" w:hAnsi="Book Antiqua"/>
          <w:color w:val="000000" w:themeColor="text1"/>
          <w:lang w:val="en-US"/>
        </w:rPr>
        <w:t xml:space="preserve"> chromatin remodeling</w:t>
      </w:r>
      <w:r w:rsidR="00B94A50" w:rsidRPr="00F27815">
        <w:rPr>
          <w:rFonts w:ascii="Book Antiqua" w:hAnsi="Book Antiqua"/>
          <w:color w:val="000000" w:themeColor="text1"/>
          <w:lang w:val="en-US"/>
        </w:rPr>
        <w:t xml:space="preserve"> and </w:t>
      </w:r>
      <w:r w:rsidRPr="00F27815">
        <w:rPr>
          <w:rFonts w:ascii="Book Antiqua" w:hAnsi="Book Antiqua"/>
          <w:color w:val="000000" w:themeColor="text1"/>
          <w:lang w:val="en-US"/>
        </w:rPr>
        <w:t xml:space="preserve">gene transcription, on </w:t>
      </w:r>
      <w:ins w:id="493" w:author="Autore">
        <w:r w:rsidR="00417DC1" w:rsidRPr="00F27815">
          <w:rPr>
            <w:rFonts w:ascii="Book Antiqua" w:hAnsi="Book Antiqua"/>
            <w:color w:val="000000" w:themeColor="text1"/>
            <w:lang w:val="en-US"/>
          </w:rPr>
          <w:t xml:space="preserve">the </w:t>
        </w:r>
      </w:ins>
      <w:r w:rsidRPr="00F27815">
        <w:rPr>
          <w:rFonts w:ascii="Book Antiqua" w:hAnsi="Book Antiqua"/>
          <w:color w:val="000000" w:themeColor="text1"/>
          <w:lang w:val="en-US"/>
        </w:rPr>
        <w:t>one hand</w:t>
      </w:r>
      <w:r w:rsidR="008C4E40" w:rsidRPr="00F27815">
        <w:rPr>
          <w:rFonts w:ascii="Book Antiqua" w:hAnsi="Book Antiqua"/>
          <w:color w:val="000000" w:themeColor="text1"/>
          <w:vertAlign w:val="superscript"/>
          <w:lang w:val="en-US"/>
        </w:rPr>
        <w:t>[5</w:t>
      </w:r>
      <w:r w:rsidR="0074309C" w:rsidRPr="00F27815">
        <w:rPr>
          <w:rFonts w:ascii="Book Antiqua" w:hAnsi="Book Antiqua"/>
          <w:color w:val="000000" w:themeColor="text1"/>
          <w:vertAlign w:val="superscript"/>
          <w:lang w:val="en-US"/>
        </w:rPr>
        <w:t>2</w:t>
      </w:r>
      <w:r w:rsidR="008C4E40" w:rsidRPr="00F27815">
        <w:rPr>
          <w:rFonts w:ascii="Book Antiqua" w:hAnsi="Book Antiqua"/>
          <w:color w:val="000000" w:themeColor="text1"/>
          <w:vertAlign w:val="superscript"/>
          <w:lang w:val="en-US"/>
        </w:rPr>
        <w:t>]</w:t>
      </w:r>
      <w:r w:rsidR="001918D1" w:rsidRPr="00F27815">
        <w:rPr>
          <w:rFonts w:ascii="Book Antiqua" w:hAnsi="Book Antiqua"/>
          <w:color w:val="000000" w:themeColor="text1"/>
          <w:lang w:val="en-US"/>
        </w:rPr>
        <w:t xml:space="preserve">. </w:t>
      </w:r>
      <w:r w:rsidRPr="00F27815">
        <w:rPr>
          <w:rFonts w:ascii="Book Antiqua" w:hAnsi="Book Antiqua"/>
          <w:color w:val="000000" w:themeColor="text1"/>
          <w:lang w:val="en-US"/>
        </w:rPr>
        <w:t xml:space="preserve">On the other, </w:t>
      </w:r>
      <w:r w:rsidR="00855787" w:rsidRPr="00F27815">
        <w:rPr>
          <w:rFonts w:ascii="Book Antiqua" w:hAnsi="Book Antiqua"/>
          <w:color w:val="000000" w:themeColor="text1"/>
          <w:lang w:val="en-US"/>
        </w:rPr>
        <w:t xml:space="preserve">the progestin-activated </w:t>
      </w:r>
      <w:r w:rsidRPr="00F27815">
        <w:rPr>
          <w:rFonts w:ascii="Book Antiqua" w:hAnsi="Book Antiqua"/>
          <w:color w:val="000000" w:themeColor="text1"/>
          <w:lang w:val="en-US"/>
        </w:rPr>
        <w:t xml:space="preserve">transcriptional machinery might regulate cytoplasmic events, which impinges </w:t>
      </w:r>
      <w:ins w:id="494" w:author="Autore">
        <w:r w:rsidR="00417DC1" w:rsidRPr="00F27815">
          <w:rPr>
            <w:rFonts w:ascii="Book Antiqua" w:hAnsi="Book Antiqua"/>
            <w:color w:val="000000" w:themeColor="text1"/>
            <w:lang w:val="en-US"/>
          </w:rPr>
          <w:t>o</w:t>
        </w:r>
      </w:ins>
      <w:r w:rsidRPr="00F27815">
        <w:rPr>
          <w:rFonts w:ascii="Book Antiqua" w:hAnsi="Book Antiqua"/>
          <w:color w:val="000000" w:themeColor="text1"/>
          <w:lang w:val="en-US"/>
        </w:rPr>
        <w:t xml:space="preserve">n signaling </w:t>
      </w:r>
      <w:proofErr w:type="gramStart"/>
      <w:r w:rsidRPr="00F27815">
        <w:rPr>
          <w:rFonts w:ascii="Book Antiqua" w:hAnsi="Book Antiqua"/>
          <w:color w:val="000000" w:themeColor="text1"/>
          <w:lang w:val="en-US"/>
        </w:rPr>
        <w:t>activation</w:t>
      </w:r>
      <w:r w:rsidR="008C4E40" w:rsidRPr="00F27815">
        <w:rPr>
          <w:rFonts w:ascii="Book Antiqua" w:hAnsi="Book Antiqua"/>
          <w:color w:val="000000" w:themeColor="text1"/>
          <w:vertAlign w:val="superscript"/>
          <w:lang w:val="en-US"/>
        </w:rPr>
        <w:t>[</w:t>
      </w:r>
      <w:proofErr w:type="gramEnd"/>
      <w:r w:rsidR="008C4E40" w:rsidRPr="00F27815">
        <w:rPr>
          <w:rFonts w:ascii="Book Antiqua" w:hAnsi="Book Antiqua"/>
          <w:color w:val="000000" w:themeColor="text1"/>
          <w:vertAlign w:val="superscript"/>
          <w:lang w:val="en-US"/>
        </w:rPr>
        <w:t>5</w:t>
      </w:r>
      <w:r w:rsidR="0074309C" w:rsidRPr="00F27815">
        <w:rPr>
          <w:rFonts w:ascii="Book Antiqua" w:hAnsi="Book Antiqua"/>
          <w:color w:val="000000" w:themeColor="text1"/>
          <w:vertAlign w:val="superscript"/>
          <w:lang w:val="en-US"/>
        </w:rPr>
        <w:t>3</w:t>
      </w:r>
      <w:r w:rsidR="008C4E40" w:rsidRPr="00F27815">
        <w:rPr>
          <w:rFonts w:ascii="Book Antiqua" w:hAnsi="Book Antiqua"/>
          <w:color w:val="000000" w:themeColor="text1"/>
          <w:vertAlign w:val="superscript"/>
          <w:lang w:val="en-US"/>
        </w:rPr>
        <w:t>]</w:t>
      </w:r>
      <w:r w:rsidR="00FE684C" w:rsidRPr="00F27815">
        <w:rPr>
          <w:rFonts w:ascii="Book Antiqua" w:hAnsi="Book Antiqua"/>
          <w:color w:val="000000" w:themeColor="text1"/>
          <w:lang w:val="en-US"/>
        </w:rPr>
        <w:t>.</w:t>
      </w:r>
    </w:p>
    <w:p w14:paraId="37002EAC" w14:textId="058E766C" w:rsidR="009C72DB" w:rsidRPr="00F27815" w:rsidRDefault="00FE684C">
      <w:pPr>
        <w:snapToGrid w:val="0"/>
        <w:spacing w:line="360" w:lineRule="auto"/>
        <w:ind w:firstLineChars="100" w:firstLine="240"/>
        <w:jc w:val="both"/>
        <w:rPr>
          <w:rFonts w:ascii="Book Antiqua" w:hAnsi="Book Antiqua"/>
          <w:color w:val="000000" w:themeColor="text1"/>
          <w:lang w:val="en-US"/>
        </w:rPr>
      </w:pPr>
      <w:r w:rsidRPr="00F27815">
        <w:rPr>
          <w:rFonts w:ascii="Book Antiqua" w:hAnsi="Book Antiqua"/>
          <w:color w:val="000000" w:themeColor="text1"/>
          <w:lang w:val="en-US"/>
        </w:rPr>
        <w:t xml:space="preserve">In women with pre-existing </w:t>
      </w:r>
      <w:r w:rsidR="001E4600" w:rsidRPr="00F27815">
        <w:rPr>
          <w:rFonts w:ascii="Book Antiqua" w:hAnsi="Book Antiqua"/>
          <w:color w:val="000000" w:themeColor="text1"/>
          <w:lang w:val="en-US"/>
        </w:rPr>
        <w:t>BC</w:t>
      </w:r>
      <w:r w:rsidRPr="00F27815">
        <w:rPr>
          <w:rFonts w:ascii="Book Antiqua" w:hAnsi="Book Antiqua"/>
          <w:color w:val="000000" w:themeColor="text1"/>
          <w:lang w:val="en-US"/>
        </w:rPr>
        <w:t xml:space="preserve">, </w:t>
      </w:r>
      <w:proofErr w:type="spellStart"/>
      <w:r w:rsidRPr="00F27815">
        <w:rPr>
          <w:rFonts w:ascii="Book Antiqua" w:hAnsi="Book Antiqua"/>
          <w:color w:val="000000" w:themeColor="text1"/>
          <w:lang w:val="en-US"/>
        </w:rPr>
        <w:t>progestins</w:t>
      </w:r>
      <w:proofErr w:type="spellEnd"/>
      <w:r w:rsidRPr="00F27815">
        <w:rPr>
          <w:rFonts w:ascii="Book Antiqua" w:hAnsi="Book Antiqua"/>
          <w:color w:val="000000" w:themeColor="text1"/>
          <w:lang w:val="en-US"/>
        </w:rPr>
        <w:t xml:space="preserve"> are re</w:t>
      </w:r>
      <w:r w:rsidR="00E92A39" w:rsidRPr="00F27815">
        <w:rPr>
          <w:rFonts w:ascii="Book Antiqua" w:hAnsi="Book Antiqua"/>
          <w:color w:val="000000" w:themeColor="text1"/>
          <w:lang w:val="en-US"/>
        </w:rPr>
        <w:t>sponsible for the re-activation</w:t>
      </w:r>
      <w:r w:rsidRPr="00F27815">
        <w:rPr>
          <w:rFonts w:ascii="Book Antiqua" w:hAnsi="Book Antiqua"/>
          <w:color w:val="000000" w:themeColor="text1"/>
          <w:lang w:val="en-US"/>
        </w:rPr>
        <w:t xml:space="preserve"> of ER-/PR- cancer stem-like </w:t>
      </w:r>
      <w:proofErr w:type="gramStart"/>
      <w:r w:rsidRPr="00F27815">
        <w:rPr>
          <w:rFonts w:ascii="Book Antiqua" w:hAnsi="Book Antiqua"/>
          <w:color w:val="000000" w:themeColor="text1"/>
          <w:lang w:val="en-US"/>
        </w:rPr>
        <w:t>cells</w:t>
      </w:r>
      <w:r w:rsidR="003D4451" w:rsidRPr="00F27815">
        <w:rPr>
          <w:rFonts w:ascii="Book Antiqua" w:hAnsi="Book Antiqua"/>
          <w:color w:val="000000" w:themeColor="text1"/>
          <w:vertAlign w:val="superscript"/>
          <w:lang w:val="en-US"/>
        </w:rPr>
        <w:t>[</w:t>
      </w:r>
      <w:proofErr w:type="gramEnd"/>
      <w:r w:rsidR="003D4451" w:rsidRPr="00F27815">
        <w:rPr>
          <w:rFonts w:ascii="Book Antiqua" w:hAnsi="Book Antiqua"/>
          <w:color w:val="000000" w:themeColor="text1"/>
          <w:vertAlign w:val="superscript"/>
          <w:lang w:val="en-US"/>
        </w:rPr>
        <w:t>5</w:t>
      </w:r>
      <w:r w:rsidR="0074309C" w:rsidRPr="00F27815">
        <w:rPr>
          <w:rFonts w:ascii="Book Antiqua" w:hAnsi="Book Antiqua"/>
          <w:color w:val="000000" w:themeColor="text1"/>
          <w:vertAlign w:val="superscript"/>
          <w:lang w:val="en-US"/>
        </w:rPr>
        <w:t>4</w:t>
      </w:r>
      <w:r w:rsidR="003D4451" w:rsidRPr="00F27815">
        <w:rPr>
          <w:rFonts w:ascii="Book Antiqua" w:hAnsi="Book Antiqua"/>
          <w:color w:val="000000" w:themeColor="text1"/>
          <w:vertAlign w:val="superscript"/>
          <w:lang w:val="en-US"/>
        </w:rPr>
        <w:t>]</w:t>
      </w:r>
      <w:r w:rsidRPr="00F27815">
        <w:rPr>
          <w:rFonts w:ascii="Book Antiqua" w:hAnsi="Book Antiqua"/>
          <w:color w:val="000000" w:themeColor="text1"/>
          <w:lang w:val="en-US"/>
        </w:rPr>
        <w:t xml:space="preserve">. </w:t>
      </w:r>
      <w:ins w:id="495" w:author="Autore">
        <w:r w:rsidR="008576FC" w:rsidRPr="00F27815">
          <w:rPr>
            <w:rFonts w:ascii="Book Antiqua" w:hAnsi="Book Antiqua"/>
            <w:color w:val="000000" w:themeColor="text1"/>
            <w:lang w:val="en-US"/>
          </w:rPr>
          <w:t>P</w:t>
        </w:r>
      </w:ins>
      <w:r w:rsidRPr="00F27815">
        <w:rPr>
          <w:rFonts w:ascii="Book Antiqua" w:hAnsi="Book Antiqua"/>
          <w:color w:val="000000" w:themeColor="text1"/>
          <w:lang w:val="en-US"/>
        </w:rPr>
        <w:t xml:space="preserve">rogesterone stimulation of differentiated cancer cells (ER+, PR+, CK5-) increases the number of stem-like colony cells (ER-, PR-, CD44+, CK5+) within the tumor. Ligand activation of PR does not modify the cell </w:t>
      </w:r>
      <w:r w:rsidRPr="00F27815">
        <w:rPr>
          <w:rFonts w:ascii="Book Antiqua" w:hAnsi="Book Antiqua"/>
          <w:color w:val="000000" w:themeColor="text1"/>
          <w:lang w:val="en-US"/>
        </w:rPr>
        <w:lastRenderedPageBreak/>
        <w:t xml:space="preserve">number, but </w:t>
      </w:r>
      <w:r w:rsidR="00C408B2" w:rsidRPr="00F27815">
        <w:rPr>
          <w:rFonts w:ascii="Book Antiqua" w:hAnsi="Book Antiqua"/>
          <w:color w:val="000000" w:themeColor="text1"/>
          <w:lang w:val="en-US"/>
        </w:rPr>
        <w:t xml:space="preserve">rather </w:t>
      </w:r>
      <w:r w:rsidRPr="00F27815">
        <w:rPr>
          <w:rFonts w:ascii="Book Antiqua" w:hAnsi="Book Antiqua"/>
          <w:color w:val="000000" w:themeColor="text1"/>
          <w:lang w:val="en-US"/>
        </w:rPr>
        <w:t>de-differentiates the mor</w:t>
      </w:r>
      <w:r w:rsidR="00C408B2" w:rsidRPr="00F27815">
        <w:rPr>
          <w:rFonts w:ascii="Book Antiqua" w:hAnsi="Book Antiqua"/>
          <w:color w:val="000000" w:themeColor="text1"/>
          <w:lang w:val="en-US"/>
        </w:rPr>
        <w:t>e abundant ER+/PR+/</w:t>
      </w:r>
      <w:r w:rsidRPr="00F27815">
        <w:rPr>
          <w:rFonts w:ascii="Book Antiqua" w:hAnsi="Book Antiqua"/>
          <w:color w:val="000000" w:themeColor="text1"/>
          <w:lang w:val="en-US"/>
        </w:rPr>
        <w:t>CK5- cells in</w:t>
      </w:r>
      <w:r w:rsidR="00C408B2" w:rsidRPr="00F27815">
        <w:rPr>
          <w:rFonts w:ascii="Book Antiqua" w:hAnsi="Book Antiqua"/>
          <w:color w:val="000000" w:themeColor="text1"/>
          <w:lang w:val="en-US"/>
        </w:rPr>
        <w:t>to ER-/PR-/</w:t>
      </w:r>
      <w:r w:rsidRPr="00F27815">
        <w:rPr>
          <w:rFonts w:ascii="Book Antiqua" w:hAnsi="Book Antiqua"/>
          <w:color w:val="000000" w:themeColor="text1"/>
          <w:lang w:val="en-US"/>
        </w:rPr>
        <w:t>CK5+ cells</w:t>
      </w:r>
      <w:r w:rsidR="00C408B2" w:rsidRPr="00F27815">
        <w:rPr>
          <w:rFonts w:ascii="Book Antiqua" w:hAnsi="Book Antiqua"/>
          <w:color w:val="000000" w:themeColor="text1"/>
          <w:lang w:val="en-US"/>
        </w:rPr>
        <w:t xml:space="preserve"> harboring</w:t>
      </w:r>
      <w:r w:rsidRPr="00F27815">
        <w:rPr>
          <w:rFonts w:ascii="Book Antiqua" w:hAnsi="Book Antiqua"/>
          <w:color w:val="000000" w:themeColor="text1"/>
          <w:lang w:val="en-US"/>
        </w:rPr>
        <w:t xml:space="preserve"> stem-like </w:t>
      </w:r>
      <w:proofErr w:type="gramStart"/>
      <w:r w:rsidRPr="00F27815">
        <w:rPr>
          <w:rFonts w:ascii="Book Antiqua" w:hAnsi="Book Antiqua"/>
          <w:color w:val="000000" w:themeColor="text1"/>
          <w:lang w:val="en-US"/>
        </w:rPr>
        <w:t>properties</w:t>
      </w:r>
      <w:r w:rsidR="003D4451" w:rsidRPr="00F27815">
        <w:rPr>
          <w:rFonts w:ascii="Book Antiqua" w:hAnsi="Book Antiqua"/>
          <w:color w:val="000000" w:themeColor="text1"/>
          <w:vertAlign w:val="superscript"/>
          <w:lang w:val="en-US"/>
        </w:rPr>
        <w:t>[</w:t>
      </w:r>
      <w:proofErr w:type="gramEnd"/>
      <w:r w:rsidR="003D4451" w:rsidRPr="00F27815">
        <w:rPr>
          <w:rFonts w:ascii="Book Antiqua" w:hAnsi="Book Antiqua"/>
          <w:color w:val="000000" w:themeColor="text1"/>
          <w:vertAlign w:val="superscript"/>
          <w:lang w:val="en-US"/>
        </w:rPr>
        <w:t>5</w:t>
      </w:r>
      <w:r w:rsidR="0074309C" w:rsidRPr="00F27815">
        <w:rPr>
          <w:rFonts w:ascii="Book Antiqua" w:hAnsi="Book Antiqua"/>
          <w:color w:val="000000" w:themeColor="text1"/>
          <w:vertAlign w:val="superscript"/>
          <w:lang w:val="en-US"/>
        </w:rPr>
        <w:t>4</w:t>
      </w:r>
      <w:r w:rsidR="003D4451" w:rsidRPr="00F27815">
        <w:rPr>
          <w:rFonts w:ascii="Book Antiqua" w:hAnsi="Book Antiqua"/>
          <w:color w:val="000000" w:themeColor="text1"/>
          <w:vertAlign w:val="superscript"/>
          <w:lang w:val="en-US"/>
        </w:rPr>
        <w:t>]</w:t>
      </w:r>
      <w:r w:rsidRPr="00F27815">
        <w:rPr>
          <w:rFonts w:ascii="Book Antiqua" w:hAnsi="Book Antiqua"/>
          <w:color w:val="000000" w:themeColor="text1"/>
          <w:lang w:val="en-US"/>
        </w:rPr>
        <w:t xml:space="preserve">. </w:t>
      </w:r>
      <w:r w:rsidR="00152FD6" w:rsidRPr="00F27815">
        <w:rPr>
          <w:rFonts w:ascii="Book Antiqua" w:hAnsi="Book Antiqua"/>
          <w:color w:val="000000" w:themeColor="text1"/>
          <w:lang w:val="en-US"/>
        </w:rPr>
        <w:t>Specifically,</w:t>
      </w:r>
      <w:r w:rsidR="00C408B2" w:rsidRPr="00F27815">
        <w:rPr>
          <w:rFonts w:ascii="Book Antiqua" w:hAnsi="Book Antiqua"/>
          <w:color w:val="000000" w:themeColor="text1"/>
          <w:lang w:val="en-US"/>
        </w:rPr>
        <w:t xml:space="preserve"> activated PR binds two putative progesterone response elements localized within</w:t>
      </w:r>
      <w:r w:rsidR="00125D3D" w:rsidRPr="00F27815">
        <w:rPr>
          <w:rFonts w:ascii="Book Antiqua" w:hAnsi="Book Antiqua"/>
          <w:color w:val="000000" w:themeColor="text1"/>
          <w:lang w:val="en-US"/>
        </w:rPr>
        <w:t xml:space="preserve"> the CK5</w:t>
      </w:r>
      <w:ins w:id="496" w:author="Autore">
        <w:r w:rsidR="008576FC" w:rsidRPr="00F27815">
          <w:rPr>
            <w:rFonts w:ascii="Book Antiqua" w:hAnsi="Book Antiqua"/>
            <w:color w:val="000000" w:themeColor="text1"/>
            <w:lang w:val="en-US"/>
          </w:rPr>
          <w:t xml:space="preserve"> </w:t>
        </w:r>
      </w:ins>
      <w:r w:rsidR="00125D3D" w:rsidRPr="00F27815">
        <w:rPr>
          <w:rFonts w:ascii="Book Antiqua" w:hAnsi="Book Antiqua"/>
          <w:color w:val="000000" w:themeColor="text1"/>
          <w:lang w:val="en-US"/>
        </w:rPr>
        <w:t>promoter</w:t>
      </w:r>
      <w:r w:rsidR="00152FD6" w:rsidRPr="00F27815">
        <w:rPr>
          <w:rFonts w:ascii="Book Antiqua" w:hAnsi="Book Antiqua"/>
          <w:color w:val="000000" w:themeColor="text1"/>
          <w:lang w:val="en-US"/>
        </w:rPr>
        <w:t xml:space="preserve">. This transcriptional regulation finally leads to an increase in </w:t>
      </w:r>
      <w:r w:rsidR="00125D3D" w:rsidRPr="00F27815">
        <w:rPr>
          <w:rFonts w:ascii="Book Antiqua" w:hAnsi="Book Antiqua"/>
          <w:color w:val="000000" w:themeColor="text1"/>
          <w:lang w:val="en-US"/>
        </w:rPr>
        <w:t xml:space="preserve">CK5 expression </w:t>
      </w:r>
      <w:r w:rsidR="00152FD6" w:rsidRPr="00F27815">
        <w:rPr>
          <w:rFonts w:ascii="Book Antiqua" w:hAnsi="Book Antiqua"/>
          <w:color w:val="000000" w:themeColor="text1"/>
          <w:lang w:val="en-US"/>
        </w:rPr>
        <w:t xml:space="preserve">and </w:t>
      </w:r>
      <w:r w:rsidRPr="00F27815">
        <w:rPr>
          <w:rFonts w:ascii="Book Antiqua" w:hAnsi="Book Antiqua"/>
          <w:color w:val="000000" w:themeColor="text1"/>
          <w:lang w:val="en-US"/>
        </w:rPr>
        <w:t xml:space="preserve">is more effective </w:t>
      </w:r>
      <w:r w:rsidR="00C408B2" w:rsidRPr="00F27815">
        <w:rPr>
          <w:rFonts w:ascii="Book Antiqua" w:hAnsi="Book Antiqua"/>
          <w:color w:val="000000" w:themeColor="text1"/>
          <w:lang w:val="en-US"/>
        </w:rPr>
        <w:t>i</w:t>
      </w:r>
      <w:r w:rsidRPr="00F27815">
        <w:rPr>
          <w:rFonts w:ascii="Book Antiqua" w:hAnsi="Book Antiqua"/>
          <w:color w:val="000000" w:themeColor="text1"/>
          <w:lang w:val="en-US"/>
        </w:rPr>
        <w:t xml:space="preserve">n </w:t>
      </w:r>
      <w:r w:rsidR="00152FD6" w:rsidRPr="00F27815">
        <w:rPr>
          <w:rFonts w:ascii="Book Antiqua" w:hAnsi="Book Antiqua"/>
          <w:color w:val="000000" w:themeColor="text1"/>
          <w:lang w:val="en-US"/>
        </w:rPr>
        <w:t xml:space="preserve">small, almost undetectable </w:t>
      </w:r>
      <w:r w:rsidR="00C408B2" w:rsidRPr="00F27815">
        <w:rPr>
          <w:rFonts w:ascii="Book Antiqua" w:hAnsi="Book Antiqua"/>
          <w:color w:val="000000" w:themeColor="text1"/>
          <w:lang w:val="en-US"/>
        </w:rPr>
        <w:t xml:space="preserve">BCs, allowing their </w:t>
      </w:r>
      <w:r w:rsidRPr="00F27815">
        <w:rPr>
          <w:rFonts w:ascii="Book Antiqua" w:hAnsi="Book Antiqua"/>
          <w:color w:val="000000" w:themeColor="text1"/>
          <w:lang w:val="en-US"/>
        </w:rPr>
        <w:t>recurrence</w:t>
      </w:r>
      <w:r w:rsidR="00D11630" w:rsidRPr="00F27815">
        <w:rPr>
          <w:rFonts w:ascii="Book Antiqua" w:hAnsi="Book Antiqua"/>
          <w:color w:val="000000" w:themeColor="text1"/>
          <w:lang w:val="en-US"/>
        </w:rPr>
        <w:t>.</w:t>
      </w:r>
    </w:p>
    <w:p w14:paraId="0CE7B40D" w14:textId="192B6F6E" w:rsidR="008F7272" w:rsidRPr="00F27815" w:rsidRDefault="00930D47">
      <w:pPr>
        <w:snapToGrid w:val="0"/>
        <w:spacing w:line="360" w:lineRule="auto"/>
        <w:ind w:firstLineChars="100" w:firstLine="240"/>
        <w:jc w:val="both"/>
        <w:rPr>
          <w:rFonts w:ascii="Book Antiqua" w:hAnsi="Book Antiqua"/>
          <w:color w:val="000000" w:themeColor="text1"/>
          <w:lang w:val="en-US"/>
        </w:rPr>
      </w:pPr>
      <w:r w:rsidRPr="00F27815">
        <w:rPr>
          <w:rFonts w:ascii="Book Antiqua" w:hAnsi="Book Antiqua"/>
          <w:color w:val="000000" w:themeColor="text1"/>
          <w:lang w:val="en-US"/>
        </w:rPr>
        <w:t>PR</w:t>
      </w:r>
      <w:r w:rsidR="00152FD6" w:rsidRPr="00F27815">
        <w:rPr>
          <w:rFonts w:ascii="Book Antiqua" w:hAnsi="Book Antiqua"/>
          <w:color w:val="000000" w:themeColor="text1"/>
          <w:lang w:val="en-US"/>
        </w:rPr>
        <w:t>s</w:t>
      </w:r>
      <w:r w:rsidRPr="00F27815">
        <w:rPr>
          <w:rFonts w:ascii="Book Antiqua" w:hAnsi="Book Antiqua"/>
          <w:color w:val="000000" w:themeColor="text1"/>
          <w:lang w:val="en-US"/>
        </w:rPr>
        <w:t xml:space="preserve"> are </w:t>
      </w:r>
      <w:r w:rsidR="00152FD6" w:rsidRPr="00F27815">
        <w:rPr>
          <w:rFonts w:ascii="Book Antiqua" w:hAnsi="Book Antiqua"/>
          <w:color w:val="000000" w:themeColor="text1"/>
          <w:lang w:val="en-US"/>
        </w:rPr>
        <w:t xml:space="preserve">commonly </w:t>
      </w:r>
      <w:r w:rsidRPr="00F27815">
        <w:rPr>
          <w:rFonts w:ascii="Book Antiqua" w:hAnsi="Book Antiqua"/>
          <w:color w:val="000000" w:themeColor="text1"/>
          <w:lang w:val="en-US"/>
        </w:rPr>
        <w:t xml:space="preserve">considered </w:t>
      </w:r>
      <w:r w:rsidR="00182BAC" w:rsidRPr="00F27815">
        <w:rPr>
          <w:rFonts w:ascii="Book Antiqua" w:hAnsi="Book Antiqua"/>
          <w:color w:val="000000" w:themeColor="text1"/>
          <w:lang w:val="en-US"/>
        </w:rPr>
        <w:t xml:space="preserve">as </w:t>
      </w:r>
      <w:r w:rsidRPr="00F27815">
        <w:rPr>
          <w:rFonts w:ascii="Book Antiqua" w:hAnsi="Book Antiqua"/>
          <w:color w:val="000000" w:themeColor="text1"/>
          <w:lang w:val="en-US"/>
        </w:rPr>
        <w:t xml:space="preserve">an indicator </w:t>
      </w:r>
      <w:r w:rsidR="00182BAC" w:rsidRPr="00F27815">
        <w:rPr>
          <w:rFonts w:ascii="Book Antiqua" w:hAnsi="Book Antiqua"/>
          <w:color w:val="000000" w:themeColor="text1"/>
          <w:lang w:val="en-US"/>
        </w:rPr>
        <w:t xml:space="preserve">of </w:t>
      </w:r>
      <w:ins w:id="497" w:author="Autore">
        <w:r w:rsidR="008576FC" w:rsidRPr="00F27815">
          <w:rPr>
            <w:rFonts w:ascii="Book Antiqua" w:hAnsi="Book Antiqua"/>
            <w:color w:val="000000" w:themeColor="text1"/>
            <w:lang w:val="en-US"/>
          </w:rPr>
          <w:t xml:space="preserve">the </w:t>
        </w:r>
      </w:ins>
      <w:r w:rsidR="00152FD6" w:rsidRPr="00F27815">
        <w:rPr>
          <w:rFonts w:ascii="Book Antiqua" w:hAnsi="Book Antiqua"/>
          <w:color w:val="000000" w:themeColor="text1"/>
          <w:lang w:val="en-US"/>
        </w:rPr>
        <w:t>transcriptiona</w:t>
      </w:r>
      <w:ins w:id="498" w:author="Autore">
        <w:r w:rsidR="008576FC" w:rsidRPr="00F27815">
          <w:rPr>
            <w:rFonts w:ascii="Book Antiqua" w:hAnsi="Book Antiqua"/>
            <w:color w:val="000000" w:themeColor="text1"/>
            <w:lang w:val="en-US"/>
          </w:rPr>
          <w:t>l</w:t>
        </w:r>
      </w:ins>
      <w:r w:rsidR="00152FD6" w:rsidRPr="00F27815">
        <w:rPr>
          <w:rFonts w:ascii="Book Antiqua" w:hAnsi="Book Antiqua"/>
          <w:color w:val="000000" w:themeColor="text1"/>
          <w:lang w:val="en-US"/>
        </w:rPr>
        <w:t>l</w:t>
      </w:r>
      <w:ins w:id="499" w:author="Autore">
        <w:r w:rsidR="008576FC" w:rsidRPr="00F27815">
          <w:rPr>
            <w:rFonts w:ascii="Book Antiqua" w:hAnsi="Book Antiqua"/>
            <w:color w:val="000000" w:themeColor="text1"/>
            <w:lang w:val="en-US"/>
          </w:rPr>
          <w:t>y</w:t>
        </w:r>
      </w:ins>
      <w:r w:rsidR="00152FD6" w:rsidRPr="00F27815">
        <w:rPr>
          <w:rFonts w:ascii="Book Antiqua" w:hAnsi="Book Antiqua"/>
          <w:color w:val="000000" w:themeColor="text1"/>
          <w:lang w:val="en-US"/>
        </w:rPr>
        <w:t xml:space="preserve"> intact </w:t>
      </w:r>
      <w:r w:rsidR="00182BAC" w:rsidRPr="00F27815">
        <w:rPr>
          <w:rFonts w:ascii="Book Antiqua" w:hAnsi="Book Antiqua"/>
          <w:color w:val="000000" w:themeColor="text1"/>
          <w:lang w:val="en-US"/>
        </w:rPr>
        <w:t>ER</w:t>
      </w:r>
      <w:r w:rsidR="00152FD6" w:rsidRPr="00F27815">
        <w:rPr>
          <w:rFonts w:ascii="Book Antiqua" w:hAnsi="Book Antiqua"/>
          <w:color w:val="000000" w:themeColor="text1"/>
          <w:lang w:val="en-US"/>
        </w:rPr>
        <w:t xml:space="preserve"> axis</w:t>
      </w:r>
      <w:r w:rsidR="003D4451" w:rsidRPr="00F27815">
        <w:rPr>
          <w:rFonts w:ascii="Book Antiqua" w:hAnsi="Book Antiqua"/>
          <w:color w:val="000000" w:themeColor="text1"/>
          <w:vertAlign w:val="superscript"/>
          <w:lang w:val="en-US"/>
        </w:rPr>
        <w:t>[5</w:t>
      </w:r>
      <w:r w:rsidR="0074309C" w:rsidRPr="00F27815">
        <w:rPr>
          <w:rFonts w:ascii="Book Antiqua" w:hAnsi="Book Antiqua"/>
          <w:color w:val="000000" w:themeColor="text1"/>
          <w:vertAlign w:val="superscript"/>
          <w:lang w:val="en-US"/>
        </w:rPr>
        <w:t>5</w:t>
      </w:r>
      <w:r w:rsidR="003D4451" w:rsidRPr="00F27815">
        <w:rPr>
          <w:rFonts w:ascii="Book Antiqua" w:hAnsi="Book Antiqua"/>
          <w:color w:val="000000" w:themeColor="text1"/>
          <w:vertAlign w:val="superscript"/>
          <w:lang w:val="en-US"/>
        </w:rPr>
        <w:t>]</w:t>
      </w:r>
      <w:r w:rsidR="00576A7A" w:rsidRPr="00F27815">
        <w:rPr>
          <w:rFonts w:ascii="Book Antiqua" w:hAnsi="Book Antiqua"/>
          <w:color w:val="000000" w:themeColor="text1"/>
          <w:lang w:val="en-US"/>
        </w:rPr>
        <w:t>.</w:t>
      </w:r>
      <w:r w:rsidR="009E64B3" w:rsidRPr="00F27815">
        <w:rPr>
          <w:rFonts w:ascii="Book Antiqua" w:hAnsi="Book Antiqua"/>
          <w:color w:val="000000" w:themeColor="text1"/>
          <w:lang w:val="en-US"/>
        </w:rPr>
        <w:t xml:space="preserve"> </w:t>
      </w:r>
      <w:r w:rsidR="008E1AE1" w:rsidRPr="00F27815">
        <w:rPr>
          <w:rFonts w:ascii="Book Antiqua" w:hAnsi="Book Antiqua"/>
          <w:color w:val="000000" w:themeColor="text1"/>
          <w:lang w:val="en-US"/>
        </w:rPr>
        <w:t xml:space="preserve">In </w:t>
      </w:r>
      <w:r w:rsidR="00152FD6" w:rsidRPr="00F27815">
        <w:rPr>
          <w:rFonts w:ascii="Book Antiqua" w:hAnsi="Book Antiqua"/>
          <w:color w:val="000000" w:themeColor="text1"/>
          <w:lang w:val="en-US"/>
        </w:rPr>
        <w:t xml:space="preserve">BC-derived </w:t>
      </w:r>
      <w:r w:rsidR="008E1AE1" w:rsidRPr="00F27815">
        <w:rPr>
          <w:rFonts w:ascii="Book Antiqua" w:hAnsi="Book Antiqua"/>
          <w:color w:val="000000" w:themeColor="text1"/>
          <w:lang w:val="en-US"/>
        </w:rPr>
        <w:t xml:space="preserve">T47D cells, </w:t>
      </w:r>
      <w:r w:rsidR="00152FD6" w:rsidRPr="00F27815">
        <w:rPr>
          <w:rFonts w:ascii="Book Antiqua" w:hAnsi="Book Antiqua"/>
          <w:color w:val="000000" w:themeColor="text1"/>
          <w:lang w:val="en-US"/>
        </w:rPr>
        <w:t xml:space="preserve">which express the two PR isoforms under basal conditions, </w:t>
      </w:r>
      <w:r w:rsidR="005A2CD3" w:rsidRPr="00F27815">
        <w:rPr>
          <w:rFonts w:ascii="Book Antiqua" w:hAnsi="Book Antiqua"/>
          <w:color w:val="000000" w:themeColor="text1"/>
          <w:lang w:val="en-US"/>
        </w:rPr>
        <w:t>PR-</w:t>
      </w:r>
      <w:r w:rsidR="00753613" w:rsidRPr="00F27815">
        <w:rPr>
          <w:rFonts w:ascii="Book Antiqua" w:hAnsi="Book Antiqua"/>
          <w:color w:val="000000" w:themeColor="text1"/>
          <w:lang w:val="en-US"/>
        </w:rPr>
        <w:t xml:space="preserve">A </w:t>
      </w:r>
      <w:r w:rsidR="00F54A02" w:rsidRPr="00F27815">
        <w:rPr>
          <w:rFonts w:ascii="Book Antiqua" w:hAnsi="Book Antiqua"/>
          <w:color w:val="000000" w:themeColor="text1"/>
          <w:lang w:val="en-US"/>
        </w:rPr>
        <w:t xml:space="preserve">is the principal driver of </w:t>
      </w:r>
      <w:r w:rsidR="00152FD6" w:rsidRPr="00F27815">
        <w:rPr>
          <w:rFonts w:ascii="Book Antiqua" w:hAnsi="Book Antiqua"/>
          <w:color w:val="000000" w:themeColor="text1"/>
          <w:lang w:val="en-US"/>
        </w:rPr>
        <w:t>CSC</w:t>
      </w:r>
      <w:r w:rsidR="00F54A02" w:rsidRPr="00F27815">
        <w:rPr>
          <w:rFonts w:ascii="Book Antiqua" w:hAnsi="Book Antiqua"/>
          <w:color w:val="000000" w:themeColor="text1"/>
          <w:lang w:val="en-US"/>
        </w:rPr>
        <w:t xml:space="preserve"> expansion</w:t>
      </w:r>
      <w:r w:rsidR="00152FD6" w:rsidRPr="00F27815">
        <w:rPr>
          <w:rFonts w:ascii="Book Antiqua" w:hAnsi="Book Antiqua"/>
          <w:color w:val="000000" w:themeColor="text1"/>
          <w:lang w:val="en-US"/>
        </w:rPr>
        <w:t>,</w:t>
      </w:r>
      <w:r w:rsidR="00F54A02" w:rsidRPr="00F27815">
        <w:rPr>
          <w:rFonts w:ascii="Book Antiqua" w:hAnsi="Book Antiqua"/>
          <w:color w:val="000000" w:themeColor="text1"/>
          <w:lang w:val="en-US"/>
        </w:rPr>
        <w:t xml:space="preserve"> while</w:t>
      </w:r>
      <w:r w:rsidR="00B91E0E" w:rsidRPr="00F27815">
        <w:rPr>
          <w:rFonts w:ascii="Book Antiqua" w:hAnsi="Book Antiqua"/>
          <w:color w:val="000000" w:themeColor="text1"/>
          <w:lang w:val="en-US"/>
        </w:rPr>
        <w:t xml:space="preserve"> PR-B</w:t>
      </w:r>
      <w:r w:rsidR="00576A7A" w:rsidRPr="00F27815">
        <w:rPr>
          <w:rFonts w:ascii="Book Antiqua" w:hAnsi="Book Antiqua"/>
          <w:color w:val="000000" w:themeColor="text1"/>
          <w:lang w:val="en-US"/>
        </w:rPr>
        <w:t xml:space="preserve"> </w:t>
      </w:r>
      <w:ins w:id="500" w:author="Autore">
        <w:r w:rsidR="008576FC" w:rsidRPr="00F27815">
          <w:rPr>
            <w:rFonts w:ascii="Book Antiqua" w:hAnsi="Book Antiqua"/>
            <w:color w:val="000000" w:themeColor="text1"/>
            <w:lang w:val="en-US"/>
          </w:rPr>
          <w:t xml:space="preserve">regulates </w:t>
        </w:r>
      </w:ins>
      <w:r w:rsidR="00482F5B" w:rsidRPr="00F27815">
        <w:rPr>
          <w:rFonts w:ascii="Book Antiqua" w:hAnsi="Book Antiqua"/>
          <w:color w:val="000000" w:themeColor="text1"/>
          <w:lang w:val="en-US"/>
        </w:rPr>
        <w:t>anchorage-inde</w:t>
      </w:r>
      <w:r w:rsidR="005A2CD3" w:rsidRPr="00F27815">
        <w:rPr>
          <w:rFonts w:ascii="Book Antiqua" w:hAnsi="Book Antiqua"/>
          <w:color w:val="000000" w:themeColor="text1"/>
          <w:lang w:val="en-US"/>
        </w:rPr>
        <w:t xml:space="preserve">pendent growth. </w:t>
      </w:r>
      <w:r w:rsidR="00152FD6" w:rsidRPr="00F27815">
        <w:rPr>
          <w:rFonts w:ascii="Book Antiqua" w:hAnsi="Book Antiqua"/>
          <w:color w:val="000000" w:themeColor="text1"/>
          <w:lang w:val="en-US"/>
        </w:rPr>
        <w:t>Specifically</w:t>
      </w:r>
      <w:r w:rsidR="00A05497" w:rsidRPr="00F27815">
        <w:rPr>
          <w:rFonts w:ascii="Book Antiqua" w:hAnsi="Book Antiqua"/>
          <w:color w:val="000000" w:themeColor="text1"/>
          <w:lang w:val="en-US"/>
        </w:rPr>
        <w:t xml:space="preserve">, </w:t>
      </w:r>
      <w:r w:rsidR="002A247F" w:rsidRPr="00F27815">
        <w:rPr>
          <w:rFonts w:ascii="Book Antiqua" w:hAnsi="Book Antiqua"/>
          <w:color w:val="000000" w:themeColor="text1"/>
          <w:lang w:val="en-US"/>
        </w:rPr>
        <w:t xml:space="preserve">expansion </w:t>
      </w:r>
      <w:r w:rsidR="00590A64" w:rsidRPr="00F27815">
        <w:rPr>
          <w:rFonts w:ascii="Book Antiqua" w:hAnsi="Book Antiqua"/>
          <w:color w:val="000000" w:themeColor="text1"/>
          <w:lang w:val="en-US"/>
        </w:rPr>
        <w:t xml:space="preserve">and biochemical features </w:t>
      </w:r>
      <w:r w:rsidR="002A247F" w:rsidRPr="00F27815">
        <w:rPr>
          <w:rFonts w:ascii="Book Antiqua" w:hAnsi="Book Antiqua"/>
          <w:color w:val="000000" w:themeColor="text1"/>
          <w:lang w:val="en-US"/>
        </w:rPr>
        <w:t xml:space="preserve">of CSCs </w:t>
      </w:r>
      <w:r w:rsidR="00B40515" w:rsidRPr="00F27815">
        <w:rPr>
          <w:rFonts w:ascii="Book Antiqua" w:hAnsi="Book Antiqua"/>
          <w:color w:val="000000" w:themeColor="text1"/>
          <w:lang w:val="en-US"/>
        </w:rPr>
        <w:t>(ALDH</w:t>
      </w:r>
      <w:r w:rsidR="001E4600" w:rsidRPr="00F27815">
        <w:rPr>
          <w:rFonts w:ascii="Book Antiqua" w:hAnsi="Book Antiqua"/>
          <w:color w:val="000000" w:themeColor="text1"/>
          <w:lang w:val="en-US"/>
        </w:rPr>
        <w:t>1</w:t>
      </w:r>
      <w:r w:rsidR="00B40515" w:rsidRPr="00F27815">
        <w:rPr>
          <w:rFonts w:ascii="Book Antiqua" w:hAnsi="Book Antiqua"/>
          <w:color w:val="000000" w:themeColor="text1"/>
          <w:lang w:val="en-US"/>
        </w:rPr>
        <w:t>, CD44</w:t>
      </w:r>
      <w:r w:rsidR="00B40515" w:rsidRPr="00F27815">
        <w:rPr>
          <w:rFonts w:ascii="Book Antiqua" w:hAnsi="Book Antiqua"/>
          <w:color w:val="000000" w:themeColor="text1"/>
          <w:vertAlign w:val="superscript"/>
          <w:lang w:val="en-US"/>
        </w:rPr>
        <w:t>+</w:t>
      </w:r>
      <w:r w:rsidR="00B40515" w:rsidRPr="00F27815">
        <w:rPr>
          <w:rFonts w:ascii="Book Antiqua" w:hAnsi="Book Antiqua"/>
          <w:color w:val="000000" w:themeColor="text1"/>
          <w:lang w:val="en-US"/>
        </w:rPr>
        <w:t>/CD24</w:t>
      </w:r>
      <w:r w:rsidR="001E4600" w:rsidRPr="00F27815">
        <w:rPr>
          <w:rFonts w:ascii="Book Antiqua" w:hAnsi="Book Antiqua"/>
          <w:color w:val="000000" w:themeColor="text1"/>
          <w:vertAlign w:val="superscript"/>
          <w:lang w:val="en-US"/>
        </w:rPr>
        <w:t>-</w:t>
      </w:r>
      <w:r w:rsidR="00B40515" w:rsidRPr="00F27815">
        <w:rPr>
          <w:rFonts w:ascii="Book Antiqua" w:hAnsi="Book Antiqua"/>
          <w:color w:val="000000" w:themeColor="text1"/>
          <w:lang w:val="en-US"/>
        </w:rPr>
        <w:t>, CD49f</w:t>
      </w:r>
      <w:r w:rsidR="00B40515" w:rsidRPr="00F27815">
        <w:rPr>
          <w:rFonts w:ascii="Book Antiqua" w:hAnsi="Book Antiqua"/>
          <w:color w:val="000000" w:themeColor="text1"/>
          <w:vertAlign w:val="superscript"/>
          <w:lang w:val="en-US"/>
        </w:rPr>
        <w:t>+</w:t>
      </w:r>
      <w:r w:rsidR="00B40515" w:rsidRPr="00F27815">
        <w:rPr>
          <w:rFonts w:ascii="Book Antiqua" w:hAnsi="Book Antiqua"/>
          <w:color w:val="000000" w:themeColor="text1"/>
          <w:lang w:val="en-US"/>
        </w:rPr>
        <w:t>/CD24</w:t>
      </w:r>
      <w:r w:rsidR="00B40515" w:rsidRPr="00F27815">
        <w:rPr>
          <w:rFonts w:ascii="Book Antiqua" w:hAnsi="Book Antiqua"/>
          <w:color w:val="000000" w:themeColor="text1"/>
          <w:vertAlign w:val="superscript"/>
          <w:lang w:val="en-US"/>
        </w:rPr>
        <w:t>-</w:t>
      </w:r>
      <w:r w:rsidR="00B40515" w:rsidRPr="00F27815">
        <w:rPr>
          <w:rFonts w:ascii="Book Antiqua" w:hAnsi="Book Antiqua"/>
          <w:color w:val="000000" w:themeColor="text1"/>
          <w:lang w:val="en-US"/>
        </w:rPr>
        <w:t>)</w:t>
      </w:r>
      <w:r w:rsidR="002A247F" w:rsidRPr="00F27815">
        <w:rPr>
          <w:rFonts w:ascii="Book Antiqua" w:hAnsi="Book Antiqua"/>
          <w:color w:val="000000" w:themeColor="text1"/>
          <w:lang w:val="en-US"/>
        </w:rPr>
        <w:t xml:space="preserve"> </w:t>
      </w:r>
      <w:r w:rsidR="00590A64" w:rsidRPr="00F27815">
        <w:rPr>
          <w:rFonts w:ascii="Book Antiqua" w:hAnsi="Book Antiqua"/>
          <w:color w:val="000000" w:themeColor="text1"/>
          <w:lang w:val="en-US"/>
        </w:rPr>
        <w:t xml:space="preserve">are </w:t>
      </w:r>
      <w:r w:rsidR="002A247F" w:rsidRPr="00F27815">
        <w:rPr>
          <w:rFonts w:ascii="Book Antiqua" w:hAnsi="Book Antiqua"/>
          <w:color w:val="000000" w:themeColor="text1"/>
          <w:lang w:val="en-US"/>
        </w:rPr>
        <w:t xml:space="preserve">linked to </w:t>
      </w:r>
      <w:r w:rsidR="005A2CD3" w:rsidRPr="00F27815">
        <w:rPr>
          <w:rFonts w:ascii="Book Antiqua" w:hAnsi="Book Antiqua"/>
          <w:color w:val="000000" w:themeColor="text1"/>
          <w:lang w:val="en-US"/>
        </w:rPr>
        <w:t>PR-A</w:t>
      </w:r>
      <w:r w:rsidR="002A247F" w:rsidRPr="00F27815">
        <w:rPr>
          <w:rFonts w:ascii="Book Antiqua" w:hAnsi="Book Antiqua"/>
          <w:color w:val="000000" w:themeColor="text1"/>
          <w:lang w:val="en-US"/>
        </w:rPr>
        <w:t xml:space="preserve"> phosphorylation</w:t>
      </w:r>
      <w:r w:rsidR="002B7683" w:rsidRPr="00F27815">
        <w:rPr>
          <w:rFonts w:ascii="Book Antiqua" w:hAnsi="Book Antiqua"/>
          <w:color w:val="000000" w:themeColor="text1"/>
          <w:lang w:val="en-US"/>
        </w:rPr>
        <w:t xml:space="preserve"> </w:t>
      </w:r>
      <w:ins w:id="501" w:author="Autore">
        <w:r w:rsidR="00DC6CB3" w:rsidRPr="00F27815">
          <w:rPr>
            <w:rFonts w:ascii="Book Antiqua" w:hAnsi="Book Antiqua"/>
            <w:color w:val="000000" w:themeColor="text1"/>
            <w:lang w:val="en-US"/>
          </w:rPr>
          <w:t xml:space="preserve">at the </w:t>
        </w:r>
      </w:ins>
      <w:proofErr w:type="spellStart"/>
      <w:r w:rsidR="002B7683" w:rsidRPr="00F27815">
        <w:rPr>
          <w:rFonts w:ascii="Book Antiqua" w:hAnsi="Book Antiqua"/>
          <w:color w:val="000000" w:themeColor="text1"/>
          <w:lang w:val="en-US"/>
        </w:rPr>
        <w:t>S</w:t>
      </w:r>
      <w:r w:rsidR="002A247F" w:rsidRPr="00F27815">
        <w:rPr>
          <w:rFonts w:ascii="Book Antiqua" w:hAnsi="Book Antiqua"/>
          <w:color w:val="000000" w:themeColor="text1"/>
          <w:lang w:val="en-US"/>
        </w:rPr>
        <w:t>er</w:t>
      </w:r>
      <w:proofErr w:type="spellEnd"/>
      <w:r w:rsidR="002A247F" w:rsidRPr="00F27815">
        <w:rPr>
          <w:rFonts w:ascii="Book Antiqua" w:hAnsi="Book Antiqua"/>
          <w:color w:val="000000" w:themeColor="text1"/>
          <w:lang w:val="en-US"/>
        </w:rPr>
        <w:t xml:space="preserve"> 294</w:t>
      </w:r>
      <w:r w:rsidR="002B7683" w:rsidRPr="00F27815">
        <w:rPr>
          <w:rFonts w:ascii="Book Antiqua" w:hAnsi="Book Antiqua"/>
          <w:color w:val="000000" w:themeColor="text1"/>
          <w:lang w:val="en-US"/>
        </w:rPr>
        <w:t xml:space="preserve"> residue. </w:t>
      </w:r>
      <w:r w:rsidR="00DA385D" w:rsidRPr="00F27815">
        <w:rPr>
          <w:rFonts w:ascii="Book Antiqua" w:hAnsi="Book Antiqua"/>
          <w:color w:val="000000" w:themeColor="text1"/>
          <w:lang w:val="en-US"/>
        </w:rPr>
        <w:t>PR-A</w:t>
      </w:r>
      <w:r w:rsidR="00DA385D" w:rsidRPr="00F27815">
        <w:rPr>
          <w:rFonts w:ascii="Book Antiqua" w:hAnsi="Book Antiqua"/>
          <w:color w:val="000000" w:themeColor="text1"/>
          <w:vertAlign w:val="superscript"/>
          <w:lang w:val="en-US"/>
        </w:rPr>
        <w:t>+</w:t>
      </w:r>
      <w:r w:rsidR="00590A64" w:rsidRPr="00F27815">
        <w:rPr>
          <w:rFonts w:ascii="Book Antiqua" w:hAnsi="Book Antiqua"/>
          <w:color w:val="000000" w:themeColor="text1"/>
          <w:lang w:val="en-US"/>
        </w:rPr>
        <w:t xml:space="preserve"> tumo</w:t>
      </w:r>
      <w:r w:rsidR="00DA385D" w:rsidRPr="00F27815">
        <w:rPr>
          <w:rFonts w:ascii="Book Antiqua" w:hAnsi="Book Antiqua"/>
          <w:color w:val="000000" w:themeColor="text1"/>
          <w:lang w:val="en-US"/>
        </w:rPr>
        <w:t>r</w:t>
      </w:r>
      <w:ins w:id="502" w:author="Autore">
        <w:r w:rsidR="000801E5" w:rsidRPr="00F27815">
          <w:rPr>
            <w:rFonts w:ascii="Book Antiqua" w:hAnsi="Book Antiqua"/>
            <w:color w:val="000000" w:themeColor="text1"/>
            <w:lang w:val="en-US"/>
          </w:rPr>
          <w:t xml:space="preserve"> </w:t>
        </w:r>
      </w:ins>
      <w:r w:rsidR="00DA385D" w:rsidRPr="00F27815">
        <w:rPr>
          <w:rFonts w:ascii="Book Antiqua" w:hAnsi="Book Antiqua"/>
          <w:color w:val="000000" w:themeColor="text1"/>
          <w:lang w:val="en-US"/>
        </w:rPr>
        <w:t>spheres are</w:t>
      </w:r>
      <w:r w:rsidR="00590A64" w:rsidRPr="00F27815">
        <w:rPr>
          <w:rFonts w:ascii="Book Antiqua" w:hAnsi="Book Antiqua"/>
          <w:color w:val="000000" w:themeColor="text1"/>
          <w:lang w:val="en-US"/>
        </w:rPr>
        <w:t>, hence,</w:t>
      </w:r>
      <w:r w:rsidR="00DA385D" w:rsidRPr="00F27815">
        <w:rPr>
          <w:rFonts w:ascii="Book Antiqua" w:hAnsi="Book Antiqua"/>
          <w:color w:val="000000" w:themeColor="text1"/>
          <w:lang w:val="en-US"/>
        </w:rPr>
        <w:t xml:space="preserve"> </w:t>
      </w:r>
      <w:r w:rsidR="00590A64" w:rsidRPr="00F27815">
        <w:rPr>
          <w:rFonts w:ascii="Book Antiqua" w:hAnsi="Book Antiqua"/>
          <w:color w:val="000000" w:themeColor="text1"/>
          <w:lang w:val="en-US"/>
        </w:rPr>
        <w:t xml:space="preserve">small </w:t>
      </w:r>
      <w:r w:rsidR="00DA385D" w:rsidRPr="00F27815">
        <w:rPr>
          <w:rFonts w:ascii="Book Antiqua" w:hAnsi="Book Antiqua"/>
          <w:color w:val="000000" w:themeColor="text1"/>
          <w:lang w:val="en-US"/>
        </w:rPr>
        <w:t>but express</w:t>
      </w:r>
      <w:r w:rsidR="00D33741" w:rsidRPr="00F27815">
        <w:rPr>
          <w:rFonts w:ascii="Book Antiqua" w:hAnsi="Book Antiqua"/>
          <w:color w:val="000000" w:themeColor="text1"/>
          <w:lang w:val="en-US"/>
        </w:rPr>
        <w:t xml:space="preserve"> an enriched basal-like CSC phenotype (CD49f</w:t>
      </w:r>
      <w:r w:rsidR="00D33741" w:rsidRPr="00F27815">
        <w:rPr>
          <w:rFonts w:ascii="Book Antiqua" w:hAnsi="Book Antiqua"/>
          <w:color w:val="000000" w:themeColor="text1"/>
          <w:vertAlign w:val="superscript"/>
          <w:lang w:val="en-US"/>
        </w:rPr>
        <w:t>+</w:t>
      </w:r>
      <w:r w:rsidR="00D33741" w:rsidRPr="00F27815">
        <w:rPr>
          <w:rFonts w:ascii="Book Antiqua" w:hAnsi="Book Antiqua"/>
          <w:color w:val="000000" w:themeColor="text1"/>
          <w:lang w:val="en-US"/>
        </w:rPr>
        <w:t>/CD24</w:t>
      </w:r>
      <w:r w:rsidR="00D33741" w:rsidRPr="00F27815">
        <w:rPr>
          <w:rFonts w:ascii="Book Antiqua" w:hAnsi="Book Antiqua"/>
          <w:color w:val="000000" w:themeColor="text1"/>
          <w:vertAlign w:val="superscript"/>
          <w:lang w:val="en-US"/>
        </w:rPr>
        <w:t>-</w:t>
      </w:r>
      <w:r w:rsidR="00D33741" w:rsidRPr="00F27815">
        <w:rPr>
          <w:rFonts w:ascii="Book Antiqua" w:hAnsi="Book Antiqua"/>
          <w:color w:val="000000" w:themeColor="text1"/>
          <w:lang w:val="en-US"/>
        </w:rPr>
        <w:t>)</w:t>
      </w:r>
      <w:r w:rsidR="00590A64" w:rsidRPr="00F27815">
        <w:rPr>
          <w:rFonts w:ascii="Book Antiqua" w:hAnsi="Book Antiqua"/>
          <w:color w:val="000000" w:themeColor="text1"/>
          <w:lang w:val="en-US"/>
        </w:rPr>
        <w:t xml:space="preserve">, which </w:t>
      </w:r>
      <w:ins w:id="503" w:author="Autore">
        <w:r w:rsidR="000801E5" w:rsidRPr="00F27815">
          <w:rPr>
            <w:rFonts w:ascii="Book Antiqua" w:hAnsi="Book Antiqua"/>
            <w:color w:val="000000" w:themeColor="text1"/>
            <w:lang w:val="en-US"/>
          </w:rPr>
          <w:t xml:space="preserve">is </w:t>
        </w:r>
      </w:ins>
      <w:r w:rsidR="00590A64" w:rsidRPr="00F27815">
        <w:rPr>
          <w:rFonts w:ascii="Book Antiqua" w:hAnsi="Book Antiqua"/>
          <w:color w:val="000000" w:themeColor="text1"/>
          <w:lang w:val="en-US"/>
        </w:rPr>
        <w:t>suggestive</w:t>
      </w:r>
      <w:r w:rsidR="004F74F4" w:rsidRPr="00F27815">
        <w:rPr>
          <w:rFonts w:ascii="Book Antiqua" w:hAnsi="Book Antiqua"/>
          <w:color w:val="000000" w:themeColor="text1"/>
          <w:lang w:val="en-US"/>
        </w:rPr>
        <w:t xml:space="preserve"> of increased malignancy and metastatic potential. On the other</w:t>
      </w:r>
      <w:ins w:id="504" w:author="Autore">
        <w:r w:rsidR="000801E5" w:rsidRPr="00F27815">
          <w:rPr>
            <w:rFonts w:ascii="Book Antiqua" w:hAnsi="Book Antiqua"/>
            <w:color w:val="000000" w:themeColor="text1"/>
            <w:lang w:val="en-US"/>
          </w:rPr>
          <w:t xml:space="preserve"> hand</w:t>
        </w:r>
      </w:ins>
      <w:r w:rsidR="00590A64" w:rsidRPr="00F27815">
        <w:rPr>
          <w:rFonts w:ascii="Book Antiqua" w:hAnsi="Book Antiqua"/>
          <w:color w:val="000000" w:themeColor="text1"/>
          <w:lang w:val="en-US"/>
        </w:rPr>
        <w:t>,</w:t>
      </w:r>
      <w:r w:rsidR="004F74F4" w:rsidRPr="00F27815">
        <w:rPr>
          <w:rFonts w:ascii="Book Antiqua" w:hAnsi="Book Antiqua"/>
          <w:color w:val="000000" w:themeColor="text1"/>
          <w:lang w:val="en-US"/>
        </w:rPr>
        <w:t xml:space="preserve"> </w:t>
      </w:r>
      <w:r w:rsidR="00293D11" w:rsidRPr="00F27815">
        <w:rPr>
          <w:rFonts w:ascii="Book Antiqua" w:hAnsi="Book Antiqua"/>
          <w:color w:val="000000" w:themeColor="text1"/>
          <w:lang w:val="en-US"/>
        </w:rPr>
        <w:t>PR-B</w:t>
      </w:r>
      <w:r w:rsidR="00293D11" w:rsidRPr="00F27815">
        <w:rPr>
          <w:rFonts w:ascii="Book Antiqua" w:hAnsi="Book Antiqua"/>
          <w:color w:val="000000" w:themeColor="text1"/>
          <w:vertAlign w:val="superscript"/>
          <w:lang w:val="en-US"/>
        </w:rPr>
        <w:t>+</w:t>
      </w:r>
      <w:r w:rsidR="00590A64" w:rsidRPr="00F27815">
        <w:rPr>
          <w:rFonts w:ascii="Book Antiqua" w:hAnsi="Book Antiqua"/>
          <w:color w:val="000000" w:themeColor="text1"/>
          <w:lang w:val="en-US"/>
        </w:rPr>
        <w:t xml:space="preserve"> tumo</w:t>
      </w:r>
      <w:r w:rsidR="00293D11" w:rsidRPr="00F27815">
        <w:rPr>
          <w:rFonts w:ascii="Book Antiqua" w:hAnsi="Book Antiqua"/>
          <w:color w:val="000000" w:themeColor="text1"/>
          <w:lang w:val="en-US"/>
        </w:rPr>
        <w:t>r</w:t>
      </w:r>
      <w:ins w:id="505" w:author="Autore">
        <w:r w:rsidR="000801E5" w:rsidRPr="00F27815">
          <w:rPr>
            <w:rFonts w:ascii="Book Antiqua" w:hAnsi="Book Antiqua"/>
            <w:color w:val="000000" w:themeColor="text1"/>
            <w:lang w:val="en-US"/>
          </w:rPr>
          <w:t xml:space="preserve"> </w:t>
        </w:r>
      </w:ins>
      <w:r w:rsidR="00293D11" w:rsidRPr="00F27815">
        <w:rPr>
          <w:rFonts w:ascii="Book Antiqua" w:hAnsi="Book Antiqua"/>
          <w:color w:val="000000" w:themeColor="text1"/>
          <w:lang w:val="en-US"/>
        </w:rPr>
        <w:t>spheres</w:t>
      </w:r>
      <w:r w:rsidR="00D33741" w:rsidRPr="00F27815">
        <w:rPr>
          <w:rFonts w:ascii="Book Antiqua" w:hAnsi="Book Antiqua"/>
          <w:color w:val="000000" w:themeColor="text1"/>
          <w:lang w:val="en-US"/>
        </w:rPr>
        <w:t xml:space="preserve"> </w:t>
      </w:r>
      <w:r w:rsidR="008D1329" w:rsidRPr="00F27815">
        <w:rPr>
          <w:rFonts w:ascii="Book Antiqua" w:hAnsi="Book Antiqua"/>
          <w:color w:val="000000" w:themeColor="text1"/>
          <w:lang w:val="en-US"/>
        </w:rPr>
        <w:t>are larg</w:t>
      </w:r>
      <w:r w:rsidR="00293D11" w:rsidRPr="00F27815">
        <w:rPr>
          <w:rFonts w:ascii="Book Antiqua" w:hAnsi="Book Antiqua"/>
          <w:color w:val="000000" w:themeColor="text1"/>
          <w:lang w:val="en-US"/>
        </w:rPr>
        <w:t>er than the PR-A+</w:t>
      </w:r>
      <w:r w:rsidR="00590A64" w:rsidRPr="00F27815">
        <w:rPr>
          <w:rFonts w:ascii="Book Antiqua" w:hAnsi="Book Antiqua"/>
          <w:color w:val="000000" w:themeColor="text1"/>
          <w:lang w:val="en-US"/>
        </w:rPr>
        <w:t xml:space="preserve"> ones and exhibit a CD49f</w:t>
      </w:r>
      <w:r w:rsidR="00590A64" w:rsidRPr="00F27815">
        <w:rPr>
          <w:rFonts w:ascii="Book Antiqua" w:hAnsi="Book Antiqua"/>
          <w:color w:val="000000" w:themeColor="text1"/>
          <w:vertAlign w:val="superscript"/>
          <w:lang w:val="en-US"/>
        </w:rPr>
        <w:t>+</w:t>
      </w:r>
      <w:r w:rsidR="00590A64" w:rsidRPr="00F27815">
        <w:rPr>
          <w:rFonts w:ascii="Book Antiqua" w:hAnsi="Book Antiqua"/>
          <w:color w:val="000000" w:themeColor="text1"/>
          <w:lang w:val="en-US"/>
        </w:rPr>
        <w:t>/CD24</w:t>
      </w:r>
      <w:r w:rsidR="00EC024A" w:rsidRPr="00F27815">
        <w:rPr>
          <w:rFonts w:ascii="Book Antiqua" w:hAnsi="Book Antiqua"/>
          <w:color w:val="000000" w:themeColor="text1"/>
          <w:vertAlign w:val="superscript"/>
          <w:lang w:val="en-US"/>
        </w:rPr>
        <w:t>+</w:t>
      </w:r>
      <w:r w:rsidR="00590A64" w:rsidRPr="00F27815">
        <w:rPr>
          <w:rFonts w:ascii="Book Antiqua" w:hAnsi="Book Antiqua"/>
          <w:color w:val="000000" w:themeColor="text1"/>
          <w:vertAlign w:val="superscript"/>
          <w:lang w:val="en-US"/>
        </w:rPr>
        <w:t xml:space="preserve"> </w:t>
      </w:r>
      <w:r w:rsidR="00590A64" w:rsidRPr="00F27815">
        <w:rPr>
          <w:rFonts w:ascii="Book Antiqua" w:hAnsi="Book Antiqua"/>
          <w:color w:val="000000" w:themeColor="text1"/>
          <w:lang w:val="en-US"/>
        </w:rPr>
        <w:t>luminal phenotype</w:t>
      </w:r>
      <w:r w:rsidR="008618FB" w:rsidRPr="00F27815">
        <w:rPr>
          <w:rFonts w:ascii="Book Antiqua" w:hAnsi="Book Antiqua"/>
          <w:color w:val="000000" w:themeColor="text1"/>
          <w:lang w:val="en-US"/>
        </w:rPr>
        <w:t xml:space="preserve">. </w:t>
      </w:r>
      <w:ins w:id="506" w:author="Autore">
        <w:r w:rsidR="000801E5" w:rsidRPr="00F27815">
          <w:rPr>
            <w:rFonts w:ascii="Book Antiqua" w:hAnsi="Book Antiqua"/>
            <w:color w:val="000000" w:themeColor="text1"/>
            <w:lang w:val="en-US"/>
          </w:rPr>
          <w:t>C</w:t>
        </w:r>
      </w:ins>
      <w:r w:rsidR="00F04AA0" w:rsidRPr="00F27815">
        <w:rPr>
          <w:rFonts w:ascii="Book Antiqua" w:hAnsi="Book Antiqua"/>
          <w:color w:val="000000" w:themeColor="text1"/>
          <w:lang w:val="en-US"/>
        </w:rPr>
        <w:t>ells expressing a</w:t>
      </w:r>
      <w:r w:rsidR="002B335B" w:rsidRPr="00F27815">
        <w:rPr>
          <w:rFonts w:ascii="Book Antiqua" w:hAnsi="Book Antiqua"/>
          <w:color w:val="000000" w:themeColor="text1"/>
          <w:lang w:val="en-US"/>
        </w:rPr>
        <w:t xml:space="preserve"> PR-A mutant</w:t>
      </w:r>
      <w:r w:rsidR="001E4600" w:rsidRPr="00F27815">
        <w:rPr>
          <w:rFonts w:ascii="Book Antiqua" w:hAnsi="Book Antiqua"/>
          <w:color w:val="000000" w:themeColor="text1"/>
          <w:lang w:val="en-US"/>
        </w:rPr>
        <w:t xml:space="preserve"> that </w:t>
      </w:r>
      <w:r w:rsidR="00590A64" w:rsidRPr="00F27815">
        <w:rPr>
          <w:rFonts w:ascii="Book Antiqua" w:hAnsi="Book Antiqua"/>
          <w:color w:val="000000" w:themeColor="text1"/>
          <w:lang w:val="en-US"/>
        </w:rPr>
        <w:t>cannot be phosphorylated</w:t>
      </w:r>
      <w:r w:rsidR="00002F0E" w:rsidRPr="00F27815">
        <w:rPr>
          <w:rFonts w:ascii="Book Antiqua" w:hAnsi="Book Antiqua"/>
          <w:color w:val="000000" w:themeColor="text1"/>
          <w:lang w:val="en-US"/>
        </w:rPr>
        <w:t xml:space="preserve"> </w:t>
      </w:r>
      <w:ins w:id="507" w:author="Autore">
        <w:r w:rsidR="000801E5" w:rsidRPr="00F27815">
          <w:rPr>
            <w:rFonts w:ascii="Book Antiqua" w:hAnsi="Book Antiqua"/>
            <w:color w:val="000000" w:themeColor="text1"/>
            <w:lang w:val="en-US"/>
          </w:rPr>
          <w:t xml:space="preserve">at the </w:t>
        </w:r>
      </w:ins>
      <w:proofErr w:type="spellStart"/>
      <w:r w:rsidR="00002F0E" w:rsidRPr="00F27815">
        <w:rPr>
          <w:rFonts w:ascii="Book Antiqua" w:hAnsi="Book Antiqua"/>
          <w:color w:val="000000" w:themeColor="text1"/>
          <w:lang w:val="en-US"/>
        </w:rPr>
        <w:t>Ser</w:t>
      </w:r>
      <w:proofErr w:type="spellEnd"/>
      <w:r w:rsidR="00002F0E" w:rsidRPr="00F27815">
        <w:rPr>
          <w:rFonts w:ascii="Book Antiqua" w:hAnsi="Book Antiqua"/>
          <w:color w:val="000000" w:themeColor="text1"/>
          <w:lang w:val="en-US"/>
        </w:rPr>
        <w:t xml:space="preserve"> 294 residue</w:t>
      </w:r>
      <w:r w:rsidR="00E32E1B" w:rsidRPr="00F27815">
        <w:rPr>
          <w:rFonts w:ascii="Book Antiqua" w:hAnsi="Book Antiqua"/>
          <w:color w:val="000000" w:themeColor="text1"/>
          <w:lang w:val="en-US"/>
        </w:rPr>
        <w:t xml:space="preserve"> </w:t>
      </w:r>
      <w:r w:rsidR="00414EE0" w:rsidRPr="00F27815">
        <w:rPr>
          <w:rFonts w:ascii="Book Antiqua" w:hAnsi="Book Antiqua"/>
          <w:color w:val="000000" w:themeColor="text1"/>
          <w:lang w:val="en-US"/>
        </w:rPr>
        <w:t xml:space="preserve">display </w:t>
      </w:r>
      <w:r w:rsidR="00002F0E" w:rsidRPr="00F27815">
        <w:rPr>
          <w:rFonts w:ascii="Book Antiqua" w:hAnsi="Book Antiqua"/>
          <w:color w:val="000000" w:themeColor="text1"/>
          <w:lang w:val="en-US"/>
        </w:rPr>
        <w:t>an impair</w:t>
      </w:r>
      <w:ins w:id="508" w:author="Autore">
        <w:r w:rsidR="000801E5" w:rsidRPr="00F27815">
          <w:rPr>
            <w:rFonts w:ascii="Book Antiqua" w:hAnsi="Book Antiqua"/>
            <w:color w:val="000000" w:themeColor="text1"/>
            <w:lang w:val="en-US"/>
          </w:rPr>
          <w:t xml:space="preserve">ed </w:t>
        </w:r>
      </w:ins>
      <w:r w:rsidR="00E30302" w:rsidRPr="00F27815">
        <w:rPr>
          <w:rFonts w:ascii="Book Antiqua" w:hAnsi="Book Antiqua"/>
          <w:color w:val="000000" w:themeColor="text1"/>
          <w:lang w:val="en-US"/>
        </w:rPr>
        <w:t xml:space="preserve">CSC phenotype </w:t>
      </w:r>
      <w:r w:rsidR="00002F0E" w:rsidRPr="00F27815">
        <w:rPr>
          <w:rFonts w:ascii="Book Antiqua" w:hAnsi="Book Antiqua"/>
          <w:color w:val="000000" w:themeColor="text1"/>
          <w:lang w:val="en-US"/>
        </w:rPr>
        <w:t>associated with an enhancement of</w:t>
      </w:r>
      <w:r w:rsidR="00974411" w:rsidRPr="00F27815">
        <w:rPr>
          <w:rFonts w:ascii="Book Antiqua" w:hAnsi="Book Antiqua"/>
          <w:color w:val="000000" w:themeColor="text1"/>
          <w:lang w:val="en-US"/>
        </w:rPr>
        <w:t xml:space="preserve"> anchorage-independent </w:t>
      </w:r>
      <w:proofErr w:type="gramStart"/>
      <w:r w:rsidR="00002F0E" w:rsidRPr="00F27815">
        <w:rPr>
          <w:rFonts w:ascii="Book Antiqua" w:hAnsi="Book Antiqua"/>
          <w:color w:val="000000" w:themeColor="text1"/>
          <w:lang w:val="en-US"/>
        </w:rPr>
        <w:t>growth</w:t>
      </w:r>
      <w:r w:rsidR="003D4451" w:rsidRPr="00F27815">
        <w:rPr>
          <w:rFonts w:ascii="Book Antiqua" w:hAnsi="Book Antiqua"/>
          <w:color w:val="000000" w:themeColor="text1"/>
          <w:vertAlign w:val="superscript"/>
          <w:lang w:val="en-US"/>
        </w:rPr>
        <w:t>[</w:t>
      </w:r>
      <w:proofErr w:type="gramEnd"/>
      <w:r w:rsidR="0074309C" w:rsidRPr="00F27815">
        <w:rPr>
          <w:rFonts w:ascii="Book Antiqua" w:hAnsi="Book Antiqua"/>
          <w:color w:val="000000" w:themeColor="text1"/>
          <w:vertAlign w:val="superscript"/>
          <w:lang w:val="en-US"/>
        </w:rPr>
        <w:t>55</w:t>
      </w:r>
      <w:r w:rsidR="003D4451" w:rsidRPr="00F27815">
        <w:rPr>
          <w:rFonts w:ascii="Book Antiqua" w:hAnsi="Book Antiqua"/>
          <w:color w:val="000000" w:themeColor="text1"/>
          <w:vertAlign w:val="superscript"/>
          <w:lang w:val="en-US"/>
        </w:rPr>
        <w:t>]</w:t>
      </w:r>
      <w:r w:rsidR="00204351" w:rsidRPr="00F27815">
        <w:rPr>
          <w:rFonts w:ascii="Book Antiqua" w:hAnsi="Book Antiqua"/>
          <w:color w:val="000000" w:themeColor="text1"/>
          <w:lang w:val="en-US"/>
        </w:rPr>
        <w:t>.</w:t>
      </w:r>
    </w:p>
    <w:p w14:paraId="2FF31A76" w14:textId="449C42DA" w:rsidR="004F1834" w:rsidRPr="00F27815" w:rsidRDefault="008F7272">
      <w:pPr>
        <w:snapToGrid w:val="0"/>
        <w:spacing w:line="360" w:lineRule="auto"/>
        <w:ind w:firstLineChars="100" w:firstLine="240"/>
        <w:jc w:val="both"/>
        <w:rPr>
          <w:rFonts w:ascii="Book Antiqua" w:hAnsi="Book Antiqua"/>
          <w:color w:val="000000" w:themeColor="text1"/>
          <w:lang w:val="en-US"/>
        </w:rPr>
      </w:pPr>
      <w:r w:rsidRPr="00F27815">
        <w:rPr>
          <w:rFonts w:ascii="Book Antiqua" w:hAnsi="Book Antiqua"/>
          <w:color w:val="000000" w:themeColor="text1"/>
          <w:lang w:val="en-US"/>
        </w:rPr>
        <w:t xml:space="preserve">Taken </w:t>
      </w:r>
      <w:r w:rsidR="001E4600" w:rsidRPr="00F27815">
        <w:rPr>
          <w:rFonts w:ascii="Book Antiqua" w:hAnsi="Book Antiqua"/>
          <w:color w:val="000000" w:themeColor="text1"/>
          <w:lang w:val="en-US"/>
        </w:rPr>
        <w:t>together, the</w:t>
      </w:r>
      <w:r w:rsidR="008A1805" w:rsidRPr="00F27815">
        <w:rPr>
          <w:rFonts w:ascii="Book Antiqua" w:hAnsi="Book Antiqua"/>
          <w:color w:val="000000" w:themeColor="text1"/>
          <w:lang w:val="en-US"/>
        </w:rPr>
        <w:t xml:space="preserve"> data </w:t>
      </w:r>
      <w:r w:rsidRPr="00F27815">
        <w:rPr>
          <w:rFonts w:ascii="Book Antiqua" w:hAnsi="Book Antiqua"/>
          <w:color w:val="000000" w:themeColor="text1"/>
          <w:lang w:val="en-US"/>
        </w:rPr>
        <w:t xml:space="preserve">presented </w:t>
      </w:r>
      <w:ins w:id="509" w:author="Autore">
        <w:r w:rsidR="000801E5" w:rsidRPr="00F27815">
          <w:rPr>
            <w:rFonts w:ascii="Book Antiqua" w:hAnsi="Book Antiqua"/>
            <w:color w:val="000000" w:themeColor="text1"/>
            <w:lang w:val="en-US"/>
          </w:rPr>
          <w:t xml:space="preserve">thus far </w:t>
        </w:r>
      </w:ins>
      <w:r w:rsidR="008A1805" w:rsidRPr="00F27815">
        <w:rPr>
          <w:rFonts w:ascii="Book Antiqua" w:hAnsi="Book Antiqua"/>
          <w:color w:val="000000" w:themeColor="text1"/>
          <w:lang w:val="en-US"/>
        </w:rPr>
        <w:t>highlight</w:t>
      </w:r>
      <w:r w:rsidR="00086E79" w:rsidRPr="00F27815">
        <w:rPr>
          <w:rFonts w:ascii="Book Antiqua" w:hAnsi="Book Antiqua"/>
          <w:color w:val="000000" w:themeColor="text1"/>
          <w:lang w:val="en-US"/>
        </w:rPr>
        <w:t xml:space="preserve"> the role of </w:t>
      </w:r>
      <w:ins w:id="510" w:author="Autore">
        <w:r w:rsidR="000801E5" w:rsidRPr="00F27815">
          <w:rPr>
            <w:rFonts w:ascii="Book Antiqua" w:hAnsi="Book Antiqua"/>
            <w:color w:val="000000" w:themeColor="text1"/>
            <w:lang w:val="en-US"/>
          </w:rPr>
          <w:t xml:space="preserve">the </w:t>
        </w:r>
      </w:ins>
      <w:r w:rsidR="008A1805" w:rsidRPr="00F27815">
        <w:rPr>
          <w:rFonts w:ascii="Book Antiqua" w:hAnsi="Book Antiqua"/>
          <w:color w:val="000000" w:themeColor="text1"/>
          <w:lang w:val="en-US"/>
        </w:rPr>
        <w:t>progestin/</w:t>
      </w:r>
      <w:r w:rsidR="00086E79" w:rsidRPr="00F27815">
        <w:rPr>
          <w:rFonts w:ascii="Book Antiqua" w:hAnsi="Book Antiqua"/>
          <w:color w:val="000000" w:themeColor="text1"/>
          <w:lang w:val="en-US"/>
        </w:rPr>
        <w:t>PR</w:t>
      </w:r>
      <w:r w:rsidR="008A1805" w:rsidRPr="00F27815">
        <w:rPr>
          <w:rFonts w:ascii="Book Antiqua" w:hAnsi="Book Antiqua"/>
          <w:color w:val="000000" w:themeColor="text1"/>
          <w:lang w:val="en-US"/>
        </w:rPr>
        <w:t xml:space="preserve"> axis</w:t>
      </w:r>
      <w:r w:rsidR="00086E79" w:rsidRPr="00F27815">
        <w:rPr>
          <w:rFonts w:ascii="Book Antiqua" w:hAnsi="Book Antiqua"/>
          <w:color w:val="000000" w:themeColor="text1"/>
          <w:lang w:val="en-US"/>
        </w:rPr>
        <w:t xml:space="preserve"> in </w:t>
      </w:r>
      <w:r w:rsidR="008A1805" w:rsidRPr="00F27815">
        <w:rPr>
          <w:rFonts w:ascii="Book Antiqua" w:hAnsi="Book Antiqua"/>
          <w:color w:val="000000" w:themeColor="text1"/>
          <w:lang w:val="en-US"/>
        </w:rPr>
        <w:t>sustaining the survival</w:t>
      </w:r>
      <w:r w:rsidR="00086E79" w:rsidRPr="00F27815">
        <w:rPr>
          <w:rFonts w:ascii="Book Antiqua" w:hAnsi="Book Antiqua"/>
          <w:color w:val="000000" w:themeColor="text1"/>
          <w:lang w:val="en-US"/>
        </w:rPr>
        <w:t xml:space="preserve"> and </w:t>
      </w:r>
      <w:r w:rsidR="00FD5C7D" w:rsidRPr="00F27815">
        <w:rPr>
          <w:rFonts w:ascii="Book Antiqua" w:hAnsi="Book Antiqua"/>
          <w:color w:val="000000" w:themeColor="text1"/>
          <w:lang w:val="en-US"/>
        </w:rPr>
        <w:t>gro</w:t>
      </w:r>
      <w:r w:rsidR="008A1805" w:rsidRPr="00F27815">
        <w:rPr>
          <w:rFonts w:ascii="Book Antiqua" w:hAnsi="Book Antiqua"/>
          <w:color w:val="000000" w:themeColor="text1"/>
          <w:lang w:val="en-US"/>
        </w:rPr>
        <w:t>wth of B</w:t>
      </w:r>
      <w:r w:rsidR="00063D00" w:rsidRPr="00F27815">
        <w:rPr>
          <w:rFonts w:ascii="Book Antiqua" w:hAnsi="Book Antiqua"/>
          <w:color w:val="000000" w:themeColor="text1"/>
          <w:lang w:val="en-US"/>
        </w:rPr>
        <w:t>CSC</w:t>
      </w:r>
      <w:r w:rsidR="008A1805" w:rsidRPr="00F27815">
        <w:rPr>
          <w:rFonts w:ascii="Book Antiqua" w:hAnsi="Book Antiqua"/>
          <w:color w:val="000000" w:themeColor="text1"/>
          <w:lang w:val="en-US"/>
        </w:rPr>
        <w:t>s</w:t>
      </w:r>
      <w:ins w:id="511" w:author="Autore">
        <w:r w:rsidR="000801E5" w:rsidRPr="00F27815">
          <w:rPr>
            <w:rFonts w:ascii="Book Antiqua" w:hAnsi="Book Antiqua"/>
            <w:color w:val="000000" w:themeColor="text1"/>
            <w:lang w:val="en-US"/>
          </w:rPr>
          <w:t>,</w:t>
        </w:r>
      </w:ins>
      <w:r w:rsidR="008A1805" w:rsidRPr="00F27815">
        <w:rPr>
          <w:rFonts w:ascii="Book Antiqua" w:hAnsi="Book Antiqua"/>
          <w:color w:val="000000" w:themeColor="text1"/>
          <w:lang w:val="en-US"/>
        </w:rPr>
        <w:t xml:space="preserve"> and </w:t>
      </w:r>
      <w:ins w:id="512" w:author="Autore">
        <w:r w:rsidR="000801E5" w:rsidRPr="00F27815">
          <w:rPr>
            <w:rFonts w:ascii="Book Antiqua" w:hAnsi="Book Antiqua"/>
            <w:color w:val="000000" w:themeColor="text1"/>
            <w:lang w:val="en-US"/>
          </w:rPr>
          <w:t xml:space="preserve">emphasize </w:t>
        </w:r>
      </w:ins>
      <w:r w:rsidR="008A1805" w:rsidRPr="00F27815">
        <w:rPr>
          <w:rFonts w:ascii="Book Antiqua" w:hAnsi="Book Antiqua"/>
          <w:color w:val="000000" w:themeColor="text1"/>
          <w:lang w:val="en-US"/>
        </w:rPr>
        <w:t>the role of each PR isoform</w:t>
      </w:r>
      <w:r w:rsidR="00FD5C7D" w:rsidRPr="00F27815">
        <w:rPr>
          <w:rFonts w:ascii="Book Antiqua" w:hAnsi="Book Antiqua"/>
          <w:color w:val="000000" w:themeColor="text1"/>
          <w:lang w:val="en-US"/>
        </w:rPr>
        <w:t xml:space="preserve"> </w:t>
      </w:r>
      <w:r w:rsidR="008A1805" w:rsidRPr="00F27815">
        <w:rPr>
          <w:rFonts w:ascii="Book Antiqua" w:hAnsi="Book Antiqua"/>
          <w:color w:val="000000" w:themeColor="text1"/>
          <w:lang w:val="en-US"/>
        </w:rPr>
        <w:t>in these</w:t>
      </w:r>
      <w:r w:rsidR="00FD5C7D" w:rsidRPr="00F27815">
        <w:rPr>
          <w:rFonts w:ascii="Book Antiqua" w:hAnsi="Book Antiqua"/>
          <w:color w:val="000000" w:themeColor="text1"/>
          <w:lang w:val="en-US"/>
        </w:rPr>
        <w:t xml:space="preserve"> processes.</w:t>
      </w:r>
      <w:r w:rsidR="008A1805" w:rsidRPr="00F27815">
        <w:rPr>
          <w:rFonts w:ascii="Book Antiqua" w:hAnsi="Book Antiqua"/>
          <w:color w:val="000000" w:themeColor="text1"/>
          <w:lang w:val="en-US"/>
        </w:rPr>
        <w:t xml:space="preserve"> A better u</w:t>
      </w:r>
      <w:r w:rsidR="004B7E24" w:rsidRPr="00F27815">
        <w:rPr>
          <w:rFonts w:ascii="Book Antiqua" w:hAnsi="Book Antiqua"/>
          <w:color w:val="000000" w:themeColor="text1"/>
          <w:lang w:val="en-US"/>
        </w:rPr>
        <w:t>nderstand</w:t>
      </w:r>
      <w:r w:rsidR="008A1805" w:rsidRPr="00F27815">
        <w:rPr>
          <w:rFonts w:ascii="Book Antiqua" w:hAnsi="Book Antiqua"/>
          <w:color w:val="000000" w:themeColor="text1"/>
          <w:lang w:val="en-US"/>
        </w:rPr>
        <w:t>ing</w:t>
      </w:r>
      <w:r w:rsidR="004B7E24" w:rsidRPr="00F27815">
        <w:rPr>
          <w:rFonts w:ascii="Book Antiqua" w:hAnsi="Book Antiqua"/>
          <w:color w:val="000000" w:themeColor="text1"/>
          <w:lang w:val="en-US"/>
        </w:rPr>
        <w:t xml:space="preserve"> </w:t>
      </w:r>
      <w:r w:rsidR="008A1805" w:rsidRPr="00F27815">
        <w:rPr>
          <w:rFonts w:ascii="Book Antiqua" w:hAnsi="Book Antiqua"/>
          <w:color w:val="000000" w:themeColor="text1"/>
          <w:lang w:val="en-US"/>
        </w:rPr>
        <w:t xml:space="preserve">of </w:t>
      </w:r>
      <w:r w:rsidR="004B7E24" w:rsidRPr="00F27815">
        <w:rPr>
          <w:rFonts w:ascii="Book Antiqua" w:hAnsi="Book Antiqua"/>
          <w:color w:val="000000" w:themeColor="text1"/>
          <w:lang w:val="en-US"/>
        </w:rPr>
        <w:t>the role of</w:t>
      </w:r>
      <w:r w:rsidR="003E4F58" w:rsidRPr="00F27815">
        <w:rPr>
          <w:rFonts w:ascii="Book Antiqua" w:hAnsi="Book Antiqua"/>
          <w:color w:val="000000" w:themeColor="text1"/>
          <w:lang w:val="en-US"/>
        </w:rPr>
        <w:t xml:space="preserve"> </w:t>
      </w:r>
      <w:r w:rsidR="000224C9" w:rsidRPr="00F27815">
        <w:rPr>
          <w:rFonts w:ascii="Book Antiqua" w:hAnsi="Book Antiqua"/>
          <w:color w:val="000000" w:themeColor="text1"/>
          <w:lang w:val="en-US"/>
        </w:rPr>
        <w:t xml:space="preserve">each </w:t>
      </w:r>
      <w:r w:rsidR="003E4F58" w:rsidRPr="00F27815">
        <w:rPr>
          <w:rFonts w:ascii="Book Antiqua" w:hAnsi="Book Antiqua"/>
          <w:color w:val="000000" w:themeColor="text1"/>
          <w:lang w:val="en-US"/>
        </w:rPr>
        <w:t>PR</w:t>
      </w:r>
      <w:r w:rsidR="000224C9" w:rsidRPr="00F27815">
        <w:rPr>
          <w:rFonts w:ascii="Book Antiqua" w:hAnsi="Book Antiqua"/>
          <w:color w:val="000000" w:themeColor="text1"/>
          <w:lang w:val="en-US"/>
        </w:rPr>
        <w:t xml:space="preserve"> </w:t>
      </w:r>
      <w:r w:rsidR="008A1805" w:rsidRPr="00F27815">
        <w:rPr>
          <w:rFonts w:ascii="Book Antiqua" w:hAnsi="Book Antiqua"/>
          <w:color w:val="000000" w:themeColor="text1"/>
          <w:lang w:val="en-US"/>
        </w:rPr>
        <w:t xml:space="preserve">isoform in BCSCs </w:t>
      </w:r>
      <w:r w:rsidR="003E4F58" w:rsidRPr="00F27815">
        <w:rPr>
          <w:rFonts w:ascii="Book Antiqua" w:hAnsi="Book Antiqua"/>
          <w:color w:val="000000" w:themeColor="text1"/>
          <w:lang w:val="en-US"/>
        </w:rPr>
        <w:t xml:space="preserve">might </w:t>
      </w:r>
      <w:r w:rsidR="008A1805" w:rsidRPr="00F27815">
        <w:rPr>
          <w:rFonts w:ascii="Book Antiqua" w:hAnsi="Book Antiqua"/>
          <w:color w:val="000000" w:themeColor="text1"/>
          <w:lang w:val="en-US"/>
        </w:rPr>
        <w:t xml:space="preserve">open new </w:t>
      </w:r>
      <w:r w:rsidR="00335904" w:rsidRPr="00F27815">
        <w:rPr>
          <w:rFonts w:ascii="Book Antiqua" w:hAnsi="Book Antiqua"/>
          <w:color w:val="000000" w:themeColor="text1"/>
          <w:lang w:val="en-US"/>
        </w:rPr>
        <w:t xml:space="preserve">perspectives in </w:t>
      </w:r>
      <w:ins w:id="513" w:author="Autore">
        <w:r w:rsidR="000801E5" w:rsidRPr="00F27815">
          <w:rPr>
            <w:rFonts w:ascii="Book Antiqua" w:hAnsi="Book Antiqua"/>
            <w:color w:val="000000" w:themeColor="text1"/>
            <w:lang w:val="en-US"/>
          </w:rPr>
          <w:t xml:space="preserve">the </w:t>
        </w:r>
      </w:ins>
      <w:r w:rsidR="008A1805" w:rsidRPr="00F27815">
        <w:rPr>
          <w:rFonts w:ascii="Book Antiqua" w:hAnsi="Book Antiqua"/>
          <w:color w:val="000000" w:themeColor="text1"/>
          <w:lang w:val="en-US"/>
        </w:rPr>
        <w:t xml:space="preserve">therapeutic </w:t>
      </w:r>
      <w:r w:rsidR="00335904" w:rsidRPr="00F27815">
        <w:rPr>
          <w:rFonts w:ascii="Book Antiqua" w:hAnsi="Book Antiqua"/>
          <w:color w:val="000000" w:themeColor="text1"/>
          <w:lang w:val="en-US"/>
        </w:rPr>
        <w:t>approach of</w:t>
      </w:r>
      <w:r w:rsidR="003E4F58" w:rsidRPr="00F27815">
        <w:rPr>
          <w:rFonts w:ascii="Book Antiqua" w:hAnsi="Book Antiqua"/>
          <w:color w:val="000000" w:themeColor="text1"/>
          <w:lang w:val="en-US"/>
        </w:rPr>
        <w:t xml:space="preserve"> </w:t>
      </w:r>
      <w:r w:rsidR="008A1805" w:rsidRPr="00F27815">
        <w:rPr>
          <w:rFonts w:ascii="Book Antiqua" w:hAnsi="Book Antiqua"/>
          <w:color w:val="000000" w:themeColor="text1"/>
          <w:lang w:val="en-US"/>
        </w:rPr>
        <w:t>this cancer</w:t>
      </w:r>
      <w:ins w:id="514" w:author="Autore">
        <w:r w:rsidR="000801E5" w:rsidRPr="00F27815">
          <w:rPr>
            <w:rFonts w:ascii="Book Antiqua" w:hAnsi="Book Antiqua"/>
            <w:color w:val="000000" w:themeColor="text1"/>
            <w:lang w:val="en-US"/>
          </w:rPr>
          <w:t xml:space="preserve"> type</w:t>
        </w:r>
      </w:ins>
      <w:r w:rsidR="008A1805" w:rsidRPr="00F27815">
        <w:rPr>
          <w:rFonts w:ascii="Book Antiqua" w:hAnsi="Book Antiqua"/>
          <w:color w:val="000000" w:themeColor="text1"/>
          <w:lang w:val="en-US"/>
        </w:rPr>
        <w:t xml:space="preserve">, </w:t>
      </w:r>
      <w:r w:rsidR="00335904" w:rsidRPr="00F27815">
        <w:rPr>
          <w:rFonts w:ascii="Book Antiqua" w:hAnsi="Book Antiqua"/>
          <w:color w:val="000000" w:themeColor="text1"/>
          <w:lang w:val="en-US"/>
        </w:rPr>
        <w:t>particularly</w:t>
      </w:r>
      <w:r w:rsidR="008A1805" w:rsidRPr="00F27815">
        <w:rPr>
          <w:rFonts w:ascii="Book Antiqua" w:hAnsi="Book Antiqua"/>
          <w:color w:val="000000" w:themeColor="text1"/>
          <w:lang w:val="en-US"/>
        </w:rPr>
        <w:t xml:space="preserve"> in its recurrent forms.</w:t>
      </w:r>
    </w:p>
    <w:p w14:paraId="159DAB04" w14:textId="77777777" w:rsidR="003D4451" w:rsidRPr="00F27815" w:rsidRDefault="003D4451">
      <w:pPr>
        <w:snapToGrid w:val="0"/>
        <w:spacing w:line="360" w:lineRule="auto"/>
        <w:jc w:val="both"/>
        <w:rPr>
          <w:rFonts w:ascii="Book Antiqua" w:hAnsi="Book Antiqua"/>
          <w:color w:val="000000" w:themeColor="text1"/>
          <w:lang w:val="en-US"/>
        </w:rPr>
      </w:pPr>
    </w:p>
    <w:p w14:paraId="1C4ADC23" w14:textId="7907A017" w:rsidR="00D85DCD" w:rsidRPr="00F27815" w:rsidRDefault="00152FD6">
      <w:pPr>
        <w:snapToGrid w:val="0"/>
        <w:spacing w:line="360" w:lineRule="auto"/>
        <w:jc w:val="both"/>
        <w:rPr>
          <w:rFonts w:ascii="Book Antiqua" w:hAnsi="Book Antiqua"/>
          <w:i/>
          <w:iCs/>
          <w:color w:val="000000" w:themeColor="text1"/>
          <w:lang w:val="en-US"/>
        </w:rPr>
      </w:pPr>
      <w:r w:rsidRPr="00F27815">
        <w:rPr>
          <w:rFonts w:ascii="Book Antiqua" w:hAnsi="Book Antiqua"/>
          <w:b/>
          <w:i/>
          <w:iCs/>
          <w:color w:val="000000" w:themeColor="text1"/>
          <w:lang w:val="en-US"/>
        </w:rPr>
        <w:t>AR</w:t>
      </w:r>
      <w:r w:rsidR="00D85DCD" w:rsidRPr="00F27815">
        <w:rPr>
          <w:rFonts w:ascii="Book Antiqua" w:hAnsi="Book Antiqua"/>
          <w:b/>
          <w:i/>
          <w:iCs/>
          <w:color w:val="000000" w:themeColor="text1"/>
          <w:lang w:val="en-US"/>
        </w:rPr>
        <w:t xml:space="preserve"> in BCSCs</w:t>
      </w:r>
    </w:p>
    <w:p w14:paraId="3D9D4299" w14:textId="3815330B" w:rsidR="006337ED" w:rsidRPr="00F27815" w:rsidRDefault="00864B56">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t>AR</w:t>
      </w:r>
      <w:r w:rsidR="006337ED" w:rsidRPr="00F27815">
        <w:rPr>
          <w:rFonts w:ascii="Book Antiqua" w:hAnsi="Book Antiqua"/>
          <w:color w:val="000000" w:themeColor="text1"/>
          <w:lang w:val="en-US"/>
        </w:rPr>
        <w:t xml:space="preserve"> expression</w:t>
      </w:r>
      <w:r w:rsidRPr="00F27815">
        <w:rPr>
          <w:rFonts w:ascii="Book Antiqua" w:hAnsi="Book Antiqua"/>
          <w:color w:val="000000" w:themeColor="text1"/>
          <w:lang w:val="en-US"/>
        </w:rPr>
        <w:t xml:space="preserve"> is closely associated with a gr</w:t>
      </w:r>
      <w:r w:rsidR="006337ED" w:rsidRPr="00F27815">
        <w:rPr>
          <w:rFonts w:ascii="Book Antiqua" w:hAnsi="Book Antiqua"/>
          <w:color w:val="000000" w:themeColor="text1"/>
          <w:lang w:val="en-US"/>
        </w:rPr>
        <w:t xml:space="preserve">oup of hormone-related diseases, </w:t>
      </w:r>
      <w:r w:rsidRPr="00F27815">
        <w:rPr>
          <w:rFonts w:ascii="Book Antiqua" w:hAnsi="Book Antiqua"/>
          <w:color w:val="000000" w:themeColor="text1"/>
          <w:lang w:val="en-US"/>
        </w:rPr>
        <w:t xml:space="preserve">including cancers of </w:t>
      </w:r>
      <w:ins w:id="515" w:author="Autore">
        <w:r w:rsidR="00392657" w:rsidRPr="00F27815">
          <w:rPr>
            <w:rFonts w:ascii="Book Antiqua" w:hAnsi="Book Antiqua"/>
            <w:color w:val="000000" w:themeColor="text1"/>
            <w:lang w:val="en-US"/>
          </w:rPr>
          <w:t xml:space="preserve">the </w:t>
        </w:r>
      </w:ins>
      <w:r w:rsidRPr="00F27815">
        <w:rPr>
          <w:rFonts w:ascii="Book Antiqua" w:hAnsi="Book Antiqua"/>
          <w:color w:val="000000" w:themeColor="text1"/>
          <w:lang w:val="en-US"/>
        </w:rPr>
        <w:t>prostate, breast, ovary, pancreas</w:t>
      </w:r>
      <w:r w:rsidR="00CB69E7" w:rsidRPr="00F27815">
        <w:rPr>
          <w:rFonts w:ascii="Book Antiqua" w:hAnsi="Book Antiqua"/>
          <w:color w:val="000000" w:themeColor="text1"/>
          <w:lang w:val="en-US"/>
        </w:rPr>
        <w:t xml:space="preserve">, liver and </w:t>
      </w:r>
      <w:r w:rsidRPr="00F27815">
        <w:rPr>
          <w:rFonts w:ascii="Book Antiqua" w:hAnsi="Book Antiqua"/>
          <w:color w:val="000000" w:themeColor="text1"/>
          <w:lang w:val="en-US"/>
        </w:rPr>
        <w:t xml:space="preserve">lung. It is also linked to various diseases </w:t>
      </w:r>
      <w:ins w:id="516" w:author="Autore">
        <w:r w:rsidR="00392657" w:rsidRPr="00F27815">
          <w:rPr>
            <w:rFonts w:ascii="Book Antiqua" w:hAnsi="Book Antiqua"/>
            <w:color w:val="000000" w:themeColor="text1"/>
            <w:lang w:val="en-US"/>
          </w:rPr>
          <w:t xml:space="preserve">that include </w:t>
        </w:r>
      </w:ins>
      <w:r w:rsidRPr="00F27815">
        <w:rPr>
          <w:rFonts w:ascii="Book Antiqua" w:hAnsi="Book Antiqua"/>
          <w:color w:val="000000" w:themeColor="text1"/>
          <w:lang w:val="en-US"/>
        </w:rPr>
        <w:t>muscle atrophy, osteoporosis</w:t>
      </w:r>
      <w:r w:rsidR="00CB69E7" w:rsidRPr="00F27815">
        <w:rPr>
          <w:rFonts w:ascii="Book Antiqua" w:hAnsi="Book Antiqua"/>
          <w:color w:val="000000" w:themeColor="text1"/>
          <w:lang w:val="en-US"/>
        </w:rPr>
        <w:t>, diabetes</w:t>
      </w:r>
      <w:r w:rsidRPr="00F27815">
        <w:rPr>
          <w:rFonts w:ascii="Book Antiqua" w:hAnsi="Book Antiqua"/>
          <w:color w:val="000000" w:themeColor="text1"/>
          <w:lang w:val="en-US"/>
        </w:rPr>
        <w:t xml:space="preserve"> and neurodegen</w:t>
      </w:r>
      <w:r w:rsidR="003A7624" w:rsidRPr="00F27815">
        <w:rPr>
          <w:rFonts w:ascii="Book Antiqua" w:hAnsi="Book Antiqua"/>
          <w:color w:val="000000" w:themeColor="text1"/>
          <w:lang w:val="en-US"/>
        </w:rPr>
        <w:t>e</w:t>
      </w:r>
      <w:r w:rsidRPr="00F27815">
        <w:rPr>
          <w:rFonts w:ascii="Book Antiqua" w:hAnsi="Book Antiqua"/>
          <w:color w:val="000000" w:themeColor="text1"/>
          <w:lang w:val="en-US"/>
        </w:rPr>
        <w:t xml:space="preserve">rative </w:t>
      </w:r>
      <w:proofErr w:type="gramStart"/>
      <w:r w:rsidRPr="00F27815">
        <w:rPr>
          <w:rFonts w:ascii="Book Antiqua" w:hAnsi="Book Antiqua"/>
          <w:color w:val="000000" w:themeColor="text1"/>
          <w:lang w:val="en-US"/>
        </w:rPr>
        <w:t>disorders</w:t>
      </w:r>
      <w:r w:rsidR="003D4451" w:rsidRPr="00F27815">
        <w:rPr>
          <w:rFonts w:ascii="Book Antiqua" w:hAnsi="Book Antiqua"/>
          <w:color w:val="000000" w:themeColor="text1"/>
          <w:vertAlign w:val="superscript"/>
          <w:lang w:val="en-US"/>
        </w:rPr>
        <w:t>[</w:t>
      </w:r>
      <w:proofErr w:type="gramEnd"/>
      <w:r w:rsidR="003D4451" w:rsidRPr="00F27815">
        <w:rPr>
          <w:rFonts w:ascii="Book Antiqua" w:hAnsi="Book Antiqua"/>
          <w:color w:val="000000" w:themeColor="text1"/>
          <w:vertAlign w:val="superscript"/>
          <w:lang w:val="en-US"/>
        </w:rPr>
        <w:t>5</w:t>
      </w:r>
      <w:r w:rsidR="0074309C" w:rsidRPr="00F27815">
        <w:rPr>
          <w:rFonts w:ascii="Book Antiqua" w:hAnsi="Book Antiqua"/>
          <w:color w:val="000000" w:themeColor="text1"/>
          <w:vertAlign w:val="superscript"/>
          <w:lang w:val="en-US"/>
        </w:rPr>
        <w:t>6</w:t>
      </w:r>
      <w:r w:rsidR="003D4451" w:rsidRPr="00F27815">
        <w:rPr>
          <w:rFonts w:ascii="Book Antiqua" w:hAnsi="Book Antiqua"/>
          <w:color w:val="000000" w:themeColor="text1"/>
          <w:vertAlign w:val="superscript"/>
          <w:lang w:val="en-US"/>
        </w:rPr>
        <w:t>-</w:t>
      </w:r>
      <w:r w:rsidR="0074309C" w:rsidRPr="00F27815">
        <w:rPr>
          <w:rFonts w:ascii="Book Antiqua" w:hAnsi="Book Antiqua"/>
          <w:color w:val="000000" w:themeColor="text1"/>
          <w:vertAlign w:val="superscript"/>
          <w:lang w:val="en-US"/>
        </w:rPr>
        <w:t>58</w:t>
      </w:r>
      <w:r w:rsidR="003D4451" w:rsidRPr="00F27815">
        <w:rPr>
          <w:rFonts w:ascii="Book Antiqua" w:hAnsi="Book Antiqua"/>
          <w:color w:val="000000" w:themeColor="text1"/>
          <w:vertAlign w:val="superscript"/>
          <w:lang w:val="en-US"/>
        </w:rPr>
        <w:t>]</w:t>
      </w:r>
      <w:r w:rsidRPr="00F27815">
        <w:rPr>
          <w:rFonts w:ascii="Book Antiqua" w:hAnsi="Book Antiqua"/>
          <w:color w:val="000000" w:themeColor="text1"/>
          <w:lang w:val="en-US"/>
        </w:rPr>
        <w:t>.</w:t>
      </w:r>
    </w:p>
    <w:p w14:paraId="7D3570C9" w14:textId="311520B8" w:rsidR="00483F6A" w:rsidRPr="00F27815" w:rsidRDefault="00B6731D">
      <w:pPr>
        <w:snapToGrid w:val="0"/>
        <w:spacing w:line="360" w:lineRule="auto"/>
        <w:ind w:firstLineChars="100" w:firstLine="240"/>
        <w:jc w:val="both"/>
        <w:rPr>
          <w:rFonts w:ascii="Book Antiqua" w:hAnsi="Book Antiqua"/>
          <w:color w:val="000000" w:themeColor="text1"/>
          <w:lang w:val="en-US"/>
        </w:rPr>
      </w:pPr>
      <w:r w:rsidRPr="00F27815">
        <w:rPr>
          <w:rFonts w:ascii="Book Antiqua" w:hAnsi="Book Antiqua"/>
          <w:color w:val="000000" w:themeColor="text1"/>
          <w:lang w:val="en-US"/>
        </w:rPr>
        <w:t>AR is expressed in</w:t>
      </w:r>
      <w:r w:rsidR="006337ED" w:rsidRPr="00F27815">
        <w:rPr>
          <w:rFonts w:ascii="Book Antiqua" w:hAnsi="Book Antiqua"/>
          <w:color w:val="000000" w:themeColor="text1"/>
          <w:lang w:val="en-US"/>
        </w:rPr>
        <w:t xml:space="preserve"> both</w:t>
      </w:r>
      <w:r w:rsidRPr="00F27815">
        <w:rPr>
          <w:rFonts w:ascii="Book Antiqua" w:hAnsi="Book Antiqua"/>
          <w:color w:val="000000" w:themeColor="text1"/>
          <w:lang w:val="en-US"/>
        </w:rPr>
        <w:t xml:space="preserve"> ER-positive </w:t>
      </w:r>
      <w:ins w:id="517" w:author="Autore">
        <w:r w:rsidR="00C10A3F" w:rsidRPr="00F27815">
          <w:rPr>
            <w:rFonts w:ascii="Book Antiqua" w:hAnsi="Book Antiqua"/>
            <w:color w:val="000000" w:themeColor="text1"/>
            <w:lang w:val="en-US"/>
          </w:rPr>
          <w:t>and</w:t>
        </w:r>
      </w:ins>
      <w:r w:rsidR="00864B56" w:rsidRPr="00F27815">
        <w:rPr>
          <w:rFonts w:ascii="Book Antiqua" w:hAnsi="Book Antiqua"/>
          <w:color w:val="000000" w:themeColor="text1"/>
          <w:lang w:val="en-US"/>
        </w:rPr>
        <w:t xml:space="preserve"> ER-</w:t>
      </w:r>
      <w:r w:rsidRPr="00F27815">
        <w:rPr>
          <w:rFonts w:ascii="Book Antiqua" w:hAnsi="Book Antiqua"/>
          <w:color w:val="000000" w:themeColor="text1"/>
          <w:lang w:val="en-US"/>
        </w:rPr>
        <w:t xml:space="preserve">negative </w:t>
      </w:r>
      <w:proofErr w:type="gramStart"/>
      <w:r w:rsidR="00864B56" w:rsidRPr="00F27815">
        <w:rPr>
          <w:rFonts w:ascii="Book Antiqua" w:hAnsi="Book Antiqua"/>
          <w:color w:val="000000" w:themeColor="text1"/>
          <w:lang w:val="en-US"/>
        </w:rPr>
        <w:t>BCs</w:t>
      </w:r>
      <w:r w:rsidR="003D4451" w:rsidRPr="00F27815">
        <w:rPr>
          <w:rFonts w:ascii="Book Antiqua" w:hAnsi="Book Antiqua"/>
          <w:color w:val="000000" w:themeColor="text1"/>
          <w:vertAlign w:val="superscript"/>
          <w:lang w:val="en-US"/>
        </w:rPr>
        <w:t>[</w:t>
      </w:r>
      <w:proofErr w:type="gramEnd"/>
      <w:r w:rsidR="0074309C" w:rsidRPr="00F27815">
        <w:rPr>
          <w:rFonts w:ascii="Book Antiqua" w:hAnsi="Book Antiqua"/>
          <w:color w:val="000000" w:themeColor="text1"/>
          <w:vertAlign w:val="superscript"/>
          <w:lang w:val="en-US"/>
        </w:rPr>
        <w:t>59</w:t>
      </w:r>
      <w:r w:rsidR="003D4451" w:rsidRPr="00F27815">
        <w:rPr>
          <w:rFonts w:ascii="Book Antiqua" w:hAnsi="Book Antiqua"/>
          <w:color w:val="000000" w:themeColor="text1"/>
          <w:vertAlign w:val="superscript"/>
          <w:lang w:val="en-US"/>
        </w:rPr>
        <w:t>]</w:t>
      </w:r>
      <w:r w:rsidR="002E413C" w:rsidRPr="00F27815">
        <w:rPr>
          <w:rFonts w:ascii="Book Antiqua" w:hAnsi="Book Antiqua"/>
          <w:color w:val="000000" w:themeColor="text1"/>
          <w:lang w:val="en-US"/>
        </w:rPr>
        <w:t>. In ER-positi</w:t>
      </w:r>
      <w:r w:rsidR="00D7364F" w:rsidRPr="00F27815">
        <w:rPr>
          <w:rFonts w:ascii="Book Antiqua" w:hAnsi="Book Antiqua"/>
          <w:color w:val="000000" w:themeColor="text1"/>
          <w:lang w:val="en-US"/>
        </w:rPr>
        <w:t xml:space="preserve">ve </w:t>
      </w:r>
      <w:ins w:id="518" w:author="Autore">
        <w:r w:rsidR="00C10A3F" w:rsidRPr="00F27815">
          <w:rPr>
            <w:rFonts w:ascii="Book Antiqua" w:hAnsi="Book Antiqua"/>
            <w:color w:val="000000" w:themeColor="text1"/>
            <w:lang w:val="en-US"/>
          </w:rPr>
          <w:t>BCs</w:t>
        </w:r>
      </w:ins>
      <w:r w:rsidR="00D7364F" w:rsidRPr="00F27815">
        <w:rPr>
          <w:rFonts w:ascii="Book Antiqua" w:hAnsi="Book Antiqua"/>
          <w:color w:val="000000" w:themeColor="text1"/>
          <w:lang w:val="en-US"/>
        </w:rPr>
        <w:t xml:space="preserve">, AR correlates with a more </w:t>
      </w:r>
      <w:ins w:id="519" w:author="Autore">
        <w:r w:rsidR="0076333A" w:rsidRPr="00F27815">
          <w:rPr>
            <w:rFonts w:ascii="Book Antiqua" w:hAnsi="Book Antiqua"/>
            <w:color w:val="000000" w:themeColor="text1"/>
            <w:lang w:val="en-US"/>
          </w:rPr>
          <w:t>favorable</w:t>
        </w:r>
      </w:ins>
      <w:r w:rsidR="00CE3F1B" w:rsidRPr="00F27815">
        <w:rPr>
          <w:rFonts w:ascii="Book Antiqua" w:hAnsi="Book Antiqua"/>
          <w:color w:val="000000" w:themeColor="text1"/>
          <w:lang w:val="en-US"/>
        </w:rPr>
        <w:t xml:space="preserve"> </w:t>
      </w:r>
      <w:r w:rsidR="002E413C" w:rsidRPr="00F27815">
        <w:rPr>
          <w:rFonts w:ascii="Book Antiqua" w:hAnsi="Book Antiqua"/>
          <w:color w:val="000000" w:themeColor="text1"/>
          <w:lang w:val="en-US"/>
        </w:rPr>
        <w:t xml:space="preserve">prognosis, while it </w:t>
      </w:r>
      <w:r w:rsidR="00CE3F1B" w:rsidRPr="00F27815">
        <w:rPr>
          <w:rFonts w:ascii="Book Antiqua" w:hAnsi="Book Antiqua"/>
          <w:color w:val="000000" w:themeColor="text1"/>
          <w:lang w:val="en-US"/>
        </w:rPr>
        <w:t xml:space="preserve">is </w:t>
      </w:r>
      <w:r w:rsidR="002E413C" w:rsidRPr="00F27815">
        <w:rPr>
          <w:rFonts w:ascii="Book Antiqua" w:hAnsi="Book Antiqua"/>
          <w:color w:val="000000" w:themeColor="text1"/>
          <w:lang w:val="en-US"/>
        </w:rPr>
        <w:t>commonly</w:t>
      </w:r>
      <w:r w:rsidR="00CE3F1B" w:rsidRPr="00F27815">
        <w:rPr>
          <w:rFonts w:ascii="Book Antiqua" w:hAnsi="Book Antiqua"/>
          <w:color w:val="000000" w:themeColor="text1"/>
          <w:lang w:val="en-US"/>
        </w:rPr>
        <w:t xml:space="preserve"> considered to </w:t>
      </w:r>
      <w:r w:rsidR="00B20782" w:rsidRPr="00F27815">
        <w:rPr>
          <w:rFonts w:ascii="Book Antiqua" w:hAnsi="Book Antiqua"/>
          <w:color w:val="000000" w:themeColor="text1"/>
          <w:lang w:val="en-US"/>
        </w:rPr>
        <w:t xml:space="preserve">control progression </w:t>
      </w:r>
      <w:r w:rsidR="002E413C" w:rsidRPr="00F27815">
        <w:rPr>
          <w:rFonts w:ascii="Book Antiqua" w:hAnsi="Book Antiqua"/>
          <w:color w:val="000000" w:themeColor="text1"/>
          <w:lang w:val="en-US"/>
        </w:rPr>
        <w:t>and drug</w:t>
      </w:r>
      <w:ins w:id="520" w:author="Autore">
        <w:r w:rsidR="00C10A3F" w:rsidRPr="00F27815">
          <w:rPr>
            <w:rFonts w:ascii="Book Antiqua" w:hAnsi="Book Antiqua"/>
            <w:color w:val="000000" w:themeColor="text1"/>
            <w:lang w:val="en-US"/>
          </w:rPr>
          <w:t xml:space="preserve"> </w:t>
        </w:r>
      </w:ins>
      <w:r w:rsidR="002E413C" w:rsidRPr="00F27815">
        <w:rPr>
          <w:rFonts w:ascii="Book Antiqua" w:hAnsi="Book Antiqua"/>
          <w:color w:val="000000" w:themeColor="text1"/>
          <w:lang w:val="en-US"/>
        </w:rPr>
        <w:t xml:space="preserve">resistance in triple negative </w:t>
      </w:r>
      <w:proofErr w:type="gramStart"/>
      <w:r w:rsidR="002E413C" w:rsidRPr="00F27815">
        <w:rPr>
          <w:rFonts w:ascii="Book Antiqua" w:hAnsi="Book Antiqua"/>
          <w:color w:val="000000" w:themeColor="text1"/>
          <w:lang w:val="en-US"/>
        </w:rPr>
        <w:t>BC</w:t>
      </w:r>
      <w:r w:rsidR="001E4600" w:rsidRPr="00F27815">
        <w:rPr>
          <w:rFonts w:ascii="Book Antiqua" w:hAnsi="Book Antiqua"/>
          <w:color w:val="000000" w:themeColor="text1"/>
          <w:lang w:val="en-US"/>
        </w:rPr>
        <w:t>s</w:t>
      </w:r>
      <w:r w:rsidR="003D4451" w:rsidRPr="00F27815">
        <w:rPr>
          <w:rFonts w:ascii="Book Antiqua" w:hAnsi="Book Antiqua"/>
          <w:color w:val="000000" w:themeColor="text1"/>
          <w:vertAlign w:val="superscript"/>
          <w:lang w:val="en-US"/>
        </w:rPr>
        <w:t>[</w:t>
      </w:r>
      <w:proofErr w:type="gramEnd"/>
      <w:r w:rsidR="003D4451" w:rsidRPr="00F27815">
        <w:rPr>
          <w:rFonts w:ascii="Book Antiqua" w:hAnsi="Book Antiqua"/>
          <w:color w:val="000000" w:themeColor="text1"/>
          <w:vertAlign w:val="superscript"/>
          <w:lang w:val="en-US"/>
        </w:rPr>
        <w:t>2,6</w:t>
      </w:r>
      <w:r w:rsidR="0074309C" w:rsidRPr="00F27815">
        <w:rPr>
          <w:rFonts w:ascii="Book Antiqua" w:hAnsi="Book Antiqua"/>
          <w:color w:val="000000" w:themeColor="text1"/>
          <w:vertAlign w:val="superscript"/>
          <w:lang w:val="en-US"/>
        </w:rPr>
        <w:t>0</w:t>
      </w:r>
      <w:r w:rsidR="003D4451" w:rsidRPr="00F27815">
        <w:rPr>
          <w:rFonts w:ascii="Book Antiqua" w:hAnsi="Book Antiqua"/>
          <w:color w:val="000000" w:themeColor="text1"/>
          <w:vertAlign w:val="superscript"/>
          <w:lang w:val="en-US"/>
        </w:rPr>
        <w:t>]</w:t>
      </w:r>
      <w:r w:rsidR="00211B9E" w:rsidRPr="00F27815">
        <w:rPr>
          <w:rFonts w:ascii="Book Antiqua" w:hAnsi="Book Antiqua"/>
          <w:color w:val="000000" w:themeColor="text1"/>
          <w:lang w:val="en-US"/>
        </w:rPr>
        <w:t xml:space="preserve">. </w:t>
      </w:r>
      <w:r w:rsidR="006337ED" w:rsidRPr="00F27815">
        <w:rPr>
          <w:rFonts w:ascii="Book Antiqua" w:hAnsi="Book Antiqua"/>
          <w:color w:val="000000" w:themeColor="text1"/>
          <w:lang w:val="en-US"/>
        </w:rPr>
        <w:t xml:space="preserve">It is largely </w:t>
      </w:r>
      <w:r w:rsidR="006337ED" w:rsidRPr="00F27815">
        <w:rPr>
          <w:rFonts w:ascii="Book Antiqua" w:hAnsi="Book Antiqua"/>
          <w:color w:val="000000" w:themeColor="text1"/>
          <w:lang w:val="en-US"/>
        </w:rPr>
        <w:lastRenderedPageBreak/>
        <w:t xml:space="preserve">accepted that </w:t>
      </w:r>
      <w:r w:rsidR="002E413C" w:rsidRPr="00F27815">
        <w:rPr>
          <w:rFonts w:ascii="Book Antiqua" w:hAnsi="Book Antiqua"/>
          <w:color w:val="000000" w:themeColor="text1"/>
          <w:lang w:val="en-US"/>
        </w:rPr>
        <w:t>AR activation</w:t>
      </w:r>
      <w:r w:rsidR="006337ED" w:rsidRPr="00F27815">
        <w:rPr>
          <w:rFonts w:ascii="Book Antiqua" w:hAnsi="Book Antiqua"/>
          <w:color w:val="000000" w:themeColor="text1"/>
          <w:lang w:val="en-US"/>
        </w:rPr>
        <w:t xml:space="preserve"> by androgens</w:t>
      </w:r>
      <w:r w:rsidR="00114166" w:rsidRPr="00F27815">
        <w:rPr>
          <w:rFonts w:ascii="Book Antiqua" w:hAnsi="Book Antiqua"/>
          <w:color w:val="000000" w:themeColor="text1"/>
          <w:lang w:val="en-US"/>
        </w:rPr>
        <w:t xml:space="preserve"> regulate</w:t>
      </w:r>
      <w:r w:rsidR="002E413C" w:rsidRPr="00F27815">
        <w:rPr>
          <w:rFonts w:ascii="Book Antiqua" w:hAnsi="Book Antiqua"/>
          <w:color w:val="000000" w:themeColor="text1"/>
          <w:lang w:val="en-US"/>
        </w:rPr>
        <w:t xml:space="preserve">s important changes in gene transcription or </w:t>
      </w:r>
      <w:ins w:id="521" w:author="Autore">
        <w:r w:rsidR="0076333A" w:rsidRPr="00F27815">
          <w:rPr>
            <w:rFonts w:ascii="Book Antiqua" w:hAnsi="Book Antiqua"/>
            <w:color w:val="000000" w:themeColor="text1"/>
            <w:lang w:val="en-US"/>
          </w:rPr>
          <w:t>signaling</w:t>
        </w:r>
      </w:ins>
      <w:r w:rsidR="002E413C" w:rsidRPr="00F27815">
        <w:rPr>
          <w:rFonts w:ascii="Book Antiqua" w:hAnsi="Book Antiqua"/>
          <w:color w:val="000000" w:themeColor="text1"/>
          <w:lang w:val="en-US"/>
        </w:rPr>
        <w:t xml:space="preserve"> pathway activation (</w:t>
      </w:r>
      <w:r w:rsidR="002E413C" w:rsidRPr="00F27815">
        <w:rPr>
          <w:rFonts w:ascii="Book Antiqua" w:hAnsi="Book Antiqua"/>
          <w:i/>
          <w:iCs/>
          <w:color w:val="000000" w:themeColor="text1"/>
          <w:lang w:val="en-US"/>
        </w:rPr>
        <w:t>i.e</w:t>
      </w:r>
      <w:r w:rsidR="003D4451" w:rsidRPr="00F27815">
        <w:rPr>
          <w:rFonts w:ascii="Book Antiqua" w:hAnsi="Book Antiqua"/>
          <w:i/>
          <w:iCs/>
          <w:color w:val="000000" w:themeColor="text1"/>
          <w:lang w:val="en-US"/>
        </w:rPr>
        <w:t>.</w:t>
      </w:r>
      <w:r w:rsidR="002E413C" w:rsidRPr="00F27815">
        <w:rPr>
          <w:rFonts w:ascii="Book Antiqua" w:hAnsi="Book Antiqua"/>
          <w:color w:val="000000" w:themeColor="text1"/>
          <w:lang w:val="en-US"/>
        </w:rPr>
        <w:t xml:space="preserve"> </w:t>
      </w:r>
      <w:proofErr w:type="spellStart"/>
      <w:r w:rsidR="006337ED" w:rsidRPr="00F27815">
        <w:rPr>
          <w:rFonts w:ascii="Book Antiqua" w:hAnsi="Book Antiqua"/>
          <w:color w:val="000000" w:themeColor="text1"/>
          <w:lang w:val="en-US"/>
        </w:rPr>
        <w:t>Src</w:t>
      </w:r>
      <w:proofErr w:type="spellEnd"/>
      <w:r w:rsidR="006337ED" w:rsidRPr="00F27815">
        <w:rPr>
          <w:rFonts w:ascii="Book Antiqua" w:hAnsi="Book Antiqua"/>
          <w:color w:val="000000" w:themeColor="text1"/>
          <w:lang w:val="en-US"/>
        </w:rPr>
        <w:t>/</w:t>
      </w:r>
      <w:proofErr w:type="spellStart"/>
      <w:r w:rsidR="006337ED" w:rsidRPr="00F27815">
        <w:rPr>
          <w:rFonts w:ascii="Book Antiqua" w:hAnsi="Book Antiqua"/>
          <w:color w:val="000000" w:themeColor="text1"/>
          <w:lang w:val="en-US"/>
        </w:rPr>
        <w:t>Ras</w:t>
      </w:r>
      <w:proofErr w:type="spellEnd"/>
      <w:r w:rsidR="006337ED" w:rsidRPr="00F27815">
        <w:rPr>
          <w:rFonts w:ascii="Book Antiqua" w:hAnsi="Book Antiqua"/>
          <w:color w:val="000000" w:themeColor="text1"/>
          <w:lang w:val="en-US"/>
        </w:rPr>
        <w:t>/</w:t>
      </w:r>
      <w:r w:rsidR="002E413C" w:rsidRPr="00F27815">
        <w:rPr>
          <w:rFonts w:ascii="Book Antiqua" w:hAnsi="Book Antiqua"/>
          <w:color w:val="000000" w:themeColor="text1"/>
          <w:lang w:val="en-US"/>
        </w:rPr>
        <w:t>MAPKs, PI3K/</w:t>
      </w:r>
      <w:proofErr w:type="spellStart"/>
      <w:r w:rsidR="002E413C" w:rsidRPr="00F27815">
        <w:rPr>
          <w:rFonts w:ascii="Book Antiqua" w:hAnsi="Book Antiqua"/>
          <w:color w:val="000000" w:themeColor="text1"/>
          <w:lang w:val="en-US"/>
        </w:rPr>
        <w:t>Akt</w:t>
      </w:r>
      <w:proofErr w:type="spellEnd"/>
      <w:r w:rsidR="002E413C" w:rsidRPr="00F27815">
        <w:rPr>
          <w:rFonts w:ascii="Book Antiqua" w:hAnsi="Book Antiqua"/>
          <w:color w:val="000000" w:themeColor="text1"/>
          <w:lang w:val="en-US"/>
        </w:rPr>
        <w:t xml:space="preserve">, </w:t>
      </w:r>
      <w:proofErr w:type="spellStart"/>
      <w:r w:rsidR="002E413C" w:rsidRPr="00F27815">
        <w:rPr>
          <w:rFonts w:ascii="Book Antiqua" w:hAnsi="Book Antiqua"/>
          <w:color w:val="000000" w:themeColor="text1"/>
          <w:lang w:val="en-US"/>
        </w:rPr>
        <w:t>filaminA</w:t>
      </w:r>
      <w:proofErr w:type="spellEnd"/>
      <w:r w:rsidR="002E413C" w:rsidRPr="00F27815">
        <w:rPr>
          <w:rFonts w:ascii="Book Antiqua" w:hAnsi="Book Antiqua"/>
          <w:color w:val="000000" w:themeColor="text1"/>
          <w:lang w:val="en-US"/>
        </w:rPr>
        <w:t>/</w:t>
      </w:r>
      <w:proofErr w:type="spellStart"/>
      <w:r w:rsidR="002E413C" w:rsidRPr="00F27815">
        <w:rPr>
          <w:rFonts w:ascii="Book Antiqua" w:hAnsi="Book Antiqua"/>
          <w:color w:val="000000" w:themeColor="text1"/>
          <w:lang w:val="en-US"/>
        </w:rPr>
        <w:t>Rac</w:t>
      </w:r>
      <w:proofErr w:type="spellEnd"/>
      <w:r w:rsidR="002E413C" w:rsidRPr="00F27815">
        <w:rPr>
          <w:rFonts w:ascii="Book Antiqua" w:hAnsi="Book Antiqua"/>
          <w:color w:val="000000" w:themeColor="text1"/>
          <w:lang w:val="en-US"/>
        </w:rPr>
        <w:t>)</w:t>
      </w:r>
      <w:r w:rsidR="002B1969" w:rsidRPr="00F27815">
        <w:rPr>
          <w:rFonts w:ascii="Book Antiqua" w:hAnsi="Book Antiqua"/>
          <w:color w:val="000000" w:themeColor="text1"/>
          <w:lang w:val="en-US"/>
        </w:rPr>
        <w:t>. These actions</w:t>
      </w:r>
      <w:r w:rsidR="002E413C" w:rsidRPr="00F27815">
        <w:rPr>
          <w:rFonts w:ascii="Book Antiqua" w:hAnsi="Book Antiqua"/>
          <w:color w:val="000000" w:themeColor="text1"/>
          <w:lang w:val="en-US"/>
        </w:rPr>
        <w:t xml:space="preserve"> </w:t>
      </w:r>
      <w:r w:rsidR="002B1969" w:rsidRPr="00F27815">
        <w:rPr>
          <w:rFonts w:ascii="Book Antiqua" w:hAnsi="Book Antiqua"/>
          <w:color w:val="000000" w:themeColor="text1"/>
          <w:lang w:val="en-US"/>
        </w:rPr>
        <w:t>control different processes,</w:t>
      </w:r>
      <w:r w:rsidR="002E413C" w:rsidRPr="00F27815">
        <w:rPr>
          <w:rFonts w:ascii="Book Antiqua" w:hAnsi="Book Antiqua"/>
          <w:color w:val="000000" w:themeColor="text1"/>
          <w:lang w:val="en-US"/>
        </w:rPr>
        <w:t xml:space="preserve"> </w:t>
      </w:r>
      <w:r w:rsidR="002B1969" w:rsidRPr="00F27815">
        <w:rPr>
          <w:rFonts w:ascii="Book Antiqua" w:hAnsi="Book Antiqua"/>
          <w:color w:val="000000" w:themeColor="text1"/>
          <w:lang w:val="en-US"/>
        </w:rPr>
        <w:t xml:space="preserve">including proliferation, migration, </w:t>
      </w:r>
      <w:ins w:id="522" w:author="Autore">
        <w:r w:rsidR="00C10A3F" w:rsidRPr="00F27815">
          <w:rPr>
            <w:rFonts w:ascii="Book Antiqua" w:hAnsi="Book Antiqua"/>
            <w:color w:val="000000" w:themeColor="text1"/>
            <w:lang w:val="en-US"/>
          </w:rPr>
          <w:t xml:space="preserve">and </w:t>
        </w:r>
      </w:ins>
      <w:r w:rsidR="002B1969" w:rsidRPr="00F27815">
        <w:rPr>
          <w:rFonts w:ascii="Book Antiqua" w:hAnsi="Book Antiqua"/>
          <w:color w:val="000000" w:themeColor="text1"/>
          <w:lang w:val="en-US"/>
        </w:rPr>
        <w:t xml:space="preserve">invasiveness of normal </w:t>
      </w:r>
      <w:ins w:id="523" w:author="Autore">
        <w:r w:rsidR="00C10A3F" w:rsidRPr="00F27815">
          <w:rPr>
            <w:rFonts w:ascii="Book Antiqua" w:hAnsi="Book Antiqua"/>
            <w:color w:val="000000" w:themeColor="text1"/>
            <w:lang w:val="en-US"/>
          </w:rPr>
          <w:t>and</w:t>
        </w:r>
      </w:ins>
      <w:r w:rsidR="002B1969" w:rsidRPr="00F27815">
        <w:rPr>
          <w:rFonts w:ascii="Book Antiqua" w:hAnsi="Book Antiqua"/>
          <w:color w:val="000000" w:themeColor="text1"/>
          <w:lang w:val="en-US"/>
        </w:rPr>
        <w:t xml:space="preserve"> cancer </w:t>
      </w:r>
      <w:proofErr w:type="gramStart"/>
      <w:r w:rsidR="002B1969" w:rsidRPr="00F27815">
        <w:rPr>
          <w:rFonts w:ascii="Book Antiqua" w:hAnsi="Book Antiqua"/>
          <w:color w:val="000000" w:themeColor="text1"/>
          <w:lang w:val="en-US"/>
        </w:rPr>
        <w:t>cells</w:t>
      </w:r>
      <w:r w:rsidR="003D4451" w:rsidRPr="00F27815">
        <w:rPr>
          <w:rFonts w:ascii="Book Antiqua" w:hAnsi="Book Antiqua"/>
          <w:color w:val="000000" w:themeColor="text1"/>
          <w:vertAlign w:val="superscript"/>
          <w:lang w:val="en-US"/>
        </w:rPr>
        <w:t>[</w:t>
      </w:r>
      <w:proofErr w:type="gramEnd"/>
      <w:r w:rsidR="003D4451" w:rsidRPr="00F27815">
        <w:rPr>
          <w:rFonts w:ascii="Book Antiqua" w:hAnsi="Book Antiqua"/>
          <w:color w:val="000000" w:themeColor="text1"/>
          <w:vertAlign w:val="superscript"/>
          <w:lang w:val="en-US"/>
        </w:rPr>
        <w:t>25,</w:t>
      </w:r>
      <w:r w:rsidR="0074309C" w:rsidRPr="00F27815">
        <w:rPr>
          <w:rFonts w:ascii="Book Antiqua" w:hAnsi="Book Antiqua"/>
          <w:color w:val="000000" w:themeColor="text1"/>
          <w:vertAlign w:val="superscript"/>
          <w:lang w:val="en-US"/>
        </w:rPr>
        <w:t>58</w:t>
      </w:r>
      <w:r w:rsidR="003D4451" w:rsidRPr="00F27815">
        <w:rPr>
          <w:rFonts w:ascii="Book Antiqua" w:hAnsi="Book Antiqua"/>
          <w:color w:val="000000" w:themeColor="text1"/>
          <w:vertAlign w:val="superscript"/>
          <w:lang w:val="en-US"/>
        </w:rPr>
        <w:t>,6</w:t>
      </w:r>
      <w:r w:rsidR="0074309C" w:rsidRPr="00F27815">
        <w:rPr>
          <w:rFonts w:ascii="Book Antiqua" w:hAnsi="Book Antiqua"/>
          <w:color w:val="000000" w:themeColor="text1"/>
          <w:vertAlign w:val="superscript"/>
          <w:lang w:val="en-US"/>
        </w:rPr>
        <w:t>1</w:t>
      </w:r>
      <w:r w:rsidR="003D4451" w:rsidRPr="00F27815">
        <w:rPr>
          <w:rFonts w:ascii="Book Antiqua" w:hAnsi="Book Antiqua"/>
          <w:color w:val="000000" w:themeColor="text1"/>
          <w:vertAlign w:val="superscript"/>
          <w:lang w:val="en-US"/>
        </w:rPr>
        <w:t>,6</w:t>
      </w:r>
      <w:r w:rsidR="0074309C" w:rsidRPr="00F27815">
        <w:rPr>
          <w:rFonts w:ascii="Book Antiqua" w:hAnsi="Book Antiqua"/>
          <w:color w:val="000000" w:themeColor="text1"/>
          <w:vertAlign w:val="superscript"/>
          <w:lang w:val="en-US"/>
        </w:rPr>
        <w:t>2</w:t>
      </w:r>
      <w:r w:rsidR="003D4451" w:rsidRPr="00F27815">
        <w:rPr>
          <w:rFonts w:ascii="Book Antiqua" w:hAnsi="Book Antiqua"/>
          <w:color w:val="000000" w:themeColor="text1"/>
          <w:vertAlign w:val="superscript"/>
          <w:lang w:val="en-US"/>
        </w:rPr>
        <w:t>]</w:t>
      </w:r>
      <w:r w:rsidR="00071FA5" w:rsidRPr="00F27815">
        <w:rPr>
          <w:rFonts w:ascii="Book Antiqua" w:hAnsi="Book Antiqua"/>
          <w:color w:val="000000" w:themeColor="text1"/>
          <w:lang w:val="en-US"/>
        </w:rPr>
        <w:t>.</w:t>
      </w:r>
    </w:p>
    <w:p w14:paraId="311BA52F" w14:textId="6675B995" w:rsidR="00866C39" w:rsidRPr="00F27815" w:rsidRDefault="00EF7DBD">
      <w:pPr>
        <w:snapToGrid w:val="0"/>
        <w:spacing w:line="360" w:lineRule="auto"/>
        <w:ind w:firstLineChars="100" w:firstLine="240"/>
        <w:jc w:val="both"/>
        <w:rPr>
          <w:rFonts w:ascii="Book Antiqua" w:hAnsi="Book Antiqua"/>
          <w:color w:val="000000" w:themeColor="text1"/>
          <w:lang w:val="en-US"/>
        </w:rPr>
      </w:pPr>
      <w:r w:rsidRPr="00F27815">
        <w:rPr>
          <w:rFonts w:ascii="Book Antiqua" w:hAnsi="Book Antiqua"/>
          <w:color w:val="000000" w:themeColor="text1"/>
          <w:lang w:val="en-US"/>
        </w:rPr>
        <w:t>The role of androgens and AR</w:t>
      </w:r>
      <w:r w:rsidR="007071D4" w:rsidRPr="00F27815">
        <w:rPr>
          <w:rFonts w:ascii="Book Antiqua" w:hAnsi="Book Antiqua"/>
          <w:color w:val="000000" w:themeColor="text1"/>
          <w:lang w:val="en-US"/>
        </w:rPr>
        <w:t xml:space="preserve"> in BCSCs is </w:t>
      </w:r>
      <w:r w:rsidRPr="00F27815">
        <w:rPr>
          <w:rFonts w:ascii="Book Antiqua" w:hAnsi="Book Antiqua"/>
          <w:color w:val="000000" w:themeColor="text1"/>
          <w:lang w:val="en-US"/>
        </w:rPr>
        <w:t>poorly</w:t>
      </w:r>
      <w:r w:rsidR="007071D4" w:rsidRPr="00F27815">
        <w:rPr>
          <w:rFonts w:ascii="Book Antiqua" w:hAnsi="Book Antiqua"/>
          <w:color w:val="000000" w:themeColor="text1"/>
          <w:lang w:val="en-US"/>
        </w:rPr>
        <w:t xml:space="preserve"> explored</w:t>
      </w:r>
      <w:ins w:id="524" w:author="Autore">
        <w:r w:rsidR="00B610AB" w:rsidRPr="00F27815">
          <w:rPr>
            <w:rFonts w:ascii="Book Antiqua" w:hAnsi="Book Antiqua"/>
            <w:color w:val="000000" w:themeColor="text1"/>
            <w:lang w:val="en-US"/>
          </w:rPr>
          <w:t>,</w:t>
        </w:r>
      </w:ins>
      <w:r w:rsidR="007071D4" w:rsidRPr="00F27815">
        <w:rPr>
          <w:rFonts w:ascii="Book Antiqua" w:hAnsi="Book Antiqua"/>
          <w:color w:val="000000" w:themeColor="text1"/>
          <w:lang w:val="en-US"/>
        </w:rPr>
        <w:t xml:space="preserve"> and </w:t>
      </w:r>
      <w:r w:rsidR="00071FA5" w:rsidRPr="00F27815">
        <w:rPr>
          <w:rFonts w:ascii="Book Antiqua" w:hAnsi="Book Antiqua"/>
          <w:color w:val="000000" w:themeColor="text1"/>
          <w:lang w:val="en-US"/>
        </w:rPr>
        <w:t xml:space="preserve">few data have been published in </w:t>
      </w:r>
      <w:ins w:id="525" w:author="Autore">
        <w:r w:rsidR="00B610AB" w:rsidRPr="00F27815">
          <w:rPr>
            <w:rFonts w:ascii="Book Antiqua" w:hAnsi="Book Antiqua"/>
            <w:color w:val="000000" w:themeColor="text1"/>
            <w:lang w:val="en-US"/>
          </w:rPr>
          <w:t xml:space="preserve">the </w:t>
        </w:r>
      </w:ins>
      <w:r w:rsidR="00071FA5" w:rsidRPr="00F27815">
        <w:rPr>
          <w:rFonts w:ascii="Book Antiqua" w:hAnsi="Book Antiqua"/>
          <w:color w:val="000000" w:themeColor="text1"/>
          <w:lang w:val="en-US"/>
        </w:rPr>
        <w:t>literature.</w:t>
      </w:r>
      <w:r w:rsidR="000C259D" w:rsidRPr="00F27815">
        <w:rPr>
          <w:rFonts w:ascii="Book Antiqua" w:hAnsi="Book Antiqua"/>
          <w:color w:val="000000" w:themeColor="text1"/>
          <w:lang w:val="en-US"/>
        </w:rPr>
        <w:t xml:space="preserve"> </w:t>
      </w:r>
      <w:r w:rsidR="00071FA5" w:rsidRPr="00F27815">
        <w:rPr>
          <w:rFonts w:ascii="Book Antiqua" w:hAnsi="Book Antiqua"/>
          <w:color w:val="000000" w:themeColor="text1"/>
          <w:lang w:val="en-US"/>
        </w:rPr>
        <w:t xml:space="preserve">By </w:t>
      </w:r>
      <w:ins w:id="526" w:author="Autore">
        <w:r w:rsidR="00B610AB" w:rsidRPr="00F27815">
          <w:rPr>
            <w:rFonts w:ascii="Book Antiqua" w:hAnsi="Book Antiqua"/>
            <w:color w:val="000000" w:themeColor="text1"/>
            <w:lang w:val="en-US"/>
          </w:rPr>
          <w:t xml:space="preserve">perusing </w:t>
        </w:r>
      </w:ins>
      <w:r w:rsidR="00071FA5" w:rsidRPr="00F27815">
        <w:rPr>
          <w:rFonts w:ascii="Book Antiqua" w:hAnsi="Book Antiqua"/>
          <w:color w:val="000000" w:themeColor="text1"/>
          <w:lang w:val="en-US"/>
        </w:rPr>
        <w:t xml:space="preserve">the </w:t>
      </w:r>
      <w:r w:rsidR="003D4451" w:rsidRPr="00F27815">
        <w:rPr>
          <w:rFonts w:ascii="Book Antiqua" w:hAnsi="Book Antiqua"/>
          <w:color w:val="000000" w:themeColor="text1"/>
          <w:lang w:val="en-US"/>
        </w:rPr>
        <w:t>United States</w:t>
      </w:r>
      <w:r w:rsidR="00071FA5" w:rsidRPr="00F27815">
        <w:rPr>
          <w:rFonts w:ascii="Book Antiqua" w:hAnsi="Book Antiqua"/>
          <w:color w:val="000000" w:themeColor="text1"/>
          <w:lang w:val="en-US"/>
        </w:rPr>
        <w:t xml:space="preserve"> National Library of Medicine (</w:t>
      </w:r>
      <w:ins w:id="527" w:author="Autore">
        <w:r w:rsidR="00B610AB" w:rsidRPr="00F27815">
          <w:rPr>
            <w:rFonts w:ascii="Book Antiqua" w:hAnsi="Book Antiqua"/>
            <w:color w:val="000000" w:themeColor="text1"/>
            <w:lang w:val="en-US"/>
          </w:rPr>
          <w:fldChar w:fldCharType="begin"/>
        </w:r>
        <w:r w:rsidR="00B610AB" w:rsidRPr="00F27815">
          <w:rPr>
            <w:rFonts w:ascii="Book Antiqua" w:hAnsi="Book Antiqua"/>
            <w:color w:val="000000" w:themeColor="text1"/>
            <w:lang w:val="en-US"/>
          </w:rPr>
          <w:instrText xml:space="preserve"> HYPERLINK "</w:instrText>
        </w:r>
      </w:ins>
      <w:r w:rsidR="00B610AB" w:rsidRPr="00F27815">
        <w:rPr>
          <w:rFonts w:ascii="Book Antiqua" w:hAnsi="Book Antiqua"/>
          <w:color w:val="000000" w:themeColor="text1"/>
          <w:lang w:val="en-US"/>
        </w:rPr>
        <w:instrText>https://www.ncbi.nlm.nih.gov/pubmed/</w:instrText>
      </w:r>
      <w:ins w:id="528" w:author="Autore">
        <w:r w:rsidR="00B610AB" w:rsidRPr="00F27815">
          <w:rPr>
            <w:rFonts w:ascii="Book Antiqua" w:hAnsi="Book Antiqua"/>
            <w:color w:val="000000" w:themeColor="text1"/>
            <w:lang w:val="en-US"/>
          </w:rPr>
          <w:instrText xml:space="preserve">" </w:instrText>
        </w:r>
        <w:r w:rsidR="00B610AB" w:rsidRPr="00F27815">
          <w:rPr>
            <w:rFonts w:ascii="Book Antiqua" w:hAnsi="Book Antiqua"/>
            <w:color w:val="000000" w:themeColor="text1"/>
            <w:lang w:val="en-US"/>
          </w:rPr>
          <w:fldChar w:fldCharType="separate"/>
        </w:r>
      </w:ins>
      <w:r w:rsidR="00B610AB" w:rsidRPr="00F27815">
        <w:rPr>
          <w:rStyle w:val="Collegamentoipertestuale"/>
          <w:rFonts w:ascii="Book Antiqua" w:hAnsi="Book Antiqua"/>
          <w:color w:val="000000" w:themeColor="text1"/>
          <w:lang w:val="en-US"/>
        </w:rPr>
        <w:t>https://www.ncbi.nlm.nih.gov/pubmed/</w:t>
      </w:r>
      <w:ins w:id="529" w:author="Autore">
        <w:r w:rsidR="00B610AB" w:rsidRPr="00F27815">
          <w:rPr>
            <w:rFonts w:ascii="Book Antiqua" w:hAnsi="Book Antiqua"/>
            <w:color w:val="000000" w:themeColor="text1"/>
            <w:lang w:val="en-US"/>
          </w:rPr>
          <w:fldChar w:fldCharType="end"/>
        </w:r>
      </w:ins>
      <w:r w:rsidR="00071FA5" w:rsidRPr="00F27815">
        <w:rPr>
          <w:rFonts w:ascii="Book Antiqua" w:hAnsi="Book Antiqua"/>
          <w:color w:val="000000" w:themeColor="text1"/>
          <w:lang w:val="en-US"/>
        </w:rPr>
        <w:t>)</w:t>
      </w:r>
      <w:ins w:id="530" w:author="Autore">
        <w:r w:rsidR="00B610AB" w:rsidRPr="00F27815">
          <w:rPr>
            <w:rFonts w:ascii="Book Antiqua" w:hAnsi="Book Antiqua"/>
            <w:color w:val="000000" w:themeColor="text1"/>
            <w:lang w:val="en-US"/>
          </w:rPr>
          <w:t xml:space="preserve">, </w:t>
        </w:r>
      </w:ins>
      <w:r w:rsidR="00B360E2" w:rsidRPr="00F27815">
        <w:rPr>
          <w:rFonts w:ascii="Book Antiqua" w:hAnsi="Book Antiqua"/>
          <w:color w:val="000000" w:themeColor="text1"/>
          <w:lang w:val="en-US"/>
        </w:rPr>
        <w:t>we found</w:t>
      </w:r>
      <w:ins w:id="531" w:author="Autore">
        <w:r w:rsidR="00B610AB" w:rsidRPr="00F27815">
          <w:rPr>
            <w:rFonts w:ascii="Book Antiqua" w:hAnsi="Book Antiqua"/>
            <w:color w:val="000000" w:themeColor="text1"/>
            <w:lang w:val="en-US"/>
          </w:rPr>
          <w:t xml:space="preserve"> only</w:t>
        </w:r>
      </w:ins>
      <w:r w:rsidR="00B360E2" w:rsidRPr="00F27815">
        <w:rPr>
          <w:rFonts w:ascii="Book Antiqua" w:hAnsi="Book Antiqua"/>
          <w:color w:val="000000" w:themeColor="text1"/>
          <w:lang w:val="en-US"/>
        </w:rPr>
        <w:t xml:space="preserve"> </w:t>
      </w:r>
      <w:r w:rsidR="00071FA5" w:rsidRPr="00F27815">
        <w:rPr>
          <w:rFonts w:ascii="Book Antiqua" w:hAnsi="Book Antiqua"/>
          <w:color w:val="000000" w:themeColor="text1"/>
          <w:lang w:val="en-US"/>
        </w:rPr>
        <w:t>43 results match</w:t>
      </w:r>
      <w:r w:rsidR="00B360E2" w:rsidRPr="00F27815">
        <w:rPr>
          <w:rFonts w:ascii="Book Antiqua" w:hAnsi="Book Antiqua"/>
          <w:color w:val="000000" w:themeColor="text1"/>
          <w:lang w:val="en-US"/>
        </w:rPr>
        <w:t>ing</w:t>
      </w:r>
      <w:r w:rsidR="00071FA5" w:rsidRPr="00F27815">
        <w:rPr>
          <w:rFonts w:ascii="Book Antiqua" w:hAnsi="Book Antiqua"/>
          <w:color w:val="000000" w:themeColor="text1"/>
          <w:lang w:val="en-US"/>
        </w:rPr>
        <w:t xml:space="preserve"> with our analysis. </w:t>
      </w:r>
      <w:r w:rsidR="00B360E2" w:rsidRPr="00F27815">
        <w:rPr>
          <w:rFonts w:ascii="Book Antiqua" w:hAnsi="Book Antiqua"/>
          <w:color w:val="000000" w:themeColor="text1"/>
          <w:lang w:val="en-US"/>
        </w:rPr>
        <w:t xml:space="preserve">In a recent </w:t>
      </w:r>
      <w:proofErr w:type="gramStart"/>
      <w:r w:rsidR="00B360E2" w:rsidRPr="00F27815">
        <w:rPr>
          <w:rFonts w:ascii="Book Antiqua" w:hAnsi="Book Antiqua"/>
          <w:color w:val="000000" w:themeColor="text1"/>
          <w:lang w:val="en-US"/>
        </w:rPr>
        <w:t>paper</w:t>
      </w:r>
      <w:r w:rsidR="003D4451" w:rsidRPr="00F27815">
        <w:rPr>
          <w:rFonts w:ascii="Book Antiqua" w:hAnsi="Book Antiqua"/>
          <w:color w:val="000000" w:themeColor="text1"/>
          <w:vertAlign w:val="superscript"/>
          <w:lang w:val="en-US"/>
        </w:rPr>
        <w:t>[</w:t>
      </w:r>
      <w:proofErr w:type="gramEnd"/>
      <w:r w:rsidR="003D4451" w:rsidRPr="00F27815">
        <w:rPr>
          <w:rFonts w:ascii="Book Antiqua" w:hAnsi="Book Antiqua"/>
          <w:color w:val="000000" w:themeColor="text1"/>
          <w:vertAlign w:val="superscript"/>
          <w:lang w:val="en-US"/>
        </w:rPr>
        <w:t>6</w:t>
      </w:r>
      <w:r w:rsidR="0074309C" w:rsidRPr="00F27815">
        <w:rPr>
          <w:rFonts w:ascii="Book Antiqua" w:hAnsi="Book Antiqua"/>
          <w:color w:val="000000" w:themeColor="text1"/>
          <w:vertAlign w:val="superscript"/>
          <w:lang w:val="en-US"/>
        </w:rPr>
        <w:t>3</w:t>
      </w:r>
      <w:r w:rsidR="003D4451" w:rsidRPr="00F27815">
        <w:rPr>
          <w:rFonts w:ascii="Book Antiqua" w:hAnsi="Book Antiqua"/>
          <w:color w:val="000000" w:themeColor="text1"/>
          <w:vertAlign w:val="superscript"/>
          <w:lang w:val="en-US"/>
        </w:rPr>
        <w:t>]</w:t>
      </w:r>
      <w:r w:rsidR="001E4600" w:rsidRPr="00F27815">
        <w:rPr>
          <w:rFonts w:ascii="Book Antiqua" w:hAnsi="Book Antiqua"/>
          <w:color w:val="000000" w:themeColor="text1"/>
          <w:lang w:val="en-US"/>
        </w:rPr>
        <w:t>,</w:t>
      </w:r>
      <w:r w:rsidR="00071FA5" w:rsidRPr="00F27815">
        <w:rPr>
          <w:rFonts w:ascii="Book Antiqua" w:hAnsi="Book Antiqua"/>
          <w:color w:val="000000" w:themeColor="text1"/>
          <w:lang w:val="en-US"/>
        </w:rPr>
        <w:t xml:space="preserve"> </w:t>
      </w:r>
      <w:r w:rsidR="00C03B52" w:rsidRPr="00F27815">
        <w:rPr>
          <w:rFonts w:ascii="Book Antiqua" w:hAnsi="Book Antiqua"/>
          <w:color w:val="000000" w:themeColor="text1"/>
          <w:lang w:val="en-US"/>
        </w:rPr>
        <w:t>AR expression has been correlated with</w:t>
      </w:r>
      <w:r w:rsidR="00071FA5" w:rsidRPr="00F27815">
        <w:rPr>
          <w:rFonts w:ascii="Book Antiqua" w:hAnsi="Book Antiqua"/>
          <w:color w:val="000000" w:themeColor="text1"/>
          <w:lang w:val="en-US"/>
        </w:rPr>
        <w:t xml:space="preserve"> </w:t>
      </w:r>
      <w:r w:rsidR="00B12213" w:rsidRPr="00F27815">
        <w:rPr>
          <w:rFonts w:ascii="Book Antiqua" w:hAnsi="Book Antiqua"/>
          <w:color w:val="000000" w:themeColor="text1"/>
          <w:lang w:val="en-US"/>
        </w:rPr>
        <w:t>“</w:t>
      </w:r>
      <w:proofErr w:type="spellStart"/>
      <w:r w:rsidR="00360A3E" w:rsidRPr="00F27815">
        <w:rPr>
          <w:rFonts w:ascii="Book Antiqua" w:hAnsi="Book Antiqua"/>
          <w:color w:val="000000" w:themeColor="text1"/>
          <w:lang w:val="en-US"/>
        </w:rPr>
        <w:t>stemness</w:t>
      </w:r>
      <w:proofErr w:type="spellEnd"/>
      <w:r w:rsidR="00B12213" w:rsidRPr="00F27815">
        <w:rPr>
          <w:rFonts w:ascii="Book Antiqua" w:hAnsi="Book Antiqua"/>
          <w:color w:val="000000" w:themeColor="text1"/>
          <w:lang w:val="en-US"/>
        </w:rPr>
        <w:t>”</w:t>
      </w:r>
      <w:r w:rsidR="00B360E2" w:rsidRPr="00F27815">
        <w:rPr>
          <w:rFonts w:ascii="Book Antiqua" w:hAnsi="Book Antiqua"/>
          <w:color w:val="000000" w:themeColor="text1"/>
          <w:lang w:val="en-US"/>
        </w:rPr>
        <w:t xml:space="preserve"> markers (</w:t>
      </w:r>
      <w:r w:rsidR="00B360E2" w:rsidRPr="00F27815">
        <w:rPr>
          <w:rFonts w:ascii="Book Antiqua" w:hAnsi="Book Antiqua"/>
          <w:i/>
          <w:iCs/>
          <w:color w:val="000000" w:themeColor="text1"/>
          <w:lang w:val="en-US"/>
        </w:rPr>
        <w:t>i.e.</w:t>
      </w:r>
      <w:r w:rsidR="00B360E2" w:rsidRPr="00F27815">
        <w:rPr>
          <w:rFonts w:ascii="Book Antiqua" w:hAnsi="Book Antiqua"/>
          <w:color w:val="000000" w:themeColor="text1"/>
          <w:lang w:val="en-US"/>
        </w:rPr>
        <w:t xml:space="preserve"> </w:t>
      </w:r>
      <w:r w:rsidR="00360A3E" w:rsidRPr="00F27815">
        <w:rPr>
          <w:rFonts w:ascii="Book Antiqua" w:hAnsi="Book Antiqua"/>
          <w:color w:val="000000" w:themeColor="text1"/>
          <w:lang w:val="en-US"/>
        </w:rPr>
        <w:t>CD44, CD24</w:t>
      </w:r>
      <w:r w:rsidR="00B12213" w:rsidRPr="00F27815">
        <w:rPr>
          <w:rFonts w:ascii="Book Antiqua" w:hAnsi="Book Antiqua"/>
          <w:color w:val="000000" w:themeColor="text1"/>
          <w:lang w:val="en-US"/>
        </w:rPr>
        <w:t xml:space="preserve"> </w:t>
      </w:r>
      <w:r w:rsidR="00360A3E" w:rsidRPr="00F27815">
        <w:rPr>
          <w:rFonts w:ascii="Book Antiqua" w:hAnsi="Book Antiqua"/>
          <w:color w:val="000000" w:themeColor="text1"/>
          <w:lang w:val="en-US"/>
        </w:rPr>
        <w:t>and ALDH</w:t>
      </w:r>
      <w:r w:rsidR="00B12213" w:rsidRPr="00F27815">
        <w:rPr>
          <w:rFonts w:ascii="Book Antiqua" w:hAnsi="Book Antiqua"/>
          <w:color w:val="000000" w:themeColor="text1"/>
          <w:lang w:val="en-US"/>
        </w:rPr>
        <w:t>1</w:t>
      </w:r>
      <w:r w:rsidR="00B360E2" w:rsidRPr="00F27815">
        <w:rPr>
          <w:rFonts w:ascii="Book Antiqua" w:hAnsi="Book Antiqua"/>
          <w:color w:val="000000" w:themeColor="text1"/>
          <w:lang w:val="en-US"/>
        </w:rPr>
        <w:t>)</w:t>
      </w:r>
      <w:r w:rsidR="00C03B52" w:rsidRPr="00F27815">
        <w:rPr>
          <w:rFonts w:ascii="Book Antiqua" w:hAnsi="Book Antiqua"/>
          <w:color w:val="000000" w:themeColor="text1"/>
          <w:lang w:val="en-US"/>
        </w:rPr>
        <w:t xml:space="preserve"> in 166 BC patients</w:t>
      </w:r>
      <w:r w:rsidR="000802A7" w:rsidRPr="00F27815">
        <w:rPr>
          <w:rFonts w:ascii="Book Antiqua" w:hAnsi="Book Antiqua"/>
          <w:color w:val="000000" w:themeColor="text1"/>
          <w:lang w:val="en-US"/>
        </w:rPr>
        <w:t xml:space="preserve">. A </w:t>
      </w:r>
      <w:r w:rsidR="00B12213" w:rsidRPr="00F27815">
        <w:rPr>
          <w:rFonts w:ascii="Book Antiqua" w:hAnsi="Book Antiqua"/>
          <w:color w:val="000000" w:themeColor="text1"/>
          <w:lang w:val="en-US"/>
        </w:rPr>
        <w:t>signific</w:t>
      </w:r>
      <w:r w:rsidR="001F1526" w:rsidRPr="00F27815">
        <w:rPr>
          <w:rFonts w:ascii="Book Antiqua" w:hAnsi="Book Antiqua"/>
          <w:color w:val="000000" w:themeColor="text1"/>
          <w:lang w:val="en-US"/>
        </w:rPr>
        <w:t xml:space="preserve">ant </w:t>
      </w:r>
      <w:r w:rsidR="00B360E2" w:rsidRPr="00F27815">
        <w:rPr>
          <w:rFonts w:ascii="Book Antiqua" w:hAnsi="Book Antiqua"/>
          <w:color w:val="000000" w:themeColor="text1"/>
          <w:lang w:val="en-US"/>
        </w:rPr>
        <w:t xml:space="preserve">correlation between AR and CD24 has been observed </w:t>
      </w:r>
      <w:r w:rsidR="00C03B52" w:rsidRPr="00F27815">
        <w:rPr>
          <w:rFonts w:ascii="Book Antiqua" w:hAnsi="Book Antiqua"/>
          <w:color w:val="000000" w:themeColor="text1"/>
          <w:lang w:val="en-US"/>
        </w:rPr>
        <w:t xml:space="preserve">in stage I-III invasive BC. Such </w:t>
      </w:r>
      <w:ins w:id="532" w:author="Autore">
        <w:r w:rsidR="00B610AB" w:rsidRPr="00F27815">
          <w:rPr>
            <w:rFonts w:ascii="Book Antiqua" w:hAnsi="Book Antiqua"/>
            <w:color w:val="000000" w:themeColor="text1"/>
            <w:lang w:val="en-US"/>
          </w:rPr>
          <w:t xml:space="preserve">a </w:t>
        </w:r>
      </w:ins>
      <w:r w:rsidR="00C03B52" w:rsidRPr="00F27815">
        <w:rPr>
          <w:rFonts w:ascii="Book Antiqua" w:hAnsi="Book Antiqua"/>
          <w:color w:val="000000" w:themeColor="text1"/>
          <w:lang w:val="en-US"/>
        </w:rPr>
        <w:t>phenotype correlate</w:t>
      </w:r>
      <w:r w:rsidR="00B360E2" w:rsidRPr="00F27815">
        <w:rPr>
          <w:rFonts w:ascii="Book Antiqua" w:hAnsi="Book Antiqua"/>
          <w:color w:val="000000" w:themeColor="text1"/>
          <w:lang w:val="en-US"/>
        </w:rPr>
        <w:t>s</w:t>
      </w:r>
      <w:r w:rsidR="00C03B52" w:rsidRPr="00F27815">
        <w:rPr>
          <w:rFonts w:ascii="Book Antiqua" w:hAnsi="Book Antiqua"/>
          <w:color w:val="000000" w:themeColor="text1"/>
          <w:lang w:val="en-US"/>
        </w:rPr>
        <w:t xml:space="preserve"> with favorable </w:t>
      </w:r>
      <w:proofErr w:type="spellStart"/>
      <w:r w:rsidR="00C03B52" w:rsidRPr="00F27815">
        <w:rPr>
          <w:rFonts w:ascii="Book Antiqua" w:hAnsi="Book Antiqua"/>
          <w:color w:val="000000" w:themeColor="text1"/>
          <w:lang w:val="en-US"/>
        </w:rPr>
        <w:t>clinicopathological</w:t>
      </w:r>
      <w:proofErr w:type="spellEnd"/>
      <w:r w:rsidR="00C03B52" w:rsidRPr="00F27815">
        <w:rPr>
          <w:rFonts w:ascii="Book Antiqua" w:hAnsi="Book Antiqua"/>
          <w:color w:val="000000" w:themeColor="text1"/>
          <w:lang w:val="en-US"/>
        </w:rPr>
        <w:t xml:space="preserve"> features</w:t>
      </w:r>
      <w:ins w:id="533" w:author="Autore">
        <w:r w:rsidR="00B610AB" w:rsidRPr="00F27815">
          <w:rPr>
            <w:rFonts w:ascii="Book Antiqua" w:hAnsi="Book Antiqua"/>
            <w:color w:val="000000" w:themeColor="text1"/>
            <w:lang w:val="en-US"/>
          </w:rPr>
          <w:t>,</w:t>
        </w:r>
      </w:ins>
      <w:r w:rsidR="00C03B52" w:rsidRPr="00F27815">
        <w:rPr>
          <w:rFonts w:ascii="Book Antiqua" w:hAnsi="Book Antiqua"/>
          <w:color w:val="000000" w:themeColor="text1"/>
          <w:lang w:val="en-US"/>
        </w:rPr>
        <w:t xml:space="preserve"> and delineates a subgroup of patients with</w:t>
      </w:r>
      <w:r w:rsidR="001E4600" w:rsidRPr="00F27815">
        <w:rPr>
          <w:rFonts w:ascii="Book Antiqua" w:hAnsi="Book Antiqua"/>
          <w:color w:val="000000" w:themeColor="text1"/>
          <w:lang w:val="en-US"/>
        </w:rPr>
        <w:t xml:space="preserve"> </w:t>
      </w:r>
      <w:r w:rsidR="00C03B52" w:rsidRPr="00F27815">
        <w:rPr>
          <w:rFonts w:ascii="Book Antiqua" w:hAnsi="Book Antiqua"/>
          <w:color w:val="000000" w:themeColor="text1"/>
          <w:lang w:val="en-US"/>
        </w:rPr>
        <w:t xml:space="preserve">better disease-free </w:t>
      </w:r>
      <w:proofErr w:type="gramStart"/>
      <w:r w:rsidR="00C03B52" w:rsidRPr="00F27815">
        <w:rPr>
          <w:rFonts w:ascii="Book Antiqua" w:hAnsi="Book Antiqua"/>
          <w:color w:val="000000" w:themeColor="text1"/>
          <w:lang w:val="en-US"/>
        </w:rPr>
        <w:t>survival</w:t>
      </w:r>
      <w:r w:rsidR="003D4451" w:rsidRPr="00F27815">
        <w:rPr>
          <w:rFonts w:ascii="Book Antiqua" w:hAnsi="Book Antiqua"/>
          <w:color w:val="000000" w:themeColor="text1"/>
          <w:vertAlign w:val="superscript"/>
          <w:lang w:val="en-US"/>
        </w:rPr>
        <w:t>[</w:t>
      </w:r>
      <w:proofErr w:type="gramEnd"/>
      <w:r w:rsidR="003D4451" w:rsidRPr="00F27815">
        <w:rPr>
          <w:rFonts w:ascii="Book Antiqua" w:hAnsi="Book Antiqua"/>
          <w:color w:val="000000" w:themeColor="text1"/>
          <w:vertAlign w:val="superscript"/>
          <w:lang w:val="en-US"/>
        </w:rPr>
        <w:t>6</w:t>
      </w:r>
      <w:r w:rsidR="0074309C" w:rsidRPr="00F27815">
        <w:rPr>
          <w:rFonts w:ascii="Book Antiqua" w:hAnsi="Book Antiqua"/>
          <w:color w:val="000000" w:themeColor="text1"/>
          <w:vertAlign w:val="superscript"/>
          <w:lang w:val="en-US"/>
        </w:rPr>
        <w:t>3</w:t>
      </w:r>
      <w:r w:rsidR="003D4451" w:rsidRPr="00F27815">
        <w:rPr>
          <w:rFonts w:ascii="Book Antiqua" w:hAnsi="Book Antiqua"/>
          <w:color w:val="000000" w:themeColor="text1"/>
          <w:vertAlign w:val="superscript"/>
          <w:lang w:val="en-US"/>
        </w:rPr>
        <w:t>]</w:t>
      </w:r>
      <w:r w:rsidR="00B360E2" w:rsidRPr="00F27815">
        <w:rPr>
          <w:rFonts w:ascii="Book Antiqua" w:hAnsi="Book Antiqua"/>
          <w:color w:val="000000" w:themeColor="text1"/>
          <w:lang w:val="en-US"/>
        </w:rPr>
        <w:t xml:space="preserve">. </w:t>
      </w:r>
      <w:r w:rsidR="00866C39" w:rsidRPr="00F27815">
        <w:rPr>
          <w:rFonts w:ascii="Book Antiqua" w:hAnsi="Book Antiqua"/>
          <w:color w:val="000000" w:themeColor="text1"/>
          <w:lang w:val="en-US"/>
        </w:rPr>
        <w:t>However</w:t>
      </w:r>
      <w:r w:rsidR="00B360E2" w:rsidRPr="00F27815">
        <w:rPr>
          <w:rFonts w:ascii="Book Antiqua" w:hAnsi="Book Antiqua"/>
          <w:color w:val="000000" w:themeColor="text1"/>
          <w:lang w:val="en-US"/>
        </w:rPr>
        <w:t xml:space="preserve">, </w:t>
      </w:r>
      <w:r w:rsidR="00D260B5" w:rsidRPr="00F27815">
        <w:rPr>
          <w:rFonts w:ascii="Book Antiqua" w:hAnsi="Book Antiqua"/>
          <w:color w:val="000000" w:themeColor="text1"/>
          <w:lang w:val="en-US"/>
        </w:rPr>
        <w:t xml:space="preserve">AR </w:t>
      </w:r>
      <w:r w:rsidR="00866C39" w:rsidRPr="00F27815">
        <w:rPr>
          <w:rFonts w:ascii="Book Antiqua" w:hAnsi="Book Antiqua"/>
          <w:color w:val="000000" w:themeColor="text1"/>
          <w:lang w:val="en-US"/>
        </w:rPr>
        <w:t xml:space="preserve">expression </w:t>
      </w:r>
      <w:r w:rsidR="00B360E2" w:rsidRPr="00F27815">
        <w:rPr>
          <w:rFonts w:ascii="Book Antiqua" w:hAnsi="Book Antiqua"/>
          <w:color w:val="000000" w:themeColor="text1"/>
          <w:lang w:val="en-US"/>
        </w:rPr>
        <w:t xml:space="preserve">in CSCs might </w:t>
      </w:r>
      <w:r w:rsidR="00866C39" w:rsidRPr="00F27815">
        <w:rPr>
          <w:rFonts w:ascii="Book Antiqua" w:hAnsi="Book Antiqua"/>
          <w:color w:val="000000" w:themeColor="text1"/>
          <w:lang w:val="en-US"/>
        </w:rPr>
        <w:t>foster BC</w:t>
      </w:r>
      <w:r w:rsidR="00C611F3" w:rsidRPr="00F27815">
        <w:rPr>
          <w:rFonts w:ascii="Book Antiqua" w:hAnsi="Book Antiqua"/>
          <w:color w:val="000000" w:themeColor="text1"/>
          <w:lang w:val="en-US"/>
        </w:rPr>
        <w:t xml:space="preserve"> </w:t>
      </w:r>
      <w:r w:rsidR="00866C39" w:rsidRPr="00F27815">
        <w:rPr>
          <w:rFonts w:ascii="Book Antiqua" w:hAnsi="Book Antiqua"/>
          <w:color w:val="000000" w:themeColor="text1"/>
          <w:lang w:val="en-US"/>
        </w:rPr>
        <w:t>invasiveness</w:t>
      </w:r>
      <w:r w:rsidR="00D77398" w:rsidRPr="00F27815">
        <w:rPr>
          <w:rFonts w:ascii="Book Antiqua" w:hAnsi="Book Antiqua"/>
          <w:color w:val="000000" w:themeColor="text1"/>
          <w:lang w:val="en-US"/>
        </w:rPr>
        <w:t xml:space="preserve">. </w:t>
      </w:r>
      <w:r w:rsidR="00866C39" w:rsidRPr="00F27815">
        <w:rPr>
          <w:rFonts w:ascii="Book Antiqua" w:hAnsi="Book Antiqua"/>
          <w:color w:val="000000" w:themeColor="text1"/>
          <w:lang w:val="en-US"/>
        </w:rPr>
        <w:t>Forced</w:t>
      </w:r>
      <w:r w:rsidR="00D635C6" w:rsidRPr="00F27815">
        <w:rPr>
          <w:rFonts w:ascii="Book Antiqua" w:hAnsi="Book Antiqua"/>
          <w:color w:val="000000" w:themeColor="text1"/>
          <w:lang w:val="en-US"/>
        </w:rPr>
        <w:t xml:space="preserve"> </w:t>
      </w:r>
      <w:r w:rsidR="00866C39" w:rsidRPr="00F27815">
        <w:rPr>
          <w:rFonts w:ascii="Book Antiqua" w:hAnsi="Book Antiqua"/>
          <w:color w:val="000000" w:themeColor="text1"/>
          <w:lang w:val="en-US"/>
        </w:rPr>
        <w:t xml:space="preserve">suspension </w:t>
      </w:r>
      <w:r w:rsidR="00D635C6" w:rsidRPr="00F27815">
        <w:rPr>
          <w:rFonts w:ascii="Book Antiqua" w:hAnsi="Book Antiqua"/>
          <w:color w:val="000000" w:themeColor="text1"/>
          <w:lang w:val="en-US"/>
        </w:rPr>
        <w:t>c</w:t>
      </w:r>
      <w:r w:rsidR="00866C39" w:rsidRPr="00F27815">
        <w:rPr>
          <w:rFonts w:ascii="Book Antiqua" w:hAnsi="Book Antiqua"/>
          <w:color w:val="000000" w:themeColor="text1"/>
          <w:lang w:val="en-US"/>
        </w:rPr>
        <w:t>ulture of AR-positive MDA-</w:t>
      </w:r>
      <w:r w:rsidR="001D5B39" w:rsidRPr="00F27815">
        <w:rPr>
          <w:rFonts w:ascii="Book Antiqua" w:hAnsi="Book Antiqua"/>
          <w:color w:val="000000" w:themeColor="text1"/>
          <w:lang w:val="en-US"/>
        </w:rPr>
        <w:t>MB453</w:t>
      </w:r>
      <w:r w:rsidR="00866C39" w:rsidRPr="00F27815">
        <w:rPr>
          <w:rFonts w:ascii="Book Antiqua" w:hAnsi="Book Antiqua"/>
          <w:color w:val="000000" w:themeColor="text1"/>
          <w:lang w:val="en-US"/>
        </w:rPr>
        <w:t xml:space="preserve"> with</w:t>
      </w:r>
      <w:r w:rsidR="001D5B39" w:rsidRPr="00F27815">
        <w:rPr>
          <w:rFonts w:ascii="Book Antiqua" w:hAnsi="Book Antiqua"/>
          <w:color w:val="000000" w:themeColor="text1"/>
          <w:lang w:val="en-US"/>
        </w:rPr>
        <w:t xml:space="preserve"> SUM195pt cells </w:t>
      </w:r>
      <w:r w:rsidR="00BD5C79" w:rsidRPr="00F27815">
        <w:rPr>
          <w:rFonts w:ascii="Book Antiqua" w:hAnsi="Book Antiqua"/>
          <w:color w:val="000000" w:themeColor="text1"/>
          <w:lang w:val="en-US"/>
        </w:rPr>
        <w:t>induce</w:t>
      </w:r>
      <w:r w:rsidR="00866C39" w:rsidRPr="00F27815">
        <w:rPr>
          <w:rFonts w:ascii="Book Antiqua" w:hAnsi="Book Antiqua"/>
          <w:color w:val="000000" w:themeColor="text1"/>
          <w:lang w:val="en-US"/>
        </w:rPr>
        <w:t xml:space="preserve">s an </w:t>
      </w:r>
      <w:r w:rsidR="00BD5C79" w:rsidRPr="00F27815">
        <w:rPr>
          <w:rFonts w:ascii="Book Antiqua" w:hAnsi="Book Antiqua"/>
          <w:color w:val="000000" w:themeColor="text1"/>
          <w:lang w:val="en-US"/>
        </w:rPr>
        <w:t xml:space="preserve">increase in </w:t>
      </w:r>
      <w:ins w:id="534" w:author="Autore">
        <w:r w:rsidR="00B610AB" w:rsidRPr="00F27815">
          <w:rPr>
            <w:rFonts w:ascii="Book Antiqua" w:hAnsi="Book Antiqua"/>
            <w:color w:val="000000" w:themeColor="text1"/>
            <w:lang w:val="en-US"/>
          </w:rPr>
          <w:t xml:space="preserve">the </w:t>
        </w:r>
      </w:ins>
      <w:r w:rsidR="00BD5C79" w:rsidRPr="00F27815">
        <w:rPr>
          <w:rFonts w:ascii="Book Antiqua" w:hAnsi="Book Antiqua"/>
          <w:color w:val="000000" w:themeColor="text1"/>
          <w:lang w:val="en-US"/>
        </w:rPr>
        <w:t>BCSC-like population</w:t>
      </w:r>
      <w:ins w:id="535" w:author="Autore">
        <w:r w:rsidR="00B610AB" w:rsidRPr="00F27815">
          <w:rPr>
            <w:rFonts w:ascii="Book Antiqua" w:hAnsi="Book Antiqua"/>
            <w:color w:val="000000" w:themeColor="text1"/>
            <w:lang w:val="en-US"/>
          </w:rPr>
          <w:t>,</w:t>
        </w:r>
      </w:ins>
      <w:r w:rsidR="00866C39" w:rsidRPr="00F27815">
        <w:rPr>
          <w:rFonts w:ascii="Book Antiqua" w:hAnsi="Book Antiqua"/>
          <w:color w:val="000000" w:themeColor="text1"/>
          <w:lang w:val="en-US"/>
        </w:rPr>
        <w:t xml:space="preserve"> and protects cells from </w:t>
      </w:r>
      <w:proofErr w:type="spellStart"/>
      <w:r w:rsidR="00866C39" w:rsidRPr="00F27815">
        <w:rPr>
          <w:rFonts w:ascii="Book Antiqua" w:hAnsi="Book Antiqua"/>
          <w:color w:val="000000" w:themeColor="text1"/>
          <w:lang w:val="en-US"/>
        </w:rPr>
        <w:t>anoikis</w:t>
      </w:r>
      <w:proofErr w:type="spellEnd"/>
      <w:r w:rsidR="00866C39" w:rsidRPr="00F27815">
        <w:rPr>
          <w:rFonts w:ascii="Book Antiqua" w:hAnsi="Book Antiqua"/>
          <w:color w:val="000000" w:themeColor="text1"/>
          <w:lang w:val="en-US"/>
        </w:rPr>
        <w:t xml:space="preserve">. Such effects depend on AR, as shown by experiments with the anti-androgen </w:t>
      </w:r>
      <w:proofErr w:type="spellStart"/>
      <w:proofErr w:type="gramStart"/>
      <w:r w:rsidR="00866C39" w:rsidRPr="00F27815">
        <w:rPr>
          <w:rFonts w:ascii="Book Antiqua" w:hAnsi="Book Antiqua"/>
          <w:color w:val="000000" w:themeColor="text1"/>
          <w:lang w:val="en-US"/>
        </w:rPr>
        <w:t>enzalutamide</w:t>
      </w:r>
      <w:proofErr w:type="spellEnd"/>
      <w:r w:rsidR="003D4451" w:rsidRPr="00F27815">
        <w:rPr>
          <w:rFonts w:ascii="Book Antiqua" w:hAnsi="Book Antiqua"/>
          <w:color w:val="000000" w:themeColor="text1"/>
          <w:vertAlign w:val="superscript"/>
          <w:lang w:val="en-US"/>
        </w:rPr>
        <w:t>[</w:t>
      </w:r>
      <w:proofErr w:type="gramEnd"/>
      <w:r w:rsidR="003D4451" w:rsidRPr="00F27815">
        <w:rPr>
          <w:rFonts w:ascii="Book Antiqua" w:hAnsi="Book Antiqua"/>
          <w:color w:val="000000" w:themeColor="text1"/>
          <w:vertAlign w:val="superscript"/>
          <w:lang w:val="en-US"/>
        </w:rPr>
        <w:t>6</w:t>
      </w:r>
      <w:r w:rsidR="0074309C" w:rsidRPr="00F27815">
        <w:rPr>
          <w:rFonts w:ascii="Book Antiqua" w:hAnsi="Book Antiqua"/>
          <w:color w:val="000000" w:themeColor="text1"/>
          <w:vertAlign w:val="superscript"/>
          <w:lang w:val="en-US"/>
        </w:rPr>
        <w:t>4</w:t>
      </w:r>
      <w:r w:rsidR="003D4451" w:rsidRPr="00F27815">
        <w:rPr>
          <w:rFonts w:ascii="Book Antiqua" w:hAnsi="Book Antiqua"/>
          <w:color w:val="000000" w:themeColor="text1"/>
          <w:vertAlign w:val="superscript"/>
          <w:lang w:val="en-US"/>
        </w:rPr>
        <w:t>]</w:t>
      </w:r>
      <w:r w:rsidR="006D61C1" w:rsidRPr="00F27815">
        <w:rPr>
          <w:rFonts w:ascii="Book Antiqua" w:hAnsi="Book Antiqua"/>
          <w:color w:val="000000" w:themeColor="text1"/>
          <w:lang w:val="en-US"/>
        </w:rPr>
        <w:t>.</w:t>
      </w:r>
    </w:p>
    <w:p w14:paraId="73469789" w14:textId="4718CF69" w:rsidR="0092668E" w:rsidRPr="00F27815" w:rsidRDefault="00B569AD">
      <w:pPr>
        <w:snapToGrid w:val="0"/>
        <w:spacing w:line="360" w:lineRule="auto"/>
        <w:ind w:firstLineChars="100" w:firstLine="240"/>
        <w:jc w:val="both"/>
        <w:rPr>
          <w:rFonts w:ascii="Book Antiqua" w:hAnsi="Book Antiqua"/>
          <w:color w:val="000000" w:themeColor="text1"/>
          <w:lang w:val="en-US"/>
        </w:rPr>
      </w:pPr>
      <w:r w:rsidRPr="00F27815">
        <w:rPr>
          <w:rFonts w:ascii="Book Antiqua" w:hAnsi="Book Antiqua"/>
          <w:color w:val="000000" w:themeColor="text1"/>
          <w:lang w:val="en-US"/>
        </w:rPr>
        <w:t xml:space="preserve">Again, </w:t>
      </w:r>
      <w:proofErr w:type="spellStart"/>
      <w:r w:rsidR="0059357A" w:rsidRPr="00F27815">
        <w:rPr>
          <w:rFonts w:ascii="Book Antiqua" w:hAnsi="Book Antiqua"/>
          <w:color w:val="000000" w:themeColor="text1"/>
          <w:lang w:val="en-US"/>
        </w:rPr>
        <w:t>dihydrotestosterone</w:t>
      </w:r>
      <w:proofErr w:type="spellEnd"/>
      <w:r w:rsidRPr="00F27815">
        <w:rPr>
          <w:rFonts w:ascii="Book Antiqua" w:hAnsi="Book Antiqua"/>
          <w:color w:val="000000" w:themeColor="text1"/>
          <w:lang w:val="en-US"/>
        </w:rPr>
        <w:t xml:space="preserve"> </w:t>
      </w:r>
      <w:r w:rsidR="0059357A" w:rsidRPr="00F27815">
        <w:rPr>
          <w:rFonts w:ascii="Book Antiqua" w:hAnsi="Book Antiqua"/>
          <w:color w:val="000000" w:themeColor="text1"/>
          <w:lang w:val="en-US"/>
        </w:rPr>
        <w:t>treatment increase</w:t>
      </w:r>
      <w:r w:rsidR="00472A15" w:rsidRPr="00F27815">
        <w:rPr>
          <w:rFonts w:ascii="Book Antiqua" w:hAnsi="Book Antiqua"/>
          <w:color w:val="000000" w:themeColor="text1"/>
          <w:lang w:val="en-US"/>
        </w:rPr>
        <w:t>s</w:t>
      </w:r>
      <w:r w:rsidR="0059357A" w:rsidRPr="00F27815">
        <w:rPr>
          <w:rFonts w:ascii="Book Antiqua" w:hAnsi="Book Antiqua"/>
          <w:color w:val="000000" w:themeColor="text1"/>
          <w:lang w:val="en-US"/>
        </w:rPr>
        <w:t xml:space="preserve"> the </w:t>
      </w:r>
      <w:r w:rsidR="00732500" w:rsidRPr="00F27815">
        <w:rPr>
          <w:rFonts w:ascii="Book Antiqua" w:hAnsi="Book Antiqua"/>
          <w:color w:val="000000" w:themeColor="text1"/>
          <w:lang w:val="en-US"/>
        </w:rPr>
        <w:t>CK5</w:t>
      </w:r>
      <w:r w:rsidR="00732500" w:rsidRPr="00F27815">
        <w:rPr>
          <w:rFonts w:ascii="Book Antiqua" w:hAnsi="Book Antiqua"/>
          <w:color w:val="000000" w:themeColor="text1"/>
          <w:vertAlign w:val="superscript"/>
          <w:lang w:val="en-US"/>
        </w:rPr>
        <w:t>+</w:t>
      </w:r>
      <w:r w:rsidR="00732500" w:rsidRPr="00F27815">
        <w:rPr>
          <w:rFonts w:ascii="Book Antiqua" w:hAnsi="Book Antiqua"/>
          <w:color w:val="000000" w:themeColor="text1"/>
          <w:lang w:val="en-US"/>
        </w:rPr>
        <w:t xml:space="preserve"> population</w:t>
      </w:r>
      <w:r w:rsidR="007F423A" w:rsidRPr="00F27815">
        <w:rPr>
          <w:rFonts w:ascii="Book Antiqua" w:hAnsi="Book Antiqua"/>
          <w:color w:val="000000" w:themeColor="text1"/>
          <w:lang w:val="en-US"/>
        </w:rPr>
        <w:t xml:space="preserve"> </w:t>
      </w:r>
      <w:r w:rsidRPr="00F27815">
        <w:rPr>
          <w:rFonts w:ascii="Book Antiqua" w:hAnsi="Book Antiqua"/>
          <w:color w:val="000000" w:themeColor="text1"/>
          <w:lang w:val="en-US"/>
        </w:rPr>
        <w:t>in MCF-7</w:t>
      </w:r>
      <w:ins w:id="536" w:author="Autore">
        <w:r w:rsidR="00FB328D" w:rsidRPr="00F27815">
          <w:rPr>
            <w:rFonts w:ascii="Book Antiqua" w:hAnsi="Book Antiqua"/>
            <w:color w:val="000000" w:themeColor="text1"/>
            <w:lang w:val="en-US"/>
          </w:rPr>
          <w:t xml:space="preserve"> </w:t>
        </w:r>
      </w:ins>
      <w:r w:rsidRPr="00F27815">
        <w:rPr>
          <w:rFonts w:ascii="Book Antiqua" w:hAnsi="Book Antiqua"/>
          <w:color w:val="000000" w:themeColor="text1"/>
          <w:lang w:val="en-US"/>
        </w:rPr>
        <w:t>but not T47D cells</w:t>
      </w:r>
      <w:r w:rsidR="006E7D45" w:rsidRPr="00F27815">
        <w:rPr>
          <w:rFonts w:ascii="Book Antiqua" w:hAnsi="Book Antiqua"/>
          <w:color w:val="000000" w:themeColor="text1"/>
          <w:lang w:val="en-US"/>
        </w:rPr>
        <w:t>.</w:t>
      </w:r>
      <w:r w:rsidR="00251CB1" w:rsidRPr="00F27815">
        <w:rPr>
          <w:rFonts w:ascii="Book Antiqua" w:hAnsi="Book Antiqua"/>
          <w:color w:val="000000" w:themeColor="text1"/>
          <w:lang w:val="en-US"/>
        </w:rPr>
        <w:t xml:space="preserve"> </w:t>
      </w:r>
      <w:r w:rsidR="006E7D45" w:rsidRPr="00F27815">
        <w:rPr>
          <w:rFonts w:ascii="Book Antiqua" w:hAnsi="Book Antiqua"/>
          <w:color w:val="000000" w:themeColor="text1"/>
          <w:lang w:val="en-US"/>
        </w:rPr>
        <w:t>Notably, CK5</w:t>
      </w:r>
      <w:r w:rsidR="006E7D45" w:rsidRPr="00F27815">
        <w:rPr>
          <w:rFonts w:ascii="Book Antiqua" w:hAnsi="Book Antiqua"/>
          <w:color w:val="000000" w:themeColor="text1"/>
          <w:vertAlign w:val="superscript"/>
          <w:lang w:val="en-US"/>
        </w:rPr>
        <w:t>+</w:t>
      </w:r>
      <w:r w:rsidR="006E7D45" w:rsidRPr="00F27815">
        <w:rPr>
          <w:rFonts w:ascii="Book Antiqua" w:hAnsi="Book Antiqua"/>
          <w:color w:val="000000" w:themeColor="text1"/>
          <w:lang w:val="en-US"/>
        </w:rPr>
        <w:t xml:space="preserve"> cells are therapy resistant</w:t>
      </w:r>
      <w:ins w:id="537" w:author="Autore">
        <w:r w:rsidR="00FB328D" w:rsidRPr="00F27815">
          <w:rPr>
            <w:rFonts w:ascii="Book Antiqua" w:hAnsi="Book Antiqua"/>
            <w:color w:val="000000" w:themeColor="text1"/>
            <w:lang w:val="en-US"/>
          </w:rPr>
          <w:t xml:space="preserve">, </w:t>
        </w:r>
      </w:ins>
      <w:r w:rsidR="006E7D45" w:rsidRPr="00F27815">
        <w:rPr>
          <w:rFonts w:ascii="Book Antiqua" w:hAnsi="Book Antiqua"/>
          <w:color w:val="000000" w:themeColor="text1"/>
          <w:lang w:val="en-US"/>
        </w:rPr>
        <w:t>have increased tumor</w:t>
      </w:r>
      <w:ins w:id="538" w:author="Autore">
        <w:r w:rsidR="00FB328D" w:rsidRPr="00F27815">
          <w:rPr>
            <w:rFonts w:ascii="Book Antiqua" w:hAnsi="Book Antiqua"/>
            <w:color w:val="000000" w:themeColor="text1"/>
            <w:lang w:val="en-US"/>
          </w:rPr>
          <w:t>-</w:t>
        </w:r>
      </w:ins>
      <w:r w:rsidR="006E7D45" w:rsidRPr="00F27815">
        <w:rPr>
          <w:rFonts w:ascii="Book Antiqua" w:hAnsi="Book Antiqua"/>
          <w:color w:val="000000" w:themeColor="text1"/>
          <w:lang w:val="en-US"/>
        </w:rPr>
        <w:t>initiating potential</w:t>
      </w:r>
      <w:ins w:id="539" w:author="Autore">
        <w:r w:rsidR="00FB328D" w:rsidRPr="00F27815">
          <w:rPr>
            <w:rFonts w:ascii="Book Antiqua" w:hAnsi="Book Antiqua"/>
            <w:color w:val="000000" w:themeColor="text1"/>
            <w:lang w:val="en-US"/>
          </w:rPr>
          <w:t xml:space="preserve">, </w:t>
        </w:r>
      </w:ins>
      <w:r w:rsidR="006E7D45" w:rsidRPr="00F27815">
        <w:rPr>
          <w:rFonts w:ascii="Book Antiqua" w:hAnsi="Book Antiqua"/>
          <w:color w:val="000000" w:themeColor="text1"/>
          <w:lang w:val="en-US"/>
        </w:rPr>
        <w:t>and express the SC marker</w:t>
      </w:r>
      <w:ins w:id="540" w:author="Autore">
        <w:r w:rsidR="00FB328D" w:rsidRPr="00F27815">
          <w:rPr>
            <w:rFonts w:ascii="Book Antiqua" w:hAnsi="Book Antiqua"/>
            <w:color w:val="000000" w:themeColor="text1"/>
            <w:lang w:val="en-US"/>
          </w:rPr>
          <w:t xml:space="preserve"> </w:t>
        </w:r>
      </w:ins>
      <w:proofErr w:type="gramStart"/>
      <w:r w:rsidR="006E7D45" w:rsidRPr="00F27815">
        <w:rPr>
          <w:rFonts w:ascii="Book Antiqua" w:hAnsi="Book Antiqua"/>
          <w:color w:val="000000" w:themeColor="text1"/>
          <w:lang w:val="en-US"/>
        </w:rPr>
        <w:t>CD44</w:t>
      </w:r>
      <w:r w:rsidR="003D4451" w:rsidRPr="00F27815">
        <w:rPr>
          <w:rFonts w:ascii="Book Antiqua" w:hAnsi="Book Antiqua"/>
          <w:color w:val="000000" w:themeColor="text1"/>
          <w:vertAlign w:val="superscript"/>
          <w:lang w:val="en-US"/>
        </w:rPr>
        <w:t>[</w:t>
      </w:r>
      <w:proofErr w:type="gramEnd"/>
      <w:r w:rsidR="003D4451" w:rsidRPr="00F27815">
        <w:rPr>
          <w:rFonts w:ascii="Book Antiqua" w:hAnsi="Book Antiqua"/>
          <w:color w:val="000000" w:themeColor="text1"/>
          <w:vertAlign w:val="superscript"/>
          <w:lang w:val="en-US"/>
        </w:rPr>
        <w:t>6</w:t>
      </w:r>
      <w:r w:rsidR="0074309C" w:rsidRPr="00F27815">
        <w:rPr>
          <w:rFonts w:ascii="Book Antiqua" w:hAnsi="Book Antiqua"/>
          <w:color w:val="000000" w:themeColor="text1"/>
          <w:vertAlign w:val="superscript"/>
          <w:lang w:val="en-US"/>
        </w:rPr>
        <w:t>5</w:t>
      </w:r>
      <w:r w:rsidR="003D4451" w:rsidRPr="00F27815">
        <w:rPr>
          <w:rFonts w:ascii="Book Antiqua" w:hAnsi="Book Antiqua"/>
          <w:color w:val="000000" w:themeColor="text1"/>
          <w:vertAlign w:val="superscript"/>
          <w:lang w:val="en-US"/>
        </w:rPr>
        <w:t>]</w:t>
      </w:r>
      <w:r w:rsidR="00251CB1" w:rsidRPr="00F27815">
        <w:rPr>
          <w:rFonts w:ascii="Book Antiqua" w:hAnsi="Book Antiqua"/>
          <w:color w:val="000000" w:themeColor="text1"/>
          <w:lang w:val="en-US"/>
        </w:rPr>
        <w:t xml:space="preserve">. The </w:t>
      </w:r>
      <w:r w:rsidR="006E7D45" w:rsidRPr="00F27815">
        <w:rPr>
          <w:rFonts w:ascii="Book Antiqua" w:hAnsi="Book Antiqua"/>
          <w:color w:val="000000" w:themeColor="text1"/>
          <w:lang w:val="en-US"/>
        </w:rPr>
        <w:t xml:space="preserve">finding that androgens exert different actions in the two BC-derived cell types </w:t>
      </w:r>
      <w:r w:rsidR="00251CB1" w:rsidRPr="00F27815">
        <w:rPr>
          <w:rFonts w:ascii="Book Antiqua" w:hAnsi="Book Antiqua"/>
          <w:color w:val="000000" w:themeColor="text1"/>
          <w:lang w:val="en-US"/>
        </w:rPr>
        <w:t xml:space="preserve">might be related to the different </w:t>
      </w:r>
      <w:r w:rsidR="006E7D45" w:rsidRPr="00F27815">
        <w:rPr>
          <w:rFonts w:ascii="Book Antiqua" w:hAnsi="Book Antiqua"/>
          <w:color w:val="000000" w:themeColor="text1"/>
          <w:lang w:val="en-US"/>
        </w:rPr>
        <w:t xml:space="preserve">intersection of AR with other SSRs occurring at </w:t>
      </w:r>
      <w:ins w:id="541" w:author="Autore">
        <w:r w:rsidR="00A72BD2" w:rsidRPr="00F27815">
          <w:rPr>
            <w:rFonts w:ascii="Book Antiqua" w:hAnsi="Book Antiqua"/>
            <w:color w:val="000000" w:themeColor="text1"/>
            <w:lang w:val="en-US"/>
          </w:rPr>
          <w:t xml:space="preserve">the </w:t>
        </w:r>
      </w:ins>
      <w:r w:rsidR="006E7D45" w:rsidRPr="00F27815">
        <w:rPr>
          <w:rFonts w:ascii="Book Antiqua" w:hAnsi="Book Antiqua"/>
          <w:color w:val="000000" w:themeColor="text1"/>
          <w:lang w:val="en-US"/>
        </w:rPr>
        <w:t>transcriptional or non-transcriptional level in breast and prostate cancer-deri</w:t>
      </w:r>
      <w:r w:rsidR="00FF3EA5" w:rsidRPr="00F27815">
        <w:rPr>
          <w:rFonts w:ascii="Book Antiqua" w:hAnsi="Book Antiqua"/>
          <w:color w:val="000000" w:themeColor="text1"/>
          <w:lang w:val="en-US"/>
        </w:rPr>
        <w:t>ved cells</w:t>
      </w:r>
      <w:r w:rsidR="003D4451" w:rsidRPr="00F27815">
        <w:rPr>
          <w:rFonts w:ascii="Book Antiqua" w:hAnsi="Book Antiqua"/>
          <w:color w:val="000000" w:themeColor="text1"/>
          <w:vertAlign w:val="superscript"/>
          <w:lang w:val="en-US"/>
        </w:rPr>
        <w:t>[41,42,6</w:t>
      </w:r>
      <w:r w:rsidR="0074309C" w:rsidRPr="00F27815">
        <w:rPr>
          <w:rFonts w:ascii="Book Antiqua" w:hAnsi="Book Antiqua"/>
          <w:color w:val="000000" w:themeColor="text1"/>
          <w:vertAlign w:val="superscript"/>
          <w:lang w:val="en-US"/>
        </w:rPr>
        <w:t>6</w:t>
      </w:r>
      <w:r w:rsidR="003D4451" w:rsidRPr="00F27815">
        <w:rPr>
          <w:rFonts w:ascii="Book Antiqua" w:hAnsi="Book Antiqua"/>
          <w:color w:val="000000" w:themeColor="text1"/>
          <w:vertAlign w:val="superscript"/>
          <w:lang w:val="en-US"/>
        </w:rPr>
        <w:t>]</w:t>
      </w:r>
      <w:r w:rsidR="009F6F7F" w:rsidRPr="00F27815">
        <w:rPr>
          <w:rFonts w:ascii="Book Antiqua" w:hAnsi="Book Antiqua"/>
          <w:color w:val="000000" w:themeColor="text1"/>
          <w:lang w:val="en-US"/>
        </w:rPr>
        <w:t xml:space="preserve">. </w:t>
      </w:r>
      <w:r w:rsidR="002710C1" w:rsidRPr="00F27815">
        <w:rPr>
          <w:rFonts w:ascii="Book Antiqua" w:hAnsi="Book Antiqua"/>
          <w:color w:val="000000" w:themeColor="text1"/>
          <w:lang w:val="en-US"/>
        </w:rPr>
        <w:t xml:space="preserve">Furthermore, </w:t>
      </w:r>
      <w:r w:rsidR="00E97146" w:rsidRPr="00F27815">
        <w:rPr>
          <w:rFonts w:ascii="Book Antiqua" w:hAnsi="Book Antiqua"/>
          <w:color w:val="000000" w:themeColor="text1"/>
          <w:lang w:val="en-US"/>
        </w:rPr>
        <w:t xml:space="preserve">AR </w:t>
      </w:r>
      <w:r w:rsidR="002710C1" w:rsidRPr="00F27815">
        <w:rPr>
          <w:rFonts w:ascii="Book Antiqua" w:hAnsi="Book Antiqua"/>
          <w:color w:val="000000" w:themeColor="text1"/>
          <w:lang w:val="en-US"/>
        </w:rPr>
        <w:t>maintains</w:t>
      </w:r>
      <w:r w:rsidR="00E97146" w:rsidRPr="00F27815">
        <w:rPr>
          <w:rFonts w:ascii="Book Antiqua" w:hAnsi="Book Antiqua"/>
          <w:color w:val="000000" w:themeColor="text1"/>
          <w:lang w:val="en-US"/>
        </w:rPr>
        <w:t xml:space="preserve"> the BCSC population</w:t>
      </w:r>
      <w:r w:rsidR="002710C1" w:rsidRPr="00F27815">
        <w:rPr>
          <w:rFonts w:ascii="Book Antiqua" w:hAnsi="Book Antiqua"/>
          <w:color w:val="000000" w:themeColor="text1"/>
          <w:lang w:val="en-US"/>
        </w:rPr>
        <w:t xml:space="preserve"> in AR-positive TNBCs, since its k</w:t>
      </w:r>
      <w:r w:rsidR="008A4364" w:rsidRPr="00F27815">
        <w:rPr>
          <w:rFonts w:ascii="Book Antiqua" w:hAnsi="Book Antiqua"/>
          <w:color w:val="000000" w:themeColor="text1"/>
          <w:lang w:val="en-US"/>
        </w:rPr>
        <w:t xml:space="preserve">nockdown </w:t>
      </w:r>
      <w:r w:rsidR="002710C1" w:rsidRPr="00F27815">
        <w:rPr>
          <w:rFonts w:ascii="Book Antiqua" w:hAnsi="Book Antiqua"/>
          <w:color w:val="000000" w:themeColor="text1"/>
          <w:lang w:val="en-US"/>
        </w:rPr>
        <w:t xml:space="preserve">or </w:t>
      </w:r>
      <w:r w:rsidR="00FC13D7" w:rsidRPr="00F27815">
        <w:rPr>
          <w:rFonts w:ascii="Book Antiqua" w:hAnsi="Book Antiqua"/>
          <w:color w:val="000000" w:themeColor="text1"/>
          <w:lang w:val="en-US"/>
        </w:rPr>
        <w:t xml:space="preserve">treatment </w:t>
      </w:r>
      <w:r w:rsidR="002710C1" w:rsidRPr="00F27815">
        <w:rPr>
          <w:rFonts w:ascii="Book Antiqua" w:hAnsi="Book Antiqua"/>
          <w:color w:val="000000" w:themeColor="text1"/>
          <w:lang w:val="en-US"/>
        </w:rPr>
        <w:t xml:space="preserve">with </w:t>
      </w:r>
      <w:proofErr w:type="spellStart"/>
      <w:r w:rsidR="002710C1" w:rsidRPr="00F27815">
        <w:rPr>
          <w:rFonts w:ascii="Book Antiqua" w:hAnsi="Book Antiqua"/>
          <w:color w:val="000000" w:themeColor="text1"/>
          <w:lang w:val="en-US"/>
        </w:rPr>
        <w:t>enzalutamide</w:t>
      </w:r>
      <w:proofErr w:type="spellEnd"/>
      <w:r w:rsidR="00FC13D7" w:rsidRPr="00F27815">
        <w:rPr>
          <w:rFonts w:ascii="Book Antiqua" w:hAnsi="Book Antiqua"/>
          <w:color w:val="000000" w:themeColor="text1"/>
          <w:lang w:val="en-US"/>
        </w:rPr>
        <w:t xml:space="preserve"> </w:t>
      </w:r>
      <w:r w:rsidR="006C7A63" w:rsidRPr="00F27815">
        <w:rPr>
          <w:rFonts w:ascii="Book Antiqua" w:hAnsi="Book Antiqua"/>
          <w:color w:val="000000" w:themeColor="text1"/>
          <w:lang w:val="en-US"/>
        </w:rPr>
        <w:t xml:space="preserve">reduces the number of </w:t>
      </w:r>
      <w:r w:rsidR="002710C1" w:rsidRPr="00F27815">
        <w:rPr>
          <w:rFonts w:ascii="Book Antiqua" w:hAnsi="Book Antiqua"/>
          <w:color w:val="000000" w:themeColor="text1"/>
          <w:lang w:val="en-US"/>
        </w:rPr>
        <w:t>ALDH</w:t>
      </w:r>
      <w:r w:rsidR="001E4600" w:rsidRPr="00F27815">
        <w:rPr>
          <w:rFonts w:ascii="Book Antiqua" w:hAnsi="Book Antiqua"/>
          <w:color w:val="000000" w:themeColor="text1"/>
          <w:lang w:val="en-US"/>
        </w:rPr>
        <w:t>1</w:t>
      </w:r>
      <w:r w:rsidR="002710C1" w:rsidRPr="00F27815">
        <w:rPr>
          <w:rFonts w:ascii="Book Antiqua" w:hAnsi="Book Antiqua"/>
          <w:color w:val="000000" w:themeColor="text1"/>
          <w:vertAlign w:val="superscript"/>
          <w:lang w:val="en-US"/>
        </w:rPr>
        <w:t>+</w:t>
      </w:r>
      <w:r w:rsidR="002710C1" w:rsidRPr="00F27815">
        <w:rPr>
          <w:rFonts w:ascii="Book Antiqua" w:hAnsi="Book Antiqua"/>
          <w:color w:val="000000" w:themeColor="text1"/>
          <w:lang w:val="en-US"/>
        </w:rPr>
        <w:t xml:space="preserve"> </w:t>
      </w:r>
      <w:r w:rsidR="006C7A63" w:rsidRPr="00F27815">
        <w:rPr>
          <w:rFonts w:ascii="Book Antiqua" w:hAnsi="Book Antiqua"/>
          <w:color w:val="000000" w:themeColor="text1"/>
          <w:lang w:val="en-US"/>
        </w:rPr>
        <w:t xml:space="preserve">cells </w:t>
      </w:r>
      <w:r w:rsidR="002710C1" w:rsidRPr="00F27815">
        <w:rPr>
          <w:rFonts w:ascii="Book Antiqua" w:hAnsi="Book Antiqua"/>
          <w:color w:val="000000" w:themeColor="text1"/>
          <w:lang w:val="en-US"/>
        </w:rPr>
        <w:t>as well as</w:t>
      </w:r>
      <w:r w:rsidR="006C7A63" w:rsidRPr="00F27815">
        <w:rPr>
          <w:rFonts w:ascii="Book Antiqua" w:hAnsi="Book Antiqua"/>
          <w:color w:val="000000" w:themeColor="text1"/>
          <w:lang w:val="en-US"/>
        </w:rPr>
        <w:t xml:space="preserve"> </w:t>
      </w:r>
      <w:proofErr w:type="spellStart"/>
      <w:r w:rsidR="006C7A63" w:rsidRPr="00F27815">
        <w:rPr>
          <w:rFonts w:ascii="Book Antiqua" w:hAnsi="Book Antiqua"/>
          <w:color w:val="000000" w:themeColor="text1"/>
          <w:lang w:val="en-US"/>
        </w:rPr>
        <w:t>mammo</w:t>
      </w:r>
      <w:r w:rsidR="002710C1" w:rsidRPr="00F27815">
        <w:rPr>
          <w:rFonts w:ascii="Book Antiqua" w:hAnsi="Book Antiqua"/>
          <w:color w:val="000000" w:themeColor="text1"/>
          <w:lang w:val="en-US"/>
        </w:rPr>
        <w:t>sphere</w:t>
      </w:r>
      <w:proofErr w:type="spellEnd"/>
      <w:r w:rsidR="006C7A63" w:rsidRPr="00F27815">
        <w:rPr>
          <w:rFonts w:ascii="Book Antiqua" w:hAnsi="Book Antiqua"/>
          <w:color w:val="000000" w:themeColor="text1"/>
          <w:lang w:val="en-US"/>
        </w:rPr>
        <w:t xml:space="preserve"> </w:t>
      </w:r>
      <w:proofErr w:type="gramStart"/>
      <w:r w:rsidR="006C7A63" w:rsidRPr="00F27815">
        <w:rPr>
          <w:rFonts w:ascii="Book Antiqua" w:hAnsi="Book Antiqua"/>
          <w:color w:val="000000" w:themeColor="text1"/>
          <w:lang w:val="en-US"/>
        </w:rPr>
        <w:t>formation</w:t>
      </w:r>
      <w:r w:rsidR="003D4451" w:rsidRPr="00F27815">
        <w:rPr>
          <w:rFonts w:ascii="Book Antiqua" w:hAnsi="Book Antiqua"/>
          <w:color w:val="000000" w:themeColor="text1"/>
          <w:vertAlign w:val="superscript"/>
          <w:lang w:val="en-US"/>
        </w:rPr>
        <w:t>[</w:t>
      </w:r>
      <w:proofErr w:type="gramEnd"/>
      <w:r w:rsidR="003D4451" w:rsidRPr="00F27815">
        <w:rPr>
          <w:rFonts w:ascii="Book Antiqua" w:hAnsi="Book Antiqua"/>
          <w:color w:val="000000" w:themeColor="text1"/>
          <w:vertAlign w:val="superscript"/>
          <w:lang w:val="en-US"/>
        </w:rPr>
        <w:t>6</w:t>
      </w:r>
      <w:r w:rsidR="0074309C" w:rsidRPr="00F27815">
        <w:rPr>
          <w:rFonts w:ascii="Book Antiqua" w:hAnsi="Book Antiqua"/>
          <w:color w:val="000000" w:themeColor="text1"/>
          <w:vertAlign w:val="superscript"/>
          <w:lang w:val="en-US"/>
        </w:rPr>
        <w:t>7</w:t>
      </w:r>
      <w:r w:rsidR="003D4451" w:rsidRPr="00F27815">
        <w:rPr>
          <w:rFonts w:ascii="Book Antiqua" w:hAnsi="Book Antiqua"/>
          <w:color w:val="000000" w:themeColor="text1"/>
          <w:vertAlign w:val="superscript"/>
          <w:lang w:val="en-US"/>
        </w:rPr>
        <w:t>]</w:t>
      </w:r>
      <w:r w:rsidR="0092668E" w:rsidRPr="00F27815">
        <w:rPr>
          <w:rFonts w:ascii="Book Antiqua" w:hAnsi="Book Antiqua"/>
          <w:color w:val="000000" w:themeColor="text1"/>
          <w:lang w:val="en-US"/>
        </w:rPr>
        <w:t>.</w:t>
      </w:r>
      <w:r w:rsidR="008A4364" w:rsidRPr="00F27815">
        <w:rPr>
          <w:rFonts w:ascii="Book Antiqua" w:hAnsi="Book Antiqua"/>
          <w:color w:val="000000" w:themeColor="text1"/>
          <w:lang w:val="en-US"/>
        </w:rPr>
        <w:t xml:space="preserve"> </w:t>
      </w:r>
      <w:ins w:id="542" w:author="Autore">
        <w:r w:rsidR="00A72BD2" w:rsidRPr="00F27815">
          <w:rPr>
            <w:rFonts w:ascii="Book Antiqua" w:hAnsi="Book Antiqua"/>
            <w:color w:val="000000" w:themeColor="text1"/>
            <w:lang w:val="en-US"/>
          </w:rPr>
          <w:t>I</w:t>
        </w:r>
      </w:ins>
      <w:r w:rsidR="006E7D45" w:rsidRPr="00F27815">
        <w:rPr>
          <w:rFonts w:ascii="Book Antiqua" w:hAnsi="Book Antiqua"/>
          <w:color w:val="000000" w:themeColor="text1"/>
          <w:lang w:val="en-US"/>
        </w:rPr>
        <w:t xml:space="preserve">t should be noted that </w:t>
      </w:r>
      <w:r w:rsidR="005908DF" w:rsidRPr="00F27815">
        <w:rPr>
          <w:rFonts w:ascii="Book Antiqua" w:hAnsi="Book Antiqua"/>
          <w:color w:val="000000" w:themeColor="text1"/>
          <w:lang w:val="en-US"/>
        </w:rPr>
        <w:t xml:space="preserve">synthetic </w:t>
      </w:r>
      <w:proofErr w:type="spellStart"/>
      <w:r w:rsidR="005908DF" w:rsidRPr="00F27815">
        <w:rPr>
          <w:rFonts w:ascii="Book Antiqua" w:hAnsi="Book Antiqua"/>
          <w:color w:val="000000" w:themeColor="text1"/>
          <w:lang w:val="en-US"/>
        </w:rPr>
        <w:t>progestins</w:t>
      </w:r>
      <w:proofErr w:type="spellEnd"/>
      <w:r w:rsidR="005908DF" w:rsidRPr="00F27815">
        <w:rPr>
          <w:rFonts w:ascii="Book Antiqua" w:hAnsi="Book Antiqua"/>
          <w:color w:val="000000" w:themeColor="text1"/>
          <w:lang w:val="en-US"/>
        </w:rPr>
        <w:t xml:space="preserve"> activate </w:t>
      </w:r>
      <w:proofErr w:type="gramStart"/>
      <w:r w:rsidR="0092668E" w:rsidRPr="00F27815">
        <w:rPr>
          <w:rFonts w:ascii="Book Antiqua" w:hAnsi="Book Antiqua"/>
          <w:color w:val="000000" w:themeColor="text1"/>
          <w:lang w:val="en-US"/>
        </w:rPr>
        <w:t>AR</w:t>
      </w:r>
      <w:r w:rsidR="003D4451" w:rsidRPr="00F27815">
        <w:rPr>
          <w:rFonts w:ascii="Book Antiqua" w:hAnsi="Book Antiqua"/>
          <w:color w:val="000000" w:themeColor="text1"/>
          <w:vertAlign w:val="superscript"/>
          <w:lang w:val="en-US"/>
        </w:rPr>
        <w:t>[</w:t>
      </w:r>
      <w:proofErr w:type="gramEnd"/>
      <w:r w:rsidR="0074309C" w:rsidRPr="00F27815">
        <w:rPr>
          <w:rFonts w:ascii="Book Antiqua" w:hAnsi="Book Antiqua"/>
          <w:color w:val="000000" w:themeColor="text1"/>
          <w:vertAlign w:val="superscript"/>
          <w:lang w:val="en-US"/>
        </w:rPr>
        <w:t>68</w:t>
      </w:r>
      <w:r w:rsidR="003D4451" w:rsidRPr="00F27815">
        <w:rPr>
          <w:rFonts w:ascii="Book Antiqua" w:hAnsi="Book Antiqua"/>
          <w:color w:val="000000" w:themeColor="text1"/>
          <w:vertAlign w:val="superscript"/>
          <w:lang w:val="en-US"/>
        </w:rPr>
        <w:t>]</w:t>
      </w:r>
      <w:r w:rsidR="00191336" w:rsidRPr="00F27815">
        <w:rPr>
          <w:rFonts w:ascii="Book Antiqua" w:hAnsi="Book Antiqua"/>
          <w:color w:val="000000" w:themeColor="text1"/>
          <w:lang w:val="en-US"/>
        </w:rPr>
        <w:t xml:space="preserve">. </w:t>
      </w:r>
      <w:r w:rsidR="005908DF" w:rsidRPr="00F27815">
        <w:rPr>
          <w:rFonts w:ascii="Book Antiqua" w:hAnsi="Book Antiqua"/>
          <w:color w:val="000000" w:themeColor="text1"/>
          <w:lang w:val="en-US"/>
        </w:rPr>
        <w:t>Therefore</w:t>
      </w:r>
      <w:r w:rsidR="002710C1" w:rsidRPr="00F27815">
        <w:rPr>
          <w:rFonts w:ascii="Book Antiqua" w:hAnsi="Book Antiqua"/>
          <w:color w:val="000000" w:themeColor="text1"/>
          <w:lang w:val="en-US"/>
        </w:rPr>
        <w:t>,</w:t>
      </w:r>
      <w:r w:rsidR="00191336" w:rsidRPr="00F27815">
        <w:rPr>
          <w:rFonts w:ascii="Book Antiqua" w:hAnsi="Book Antiqua"/>
          <w:color w:val="000000" w:themeColor="text1"/>
          <w:lang w:val="en-US"/>
        </w:rPr>
        <w:t xml:space="preserve"> progestin-induced </w:t>
      </w:r>
      <w:r w:rsidR="002710C1" w:rsidRPr="00F27815">
        <w:rPr>
          <w:rFonts w:ascii="Book Antiqua" w:hAnsi="Book Antiqua"/>
          <w:color w:val="000000" w:themeColor="text1"/>
          <w:lang w:val="en-US"/>
        </w:rPr>
        <w:t>BCSC</w:t>
      </w:r>
      <w:r w:rsidR="00B50900" w:rsidRPr="00F27815">
        <w:rPr>
          <w:rFonts w:ascii="Book Antiqua" w:hAnsi="Book Antiqua"/>
          <w:color w:val="000000" w:themeColor="text1"/>
          <w:lang w:val="en-US"/>
        </w:rPr>
        <w:t xml:space="preserve"> enrichment </w:t>
      </w:r>
      <w:r w:rsidR="005908DF" w:rsidRPr="00F27815">
        <w:rPr>
          <w:rFonts w:ascii="Book Antiqua" w:hAnsi="Book Antiqua"/>
          <w:color w:val="000000" w:themeColor="text1"/>
          <w:lang w:val="en-US"/>
        </w:rPr>
        <w:t>might</w:t>
      </w:r>
      <w:r w:rsidR="006E7D45" w:rsidRPr="00F27815">
        <w:rPr>
          <w:rFonts w:ascii="Book Antiqua" w:hAnsi="Book Antiqua"/>
          <w:color w:val="000000" w:themeColor="text1"/>
          <w:lang w:val="en-US"/>
        </w:rPr>
        <w:t xml:space="preserve"> be due to </w:t>
      </w:r>
      <w:r w:rsidR="00B50900" w:rsidRPr="00F27815">
        <w:rPr>
          <w:rFonts w:ascii="Book Antiqua" w:hAnsi="Book Antiqua"/>
          <w:color w:val="000000" w:themeColor="text1"/>
          <w:lang w:val="en-US"/>
        </w:rPr>
        <w:t>AR</w:t>
      </w:r>
      <w:r w:rsidR="006E7D45" w:rsidRPr="00F27815">
        <w:rPr>
          <w:rFonts w:ascii="Book Antiqua" w:hAnsi="Book Antiqua"/>
          <w:color w:val="000000" w:themeColor="text1"/>
          <w:lang w:val="en-US"/>
        </w:rPr>
        <w:t xml:space="preserve"> </w:t>
      </w:r>
      <w:proofErr w:type="gramStart"/>
      <w:r w:rsidR="006E7D45" w:rsidRPr="00F27815">
        <w:rPr>
          <w:rFonts w:ascii="Book Antiqua" w:hAnsi="Book Antiqua"/>
          <w:color w:val="000000" w:themeColor="text1"/>
          <w:lang w:val="en-US"/>
        </w:rPr>
        <w:t>activation</w:t>
      </w:r>
      <w:r w:rsidR="003D4451" w:rsidRPr="00F27815">
        <w:rPr>
          <w:rFonts w:ascii="Book Antiqua" w:hAnsi="Book Antiqua"/>
          <w:color w:val="000000" w:themeColor="text1"/>
          <w:vertAlign w:val="superscript"/>
          <w:lang w:val="en-US"/>
        </w:rPr>
        <w:t>[</w:t>
      </w:r>
      <w:proofErr w:type="gramEnd"/>
      <w:r w:rsidR="0074309C" w:rsidRPr="00F27815">
        <w:rPr>
          <w:rFonts w:ascii="Book Antiqua" w:hAnsi="Book Antiqua"/>
          <w:color w:val="000000" w:themeColor="text1"/>
          <w:vertAlign w:val="superscript"/>
          <w:lang w:val="en-US"/>
        </w:rPr>
        <w:t>69</w:t>
      </w:r>
      <w:r w:rsidR="003D4451" w:rsidRPr="00F27815">
        <w:rPr>
          <w:rFonts w:ascii="Book Antiqua" w:hAnsi="Book Antiqua"/>
          <w:color w:val="000000" w:themeColor="text1"/>
          <w:vertAlign w:val="superscript"/>
          <w:lang w:val="en-US"/>
        </w:rPr>
        <w:t>]</w:t>
      </w:r>
      <w:r w:rsidR="0061132F" w:rsidRPr="00F27815">
        <w:rPr>
          <w:rFonts w:ascii="Book Antiqua" w:hAnsi="Book Antiqua"/>
          <w:color w:val="000000" w:themeColor="text1"/>
          <w:lang w:val="en-US"/>
        </w:rPr>
        <w:t xml:space="preserve">. </w:t>
      </w:r>
      <w:r w:rsidR="005908DF" w:rsidRPr="00F27815">
        <w:rPr>
          <w:rFonts w:ascii="Book Antiqua" w:hAnsi="Book Antiqua"/>
          <w:color w:val="000000" w:themeColor="text1"/>
          <w:lang w:val="en-US"/>
        </w:rPr>
        <w:t xml:space="preserve">In addition to reinforcing </w:t>
      </w:r>
      <w:r w:rsidR="006E7D45" w:rsidRPr="00F27815">
        <w:rPr>
          <w:rFonts w:ascii="Book Antiqua" w:hAnsi="Book Antiqua"/>
          <w:color w:val="000000" w:themeColor="text1"/>
          <w:lang w:val="en-US"/>
        </w:rPr>
        <w:t xml:space="preserve">the concept that SRs substitute each other in mediating important biological </w:t>
      </w:r>
      <w:proofErr w:type="gramStart"/>
      <w:r w:rsidR="006E7D45" w:rsidRPr="00F27815">
        <w:rPr>
          <w:rFonts w:ascii="Book Antiqua" w:hAnsi="Book Antiqua"/>
          <w:color w:val="000000" w:themeColor="text1"/>
          <w:lang w:val="en-US"/>
        </w:rPr>
        <w:t>effects</w:t>
      </w:r>
      <w:r w:rsidR="003D4451" w:rsidRPr="00F27815">
        <w:rPr>
          <w:rFonts w:ascii="Book Antiqua" w:hAnsi="Book Antiqua"/>
          <w:color w:val="000000" w:themeColor="text1"/>
          <w:vertAlign w:val="superscript"/>
          <w:lang w:val="en-US"/>
        </w:rPr>
        <w:t>[</w:t>
      </w:r>
      <w:proofErr w:type="gramEnd"/>
      <w:r w:rsidR="003D4451" w:rsidRPr="00F27815">
        <w:rPr>
          <w:rFonts w:ascii="Book Antiqua" w:hAnsi="Book Antiqua"/>
          <w:color w:val="000000" w:themeColor="text1"/>
          <w:vertAlign w:val="superscript"/>
          <w:lang w:val="en-US"/>
        </w:rPr>
        <w:t>25,7</w:t>
      </w:r>
      <w:r w:rsidR="0074309C" w:rsidRPr="00F27815">
        <w:rPr>
          <w:rFonts w:ascii="Book Antiqua" w:hAnsi="Book Antiqua"/>
          <w:color w:val="000000" w:themeColor="text1"/>
          <w:vertAlign w:val="superscript"/>
          <w:lang w:val="en-US"/>
        </w:rPr>
        <w:t>0</w:t>
      </w:r>
      <w:r w:rsidR="003D4451" w:rsidRPr="00F27815">
        <w:rPr>
          <w:rFonts w:ascii="Book Antiqua" w:hAnsi="Book Antiqua"/>
          <w:color w:val="000000" w:themeColor="text1"/>
          <w:vertAlign w:val="superscript"/>
          <w:lang w:val="en-US"/>
        </w:rPr>
        <w:t>,7</w:t>
      </w:r>
      <w:r w:rsidR="0074309C" w:rsidRPr="00F27815">
        <w:rPr>
          <w:rFonts w:ascii="Book Antiqua" w:hAnsi="Book Antiqua"/>
          <w:color w:val="000000" w:themeColor="text1"/>
          <w:vertAlign w:val="superscript"/>
          <w:lang w:val="en-US"/>
        </w:rPr>
        <w:t>1</w:t>
      </w:r>
      <w:r w:rsidR="003D4451" w:rsidRPr="00F27815">
        <w:rPr>
          <w:rFonts w:ascii="Book Antiqua" w:hAnsi="Book Antiqua"/>
          <w:color w:val="000000" w:themeColor="text1"/>
          <w:vertAlign w:val="superscript"/>
          <w:lang w:val="en-US"/>
        </w:rPr>
        <w:t>]</w:t>
      </w:r>
      <w:r w:rsidR="005908DF" w:rsidRPr="00F27815">
        <w:rPr>
          <w:rFonts w:ascii="Book Antiqua" w:hAnsi="Book Antiqua"/>
          <w:color w:val="000000" w:themeColor="text1"/>
          <w:lang w:val="en-US"/>
        </w:rPr>
        <w:t xml:space="preserve">, such </w:t>
      </w:r>
      <w:ins w:id="543" w:author="Autore">
        <w:r w:rsidR="00A72BD2" w:rsidRPr="00F27815">
          <w:rPr>
            <w:rFonts w:ascii="Book Antiqua" w:hAnsi="Book Antiqua"/>
            <w:color w:val="000000" w:themeColor="text1"/>
            <w:lang w:val="en-US"/>
          </w:rPr>
          <w:t xml:space="preserve">a </w:t>
        </w:r>
      </w:ins>
      <w:r w:rsidR="005908DF" w:rsidRPr="00F27815">
        <w:rPr>
          <w:rFonts w:ascii="Book Antiqua" w:hAnsi="Book Antiqua"/>
          <w:color w:val="000000" w:themeColor="text1"/>
          <w:lang w:val="en-US"/>
        </w:rPr>
        <w:t xml:space="preserve">mechanism </w:t>
      </w:r>
      <w:r w:rsidR="0061132F" w:rsidRPr="00F27815">
        <w:rPr>
          <w:rFonts w:ascii="Book Antiqua" w:hAnsi="Book Antiqua"/>
          <w:color w:val="000000" w:themeColor="text1"/>
          <w:lang w:val="en-US"/>
        </w:rPr>
        <w:t>might take place in BC</w:t>
      </w:r>
      <w:ins w:id="544" w:author="Autore">
        <w:r w:rsidR="00A72BD2" w:rsidRPr="00F27815">
          <w:rPr>
            <w:rFonts w:ascii="Book Antiqua" w:hAnsi="Book Antiqua"/>
            <w:color w:val="000000" w:themeColor="text1"/>
            <w:lang w:val="en-US"/>
          </w:rPr>
          <w:t>s</w:t>
        </w:r>
      </w:ins>
      <w:r w:rsidR="001B72DB" w:rsidRPr="00F27815">
        <w:rPr>
          <w:rFonts w:ascii="Book Antiqua" w:hAnsi="Book Antiqua"/>
          <w:color w:val="000000" w:themeColor="text1"/>
          <w:lang w:val="en-US"/>
        </w:rPr>
        <w:t xml:space="preserve"> </w:t>
      </w:r>
      <w:r w:rsidR="007C0A7A" w:rsidRPr="00F27815">
        <w:rPr>
          <w:rFonts w:ascii="Book Antiqua" w:hAnsi="Book Antiqua"/>
          <w:color w:val="000000" w:themeColor="text1"/>
          <w:lang w:val="en-US"/>
        </w:rPr>
        <w:t>express</w:t>
      </w:r>
      <w:r w:rsidR="0061132F" w:rsidRPr="00F27815">
        <w:rPr>
          <w:rFonts w:ascii="Book Antiqua" w:hAnsi="Book Antiqua"/>
          <w:color w:val="000000" w:themeColor="text1"/>
          <w:lang w:val="en-US"/>
        </w:rPr>
        <w:t>ing</w:t>
      </w:r>
      <w:r w:rsidR="007C0A7A" w:rsidRPr="00F27815">
        <w:rPr>
          <w:rFonts w:ascii="Book Antiqua" w:hAnsi="Book Antiqua"/>
          <w:color w:val="000000" w:themeColor="text1"/>
          <w:lang w:val="en-US"/>
        </w:rPr>
        <w:t xml:space="preserve"> high levels of </w:t>
      </w:r>
      <w:r w:rsidR="0018410F" w:rsidRPr="00F27815">
        <w:rPr>
          <w:rFonts w:ascii="Book Antiqua" w:hAnsi="Book Antiqua"/>
          <w:color w:val="000000" w:themeColor="text1"/>
          <w:lang w:val="en-US"/>
        </w:rPr>
        <w:t xml:space="preserve">AR </w:t>
      </w:r>
      <w:r w:rsidR="00251CB1" w:rsidRPr="00F27815">
        <w:rPr>
          <w:rFonts w:ascii="Book Antiqua" w:hAnsi="Book Antiqua"/>
          <w:color w:val="000000" w:themeColor="text1"/>
          <w:lang w:val="en-US"/>
        </w:rPr>
        <w:t>in association</w:t>
      </w:r>
      <w:r w:rsidR="0061132F" w:rsidRPr="00F27815">
        <w:rPr>
          <w:rFonts w:ascii="Book Antiqua" w:hAnsi="Book Antiqua"/>
          <w:color w:val="000000" w:themeColor="text1"/>
          <w:lang w:val="en-US"/>
        </w:rPr>
        <w:t xml:space="preserve"> with</w:t>
      </w:r>
      <w:r w:rsidR="0018410F" w:rsidRPr="00F27815">
        <w:rPr>
          <w:rFonts w:ascii="Book Antiqua" w:hAnsi="Book Antiqua"/>
          <w:color w:val="000000" w:themeColor="text1"/>
          <w:lang w:val="en-US"/>
        </w:rPr>
        <w:t xml:space="preserve"> low or </w:t>
      </w:r>
      <w:r w:rsidR="005908DF" w:rsidRPr="00F27815">
        <w:rPr>
          <w:rFonts w:ascii="Book Antiqua" w:hAnsi="Book Antiqua"/>
          <w:color w:val="000000" w:themeColor="text1"/>
          <w:lang w:val="en-US"/>
        </w:rPr>
        <w:t xml:space="preserve">undetectable </w:t>
      </w:r>
      <w:ins w:id="545" w:author="Autore">
        <w:r w:rsidR="00A72BD2" w:rsidRPr="00F27815">
          <w:rPr>
            <w:rFonts w:ascii="Book Antiqua" w:hAnsi="Book Antiqua"/>
            <w:color w:val="000000" w:themeColor="text1"/>
            <w:lang w:val="en-US"/>
          </w:rPr>
          <w:t xml:space="preserve">PR </w:t>
        </w:r>
      </w:ins>
      <w:r w:rsidR="005908DF" w:rsidRPr="00F27815">
        <w:rPr>
          <w:rFonts w:ascii="Book Antiqua" w:hAnsi="Book Antiqua"/>
          <w:color w:val="000000" w:themeColor="text1"/>
          <w:lang w:val="en-US"/>
        </w:rPr>
        <w:t xml:space="preserve">levels. </w:t>
      </w:r>
      <w:r w:rsidR="00F664AB" w:rsidRPr="00F27815">
        <w:rPr>
          <w:rFonts w:ascii="Book Antiqua" w:hAnsi="Book Antiqua"/>
          <w:color w:val="000000" w:themeColor="text1"/>
          <w:lang w:val="en-US"/>
        </w:rPr>
        <w:t xml:space="preserve">Consistent with this hypothesis, it might also </w:t>
      </w:r>
      <w:ins w:id="546" w:author="Autore">
        <w:r w:rsidR="008E3F41" w:rsidRPr="00F27815">
          <w:rPr>
            <w:rFonts w:ascii="Book Antiqua" w:hAnsi="Book Antiqua"/>
            <w:color w:val="000000" w:themeColor="text1"/>
            <w:lang w:val="en-US"/>
          </w:rPr>
          <w:t xml:space="preserve">be </w:t>
        </w:r>
      </w:ins>
      <w:r w:rsidR="00F664AB" w:rsidRPr="00F27815">
        <w:rPr>
          <w:rFonts w:ascii="Book Antiqua" w:hAnsi="Book Antiqua"/>
          <w:color w:val="000000" w:themeColor="text1"/>
          <w:lang w:val="en-US"/>
        </w:rPr>
        <w:t xml:space="preserve">argued that </w:t>
      </w:r>
      <w:proofErr w:type="spellStart"/>
      <w:r w:rsidR="00F664AB" w:rsidRPr="00F27815">
        <w:rPr>
          <w:rFonts w:ascii="Book Antiqua" w:hAnsi="Book Antiqua"/>
          <w:color w:val="000000" w:themeColor="text1"/>
          <w:lang w:val="en-US"/>
        </w:rPr>
        <w:t>progestins</w:t>
      </w:r>
      <w:proofErr w:type="spellEnd"/>
      <w:r w:rsidR="00F664AB" w:rsidRPr="00F27815">
        <w:rPr>
          <w:rFonts w:ascii="Book Antiqua" w:hAnsi="Book Antiqua"/>
          <w:color w:val="000000" w:themeColor="text1"/>
          <w:lang w:val="en-US"/>
        </w:rPr>
        <w:t xml:space="preserve"> launch a double hit by acting on both AR and PR. Altogether, these considerations account</w:t>
      </w:r>
      <w:r w:rsidR="005908DF" w:rsidRPr="00F27815">
        <w:rPr>
          <w:rFonts w:ascii="Book Antiqua" w:hAnsi="Book Antiqua"/>
          <w:color w:val="000000" w:themeColor="text1"/>
          <w:lang w:val="en-US"/>
        </w:rPr>
        <w:t xml:space="preserve"> for </w:t>
      </w:r>
      <w:r w:rsidR="0018410F" w:rsidRPr="00F27815">
        <w:rPr>
          <w:rFonts w:ascii="Book Antiqua" w:hAnsi="Book Antiqua"/>
          <w:color w:val="000000" w:themeColor="text1"/>
          <w:lang w:val="en-US"/>
        </w:rPr>
        <w:t xml:space="preserve">the </w:t>
      </w:r>
      <w:r w:rsidR="005908DF" w:rsidRPr="00F27815">
        <w:rPr>
          <w:rFonts w:ascii="Book Antiqua" w:hAnsi="Book Antiqua"/>
          <w:color w:val="000000" w:themeColor="text1"/>
          <w:lang w:val="en-US"/>
        </w:rPr>
        <w:t xml:space="preserve">clinical </w:t>
      </w:r>
      <w:r w:rsidR="0018410F" w:rsidRPr="00F27815">
        <w:rPr>
          <w:rFonts w:ascii="Book Antiqua" w:hAnsi="Book Antiqua"/>
          <w:color w:val="000000" w:themeColor="text1"/>
          <w:lang w:val="en-US"/>
        </w:rPr>
        <w:t xml:space="preserve">correlation between </w:t>
      </w:r>
      <w:r w:rsidR="005908DF" w:rsidRPr="00F27815">
        <w:rPr>
          <w:rFonts w:ascii="Book Antiqua" w:hAnsi="Book Antiqua"/>
          <w:color w:val="000000" w:themeColor="text1"/>
          <w:lang w:val="en-US"/>
        </w:rPr>
        <w:t xml:space="preserve">progestin-treated </w:t>
      </w:r>
      <w:r w:rsidR="0018410F" w:rsidRPr="00F27815">
        <w:rPr>
          <w:rFonts w:ascii="Book Antiqua" w:hAnsi="Book Antiqua"/>
          <w:color w:val="000000" w:themeColor="text1"/>
          <w:lang w:val="en-US"/>
        </w:rPr>
        <w:t xml:space="preserve">women with </w:t>
      </w:r>
      <w:r w:rsidR="00342DC5" w:rsidRPr="00F27815">
        <w:rPr>
          <w:rFonts w:ascii="Book Antiqua" w:hAnsi="Book Antiqua"/>
          <w:color w:val="000000" w:themeColor="text1"/>
          <w:lang w:val="en-US"/>
        </w:rPr>
        <w:t xml:space="preserve">increased </w:t>
      </w:r>
      <w:r w:rsidR="00F664AB" w:rsidRPr="00F27815">
        <w:rPr>
          <w:rFonts w:ascii="Book Antiqua" w:hAnsi="Book Antiqua"/>
          <w:color w:val="000000" w:themeColor="text1"/>
          <w:lang w:val="en-US"/>
        </w:rPr>
        <w:t>BC risk</w:t>
      </w:r>
      <w:ins w:id="547" w:author="Autore">
        <w:r w:rsidR="008E3F41" w:rsidRPr="00F27815">
          <w:rPr>
            <w:rFonts w:ascii="Book Antiqua" w:hAnsi="Book Antiqua"/>
            <w:color w:val="000000" w:themeColor="text1"/>
            <w:lang w:val="en-US"/>
          </w:rPr>
          <w:t>,</w:t>
        </w:r>
      </w:ins>
      <w:r w:rsidR="00F664AB" w:rsidRPr="00F27815">
        <w:rPr>
          <w:rFonts w:ascii="Book Antiqua" w:hAnsi="Book Antiqua"/>
          <w:color w:val="000000" w:themeColor="text1"/>
          <w:lang w:val="en-US"/>
        </w:rPr>
        <w:t xml:space="preserve"> </w:t>
      </w:r>
      <w:r w:rsidR="00F664AB" w:rsidRPr="00F27815">
        <w:rPr>
          <w:rFonts w:ascii="Book Antiqua" w:hAnsi="Book Antiqua"/>
          <w:color w:val="000000" w:themeColor="text1"/>
          <w:lang w:val="en-US"/>
        </w:rPr>
        <w:lastRenderedPageBreak/>
        <w:t xml:space="preserve">and </w:t>
      </w:r>
      <w:r w:rsidR="00DE55E3" w:rsidRPr="00F27815">
        <w:rPr>
          <w:rFonts w:ascii="Book Antiqua" w:hAnsi="Book Antiqua"/>
          <w:color w:val="000000" w:themeColor="text1"/>
          <w:lang w:val="en-US"/>
        </w:rPr>
        <w:t xml:space="preserve">highlight </w:t>
      </w:r>
      <w:r w:rsidR="004204D1" w:rsidRPr="00F27815">
        <w:rPr>
          <w:rFonts w:ascii="Book Antiqua" w:hAnsi="Book Antiqua"/>
          <w:color w:val="000000" w:themeColor="text1"/>
          <w:lang w:val="en-US"/>
        </w:rPr>
        <w:t>th</w:t>
      </w:r>
      <w:r w:rsidR="005818DD" w:rsidRPr="00F27815">
        <w:rPr>
          <w:rFonts w:ascii="Book Antiqua" w:hAnsi="Book Antiqua"/>
          <w:color w:val="000000" w:themeColor="text1"/>
          <w:lang w:val="en-US"/>
        </w:rPr>
        <w:t xml:space="preserve">e complexity of </w:t>
      </w:r>
      <w:r w:rsidR="00DE55E3" w:rsidRPr="00F27815">
        <w:rPr>
          <w:rFonts w:ascii="Book Antiqua" w:hAnsi="Book Antiqua"/>
          <w:color w:val="000000" w:themeColor="text1"/>
          <w:lang w:val="en-US"/>
        </w:rPr>
        <w:t>AR</w:t>
      </w:r>
      <w:ins w:id="548" w:author="Autore">
        <w:r w:rsidR="008E3F41" w:rsidRPr="00F27815">
          <w:rPr>
            <w:rFonts w:ascii="Book Antiqua" w:hAnsi="Book Antiqua"/>
            <w:color w:val="000000" w:themeColor="text1"/>
            <w:lang w:val="en-US"/>
          </w:rPr>
          <w:t>’s</w:t>
        </w:r>
      </w:ins>
      <w:r w:rsidR="00DE55E3" w:rsidRPr="00F27815">
        <w:rPr>
          <w:rFonts w:ascii="Book Antiqua" w:hAnsi="Book Antiqua"/>
          <w:color w:val="000000" w:themeColor="text1"/>
          <w:lang w:val="en-US"/>
        </w:rPr>
        <w:t xml:space="preserve"> role </w:t>
      </w:r>
      <w:r w:rsidR="004204D1" w:rsidRPr="00F27815">
        <w:rPr>
          <w:rFonts w:ascii="Book Antiqua" w:hAnsi="Book Antiqua"/>
          <w:color w:val="000000" w:themeColor="text1"/>
          <w:lang w:val="en-US"/>
        </w:rPr>
        <w:t xml:space="preserve">in </w:t>
      </w:r>
      <w:r w:rsidR="00DE55E3" w:rsidRPr="00F27815">
        <w:rPr>
          <w:rFonts w:ascii="Book Antiqua" w:hAnsi="Book Antiqua"/>
          <w:color w:val="000000" w:themeColor="text1"/>
          <w:lang w:val="en-US"/>
        </w:rPr>
        <w:t>B</w:t>
      </w:r>
      <w:r w:rsidR="00F664AB" w:rsidRPr="00F27815">
        <w:rPr>
          <w:rFonts w:ascii="Book Antiqua" w:hAnsi="Book Antiqua"/>
          <w:color w:val="000000" w:themeColor="text1"/>
          <w:lang w:val="en-US"/>
        </w:rPr>
        <w:t xml:space="preserve">C pathogenesis. </w:t>
      </w:r>
      <w:ins w:id="549" w:author="Autore">
        <w:r w:rsidR="008E3F41" w:rsidRPr="00F27815">
          <w:rPr>
            <w:rFonts w:ascii="Book Antiqua" w:hAnsi="Book Antiqua"/>
            <w:color w:val="000000" w:themeColor="text1"/>
            <w:lang w:val="en-US"/>
          </w:rPr>
          <w:t>The c</w:t>
        </w:r>
      </w:ins>
      <w:r w:rsidR="00941761" w:rsidRPr="00F27815">
        <w:rPr>
          <w:rFonts w:ascii="Book Antiqua" w:hAnsi="Book Antiqua"/>
          <w:color w:val="000000" w:themeColor="text1"/>
          <w:lang w:val="en-US"/>
        </w:rPr>
        <w:t>ontribution</w:t>
      </w:r>
      <w:r w:rsidR="000A1B00" w:rsidRPr="00F27815">
        <w:rPr>
          <w:rFonts w:ascii="Book Antiqua" w:hAnsi="Book Antiqua"/>
          <w:color w:val="000000" w:themeColor="text1"/>
          <w:lang w:val="en-US"/>
        </w:rPr>
        <w:t xml:space="preserve"> of </w:t>
      </w:r>
      <w:ins w:id="550" w:author="Autore">
        <w:r w:rsidR="008E3F41" w:rsidRPr="00F27815">
          <w:rPr>
            <w:rFonts w:ascii="Book Antiqua" w:hAnsi="Book Antiqua"/>
            <w:color w:val="000000" w:themeColor="text1"/>
            <w:lang w:val="en-US"/>
          </w:rPr>
          <w:t xml:space="preserve">the </w:t>
        </w:r>
      </w:ins>
      <w:r w:rsidR="000A1B00" w:rsidRPr="00F27815">
        <w:rPr>
          <w:rFonts w:ascii="Book Antiqua" w:hAnsi="Book Antiqua"/>
          <w:color w:val="000000" w:themeColor="text1"/>
          <w:lang w:val="en-US"/>
        </w:rPr>
        <w:t xml:space="preserve">androgens/AR </w:t>
      </w:r>
      <w:r w:rsidR="001B3ABB" w:rsidRPr="00F27815">
        <w:rPr>
          <w:rFonts w:ascii="Book Antiqua" w:hAnsi="Book Antiqua"/>
          <w:color w:val="000000" w:themeColor="text1"/>
          <w:lang w:val="en-US"/>
        </w:rPr>
        <w:t xml:space="preserve">axis </w:t>
      </w:r>
      <w:r w:rsidR="000A1B00" w:rsidRPr="00F27815">
        <w:rPr>
          <w:rFonts w:ascii="Book Antiqua" w:hAnsi="Book Antiqua"/>
          <w:color w:val="000000" w:themeColor="text1"/>
          <w:lang w:val="en-US"/>
        </w:rPr>
        <w:t xml:space="preserve">in </w:t>
      </w:r>
      <w:r w:rsidR="00F664AB" w:rsidRPr="00F27815">
        <w:rPr>
          <w:rFonts w:ascii="Book Antiqua" w:hAnsi="Book Antiqua"/>
          <w:color w:val="000000" w:themeColor="text1"/>
          <w:lang w:val="en-US"/>
        </w:rPr>
        <w:t>BCSC</w:t>
      </w:r>
      <w:r w:rsidR="000A1B00" w:rsidRPr="00F27815">
        <w:rPr>
          <w:rFonts w:ascii="Book Antiqua" w:hAnsi="Book Antiqua"/>
          <w:color w:val="000000" w:themeColor="text1"/>
          <w:lang w:val="en-US"/>
        </w:rPr>
        <w:t xml:space="preserve"> </w:t>
      </w:r>
      <w:r w:rsidR="00F664AB" w:rsidRPr="00F27815">
        <w:rPr>
          <w:rFonts w:ascii="Book Antiqua" w:hAnsi="Book Antiqua"/>
          <w:color w:val="000000" w:themeColor="text1"/>
          <w:lang w:val="en-US"/>
        </w:rPr>
        <w:t>regulation</w:t>
      </w:r>
      <w:r w:rsidR="006C6547" w:rsidRPr="00F27815">
        <w:rPr>
          <w:rFonts w:ascii="Book Antiqua" w:hAnsi="Book Antiqua"/>
          <w:color w:val="000000" w:themeColor="text1"/>
          <w:lang w:val="en-US"/>
        </w:rPr>
        <w:t>, however,</w:t>
      </w:r>
      <w:r w:rsidR="00F664AB" w:rsidRPr="00F27815">
        <w:rPr>
          <w:rFonts w:ascii="Book Antiqua" w:hAnsi="Book Antiqua"/>
          <w:color w:val="000000" w:themeColor="text1"/>
          <w:lang w:val="en-US"/>
        </w:rPr>
        <w:t xml:space="preserve"> </w:t>
      </w:r>
      <w:r w:rsidR="006126BB" w:rsidRPr="00F27815">
        <w:rPr>
          <w:rFonts w:ascii="Book Antiqua" w:hAnsi="Book Antiqua"/>
          <w:color w:val="000000" w:themeColor="text1"/>
          <w:lang w:val="en-US"/>
        </w:rPr>
        <w:t xml:space="preserve">still </w:t>
      </w:r>
      <w:r w:rsidR="000A1B00" w:rsidRPr="00F27815">
        <w:rPr>
          <w:rFonts w:ascii="Book Antiqua" w:hAnsi="Book Antiqua"/>
          <w:color w:val="000000" w:themeColor="text1"/>
          <w:lang w:val="en-US"/>
        </w:rPr>
        <w:t xml:space="preserve">remains </w:t>
      </w:r>
      <w:ins w:id="551" w:author="Autore">
        <w:r w:rsidR="008E3F41" w:rsidRPr="00F27815">
          <w:rPr>
            <w:rFonts w:ascii="Book Antiqua" w:hAnsi="Book Antiqua"/>
            <w:color w:val="000000" w:themeColor="text1"/>
            <w:lang w:val="en-US"/>
          </w:rPr>
          <w:t>uncertain</w:t>
        </w:r>
      </w:ins>
      <w:r w:rsidR="000A1B00" w:rsidRPr="00F27815">
        <w:rPr>
          <w:rFonts w:ascii="Book Antiqua" w:hAnsi="Book Antiqua"/>
          <w:color w:val="000000" w:themeColor="text1"/>
          <w:lang w:val="en-US"/>
        </w:rPr>
        <w:t>.</w:t>
      </w:r>
    </w:p>
    <w:p w14:paraId="29F9E74C" w14:textId="539ADF72" w:rsidR="00B43096" w:rsidRPr="00F27815" w:rsidRDefault="00BC1305">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t xml:space="preserve"> </w:t>
      </w:r>
    </w:p>
    <w:p w14:paraId="732B0BD3" w14:textId="0F2C7B0F" w:rsidR="00B43096" w:rsidRPr="00F27815" w:rsidRDefault="00635119">
      <w:pPr>
        <w:snapToGrid w:val="0"/>
        <w:spacing w:line="360" w:lineRule="auto"/>
        <w:jc w:val="both"/>
        <w:rPr>
          <w:rFonts w:ascii="Book Antiqua" w:hAnsi="Book Antiqua"/>
          <w:b/>
          <w:bCs/>
          <w:color w:val="000000" w:themeColor="text1"/>
          <w:lang w:val="en-US"/>
        </w:rPr>
      </w:pPr>
      <w:r w:rsidRPr="00F27815">
        <w:rPr>
          <w:rFonts w:ascii="Book Antiqua" w:hAnsi="Book Antiqua"/>
          <w:b/>
          <w:bCs/>
          <w:color w:val="000000" w:themeColor="text1"/>
          <w:lang w:val="en-US"/>
        </w:rPr>
        <w:t>STEROID RECEPTOR-</w:t>
      </w:r>
      <w:r w:rsidR="00707F4E" w:rsidRPr="00F27815">
        <w:rPr>
          <w:rFonts w:ascii="Book Antiqua" w:hAnsi="Book Antiqua"/>
          <w:b/>
          <w:bCs/>
          <w:color w:val="000000" w:themeColor="text1"/>
          <w:lang w:val="en-US"/>
        </w:rPr>
        <w:t xml:space="preserve">REGULATED </w:t>
      </w:r>
      <w:r w:rsidR="00DC636C" w:rsidRPr="00F27815">
        <w:rPr>
          <w:rFonts w:ascii="Book Antiqua" w:hAnsi="Book Antiqua"/>
          <w:b/>
          <w:bCs/>
          <w:color w:val="000000" w:themeColor="text1"/>
          <w:lang w:val="en-US"/>
        </w:rPr>
        <w:t>MIRNA</w:t>
      </w:r>
      <w:ins w:id="552" w:author="Autore">
        <w:r w:rsidR="00C64B4C">
          <w:rPr>
            <w:rFonts w:ascii="Book Antiqua" w:hAnsi="Book Antiqua"/>
            <w:b/>
            <w:bCs/>
            <w:color w:val="000000" w:themeColor="text1"/>
            <w:lang w:val="en-US"/>
          </w:rPr>
          <w:t>s</w:t>
        </w:r>
      </w:ins>
      <w:r w:rsidR="00DC636C" w:rsidRPr="00F27815">
        <w:rPr>
          <w:rFonts w:ascii="Book Antiqua" w:hAnsi="Book Antiqua"/>
          <w:b/>
          <w:bCs/>
          <w:color w:val="000000" w:themeColor="text1"/>
          <w:lang w:val="en-US"/>
        </w:rPr>
        <w:t xml:space="preserve"> IN BCSC</w:t>
      </w:r>
      <w:ins w:id="553" w:author="Autore">
        <w:r w:rsidR="00C64B4C">
          <w:rPr>
            <w:rFonts w:ascii="Book Antiqua" w:hAnsi="Book Antiqua"/>
            <w:b/>
            <w:bCs/>
            <w:color w:val="000000" w:themeColor="text1"/>
            <w:lang w:val="en-US"/>
          </w:rPr>
          <w:t>s</w:t>
        </w:r>
      </w:ins>
    </w:p>
    <w:p w14:paraId="51CE096E" w14:textId="17D281EC" w:rsidR="009C573B" w:rsidRPr="0091489A" w:rsidRDefault="005704A4" w:rsidP="00792C45">
      <w:pPr>
        <w:snapToGrid w:val="0"/>
        <w:spacing w:line="360" w:lineRule="auto"/>
        <w:jc w:val="both"/>
        <w:rPr>
          <w:rFonts w:ascii="Book Antiqua" w:hAnsi="Book Antiqua" w:cs="Arial"/>
          <w:color w:val="000000" w:themeColor="text1"/>
          <w:shd w:val="clear" w:color="auto" w:fill="FFFFFF"/>
          <w:lang w:val="en-US"/>
        </w:rPr>
      </w:pPr>
      <w:r w:rsidRPr="00F27815">
        <w:rPr>
          <w:rFonts w:ascii="Book Antiqua" w:hAnsi="Book Antiqua"/>
          <w:color w:val="000000" w:themeColor="text1"/>
          <w:lang w:val="en-US"/>
        </w:rPr>
        <w:t xml:space="preserve">In BCSCs, steroid receptors </w:t>
      </w:r>
      <w:r w:rsidR="00363584" w:rsidRPr="00F27815">
        <w:rPr>
          <w:rFonts w:ascii="Book Antiqua" w:hAnsi="Book Antiqua"/>
          <w:color w:val="000000" w:themeColor="text1"/>
          <w:lang w:val="en-US"/>
        </w:rPr>
        <w:t xml:space="preserve">are also </w:t>
      </w:r>
      <w:r w:rsidR="002F4AEB" w:rsidRPr="00F27815">
        <w:rPr>
          <w:rFonts w:ascii="Book Antiqua" w:hAnsi="Book Antiqua"/>
          <w:color w:val="000000" w:themeColor="text1"/>
          <w:lang w:val="en-US"/>
        </w:rPr>
        <w:t xml:space="preserve">able </w:t>
      </w:r>
      <w:r w:rsidR="00F51218" w:rsidRPr="00F27815">
        <w:rPr>
          <w:rFonts w:ascii="Book Antiqua" w:hAnsi="Book Antiqua"/>
          <w:color w:val="000000" w:themeColor="text1"/>
          <w:lang w:val="en-US"/>
        </w:rPr>
        <w:t xml:space="preserve">to </w:t>
      </w:r>
      <w:r w:rsidRPr="00F27815">
        <w:rPr>
          <w:rFonts w:ascii="Book Antiqua" w:hAnsi="Book Antiqua"/>
          <w:color w:val="000000" w:themeColor="text1"/>
          <w:lang w:val="en-US"/>
        </w:rPr>
        <w:t xml:space="preserve">control </w:t>
      </w:r>
      <w:proofErr w:type="spellStart"/>
      <w:r w:rsidRPr="00F27815">
        <w:rPr>
          <w:rFonts w:ascii="Book Antiqua" w:hAnsi="Book Antiqua"/>
          <w:color w:val="000000" w:themeColor="text1"/>
          <w:lang w:val="en-US"/>
        </w:rPr>
        <w:t>miRNA</w:t>
      </w:r>
      <w:proofErr w:type="spellEnd"/>
      <w:r w:rsidRPr="00F27815">
        <w:rPr>
          <w:rFonts w:ascii="Book Antiqua" w:hAnsi="Book Antiqua"/>
          <w:color w:val="000000" w:themeColor="text1"/>
          <w:lang w:val="en-US"/>
        </w:rPr>
        <w:t xml:space="preserve"> levels</w:t>
      </w:r>
      <w:ins w:id="554" w:author="Autore">
        <w:r w:rsidR="00333D69" w:rsidRPr="00F27815">
          <w:rPr>
            <w:rFonts w:ascii="Book Antiqua" w:hAnsi="Book Antiqua"/>
            <w:color w:val="000000" w:themeColor="text1"/>
            <w:lang w:val="en-US"/>
          </w:rPr>
          <w:t xml:space="preserve">. </w:t>
        </w:r>
      </w:ins>
      <w:r w:rsidR="009C573B" w:rsidRPr="00F27815">
        <w:rPr>
          <w:rFonts w:ascii="Book Antiqua" w:hAnsi="Book Antiqua"/>
          <w:color w:val="000000" w:themeColor="text1"/>
          <w:lang w:val="en-US"/>
        </w:rPr>
        <w:t>ER</w:t>
      </w:r>
      <w:ins w:id="555" w:author="Autore">
        <w:r w:rsidR="002853F0" w:rsidRPr="00792C45">
          <w:rPr>
            <w:rFonts w:ascii="Symbol" w:hAnsi="Symbol"/>
            <w:color w:val="000000" w:themeColor="text1"/>
            <w:lang w:val="en-US"/>
          </w:rPr>
          <w:t></w:t>
        </w:r>
      </w:ins>
      <w:r w:rsidR="003D4451" w:rsidRPr="00F27815">
        <w:rPr>
          <w:rFonts w:ascii="Book Antiqua" w:hAnsi="Book Antiqua"/>
          <w:color w:val="000000" w:themeColor="text1"/>
          <w:lang w:val="en-US"/>
        </w:rPr>
        <w:t xml:space="preserve"> </w:t>
      </w:r>
      <w:r w:rsidR="009C573B" w:rsidRPr="00F27815">
        <w:rPr>
          <w:rFonts w:ascii="Book Antiqua" w:hAnsi="Book Antiqua"/>
          <w:color w:val="000000" w:themeColor="text1"/>
          <w:lang w:val="en-US"/>
        </w:rPr>
        <w:t>regulates microRNA (</w:t>
      </w:r>
      <w:proofErr w:type="spellStart"/>
      <w:r w:rsidR="009C573B" w:rsidRPr="00F27815">
        <w:rPr>
          <w:rFonts w:ascii="Book Antiqua" w:hAnsi="Book Antiqua"/>
          <w:color w:val="000000" w:themeColor="text1"/>
          <w:lang w:val="en-US"/>
        </w:rPr>
        <w:t>miRNA</w:t>
      </w:r>
      <w:proofErr w:type="spellEnd"/>
      <w:r w:rsidR="009C573B" w:rsidRPr="00F27815">
        <w:rPr>
          <w:rFonts w:ascii="Book Antiqua" w:hAnsi="Book Antiqua"/>
          <w:color w:val="000000" w:themeColor="text1"/>
          <w:lang w:val="en-US"/>
        </w:rPr>
        <w:t>) expression, thereby controlling BCSCs</w:t>
      </w:r>
      <w:ins w:id="556" w:author="Autore">
        <w:r w:rsidR="00BF441F" w:rsidRPr="00F27815">
          <w:rPr>
            <w:rFonts w:ascii="Book Antiqua" w:hAnsi="Book Antiqua"/>
            <w:color w:val="000000" w:themeColor="text1"/>
            <w:lang w:val="en-US"/>
          </w:rPr>
          <w:t>’</w:t>
        </w:r>
      </w:ins>
      <w:r w:rsidR="009C573B" w:rsidRPr="00F27815">
        <w:rPr>
          <w:rFonts w:ascii="Book Antiqua" w:hAnsi="Book Antiqua"/>
          <w:color w:val="000000" w:themeColor="text1"/>
          <w:lang w:val="en-US"/>
        </w:rPr>
        <w:t xml:space="preserve"> abilit</w:t>
      </w:r>
      <w:r w:rsidR="00E641E9" w:rsidRPr="00F27815">
        <w:rPr>
          <w:rFonts w:ascii="Book Antiqua" w:hAnsi="Book Antiqua"/>
          <w:color w:val="000000" w:themeColor="text1"/>
          <w:lang w:val="en-US"/>
        </w:rPr>
        <w:t xml:space="preserve">y to affect proliferation, </w:t>
      </w:r>
      <w:r w:rsidR="009C573B" w:rsidRPr="00F27815">
        <w:rPr>
          <w:rFonts w:ascii="Book Antiqua" w:hAnsi="Book Antiqua"/>
          <w:color w:val="000000" w:themeColor="text1"/>
          <w:lang w:val="en-US"/>
        </w:rPr>
        <w:t xml:space="preserve">death, adhesion and cell-cell </w:t>
      </w:r>
      <w:proofErr w:type="gramStart"/>
      <w:r w:rsidR="009C573B" w:rsidRPr="00F27815">
        <w:rPr>
          <w:rFonts w:ascii="Book Antiqua" w:hAnsi="Book Antiqua"/>
          <w:color w:val="000000" w:themeColor="text1"/>
          <w:lang w:val="en-US"/>
        </w:rPr>
        <w:t>communication</w:t>
      </w:r>
      <w:r w:rsidR="003D4451" w:rsidRPr="00F27815">
        <w:rPr>
          <w:rFonts w:ascii="Book Antiqua" w:hAnsi="Book Antiqua"/>
          <w:color w:val="000000" w:themeColor="text1"/>
          <w:vertAlign w:val="superscript"/>
          <w:lang w:val="en-US"/>
        </w:rPr>
        <w:t>[</w:t>
      </w:r>
      <w:proofErr w:type="gramEnd"/>
      <w:r w:rsidR="0074309C" w:rsidRPr="00F27815">
        <w:rPr>
          <w:rFonts w:ascii="Book Antiqua" w:hAnsi="Book Antiqua"/>
          <w:color w:val="000000" w:themeColor="text1"/>
          <w:vertAlign w:val="superscript"/>
          <w:lang w:val="en-US"/>
        </w:rPr>
        <w:t>72</w:t>
      </w:r>
      <w:r w:rsidR="003D4451" w:rsidRPr="00F27815">
        <w:rPr>
          <w:rFonts w:ascii="Book Antiqua" w:hAnsi="Book Antiqua"/>
          <w:color w:val="000000" w:themeColor="text1"/>
          <w:vertAlign w:val="superscript"/>
          <w:lang w:val="en-US"/>
        </w:rPr>
        <w:t>]</w:t>
      </w:r>
      <w:r w:rsidR="009C573B" w:rsidRPr="00F27815">
        <w:rPr>
          <w:rFonts w:ascii="Book Antiqua" w:hAnsi="Book Antiqua"/>
          <w:color w:val="000000" w:themeColor="text1"/>
          <w:lang w:val="en-US"/>
        </w:rPr>
        <w:t>. In BCSCs, activated ER</w:t>
      </w:r>
      <w:ins w:id="557" w:author="Autore">
        <w:r w:rsidR="00D56AA1" w:rsidRPr="00792C45">
          <w:rPr>
            <w:rFonts w:ascii="Symbol" w:hAnsi="Symbol" w:cs="Arial"/>
            <w:color w:val="000000" w:themeColor="text1"/>
            <w:shd w:val="clear" w:color="auto" w:fill="FFFFFF"/>
            <w:lang w:val="en-US"/>
          </w:rPr>
          <w:t></w:t>
        </w:r>
        <w:r w:rsidR="00B54C58" w:rsidRPr="00F27815">
          <w:rPr>
            <w:rFonts w:ascii="Book Antiqua" w:hAnsi="Book Antiqua" w:cs="Arial"/>
            <w:color w:val="000000" w:themeColor="text1"/>
            <w:shd w:val="clear" w:color="auto" w:fill="FFFFFF"/>
            <w:lang w:val="en-US"/>
          </w:rPr>
          <w:t xml:space="preserve"> </w:t>
        </w:r>
      </w:ins>
      <w:r w:rsidR="009C573B" w:rsidRPr="00F27815">
        <w:rPr>
          <w:rFonts w:ascii="Book Antiqua" w:hAnsi="Book Antiqua"/>
          <w:color w:val="000000" w:themeColor="text1"/>
          <w:lang w:val="en-US"/>
        </w:rPr>
        <w:t xml:space="preserve">binds a specific ERE flanking the promoter region of miRNA-140, thereby suppressing miRNA-140 transcription and enhancing the expression of SOX2, a </w:t>
      </w:r>
      <w:proofErr w:type="spellStart"/>
      <w:r w:rsidR="009C573B" w:rsidRPr="00F27815">
        <w:rPr>
          <w:rFonts w:ascii="Book Antiqua" w:hAnsi="Book Antiqua"/>
          <w:color w:val="000000" w:themeColor="text1"/>
          <w:lang w:val="en-US"/>
        </w:rPr>
        <w:t>stemness</w:t>
      </w:r>
      <w:proofErr w:type="spellEnd"/>
      <w:r w:rsidR="009C573B" w:rsidRPr="00F27815">
        <w:rPr>
          <w:rFonts w:ascii="Book Antiqua" w:hAnsi="Book Antiqua"/>
          <w:color w:val="000000" w:themeColor="text1"/>
          <w:lang w:val="en-US"/>
        </w:rPr>
        <w:t xml:space="preserve"> marker, which maintains </w:t>
      </w:r>
      <w:proofErr w:type="gramStart"/>
      <w:r w:rsidR="009C573B" w:rsidRPr="00F27815">
        <w:rPr>
          <w:rFonts w:ascii="Book Antiqua" w:hAnsi="Book Antiqua"/>
          <w:color w:val="000000" w:themeColor="text1"/>
          <w:lang w:val="en-US"/>
        </w:rPr>
        <w:t>SCs</w:t>
      </w:r>
      <w:r w:rsidR="003D4451" w:rsidRPr="00F27815">
        <w:rPr>
          <w:rFonts w:ascii="Book Antiqua" w:hAnsi="Book Antiqua"/>
          <w:color w:val="000000" w:themeColor="text1"/>
          <w:vertAlign w:val="superscript"/>
          <w:lang w:val="en-US"/>
        </w:rPr>
        <w:t>[</w:t>
      </w:r>
      <w:proofErr w:type="gramEnd"/>
      <w:r w:rsidR="003D4451" w:rsidRPr="00F27815">
        <w:rPr>
          <w:rFonts w:ascii="Book Antiqua" w:hAnsi="Book Antiqua"/>
          <w:color w:val="000000" w:themeColor="text1"/>
          <w:vertAlign w:val="superscript"/>
          <w:lang w:val="en-US"/>
        </w:rPr>
        <w:t>7</w:t>
      </w:r>
      <w:r w:rsidR="0074309C" w:rsidRPr="00F27815">
        <w:rPr>
          <w:rFonts w:ascii="Book Antiqua" w:hAnsi="Book Antiqua"/>
          <w:color w:val="000000" w:themeColor="text1"/>
          <w:vertAlign w:val="superscript"/>
          <w:lang w:val="en-US"/>
        </w:rPr>
        <w:t>3</w:t>
      </w:r>
      <w:r w:rsidR="003D4451" w:rsidRPr="00F27815">
        <w:rPr>
          <w:rFonts w:ascii="Book Antiqua" w:hAnsi="Book Antiqua"/>
          <w:color w:val="000000" w:themeColor="text1"/>
          <w:vertAlign w:val="superscript"/>
          <w:lang w:val="en-US"/>
        </w:rPr>
        <w:t>]</w:t>
      </w:r>
      <w:r w:rsidR="009C573B" w:rsidRPr="00F27815">
        <w:rPr>
          <w:rFonts w:ascii="Book Antiqua" w:hAnsi="Book Antiqua"/>
          <w:color w:val="000000" w:themeColor="text1"/>
          <w:lang w:val="en-US"/>
        </w:rPr>
        <w:t xml:space="preserve">. </w:t>
      </w:r>
    </w:p>
    <w:p w14:paraId="45271EF2" w14:textId="66787439" w:rsidR="004B5F05" w:rsidRPr="00F27815" w:rsidRDefault="004B5F05" w:rsidP="000443A3">
      <w:pPr>
        <w:snapToGrid w:val="0"/>
        <w:spacing w:line="360" w:lineRule="auto"/>
        <w:ind w:firstLineChars="100" w:firstLine="240"/>
        <w:jc w:val="both"/>
        <w:rPr>
          <w:rFonts w:ascii="Book Antiqua" w:hAnsi="Book Antiqua"/>
          <w:color w:val="000000" w:themeColor="text1"/>
          <w:lang w:val="en-US"/>
        </w:rPr>
      </w:pPr>
      <w:r w:rsidRPr="00F27815">
        <w:rPr>
          <w:rFonts w:ascii="Book Antiqua" w:hAnsi="Book Antiqua"/>
          <w:color w:val="000000" w:themeColor="text1"/>
          <w:lang w:val="en-US"/>
        </w:rPr>
        <w:t xml:space="preserve">PR regulates different </w:t>
      </w:r>
      <w:proofErr w:type="spellStart"/>
      <w:r w:rsidRPr="00F27815">
        <w:rPr>
          <w:rFonts w:ascii="Book Antiqua" w:hAnsi="Book Antiqua"/>
          <w:color w:val="000000" w:themeColor="text1"/>
          <w:lang w:val="en-US"/>
        </w:rPr>
        <w:t>miRNAs</w:t>
      </w:r>
      <w:proofErr w:type="spellEnd"/>
      <w:r w:rsidRPr="00F27815">
        <w:rPr>
          <w:rFonts w:ascii="Book Antiqua" w:hAnsi="Book Antiqua"/>
          <w:color w:val="000000" w:themeColor="text1"/>
          <w:lang w:val="en-US"/>
        </w:rPr>
        <w:t xml:space="preserve"> in BC. Among them, miR-29 and mi-R 200 families are involved in BCSC</w:t>
      </w:r>
      <w:ins w:id="558" w:author="Autore">
        <w:r w:rsidR="0023526F">
          <w:rPr>
            <w:rFonts w:ascii="Book Antiqua" w:hAnsi="Book Antiqua"/>
            <w:color w:val="000000" w:themeColor="text1"/>
            <w:lang w:val="en-US"/>
          </w:rPr>
          <w:t>s</w:t>
        </w:r>
      </w:ins>
      <w:r w:rsidRPr="00F27815">
        <w:rPr>
          <w:rFonts w:ascii="Book Antiqua" w:hAnsi="Book Antiqua"/>
          <w:color w:val="000000" w:themeColor="text1"/>
          <w:lang w:val="en-US"/>
        </w:rPr>
        <w:t xml:space="preserve"> formation. </w:t>
      </w:r>
      <w:ins w:id="559" w:author="Autore">
        <w:r w:rsidR="004416E6" w:rsidRPr="00F27815">
          <w:rPr>
            <w:rFonts w:ascii="Book Antiqua" w:hAnsi="Book Antiqua"/>
            <w:color w:val="000000" w:themeColor="text1"/>
            <w:lang w:val="en-US"/>
          </w:rPr>
          <w:t xml:space="preserve">The </w:t>
        </w:r>
      </w:ins>
      <w:r w:rsidRPr="00F27815">
        <w:rPr>
          <w:rFonts w:ascii="Book Antiqua" w:hAnsi="Book Antiqua"/>
          <w:color w:val="000000" w:themeColor="text1"/>
          <w:lang w:val="en-US"/>
        </w:rPr>
        <w:t xml:space="preserve">miR-29 family includes three members, miR-29 </w:t>
      </w:r>
      <w:r w:rsidRPr="00F27815">
        <w:rPr>
          <w:rFonts w:ascii="Book Antiqua" w:hAnsi="Book Antiqua"/>
          <w:bCs/>
          <w:color w:val="000000" w:themeColor="text1"/>
          <w:lang w:val="en-US"/>
        </w:rPr>
        <w:t>a, b and c</w:t>
      </w:r>
      <w:r w:rsidRPr="00F27815">
        <w:rPr>
          <w:rFonts w:ascii="Book Antiqua" w:hAnsi="Book Antiqua"/>
          <w:color w:val="000000" w:themeColor="text1"/>
          <w:lang w:val="en-US"/>
        </w:rPr>
        <w:t xml:space="preserve">, which are all down-regulated by </w:t>
      </w:r>
      <w:proofErr w:type="spellStart"/>
      <w:r w:rsidRPr="00F27815">
        <w:rPr>
          <w:rFonts w:ascii="Book Antiqua" w:hAnsi="Book Antiqua"/>
          <w:color w:val="000000" w:themeColor="text1"/>
          <w:lang w:val="en-US"/>
        </w:rPr>
        <w:t>progestin</w:t>
      </w:r>
      <w:r w:rsidR="00E641E9" w:rsidRPr="00F27815">
        <w:rPr>
          <w:rFonts w:ascii="Book Antiqua" w:hAnsi="Book Antiqua"/>
          <w:color w:val="000000" w:themeColor="text1"/>
          <w:lang w:val="en-US"/>
        </w:rPr>
        <w:t>s</w:t>
      </w:r>
      <w:proofErr w:type="spellEnd"/>
      <w:r w:rsidRPr="00F27815">
        <w:rPr>
          <w:rFonts w:ascii="Book Antiqua" w:hAnsi="Book Antiqua"/>
          <w:color w:val="000000" w:themeColor="text1"/>
          <w:lang w:val="en-US"/>
        </w:rPr>
        <w:t xml:space="preserve"> in BC. Such down-regulation is linked to an increase </w:t>
      </w:r>
      <w:ins w:id="560" w:author="Autore">
        <w:r w:rsidR="00C52E24" w:rsidRPr="00F27815">
          <w:rPr>
            <w:rFonts w:ascii="Book Antiqua" w:hAnsi="Book Antiqua"/>
            <w:color w:val="000000" w:themeColor="text1"/>
            <w:lang w:val="en-US"/>
          </w:rPr>
          <w:t xml:space="preserve">in </w:t>
        </w:r>
      </w:ins>
      <w:r w:rsidRPr="00F27815">
        <w:rPr>
          <w:rFonts w:ascii="Book Antiqua" w:hAnsi="Book Antiqua"/>
          <w:color w:val="000000" w:themeColor="text1"/>
          <w:lang w:val="en-US"/>
        </w:rPr>
        <w:t>the transcription factor KLF4</w:t>
      </w:r>
      <w:r w:rsidR="004835BE" w:rsidRPr="00F27815">
        <w:rPr>
          <w:rFonts w:ascii="Book Antiqua" w:hAnsi="Book Antiqua"/>
          <w:color w:val="000000" w:themeColor="text1"/>
          <w:lang w:val="en-US"/>
        </w:rPr>
        <w:t>,</w:t>
      </w:r>
      <w:r w:rsidRPr="00F27815">
        <w:rPr>
          <w:rFonts w:ascii="Book Antiqua" w:hAnsi="Book Antiqua"/>
          <w:color w:val="000000" w:themeColor="text1"/>
          <w:lang w:val="en-US"/>
        </w:rPr>
        <w:t xml:space="preserve"> as well as CD44 and CK5</w:t>
      </w:r>
      <w:ins w:id="561" w:author="Autore">
        <w:r w:rsidR="00C52E24" w:rsidRPr="00F27815">
          <w:rPr>
            <w:rFonts w:ascii="Book Antiqua" w:hAnsi="Book Antiqua"/>
            <w:color w:val="000000" w:themeColor="text1"/>
            <w:lang w:val="en-US"/>
          </w:rPr>
          <w:t>,</w:t>
        </w:r>
      </w:ins>
      <w:r w:rsidRPr="00F27815">
        <w:rPr>
          <w:rFonts w:ascii="Book Antiqua" w:hAnsi="Book Antiqua"/>
          <w:color w:val="000000" w:themeColor="text1"/>
          <w:lang w:val="en-US"/>
        </w:rPr>
        <w:t xml:space="preserve"> with the subsequent de-differentiation of </w:t>
      </w:r>
      <w:proofErr w:type="gramStart"/>
      <w:r w:rsidRPr="00F27815">
        <w:rPr>
          <w:rFonts w:ascii="Book Antiqua" w:hAnsi="Book Antiqua"/>
          <w:color w:val="000000" w:themeColor="text1"/>
          <w:lang w:val="en-US"/>
        </w:rPr>
        <w:t>cells</w:t>
      </w:r>
      <w:r w:rsidR="003D4451" w:rsidRPr="00F27815">
        <w:rPr>
          <w:rFonts w:ascii="Book Antiqua" w:hAnsi="Book Antiqua"/>
          <w:color w:val="000000" w:themeColor="text1"/>
          <w:vertAlign w:val="superscript"/>
          <w:lang w:val="en-US"/>
        </w:rPr>
        <w:t>[</w:t>
      </w:r>
      <w:proofErr w:type="gramEnd"/>
      <w:r w:rsidR="003D4451" w:rsidRPr="00F27815">
        <w:rPr>
          <w:rFonts w:ascii="Book Antiqua" w:hAnsi="Book Antiqua"/>
          <w:color w:val="000000" w:themeColor="text1"/>
          <w:vertAlign w:val="superscript"/>
          <w:lang w:val="en-US"/>
        </w:rPr>
        <w:t>7</w:t>
      </w:r>
      <w:r w:rsidR="0074309C" w:rsidRPr="00F27815">
        <w:rPr>
          <w:rFonts w:ascii="Book Antiqua" w:hAnsi="Book Antiqua"/>
          <w:color w:val="000000" w:themeColor="text1"/>
          <w:vertAlign w:val="superscript"/>
          <w:lang w:val="en-US"/>
        </w:rPr>
        <w:t>4</w:t>
      </w:r>
      <w:r w:rsidR="003D4451" w:rsidRPr="00F27815">
        <w:rPr>
          <w:rFonts w:ascii="Book Antiqua" w:hAnsi="Book Antiqua"/>
          <w:color w:val="000000" w:themeColor="text1"/>
          <w:vertAlign w:val="superscript"/>
          <w:lang w:val="en-US"/>
        </w:rPr>
        <w:t>]</w:t>
      </w:r>
      <w:r w:rsidRPr="00F27815">
        <w:rPr>
          <w:rFonts w:ascii="Book Antiqua" w:hAnsi="Book Antiqua"/>
          <w:color w:val="000000" w:themeColor="text1"/>
          <w:lang w:val="en-US"/>
        </w:rPr>
        <w:t xml:space="preserve">. It has also </w:t>
      </w:r>
      <w:ins w:id="562" w:author="Autore">
        <w:r w:rsidR="00C52E24" w:rsidRPr="00F27815">
          <w:rPr>
            <w:rFonts w:ascii="Book Antiqua" w:hAnsi="Book Antiqua"/>
            <w:color w:val="000000" w:themeColor="text1"/>
            <w:lang w:val="en-US"/>
          </w:rPr>
          <w:t xml:space="preserve">been </w:t>
        </w:r>
      </w:ins>
      <w:r w:rsidRPr="00F27815">
        <w:rPr>
          <w:rFonts w:ascii="Book Antiqua" w:hAnsi="Book Antiqua"/>
          <w:color w:val="000000" w:themeColor="text1"/>
          <w:lang w:val="en-US"/>
        </w:rPr>
        <w:t>shown that the progestin-induced increase of GATA3 results in miR-29b down-regulation</w:t>
      </w:r>
      <w:ins w:id="563" w:author="Autore">
        <w:r w:rsidR="00C52E24" w:rsidRPr="00F27815">
          <w:rPr>
            <w:rFonts w:ascii="Book Antiqua" w:hAnsi="Book Antiqua"/>
            <w:color w:val="000000" w:themeColor="text1"/>
            <w:lang w:val="en-US"/>
          </w:rPr>
          <w:t>,</w:t>
        </w:r>
      </w:ins>
      <w:r w:rsidRPr="00F27815">
        <w:rPr>
          <w:rFonts w:ascii="Book Antiqua" w:hAnsi="Book Antiqua"/>
          <w:color w:val="000000" w:themeColor="text1"/>
          <w:lang w:val="en-US"/>
        </w:rPr>
        <w:t xml:space="preserve"> and </w:t>
      </w:r>
      <w:ins w:id="564" w:author="Autore">
        <w:r w:rsidR="00C52E24" w:rsidRPr="00F27815">
          <w:rPr>
            <w:rFonts w:ascii="Book Antiqua" w:hAnsi="Book Antiqua"/>
            <w:color w:val="000000" w:themeColor="text1"/>
            <w:lang w:val="en-US"/>
          </w:rPr>
          <w:t xml:space="preserve">a </w:t>
        </w:r>
      </w:ins>
      <w:r w:rsidRPr="00F27815">
        <w:rPr>
          <w:rFonts w:ascii="Book Antiqua" w:hAnsi="Book Antiqua"/>
          <w:color w:val="000000" w:themeColor="text1"/>
          <w:lang w:val="en-US"/>
        </w:rPr>
        <w:t xml:space="preserve">subsequent increase </w:t>
      </w:r>
      <w:ins w:id="565" w:author="Autore">
        <w:r w:rsidR="00C52E24" w:rsidRPr="00F27815">
          <w:rPr>
            <w:rFonts w:ascii="Book Antiqua" w:hAnsi="Book Antiqua"/>
            <w:color w:val="000000" w:themeColor="text1"/>
            <w:lang w:val="en-US"/>
          </w:rPr>
          <w:t xml:space="preserve">in the </w:t>
        </w:r>
      </w:ins>
      <w:r w:rsidRPr="00F27815">
        <w:rPr>
          <w:rFonts w:ascii="Book Antiqua" w:hAnsi="Book Antiqua"/>
          <w:color w:val="000000" w:themeColor="text1"/>
          <w:lang w:val="en-US"/>
        </w:rPr>
        <w:t xml:space="preserve">BCSC </w:t>
      </w:r>
      <w:proofErr w:type="gramStart"/>
      <w:r w:rsidRPr="00F27815">
        <w:rPr>
          <w:rFonts w:ascii="Book Antiqua" w:hAnsi="Book Antiqua"/>
          <w:color w:val="000000" w:themeColor="text1"/>
          <w:lang w:val="en-US"/>
        </w:rPr>
        <w:t>population</w:t>
      </w:r>
      <w:r w:rsidR="003D4451" w:rsidRPr="00F27815">
        <w:rPr>
          <w:rFonts w:ascii="Book Antiqua" w:hAnsi="Book Antiqua"/>
          <w:color w:val="000000" w:themeColor="text1"/>
          <w:vertAlign w:val="superscript"/>
          <w:lang w:val="en-US"/>
        </w:rPr>
        <w:t>[</w:t>
      </w:r>
      <w:proofErr w:type="gramEnd"/>
      <w:r w:rsidR="003D4451" w:rsidRPr="00F27815">
        <w:rPr>
          <w:rFonts w:ascii="Book Antiqua" w:hAnsi="Book Antiqua"/>
          <w:color w:val="000000" w:themeColor="text1"/>
          <w:vertAlign w:val="superscript"/>
          <w:lang w:val="en-US"/>
        </w:rPr>
        <w:t>7</w:t>
      </w:r>
      <w:r w:rsidR="0074309C" w:rsidRPr="00F27815">
        <w:rPr>
          <w:rFonts w:ascii="Book Antiqua" w:hAnsi="Book Antiqua"/>
          <w:color w:val="000000" w:themeColor="text1"/>
          <w:vertAlign w:val="superscript"/>
          <w:lang w:val="en-US"/>
        </w:rPr>
        <w:t>5</w:t>
      </w:r>
      <w:r w:rsidR="003D4451" w:rsidRPr="00F27815">
        <w:rPr>
          <w:rFonts w:ascii="Book Antiqua" w:hAnsi="Book Antiqua"/>
          <w:color w:val="000000" w:themeColor="text1"/>
          <w:vertAlign w:val="superscript"/>
          <w:lang w:val="en-US"/>
        </w:rPr>
        <w:t>]</w:t>
      </w:r>
      <w:r w:rsidRPr="00F27815">
        <w:rPr>
          <w:rFonts w:ascii="Book Antiqua" w:hAnsi="Book Antiqua"/>
          <w:color w:val="000000" w:themeColor="text1"/>
          <w:lang w:val="en-US"/>
        </w:rPr>
        <w:t xml:space="preserve">. Again, </w:t>
      </w:r>
      <w:ins w:id="566" w:author="Autore">
        <w:r w:rsidR="008C2FE6" w:rsidRPr="00F27815">
          <w:rPr>
            <w:rFonts w:ascii="Book Antiqua" w:hAnsi="Book Antiqua"/>
            <w:color w:val="000000" w:themeColor="text1"/>
            <w:lang w:val="en-US"/>
          </w:rPr>
          <w:t xml:space="preserve">the </w:t>
        </w:r>
      </w:ins>
      <w:r w:rsidRPr="00F27815">
        <w:rPr>
          <w:rFonts w:ascii="Book Antiqua" w:hAnsi="Book Antiqua"/>
          <w:color w:val="000000" w:themeColor="text1"/>
          <w:lang w:val="en-US"/>
        </w:rPr>
        <w:t>miR-200 family includes miR-141</w:t>
      </w:r>
      <w:ins w:id="567" w:author="Autore">
        <w:r w:rsidR="008C2FE6" w:rsidRPr="00F27815">
          <w:rPr>
            <w:rFonts w:ascii="Book Antiqua" w:hAnsi="Book Antiqua"/>
            <w:color w:val="000000" w:themeColor="text1"/>
            <w:lang w:val="en-US"/>
          </w:rPr>
          <w:t>,</w:t>
        </w:r>
      </w:ins>
      <w:r w:rsidRPr="00F27815">
        <w:rPr>
          <w:rFonts w:ascii="Book Antiqua" w:hAnsi="Book Antiqua"/>
          <w:color w:val="000000" w:themeColor="text1"/>
          <w:lang w:val="en-US"/>
        </w:rPr>
        <w:t xml:space="preserve"> </w:t>
      </w:r>
      <w:ins w:id="568" w:author="Autore">
        <w:r w:rsidR="008C2FE6" w:rsidRPr="00F27815">
          <w:rPr>
            <w:rFonts w:ascii="Book Antiqua" w:hAnsi="Book Antiqua"/>
            <w:color w:val="000000" w:themeColor="text1"/>
            <w:lang w:val="en-US"/>
          </w:rPr>
          <w:t xml:space="preserve">which </w:t>
        </w:r>
      </w:ins>
      <w:r w:rsidRPr="00F27815">
        <w:rPr>
          <w:rFonts w:ascii="Book Antiqua" w:hAnsi="Book Antiqua"/>
          <w:color w:val="000000" w:themeColor="text1"/>
          <w:lang w:val="en-US"/>
        </w:rPr>
        <w:t>is down-regulated by PR. miR-141 increases the CD44+ and CK5+ cell population, while reducing PR and Stat-5 levels, two important transcription factors implicated in the</w:t>
      </w:r>
      <w:r w:rsidR="00471E92" w:rsidRPr="00F27815">
        <w:rPr>
          <w:rFonts w:ascii="Book Antiqua" w:hAnsi="Book Antiqua"/>
          <w:color w:val="000000" w:themeColor="text1"/>
          <w:lang w:val="en-US"/>
        </w:rPr>
        <w:t xml:space="preserve"> control of mammary cell </w:t>
      </w:r>
      <w:proofErr w:type="gramStart"/>
      <w:r w:rsidR="00471E92" w:rsidRPr="00F27815">
        <w:rPr>
          <w:rFonts w:ascii="Book Antiqua" w:hAnsi="Book Antiqua"/>
          <w:color w:val="000000" w:themeColor="text1"/>
          <w:lang w:val="en-US"/>
        </w:rPr>
        <w:t>fate</w:t>
      </w:r>
      <w:r w:rsidR="003D4451" w:rsidRPr="00F27815">
        <w:rPr>
          <w:rFonts w:ascii="Book Antiqua" w:hAnsi="Book Antiqua"/>
          <w:color w:val="000000" w:themeColor="text1"/>
          <w:vertAlign w:val="superscript"/>
          <w:lang w:val="en-US"/>
        </w:rPr>
        <w:t>[</w:t>
      </w:r>
      <w:proofErr w:type="gramEnd"/>
      <w:r w:rsidR="003D4451" w:rsidRPr="00F27815">
        <w:rPr>
          <w:rFonts w:ascii="Book Antiqua" w:hAnsi="Book Antiqua"/>
          <w:color w:val="000000" w:themeColor="text1"/>
          <w:vertAlign w:val="superscript"/>
          <w:lang w:val="en-US"/>
        </w:rPr>
        <w:t>7</w:t>
      </w:r>
      <w:r w:rsidR="0074309C" w:rsidRPr="00F27815">
        <w:rPr>
          <w:rFonts w:ascii="Book Antiqua" w:hAnsi="Book Antiqua"/>
          <w:color w:val="000000" w:themeColor="text1"/>
          <w:vertAlign w:val="superscript"/>
          <w:lang w:val="en-US"/>
        </w:rPr>
        <w:t>6</w:t>
      </w:r>
      <w:r w:rsidR="003D4451" w:rsidRPr="00F27815">
        <w:rPr>
          <w:rFonts w:ascii="Book Antiqua" w:hAnsi="Book Antiqua"/>
          <w:color w:val="000000" w:themeColor="text1"/>
          <w:vertAlign w:val="superscript"/>
          <w:lang w:val="en-US"/>
        </w:rPr>
        <w:t>]</w:t>
      </w:r>
      <w:r w:rsidRPr="00F27815">
        <w:rPr>
          <w:rFonts w:ascii="Book Antiqua" w:hAnsi="Book Antiqua"/>
          <w:color w:val="000000" w:themeColor="text1"/>
          <w:lang w:val="en-US"/>
        </w:rPr>
        <w:t>.</w:t>
      </w:r>
    </w:p>
    <w:p w14:paraId="5D7422ED" w14:textId="098B9456" w:rsidR="00F57A26" w:rsidRPr="00F27815" w:rsidRDefault="00144D43" w:rsidP="000443A3">
      <w:pPr>
        <w:snapToGrid w:val="0"/>
        <w:spacing w:line="360" w:lineRule="auto"/>
        <w:ind w:firstLineChars="100" w:firstLine="240"/>
        <w:jc w:val="both"/>
        <w:rPr>
          <w:rFonts w:ascii="Book Antiqua" w:hAnsi="Book Antiqua"/>
          <w:color w:val="000000" w:themeColor="text1"/>
          <w:lang w:val="en-US"/>
        </w:rPr>
      </w:pPr>
      <w:r w:rsidRPr="00F27815">
        <w:rPr>
          <w:rFonts w:ascii="Book Antiqua" w:hAnsi="Book Antiqua"/>
          <w:color w:val="000000" w:themeColor="text1"/>
          <w:lang w:val="en-US"/>
        </w:rPr>
        <w:t>There are no studies about</w:t>
      </w:r>
      <w:r w:rsidR="004025EB" w:rsidRPr="00F27815">
        <w:rPr>
          <w:rFonts w:ascii="Book Antiqua" w:hAnsi="Book Antiqua"/>
          <w:color w:val="000000" w:themeColor="text1"/>
          <w:lang w:val="en-US"/>
        </w:rPr>
        <w:t xml:space="preserve"> </w:t>
      </w:r>
      <w:proofErr w:type="spellStart"/>
      <w:r w:rsidR="004025EB" w:rsidRPr="00F27815">
        <w:rPr>
          <w:rFonts w:ascii="Book Antiqua" w:hAnsi="Book Antiqua"/>
          <w:color w:val="000000" w:themeColor="text1"/>
          <w:lang w:val="en-US"/>
        </w:rPr>
        <w:t>miRNA</w:t>
      </w:r>
      <w:proofErr w:type="spellEnd"/>
      <w:r w:rsidR="004025EB" w:rsidRPr="00F27815">
        <w:rPr>
          <w:rFonts w:ascii="Book Antiqua" w:hAnsi="Book Antiqua"/>
          <w:color w:val="000000" w:themeColor="text1"/>
          <w:lang w:val="en-US"/>
        </w:rPr>
        <w:t xml:space="preserve"> regulation by AR in BCSCs</w:t>
      </w:r>
      <w:r w:rsidR="00734D7A" w:rsidRPr="00F27815">
        <w:rPr>
          <w:rFonts w:ascii="Book Antiqua" w:hAnsi="Book Antiqua"/>
          <w:color w:val="000000" w:themeColor="text1"/>
          <w:lang w:val="en-US"/>
        </w:rPr>
        <w:t xml:space="preserve">. Few </w:t>
      </w:r>
      <w:ins w:id="569" w:author="Autore">
        <w:r w:rsidR="0015106E" w:rsidRPr="00F27815">
          <w:rPr>
            <w:rFonts w:ascii="Book Antiqua" w:hAnsi="Book Antiqua"/>
            <w:color w:val="000000" w:themeColor="text1"/>
            <w:lang w:val="en-US"/>
          </w:rPr>
          <w:t xml:space="preserve">obtained </w:t>
        </w:r>
      </w:ins>
      <w:r w:rsidR="00734D7A" w:rsidRPr="00F27815">
        <w:rPr>
          <w:rFonts w:ascii="Book Antiqua" w:hAnsi="Book Antiqua"/>
          <w:color w:val="000000" w:themeColor="text1"/>
          <w:lang w:val="en-US"/>
        </w:rPr>
        <w:t xml:space="preserve">data </w:t>
      </w:r>
      <w:r w:rsidR="00A01B80" w:rsidRPr="00F27815">
        <w:rPr>
          <w:rFonts w:ascii="Book Antiqua" w:hAnsi="Book Antiqua"/>
          <w:color w:val="000000" w:themeColor="text1"/>
          <w:lang w:val="en-US"/>
        </w:rPr>
        <w:t xml:space="preserve">have </w:t>
      </w:r>
      <w:r w:rsidR="004835BE" w:rsidRPr="00F27815">
        <w:rPr>
          <w:rFonts w:ascii="Book Antiqua" w:hAnsi="Book Antiqua"/>
          <w:color w:val="000000" w:themeColor="text1"/>
          <w:lang w:val="en-US"/>
        </w:rPr>
        <w:t>show</w:t>
      </w:r>
      <w:r w:rsidR="00A01B80" w:rsidRPr="00F27815">
        <w:rPr>
          <w:rFonts w:ascii="Book Antiqua" w:hAnsi="Book Antiqua"/>
          <w:color w:val="000000" w:themeColor="text1"/>
          <w:lang w:val="en-US"/>
        </w:rPr>
        <w:t>n</w:t>
      </w:r>
      <w:r w:rsidR="004025EB" w:rsidRPr="00F27815">
        <w:rPr>
          <w:rFonts w:ascii="Book Antiqua" w:hAnsi="Book Antiqua"/>
          <w:color w:val="000000" w:themeColor="text1"/>
          <w:lang w:val="en-US"/>
        </w:rPr>
        <w:t xml:space="preserve"> that AR is respons</w:t>
      </w:r>
      <w:r w:rsidR="0063311D" w:rsidRPr="00F27815">
        <w:rPr>
          <w:rFonts w:ascii="Book Antiqua" w:hAnsi="Book Antiqua"/>
          <w:color w:val="000000" w:themeColor="text1"/>
          <w:lang w:val="en-US"/>
        </w:rPr>
        <w:t xml:space="preserve">ible for </w:t>
      </w:r>
      <w:proofErr w:type="spellStart"/>
      <w:r w:rsidR="0063311D" w:rsidRPr="00F27815">
        <w:rPr>
          <w:rFonts w:ascii="Book Antiqua" w:hAnsi="Book Antiqua"/>
          <w:color w:val="000000" w:themeColor="text1"/>
          <w:lang w:val="en-US"/>
        </w:rPr>
        <w:t>miRNA</w:t>
      </w:r>
      <w:proofErr w:type="spellEnd"/>
      <w:r w:rsidR="0063311D" w:rsidRPr="00F27815">
        <w:rPr>
          <w:rFonts w:ascii="Book Antiqua" w:hAnsi="Book Antiqua"/>
          <w:color w:val="000000" w:themeColor="text1"/>
          <w:lang w:val="en-US"/>
        </w:rPr>
        <w:t xml:space="preserve"> down</w:t>
      </w:r>
      <w:r w:rsidR="00A01B80" w:rsidRPr="00F27815">
        <w:rPr>
          <w:rFonts w:ascii="Book Antiqua" w:hAnsi="Book Antiqua"/>
          <w:color w:val="000000" w:themeColor="text1"/>
          <w:lang w:val="en-US"/>
        </w:rPr>
        <w:t>-</w:t>
      </w:r>
      <w:proofErr w:type="gramStart"/>
      <w:r w:rsidR="0063311D" w:rsidRPr="00F27815">
        <w:rPr>
          <w:rFonts w:ascii="Book Antiqua" w:hAnsi="Book Antiqua"/>
          <w:color w:val="000000" w:themeColor="text1"/>
          <w:lang w:val="en-US"/>
        </w:rPr>
        <w:t>regulation</w:t>
      </w:r>
      <w:r w:rsidR="003D4451" w:rsidRPr="00F27815">
        <w:rPr>
          <w:rFonts w:ascii="Book Antiqua" w:hAnsi="Book Antiqua"/>
          <w:color w:val="000000" w:themeColor="text1"/>
          <w:vertAlign w:val="superscript"/>
          <w:lang w:val="en-US"/>
        </w:rPr>
        <w:t>[</w:t>
      </w:r>
      <w:proofErr w:type="gramEnd"/>
      <w:r w:rsidR="003D4451" w:rsidRPr="00F27815">
        <w:rPr>
          <w:rFonts w:ascii="Book Antiqua" w:hAnsi="Book Antiqua"/>
          <w:color w:val="000000" w:themeColor="text1"/>
          <w:vertAlign w:val="superscript"/>
          <w:lang w:val="en-US"/>
        </w:rPr>
        <w:t>7</w:t>
      </w:r>
      <w:r w:rsidR="0074309C" w:rsidRPr="00F27815">
        <w:rPr>
          <w:rFonts w:ascii="Book Antiqua" w:hAnsi="Book Antiqua"/>
          <w:color w:val="000000" w:themeColor="text1"/>
          <w:vertAlign w:val="superscript"/>
          <w:lang w:val="en-US"/>
        </w:rPr>
        <w:t>7</w:t>
      </w:r>
      <w:r w:rsidR="003D4451" w:rsidRPr="00F27815">
        <w:rPr>
          <w:rFonts w:ascii="Book Antiqua" w:hAnsi="Book Antiqua"/>
          <w:color w:val="000000" w:themeColor="text1"/>
          <w:vertAlign w:val="superscript"/>
          <w:lang w:val="en-US"/>
        </w:rPr>
        <w:t>]</w:t>
      </w:r>
      <w:ins w:id="570" w:author="Autore">
        <w:r w:rsidR="0015106E" w:rsidRPr="00F27815">
          <w:rPr>
            <w:rFonts w:ascii="Book Antiqua" w:hAnsi="Book Antiqua"/>
            <w:color w:val="000000" w:themeColor="text1"/>
            <w:lang w:val="en-US"/>
          </w:rPr>
          <w:t>. I</w:t>
        </w:r>
      </w:ins>
      <w:r w:rsidR="00734D7A" w:rsidRPr="00F27815">
        <w:rPr>
          <w:rFonts w:ascii="Book Antiqua" w:hAnsi="Book Antiqua"/>
          <w:color w:val="000000" w:themeColor="text1"/>
          <w:lang w:val="en-US"/>
        </w:rPr>
        <w:t>n ER</w:t>
      </w:r>
      <w:r w:rsidR="00781495" w:rsidRPr="00F27815">
        <w:rPr>
          <w:rFonts w:ascii="Book Antiqua" w:hAnsi="Book Antiqua"/>
          <w:color w:val="000000" w:themeColor="text1"/>
          <w:lang w:val="en-US"/>
        </w:rPr>
        <w:t xml:space="preserve">-/PR-/AR+ cells, </w:t>
      </w:r>
      <w:r w:rsidR="00A01B80" w:rsidRPr="00F27815">
        <w:rPr>
          <w:rFonts w:ascii="Book Antiqua" w:hAnsi="Book Antiqua"/>
          <w:color w:val="000000" w:themeColor="text1"/>
          <w:lang w:val="en-US"/>
        </w:rPr>
        <w:t>AR</w:t>
      </w:r>
      <w:r w:rsidR="00781495" w:rsidRPr="00F27815">
        <w:rPr>
          <w:rFonts w:ascii="Book Antiqua" w:hAnsi="Book Antiqua"/>
          <w:color w:val="000000" w:themeColor="text1"/>
          <w:lang w:val="en-US"/>
        </w:rPr>
        <w:t xml:space="preserve"> up</w:t>
      </w:r>
      <w:r w:rsidR="00A658B5" w:rsidRPr="00F27815">
        <w:rPr>
          <w:rFonts w:ascii="Book Antiqua" w:hAnsi="Book Antiqua"/>
          <w:color w:val="000000" w:themeColor="text1"/>
          <w:lang w:val="en-US"/>
        </w:rPr>
        <w:t>-</w:t>
      </w:r>
      <w:r w:rsidR="00781495" w:rsidRPr="00F27815">
        <w:rPr>
          <w:rFonts w:ascii="Book Antiqua" w:hAnsi="Book Antiqua"/>
          <w:color w:val="000000" w:themeColor="text1"/>
          <w:lang w:val="en-US"/>
        </w:rPr>
        <w:t xml:space="preserve">regulates the </w:t>
      </w:r>
      <w:r w:rsidR="00170A90" w:rsidRPr="00F27815">
        <w:rPr>
          <w:rFonts w:ascii="Book Antiqua" w:hAnsi="Book Antiqua"/>
          <w:color w:val="000000" w:themeColor="text1"/>
          <w:lang w:val="en-US"/>
        </w:rPr>
        <w:t xml:space="preserve">pro-differentiation </w:t>
      </w:r>
      <w:ins w:id="571" w:author="Autore">
        <w:r w:rsidR="0015106E" w:rsidRPr="00F27815">
          <w:rPr>
            <w:rFonts w:ascii="Book Antiqua" w:hAnsi="Book Antiqua"/>
            <w:color w:val="000000" w:themeColor="text1"/>
            <w:lang w:val="en-US"/>
          </w:rPr>
          <w:t xml:space="preserve">of </w:t>
        </w:r>
      </w:ins>
      <w:proofErr w:type="spellStart"/>
      <w:r w:rsidR="00781495" w:rsidRPr="00F27815">
        <w:rPr>
          <w:rFonts w:ascii="Book Antiqua" w:hAnsi="Book Antiqua"/>
          <w:color w:val="000000" w:themeColor="text1"/>
          <w:lang w:val="en-US"/>
        </w:rPr>
        <w:t>miRNA</w:t>
      </w:r>
      <w:proofErr w:type="spellEnd"/>
      <w:r w:rsidR="00781495" w:rsidRPr="00F27815">
        <w:rPr>
          <w:rFonts w:ascii="Book Antiqua" w:hAnsi="Book Antiqua"/>
          <w:color w:val="000000" w:themeColor="text1"/>
          <w:lang w:val="en-US"/>
        </w:rPr>
        <w:t xml:space="preserve"> let7</w:t>
      </w:r>
      <w:r w:rsidR="00A658B5" w:rsidRPr="00F27815">
        <w:rPr>
          <w:rFonts w:ascii="Book Antiqua" w:hAnsi="Book Antiqua"/>
          <w:color w:val="000000" w:themeColor="text1"/>
          <w:lang w:val="en-US"/>
        </w:rPr>
        <w:t xml:space="preserve">a, which, in turn, </w:t>
      </w:r>
      <w:r w:rsidR="00485617" w:rsidRPr="00F27815">
        <w:rPr>
          <w:rFonts w:ascii="Book Antiqua" w:hAnsi="Book Antiqua"/>
          <w:color w:val="000000" w:themeColor="text1"/>
          <w:lang w:val="en-US"/>
        </w:rPr>
        <w:t xml:space="preserve">inhibits cell proliferation by </w:t>
      </w:r>
      <w:proofErr w:type="spellStart"/>
      <w:r w:rsidR="00A658B5" w:rsidRPr="00F27815">
        <w:rPr>
          <w:rFonts w:ascii="Book Antiqua" w:hAnsi="Book Antiqua"/>
          <w:color w:val="000000" w:themeColor="text1"/>
          <w:lang w:val="en-US"/>
        </w:rPr>
        <w:t>downregulat</w:t>
      </w:r>
      <w:r w:rsidR="00485617" w:rsidRPr="00F27815">
        <w:rPr>
          <w:rFonts w:ascii="Book Antiqua" w:hAnsi="Book Antiqua"/>
          <w:color w:val="000000" w:themeColor="text1"/>
          <w:lang w:val="en-US"/>
        </w:rPr>
        <w:t>ing</w:t>
      </w:r>
      <w:proofErr w:type="spellEnd"/>
      <w:r w:rsidR="00485617" w:rsidRPr="00F27815">
        <w:rPr>
          <w:rFonts w:ascii="Book Antiqua" w:hAnsi="Book Antiqua"/>
          <w:color w:val="000000" w:themeColor="text1"/>
          <w:lang w:val="en-US"/>
        </w:rPr>
        <w:t xml:space="preserve"> </w:t>
      </w:r>
      <w:r w:rsidR="00EF08EC" w:rsidRPr="00F27815">
        <w:rPr>
          <w:rFonts w:ascii="Book Antiqua" w:hAnsi="Book Antiqua"/>
          <w:color w:val="000000" w:themeColor="text1"/>
          <w:lang w:val="en-US"/>
        </w:rPr>
        <w:t>c</w:t>
      </w:r>
      <w:r w:rsidR="00A658B5" w:rsidRPr="00F27815">
        <w:rPr>
          <w:rFonts w:ascii="Book Antiqua" w:hAnsi="Book Antiqua"/>
          <w:color w:val="000000" w:themeColor="text1"/>
          <w:lang w:val="en-US"/>
        </w:rPr>
        <w:t>-</w:t>
      </w:r>
      <w:r w:rsidR="00EF08EC" w:rsidRPr="00F27815">
        <w:rPr>
          <w:rFonts w:ascii="Book Antiqua" w:hAnsi="Book Antiqua"/>
          <w:color w:val="000000" w:themeColor="text1"/>
          <w:lang w:val="en-US"/>
        </w:rPr>
        <w:t xml:space="preserve">MYC and </w:t>
      </w:r>
      <w:r w:rsidR="00E10C13" w:rsidRPr="00F27815">
        <w:rPr>
          <w:rFonts w:ascii="Book Antiqua" w:hAnsi="Book Antiqua"/>
          <w:color w:val="000000" w:themeColor="text1"/>
          <w:lang w:val="en-US"/>
        </w:rPr>
        <w:t>K</w:t>
      </w:r>
      <w:r w:rsidR="00A658B5" w:rsidRPr="00F27815">
        <w:rPr>
          <w:rFonts w:ascii="Book Antiqua" w:hAnsi="Book Antiqua"/>
          <w:color w:val="000000" w:themeColor="text1"/>
          <w:lang w:val="en-US"/>
        </w:rPr>
        <w:t>-</w:t>
      </w:r>
      <w:proofErr w:type="spellStart"/>
      <w:proofErr w:type="gramStart"/>
      <w:r w:rsidR="00E10C13" w:rsidRPr="00F27815">
        <w:rPr>
          <w:rFonts w:ascii="Book Antiqua" w:hAnsi="Book Antiqua"/>
          <w:color w:val="000000" w:themeColor="text1"/>
          <w:lang w:val="en-US"/>
        </w:rPr>
        <w:t>R</w:t>
      </w:r>
      <w:r w:rsidR="00A658B5" w:rsidRPr="00F27815">
        <w:rPr>
          <w:rFonts w:ascii="Book Antiqua" w:hAnsi="Book Antiqua"/>
          <w:color w:val="000000" w:themeColor="text1"/>
          <w:lang w:val="en-US"/>
        </w:rPr>
        <w:t>as</w:t>
      </w:r>
      <w:proofErr w:type="spellEnd"/>
      <w:r w:rsidR="003D4451" w:rsidRPr="00F27815">
        <w:rPr>
          <w:rFonts w:ascii="Book Antiqua" w:hAnsi="Book Antiqua"/>
          <w:color w:val="000000" w:themeColor="text1"/>
          <w:vertAlign w:val="superscript"/>
          <w:lang w:val="en-US"/>
        </w:rPr>
        <w:t>[</w:t>
      </w:r>
      <w:proofErr w:type="gramEnd"/>
      <w:r w:rsidR="0074309C" w:rsidRPr="00F27815">
        <w:rPr>
          <w:rFonts w:ascii="Book Antiqua" w:hAnsi="Book Antiqua"/>
          <w:color w:val="000000" w:themeColor="text1"/>
          <w:vertAlign w:val="superscript"/>
          <w:lang w:val="en-US"/>
        </w:rPr>
        <w:t>78</w:t>
      </w:r>
      <w:r w:rsidR="003D4451" w:rsidRPr="00F27815">
        <w:rPr>
          <w:rFonts w:ascii="Book Antiqua" w:hAnsi="Book Antiqua"/>
          <w:color w:val="000000" w:themeColor="text1"/>
          <w:vertAlign w:val="superscript"/>
          <w:lang w:val="en-US"/>
        </w:rPr>
        <w:t>]</w:t>
      </w:r>
      <w:r w:rsidR="00EC4BEE" w:rsidRPr="00F27815">
        <w:rPr>
          <w:rFonts w:ascii="Book Antiqua" w:hAnsi="Book Antiqua"/>
          <w:color w:val="000000" w:themeColor="text1"/>
          <w:lang w:val="en-US"/>
        </w:rPr>
        <w:t>.</w:t>
      </w:r>
    </w:p>
    <w:p w14:paraId="0F6047CC" w14:textId="7BBF84C5" w:rsidR="00AB0E47" w:rsidRPr="00F27815" w:rsidRDefault="00B47290" w:rsidP="0076333A">
      <w:pPr>
        <w:snapToGrid w:val="0"/>
        <w:spacing w:line="360" w:lineRule="auto"/>
        <w:ind w:firstLineChars="100" w:firstLine="240"/>
        <w:jc w:val="both"/>
        <w:rPr>
          <w:rFonts w:ascii="Book Antiqua" w:hAnsi="Book Antiqua"/>
          <w:b/>
          <w:color w:val="000000" w:themeColor="text1"/>
          <w:lang w:val="en-US"/>
        </w:rPr>
      </w:pPr>
      <w:r w:rsidRPr="00F27815">
        <w:rPr>
          <w:rFonts w:ascii="Book Antiqua" w:hAnsi="Book Antiqua"/>
          <w:color w:val="000000" w:themeColor="text1"/>
          <w:lang w:val="en-US"/>
        </w:rPr>
        <w:t xml:space="preserve">Altogether, the findings reported </w:t>
      </w:r>
      <w:ins w:id="572" w:author="Autore">
        <w:r w:rsidR="00D32886" w:rsidRPr="00F27815">
          <w:rPr>
            <w:rFonts w:ascii="Book Antiqua" w:hAnsi="Book Antiqua"/>
            <w:color w:val="000000" w:themeColor="text1"/>
            <w:lang w:val="en-US"/>
          </w:rPr>
          <w:t xml:space="preserve">here </w:t>
        </w:r>
      </w:ins>
      <w:r w:rsidRPr="00F27815">
        <w:rPr>
          <w:rFonts w:ascii="Book Antiqua" w:hAnsi="Book Antiqua"/>
          <w:color w:val="000000" w:themeColor="text1"/>
          <w:lang w:val="en-US"/>
        </w:rPr>
        <w:t>indicate that</w:t>
      </w:r>
      <w:r w:rsidR="00EC4BEE" w:rsidRPr="00F27815">
        <w:rPr>
          <w:rFonts w:ascii="Book Antiqua" w:hAnsi="Book Antiqua"/>
          <w:color w:val="000000" w:themeColor="text1"/>
          <w:lang w:val="en-US"/>
        </w:rPr>
        <w:t xml:space="preserve"> ER</w:t>
      </w:r>
      <w:r w:rsidR="00297CB8" w:rsidRPr="00F27815">
        <w:rPr>
          <w:rFonts w:ascii="Book Antiqua" w:hAnsi="Book Antiqua"/>
          <w:color w:val="000000" w:themeColor="text1"/>
          <w:lang w:val="en-US"/>
        </w:rPr>
        <w:t xml:space="preserve"> and PR </w:t>
      </w:r>
      <w:proofErr w:type="spellStart"/>
      <w:r w:rsidRPr="00F27815">
        <w:rPr>
          <w:rFonts w:ascii="Book Antiqua" w:hAnsi="Book Antiqua"/>
          <w:color w:val="000000" w:themeColor="text1"/>
          <w:lang w:val="en-US"/>
        </w:rPr>
        <w:t>upregulate</w:t>
      </w:r>
      <w:proofErr w:type="spellEnd"/>
      <w:r w:rsidR="00EC4BEE" w:rsidRPr="00F27815">
        <w:rPr>
          <w:rFonts w:ascii="Book Antiqua" w:hAnsi="Book Antiqua"/>
          <w:color w:val="000000" w:themeColor="text1"/>
          <w:lang w:val="en-US"/>
        </w:rPr>
        <w:t xml:space="preserve"> </w:t>
      </w:r>
      <w:proofErr w:type="spellStart"/>
      <w:r w:rsidR="00EC4BEE" w:rsidRPr="00F27815">
        <w:rPr>
          <w:rFonts w:ascii="Book Antiqua" w:hAnsi="Book Antiqua"/>
          <w:color w:val="000000" w:themeColor="text1"/>
          <w:lang w:val="en-US"/>
        </w:rPr>
        <w:t>miRNA</w:t>
      </w:r>
      <w:proofErr w:type="spellEnd"/>
      <w:r w:rsidR="00EC4BEE" w:rsidRPr="00F27815">
        <w:rPr>
          <w:rFonts w:ascii="Book Antiqua" w:hAnsi="Book Antiqua"/>
          <w:color w:val="000000" w:themeColor="text1"/>
          <w:lang w:val="en-US"/>
        </w:rPr>
        <w:t xml:space="preserve"> levels</w:t>
      </w:r>
      <w:r w:rsidR="00284810" w:rsidRPr="00F27815">
        <w:rPr>
          <w:rFonts w:ascii="Book Antiqua" w:hAnsi="Book Antiqua"/>
          <w:color w:val="000000" w:themeColor="text1"/>
          <w:lang w:val="en-US"/>
        </w:rPr>
        <w:t xml:space="preserve"> involved in CSC</w:t>
      </w:r>
      <w:ins w:id="573" w:author="Autore">
        <w:r w:rsidR="00603806">
          <w:rPr>
            <w:rFonts w:ascii="Book Antiqua" w:hAnsi="Book Antiqua"/>
            <w:color w:val="000000" w:themeColor="text1"/>
            <w:lang w:val="en-US"/>
          </w:rPr>
          <w:t>s</w:t>
        </w:r>
      </w:ins>
      <w:r w:rsidR="007C154D" w:rsidRPr="00F27815">
        <w:rPr>
          <w:rFonts w:ascii="Book Antiqua" w:hAnsi="Book Antiqua"/>
          <w:color w:val="000000" w:themeColor="text1"/>
          <w:lang w:val="en-US"/>
        </w:rPr>
        <w:t xml:space="preserve"> formation</w:t>
      </w:r>
      <w:r w:rsidRPr="00F27815">
        <w:rPr>
          <w:rFonts w:ascii="Book Antiqua" w:hAnsi="Book Antiqua"/>
          <w:color w:val="000000" w:themeColor="text1"/>
          <w:lang w:val="en-US"/>
        </w:rPr>
        <w:t xml:space="preserve"> and differentiation. As such, they represent </w:t>
      </w:r>
      <w:r w:rsidR="007C154D" w:rsidRPr="00F27815">
        <w:rPr>
          <w:rFonts w:ascii="Book Antiqua" w:hAnsi="Book Antiqua"/>
          <w:color w:val="000000" w:themeColor="text1"/>
          <w:lang w:val="en-US"/>
        </w:rPr>
        <w:t xml:space="preserve">excellent targets to </w:t>
      </w:r>
      <w:r w:rsidR="008F3BCA" w:rsidRPr="00F27815">
        <w:rPr>
          <w:rFonts w:ascii="Book Antiqua" w:hAnsi="Book Antiqua"/>
          <w:color w:val="000000" w:themeColor="text1"/>
          <w:lang w:val="en-US"/>
        </w:rPr>
        <w:t>impair</w:t>
      </w:r>
      <w:r w:rsidR="009F5B3A" w:rsidRPr="00F27815">
        <w:rPr>
          <w:rFonts w:ascii="Book Antiqua" w:hAnsi="Book Antiqua"/>
          <w:color w:val="000000" w:themeColor="text1"/>
          <w:lang w:val="en-US"/>
        </w:rPr>
        <w:t xml:space="preserve"> CSC</w:t>
      </w:r>
      <w:ins w:id="574" w:author="Autore">
        <w:r w:rsidR="00603806">
          <w:rPr>
            <w:rFonts w:ascii="Book Antiqua" w:hAnsi="Book Antiqua"/>
            <w:color w:val="000000" w:themeColor="text1"/>
            <w:lang w:val="en-US"/>
          </w:rPr>
          <w:t>s</w:t>
        </w:r>
      </w:ins>
      <w:r w:rsidR="009F5B3A" w:rsidRPr="00F27815">
        <w:rPr>
          <w:rFonts w:ascii="Book Antiqua" w:hAnsi="Book Antiqua"/>
          <w:color w:val="000000" w:themeColor="text1"/>
          <w:lang w:val="en-US"/>
        </w:rPr>
        <w:t xml:space="preserve"> formation</w:t>
      </w:r>
      <w:ins w:id="575" w:author="Autore">
        <w:r w:rsidR="00E3535F" w:rsidRPr="00F27815">
          <w:rPr>
            <w:rFonts w:ascii="Book Antiqua" w:hAnsi="Book Antiqua"/>
            <w:color w:val="000000" w:themeColor="text1"/>
            <w:lang w:val="en-US"/>
          </w:rPr>
          <w:t xml:space="preserve"> </w:t>
        </w:r>
      </w:ins>
      <w:r w:rsidR="008F3BCA" w:rsidRPr="00F27815">
        <w:rPr>
          <w:rFonts w:ascii="Book Antiqua" w:hAnsi="Book Antiqua"/>
          <w:color w:val="000000" w:themeColor="text1"/>
          <w:lang w:val="en-US"/>
        </w:rPr>
        <w:t>and</w:t>
      </w:r>
      <w:ins w:id="576" w:author="Autore">
        <w:r w:rsidR="00647F87" w:rsidRPr="00F27815">
          <w:rPr>
            <w:rFonts w:ascii="Book Antiqua" w:hAnsi="Book Antiqua"/>
            <w:color w:val="000000" w:themeColor="text1"/>
            <w:lang w:val="en-US"/>
          </w:rPr>
          <w:t>,</w:t>
        </w:r>
      </w:ins>
      <w:r w:rsidR="008F3BCA" w:rsidRPr="00F27815">
        <w:rPr>
          <w:rFonts w:ascii="Book Antiqua" w:hAnsi="Book Antiqua"/>
          <w:color w:val="000000" w:themeColor="text1"/>
          <w:lang w:val="en-US"/>
        </w:rPr>
        <w:t xml:space="preserve"> likely</w:t>
      </w:r>
      <w:ins w:id="577" w:author="Autore">
        <w:r w:rsidR="00647F87" w:rsidRPr="00F27815">
          <w:rPr>
            <w:rFonts w:ascii="Book Antiqua" w:hAnsi="Book Antiqua"/>
            <w:color w:val="000000" w:themeColor="text1"/>
            <w:lang w:val="en-US"/>
          </w:rPr>
          <w:t>,</w:t>
        </w:r>
      </w:ins>
      <w:r w:rsidR="009F5B3A" w:rsidRPr="00F27815">
        <w:rPr>
          <w:rFonts w:ascii="Book Antiqua" w:hAnsi="Book Antiqua"/>
          <w:color w:val="000000" w:themeColor="text1"/>
          <w:lang w:val="en-US"/>
        </w:rPr>
        <w:t xml:space="preserve"> </w:t>
      </w:r>
      <w:r w:rsidR="00272324" w:rsidRPr="00F27815">
        <w:rPr>
          <w:rFonts w:ascii="Book Antiqua" w:hAnsi="Book Antiqua"/>
          <w:color w:val="000000" w:themeColor="text1"/>
          <w:lang w:val="en-US"/>
        </w:rPr>
        <w:t>BC recurrence.</w:t>
      </w:r>
    </w:p>
    <w:p w14:paraId="7BAF09FD" w14:textId="77777777" w:rsidR="00AB0E47" w:rsidRPr="00F27815" w:rsidRDefault="00AB0E47">
      <w:pPr>
        <w:snapToGrid w:val="0"/>
        <w:spacing w:line="360" w:lineRule="auto"/>
        <w:jc w:val="both"/>
        <w:rPr>
          <w:rFonts w:ascii="Book Antiqua" w:hAnsi="Book Antiqua"/>
          <w:b/>
          <w:color w:val="000000" w:themeColor="text1"/>
          <w:lang w:val="en-US"/>
        </w:rPr>
      </w:pPr>
    </w:p>
    <w:p w14:paraId="76306571" w14:textId="3F7949A7" w:rsidR="00970816" w:rsidRPr="00F27815" w:rsidRDefault="00DD4E1F">
      <w:pPr>
        <w:snapToGrid w:val="0"/>
        <w:spacing w:line="360" w:lineRule="auto"/>
        <w:jc w:val="both"/>
        <w:rPr>
          <w:rFonts w:ascii="Book Antiqua" w:hAnsi="Book Antiqua"/>
          <w:color w:val="000000" w:themeColor="text1"/>
          <w:lang w:val="en-US"/>
        </w:rPr>
      </w:pPr>
      <w:r w:rsidRPr="00F27815">
        <w:rPr>
          <w:rFonts w:ascii="Book Antiqua" w:hAnsi="Book Antiqua"/>
          <w:b/>
          <w:color w:val="000000" w:themeColor="text1"/>
          <w:lang w:val="en-US"/>
        </w:rPr>
        <w:t>CONCLUDING REMARKS</w:t>
      </w:r>
      <w:r w:rsidR="00141146" w:rsidRPr="00F27815">
        <w:rPr>
          <w:rFonts w:ascii="Book Antiqua" w:hAnsi="Book Antiqua"/>
          <w:b/>
          <w:color w:val="000000" w:themeColor="text1"/>
          <w:lang w:val="en-US"/>
        </w:rPr>
        <w:t xml:space="preserve"> AND FUTURE DIRECTIONS</w:t>
      </w:r>
    </w:p>
    <w:p w14:paraId="39B097DD" w14:textId="41BC63CA" w:rsidR="001753F5" w:rsidRPr="00F27815" w:rsidRDefault="001753F5">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t>A</w:t>
      </w:r>
      <w:r w:rsidR="00970816" w:rsidRPr="00F27815">
        <w:rPr>
          <w:rFonts w:ascii="Book Antiqua" w:hAnsi="Book Antiqua"/>
          <w:color w:val="000000" w:themeColor="text1"/>
          <w:lang w:val="en-US"/>
        </w:rPr>
        <w:t xml:space="preserve"> growing number of studies </w:t>
      </w:r>
      <w:r w:rsidRPr="00F27815">
        <w:rPr>
          <w:rFonts w:ascii="Book Antiqua" w:hAnsi="Book Antiqua"/>
          <w:color w:val="000000" w:themeColor="text1"/>
          <w:lang w:val="en-US"/>
        </w:rPr>
        <w:t>is</w:t>
      </w:r>
      <w:r w:rsidR="00970816" w:rsidRPr="00F27815">
        <w:rPr>
          <w:rFonts w:ascii="Book Antiqua" w:hAnsi="Book Antiqua"/>
          <w:color w:val="000000" w:themeColor="text1"/>
          <w:lang w:val="en-US"/>
        </w:rPr>
        <w:t xml:space="preserve"> trying to clarify the role of BCSCs in BC</w:t>
      </w:r>
      <w:r w:rsidR="00A74618" w:rsidRPr="00F27815">
        <w:rPr>
          <w:rFonts w:ascii="Book Antiqua" w:hAnsi="Book Antiqua"/>
          <w:color w:val="000000" w:themeColor="text1"/>
          <w:lang w:val="en-US"/>
        </w:rPr>
        <w:t xml:space="preserve"> pathogenesis and progression</w:t>
      </w:r>
      <w:r w:rsidR="00970816" w:rsidRPr="00F27815">
        <w:rPr>
          <w:rFonts w:ascii="Book Antiqua" w:hAnsi="Book Antiqua"/>
          <w:color w:val="000000" w:themeColor="text1"/>
          <w:lang w:val="en-US"/>
        </w:rPr>
        <w:t xml:space="preserve">. Although </w:t>
      </w:r>
      <w:r w:rsidRPr="00F27815">
        <w:rPr>
          <w:rFonts w:ascii="Book Antiqua" w:hAnsi="Book Antiqua"/>
          <w:color w:val="000000" w:themeColor="text1"/>
          <w:lang w:val="en-US"/>
        </w:rPr>
        <w:t>interest in the study of</w:t>
      </w:r>
      <w:r w:rsidR="00970816" w:rsidRPr="00F27815">
        <w:rPr>
          <w:rFonts w:ascii="Book Antiqua" w:hAnsi="Book Antiqua"/>
          <w:color w:val="000000" w:themeColor="text1"/>
          <w:lang w:val="en-US"/>
        </w:rPr>
        <w:t xml:space="preserve"> </w:t>
      </w:r>
      <w:r w:rsidRPr="00F27815">
        <w:rPr>
          <w:rFonts w:ascii="Book Antiqua" w:hAnsi="Book Antiqua"/>
          <w:color w:val="000000" w:themeColor="text1"/>
          <w:lang w:val="en-US"/>
        </w:rPr>
        <w:t>BC</w:t>
      </w:r>
      <w:r w:rsidR="00970816" w:rsidRPr="00F27815">
        <w:rPr>
          <w:rFonts w:ascii="Book Antiqua" w:hAnsi="Book Antiqua"/>
          <w:color w:val="000000" w:themeColor="text1"/>
          <w:lang w:val="en-US"/>
        </w:rPr>
        <w:t xml:space="preserve">SCs is </w:t>
      </w:r>
      <w:r w:rsidRPr="00F27815">
        <w:rPr>
          <w:rFonts w:ascii="Book Antiqua" w:hAnsi="Book Antiqua"/>
          <w:color w:val="000000" w:themeColor="text1"/>
          <w:lang w:val="en-US"/>
        </w:rPr>
        <w:t>currently</w:t>
      </w:r>
      <w:r w:rsidR="00970816" w:rsidRPr="00F27815">
        <w:rPr>
          <w:rFonts w:ascii="Book Antiqua" w:hAnsi="Book Antiqua"/>
          <w:color w:val="000000" w:themeColor="text1"/>
          <w:lang w:val="en-US"/>
        </w:rPr>
        <w:t xml:space="preserve"> </w:t>
      </w:r>
      <w:ins w:id="578" w:author="Autore">
        <w:r w:rsidR="003D0FAB" w:rsidRPr="00F27815">
          <w:rPr>
            <w:rFonts w:ascii="Book Antiqua" w:hAnsi="Book Antiqua"/>
            <w:color w:val="000000" w:themeColor="text1"/>
            <w:lang w:val="en-US"/>
          </w:rPr>
          <w:lastRenderedPageBreak/>
          <w:t>high</w:t>
        </w:r>
      </w:ins>
      <w:r w:rsidR="00970816" w:rsidRPr="00F27815">
        <w:rPr>
          <w:rFonts w:ascii="Book Antiqua" w:hAnsi="Book Antiqua"/>
          <w:color w:val="000000" w:themeColor="text1"/>
          <w:lang w:val="en-US"/>
        </w:rPr>
        <w:t xml:space="preserve">, it is not yet well known how these </w:t>
      </w:r>
      <w:r w:rsidRPr="00F27815">
        <w:rPr>
          <w:rFonts w:ascii="Book Antiqua" w:hAnsi="Book Antiqua"/>
          <w:color w:val="000000" w:themeColor="text1"/>
          <w:lang w:val="en-US"/>
        </w:rPr>
        <w:t>cells</w:t>
      </w:r>
      <w:r w:rsidR="00970816" w:rsidRPr="00F27815">
        <w:rPr>
          <w:rFonts w:ascii="Book Antiqua" w:hAnsi="Book Antiqua"/>
          <w:color w:val="000000" w:themeColor="text1"/>
          <w:lang w:val="en-US"/>
        </w:rPr>
        <w:t xml:space="preserve"> work </w:t>
      </w:r>
      <w:r w:rsidRPr="00F27815">
        <w:rPr>
          <w:rFonts w:ascii="Book Antiqua" w:hAnsi="Book Antiqua"/>
          <w:color w:val="000000" w:themeColor="text1"/>
          <w:lang w:val="en-US"/>
        </w:rPr>
        <w:t>within the</w:t>
      </w:r>
      <w:r w:rsidR="00970816" w:rsidRPr="00F27815">
        <w:rPr>
          <w:rFonts w:ascii="Book Antiqua" w:hAnsi="Book Antiqua"/>
          <w:color w:val="000000" w:themeColor="text1"/>
          <w:lang w:val="en-US"/>
        </w:rPr>
        <w:t xml:space="preserve"> cancer</w:t>
      </w:r>
      <w:ins w:id="579" w:author="Autore">
        <w:r w:rsidR="003D0FAB" w:rsidRPr="00F27815">
          <w:rPr>
            <w:rFonts w:ascii="Book Antiqua" w:hAnsi="Book Antiqua"/>
            <w:color w:val="000000" w:themeColor="text1"/>
            <w:lang w:val="en-US"/>
          </w:rPr>
          <w:t>,</w:t>
        </w:r>
      </w:ins>
      <w:r w:rsidR="00970816" w:rsidRPr="00F27815">
        <w:rPr>
          <w:rFonts w:ascii="Book Antiqua" w:hAnsi="Book Antiqua"/>
          <w:color w:val="000000" w:themeColor="text1"/>
          <w:lang w:val="en-US"/>
        </w:rPr>
        <w:t xml:space="preserve"> and </w:t>
      </w:r>
      <w:ins w:id="580" w:author="Autore">
        <w:r w:rsidR="003D0FAB" w:rsidRPr="00F27815">
          <w:rPr>
            <w:rFonts w:ascii="Book Antiqua" w:hAnsi="Book Antiqua"/>
            <w:color w:val="000000" w:themeColor="text1"/>
            <w:lang w:val="en-US"/>
          </w:rPr>
          <w:t>the identity of the</w:t>
        </w:r>
      </w:ins>
      <w:r w:rsidR="00970816" w:rsidRPr="00F27815">
        <w:rPr>
          <w:rFonts w:ascii="Book Antiqua" w:hAnsi="Book Antiqua"/>
          <w:color w:val="000000" w:themeColor="text1"/>
          <w:lang w:val="en-US"/>
        </w:rPr>
        <w:t xml:space="preserve"> </w:t>
      </w:r>
      <w:proofErr w:type="gramStart"/>
      <w:r w:rsidRPr="00F27815">
        <w:rPr>
          <w:rFonts w:ascii="Book Antiqua" w:hAnsi="Book Antiqua"/>
          <w:color w:val="000000" w:themeColor="text1"/>
          <w:lang w:val="en-US"/>
        </w:rPr>
        <w:t>engaged</w:t>
      </w:r>
      <w:proofErr w:type="gramEnd"/>
      <w:r w:rsidR="00970816" w:rsidRPr="00F27815">
        <w:rPr>
          <w:rFonts w:ascii="Book Antiqua" w:hAnsi="Book Antiqua"/>
          <w:color w:val="000000" w:themeColor="text1"/>
          <w:lang w:val="en-US"/>
        </w:rPr>
        <w:t xml:space="preserve"> pathways.</w:t>
      </w:r>
    </w:p>
    <w:p w14:paraId="1E85E907" w14:textId="44346CA2" w:rsidR="00970816" w:rsidRPr="00F27815" w:rsidRDefault="001753F5">
      <w:pPr>
        <w:snapToGrid w:val="0"/>
        <w:spacing w:line="360" w:lineRule="auto"/>
        <w:ind w:firstLineChars="100" w:firstLine="240"/>
        <w:jc w:val="both"/>
        <w:rPr>
          <w:rFonts w:ascii="Book Antiqua" w:hAnsi="Book Antiqua"/>
          <w:color w:val="000000" w:themeColor="text1"/>
          <w:lang w:val="en-US"/>
        </w:rPr>
      </w:pPr>
      <w:r w:rsidRPr="00F27815">
        <w:rPr>
          <w:rFonts w:ascii="Book Antiqua" w:hAnsi="Book Antiqua"/>
          <w:color w:val="000000" w:themeColor="text1"/>
          <w:lang w:val="en-US"/>
        </w:rPr>
        <w:t>Based on the stem</w:t>
      </w:r>
      <w:ins w:id="581" w:author="Autore">
        <w:r w:rsidR="00D87553" w:rsidRPr="00F27815">
          <w:rPr>
            <w:rFonts w:ascii="Book Antiqua" w:hAnsi="Book Antiqua"/>
            <w:color w:val="000000" w:themeColor="text1"/>
            <w:lang w:val="en-US"/>
          </w:rPr>
          <w:t xml:space="preserve"> c</w:t>
        </w:r>
      </w:ins>
      <w:r w:rsidRPr="00F27815">
        <w:rPr>
          <w:rFonts w:ascii="Book Antiqua" w:hAnsi="Book Antiqua"/>
          <w:color w:val="000000" w:themeColor="text1"/>
          <w:lang w:val="en-US"/>
        </w:rPr>
        <w:t xml:space="preserve">ell hypothesis, </w:t>
      </w:r>
      <w:r w:rsidR="00970816" w:rsidRPr="00F27815">
        <w:rPr>
          <w:rFonts w:ascii="Book Antiqua" w:hAnsi="Book Antiqua"/>
          <w:color w:val="000000" w:themeColor="text1"/>
          <w:lang w:val="en-US"/>
        </w:rPr>
        <w:t xml:space="preserve">cancer </w:t>
      </w:r>
      <w:r w:rsidRPr="00F27815">
        <w:rPr>
          <w:rFonts w:ascii="Book Antiqua" w:hAnsi="Book Antiqua"/>
          <w:color w:val="000000" w:themeColor="text1"/>
          <w:lang w:val="en-US"/>
        </w:rPr>
        <w:t xml:space="preserve">might </w:t>
      </w:r>
      <w:r w:rsidR="00193317" w:rsidRPr="00F27815">
        <w:rPr>
          <w:rFonts w:ascii="Book Antiqua" w:hAnsi="Book Antiqua"/>
          <w:color w:val="000000" w:themeColor="text1"/>
          <w:lang w:val="en-US"/>
        </w:rPr>
        <w:t>arise</w:t>
      </w:r>
      <w:r w:rsidR="00970816" w:rsidRPr="00F27815">
        <w:rPr>
          <w:rFonts w:ascii="Book Antiqua" w:hAnsi="Book Antiqua"/>
          <w:color w:val="000000" w:themeColor="text1"/>
          <w:lang w:val="en-US"/>
        </w:rPr>
        <w:t xml:space="preserve"> </w:t>
      </w:r>
      <w:r w:rsidRPr="00F27815">
        <w:rPr>
          <w:rFonts w:ascii="Book Antiqua" w:hAnsi="Book Antiqua"/>
          <w:color w:val="000000" w:themeColor="text1"/>
          <w:lang w:val="en-US"/>
        </w:rPr>
        <w:t xml:space="preserve">from </w:t>
      </w:r>
      <w:ins w:id="582" w:author="Autore">
        <w:r w:rsidR="00616066" w:rsidRPr="00F27815">
          <w:rPr>
            <w:rFonts w:ascii="Book Antiqua" w:hAnsi="Book Antiqua"/>
            <w:color w:val="000000" w:themeColor="text1"/>
            <w:lang w:val="en-US"/>
          </w:rPr>
          <w:t xml:space="preserve">a </w:t>
        </w:r>
      </w:ins>
      <w:r w:rsidRPr="00F27815">
        <w:rPr>
          <w:rFonts w:ascii="Book Antiqua" w:hAnsi="Book Antiqua"/>
          <w:color w:val="000000" w:themeColor="text1"/>
          <w:lang w:val="en-US"/>
        </w:rPr>
        <w:t>cell population</w:t>
      </w:r>
      <w:r w:rsidR="00970816" w:rsidRPr="00F27815">
        <w:rPr>
          <w:rFonts w:ascii="Book Antiqua" w:hAnsi="Book Antiqua"/>
          <w:color w:val="000000" w:themeColor="text1"/>
          <w:lang w:val="en-US"/>
        </w:rPr>
        <w:t xml:space="preserve"> </w:t>
      </w:r>
      <w:proofErr w:type="gramStart"/>
      <w:r w:rsidR="00970816" w:rsidRPr="00F27815">
        <w:rPr>
          <w:rFonts w:ascii="Book Antiqua" w:hAnsi="Book Antiqua"/>
          <w:color w:val="000000" w:themeColor="text1"/>
          <w:lang w:val="en-US"/>
        </w:rPr>
        <w:t xml:space="preserve">with </w:t>
      </w:r>
      <w:ins w:id="583" w:author="Autore">
        <w:r w:rsidR="00616066" w:rsidRPr="00F27815">
          <w:rPr>
            <w:rFonts w:ascii="Book Antiqua" w:hAnsi="Book Antiqua"/>
            <w:color w:val="000000" w:themeColor="text1"/>
            <w:lang w:val="en-US"/>
          </w:rPr>
          <w:t xml:space="preserve"> the</w:t>
        </w:r>
        <w:proofErr w:type="gramEnd"/>
        <w:r w:rsidR="00616066" w:rsidRPr="00F27815">
          <w:rPr>
            <w:rFonts w:ascii="Book Antiqua" w:hAnsi="Book Antiqua"/>
            <w:color w:val="000000" w:themeColor="text1"/>
            <w:lang w:val="en-US"/>
          </w:rPr>
          <w:t xml:space="preserve"> </w:t>
        </w:r>
      </w:ins>
      <w:r w:rsidRPr="00F27815">
        <w:rPr>
          <w:rFonts w:ascii="Book Antiqua" w:hAnsi="Book Antiqua"/>
          <w:color w:val="000000" w:themeColor="text1"/>
          <w:lang w:val="en-US"/>
        </w:rPr>
        <w:t xml:space="preserve">stem </w:t>
      </w:r>
      <w:ins w:id="584" w:author="Autore">
        <w:r w:rsidR="00616066" w:rsidRPr="00F27815">
          <w:rPr>
            <w:rFonts w:ascii="Book Antiqua" w:hAnsi="Book Antiqua"/>
            <w:color w:val="000000" w:themeColor="text1"/>
            <w:lang w:val="en-US"/>
          </w:rPr>
          <w:t xml:space="preserve">property </w:t>
        </w:r>
      </w:ins>
      <w:r w:rsidR="00970816" w:rsidRPr="00F27815">
        <w:rPr>
          <w:rFonts w:ascii="Book Antiqua" w:hAnsi="Book Antiqua"/>
          <w:color w:val="000000" w:themeColor="text1"/>
          <w:lang w:val="en-US"/>
        </w:rPr>
        <w:t xml:space="preserve">of self-renewal. </w:t>
      </w:r>
      <w:r w:rsidRPr="00F27815">
        <w:rPr>
          <w:rFonts w:ascii="Book Antiqua" w:hAnsi="Book Antiqua"/>
          <w:color w:val="000000" w:themeColor="text1"/>
          <w:lang w:val="en-US"/>
        </w:rPr>
        <w:t>Such</w:t>
      </w:r>
      <w:r w:rsidR="00970816" w:rsidRPr="00F27815">
        <w:rPr>
          <w:rFonts w:ascii="Book Antiqua" w:hAnsi="Book Antiqua"/>
          <w:color w:val="000000" w:themeColor="text1"/>
          <w:lang w:val="en-US"/>
        </w:rPr>
        <w:t xml:space="preserve"> </w:t>
      </w:r>
      <w:ins w:id="585" w:author="Autore">
        <w:r w:rsidR="00616066" w:rsidRPr="00F27815">
          <w:rPr>
            <w:rFonts w:ascii="Book Antiqua" w:hAnsi="Book Antiqua"/>
            <w:color w:val="000000" w:themeColor="text1"/>
            <w:lang w:val="en-US"/>
          </w:rPr>
          <w:t xml:space="preserve">a </w:t>
        </w:r>
      </w:ins>
      <w:r w:rsidR="00970816" w:rsidRPr="00F27815">
        <w:rPr>
          <w:rFonts w:ascii="Book Antiqua" w:hAnsi="Book Antiqua"/>
          <w:color w:val="000000" w:themeColor="text1"/>
          <w:lang w:val="en-US"/>
        </w:rPr>
        <w:t>property c</w:t>
      </w:r>
      <w:r w:rsidR="00E92A39" w:rsidRPr="00F27815">
        <w:rPr>
          <w:rFonts w:ascii="Book Antiqua" w:hAnsi="Book Antiqua"/>
          <w:color w:val="000000" w:themeColor="text1"/>
          <w:lang w:val="en-US"/>
        </w:rPr>
        <w:t xml:space="preserve">an already </w:t>
      </w:r>
      <w:ins w:id="586" w:author="Autore">
        <w:r w:rsidR="00616066" w:rsidRPr="00F27815">
          <w:rPr>
            <w:rFonts w:ascii="Book Antiqua" w:hAnsi="Book Antiqua"/>
            <w:color w:val="000000" w:themeColor="text1"/>
            <w:lang w:val="en-US"/>
          </w:rPr>
          <w:t xml:space="preserve">be </w:t>
        </w:r>
      </w:ins>
      <w:r w:rsidR="00E92A39" w:rsidRPr="00F27815">
        <w:rPr>
          <w:rFonts w:ascii="Book Antiqua" w:hAnsi="Book Antiqua"/>
          <w:color w:val="000000" w:themeColor="text1"/>
          <w:lang w:val="en-US"/>
        </w:rPr>
        <w:t>owned by cells or</w:t>
      </w:r>
      <w:r w:rsidR="00970816" w:rsidRPr="00F27815">
        <w:rPr>
          <w:rFonts w:ascii="Book Antiqua" w:hAnsi="Book Antiqua"/>
          <w:color w:val="000000" w:themeColor="text1"/>
          <w:lang w:val="en-US"/>
        </w:rPr>
        <w:t xml:space="preserve"> </w:t>
      </w:r>
      <w:ins w:id="587" w:author="Autore">
        <w:r w:rsidR="00616066" w:rsidRPr="00F27815">
          <w:rPr>
            <w:rFonts w:ascii="Book Antiqua" w:hAnsi="Book Antiqua"/>
            <w:color w:val="000000" w:themeColor="text1"/>
            <w:lang w:val="en-US"/>
          </w:rPr>
          <w:t xml:space="preserve">can </w:t>
        </w:r>
      </w:ins>
      <w:r w:rsidR="00970816" w:rsidRPr="00F27815">
        <w:rPr>
          <w:rFonts w:ascii="Book Antiqua" w:hAnsi="Book Antiqua"/>
          <w:color w:val="000000" w:themeColor="text1"/>
          <w:lang w:val="en-US"/>
        </w:rPr>
        <w:t xml:space="preserve">be acquired. </w:t>
      </w:r>
      <w:r w:rsidR="00193317" w:rsidRPr="00F27815">
        <w:rPr>
          <w:rFonts w:ascii="Book Antiqua" w:hAnsi="Book Antiqua"/>
          <w:color w:val="000000" w:themeColor="text1"/>
          <w:lang w:val="en-US"/>
        </w:rPr>
        <w:t>As such,</w:t>
      </w:r>
      <w:r w:rsidR="00E92A39" w:rsidRPr="00F27815">
        <w:rPr>
          <w:rFonts w:ascii="Book Antiqua" w:hAnsi="Book Antiqua"/>
          <w:color w:val="000000" w:themeColor="text1"/>
          <w:lang w:val="en-US"/>
        </w:rPr>
        <w:t xml:space="preserve"> </w:t>
      </w:r>
      <w:r w:rsidR="00193317" w:rsidRPr="00F27815">
        <w:rPr>
          <w:rFonts w:ascii="Book Antiqua" w:hAnsi="Book Antiqua"/>
          <w:color w:val="000000" w:themeColor="text1"/>
          <w:lang w:val="en-US"/>
        </w:rPr>
        <w:t>c</w:t>
      </w:r>
      <w:r w:rsidR="00970816" w:rsidRPr="00F27815">
        <w:rPr>
          <w:rFonts w:ascii="Book Antiqua" w:hAnsi="Book Antiqua"/>
          <w:color w:val="000000" w:themeColor="text1"/>
          <w:lang w:val="en-US"/>
        </w:rPr>
        <w:t xml:space="preserve">ancers </w:t>
      </w:r>
      <w:ins w:id="588" w:author="Autore">
        <w:r w:rsidR="00616066" w:rsidRPr="00F27815">
          <w:rPr>
            <w:rFonts w:ascii="Book Antiqua" w:hAnsi="Book Antiqua"/>
            <w:color w:val="000000" w:themeColor="text1"/>
            <w:lang w:val="en-US"/>
          </w:rPr>
          <w:t xml:space="preserve">originating </w:t>
        </w:r>
      </w:ins>
      <w:r w:rsidR="00970816" w:rsidRPr="00F27815">
        <w:rPr>
          <w:rFonts w:ascii="Book Antiqua" w:hAnsi="Book Antiqua"/>
          <w:color w:val="000000" w:themeColor="text1"/>
          <w:lang w:val="en-US"/>
        </w:rPr>
        <w:t xml:space="preserve">from these cells are organized in a hierarchical fashion, in which </w:t>
      </w:r>
      <w:r w:rsidR="00193317" w:rsidRPr="00F27815">
        <w:rPr>
          <w:rFonts w:ascii="Book Antiqua" w:hAnsi="Book Antiqua"/>
          <w:color w:val="000000" w:themeColor="text1"/>
          <w:lang w:val="en-US"/>
        </w:rPr>
        <w:t>SCs</w:t>
      </w:r>
      <w:r w:rsidR="00970816" w:rsidRPr="00F27815">
        <w:rPr>
          <w:rFonts w:ascii="Book Antiqua" w:hAnsi="Book Antiqua"/>
          <w:color w:val="000000" w:themeColor="text1"/>
          <w:lang w:val="en-US"/>
        </w:rPr>
        <w:t xml:space="preserve"> or stem-like cells drive the malignant process and generate a population of n</w:t>
      </w:r>
      <w:r w:rsidR="00193317" w:rsidRPr="00F27815">
        <w:rPr>
          <w:rFonts w:ascii="Book Antiqua" w:hAnsi="Book Antiqua"/>
          <w:color w:val="000000" w:themeColor="text1"/>
          <w:lang w:val="en-US"/>
        </w:rPr>
        <w:t>on-renewing cells that regulate</w:t>
      </w:r>
      <w:r w:rsidR="00970816" w:rsidRPr="00F27815">
        <w:rPr>
          <w:rFonts w:ascii="Book Antiqua" w:hAnsi="Book Antiqua"/>
          <w:color w:val="000000" w:themeColor="text1"/>
          <w:lang w:val="en-US"/>
        </w:rPr>
        <w:t xml:space="preserve"> the cancer </w:t>
      </w:r>
      <w:proofErr w:type="gramStart"/>
      <w:r w:rsidR="00970816" w:rsidRPr="00F27815">
        <w:rPr>
          <w:rFonts w:ascii="Book Antiqua" w:hAnsi="Book Antiqua"/>
          <w:color w:val="000000" w:themeColor="text1"/>
          <w:lang w:val="en-US"/>
        </w:rPr>
        <w:t>bulk</w:t>
      </w:r>
      <w:r w:rsidR="003D4451" w:rsidRPr="00F27815">
        <w:rPr>
          <w:rFonts w:ascii="Book Antiqua" w:hAnsi="Book Antiqua"/>
          <w:color w:val="000000" w:themeColor="text1"/>
          <w:vertAlign w:val="superscript"/>
          <w:lang w:val="en-US"/>
        </w:rPr>
        <w:t>[</w:t>
      </w:r>
      <w:proofErr w:type="gramEnd"/>
      <w:r w:rsidR="0074309C" w:rsidRPr="00F27815">
        <w:rPr>
          <w:rFonts w:ascii="Book Antiqua" w:hAnsi="Book Antiqua"/>
          <w:color w:val="000000" w:themeColor="text1"/>
          <w:vertAlign w:val="superscript"/>
          <w:lang w:val="en-US"/>
        </w:rPr>
        <w:t>79</w:t>
      </w:r>
      <w:r w:rsidR="003D4451" w:rsidRPr="00F27815">
        <w:rPr>
          <w:rFonts w:ascii="Book Antiqua" w:hAnsi="Book Antiqua"/>
          <w:color w:val="000000" w:themeColor="text1"/>
          <w:vertAlign w:val="superscript"/>
          <w:lang w:val="en-US"/>
        </w:rPr>
        <w:t>]</w:t>
      </w:r>
      <w:r w:rsidR="00970816" w:rsidRPr="00F27815">
        <w:rPr>
          <w:rFonts w:ascii="Book Antiqua" w:hAnsi="Book Antiqua"/>
          <w:color w:val="000000" w:themeColor="text1"/>
          <w:lang w:val="en-US"/>
        </w:rPr>
        <w:t>.</w:t>
      </w:r>
    </w:p>
    <w:p w14:paraId="278F61A4" w14:textId="131CD246" w:rsidR="00970816" w:rsidRPr="00F27815" w:rsidRDefault="00970816">
      <w:pPr>
        <w:snapToGrid w:val="0"/>
        <w:spacing w:line="360" w:lineRule="auto"/>
        <w:ind w:firstLineChars="100" w:firstLine="240"/>
        <w:jc w:val="both"/>
        <w:rPr>
          <w:rFonts w:ascii="Book Antiqua" w:hAnsi="Book Antiqua"/>
          <w:color w:val="000000" w:themeColor="text1"/>
          <w:lang w:val="en-US"/>
        </w:rPr>
      </w:pPr>
      <w:r w:rsidRPr="00F27815">
        <w:rPr>
          <w:rFonts w:ascii="Book Antiqua" w:hAnsi="Book Antiqua"/>
          <w:color w:val="000000" w:themeColor="text1"/>
          <w:lang w:val="en-US"/>
        </w:rPr>
        <w:t xml:space="preserve">Less </w:t>
      </w:r>
      <w:r w:rsidR="00193317" w:rsidRPr="00F27815">
        <w:rPr>
          <w:rFonts w:ascii="Book Antiqua" w:hAnsi="Book Antiqua"/>
          <w:color w:val="000000" w:themeColor="text1"/>
          <w:lang w:val="en-US"/>
        </w:rPr>
        <w:t>is known</w:t>
      </w:r>
      <w:r w:rsidRPr="00F27815">
        <w:rPr>
          <w:rFonts w:ascii="Book Antiqua" w:hAnsi="Book Antiqua"/>
          <w:color w:val="000000" w:themeColor="text1"/>
          <w:lang w:val="en-US"/>
        </w:rPr>
        <w:t xml:space="preserve"> about the role of</w:t>
      </w:r>
      <w:r w:rsidR="00E92A39" w:rsidRPr="00F27815">
        <w:rPr>
          <w:rFonts w:ascii="Book Antiqua" w:hAnsi="Book Antiqua"/>
          <w:color w:val="000000" w:themeColor="text1"/>
          <w:lang w:val="en-US"/>
        </w:rPr>
        <w:t xml:space="preserve"> </w:t>
      </w:r>
      <w:r w:rsidR="00193317" w:rsidRPr="00F27815">
        <w:rPr>
          <w:rFonts w:ascii="Book Antiqua" w:hAnsi="Book Antiqua"/>
          <w:color w:val="000000" w:themeColor="text1"/>
          <w:lang w:val="en-US"/>
        </w:rPr>
        <w:t>SSRs</w:t>
      </w:r>
      <w:r w:rsidR="00E92A39" w:rsidRPr="00F27815">
        <w:rPr>
          <w:rFonts w:ascii="Book Antiqua" w:hAnsi="Book Antiqua"/>
          <w:color w:val="000000" w:themeColor="text1"/>
          <w:lang w:val="en-US"/>
        </w:rPr>
        <w:t xml:space="preserve"> in </w:t>
      </w:r>
      <w:r w:rsidR="00193317" w:rsidRPr="00F27815">
        <w:rPr>
          <w:rFonts w:ascii="Book Antiqua" w:hAnsi="Book Antiqua"/>
          <w:color w:val="000000" w:themeColor="text1"/>
          <w:lang w:val="en-US"/>
        </w:rPr>
        <w:t>SCs</w:t>
      </w:r>
      <w:r w:rsidRPr="00F27815">
        <w:rPr>
          <w:rFonts w:ascii="Book Antiqua" w:hAnsi="Book Antiqua"/>
          <w:color w:val="000000" w:themeColor="text1"/>
          <w:lang w:val="en-US"/>
        </w:rPr>
        <w:t xml:space="preserve">. Despite </w:t>
      </w:r>
      <w:ins w:id="589" w:author="Autore">
        <w:r w:rsidR="006111B8" w:rsidRPr="00F27815">
          <w:rPr>
            <w:rFonts w:ascii="Book Antiqua" w:hAnsi="Book Antiqua"/>
            <w:color w:val="000000" w:themeColor="text1"/>
            <w:lang w:val="en-US"/>
          </w:rPr>
          <w:t xml:space="preserve">the fact that </w:t>
        </w:r>
      </w:ins>
      <w:r w:rsidRPr="00F27815">
        <w:rPr>
          <w:rFonts w:ascii="Book Antiqua" w:hAnsi="Book Antiqua"/>
          <w:color w:val="000000" w:themeColor="text1"/>
          <w:lang w:val="en-US"/>
        </w:rPr>
        <w:t xml:space="preserve">some </w:t>
      </w:r>
      <w:r w:rsidR="00193317" w:rsidRPr="00F27815">
        <w:rPr>
          <w:rFonts w:ascii="Book Antiqua" w:hAnsi="Book Antiqua"/>
          <w:color w:val="000000" w:themeColor="text1"/>
          <w:lang w:val="en-US"/>
        </w:rPr>
        <w:t>reports</w:t>
      </w:r>
      <w:r w:rsidRPr="00F27815">
        <w:rPr>
          <w:rFonts w:ascii="Book Antiqua" w:hAnsi="Book Antiqua"/>
          <w:color w:val="000000" w:themeColor="text1"/>
          <w:lang w:val="en-US"/>
        </w:rPr>
        <w:t xml:space="preserve"> </w:t>
      </w:r>
      <w:ins w:id="590" w:author="Autore">
        <w:r w:rsidR="006111B8" w:rsidRPr="00F27815">
          <w:rPr>
            <w:rFonts w:ascii="Book Antiqua" w:hAnsi="Book Antiqua"/>
            <w:color w:val="000000" w:themeColor="text1"/>
            <w:lang w:val="en-US"/>
          </w:rPr>
          <w:t xml:space="preserve">claim </w:t>
        </w:r>
      </w:ins>
      <w:r w:rsidRPr="00F27815">
        <w:rPr>
          <w:rFonts w:ascii="Book Antiqua" w:hAnsi="Book Antiqua"/>
          <w:color w:val="000000" w:themeColor="text1"/>
          <w:lang w:val="en-US"/>
        </w:rPr>
        <w:t>that ER</w:t>
      </w:r>
      <w:r w:rsidR="00193317" w:rsidRPr="00F27815">
        <w:rPr>
          <w:rFonts w:ascii="Book Antiqua" w:hAnsi="Book Antiqua"/>
          <w:color w:val="000000" w:themeColor="text1"/>
          <w:lang w:val="en-US"/>
        </w:rPr>
        <w:t>s</w:t>
      </w:r>
      <w:r w:rsidRPr="00F27815">
        <w:rPr>
          <w:rFonts w:ascii="Book Antiqua" w:hAnsi="Book Antiqua"/>
          <w:color w:val="000000" w:themeColor="text1"/>
          <w:lang w:val="en-US"/>
        </w:rPr>
        <w:t xml:space="preserve"> are not expressed in BCSCs, </w:t>
      </w:r>
      <w:r w:rsidR="00193317" w:rsidRPr="00F27815">
        <w:rPr>
          <w:rFonts w:ascii="Book Antiqua" w:hAnsi="Book Antiqua"/>
          <w:color w:val="000000" w:themeColor="text1"/>
          <w:lang w:val="en-US"/>
        </w:rPr>
        <w:t xml:space="preserve">many </w:t>
      </w:r>
      <w:r w:rsidRPr="00F27815">
        <w:rPr>
          <w:rFonts w:ascii="Book Antiqua" w:hAnsi="Book Antiqua"/>
          <w:color w:val="000000" w:themeColor="text1"/>
          <w:lang w:val="en-US"/>
        </w:rPr>
        <w:t xml:space="preserve">studies </w:t>
      </w:r>
      <w:r w:rsidR="00193317" w:rsidRPr="00F27815">
        <w:rPr>
          <w:rFonts w:ascii="Book Antiqua" w:hAnsi="Book Antiqua"/>
          <w:color w:val="000000" w:themeColor="text1"/>
          <w:lang w:val="en-US"/>
        </w:rPr>
        <w:t>concerning the expression and role of this receptor</w:t>
      </w:r>
      <w:r w:rsidRPr="00F27815">
        <w:rPr>
          <w:rFonts w:ascii="Book Antiqua" w:hAnsi="Book Antiqua"/>
          <w:color w:val="000000" w:themeColor="text1"/>
          <w:lang w:val="en-US"/>
        </w:rPr>
        <w:t xml:space="preserve"> </w:t>
      </w:r>
      <w:r w:rsidR="00193317" w:rsidRPr="00F27815">
        <w:rPr>
          <w:rFonts w:ascii="Book Antiqua" w:hAnsi="Book Antiqua"/>
          <w:color w:val="000000" w:themeColor="text1"/>
          <w:lang w:val="en-US"/>
        </w:rPr>
        <w:t>have been published, with</w:t>
      </w:r>
      <w:r w:rsidRPr="00F27815">
        <w:rPr>
          <w:rFonts w:ascii="Book Antiqua" w:hAnsi="Book Antiqua"/>
          <w:color w:val="000000" w:themeColor="text1"/>
          <w:lang w:val="en-US"/>
        </w:rPr>
        <w:t xml:space="preserve"> very </w:t>
      </w:r>
      <w:r w:rsidR="00193317" w:rsidRPr="00F27815">
        <w:rPr>
          <w:rFonts w:ascii="Book Antiqua" w:hAnsi="Book Antiqua"/>
          <w:color w:val="000000" w:themeColor="text1"/>
          <w:lang w:val="en-US"/>
        </w:rPr>
        <w:t>conflicting</w:t>
      </w:r>
      <w:r w:rsidRPr="00F27815">
        <w:rPr>
          <w:rFonts w:ascii="Book Antiqua" w:hAnsi="Book Antiqua"/>
          <w:color w:val="000000" w:themeColor="text1"/>
          <w:lang w:val="en-US"/>
        </w:rPr>
        <w:t xml:space="preserve"> data. The classical isoform of ER</w:t>
      </w:r>
      <w:ins w:id="591" w:author="Autore">
        <w:r w:rsidR="00384F90" w:rsidRPr="00750FA7">
          <w:rPr>
            <w:rFonts w:ascii="Symbol" w:hAnsi="Symbol"/>
            <w:color w:val="000000" w:themeColor="text1"/>
            <w:lang w:val="en-US"/>
          </w:rPr>
          <w:t></w:t>
        </w:r>
      </w:ins>
      <w:r w:rsidR="003D4451" w:rsidRPr="00F27815">
        <w:rPr>
          <w:rFonts w:ascii="Book Antiqua" w:hAnsi="Book Antiqua"/>
          <w:color w:val="000000" w:themeColor="text1"/>
          <w:lang w:val="en-US"/>
        </w:rPr>
        <w:t xml:space="preserve"> </w:t>
      </w:r>
      <w:r w:rsidRPr="00F27815">
        <w:rPr>
          <w:rFonts w:ascii="Book Antiqua" w:hAnsi="Book Antiqua"/>
          <w:color w:val="000000" w:themeColor="text1"/>
          <w:lang w:val="en-US"/>
        </w:rPr>
        <w:t>acts</w:t>
      </w:r>
      <w:r w:rsidR="00193317" w:rsidRPr="00F27815">
        <w:rPr>
          <w:rFonts w:ascii="Book Antiqua" w:hAnsi="Book Antiqua"/>
          <w:color w:val="000000" w:themeColor="text1"/>
          <w:lang w:val="en-US"/>
        </w:rPr>
        <w:t>, for instance,</w:t>
      </w:r>
      <w:r w:rsidRPr="00F27815">
        <w:rPr>
          <w:rFonts w:ascii="Book Antiqua" w:hAnsi="Book Antiqua"/>
          <w:color w:val="000000" w:themeColor="text1"/>
          <w:lang w:val="en-US"/>
        </w:rPr>
        <w:t xml:space="preserve"> </w:t>
      </w:r>
      <w:r w:rsidR="00193317" w:rsidRPr="00F27815">
        <w:rPr>
          <w:rFonts w:ascii="Book Antiqua" w:hAnsi="Book Antiqua"/>
          <w:color w:val="000000" w:themeColor="text1"/>
          <w:lang w:val="en-US"/>
        </w:rPr>
        <w:t>through a</w:t>
      </w:r>
      <w:r w:rsidRPr="00F27815">
        <w:rPr>
          <w:rFonts w:ascii="Book Antiqua" w:hAnsi="Book Antiqua"/>
          <w:color w:val="000000" w:themeColor="text1"/>
          <w:lang w:val="en-US"/>
        </w:rPr>
        <w:t xml:space="preserve"> genomic </w:t>
      </w:r>
      <w:ins w:id="592" w:author="Autore">
        <w:r w:rsidR="006111B8" w:rsidRPr="00F27815">
          <w:rPr>
            <w:rFonts w:ascii="Book Antiqua" w:hAnsi="Book Antiqua"/>
            <w:color w:val="000000" w:themeColor="text1"/>
            <w:lang w:val="en-US"/>
          </w:rPr>
          <w:t xml:space="preserve">pathway that regulates </w:t>
        </w:r>
      </w:ins>
      <w:proofErr w:type="spellStart"/>
      <w:r w:rsidRPr="00F27815">
        <w:rPr>
          <w:rFonts w:ascii="Book Antiqua" w:hAnsi="Book Antiqua"/>
          <w:color w:val="000000" w:themeColor="text1"/>
          <w:lang w:val="en-US"/>
        </w:rPr>
        <w:t>miRNA</w:t>
      </w:r>
      <w:proofErr w:type="spellEnd"/>
      <w:r w:rsidRPr="00F27815">
        <w:rPr>
          <w:rFonts w:ascii="Book Antiqua" w:hAnsi="Book Antiqua"/>
          <w:color w:val="000000" w:themeColor="text1"/>
          <w:lang w:val="en-US"/>
        </w:rPr>
        <w:t xml:space="preserve"> expression and </w:t>
      </w:r>
      <w:r w:rsidR="00193317" w:rsidRPr="00F27815">
        <w:rPr>
          <w:rFonts w:ascii="Book Antiqua" w:hAnsi="Book Antiqua"/>
          <w:color w:val="000000" w:themeColor="text1"/>
          <w:lang w:val="en-US"/>
        </w:rPr>
        <w:t>SC</w:t>
      </w:r>
      <w:r w:rsidRPr="00F27815">
        <w:rPr>
          <w:rFonts w:ascii="Book Antiqua" w:hAnsi="Book Antiqua"/>
          <w:color w:val="000000" w:themeColor="text1"/>
          <w:lang w:val="en-US"/>
        </w:rPr>
        <w:t xml:space="preserve"> phenotype</w:t>
      </w:r>
      <w:r w:rsidR="00193317" w:rsidRPr="00F27815">
        <w:rPr>
          <w:rFonts w:ascii="Book Antiqua" w:hAnsi="Book Antiqua"/>
          <w:color w:val="000000" w:themeColor="text1"/>
          <w:lang w:val="en-US"/>
        </w:rPr>
        <w:t>,</w:t>
      </w:r>
      <w:r w:rsidRPr="00F27815">
        <w:rPr>
          <w:rFonts w:ascii="Book Antiqua" w:hAnsi="Book Antiqua"/>
          <w:color w:val="000000" w:themeColor="text1"/>
          <w:lang w:val="en-US"/>
        </w:rPr>
        <w:t xml:space="preserve"> while </w:t>
      </w:r>
      <w:r w:rsidR="00193317" w:rsidRPr="00F27815">
        <w:rPr>
          <w:rFonts w:ascii="Book Antiqua" w:hAnsi="Book Antiqua"/>
          <w:color w:val="000000" w:themeColor="text1"/>
          <w:lang w:val="en-US"/>
        </w:rPr>
        <w:t xml:space="preserve">the </w:t>
      </w:r>
      <w:r w:rsidRPr="00F27815">
        <w:rPr>
          <w:rFonts w:ascii="Book Antiqua" w:hAnsi="Book Antiqua"/>
          <w:color w:val="000000" w:themeColor="text1"/>
          <w:lang w:val="en-US"/>
        </w:rPr>
        <w:t>ER</w:t>
      </w:r>
      <w:ins w:id="593" w:author="Autore">
        <w:r w:rsidR="00384F90" w:rsidRPr="00750FA7">
          <w:rPr>
            <w:rFonts w:ascii="Symbol" w:hAnsi="Symbol"/>
            <w:color w:val="000000" w:themeColor="text1"/>
            <w:lang w:val="en-US"/>
          </w:rPr>
          <w:t></w:t>
        </w:r>
        <w:r w:rsidR="006111B8" w:rsidRPr="00F27815">
          <w:rPr>
            <w:rFonts w:ascii="Book Antiqua" w:hAnsi="Book Antiqua"/>
            <w:color w:val="000000" w:themeColor="text1"/>
            <w:lang w:val="en-US"/>
          </w:rPr>
          <w:t xml:space="preserve"> </w:t>
        </w:r>
      </w:ins>
      <w:r w:rsidR="00193317" w:rsidRPr="00F27815">
        <w:rPr>
          <w:rFonts w:ascii="Book Antiqua" w:hAnsi="Book Antiqua"/>
          <w:color w:val="000000" w:themeColor="text1"/>
          <w:lang w:val="en-US"/>
        </w:rPr>
        <w:t>variant</w:t>
      </w:r>
      <w:ins w:id="594" w:author="Autore">
        <w:r w:rsidR="00750FA7">
          <w:rPr>
            <w:rFonts w:ascii="Book Antiqua" w:hAnsi="Book Antiqua"/>
            <w:color w:val="000000" w:themeColor="text1"/>
            <w:lang w:val="en-US"/>
          </w:rPr>
          <w:t>,</w:t>
        </w:r>
      </w:ins>
      <w:r w:rsidR="00193317" w:rsidRPr="00F27815">
        <w:rPr>
          <w:rFonts w:ascii="Book Antiqua" w:hAnsi="Book Antiqua"/>
          <w:color w:val="000000" w:themeColor="text1"/>
          <w:lang w:val="en-US"/>
        </w:rPr>
        <w:t xml:space="preserve"> </w:t>
      </w:r>
      <w:r w:rsidRPr="00F27815">
        <w:rPr>
          <w:rFonts w:ascii="Book Antiqua" w:hAnsi="Book Antiqua"/>
          <w:color w:val="000000" w:themeColor="text1"/>
          <w:lang w:val="en-US"/>
        </w:rPr>
        <w:t>ER</w:t>
      </w:r>
      <w:ins w:id="595" w:author="Autore">
        <w:r w:rsidR="00384F90" w:rsidRPr="00750FA7">
          <w:rPr>
            <w:rFonts w:ascii="Symbol" w:hAnsi="Symbol"/>
            <w:color w:val="000000" w:themeColor="text1"/>
            <w:lang w:val="en-US"/>
          </w:rPr>
          <w:t></w:t>
        </w:r>
      </w:ins>
      <w:r w:rsidR="003D4451" w:rsidRPr="00F27815">
        <w:rPr>
          <w:rFonts w:ascii="Book Antiqua" w:hAnsi="Book Antiqua"/>
          <w:color w:val="000000" w:themeColor="text1"/>
          <w:lang w:val="en-US"/>
        </w:rPr>
        <w:t xml:space="preserve"> </w:t>
      </w:r>
      <w:r w:rsidR="00193317" w:rsidRPr="00F27815">
        <w:rPr>
          <w:rFonts w:ascii="Book Antiqua" w:hAnsi="Book Antiqua"/>
          <w:color w:val="000000" w:themeColor="text1"/>
          <w:lang w:val="en-US"/>
        </w:rPr>
        <w:t>36 or GPR30</w:t>
      </w:r>
      <w:ins w:id="596" w:author="Autore">
        <w:r w:rsidR="00750FA7">
          <w:rPr>
            <w:rFonts w:ascii="Book Antiqua" w:hAnsi="Book Antiqua"/>
            <w:color w:val="000000" w:themeColor="text1"/>
            <w:lang w:val="en-US"/>
          </w:rPr>
          <w:t>,</w:t>
        </w:r>
      </w:ins>
      <w:r w:rsidR="00193317" w:rsidRPr="00F27815">
        <w:rPr>
          <w:rFonts w:ascii="Book Antiqua" w:hAnsi="Book Antiqua"/>
          <w:color w:val="000000" w:themeColor="text1"/>
          <w:lang w:val="en-US"/>
        </w:rPr>
        <w:t xml:space="preserve"> may act through non-</w:t>
      </w:r>
      <w:r w:rsidRPr="00F27815">
        <w:rPr>
          <w:rFonts w:ascii="Book Antiqua" w:hAnsi="Book Antiqua"/>
          <w:color w:val="000000" w:themeColor="text1"/>
          <w:lang w:val="en-US"/>
        </w:rPr>
        <w:t xml:space="preserve">genomic pathways, </w:t>
      </w:r>
      <w:r w:rsidR="00193317" w:rsidRPr="00F27815">
        <w:rPr>
          <w:rFonts w:ascii="Book Antiqua" w:hAnsi="Book Antiqua"/>
          <w:color w:val="000000" w:themeColor="text1"/>
          <w:lang w:val="en-US"/>
        </w:rPr>
        <w:t>thereby contributing to cell</w:t>
      </w:r>
      <w:r w:rsidR="003D4451" w:rsidRPr="00F27815">
        <w:rPr>
          <w:rFonts w:ascii="Book Antiqua" w:hAnsi="Book Antiqua"/>
          <w:color w:val="000000" w:themeColor="text1"/>
          <w:lang w:val="en-US"/>
        </w:rPr>
        <w:t xml:space="preserve"> </w:t>
      </w:r>
      <w:r w:rsidRPr="00F27815">
        <w:rPr>
          <w:rFonts w:ascii="Book Antiqua" w:hAnsi="Book Antiqua"/>
          <w:color w:val="000000" w:themeColor="text1"/>
          <w:lang w:val="en-US"/>
        </w:rPr>
        <w:t>dedifferentiat</w:t>
      </w:r>
      <w:r w:rsidR="00193317" w:rsidRPr="00F27815">
        <w:rPr>
          <w:rFonts w:ascii="Book Antiqua" w:hAnsi="Book Antiqua"/>
          <w:color w:val="000000" w:themeColor="text1"/>
          <w:lang w:val="en-US"/>
        </w:rPr>
        <w:t>ion, tumo</w:t>
      </w:r>
      <w:r w:rsidRPr="00F27815">
        <w:rPr>
          <w:rFonts w:ascii="Book Antiqua" w:hAnsi="Book Antiqua"/>
          <w:color w:val="000000" w:themeColor="text1"/>
          <w:lang w:val="en-US"/>
        </w:rPr>
        <w:t>r metastases and therap</w:t>
      </w:r>
      <w:r w:rsidR="00193317" w:rsidRPr="00F27815">
        <w:rPr>
          <w:rFonts w:ascii="Book Antiqua" w:hAnsi="Book Antiqua"/>
          <w:color w:val="000000" w:themeColor="text1"/>
          <w:lang w:val="en-US"/>
        </w:rPr>
        <w:t>y</w:t>
      </w:r>
      <w:ins w:id="597" w:author="Autore">
        <w:r w:rsidR="006111B8" w:rsidRPr="00F27815">
          <w:rPr>
            <w:rFonts w:ascii="Book Antiqua" w:hAnsi="Book Antiqua"/>
            <w:color w:val="000000" w:themeColor="text1"/>
            <w:lang w:val="en-US"/>
          </w:rPr>
          <w:t xml:space="preserve"> </w:t>
        </w:r>
      </w:ins>
      <w:r w:rsidRPr="00F27815">
        <w:rPr>
          <w:rFonts w:ascii="Book Antiqua" w:hAnsi="Book Antiqua"/>
          <w:color w:val="000000" w:themeColor="text1"/>
          <w:lang w:val="en-US"/>
        </w:rPr>
        <w:t>resistance. Surprisingly, ER</w:t>
      </w:r>
      <w:ins w:id="598" w:author="Autore">
        <w:r w:rsidR="007A4801" w:rsidRPr="00750FA7">
          <w:rPr>
            <w:rFonts w:ascii="Symbol" w:hAnsi="Symbol"/>
            <w:color w:val="000000" w:themeColor="text1"/>
            <w:lang w:val="en-US"/>
          </w:rPr>
          <w:t></w:t>
        </w:r>
      </w:ins>
      <w:r w:rsidR="003D4451" w:rsidRPr="00F27815">
        <w:rPr>
          <w:rFonts w:ascii="Book Antiqua" w:hAnsi="Book Antiqua"/>
          <w:color w:val="000000" w:themeColor="text1"/>
          <w:lang w:val="en-US"/>
        </w:rPr>
        <w:t xml:space="preserve"> </w:t>
      </w:r>
      <w:r w:rsidR="00193317" w:rsidRPr="00F27815">
        <w:rPr>
          <w:rFonts w:ascii="Book Antiqua" w:hAnsi="Book Antiqua"/>
          <w:color w:val="000000" w:themeColor="text1"/>
          <w:lang w:val="en-US"/>
        </w:rPr>
        <w:t>is commonly</w:t>
      </w:r>
      <w:r w:rsidRPr="00F27815">
        <w:rPr>
          <w:rFonts w:ascii="Book Antiqua" w:hAnsi="Book Antiqua"/>
          <w:color w:val="000000" w:themeColor="text1"/>
          <w:lang w:val="en-US"/>
        </w:rPr>
        <w:t xml:space="preserve"> con</w:t>
      </w:r>
      <w:r w:rsidR="00193317" w:rsidRPr="00F27815">
        <w:rPr>
          <w:rFonts w:ascii="Book Antiqua" w:hAnsi="Book Antiqua"/>
          <w:color w:val="000000" w:themeColor="text1"/>
          <w:lang w:val="en-US"/>
        </w:rPr>
        <w:t xml:space="preserve">sidered a </w:t>
      </w:r>
      <w:proofErr w:type="spellStart"/>
      <w:r w:rsidR="00193317" w:rsidRPr="00F27815">
        <w:rPr>
          <w:rFonts w:ascii="Book Antiqua" w:hAnsi="Book Antiqua"/>
          <w:color w:val="000000" w:themeColor="text1"/>
          <w:lang w:val="en-US"/>
        </w:rPr>
        <w:t>stemness</w:t>
      </w:r>
      <w:proofErr w:type="spellEnd"/>
      <w:r w:rsidR="00193317" w:rsidRPr="00F27815">
        <w:rPr>
          <w:rFonts w:ascii="Book Antiqua" w:hAnsi="Book Antiqua"/>
          <w:color w:val="000000" w:themeColor="text1"/>
          <w:lang w:val="en-US"/>
        </w:rPr>
        <w:t xml:space="preserve"> marker in BCSCs. Its targeting by specific antagonists can be envisaged as mono or combinatorial therapy in </w:t>
      </w:r>
      <w:ins w:id="599" w:author="Autore">
        <w:r w:rsidR="00615196" w:rsidRPr="00F27815">
          <w:rPr>
            <w:rFonts w:ascii="Book Antiqua" w:hAnsi="Book Antiqua"/>
            <w:color w:val="000000" w:themeColor="text1"/>
            <w:lang w:val="en-US"/>
          </w:rPr>
          <w:t xml:space="preserve">the </w:t>
        </w:r>
      </w:ins>
      <w:r w:rsidR="00193317" w:rsidRPr="00F27815">
        <w:rPr>
          <w:rFonts w:ascii="Book Antiqua" w:hAnsi="Book Antiqua"/>
          <w:color w:val="000000" w:themeColor="text1"/>
          <w:lang w:val="en-US"/>
        </w:rPr>
        <w:t>clinical management of BC</w:t>
      </w:r>
      <w:r w:rsidRPr="00F27815">
        <w:rPr>
          <w:rFonts w:ascii="Book Antiqua" w:hAnsi="Book Antiqua"/>
          <w:color w:val="000000" w:themeColor="text1"/>
          <w:lang w:val="en-US"/>
        </w:rPr>
        <w:t>.</w:t>
      </w:r>
    </w:p>
    <w:p w14:paraId="4D5EB033" w14:textId="00738CF8" w:rsidR="00970816" w:rsidRPr="00F27815" w:rsidRDefault="00970816">
      <w:pPr>
        <w:snapToGrid w:val="0"/>
        <w:spacing w:line="360" w:lineRule="auto"/>
        <w:ind w:firstLineChars="100" w:firstLine="240"/>
        <w:jc w:val="both"/>
        <w:rPr>
          <w:rFonts w:ascii="Book Antiqua" w:hAnsi="Book Antiqua"/>
          <w:color w:val="000000" w:themeColor="text1"/>
          <w:lang w:val="en-US"/>
        </w:rPr>
      </w:pPr>
      <w:r w:rsidRPr="00F27815">
        <w:rPr>
          <w:rFonts w:ascii="Book Antiqua" w:hAnsi="Book Antiqua"/>
          <w:color w:val="000000" w:themeColor="text1"/>
          <w:lang w:val="en-US"/>
        </w:rPr>
        <w:t xml:space="preserve">Both PR isoforms seem </w:t>
      </w:r>
      <w:ins w:id="600" w:author="Autore">
        <w:r w:rsidR="004C6E2B" w:rsidRPr="00F27815">
          <w:rPr>
            <w:rFonts w:ascii="Book Antiqua" w:hAnsi="Book Antiqua"/>
            <w:color w:val="000000" w:themeColor="text1"/>
            <w:lang w:val="en-US"/>
          </w:rPr>
          <w:t xml:space="preserve">to </w:t>
        </w:r>
      </w:ins>
      <w:r w:rsidRPr="00F27815">
        <w:rPr>
          <w:rFonts w:ascii="Book Antiqua" w:hAnsi="Book Antiqua"/>
          <w:color w:val="000000" w:themeColor="text1"/>
          <w:lang w:val="en-US"/>
        </w:rPr>
        <w:t>play a pivotal role in BCSC expansion and proliferation</w:t>
      </w:r>
      <w:ins w:id="601" w:author="Autore">
        <w:r w:rsidR="00D04946" w:rsidRPr="00F27815">
          <w:rPr>
            <w:rFonts w:ascii="Book Antiqua" w:hAnsi="Book Antiqua"/>
            <w:color w:val="000000" w:themeColor="text1"/>
            <w:lang w:val="en-US"/>
          </w:rPr>
          <w:t>,</w:t>
        </w:r>
      </w:ins>
      <w:r w:rsidRPr="00F27815">
        <w:rPr>
          <w:rFonts w:ascii="Book Antiqua" w:hAnsi="Book Antiqua"/>
          <w:color w:val="000000" w:themeColor="text1"/>
          <w:lang w:val="en-US"/>
        </w:rPr>
        <w:t xml:space="preserve"> and </w:t>
      </w:r>
      <w:ins w:id="602" w:author="Autore">
        <w:r w:rsidR="00D04946" w:rsidRPr="00F27815">
          <w:rPr>
            <w:rFonts w:ascii="Book Antiqua" w:hAnsi="Book Antiqua"/>
            <w:color w:val="000000" w:themeColor="text1"/>
            <w:lang w:val="en-US"/>
          </w:rPr>
          <w:t>are</w:t>
        </w:r>
      </w:ins>
      <w:r w:rsidRPr="00F27815">
        <w:rPr>
          <w:rFonts w:ascii="Book Antiqua" w:hAnsi="Book Antiqua"/>
          <w:color w:val="000000" w:themeColor="text1"/>
          <w:lang w:val="en-US"/>
        </w:rPr>
        <w:t xml:space="preserve"> tightly linked to </w:t>
      </w:r>
      <w:ins w:id="603" w:author="Autore">
        <w:r w:rsidR="00D04946" w:rsidRPr="00F27815">
          <w:rPr>
            <w:rFonts w:ascii="Book Antiqua" w:hAnsi="Book Antiqua"/>
            <w:color w:val="000000" w:themeColor="text1"/>
            <w:lang w:val="en-US"/>
          </w:rPr>
          <w:t xml:space="preserve">BC </w:t>
        </w:r>
      </w:ins>
      <w:r w:rsidRPr="00F27815">
        <w:rPr>
          <w:rFonts w:ascii="Book Antiqua" w:hAnsi="Book Antiqua"/>
          <w:color w:val="000000" w:themeColor="text1"/>
          <w:lang w:val="en-US"/>
        </w:rPr>
        <w:t>metastatic and malignant properties. In this way, deepen</w:t>
      </w:r>
      <w:ins w:id="604" w:author="Autore">
        <w:r w:rsidR="00D04946" w:rsidRPr="00F27815">
          <w:rPr>
            <w:rFonts w:ascii="Book Antiqua" w:hAnsi="Book Antiqua"/>
            <w:color w:val="000000" w:themeColor="text1"/>
            <w:lang w:val="en-US"/>
          </w:rPr>
          <w:t>ed</w:t>
        </w:r>
      </w:ins>
      <w:r w:rsidRPr="00F27815">
        <w:rPr>
          <w:rFonts w:ascii="Book Antiqua" w:hAnsi="Book Antiqua"/>
          <w:color w:val="000000" w:themeColor="text1"/>
          <w:lang w:val="en-US"/>
        </w:rPr>
        <w:t xml:space="preserve"> knowledge of the machinery controlled by PR in BCSCs might be a big step forward to </w:t>
      </w:r>
      <w:ins w:id="605" w:author="Autore">
        <w:r w:rsidR="00D04946" w:rsidRPr="00F27815">
          <w:rPr>
            <w:rFonts w:ascii="Book Antiqua" w:hAnsi="Book Antiqua"/>
            <w:color w:val="000000" w:themeColor="text1"/>
            <w:lang w:val="en-US"/>
          </w:rPr>
          <w:t xml:space="preserve">predict </w:t>
        </w:r>
      </w:ins>
      <w:r w:rsidRPr="00F27815">
        <w:rPr>
          <w:rFonts w:ascii="Book Antiqua" w:hAnsi="Book Antiqua"/>
          <w:color w:val="000000" w:themeColor="text1"/>
          <w:lang w:val="en-US"/>
        </w:rPr>
        <w:t>BC relapse and inhibit the growth of BC</w:t>
      </w:r>
      <w:ins w:id="606" w:author="Autore">
        <w:r w:rsidR="00D04946" w:rsidRPr="00F27815">
          <w:rPr>
            <w:rFonts w:ascii="Book Antiqua" w:hAnsi="Book Antiqua"/>
            <w:color w:val="000000" w:themeColor="text1"/>
            <w:lang w:val="en-US"/>
          </w:rPr>
          <w:t>s</w:t>
        </w:r>
      </w:ins>
      <w:r w:rsidR="00193317" w:rsidRPr="00F27815">
        <w:rPr>
          <w:rFonts w:ascii="Book Antiqua" w:hAnsi="Book Antiqua"/>
          <w:color w:val="000000" w:themeColor="text1"/>
          <w:lang w:val="en-US"/>
        </w:rPr>
        <w:t xml:space="preserve"> resistant to currently employed therapies</w:t>
      </w:r>
      <w:r w:rsidRPr="00F27815">
        <w:rPr>
          <w:rFonts w:ascii="Book Antiqua" w:hAnsi="Book Antiqua"/>
          <w:color w:val="000000" w:themeColor="text1"/>
          <w:lang w:val="en-US"/>
        </w:rPr>
        <w:t>.</w:t>
      </w:r>
      <w:r w:rsidR="00C76E32" w:rsidRPr="00F27815">
        <w:rPr>
          <w:rFonts w:ascii="Book Antiqua" w:hAnsi="Book Antiqua"/>
          <w:color w:val="000000" w:themeColor="text1"/>
          <w:lang w:val="en-US"/>
        </w:rPr>
        <w:t xml:space="preserve"> </w:t>
      </w:r>
      <w:r w:rsidR="00193317" w:rsidRPr="00F27815">
        <w:rPr>
          <w:rFonts w:ascii="Book Antiqua" w:hAnsi="Book Antiqua"/>
          <w:color w:val="000000" w:themeColor="text1"/>
          <w:lang w:val="en-US"/>
        </w:rPr>
        <w:t xml:space="preserve">The role of AR </w:t>
      </w:r>
      <w:ins w:id="607" w:author="Autore">
        <w:r w:rsidR="00D01E34" w:rsidRPr="00F27815">
          <w:rPr>
            <w:rFonts w:ascii="Book Antiqua" w:hAnsi="Book Antiqua"/>
            <w:color w:val="000000" w:themeColor="text1"/>
            <w:lang w:val="en-US"/>
          </w:rPr>
          <w:t>remains uncertain,</w:t>
        </w:r>
      </w:ins>
      <w:r w:rsidR="00193317" w:rsidRPr="00F27815">
        <w:rPr>
          <w:rFonts w:ascii="Book Antiqua" w:hAnsi="Book Antiqua"/>
          <w:color w:val="000000" w:themeColor="text1"/>
          <w:lang w:val="en-US"/>
        </w:rPr>
        <w:t xml:space="preserve"> </w:t>
      </w:r>
      <w:r w:rsidRPr="00F27815">
        <w:rPr>
          <w:rFonts w:ascii="Book Antiqua" w:hAnsi="Book Antiqua"/>
          <w:color w:val="000000" w:themeColor="text1"/>
          <w:lang w:val="en-US"/>
        </w:rPr>
        <w:t>and data about</w:t>
      </w:r>
      <w:r w:rsidR="00C76E32" w:rsidRPr="00F27815">
        <w:rPr>
          <w:rFonts w:ascii="Book Antiqua" w:hAnsi="Book Antiqua"/>
          <w:color w:val="000000" w:themeColor="text1"/>
          <w:lang w:val="en-US"/>
        </w:rPr>
        <w:t xml:space="preserve"> its behavior in BCSCs are very scant</w:t>
      </w:r>
      <w:r w:rsidRPr="00F27815">
        <w:rPr>
          <w:rFonts w:ascii="Book Antiqua" w:hAnsi="Book Antiqua"/>
          <w:color w:val="000000" w:themeColor="text1"/>
          <w:lang w:val="en-US"/>
        </w:rPr>
        <w:t xml:space="preserve">. </w:t>
      </w:r>
      <w:r w:rsidR="00C76E32" w:rsidRPr="00F27815">
        <w:rPr>
          <w:rFonts w:ascii="Book Antiqua" w:hAnsi="Book Antiqua"/>
          <w:color w:val="000000" w:themeColor="text1"/>
          <w:lang w:val="en-US"/>
        </w:rPr>
        <w:t xml:space="preserve">Therefore, it is very </w:t>
      </w:r>
      <w:ins w:id="608" w:author="Autore">
        <w:r w:rsidR="00955B6D" w:rsidRPr="00F27815">
          <w:rPr>
            <w:rFonts w:ascii="Book Antiqua" w:hAnsi="Book Antiqua"/>
            <w:color w:val="000000" w:themeColor="text1"/>
            <w:lang w:val="en-US"/>
          </w:rPr>
          <w:t xml:space="preserve">difficult </w:t>
        </w:r>
      </w:ins>
      <w:r w:rsidR="00C76E32" w:rsidRPr="00F27815">
        <w:rPr>
          <w:rFonts w:ascii="Book Antiqua" w:hAnsi="Book Antiqua"/>
          <w:color w:val="000000" w:themeColor="text1"/>
          <w:lang w:val="en-US"/>
        </w:rPr>
        <w:t>to draw any</w:t>
      </w:r>
      <w:r w:rsidRPr="00F27815">
        <w:rPr>
          <w:rFonts w:ascii="Book Antiqua" w:hAnsi="Book Antiqua"/>
          <w:color w:val="000000" w:themeColor="text1"/>
          <w:lang w:val="en-US"/>
        </w:rPr>
        <w:t xml:space="preserve"> </w:t>
      </w:r>
      <w:r w:rsidR="00415565" w:rsidRPr="00F27815">
        <w:rPr>
          <w:rFonts w:ascii="Book Antiqua" w:hAnsi="Book Antiqua"/>
          <w:color w:val="000000" w:themeColor="text1"/>
          <w:lang w:val="en-US"/>
        </w:rPr>
        <w:t>conclusion</w:t>
      </w:r>
      <w:ins w:id="609" w:author="Autore">
        <w:r w:rsidR="00D01E34" w:rsidRPr="00F27815">
          <w:rPr>
            <w:rFonts w:ascii="Book Antiqua" w:hAnsi="Book Antiqua"/>
            <w:color w:val="000000" w:themeColor="text1"/>
            <w:lang w:val="en-US"/>
          </w:rPr>
          <w:t>s</w:t>
        </w:r>
      </w:ins>
      <w:r w:rsidR="00415565" w:rsidRPr="00F27815">
        <w:rPr>
          <w:rFonts w:ascii="Book Antiqua" w:hAnsi="Book Antiqua"/>
          <w:color w:val="000000" w:themeColor="text1"/>
          <w:lang w:val="en-US"/>
        </w:rPr>
        <w:t xml:space="preserve"> </w:t>
      </w:r>
      <w:r w:rsidR="00C76E32" w:rsidRPr="00F27815">
        <w:rPr>
          <w:rFonts w:ascii="Book Antiqua" w:hAnsi="Book Antiqua"/>
          <w:color w:val="000000" w:themeColor="text1"/>
          <w:lang w:val="en-US"/>
        </w:rPr>
        <w:t xml:space="preserve">concerning the role of this receptor in </w:t>
      </w:r>
      <w:r w:rsidRPr="00F27815">
        <w:rPr>
          <w:rFonts w:ascii="Book Antiqua" w:hAnsi="Book Antiqua"/>
          <w:color w:val="000000" w:themeColor="text1"/>
          <w:lang w:val="en-US"/>
        </w:rPr>
        <w:t>BCSCs.</w:t>
      </w:r>
    </w:p>
    <w:p w14:paraId="755A88DE" w14:textId="4BB74916" w:rsidR="00970816" w:rsidRPr="00F27815" w:rsidRDefault="00C76E32">
      <w:pPr>
        <w:snapToGrid w:val="0"/>
        <w:spacing w:line="360" w:lineRule="auto"/>
        <w:ind w:firstLineChars="100" w:firstLine="240"/>
        <w:jc w:val="both"/>
        <w:rPr>
          <w:rFonts w:ascii="Book Antiqua" w:hAnsi="Book Antiqua"/>
          <w:color w:val="000000" w:themeColor="text1"/>
          <w:lang w:val="en-US"/>
        </w:rPr>
      </w:pPr>
      <w:r w:rsidRPr="00F27815">
        <w:rPr>
          <w:rFonts w:ascii="Book Antiqua" w:hAnsi="Book Antiqua"/>
          <w:color w:val="000000" w:themeColor="text1"/>
          <w:lang w:val="en-US"/>
        </w:rPr>
        <w:t xml:space="preserve">In conclusion, </w:t>
      </w:r>
      <w:ins w:id="610" w:author="Autore">
        <w:r w:rsidR="005D0113" w:rsidRPr="00F27815">
          <w:rPr>
            <w:rFonts w:ascii="Book Antiqua" w:hAnsi="Book Antiqua"/>
            <w:color w:val="000000" w:themeColor="text1"/>
            <w:lang w:val="en-US"/>
          </w:rPr>
          <w:t xml:space="preserve">the </w:t>
        </w:r>
      </w:ins>
      <w:r w:rsidRPr="00F27815">
        <w:rPr>
          <w:rFonts w:ascii="Book Antiqua" w:hAnsi="Book Antiqua"/>
          <w:color w:val="000000" w:themeColor="text1"/>
          <w:lang w:val="en-US"/>
        </w:rPr>
        <w:t xml:space="preserve">data discussed </w:t>
      </w:r>
      <w:ins w:id="611" w:author="Autore">
        <w:r w:rsidR="005D0113" w:rsidRPr="00F27815">
          <w:rPr>
            <w:rFonts w:ascii="Book Antiqua" w:hAnsi="Book Antiqua"/>
            <w:color w:val="000000" w:themeColor="text1"/>
            <w:lang w:val="en-US"/>
          </w:rPr>
          <w:t xml:space="preserve">thus far points </w:t>
        </w:r>
      </w:ins>
      <w:r w:rsidRPr="00F27815">
        <w:rPr>
          <w:rFonts w:ascii="Book Antiqua" w:hAnsi="Book Antiqua"/>
          <w:color w:val="000000" w:themeColor="text1"/>
          <w:lang w:val="en-US"/>
        </w:rPr>
        <w:t xml:space="preserve">to </w:t>
      </w:r>
      <w:r w:rsidR="00970816" w:rsidRPr="00F27815">
        <w:rPr>
          <w:rFonts w:ascii="Book Antiqua" w:hAnsi="Book Antiqua"/>
          <w:color w:val="000000" w:themeColor="text1"/>
          <w:lang w:val="en-US"/>
        </w:rPr>
        <w:t>PR isoforms and ER</w:t>
      </w:r>
      <w:ins w:id="612" w:author="Autore">
        <w:r w:rsidR="00F21DCF" w:rsidRPr="00271CAB">
          <w:rPr>
            <w:rFonts w:ascii="Symbol" w:hAnsi="Symbol"/>
            <w:color w:val="000000" w:themeColor="text1"/>
            <w:lang w:val="en-US"/>
          </w:rPr>
          <w:t></w:t>
        </w:r>
      </w:ins>
      <w:r w:rsidR="003D4451" w:rsidRPr="00F27815">
        <w:rPr>
          <w:rFonts w:ascii="Book Antiqua" w:hAnsi="Book Antiqua"/>
          <w:color w:val="000000" w:themeColor="text1"/>
          <w:lang w:val="en-US"/>
        </w:rPr>
        <w:t xml:space="preserve"> </w:t>
      </w:r>
      <w:r w:rsidRPr="00F27815">
        <w:rPr>
          <w:rFonts w:ascii="Book Antiqua" w:hAnsi="Book Antiqua"/>
          <w:color w:val="000000" w:themeColor="text1"/>
          <w:lang w:val="en-US"/>
        </w:rPr>
        <w:t>as the</w:t>
      </w:r>
      <w:r w:rsidR="00970816" w:rsidRPr="00F27815">
        <w:rPr>
          <w:rFonts w:ascii="Book Antiqua" w:hAnsi="Book Antiqua"/>
          <w:color w:val="000000" w:themeColor="text1"/>
          <w:lang w:val="en-US"/>
        </w:rPr>
        <w:t xml:space="preserve"> more convincing target</w:t>
      </w:r>
      <w:ins w:id="613" w:author="Autore">
        <w:r w:rsidR="005D0113" w:rsidRPr="00F27815">
          <w:rPr>
            <w:rFonts w:ascii="Book Antiqua" w:hAnsi="Book Antiqua"/>
            <w:color w:val="000000" w:themeColor="text1"/>
            <w:lang w:val="en-US"/>
          </w:rPr>
          <w:t>s</w:t>
        </w:r>
      </w:ins>
      <w:r w:rsidR="00970816" w:rsidRPr="00F27815">
        <w:rPr>
          <w:rFonts w:ascii="Book Antiqua" w:hAnsi="Book Antiqua"/>
          <w:color w:val="000000" w:themeColor="text1"/>
          <w:lang w:val="en-US"/>
        </w:rPr>
        <w:t xml:space="preserve"> to reduce the BCSC</w:t>
      </w:r>
      <w:ins w:id="614" w:author="Autore">
        <w:r w:rsidR="00253AAF">
          <w:rPr>
            <w:rFonts w:ascii="Book Antiqua" w:hAnsi="Book Antiqua"/>
            <w:color w:val="000000" w:themeColor="text1"/>
            <w:lang w:val="en-US"/>
          </w:rPr>
          <w:t>s</w:t>
        </w:r>
      </w:ins>
      <w:r w:rsidR="00970816" w:rsidRPr="00F27815">
        <w:rPr>
          <w:rFonts w:ascii="Book Antiqua" w:hAnsi="Book Antiqua"/>
          <w:color w:val="000000" w:themeColor="text1"/>
          <w:lang w:val="en-US"/>
        </w:rPr>
        <w:t xml:space="preserve"> </w:t>
      </w:r>
      <w:r w:rsidRPr="00F27815">
        <w:rPr>
          <w:rFonts w:ascii="Book Antiqua" w:hAnsi="Book Antiqua"/>
          <w:color w:val="000000" w:themeColor="text1"/>
          <w:lang w:val="en-US"/>
        </w:rPr>
        <w:t xml:space="preserve">population within human BC. Therefore, a better and more exhaustive understanding of other SSRs </w:t>
      </w:r>
      <w:r w:rsidR="00304CB4" w:rsidRPr="00F27815">
        <w:rPr>
          <w:rFonts w:ascii="Book Antiqua" w:hAnsi="Book Antiqua"/>
          <w:color w:val="000000" w:themeColor="text1"/>
          <w:lang w:val="en-US"/>
        </w:rPr>
        <w:t xml:space="preserve">is </w:t>
      </w:r>
      <w:r w:rsidRPr="00F27815">
        <w:rPr>
          <w:rFonts w:ascii="Book Antiqua" w:hAnsi="Book Antiqua"/>
          <w:color w:val="000000" w:themeColor="text1"/>
          <w:lang w:val="en-US"/>
        </w:rPr>
        <w:t>required</w:t>
      </w:r>
      <w:r w:rsidR="00970816" w:rsidRPr="00F27815">
        <w:rPr>
          <w:rFonts w:ascii="Book Antiqua" w:hAnsi="Book Antiqua"/>
          <w:color w:val="000000" w:themeColor="text1"/>
          <w:lang w:val="en-US"/>
        </w:rPr>
        <w:t xml:space="preserve"> </w:t>
      </w:r>
      <w:ins w:id="615" w:author="Autore">
        <w:r w:rsidR="00655ED3" w:rsidRPr="00F27815">
          <w:rPr>
            <w:rFonts w:ascii="Book Antiqua" w:hAnsi="Book Antiqua"/>
            <w:color w:val="000000" w:themeColor="text1"/>
            <w:lang w:val="en-US"/>
          </w:rPr>
          <w:t xml:space="preserve">in order </w:t>
        </w:r>
      </w:ins>
      <w:r w:rsidR="00970816" w:rsidRPr="00F27815">
        <w:rPr>
          <w:rFonts w:ascii="Book Antiqua" w:hAnsi="Book Antiqua"/>
          <w:color w:val="000000" w:themeColor="text1"/>
          <w:lang w:val="en-US"/>
        </w:rPr>
        <w:t xml:space="preserve">to develop new treatments </w:t>
      </w:r>
      <w:r w:rsidRPr="00F27815">
        <w:rPr>
          <w:rFonts w:ascii="Book Antiqua" w:hAnsi="Book Antiqua"/>
          <w:color w:val="000000" w:themeColor="text1"/>
          <w:lang w:val="en-US"/>
        </w:rPr>
        <w:t xml:space="preserve">of BC </w:t>
      </w:r>
      <w:r w:rsidR="00970816" w:rsidRPr="00F27815">
        <w:rPr>
          <w:rFonts w:ascii="Book Antiqua" w:hAnsi="Book Antiqua"/>
          <w:color w:val="000000" w:themeColor="text1"/>
          <w:lang w:val="en-US"/>
        </w:rPr>
        <w:t xml:space="preserve">and control </w:t>
      </w:r>
      <w:r w:rsidRPr="00F27815">
        <w:rPr>
          <w:rFonts w:ascii="Book Antiqua" w:hAnsi="Book Antiqua"/>
          <w:color w:val="000000" w:themeColor="text1"/>
          <w:lang w:val="en-US"/>
        </w:rPr>
        <w:t>drug</w:t>
      </w:r>
      <w:ins w:id="616" w:author="Autore">
        <w:r w:rsidR="00655ED3" w:rsidRPr="00F27815">
          <w:rPr>
            <w:rFonts w:ascii="Book Antiqua" w:hAnsi="Book Antiqua"/>
            <w:color w:val="000000" w:themeColor="text1"/>
            <w:lang w:val="en-US"/>
          </w:rPr>
          <w:t xml:space="preserve"> r</w:t>
        </w:r>
      </w:ins>
      <w:r w:rsidRPr="00F27815">
        <w:rPr>
          <w:rFonts w:ascii="Book Antiqua" w:hAnsi="Book Antiqua"/>
          <w:color w:val="000000" w:themeColor="text1"/>
          <w:lang w:val="en-US"/>
        </w:rPr>
        <w:t>esistance</w:t>
      </w:r>
      <w:r w:rsidR="00304CB4" w:rsidRPr="00F27815">
        <w:rPr>
          <w:rFonts w:ascii="Book Antiqua" w:hAnsi="Book Antiqua"/>
          <w:color w:val="000000" w:themeColor="text1"/>
          <w:lang w:val="en-US"/>
        </w:rPr>
        <w:t>,</w:t>
      </w:r>
      <w:r w:rsidRPr="00F27815">
        <w:rPr>
          <w:rFonts w:ascii="Book Antiqua" w:hAnsi="Book Antiqua"/>
          <w:color w:val="000000" w:themeColor="text1"/>
          <w:lang w:val="en-US"/>
        </w:rPr>
        <w:t xml:space="preserve"> </w:t>
      </w:r>
      <w:ins w:id="617" w:author="Autore">
        <w:r w:rsidR="005E7CB3" w:rsidRPr="00F27815">
          <w:rPr>
            <w:rFonts w:ascii="Book Antiqua" w:hAnsi="Book Antiqua"/>
            <w:color w:val="000000" w:themeColor="text1"/>
            <w:lang w:val="en-US"/>
          </w:rPr>
          <w:t xml:space="preserve">which is </w:t>
        </w:r>
      </w:ins>
      <w:r w:rsidRPr="00F27815">
        <w:rPr>
          <w:rFonts w:ascii="Book Antiqua" w:hAnsi="Book Antiqua"/>
          <w:color w:val="000000" w:themeColor="text1"/>
          <w:lang w:val="en-US"/>
        </w:rPr>
        <w:t xml:space="preserve">often </w:t>
      </w:r>
      <w:r w:rsidR="00970816" w:rsidRPr="00F27815">
        <w:rPr>
          <w:rFonts w:ascii="Book Antiqua" w:hAnsi="Book Antiqua"/>
          <w:color w:val="000000" w:themeColor="text1"/>
          <w:lang w:val="en-US"/>
        </w:rPr>
        <w:t xml:space="preserve">imputable to </w:t>
      </w:r>
      <w:r w:rsidRPr="00F27815">
        <w:rPr>
          <w:rFonts w:ascii="Book Antiqua" w:hAnsi="Book Antiqua"/>
          <w:color w:val="000000" w:themeColor="text1"/>
          <w:lang w:val="en-US"/>
        </w:rPr>
        <w:t>BCSCs</w:t>
      </w:r>
      <w:r w:rsidR="00970816" w:rsidRPr="00F27815">
        <w:rPr>
          <w:rFonts w:ascii="Book Antiqua" w:hAnsi="Book Antiqua"/>
          <w:color w:val="000000" w:themeColor="text1"/>
          <w:lang w:val="en-US"/>
        </w:rPr>
        <w:t>.</w:t>
      </w:r>
    </w:p>
    <w:p w14:paraId="7DD818A6" w14:textId="5D839B68" w:rsidR="006126BB" w:rsidRPr="00F27815" w:rsidRDefault="00FB1614">
      <w:pPr>
        <w:snapToGrid w:val="0"/>
        <w:spacing w:line="360" w:lineRule="auto"/>
        <w:ind w:firstLineChars="100" w:firstLine="240"/>
        <w:jc w:val="both"/>
        <w:rPr>
          <w:rFonts w:ascii="Book Antiqua" w:hAnsi="Book Antiqua"/>
          <w:color w:val="000000" w:themeColor="text1"/>
          <w:lang w:val="en-US"/>
        </w:rPr>
      </w:pPr>
      <w:r w:rsidRPr="00F27815">
        <w:rPr>
          <w:rFonts w:ascii="Book Antiqua" w:hAnsi="Book Antiqua"/>
          <w:color w:val="000000" w:themeColor="text1"/>
          <w:lang w:val="en-US"/>
        </w:rPr>
        <w:t>Preclinical and clinical evidence indicate</w:t>
      </w:r>
      <w:ins w:id="618" w:author="Autore">
        <w:r w:rsidR="00374B00" w:rsidRPr="00F27815">
          <w:rPr>
            <w:rFonts w:ascii="Book Antiqua" w:hAnsi="Book Antiqua"/>
            <w:color w:val="000000" w:themeColor="text1"/>
            <w:lang w:val="en-US"/>
          </w:rPr>
          <w:t>s</w:t>
        </w:r>
      </w:ins>
      <w:r w:rsidRPr="00F27815">
        <w:rPr>
          <w:rFonts w:ascii="Book Antiqua" w:hAnsi="Book Antiqua"/>
          <w:color w:val="000000" w:themeColor="text1"/>
          <w:lang w:val="en-US"/>
        </w:rPr>
        <w:t xml:space="preserve"> that BCSCs control progression, invasion, metastasis as well as drug and radiation therapy resistance. </w:t>
      </w:r>
      <w:r w:rsidR="00E86532" w:rsidRPr="00F27815">
        <w:rPr>
          <w:rFonts w:ascii="Book Antiqua" w:hAnsi="Book Antiqua"/>
          <w:color w:val="000000" w:themeColor="text1"/>
          <w:lang w:val="en-US"/>
        </w:rPr>
        <w:t xml:space="preserve">Therefore, eradication of BC strictly depends on </w:t>
      </w:r>
      <w:ins w:id="619" w:author="Autore">
        <w:r w:rsidR="00374B00" w:rsidRPr="00F27815">
          <w:rPr>
            <w:rFonts w:ascii="Book Antiqua" w:hAnsi="Book Antiqua"/>
            <w:color w:val="000000" w:themeColor="text1"/>
            <w:lang w:val="en-US"/>
          </w:rPr>
          <w:t xml:space="preserve">the </w:t>
        </w:r>
      </w:ins>
      <w:r w:rsidR="00E86532" w:rsidRPr="00F27815">
        <w:rPr>
          <w:rFonts w:ascii="Book Antiqua" w:hAnsi="Book Antiqua"/>
          <w:color w:val="000000" w:themeColor="text1"/>
          <w:lang w:val="en-US"/>
        </w:rPr>
        <w:t>elimination of BCSCs</w:t>
      </w:r>
      <w:r w:rsidR="00D81D86" w:rsidRPr="00F27815">
        <w:rPr>
          <w:rFonts w:ascii="Book Antiqua" w:hAnsi="Book Antiqua"/>
          <w:color w:val="000000" w:themeColor="text1"/>
          <w:lang w:val="en-US"/>
        </w:rPr>
        <w:t>. New molecules</w:t>
      </w:r>
      <w:r w:rsidR="00E46E5E" w:rsidRPr="00F27815">
        <w:rPr>
          <w:rFonts w:ascii="Book Antiqua" w:hAnsi="Book Antiqua"/>
          <w:color w:val="000000" w:themeColor="text1"/>
          <w:lang w:val="en-US"/>
        </w:rPr>
        <w:t xml:space="preserve"> such </w:t>
      </w:r>
      <w:r w:rsidR="00E46E5E" w:rsidRPr="00F27815">
        <w:rPr>
          <w:rFonts w:ascii="Book Antiqua" w:hAnsi="Book Antiqua"/>
          <w:color w:val="000000" w:themeColor="text1"/>
          <w:lang w:val="en-US"/>
        </w:rPr>
        <w:lastRenderedPageBreak/>
        <w:t xml:space="preserve">as </w:t>
      </w:r>
      <w:r w:rsidR="00D550CF" w:rsidRPr="00F27815">
        <w:rPr>
          <w:rFonts w:ascii="Book Antiqua" w:hAnsi="Book Antiqua"/>
          <w:color w:val="000000" w:themeColor="text1"/>
          <w:lang w:val="en-US"/>
        </w:rPr>
        <w:t xml:space="preserve">GDC0449 or </w:t>
      </w:r>
      <w:proofErr w:type="spellStart"/>
      <w:r w:rsidR="00D550CF" w:rsidRPr="00F27815">
        <w:rPr>
          <w:rFonts w:ascii="Book Antiqua" w:hAnsi="Book Antiqua"/>
          <w:color w:val="000000" w:themeColor="text1"/>
          <w:lang w:val="en-US"/>
        </w:rPr>
        <w:t>eribulin</w:t>
      </w:r>
      <w:proofErr w:type="spellEnd"/>
      <w:r w:rsidR="00D550CF" w:rsidRPr="00F27815">
        <w:rPr>
          <w:rFonts w:ascii="Book Antiqua" w:hAnsi="Book Antiqua"/>
          <w:color w:val="000000" w:themeColor="text1"/>
          <w:lang w:val="en-US"/>
        </w:rPr>
        <w:t xml:space="preserve"> have entered clinical trials for their anticancer </w:t>
      </w:r>
      <w:r w:rsidR="00881F51" w:rsidRPr="00F27815">
        <w:rPr>
          <w:rFonts w:ascii="Book Antiqua" w:hAnsi="Book Antiqua"/>
          <w:color w:val="000000" w:themeColor="text1"/>
          <w:lang w:val="en-US"/>
        </w:rPr>
        <w:t>stem cell activity</w:t>
      </w:r>
      <w:r w:rsidR="000C178C" w:rsidRPr="00F27815">
        <w:rPr>
          <w:rFonts w:ascii="Book Antiqua" w:hAnsi="Book Antiqua"/>
          <w:color w:val="000000" w:themeColor="text1"/>
          <w:lang w:val="en-US"/>
        </w:rPr>
        <w:t xml:space="preserve"> </w:t>
      </w:r>
      <w:r w:rsidR="003D4451" w:rsidRPr="00F27815">
        <w:rPr>
          <w:rFonts w:ascii="Book Antiqua" w:hAnsi="Book Antiqua"/>
          <w:color w:val="000000" w:themeColor="text1"/>
          <w:vertAlign w:val="superscript"/>
          <w:lang w:val="en-US"/>
        </w:rPr>
        <w:t>[8</w:t>
      </w:r>
      <w:r w:rsidR="0074309C" w:rsidRPr="00F27815">
        <w:rPr>
          <w:rFonts w:ascii="Book Antiqua" w:hAnsi="Book Antiqua"/>
          <w:color w:val="000000" w:themeColor="text1"/>
          <w:vertAlign w:val="superscript"/>
          <w:lang w:val="en-US"/>
        </w:rPr>
        <w:t>0</w:t>
      </w:r>
      <w:ins w:id="620" w:author="Autore">
        <w:r w:rsidR="00D40242">
          <w:rPr>
            <w:rFonts w:ascii="Book Antiqua" w:hAnsi="Book Antiqua"/>
            <w:color w:val="000000" w:themeColor="text1"/>
            <w:vertAlign w:val="superscript"/>
            <w:lang w:val="en-US"/>
          </w:rPr>
          <w:t>,81</w:t>
        </w:r>
      </w:ins>
      <w:r w:rsidR="003D4451" w:rsidRPr="00F27815">
        <w:rPr>
          <w:rFonts w:ascii="Book Antiqua" w:hAnsi="Book Antiqua"/>
          <w:color w:val="000000" w:themeColor="text1"/>
          <w:vertAlign w:val="superscript"/>
          <w:lang w:val="en-US"/>
        </w:rPr>
        <w:t>]</w:t>
      </w:r>
      <w:r w:rsidR="000C178C" w:rsidRPr="00F27815">
        <w:rPr>
          <w:rFonts w:ascii="Book Antiqua" w:hAnsi="Book Antiqua"/>
          <w:color w:val="000000" w:themeColor="text1"/>
          <w:lang w:val="en-US"/>
        </w:rPr>
        <w:t>.</w:t>
      </w:r>
      <w:r w:rsidR="00881F51" w:rsidRPr="00F27815">
        <w:rPr>
          <w:rFonts w:ascii="Book Antiqua" w:hAnsi="Book Antiqua"/>
          <w:color w:val="000000" w:themeColor="text1"/>
          <w:lang w:val="en-US"/>
        </w:rPr>
        <w:t xml:space="preserve"> </w:t>
      </w:r>
      <w:r w:rsidR="00155034" w:rsidRPr="00F27815">
        <w:rPr>
          <w:rFonts w:ascii="Book Antiqua" w:hAnsi="Book Antiqua"/>
          <w:color w:val="000000" w:themeColor="text1"/>
          <w:lang w:val="en-US"/>
        </w:rPr>
        <w:t>Further preclinical and clinical studies are needed to elucidate the relevance of CSC</w:t>
      </w:r>
      <w:ins w:id="621" w:author="Autore">
        <w:r w:rsidR="00FA1139">
          <w:rPr>
            <w:rFonts w:ascii="Book Antiqua" w:hAnsi="Book Antiqua"/>
            <w:color w:val="000000" w:themeColor="text1"/>
            <w:lang w:val="en-US"/>
          </w:rPr>
          <w:t>s</w:t>
        </w:r>
      </w:ins>
      <w:r w:rsidR="00155034" w:rsidRPr="00F27815">
        <w:rPr>
          <w:rFonts w:ascii="Book Antiqua" w:hAnsi="Book Antiqua"/>
          <w:color w:val="000000" w:themeColor="text1"/>
          <w:lang w:val="en-US"/>
        </w:rPr>
        <w:t xml:space="preserve"> </w:t>
      </w:r>
      <w:r w:rsidR="0036275C" w:rsidRPr="00F27815">
        <w:rPr>
          <w:rFonts w:ascii="Book Antiqua" w:hAnsi="Book Antiqua"/>
          <w:color w:val="000000" w:themeColor="text1"/>
          <w:lang w:val="en-US"/>
        </w:rPr>
        <w:t>signaling in</w:t>
      </w:r>
      <w:r w:rsidR="00BA2405" w:rsidRPr="00F27815">
        <w:rPr>
          <w:rFonts w:ascii="Book Antiqua" w:hAnsi="Book Antiqua"/>
          <w:color w:val="000000" w:themeColor="text1"/>
          <w:lang w:val="en-US"/>
        </w:rPr>
        <w:t xml:space="preserve"> </w:t>
      </w:r>
      <w:r w:rsidR="0036275C" w:rsidRPr="00F27815">
        <w:rPr>
          <w:rFonts w:ascii="Book Antiqua" w:hAnsi="Book Antiqua"/>
          <w:color w:val="000000" w:themeColor="text1"/>
          <w:lang w:val="en-US"/>
        </w:rPr>
        <w:t xml:space="preserve">BC recurrence and therapy </w:t>
      </w:r>
      <w:ins w:id="622" w:author="Autore">
        <w:r w:rsidR="00F013BB" w:rsidRPr="00F27815">
          <w:rPr>
            <w:rFonts w:ascii="Book Antiqua" w:hAnsi="Book Antiqua"/>
            <w:color w:val="000000" w:themeColor="text1"/>
            <w:lang w:val="en-US"/>
          </w:rPr>
          <w:t>resi</w:t>
        </w:r>
        <w:r w:rsidR="00261AC1" w:rsidRPr="00F27815">
          <w:rPr>
            <w:rFonts w:ascii="Book Antiqua" w:hAnsi="Book Antiqua"/>
            <w:color w:val="000000" w:themeColor="text1"/>
            <w:lang w:val="en-US"/>
          </w:rPr>
          <w:t>stance</w:t>
        </w:r>
      </w:ins>
      <w:r w:rsidR="0032267D" w:rsidRPr="00F27815">
        <w:rPr>
          <w:rFonts w:ascii="Book Antiqua" w:hAnsi="Book Antiqua"/>
          <w:color w:val="000000" w:themeColor="text1"/>
          <w:lang w:val="en-US"/>
        </w:rPr>
        <w:t>.</w:t>
      </w:r>
    </w:p>
    <w:p w14:paraId="4FE72547" w14:textId="718E0735" w:rsidR="00DC636C" w:rsidRPr="00F27815" w:rsidRDefault="00DC636C">
      <w:pPr>
        <w:snapToGrid w:val="0"/>
        <w:spacing w:line="360" w:lineRule="auto"/>
        <w:ind w:firstLineChars="100" w:firstLine="240"/>
        <w:jc w:val="both"/>
        <w:rPr>
          <w:rFonts w:ascii="Book Antiqua" w:hAnsi="Book Antiqua"/>
          <w:color w:val="000000" w:themeColor="text1"/>
          <w:lang w:val="en-US"/>
        </w:rPr>
      </w:pPr>
    </w:p>
    <w:p w14:paraId="4688305B" w14:textId="5A487E6F" w:rsidR="00DC636C" w:rsidRPr="00F27815" w:rsidRDefault="00DC636C">
      <w:pPr>
        <w:pStyle w:val="PreformattatoHTML"/>
        <w:snapToGrid w:val="0"/>
        <w:spacing w:line="360" w:lineRule="auto"/>
        <w:jc w:val="both"/>
        <w:rPr>
          <w:rFonts w:ascii="Book Antiqua" w:hAnsi="Book Antiqua"/>
          <w:b/>
          <w:color w:val="000000" w:themeColor="text1"/>
          <w:sz w:val="24"/>
          <w:szCs w:val="24"/>
          <w:lang w:val="en-US"/>
        </w:rPr>
      </w:pPr>
      <w:r w:rsidRPr="00F27815">
        <w:rPr>
          <w:rFonts w:ascii="Book Antiqua" w:hAnsi="Book Antiqua"/>
          <w:b/>
          <w:color w:val="000000" w:themeColor="text1"/>
          <w:sz w:val="24"/>
          <w:szCs w:val="24"/>
          <w:lang w:val="en-US"/>
        </w:rPr>
        <w:t>ACKNOWLEDGMENTS</w:t>
      </w:r>
    </w:p>
    <w:p w14:paraId="70B7641A" w14:textId="2A27599E" w:rsidR="00DC636C" w:rsidRPr="00F27815" w:rsidRDefault="00DC636C">
      <w:pPr>
        <w:pStyle w:val="PreformattatoHTML"/>
        <w:snapToGrid w:val="0"/>
        <w:spacing w:line="360" w:lineRule="auto"/>
        <w:jc w:val="both"/>
        <w:rPr>
          <w:rFonts w:ascii="Book Antiqua" w:hAnsi="Book Antiqua"/>
          <w:color w:val="000000" w:themeColor="text1"/>
          <w:sz w:val="24"/>
          <w:szCs w:val="24"/>
          <w:lang w:val="en-US"/>
        </w:rPr>
      </w:pPr>
      <w:r w:rsidRPr="00F27815">
        <w:rPr>
          <w:rFonts w:ascii="Book Antiqua" w:hAnsi="Book Antiqua"/>
          <w:color w:val="000000" w:themeColor="text1"/>
          <w:sz w:val="24"/>
          <w:szCs w:val="24"/>
          <w:lang w:val="en-US"/>
        </w:rPr>
        <w:t xml:space="preserve">A special thanks to Mrs. Sarah </w:t>
      </w:r>
      <w:proofErr w:type="spellStart"/>
      <w:r w:rsidRPr="00F27815">
        <w:rPr>
          <w:rFonts w:ascii="Book Antiqua" w:hAnsi="Book Antiqua"/>
          <w:color w:val="000000" w:themeColor="text1"/>
          <w:sz w:val="24"/>
          <w:szCs w:val="24"/>
          <w:lang w:val="en-US"/>
        </w:rPr>
        <w:t>Lamptey</w:t>
      </w:r>
      <w:proofErr w:type="spellEnd"/>
      <w:r w:rsidRPr="00F27815">
        <w:rPr>
          <w:rFonts w:ascii="Book Antiqua" w:hAnsi="Book Antiqua"/>
          <w:color w:val="000000" w:themeColor="text1"/>
          <w:sz w:val="24"/>
          <w:szCs w:val="24"/>
          <w:lang w:val="en-US"/>
        </w:rPr>
        <w:t xml:space="preserve"> for the English revision of the manuscript.</w:t>
      </w:r>
    </w:p>
    <w:p w14:paraId="66368207" w14:textId="7646C093" w:rsidR="00AF70CF" w:rsidRPr="00F27815" w:rsidRDefault="00477584">
      <w:pPr>
        <w:snapToGrid w:val="0"/>
        <w:spacing w:line="360" w:lineRule="auto"/>
        <w:jc w:val="both"/>
        <w:rPr>
          <w:rFonts w:ascii="Book Antiqua" w:hAnsi="Book Antiqua"/>
          <w:b/>
          <w:color w:val="000000" w:themeColor="text1"/>
          <w:lang w:val="en-US"/>
        </w:rPr>
      </w:pPr>
      <w:r w:rsidRPr="00F27815">
        <w:rPr>
          <w:rFonts w:ascii="Book Antiqua" w:hAnsi="Book Antiqua"/>
          <w:color w:val="000000" w:themeColor="text1"/>
          <w:lang w:val="en-US"/>
        </w:rPr>
        <w:br w:type="page"/>
      </w:r>
      <w:r w:rsidRPr="00F27815">
        <w:rPr>
          <w:rFonts w:ascii="Book Antiqua" w:hAnsi="Book Antiqua"/>
          <w:b/>
          <w:color w:val="000000" w:themeColor="text1"/>
          <w:lang w:val="en-US"/>
        </w:rPr>
        <w:lastRenderedPageBreak/>
        <w:t>REFERENCES</w:t>
      </w:r>
    </w:p>
    <w:p w14:paraId="261E09F0" w14:textId="77777777" w:rsidR="00145997" w:rsidRPr="00F27815" w:rsidRDefault="00145997">
      <w:pPr>
        <w:snapToGrid w:val="0"/>
        <w:spacing w:line="360" w:lineRule="auto"/>
        <w:jc w:val="both"/>
        <w:rPr>
          <w:rFonts w:ascii="Book Antiqua" w:hAnsi="Book Antiqua"/>
          <w:color w:val="000000" w:themeColor="text1"/>
          <w:lang w:val="en-US"/>
        </w:rPr>
      </w:pPr>
      <w:bookmarkStart w:id="623" w:name="OLE_LINK5"/>
      <w:r w:rsidRPr="00F27815">
        <w:rPr>
          <w:rFonts w:ascii="Book Antiqua" w:hAnsi="Book Antiqua"/>
          <w:color w:val="000000" w:themeColor="text1"/>
          <w:lang w:val="en-US"/>
        </w:rPr>
        <w:t xml:space="preserve">1 </w:t>
      </w:r>
      <w:r w:rsidRPr="00F27815">
        <w:rPr>
          <w:rFonts w:ascii="Book Antiqua" w:hAnsi="Book Antiqua"/>
          <w:b/>
          <w:color w:val="000000" w:themeColor="text1"/>
          <w:lang w:val="en-US"/>
        </w:rPr>
        <w:t>Siegel RL</w:t>
      </w:r>
      <w:r w:rsidRPr="00F27815">
        <w:rPr>
          <w:rFonts w:ascii="Book Antiqua" w:hAnsi="Book Antiqua"/>
          <w:color w:val="000000" w:themeColor="text1"/>
          <w:lang w:val="en-US"/>
        </w:rPr>
        <w:t xml:space="preserve">, Miller KD, </w:t>
      </w:r>
      <w:proofErr w:type="spellStart"/>
      <w:r w:rsidRPr="00F27815">
        <w:rPr>
          <w:rFonts w:ascii="Book Antiqua" w:hAnsi="Book Antiqua"/>
          <w:color w:val="000000" w:themeColor="text1"/>
          <w:lang w:val="en-US"/>
        </w:rPr>
        <w:t>Jemal</w:t>
      </w:r>
      <w:proofErr w:type="spellEnd"/>
      <w:r w:rsidRPr="00F27815">
        <w:rPr>
          <w:rFonts w:ascii="Book Antiqua" w:hAnsi="Book Antiqua"/>
          <w:color w:val="000000" w:themeColor="text1"/>
          <w:lang w:val="en-US"/>
        </w:rPr>
        <w:t xml:space="preserve"> A. Cancer statistics, 2016. </w:t>
      </w:r>
      <w:r w:rsidRPr="00F27815">
        <w:rPr>
          <w:rFonts w:ascii="Book Antiqua" w:hAnsi="Book Antiqua"/>
          <w:i/>
          <w:color w:val="000000" w:themeColor="text1"/>
          <w:lang w:val="en-US"/>
        </w:rPr>
        <w:t xml:space="preserve">CA Cancer J </w:t>
      </w:r>
      <w:proofErr w:type="spellStart"/>
      <w:r w:rsidRPr="00F27815">
        <w:rPr>
          <w:rFonts w:ascii="Book Antiqua" w:hAnsi="Book Antiqua"/>
          <w:i/>
          <w:color w:val="000000" w:themeColor="text1"/>
          <w:lang w:val="en-US"/>
        </w:rPr>
        <w:t>Clin</w:t>
      </w:r>
      <w:proofErr w:type="spellEnd"/>
      <w:r w:rsidRPr="00F27815">
        <w:rPr>
          <w:rFonts w:ascii="Book Antiqua" w:hAnsi="Book Antiqua"/>
          <w:color w:val="000000" w:themeColor="text1"/>
          <w:lang w:val="en-US"/>
        </w:rPr>
        <w:t xml:space="preserve"> 2016; </w:t>
      </w:r>
      <w:r w:rsidRPr="00F27815">
        <w:rPr>
          <w:rFonts w:ascii="Book Antiqua" w:hAnsi="Book Antiqua"/>
          <w:b/>
          <w:color w:val="000000" w:themeColor="text1"/>
          <w:lang w:val="en-US"/>
        </w:rPr>
        <w:t>66</w:t>
      </w:r>
      <w:r w:rsidRPr="00F27815">
        <w:rPr>
          <w:rFonts w:ascii="Book Antiqua" w:hAnsi="Book Antiqua"/>
          <w:color w:val="000000" w:themeColor="text1"/>
          <w:lang w:val="en-US"/>
        </w:rPr>
        <w:t>: 7-30 [PMID: 26742998 DOI: 10.3322/caac.21332]</w:t>
      </w:r>
    </w:p>
    <w:p w14:paraId="69700192" w14:textId="77777777" w:rsidR="00145997" w:rsidRPr="00F27815" w:rsidRDefault="00145997">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t xml:space="preserve">2 </w:t>
      </w:r>
      <w:proofErr w:type="spellStart"/>
      <w:r w:rsidRPr="00F27815">
        <w:rPr>
          <w:rFonts w:ascii="Book Antiqua" w:hAnsi="Book Antiqua"/>
          <w:b/>
          <w:color w:val="000000" w:themeColor="text1"/>
          <w:lang w:val="en-US"/>
        </w:rPr>
        <w:t>Giovannelli</w:t>
      </w:r>
      <w:proofErr w:type="spellEnd"/>
      <w:r w:rsidRPr="00F27815">
        <w:rPr>
          <w:rFonts w:ascii="Book Antiqua" w:hAnsi="Book Antiqua"/>
          <w:b/>
          <w:color w:val="000000" w:themeColor="text1"/>
          <w:lang w:val="en-US"/>
        </w:rPr>
        <w:t xml:space="preserve"> P</w:t>
      </w:r>
      <w:r w:rsidRPr="00F27815">
        <w:rPr>
          <w:rFonts w:ascii="Book Antiqua" w:hAnsi="Book Antiqua"/>
          <w:color w:val="000000" w:themeColor="text1"/>
          <w:lang w:val="en-US"/>
        </w:rPr>
        <w:t xml:space="preserve">, Di </w:t>
      </w:r>
      <w:proofErr w:type="spellStart"/>
      <w:r w:rsidRPr="00F27815">
        <w:rPr>
          <w:rFonts w:ascii="Book Antiqua" w:hAnsi="Book Antiqua"/>
          <w:color w:val="000000" w:themeColor="text1"/>
          <w:lang w:val="en-US"/>
        </w:rPr>
        <w:t>Donato</w:t>
      </w:r>
      <w:proofErr w:type="spellEnd"/>
      <w:r w:rsidRPr="00F27815">
        <w:rPr>
          <w:rFonts w:ascii="Book Antiqua" w:hAnsi="Book Antiqua"/>
          <w:color w:val="000000" w:themeColor="text1"/>
          <w:lang w:val="en-US"/>
        </w:rPr>
        <w:t xml:space="preserve"> M, </w:t>
      </w:r>
      <w:proofErr w:type="spellStart"/>
      <w:r w:rsidRPr="00F27815">
        <w:rPr>
          <w:rFonts w:ascii="Book Antiqua" w:hAnsi="Book Antiqua"/>
          <w:color w:val="000000" w:themeColor="text1"/>
          <w:lang w:val="en-US"/>
        </w:rPr>
        <w:t>Galasso</w:t>
      </w:r>
      <w:proofErr w:type="spellEnd"/>
      <w:r w:rsidRPr="00F27815">
        <w:rPr>
          <w:rFonts w:ascii="Book Antiqua" w:hAnsi="Book Antiqua"/>
          <w:color w:val="000000" w:themeColor="text1"/>
          <w:lang w:val="en-US"/>
        </w:rPr>
        <w:t xml:space="preserve"> G, Di </w:t>
      </w:r>
      <w:proofErr w:type="spellStart"/>
      <w:r w:rsidRPr="00F27815">
        <w:rPr>
          <w:rFonts w:ascii="Book Antiqua" w:hAnsi="Book Antiqua"/>
          <w:color w:val="000000" w:themeColor="text1"/>
          <w:lang w:val="en-US"/>
        </w:rPr>
        <w:t>Zazzo</w:t>
      </w:r>
      <w:proofErr w:type="spellEnd"/>
      <w:r w:rsidRPr="00F27815">
        <w:rPr>
          <w:rFonts w:ascii="Book Antiqua" w:hAnsi="Book Antiqua"/>
          <w:color w:val="000000" w:themeColor="text1"/>
          <w:lang w:val="en-US"/>
        </w:rPr>
        <w:t xml:space="preserve"> E, </w:t>
      </w:r>
      <w:proofErr w:type="spellStart"/>
      <w:r w:rsidRPr="00F27815">
        <w:rPr>
          <w:rFonts w:ascii="Book Antiqua" w:hAnsi="Book Antiqua"/>
          <w:color w:val="000000" w:themeColor="text1"/>
          <w:lang w:val="en-US"/>
        </w:rPr>
        <w:t>Bilancio</w:t>
      </w:r>
      <w:proofErr w:type="spellEnd"/>
      <w:r w:rsidRPr="00F27815">
        <w:rPr>
          <w:rFonts w:ascii="Book Antiqua" w:hAnsi="Book Antiqua"/>
          <w:color w:val="000000" w:themeColor="text1"/>
          <w:lang w:val="en-US"/>
        </w:rPr>
        <w:t xml:space="preserve"> A, </w:t>
      </w:r>
      <w:proofErr w:type="spellStart"/>
      <w:r w:rsidRPr="00F27815">
        <w:rPr>
          <w:rFonts w:ascii="Book Antiqua" w:hAnsi="Book Antiqua"/>
          <w:color w:val="000000" w:themeColor="text1"/>
          <w:lang w:val="en-US"/>
        </w:rPr>
        <w:t>Migliaccio</w:t>
      </w:r>
      <w:proofErr w:type="spellEnd"/>
      <w:r w:rsidRPr="00F27815">
        <w:rPr>
          <w:rFonts w:ascii="Book Antiqua" w:hAnsi="Book Antiqua"/>
          <w:color w:val="000000" w:themeColor="text1"/>
          <w:lang w:val="en-US"/>
        </w:rPr>
        <w:t xml:space="preserve"> A. The Androgen Receptor in Breast Cancer. </w:t>
      </w:r>
      <w:r w:rsidRPr="00F27815">
        <w:rPr>
          <w:rFonts w:ascii="Book Antiqua" w:hAnsi="Book Antiqua"/>
          <w:i/>
          <w:color w:val="000000" w:themeColor="text1"/>
          <w:lang w:val="en-US"/>
        </w:rPr>
        <w:t xml:space="preserve">Front </w:t>
      </w:r>
      <w:proofErr w:type="spellStart"/>
      <w:r w:rsidRPr="00F27815">
        <w:rPr>
          <w:rFonts w:ascii="Book Antiqua" w:hAnsi="Book Antiqua"/>
          <w:i/>
          <w:color w:val="000000" w:themeColor="text1"/>
          <w:lang w:val="en-US"/>
        </w:rPr>
        <w:t>Endocrinol</w:t>
      </w:r>
      <w:proofErr w:type="spellEnd"/>
      <w:r w:rsidRPr="00F27815">
        <w:rPr>
          <w:rFonts w:ascii="Book Antiqua" w:hAnsi="Book Antiqua"/>
          <w:i/>
          <w:color w:val="000000" w:themeColor="text1"/>
          <w:lang w:val="en-US"/>
        </w:rPr>
        <w:t xml:space="preserve"> (Lausanne)</w:t>
      </w:r>
      <w:r w:rsidRPr="00F27815">
        <w:rPr>
          <w:rFonts w:ascii="Book Antiqua" w:hAnsi="Book Antiqua"/>
          <w:color w:val="000000" w:themeColor="text1"/>
          <w:lang w:val="en-US"/>
        </w:rPr>
        <w:t xml:space="preserve"> 2018; </w:t>
      </w:r>
      <w:r w:rsidRPr="00F27815">
        <w:rPr>
          <w:rFonts w:ascii="Book Antiqua" w:hAnsi="Book Antiqua"/>
          <w:b/>
          <w:color w:val="000000" w:themeColor="text1"/>
          <w:lang w:val="en-US"/>
        </w:rPr>
        <w:t>9</w:t>
      </w:r>
      <w:r w:rsidRPr="00F27815">
        <w:rPr>
          <w:rFonts w:ascii="Book Antiqua" w:hAnsi="Book Antiqua"/>
          <w:color w:val="000000" w:themeColor="text1"/>
          <w:lang w:val="en-US"/>
        </w:rPr>
        <w:t>: 492 [PMID: 30210453 DOI: 10.3389/fendo.2018.00492]</w:t>
      </w:r>
    </w:p>
    <w:p w14:paraId="08F91F86" w14:textId="77777777" w:rsidR="00145997" w:rsidRPr="00F27815" w:rsidRDefault="00145997">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t xml:space="preserve">3 </w:t>
      </w:r>
      <w:proofErr w:type="spellStart"/>
      <w:r w:rsidRPr="00F27815">
        <w:rPr>
          <w:rFonts w:ascii="Book Antiqua" w:hAnsi="Book Antiqua"/>
          <w:b/>
          <w:color w:val="000000" w:themeColor="text1"/>
          <w:lang w:val="en-US"/>
        </w:rPr>
        <w:t>Dontu</w:t>
      </w:r>
      <w:proofErr w:type="spellEnd"/>
      <w:r w:rsidRPr="00F27815">
        <w:rPr>
          <w:rFonts w:ascii="Book Antiqua" w:hAnsi="Book Antiqua"/>
          <w:b/>
          <w:color w:val="000000" w:themeColor="text1"/>
          <w:lang w:val="en-US"/>
        </w:rPr>
        <w:t xml:space="preserve"> G</w:t>
      </w:r>
      <w:r w:rsidRPr="00F27815">
        <w:rPr>
          <w:rFonts w:ascii="Book Antiqua" w:hAnsi="Book Antiqua"/>
          <w:color w:val="000000" w:themeColor="text1"/>
          <w:lang w:val="en-US"/>
        </w:rPr>
        <w:t xml:space="preserve">, Al-Hajj M, </w:t>
      </w:r>
      <w:proofErr w:type="spellStart"/>
      <w:r w:rsidRPr="00F27815">
        <w:rPr>
          <w:rFonts w:ascii="Book Antiqua" w:hAnsi="Book Antiqua"/>
          <w:color w:val="000000" w:themeColor="text1"/>
          <w:lang w:val="en-US"/>
        </w:rPr>
        <w:t>Abdallah</w:t>
      </w:r>
      <w:proofErr w:type="spellEnd"/>
      <w:r w:rsidRPr="00F27815">
        <w:rPr>
          <w:rFonts w:ascii="Book Antiqua" w:hAnsi="Book Antiqua"/>
          <w:color w:val="000000" w:themeColor="text1"/>
          <w:lang w:val="en-US"/>
        </w:rPr>
        <w:t xml:space="preserve"> WM, Clarke MF, </w:t>
      </w:r>
      <w:proofErr w:type="spellStart"/>
      <w:r w:rsidRPr="00F27815">
        <w:rPr>
          <w:rFonts w:ascii="Book Antiqua" w:hAnsi="Book Antiqua"/>
          <w:color w:val="000000" w:themeColor="text1"/>
          <w:lang w:val="en-US"/>
        </w:rPr>
        <w:t>Wicha</w:t>
      </w:r>
      <w:proofErr w:type="spellEnd"/>
      <w:r w:rsidRPr="00F27815">
        <w:rPr>
          <w:rFonts w:ascii="Book Antiqua" w:hAnsi="Book Antiqua"/>
          <w:color w:val="000000" w:themeColor="text1"/>
          <w:lang w:val="en-US"/>
        </w:rPr>
        <w:t xml:space="preserve"> MS. Stem cells in normal breast development and breast cancer. </w:t>
      </w:r>
      <w:r w:rsidRPr="00F27815">
        <w:rPr>
          <w:rFonts w:ascii="Book Antiqua" w:hAnsi="Book Antiqua"/>
          <w:i/>
          <w:color w:val="000000" w:themeColor="text1"/>
          <w:lang w:val="en-US"/>
        </w:rPr>
        <w:t xml:space="preserve">Cell </w:t>
      </w:r>
      <w:proofErr w:type="spellStart"/>
      <w:r w:rsidRPr="00F27815">
        <w:rPr>
          <w:rFonts w:ascii="Book Antiqua" w:hAnsi="Book Antiqua"/>
          <w:i/>
          <w:color w:val="000000" w:themeColor="text1"/>
          <w:lang w:val="en-US"/>
        </w:rPr>
        <w:t>Prolif</w:t>
      </w:r>
      <w:proofErr w:type="spellEnd"/>
      <w:r w:rsidRPr="00F27815">
        <w:rPr>
          <w:rFonts w:ascii="Book Antiqua" w:hAnsi="Book Antiqua"/>
          <w:color w:val="000000" w:themeColor="text1"/>
          <w:lang w:val="en-US"/>
        </w:rPr>
        <w:t xml:space="preserve"> 2003; </w:t>
      </w:r>
      <w:r w:rsidRPr="00F27815">
        <w:rPr>
          <w:rFonts w:ascii="Book Antiqua" w:hAnsi="Book Antiqua"/>
          <w:b/>
          <w:color w:val="000000" w:themeColor="text1"/>
          <w:lang w:val="en-US"/>
        </w:rPr>
        <w:t xml:space="preserve">36 </w:t>
      </w:r>
      <w:proofErr w:type="spellStart"/>
      <w:r w:rsidRPr="00F27815">
        <w:rPr>
          <w:rFonts w:ascii="Book Antiqua" w:hAnsi="Book Antiqua"/>
          <w:b/>
          <w:color w:val="000000" w:themeColor="text1"/>
          <w:lang w:val="en-US"/>
        </w:rPr>
        <w:t>Suppl</w:t>
      </w:r>
      <w:proofErr w:type="spellEnd"/>
      <w:r w:rsidRPr="00F27815">
        <w:rPr>
          <w:rFonts w:ascii="Book Antiqua" w:hAnsi="Book Antiqua"/>
          <w:b/>
          <w:color w:val="000000" w:themeColor="text1"/>
          <w:lang w:val="en-US"/>
        </w:rPr>
        <w:t xml:space="preserve"> 1</w:t>
      </w:r>
      <w:r w:rsidRPr="00F27815">
        <w:rPr>
          <w:rFonts w:ascii="Book Antiqua" w:hAnsi="Book Antiqua"/>
          <w:color w:val="000000" w:themeColor="text1"/>
          <w:lang w:val="en-US"/>
        </w:rPr>
        <w:t>: 59-72 [PMID: 14521516 DOI: 10.1046/j.1365-2184.36.s.1.6.x]</w:t>
      </w:r>
    </w:p>
    <w:p w14:paraId="583B1738" w14:textId="77777777" w:rsidR="00145997" w:rsidRPr="00F27815" w:rsidRDefault="00145997">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t xml:space="preserve">4 </w:t>
      </w:r>
      <w:r w:rsidRPr="00F27815">
        <w:rPr>
          <w:rFonts w:ascii="Book Antiqua" w:hAnsi="Book Antiqua"/>
          <w:b/>
          <w:color w:val="000000" w:themeColor="text1"/>
          <w:lang w:val="en-US"/>
        </w:rPr>
        <w:t>Al-Hajj M</w:t>
      </w:r>
      <w:r w:rsidRPr="00F27815">
        <w:rPr>
          <w:rFonts w:ascii="Book Antiqua" w:hAnsi="Book Antiqua"/>
          <w:color w:val="000000" w:themeColor="text1"/>
          <w:lang w:val="en-US"/>
        </w:rPr>
        <w:t xml:space="preserve">, </w:t>
      </w:r>
      <w:proofErr w:type="spellStart"/>
      <w:r w:rsidRPr="00F27815">
        <w:rPr>
          <w:rFonts w:ascii="Book Antiqua" w:hAnsi="Book Antiqua"/>
          <w:color w:val="000000" w:themeColor="text1"/>
          <w:lang w:val="en-US"/>
        </w:rPr>
        <w:t>Wicha</w:t>
      </w:r>
      <w:proofErr w:type="spellEnd"/>
      <w:r w:rsidRPr="00F27815">
        <w:rPr>
          <w:rFonts w:ascii="Book Antiqua" w:hAnsi="Book Antiqua"/>
          <w:color w:val="000000" w:themeColor="text1"/>
          <w:lang w:val="en-US"/>
        </w:rPr>
        <w:t xml:space="preserve"> MS, Benito-Hernandez A, Morrison SJ, Clarke MF. Prospective identification of tumorigenic breast cancer cells. </w:t>
      </w:r>
      <w:proofErr w:type="spellStart"/>
      <w:r w:rsidRPr="00F27815">
        <w:rPr>
          <w:rFonts w:ascii="Book Antiqua" w:hAnsi="Book Antiqua"/>
          <w:i/>
          <w:color w:val="000000" w:themeColor="text1"/>
          <w:lang w:val="en-US"/>
        </w:rPr>
        <w:t>Proc</w:t>
      </w:r>
      <w:proofErr w:type="spellEnd"/>
      <w:r w:rsidRPr="00F27815">
        <w:rPr>
          <w:rFonts w:ascii="Book Antiqua" w:hAnsi="Book Antiqua"/>
          <w:i/>
          <w:color w:val="000000" w:themeColor="text1"/>
          <w:lang w:val="en-US"/>
        </w:rPr>
        <w:t xml:space="preserve"> </w:t>
      </w:r>
      <w:proofErr w:type="spellStart"/>
      <w:r w:rsidRPr="00F27815">
        <w:rPr>
          <w:rFonts w:ascii="Book Antiqua" w:hAnsi="Book Antiqua"/>
          <w:i/>
          <w:color w:val="000000" w:themeColor="text1"/>
          <w:lang w:val="en-US"/>
        </w:rPr>
        <w:t>Natl</w:t>
      </w:r>
      <w:proofErr w:type="spellEnd"/>
      <w:r w:rsidRPr="00F27815">
        <w:rPr>
          <w:rFonts w:ascii="Book Antiqua" w:hAnsi="Book Antiqua"/>
          <w:i/>
          <w:color w:val="000000" w:themeColor="text1"/>
          <w:lang w:val="en-US"/>
        </w:rPr>
        <w:t xml:space="preserve"> </w:t>
      </w:r>
      <w:proofErr w:type="spellStart"/>
      <w:r w:rsidRPr="00F27815">
        <w:rPr>
          <w:rFonts w:ascii="Book Antiqua" w:hAnsi="Book Antiqua"/>
          <w:i/>
          <w:color w:val="000000" w:themeColor="text1"/>
          <w:lang w:val="en-US"/>
        </w:rPr>
        <w:t>Acad</w:t>
      </w:r>
      <w:proofErr w:type="spellEnd"/>
      <w:r w:rsidRPr="00F27815">
        <w:rPr>
          <w:rFonts w:ascii="Book Antiqua" w:hAnsi="Book Antiqua"/>
          <w:i/>
          <w:color w:val="000000" w:themeColor="text1"/>
          <w:lang w:val="en-US"/>
        </w:rPr>
        <w:t xml:space="preserve"> </w:t>
      </w:r>
      <w:proofErr w:type="spellStart"/>
      <w:r w:rsidRPr="00F27815">
        <w:rPr>
          <w:rFonts w:ascii="Book Antiqua" w:hAnsi="Book Antiqua"/>
          <w:i/>
          <w:color w:val="000000" w:themeColor="text1"/>
          <w:lang w:val="en-US"/>
        </w:rPr>
        <w:t>Sci</w:t>
      </w:r>
      <w:proofErr w:type="spellEnd"/>
      <w:r w:rsidRPr="00F27815">
        <w:rPr>
          <w:rFonts w:ascii="Book Antiqua" w:hAnsi="Book Antiqua"/>
          <w:i/>
          <w:color w:val="000000" w:themeColor="text1"/>
          <w:lang w:val="en-US"/>
        </w:rPr>
        <w:t xml:space="preserve"> U S A</w:t>
      </w:r>
      <w:r w:rsidRPr="00F27815">
        <w:rPr>
          <w:rFonts w:ascii="Book Antiqua" w:hAnsi="Book Antiqua"/>
          <w:color w:val="000000" w:themeColor="text1"/>
          <w:lang w:val="en-US"/>
        </w:rPr>
        <w:t xml:space="preserve"> 2003; </w:t>
      </w:r>
      <w:r w:rsidRPr="00F27815">
        <w:rPr>
          <w:rFonts w:ascii="Book Antiqua" w:hAnsi="Book Antiqua"/>
          <w:b/>
          <w:color w:val="000000" w:themeColor="text1"/>
          <w:lang w:val="en-US"/>
        </w:rPr>
        <w:t>100</w:t>
      </w:r>
      <w:r w:rsidRPr="00F27815">
        <w:rPr>
          <w:rFonts w:ascii="Book Antiqua" w:hAnsi="Book Antiqua"/>
          <w:color w:val="000000" w:themeColor="text1"/>
          <w:lang w:val="en-US"/>
        </w:rPr>
        <w:t>: 3983-3988 [PMID: 12629218 DOI: 10.1073/pnas.0530291100]</w:t>
      </w:r>
    </w:p>
    <w:p w14:paraId="6DF69A61" w14:textId="77777777" w:rsidR="00145997" w:rsidRPr="00F27815" w:rsidRDefault="00145997">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t xml:space="preserve">5 </w:t>
      </w:r>
      <w:proofErr w:type="spellStart"/>
      <w:r w:rsidRPr="00F27815">
        <w:rPr>
          <w:rFonts w:ascii="Book Antiqua" w:hAnsi="Book Antiqua"/>
          <w:b/>
          <w:color w:val="000000" w:themeColor="text1"/>
          <w:lang w:val="en-US"/>
        </w:rPr>
        <w:t>Dontu</w:t>
      </w:r>
      <w:proofErr w:type="spellEnd"/>
      <w:r w:rsidRPr="00F27815">
        <w:rPr>
          <w:rFonts w:ascii="Book Antiqua" w:hAnsi="Book Antiqua"/>
          <w:b/>
          <w:color w:val="000000" w:themeColor="text1"/>
          <w:lang w:val="en-US"/>
        </w:rPr>
        <w:t xml:space="preserve"> G</w:t>
      </w:r>
      <w:r w:rsidRPr="00F27815">
        <w:rPr>
          <w:rFonts w:ascii="Book Antiqua" w:hAnsi="Book Antiqua"/>
          <w:color w:val="000000" w:themeColor="text1"/>
          <w:lang w:val="en-US"/>
        </w:rPr>
        <w:t>, El-</w:t>
      </w:r>
      <w:proofErr w:type="spellStart"/>
      <w:r w:rsidRPr="00F27815">
        <w:rPr>
          <w:rFonts w:ascii="Book Antiqua" w:hAnsi="Book Antiqua"/>
          <w:color w:val="000000" w:themeColor="text1"/>
          <w:lang w:val="en-US"/>
        </w:rPr>
        <w:t>Ashry</w:t>
      </w:r>
      <w:proofErr w:type="spellEnd"/>
      <w:r w:rsidRPr="00F27815">
        <w:rPr>
          <w:rFonts w:ascii="Book Antiqua" w:hAnsi="Book Antiqua"/>
          <w:color w:val="000000" w:themeColor="text1"/>
          <w:lang w:val="en-US"/>
        </w:rPr>
        <w:t xml:space="preserve"> D, </w:t>
      </w:r>
      <w:proofErr w:type="spellStart"/>
      <w:r w:rsidRPr="00F27815">
        <w:rPr>
          <w:rFonts w:ascii="Book Antiqua" w:hAnsi="Book Antiqua"/>
          <w:color w:val="000000" w:themeColor="text1"/>
          <w:lang w:val="en-US"/>
        </w:rPr>
        <w:t>Wicha</w:t>
      </w:r>
      <w:proofErr w:type="spellEnd"/>
      <w:r w:rsidRPr="00F27815">
        <w:rPr>
          <w:rFonts w:ascii="Book Antiqua" w:hAnsi="Book Antiqua"/>
          <w:color w:val="000000" w:themeColor="text1"/>
          <w:lang w:val="en-US"/>
        </w:rPr>
        <w:t xml:space="preserve"> MS. Breast cancer, stem/progenitor cells and the estrogen receptor. </w:t>
      </w:r>
      <w:r w:rsidRPr="00F27815">
        <w:rPr>
          <w:rFonts w:ascii="Book Antiqua" w:hAnsi="Book Antiqua"/>
          <w:i/>
          <w:color w:val="000000" w:themeColor="text1"/>
          <w:lang w:val="en-US"/>
        </w:rPr>
        <w:t xml:space="preserve">Trends </w:t>
      </w:r>
      <w:proofErr w:type="spellStart"/>
      <w:r w:rsidRPr="00F27815">
        <w:rPr>
          <w:rFonts w:ascii="Book Antiqua" w:hAnsi="Book Antiqua"/>
          <w:i/>
          <w:color w:val="000000" w:themeColor="text1"/>
          <w:lang w:val="en-US"/>
        </w:rPr>
        <w:t>Endocrinol</w:t>
      </w:r>
      <w:proofErr w:type="spellEnd"/>
      <w:r w:rsidRPr="00F27815">
        <w:rPr>
          <w:rFonts w:ascii="Book Antiqua" w:hAnsi="Book Antiqua"/>
          <w:i/>
          <w:color w:val="000000" w:themeColor="text1"/>
          <w:lang w:val="en-US"/>
        </w:rPr>
        <w:t xml:space="preserve"> </w:t>
      </w:r>
      <w:proofErr w:type="spellStart"/>
      <w:r w:rsidRPr="00F27815">
        <w:rPr>
          <w:rFonts w:ascii="Book Antiqua" w:hAnsi="Book Antiqua"/>
          <w:i/>
          <w:color w:val="000000" w:themeColor="text1"/>
          <w:lang w:val="en-US"/>
        </w:rPr>
        <w:t>Metab</w:t>
      </w:r>
      <w:proofErr w:type="spellEnd"/>
      <w:r w:rsidRPr="00F27815">
        <w:rPr>
          <w:rFonts w:ascii="Book Antiqua" w:hAnsi="Book Antiqua"/>
          <w:color w:val="000000" w:themeColor="text1"/>
          <w:lang w:val="en-US"/>
        </w:rPr>
        <w:t xml:space="preserve"> 2004; </w:t>
      </w:r>
      <w:r w:rsidRPr="00F27815">
        <w:rPr>
          <w:rFonts w:ascii="Book Antiqua" w:hAnsi="Book Antiqua"/>
          <w:b/>
          <w:color w:val="000000" w:themeColor="text1"/>
          <w:lang w:val="en-US"/>
        </w:rPr>
        <w:t>15</w:t>
      </w:r>
      <w:r w:rsidRPr="00F27815">
        <w:rPr>
          <w:rFonts w:ascii="Book Antiqua" w:hAnsi="Book Antiqua"/>
          <w:color w:val="000000" w:themeColor="text1"/>
          <w:lang w:val="en-US"/>
        </w:rPr>
        <w:t>: 193-197 [PMID: 15223047 DOI: 10.1016/j.tem.2004.05.011]</w:t>
      </w:r>
    </w:p>
    <w:p w14:paraId="288D6FAE" w14:textId="77777777" w:rsidR="00145997" w:rsidRPr="00F27815" w:rsidRDefault="00145997">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t xml:space="preserve">6 </w:t>
      </w:r>
      <w:proofErr w:type="spellStart"/>
      <w:r w:rsidRPr="00F27815">
        <w:rPr>
          <w:rFonts w:ascii="Book Antiqua" w:hAnsi="Book Antiqua"/>
          <w:b/>
          <w:color w:val="000000" w:themeColor="text1"/>
          <w:lang w:val="en-US"/>
        </w:rPr>
        <w:t>Kakarala</w:t>
      </w:r>
      <w:proofErr w:type="spellEnd"/>
      <w:r w:rsidRPr="00F27815">
        <w:rPr>
          <w:rFonts w:ascii="Book Antiqua" w:hAnsi="Book Antiqua"/>
          <w:b/>
          <w:color w:val="000000" w:themeColor="text1"/>
          <w:lang w:val="en-US"/>
        </w:rPr>
        <w:t xml:space="preserve"> M</w:t>
      </w:r>
      <w:r w:rsidRPr="00F27815">
        <w:rPr>
          <w:rFonts w:ascii="Book Antiqua" w:hAnsi="Book Antiqua"/>
          <w:color w:val="000000" w:themeColor="text1"/>
          <w:lang w:val="en-US"/>
        </w:rPr>
        <w:t xml:space="preserve">, </w:t>
      </w:r>
      <w:proofErr w:type="spellStart"/>
      <w:r w:rsidRPr="00F27815">
        <w:rPr>
          <w:rFonts w:ascii="Book Antiqua" w:hAnsi="Book Antiqua"/>
          <w:color w:val="000000" w:themeColor="text1"/>
          <w:lang w:val="en-US"/>
        </w:rPr>
        <w:t>Wicha</w:t>
      </w:r>
      <w:proofErr w:type="spellEnd"/>
      <w:r w:rsidRPr="00F27815">
        <w:rPr>
          <w:rFonts w:ascii="Book Antiqua" w:hAnsi="Book Antiqua"/>
          <w:color w:val="000000" w:themeColor="text1"/>
          <w:lang w:val="en-US"/>
        </w:rPr>
        <w:t xml:space="preserve"> MS. Cancer stem cells: implications for cancer treatment and prevention. </w:t>
      </w:r>
      <w:r w:rsidRPr="00F27815">
        <w:rPr>
          <w:rFonts w:ascii="Book Antiqua" w:hAnsi="Book Antiqua"/>
          <w:i/>
          <w:color w:val="000000" w:themeColor="text1"/>
          <w:lang w:val="en-US"/>
        </w:rPr>
        <w:t>Cancer J</w:t>
      </w:r>
      <w:r w:rsidRPr="00F27815">
        <w:rPr>
          <w:rFonts w:ascii="Book Antiqua" w:hAnsi="Book Antiqua"/>
          <w:color w:val="000000" w:themeColor="text1"/>
          <w:lang w:val="en-US"/>
        </w:rPr>
        <w:t xml:space="preserve"> 2007; </w:t>
      </w:r>
      <w:r w:rsidRPr="00F27815">
        <w:rPr>
          <w:rFonts w:ascii="Book Antiqua" w:hAnsi="Book Antiqua"/>
          <w:b/>
          <w:color w:val="000000" w:themeColor="text1"/>
          <w:lang w:val="en-US"/>
        </w:rPr>
        <w:t>13</w:t>
      </w:r>
      <w:r w:rsidRPr="00F27815">
        <w:rPr>
          <w:rFonts w:ascii="Book Antiqua" w:hAnsi="Book Antiqua"/>
          <w:color w:val="000000" w:themeColor="text1"/>
          <w:lang w:val="en-US"/>
        </w:rPr>
        <w:t>: 271-275 [PMID: 17921723 DOI: 10.1097/PPO.0b013e318156da4e]</w:t>
      </w:r>
    </w:p>
    <w:p w14:paraId="5502242D" w14:textId="77777777" w:rsidR="00145997" w:rsidRPr="00F27815" w:rsidRDefault="00145997">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t xml:space="preserve">7 </w:t>
      </w:r>
      <w:proofErr w:type="spellStart"/>
      <w:r w:rsidRPr="00F27815">
        <w:rPr>
          <w:rFonts w:ascii="Book Antiqua" w:hAnsi="Book Antiqua"/>
          <w:b/>
          <w:color w:val="000000" w:themeColor="text1"/>
          <w:lang w:val="en-US"/>
        </w:rPr>
        <w:t>Korkaya</w:t>
      </w:r>
      <w:proofErr w:type="spellEnd"/>
      <w:r w:rsidRPr="00F27815">
        <w:rPr>
          <w:rFonts w:ascii="Book Antiqua" w:hAnsi="Book Antiqua"/>
          <w:b/>
          <w:color w:val="000000" w:themeColor="text1"/>
          <w:lang w:val="en-US"/>
        </w:rPr>
        <w:t xml:space="preserve"> H</w:t>
      </w:r>
      <w:r w:rsidRPr="00F27815">
        <w:rPr>
          <w:rFonts w:ascii="Book Antiqua" w:hAnsi="Book Antiqua"/>
          <w:color w:val="000000" w:themeColor="text1"/>
          <w:lang w:val="en-US"/>
        </w:rPr>
        <w:t xml:space="preserve">, Liu S, </w:t>
      </w:r>
      <w:proofErr w:type="spellStart"/>
      <w:r w:rsidRPr="00F27815">
        <w:rPr>
          <w:rFonts w:ascii="Book Antiqua" w:hAnsi="Book Antiqua"/>
          <w:color w:val="000000" w:themeColor="text1"/>
          <w:lang w:val="en-US"/>
        </w:rPr>
        <w:t>Wicha</w:t>
      </w:r>
      <w:proofErr w:type="spellEnd"/>
      <w:r w:rsidRPr="00F27815">
        <w:rPr>
          <w:rFonts w:ascii="Book Antiqua" w:hAnsi="Book Antiqua"/>
          <w:color w:val="000000" w:themeColor="text1"/>
          <w:lang w:val="en-US"/>
        </w:rPr>
        <w:t xml:space="preserve"> MS. Breast cancer stem cells, cytokine networks, and the tumor microenvironment. </w:t>
      </w:r>
      <w:r w:rsidRPr="00F27815">
        <w:rPr>
          <w:rFonts w:ascii="Book Antiqua" w:hAnsi="Book Antiqua"/>
          <w:i/>
          <w:color w:val="000000" w:themeColor="text1"/>
          <w:lang w:val="en-US"/>
        </w:rPr>
        <w:t xml:space="preserve">J </w:t>
      </w:r>
      <w:proofErr w:type="spellStart"/>
      <w:r w:rsidRPr="00F27815">
        <w:rPr>
          <w:rFonts w:ascii="Book Antiqua" w:hAnsi="Book Antiqua"/>
          <w:i/>
          <w:color w:val="000000" w:themeColor="text1"/>
          <w:lang w:val="en-US"/>
        </w:rPr>
        <w:t>Clin</w:t>
      </w:r>
      <w:proofErr w:type="spellEnd"/>
      <w:r w:rsidRPr="00F27815">
        <w:rPr>
          <w:rFonts w:ascii="Book Antiqua" w:hAnsi="Book Antiqua"/>
          <w:i/>
          <w:color w:val="000000" w:themeColor="text1"/>
          <w:lang w:val="en-US"/>
        </w:rPr>
        <w:t xml:space="preserve"> Invest</w:t>
      </w:r>
      <w:r w:rsidRPr="00F27815">
        <w:rPr>
          <w:rFonts w:ascii="Book Antiqua" w:hAnsi="Book Antiqua"/>
          <w:color w:val="000000" w:themeColor="text1"/>
          <w:lang w:val="en-US"/>
        </w:rPr>
        <w:t xml:space="preserve"> 2011; </w:t>
      </w:r>
      <w:r w:rsidRPr="00F27815">
        <w:rPr>
          <w:rFonts w:ascii="Book Antiqua" w:hAnsi="Book Antiqua"/>
          <w:b/>
          <w:color w:val="000000" w:themeColor="text1"/>
          <w:lang w:val="en-US"/>
        </w:rPr>
        <w:t>121</w:t>
      </w:r>
      <w:r w:rsidRPr="00F27815">
        <w:rPr>
          <w:rFonts w:ascii="Book Antiqua" w:hAnsi="Book Antiqua"/>
          <w:color w:val="000000" w:themeColor="text1"/>
          <w:lang w:val="en-US"/>
        </w:rPr>
        <w:t>: 3804-3809 [PMID: 21965337 DOI: 10.1172/JCI57099]</w:t>
      </w:r>
    </w:p>
    <w:p w14:paraId="4E32B481" w14:textId="77777777" w:rsidR="00145997" w:rsidRPr="00F27815" w:rsidRDefault="00145997">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t xml:space="preserve">8 </w:t>
      </w:r>
      <w:r w:rsidRPr="00F27815">
        <w:rPr>
          <w:rFonts w:ascii="Book Antiqua" w:hAnsi="Book Antiqua"/>
          <w:b/>
          <w:color w:val="000000" w:themeColor="text1"/>
          <w:lang w:val="en-US"/>
        </w:rPr>
        <w:t>Singer CF</w:t>
      </w:r>
      <w:r w:rsidRPr="00F27815">
        <w:rPr>
          <w:rFonts w:ascii="Book Antiqua" w:hAnsi="Book Antiqua"/>
          <w:color w:val="000000" w:themeColor="text1"/>
          <w:lang w:val="en-US"/>
        </w:rPr>
        <w:t xml:space="preserve">, </w:t>
      </w:r>
      <w:proofErr w:type="spellStart"/>
      <w:r w:rsidRPr="00F27815">
        <w:rPr>
          <w:rFonts w:ascii="Book Antiqua" w:hAnsi="Book Antiqua"/>
          <w:color w:val="000000" w:themeColor="text1"/>
          <w:lang w:val="en-US"/>
        </w:rPr>
        <w:t>Kronsteiner</w:t>
      </w:r>
      <w:proofErr w:type="spellEnd"/>
      <w:r w:rsidRPr="00F27815">
        <w:rPr>
          <w:rFonts w:ascii="Book Antiqua" w:hAnsi="Book Antiqua"/>
          <w:color w:val="000000" w:themeColor="text1"/>
          <w:lang w:val="en-US"/>
        </w:rPr>
        <w:t xml:space="preserve"> N, </w:t>
      </w:r>
      <w:proofErr w:type="spellStart"/>
      <w:r w:rsidRPr="00F27815">
        <w:rPr>
          <w:rFonts w:ascii="Book Antiqua" w:hAnsi="Book Antiqua"/>
          <w:color w:val="000000" w:themeColor="text1"/>
          <w:lang w:val="en-US"/>
        </w:rPr>
        <w:t>Marton</w:t>
      </w:r>
      <w:proofErr w:type="spellEnd"/>
      <w:r w:rsidRPr="00F27815">
        <w:rPr>
          <w:rFonts w:ascii="Book Antiqua" w:hAnsi="Book Antiqua"/>
          <w:color w:val="000000" w:themeColor="text1"/>
          <w:lang w:val="en-US"/>
        </w:rPr>
        <w:t xml:space="preserve"> E, </w:t>
      </w:r>
      <w:proofErr w:type="spellStart"/>
      <w:r w:rsidRPr="00F27815">
        <w:rPr>
          <w:rFonts w:ascii="Book Antiqua" w:hAnsi="Book Antiqua"/>
          <w:color w:val="000000" w:themeColor="text1"/>
          <w:lang w:val="en-US"/>
        </w:rPr>
        <w:t>Kubista</w:t>
      </w:r>
      <w:proofErr w:type="spellEnd"/>
      <w:r w:rsidRPr="00F27815">
        <w:rPr>
          <w:rFonts w:ascii="Book Antiqua" w:hAnsi="Book Antiqua"/>
          <w:color w:val="000000" w:themeColor="text1"/>
          <w:lang w:val="en-US"/>
        </w:rPr>
        <w:t xml:space="preserve"> M, Cullen KJ, </w:t>
      </w:r>
      <w:proofErr w:type="spellStart"/>
      <w:r w:rsidRPr="00F27815">
        <w:rPr>
          <w:rFonts w:ascii="Book Antiqua" w:hAnsi="Book Antiqua"/>
          <w:color w:val="000000" w:themeColor="text1"/>
          <w:lang w:val="en-US"/>
        </w:rPr>
        <w:t>Hirtenlehner</w:t>
      </w:r>
      <w:proofErr w:type="spellEnd"/>
      <w:r w:rsidRPr="00F27815">
        <w:rPr>
          <w:rFonts w:ascii="Book Antiqua" w:hAnsi="Book Antiqua"/>
          <w:color w:val="000000" w:themeColor="text1"/>
          <w:lang w:val="en-US"/>
        </w:rPr>
        <w:t xml:space="preserve"> K, Seifert M, </w:t>
      </w:r>
      <w:proofErr w:type="spellStart"/>
      <w:r w:rsidRPr="00F27815">
        <w:rPr>
          <w:rFonts w:ascii="Book Antiqua" w:hAnsi="Book Antiqua"/>
          <w:color w:val="000000" w:themeColor="text1"/>
          <w:lang w:val="en-US"/>
        </w:rPr>
        <w:t>Kubista</w:t>
      </w:r>
      <w:proofErr w:type="spellEnd"/>
      <w:r w:rsidRPr="00F27815">
        <w:rPr>
          <w:rFonts w:ascii="Book Antiqua" w:hAnsi="Book Antiqua"/>
          <w:color w:val="000000" w:themeColor="text1"/>
          <w:lang w:val="en-US"/>
        </w:rPr>
        <w:t xml:space="preserve"> E. MMP-2 and MMP-9 expression in breast cancer-derived human fibroblasts is differentially regulated by stromal-epithelial interactions. </w:t>
      </w:r>
      <w:r w:rsidRPr="00F27815">
        <w:rPr>
          <w:rFonts w:ascii="Book Antiqua" w:hAnsi="Book Antiqua"/>
          <w:i/>
          <w:color w:val="000000" w:themeColor="text1"/>
          <w:lang w:val="en-US"/>
        </w:rPr>
        <w:t>Breast Cancer Res Treat</w:t>
      </w:r>
      <w:r w:rsidRPr="00F27815">
        <w:rPr>
          <w:rFonts w:ascii="Book Antiqua" w:hAnsi="Book Antiqua"/>
          <w:color w:val="000000" w:themeColor="text1"/>
          <w:lang w:val="en-US"/>
        </w:rPr>
        <w:t xml:space="preserve"> 2002; </w:t>
      </w:r>
      <w:r w:rsidRPr="00F27815">
        <w:rPr>
          <w:rFonts w:ascii="Book Antiqua" w:hAnsi="Book Antiqua"/>
          <w:b/>
          <w:color w:val="000000" w:themeColor="text1"/>
          <w:lang w:val="en-US"/>
        </w:rPr>
        <w:t>72</w:t>
      </w:r>
      <w:r w:rsidRPr="00F27815">
        <w:rPr>
          <w:rFonts w:ascii="Book Antiqua" w:hAnsi="Book Antiqua"/>
          <w:color w:val="000000" w:themeColor="text1"/>
          <w:lang w:val="en-US"/>
        </w:rPr>
        <w:t>: 69-77 [PMID: 12000221 DOI: 10.1023/A:1014918512569]</w:t>
      </w:r>
    </w:p>
    <w:p w14:paraId="0A4390C2" w14:textId="77777777" w:rsidR="00145997" w:rsidRPr="00F27815" w:rsidRDefault="00145997">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t xml:space="preserve">9 </w:t>
      </w:r>
      <w:proofErr w:type="spellStart"/>
      <w:r w:rsidRPr="00F27815">
        <w:rPr>
          <w:rFonts w:ascii="Book Antiqua" w:hAnsi="Book Antiqua"/>
          <w:b/>
          <w:color w:val="000000" w:themeColor="text1"/>
          <w:lang w:val="en-US"/>
        </w:rPr>
        <w:t>LeBedis</w:t>
      </w:r>
      <w:proofErr w:type="spellEnd"/>
      <w:r w:rsidRPr="00F27815">
        <w:rPr>
          <w:rFonts w:ascii="Book Antiqua" w:hAnsi="Book Antiqua"/>
          <w:b/>
          <w:color w:val="000000" w:themeColor="text1"/>
          <w:lang w:val="en-US"/>
        </w:rPr>
        <w:t xml:space="preserve"> C</w:t>
      </w:r>
      <w:r w:rsidRPr="00F27815">
        <w:rPr>
          <w:rFonts w:ascii="Book Antiqua" w:hAnsi="Book Antiqua"/>
          <w:color w:val="000000" w:themeColor="text1"/>
          <w:lang w:val="en-US"/>
        </w:rPr>
        <w:t xml:space="preserve">, Chen K, </w:t>
      </w:r>
      <w:proofErr w:type="spellStart"/>
      <w:r w:rsidRPr="00F27815">
        <w:rPr>
          <w:rFonts w:ascii="Book Antiqua" w:hAnsi="Book Antiqua"/>
          <w:color w:val="000000" w:themeColor="text1"/>
          <w:lang w:val="en-US"/>
        </w:rPr>
        <w:t>Fallavollita</w:t>
      </w:r>
      <w:proofErr w:type="spellEnd"/>
      <w:r w:rsidRPr="00F27815">
        <w:rPr>
          <w:rFonts w:ascii="Book Antiqua" w:hAnsi="Book Antiqua"/>
          <w:color w:val="000000" w:themeColor="text1"/>
          <w:lang w:val="en-US"/>
        </w:rPr>
        <w:t xml:space="preserve"> L, Boutros T, </w:t>
      </w:r>
      <w:proofErr w:type="spellStart"/>
      <w:r w:rsidRPr="00F27815">
        <w:rPr>
          <w:rFonts w:ascii="Book Antiqua" w:hAnsi="Book Antiqua"/>
          <w:color w:val="000000" w:themeColor="text1"/>
          <w:lang w:val="en-US"/>
        </w:rPr>
        <w:t>Brodt</w:t>
      </w:r>
      <w:proofErr w:type="spellEnd"/>
      <w:r w:rsidRPr="00F27815">
        <w:rPr>
          <w:rFonts w:ascii="Book Antiqua" w:hAnsi="Book Antiqua"/>
          <w:color w:val="000000" w:themeColor="text1"/>
          <w:lang w:val="en-US"/>
        </w:rPr>
        <w:t xml:space="preserve"> P. Peripheral lymph node stromal cells can promote growth and </w:t>
      </w:r>
      <w:proofErr w:type="spellStart"/>
      <w:r w:rsidRPr="00F27815">
        <w:rPr>
          <w:rFonts w:ascii="Book Antiqua" w:hAnsi="Book Antiqua"/>
          <w:color w:val="000000" w:themeColor="text1"/>
          <w:lang w:val="en-US"/>
        </w:rPr>
        <w:t>tumorigenicity</w:t>
      </w:r>
      <w:proofErr w:type="spellEnd"/>
      <w:r w:rsidRPr="00F27815">
        <w:rPr>
          <w:rFonts w:ascii="Book Antiqua" w:hAnsi="Book Antiqua"/>
          <w:color w:val="000000" w:themeColor="text1"/>
          <w:lang w:val="en-US"/>
        </w:rPr>
        <w:t xml:space="preserve"> of breast carcinoma cells through the release of IGF-I and EGF. </w:t>
      </w:r>
      <w:proofErr w:type="spellStart"/>
      <w:r w:rsidRPr="00F27815">
        <w:rPr>
          <w:rFonts w:ascii="Book Antiqua" w:hAnsi="Book Antiqua"/>
          <w:i/>
          <w:color w:val="000000" w:themeColor="text1"/>
          <w:lang w:val="en-US"/>
        </w:rPr>
        <w:t>Int</w:t>
      </w:r>
      <w:proofErr w:type="spellEnd"/>
      <w:r w:rsidRPr="00F27815">
        <w:rPr>
          <w:rFonts w:ascii="Book Antiqua" w:hAnsi="Book Antiqua"/>
          <w:i/>
          <w:color w:val="000000" w:themeColor="text1"/>
          <w:lang w:val="en-US"/>
        </w:rPr>
        <w:t xml:space="preserve"> J Cancer</w:t>
      </w:r>
      <w:r w:rsidRPr="00F27815">
        <w:rPr>
          <w:rFonts w:ascii="Book Antiqua" w:hAnsi="Book Antiqua"/>
          <w:color w:val="000000" w:themeColor="text1"/>
          <w:lang w:val="en-US"/>
        </w:rPr>
        <w:t xml:space="preserve"> 2002; </w:t>
      </w:r>
      <w:r w:rsidRPr="00F27815">
        <w:rPr>
          <w:rFonts w:ascii="Book Antiqua" w:hAnsi="Book Antiqua"/>
          <w:b/>
          <w:color w:val="000000" w:themeColor="text1"/>
          <w:lang w:val="en-US"/>
        </w:rPr>
        <w:t>100</w:t>
      </w:r>
      <w:r w:rsidRPr="00F27815">
        <w:rPr>
          <w:rFonts w:ascii="Book Antiqua" w:hAnsi="Book Antiqua"/>
          <w:color w:val="000000" w:themeColor="text1"/>
          <w:lang w:val="en-US"/>
        </w:rPr>
        <w:t>: 2-8 [PMID: 12115579 DOI: 10.1002/ijc.10481]</w:t>
      </w:r>
    </w:p>
    <w:p w14:paraId="5D15186C" w14:textId="77777777" w:rsidR="00145997" w:rsidRPr="00F27815" w:rsidRDefault="00145997">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t xml:space="preserve">10 </w:t>
      </w:r>
      <w:r w:rsidRPr="00F27815">
        <w:rPr>
          <w:rFonts w:ascii="Book Antiqua" w:hAnsi="Book Antiqua"/>
          <w:b/>
          <w:color w:val="000000" w:themeColor="text1"/>
          <w:lang w:val="en-US"/>
        </w:rPr>
        <w:t>Zhou L</w:t>
      </w:r>
      <w:r w:rsidRPr="00F27815">
        <w:rPr>
          <w:rFonts w:ascii="Book Antiqua" w:hAnsi="Book Antiqua"/>
          <w:color w:val="000000" w:themeColor="text1"/>
          <w:lang w:val="en-US"/>
        </w:rPr>
        <w:t xml:space="preserve">, Jiang Y, Yan T, Di G, </w:t>
      </w:r>
      <w:proofErr w:type="spellStart"/>
      <w:r w:rsidRPr="00F27815">
        <w:rPr>
          <w:rFonts w:ascii="Book Antiqua" w:hAnsi="Book Antiqua"/>
          <w:color w:val="000000" w:themeColor="text1"/>
          <w:lang w:val="en-US"/>
        </w:rPr>
        <w:t>Shen</w:t>
      </w:r>
      <w:proofErr w:type="spellEnd"/>
      <w:r w:rsidRPr="00F27815">
        <w:rPr>
          <w:rFonts w:ascii="Book Antiqua" w:hAnsi="Book Antiqua"/>
          <w:color w:val="000000" w:themeColor="text1"/>
          <w:lang w:val="en-US"/>
        </w:rPr>
        <w:t xml:space="preserve"> Z, Shao Z, Lu J. The prognostic role of cancer stem cells in breast cancer: a meta-analysis of published literatures. </w:t>
      </w:r>
      <w:r w:rsidRPr="00F27815">
        <w:rPr>
          <w:rFonts w:ascii="Book Antiqua" w:hAnsi="Book Antiqua"/>
          <w:i/>
          <w:color w:val="000000" w:themeColor="text1"/>
          <w:lang w:val="en-US"/>
        </w:rPr>
        <w:t>Breast Cancer Res Treat</w:t>
      </w:r>
      <w:r w:rsidRPr="00F27815">
        <w:rPr>
          <w:rFonts w:ascii="Book Antiqua" w:hAnsi="Book Antiqua"/>
          <w:color w:val="000000" w:themeColor="text1"/>
          <w:lang w:val="en-US"/>
        </w:rPr>
        <w:t xml:space="preserve"> 2010; </w:t>
      </w:r>
      <w:r w:rsidRPr="00F27815">
        <w:rPr>
          <w:rFonts w:ascii="Book Antiqua" w:hAnsi="Book Antiqua"/>
          <w:b/>
          <w:color w:val="000000" w:themeColor="text1"/>
          <w:lang w:val="en-US"/>
        </w:rPr>
        <w:t>122</w:t>
      </w:r>
      <w:r w:rsidRPr="00F27815">
        <w:rPr>
          <w:rFonts w:ascii="Book Antiqua" w:hAnsi="Book Antiqua"/>
          <w:color w:val="000000" w:themeColor="text1"/>
          <w:lang w:val="en-US"/>
        </w:rPr>
        <w:t>: 795-801 [PMID: 20571867 DOI: 10.1007/s10549-010-0999-4]</w:t>
      </w:r>
    </w:p>
    <w:p w14:paraId="0D56DF0C" w14:textId="1AE3ADC1" w:rsidR="00145997" w:rsidRPr="00F27815" w:rsidRDefault="00145997">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lastRenderedPageBreak/>
        <w:t xml:space="preserve">11 </w:t>
      </w:r>
      <w:proofErr w:type="spellStart"/>
      <w:r w:rsidRPr="00F27815">
        <w:rPr>
          <w:rFonts w:ascii="Book Antiqua" w:hAnsi="Book Antiqua"/>
          <w:b/>
          <w:color w:val="000000" w:themeColor="text1"/>
          <w:lang w:val="en-US"/>
        </w:rPr>
        <w:t>Palomeras</w:t>
      </w:r>
      <w:proofErr w:type="spellEnd"/>
      <w:r w:rsidRPr="00F27815">
        <w:rPr>
          <w:rFonts w:ascii="Book Antiqua" w:hAnsi="Book Antiqua"/>
          <w:b/>
          <w:color w:val="000000" w:themeColor="text1"/>
          <w:lang w:val="en-US"/>
        </w:rPr>
        <w:t xml:space="preserve"> S</w:t>
      </w:r>
      <w:r w:rsidRPr="00F27815">
        <w:rPr>
          <w:rFonts w:ascii="Book Antiqua" w:hAnsi="Book Antiqua"/>
          <w:color w:val="000000" w:themeColor="text1"/>
          <w:lang w:val="en-US"/>
        </w:rPr>
        <w:t>, Ruiz-</w:t>
      </w:r>
      <w:proofErr w:type="spellStart"/>
      <w:r w:rsidRPr="00F27815">
        <w:rPr>
          <w:rFonts w:ascii="Book Antiqua" w:hAnsi="Book Antiqua"/>
          <w:color w:val="000000" w:themeColor="text1"/>
          <w:lang w:val="en-US"/>
        </w:rPr>
        <w:t>Martínez</w:t>
      </w:r>
      <w:proofErr w:type="spellEnd"/>
      <w:r w:rsidRPr="00F27815">
        <w:rPr>
          <w:rFonts w:ascii="Book Antiqua" w:hAnsi="Book Antiqua"/>
          <w:color w:val="000000" w:themeColor="text1"/>
          <w:lang w:val="en-US"/>
        </w:rPr>
        <w:t xml:space="preserve"> S, </w:t>
      </w:r>
      <w:proofErr w:type="spellStart"/>
      <w:r w:rsidRPr="00F27815">
        <w:rPr>
          <w:rFonts w:ascii="Book Antiqua" w:hAnsi="Book Antiqua"/>
          <w:color w:val="000000" w:themeColor="text1"/>
          <w:lang w:val="en-US"/>
        </w:rPr>
        <w:t>Puig</w:t>
      </w:r>
      <w:proofErr w:type="spellEnd"/>
      <w:r w:rsidRPr="00F27815">
        <w:rPr>
          <w:rFonts w:ascii="Book Antiqua" w:hAnsi="Book Antiqua"/>
          <w:color w:val="000000" w:themeColor="text1"/>
          <w:lang w:val="en-US"/>
        </w:rPr>
        <w:t xml:space="preserve"> T. Targeting Breast Cancer Stem Cells to Overcome Treatment Resistance. </w:t>
      </w:r>
      <w:r w:rsidRPr="00F27815">
        <w:rPr>
          <w:rFonts w:ascii="Book Antiqua" w:hAnsi="Book Antiqua"/>
          <w:i/>
          <w:color w:val="000000" w:themeColor="text1"/>
          <w:lang w:val="en-US"/>
        </w:rPr>
        <w:t>Molecules</w:t>
      </w:r>
      <w:r w:rsidRPr="00F27815">
        <w:rPr>
          <w:rFonts w:ascii="Book Antiqua" w:hAnsi="Book Antiqua"/>
          <w:color w:val="000000" w:themeColor="text1"/>
          <w:lang w:val="en-US"/>
        </w:rPr>
        <w:t xml:space="preserve"> 2018; </w:t>
      </w:r>
      <w:r w:rsidRPr="00F27815">
        <w:rPr>
          <w:rFonts w:ascii="Book Antiqua" w:hAnsi="Book Antiqua"/>
          <w:b/>
          <w:color w:val="000000" w:themeColor="text1"/>
          <w:lang w:val="en-US"/>
        </w:rPr>
        <w:t>23</w:t>
      </w:r>
      <w:r w:rsidRPr="00F27815">
        <w:rPr>
          <w:rFonts w:ascii="Book Antiqua" w:hAnsi="Book Antiqua"/>
          <w:color w:val="000000" w:themeColor="text1"/>
          <w:lang w:val="en-US"/>
        </w:rPr>
        <w:t xml:space="preserve"> [PMID: 30200262 DOI: 10.3390/molecules23092193]</w:t>
      </w:r>
    </w:p>
    <w:p w14:paraId="58B793D8" w14:textId="77777777" w:rsidR="00145997" w:rsidRPr="00F27815" w:rsidRDefault="00145997">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t xml:space="preserve">12 </w:t>
      </w:r>
      <w:proofErr w:type="spellStart"/>
      <w:r w:rsidRPr="00F27815">
        <w:rPr>
          <w:rFonts w:ascii="Book Antiqua" w:hAnsi="Book Antiqua"/>
          <w:b/>
          <w:color w:val="000000" w:themeColor="text1"/>
          <w:lang w:val="en-US"/>
        </w:rPr>
        <w:t>Nandy</w:t>
      </w:r>
      <w:proofErr w:type="spellEnd"/>
      <w:r w:rsidRPr="00F27815">
        <w:rPr>
          <w:rFonts w:ascii="Book Antiqua" w:hAnsi="Book Antiqua"/>
          <w:b/>
          <w:color w:val="000000" w:themeColor="text1"/>
          <w:lang w:val="en-US"/>
        </w:rPr>
        <w:t xml:space="preserve"> SB</w:t>
      </w:r>
      <w:r w:rsidRPr="00F27815">
        <w:rPr>
          <w:rFonts w:ascii="Book Antiqua" w:hAnsi="Book Antiqua"/>
          <w:color w:val="000000" w:themeColor="text1"/>
          <w:lang w:val="en-US"/>
        </w:rPr>
        <w:t xml:space="preserve">, </w:t>
      </w:r>
      <w:proofErr w:type="spellStart"/>
      <w:r w:rsidRPr="00F27815">
        <w:rPr>
          <w:rFonts w:ascii="Book Antiqua" w:hAnsi="Book Antiqua"/>
          <w:color w:val="000000" w:themeColor="text1"/>
          <w:lang w:val="en-US"/>
        </w:rPr>
        <w:t>Gangwani</w:t>
      </w:r>
      <w:proofErr w:type="spellEnd"/>
      <w:r w:rsidRPr="00F27815">
        <w:rPr>
          <w:rFonts w:ascii="Book Antiqua" w:hAnsi="Book Antiqua"/>
          <w:color w:val="000000" w:themeColor="text1"/>
          <w:lang w:val="en-US"/>
        </w:rPr>
        <w:t xml:space="preserve"> L, </w:t>
      </w:r>
      <w:proofErr w:type="spellStart"/>
      <w:r w:rsidRPr="00F27815">
        <w:rPr>
          <w:rFonts w:ascii="Book Antiqua" w:hAnsi="Book Antiqua"/>
          <w:color w:val="000000" w:themeColor="text1"/>
          <w:lang w:val="en-US"/>
        </w:rPr>
        <w:t>Nahleh</w:t>
      </w:r>
      <w:proofErr w:type="spellEnd"/>
      <w:r w:rsidRPr="00F27815">
        <w:rPr>
          <w:rFonts w:ascii="Book Antiqua" w:hAnsi="Book Antiqua"/>
          <w:color w:val="000000" w:themeColor="text1"/>
          <w:lang w:val="en-US"/>
        </w:rPr>
        <w:t xml:space="preserve"> Z, </w:t>
      </w:r>
      <w:proofErr w:type="spellStart"/>
      <w:r w:rsidRPr="00F27815">
        <w:rPr>
          <w:rFonts w:ascii="Book Antiqua" w:hAnsi="Book Antiqua"/>
          <w:color w:val="000000" w:themeColor="text1"/>
          <w:lang w:val="en-US"/>
        </w:rPr>
        <w:t>Subramani</w:t>
      </w:r>
      <w:proofErr w:type="spellEnd"/>
      <w:r w:rsidRPr="00F27815">
        <w:rPr>
          <w:rFonts w:ascii="Book Antiqua" w:hAnsi="Book Antiqua"/>
          <w:color w:val="000000" w:themeColor="text1"/>
          <w:lang w:val="en-US"/>
        </w:rPr>
        <w:t xml:space="preserve"> R, </w:t>
      </w:r>
      <w:proofErr w:type="spellStart"/>
      <w:r w:rsidRPr="00F27815">
        <w:rPr>
          <w:rFonts w:ascii="Book Antiqua" w:hAnsi="Book Antiqua"/>
          <w:color w:val="000000" w:themeColor="text1"/>
          <w:lang w:val="en-US"/>
        </w:rPr>
        <w:t>Arumugam</w:t>
      </w:r>
      <w:proofErr w:type="spellEnd"/>
      <w:r w:rsidRPr="00F27815">
        <w:rPr>
          <w:rFonts w:ascii="Book Antiqua" w:hAnsi="Book Antiqua"/>
          <w:color w:val="000000" w:themeColor="text1"/>
          <w:lang w:val="en-US"/>
        </w:rPr>
        <w:t xml:space="preserve"> A, de la Rosa JM, </w:t>
      </w:r>
      <w:proofErr w:type="spellStart"/>
      <w:r w:rsidRPr="00F27815">
        <w:rPr>
          <w:rFonts w:ascii="Book Antiqua" w:hAnsi="Book Antiqua"/>
          <w:color w:val="000000" w:themeColor="text1"/>
          <w:lang w:val="en-US"/>
        </w:rPr>
        <w:t>Lakshmanaswamy</w:t>
      </w:r>
      <w:proofErr w:type="spellEnd"/>
      <w:r w:rsidRPr="00F27815">
        <w:rPr>
          <w:rFonts w:ascii="Book Antiqua" w:hAnsi="Book Antiqua"/>
          <w:color w:val="000000" w:themeColor="text1"/>
          <w:lang w:val="en-US"/>
        </w:rPr>
        <w:t xml:space="preserve"> R. Recurrence and metastasis of breast cancer is influenced by ovarian hormone's effect on breast cancer stem cells. </w:t>
      </w:r>
      <w:r w:rsidRPr="00F27815">
        <w:rPr>
          <w:rFonts w:ascii="Book Antiqua" w:hAnsi="Book Antiqua"/>
          <w:i/>
          <w:color w:val="000000" w:themeColor="text1"/>
          <w:lang w:val="en-US"/>
        </w:rPr>
        <w:t xml:space="preserve">Future </w:t>
      </w:r>
      <w:proofErr w:type="spellStart"/>
      <w:r w:rsidRPr="00F27815">
        <w:rPr>
          <w:rFonts w:ascii="Book Antiqua" w:hAnsi="Book Antiqua"/>
          <w:i/>
          <w:color w:val="000000" w:themeColor="text1"/>
          <w:lang w:val="en-US"/>
        </w:rPr>
        <w:t>Oncol</w:t>
      </w:r>
      <w:proofErr w:type="spellEnd"/>
      <w:r w:rsidRPr="00F27815">
        <w:rPr>
          <w:rFonts w:ascii="Book Antiqua" w:hAnsi="Book Antiqua"/>
          <w:color w:val="000000" w:themeColor="text1"/>
          <w:lang w:val="en-US"/>
        </w:rPr>
        <w:t xml:space="preserve"> 2015; </w:t>
      </w:r>
      <w:r w:rsidRPr="00F27815">
        <w:rPr>
          <w:rFonts w:ascii="Book Antiqua" w:hAnsi="Book Antiqua"/>
          <w:b/>
          <w:color w:val="000000" w:themeColor="text1"/>
          <w:lang w:val="en-US"/>
        </w:rPr>
        <w:t>11</w:t>
      </w:r>
      <w:r w:rsidRPr="00F27815">
        <w:rPr>
          <w:rFonts w:ascii="Book Antiqua" w:hAnsi="Book Antiqua"/>
          <w:color w:val="000000" w:themeColor="text1"/>
          <w:lang w:val="en-US"/>
        </w:rPr>
        <w:t>: 983-995 [PMID: 25760978 DOI: 10.2217/fon.14.301]</w:t>
      </w:r>
    </w:p>
    <w:p w14:paraId="15AFA00F" w14:textId="77777777" w:rsidR="00145997" w:rsidRPr="00F27815" w:rsidRDefault="00145997">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t xml:space="preserve">13 </w:t>
      </w:r>
      <w:proofErr w:type="spellStart"/>
      <w:r w:rsidRPr="00F27815">
        <w:rPr>
          <w:rFonts w:ascii="Book Antiqua" w:hAnsi="Book Antiqua"/>
          <w:b/>
          <w:color w:val="000000" w:themeColor="text1"/>
          <w:lang w:val="en-US"/>
        </w:rPr>
        <w:t>Castoria</w:t>
      </w:r>
      <w:proofErr w:type="spellEnd"/>
      <w:r w:rsidRPr="00F27815">
        <w:rPr>
          <w:rFonts w:ascii="Book Antiqua" w:hAnsi="Book Antiqua"/>
          <w:b/>
          <w:color w:val="000000" w:themeColor="text1"/>
          <w:lang w:val="en-US"/>
        </w:rPr>
        <w:t xml:space="preserve"> G</w:t>
      </w:r>
      <w:r w:rsidRPr="00F27815">
        <w:rPr>
          <w:rFonts w:ascii="Book Antiqua" w:hAnsi="Book Antiqua"/>
          <w:color w:val="000000" w:themeColor="text1"/>
          <w:lang w:val="en-US"/>
        </w:rPr>
        <w:t xml:space="preserve">, </w:t>
      </w:r>
      <w:proofErr w:type="spellStart"/>
      <w:r w:rsidRPr="00F27815">
        <w:rPr>
          <w:rFonts w:ascii="Book Antiqua" w:hAnsi="Book Antiqua"/>
          <w:color w:val="000000" w:themeColor="text1"/>
          <w:lang w:val="en-US"/>
        </w:rPr>
        <w:t>Migliaccio</w:t>
      </w:r>
      <w:proofErr w:type="spellEnd"/>
      <w:r w:rsidRPr="00F27815">
        <w:rPr>
          <w:rFonts w:ascii="Book Antiqua" w:hAnsi="Book Antiqua"/>
          <w:color w:val="000000" w:themeColor="text1"/>
          <w:lang w:val="en-US"/>
        </w:rPr>
        <w:t xml:space="preserve"> A, D'Amato L, Di </w:t>
      </w:r>
      <w:proofErr w:type="spellStart"/>
      <w:r w:rsidRPr="00F27815">
        <w:rPr>
          <w:rFonts w:ascii="Book Antiqua" w:hAnsi="Book Antiqua"/>
          <w:color w:val="000000" w:themeColor="text1"/>
          <w:lang w:val="en-US"/>
        </w:rPr>
        <w:t>Stasio</w:t>
      </w:r>
      <w:proofErr w:type="spellEnd"/>
      <w:r w:rsidRPr="00F27815">
        <w:rPr>
          <w:rFonts w:ascii="Book Antiqua" w:hAnsi="Book Antiqua"/>
          <w:color w:val="000000" w:themeColor="text1"/>
          <w:lang w:val="en-US"/>
        </w:rPr>
        <w:t xml:space="preserve"> R, </w:t>
      </w:r>
      <w:proofErr w:type="spellStart"/>
      <w:r w:rsidRPr="00F27815">
        <w:rPr>
          <w:rFonts w:ascii="Book Antiqua" w:hAnsi="Book Antiqua"/>
          <w:color w:val="000000" w:themeColor="text1"/>
          <w:lang w:val="en-US"/>
        </w:rPr>
        <w:t>Ciociola</w:t>
      </w:r>
      <w:proofErr w:type="spellEnd"/>
      <w:r w:rsidRPr="00F27815">
        <w:rPr>
          <w:rFonts w:ascii="Book Antiqua" w:hAnsi="Book Antiqua"/>
          <w:color w:val="000000" w:themeColor="text1"/>
          <w:lang w:val="en-US"/>
        </w:rPr>
        <w:t xml:space="preserve"> A, Lombardi M, </w:t>
      </w:r>
      <w:proofErr w:type="spellStart"/>
      <w:r w:rsidRPr="00F27815">
        <w:rPr>
          <w:rFonts w:ascii="Book Antiqua" w:hAnsi="Book Antiqua"/>
          <w:color w:val="000000" w:themeColor="text1"/>
          <w:lang w:val="en-US"/>
        </w:rPr>
        <w:t>Bilancio</w:t>
      </w:r>
      <w:proofErr w:type="spellEnd"/>
      <w:r w:rsidRPr="00F27815">
        <w:rPr>
          <w:rFonts w:ascii="Book Antiqua" w:hAnsi="Book Antiqua"/>
          <w:color w:val="000000" w:themeColor="text1"/>
          <w:lang w:val="en-US"/>
        </w:rPr>
        <w:t xml:space="preserve"> A, Di </w:t>
      </w:r>
      <w:proofErr w:type="spellStart"/>
      <w:r w:rsidRPr="00F27815">
        <w:rPr>
          <w:rFonts w:ascii="Book Antiqua" w:hAnsi="Book Antiqua"/>
          <w:color w:val="000000" w:themeColor="text1"/>
          <w:lang w:val="en-US"/>
        </w:rPr>
        <w:t>Domenico</w:t>
      </w:r>
      <w:proofErr w:type="spellEnd"/>
      <w:r w:rsidRPr="00F27815">
        <w:rPr>
          <w:rFonts w:ascii="Book Antiqua" w:hAnsi="Book Antiqua"/>
          <w:color w:val="000000" w:themeColor="text1"/>
          <w:lang w:val="en-US"/>
        </w:rPr>
        <w:t xml:space="preserve"> M, de Falco A, </w:t>
      </w:r>
      <w:proofErr w:type="spellStart"/>
      <w:r w:rsidRPr="00F27815">
        <w:rPr>
          <w:rFonts w:ascii="Book Antiqua" w:hAnsi="Book Antiqua"/>
          <w:color w:val="000000" w:themeColor="text1"/>
          <w:lang w:val="en-US"/>
        </w:rPr>
        <w:t>Auricchio</w:t>
      </w:r>
      <w:proofErr w:type="spellEnd"/>
      <w:r w:rsidRPr="00F27815">
        <w:rPr>
          <w:rFonts w:ascii="Book Antiqua" w:hAnsi="Book Antiqua"/>
          <w:color w:val="000000" w:themeColor="text1"/>
          <w:lang w:val="en-US"/>
        </w:rPr>
        <w:t xml:space="preserve"> F. Integrating signals between </w:t>
      </w:r>
      <w:proofErr w:type="spellStart"/>
      <w:r w:rsidRPr="00F27815">
        <w:rPr>
          <w:rFonts w:ascii="Book Antiqua" w:hAnsi="Book Antiqua"/>
          <w:color w:val="000000" w:themeColor="text1"/>
          <w:lang w:val="en-US"/>
        </w:rPr>
        <w:t>cAMP</w:t>
      </w:r>
      <w:proofErr w:type="spellEnd"/>
      <w:r w:rsidRPr="00F27815">
        <w:rPr>
          <w:rFonts w:ascii="Book Antiqua" w:hAnsi="Book Antiqua"/>
          <w:color w:val="000000" w:themeColor="text1"/>
          <w:lang w:val="en-US"/>
        </w:rPr>
        <w:t xml:space="preserve"> and MAPK pathways in breast cancer. </w:t>
      </w:r>
      <w:r w:rsidRPr="00F27815">
        <w:rPr>
          <w:rFonts w:ascii="Book Antiqua" w:hAnsi="Book Antiqua"/>
          <w:i/>
          <w:color w:val="000000" w:themeColor="text1"/>
          <w:lang w:val="en-US"/>
        </w:rPr>
        <w:t xml:space="preserve">Front </w:t>
      </w:r>
      <w:proofErr w:type="spellStart"/>
      <w:r w:rsidRPr="00F27815">
        <w:rPr>
          <w:rFonts w:ascii="Book Antiqua" w:hAnsi="Book Antiqua"/>
          <w:i/>
          <w:color w:val="000000" w:themeColor="text1"/>
          <w:lang w:val="en-US"/>
        </w:rPr>
        <w:t>Biosci</w:t>
      </w:r>
      <w:proofErr w:type="spellEnd"/>
      <w:r w:rsidRPr="00F27815">
        <w:rPr>
          <w:rFonts w:ascii="Book Antiqua" w:hAnsi="Book Antiqua"/>
          <w:color w:val="000000" w:themeColor="text1"/>
          <w:lang w:val="en-US"/>
        </w:rPr>
        <w:t xml:space="preserve"> 2008; </w:t>
      </w:r>
      <w:r w:rsidRPr="00F27815">
        <w:rPr>
          <w:rFonts w:ascii="Book Antiqua" w:hAnsi="Book Antiqua"/>
          <w:b/>
          <w:color w:val="000000" w:themeColor="text1"/>
          <w:lang w:val="en-US"/>
        </w:rPr>
        <w:t>13</w:t>
      </w:r>
      <w:r w:rsidRPr="00F27815">
        <w:rPr>
          <w:rFonts w:ascii="Book Antiqua" w:hAnsi="Book Antiqua"/>
          <w:color w:val="000000" w:themeColor="text1"/>
          <w:lang w:val="en-US"/>
        </w:rPr>
        <w:t>: 1318-1327 [PMID: 17981632 DOI: 10.2741/2764]</w:t>
      </w:r>
    </w:p>
    <w:p w14:paraId="0D9C2A15" w14:textId="77777777" w:rsidR="00145997" w:rsidRPr="00F27815" w:rsidRDefault="00145997">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t xml:space="preserve">14 </w:t>
      </w:r>
      <w:r w:rsidRPr="00F27815">
        <w:rPr>
          <w:rFonts w:ascii="Book Antiqua" w:hAnsi="Book Antiqua"/>
          <w:b/>
          <w:color w:val="000000" w:themeColor="text1"/>
          <w:lang w:val="en-US"/>
        </w:rPr>
        <w:t>Finlay-Schultz J</w:t>
      </w:r>
      <w:r w:rsidRPr="00F27815">
        <w:rPr>
          <w:rFonts w:ascii="Book Antiqua" w:hAnsi="Book Antiqua"/>
          <w:color w:val="000000" w:themeColor="text1"/>
          <w:lang w:val="en-US"/>
        </w:rPr>
        <w:t xml:space="preserve">, Sartorius CA. Steroid hormones, steroid receptors, and breast cancer stem cells. </w:t>
      </w:r>
      <w:r w:rsidRPr="00F27815">
        <w:rPr>
          <w:rFonts w:ascii="Book Antiqua" w:hAnsi="Book Antiqua"/>
          <w:i/>
          <w:color w:val="000000" w:themeColor="text1"/>
          <w:lang w:val="en-US"/>
        </w:rPr>
        <w:t xml:space="preserve">J Mammary Gland </w:t>
      </w:r>
      <w:proofErr w:type="spellStart"/>
      <w:r w:rsidRPr="00F27815">
        <w:rPr>
          <w:rFonts w:ascii="Book Antiqua" w:hAnsi="Book Antiqua"/>
          <w:i/>
          <w:color w:val="000000" w:themeColor="text1"/>
          <w:lang w:val="en-US"/>
        </w:rPr>
        <w:t>Biol</w:t>
      </w:r>
      <w:proofErr w:type="spellEnd"/>
      <w:r w:rsidRPr="00F27815">
        <w:rPr>
          <w:rFonts w:ascii="Book Antiqua" w:hAnsi="Book Antiqua"/>
          <w:i/>
          <w:color w:val="000000" w:themeColor="text1"/>
          <w:lang w:val="en-US"/>
        </w:rPr>
        <w:t xml:space="preserve"> </w:t>
      </w:r>
      <w:proofErr w:type="spellStart"/>
      <w:r w:rsidRPr="00F27815">
        <w:rPr>
          <w:rFonts w:ascii="Book Antiqua" w:hAnsi="Book Antiqua"/>
          <w:i/>
          <w:color w:val="000000" w:themeColor="text1"/>
          <w:lang w:val="en-US"/>
        </w:rPr>
        <w:t>Neoplasia</w:t>
      </w:r>
      <w:proofErr w:type="spellEnd"/>
      <w:r w:rsidRPr="00F27815">
        <w:rPr>
          <w:rFonts w:ascii="Book Antiqua" w:hAnsi="Book Antiqua"/>
          <w:color w:val="000000" w:themeColor="text1"/>
          <w:lang w:val="en-US"/>
        </w:rPr>
        <w:t xml:space="preserve"> 2015; </w:t>
      </w:r>
      <w:r w:rsidRPr="00F27815">
        <w:rPr>
          <w:rFonts w:ascii="Book Antiqua" w:hAnsi="Book Antiqua"/>
          <w:b/>
          <w:color w:val="000000" w:themeColor="text1"/>
          <w:lang w:val="en-US"/>
        </w:rPr>
        <w:t>20</w:t>
      </w:r>
      <w:r w:rsidRPr="00F27815">
        <w:rPr>
          <w:rFonts w:ascii="Book Antiqua" w:hAnsi="Book Antiqua"/>
          <w:color w:val="000000" w:themeColor="text1"/>
          <w:lang w:val="en-US"/>
        </w:rPr>
        <w:t>: 39-50 [PMID: 26265122 DOI: 10.1007/s10911-015-9340-5]</w:t>
      </w:r>
    </w:p>
    <w:p w14:paraId="3B0717CF" w14:textId="77777777" w:rsidR="00145997" w:rsidRPr="00F27815" w:rsidRDefault="00145997">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t xml:space="preserve">15 </w:t>
      </w:r>
      <w:proofErr w:type="spellStart"/>
      <w:r w:rsidRPr="00F27815">
        <w:rPr>
          <w:rFonts w:ascii="Book Antiqua" w:hAnsi="Book Antiqua"/>
          <w:b/>
          <w:color w:val="000000" w:themeColor="text1"/>
          <w:lang w:val="en-US"/>
        </w:rPr>
        <w:t>Simões</w:t>
      </w:r>
      <w:proofErr w:type="spellEnd"/>
      <w:r w:rsidRPr="00F27815">
        <w:rPr>
          <w:rFonts w:ascii="Book Antiqua" w:hAnsi="Book Antiqua"/>
          <w:b/>
          <w:color w:val="000000" w:themeColor="text1"/>
          <w:lang w:val="en-US"/>
        </w:rPr>
        <w:t xml:space="preserve"> BM</w:t>
      </w:r>
      <w:r w:rsidRPr="00F27815">
        <w:rPr>
          <w:rFonts w:ascii="Book Antiqua" w:hAnsi="Book Antiqua"/>
          <w:color w:val="000000" w:themeColor="text1"/>
          <w:lang w:val="en-US"/>
        </w:rPr>
        <w:t xml:space="preserve">, O'Brien CS, Eyre R, Silva A, Yu L, Sarmiento-Castro A, </w:t>
      </w:r>
      <w:proofErr w:type="spellStart"/>
      <w:r w:rsidRPr="00F27815">
        <w:rPr>
          <w:rFonts w:ascii="Book Antiqua" w:hAnsi="Book Antiqua"/>
          <w:color w:val="000000" w:themeColor="text1"/>
          <w:lang w:val="en-US"/>
        </w:rPr>
        <w:t>Alférez</w:t>
      </w:r>
      <w:proofErr w:type="spellEnd"/>
      <w:r w:rsidRPr="00F27815">
        <w:rPr>
          <w:rFonts w:ascii="Book Antiqua" w:hAnsi="Book Antiqua"/>
          <w:color w:val="000000" w:themeColor="text1"/>
          <w:lang w:val="en-US"/>
        </w:rPr>
        <w:t xml:space="preserve"> DG, Spence K, Santiago-Gómez A, </w:t>
      </w:r>
      <w:proofErr w:type="spellStart"/>
      <w:r w:rsidRPr="00F27815">
        <w:rPr>
          <w:rFonts w:ascii="Book Antiqua" w:hAnsi="Book Antiqua"/>
          <w:color w:val="000000" w:themeColor="text1"/>
          <w:lang w:val="en-US"/>
        </w:rPr>
        <w:t>Chemi</w:t>
      </w:r>
      <w:proofErr w:type="spellEnd"/>
      <w:r w:rsidRPr="00F27815">
        <w:rPr>
          <w:rFonts w:ascii="Book Antiqua" w:hAnsi="Book Antiqua"/>
          <w:color w:val="000000" w:themeColor="text1"/>
          <w:lang w:val="en-US"/>
        </w:rPr>
        <w:t xml:space="preserve"> F, </w:t>
      </w:r>
      <w:proofErr w:type="spellStart"/>
      <w:r w:rsidRPr="00F27815">
        <w:rPr>
          <w:rFonts w:ascii="Book Antiqua" w:hAnsi="Book Antiqua"/>
          <w:color w:val="000000" w:themeColor="text1"/>
          <w:lang w:val="en-US"/>
        </w:rPr>
        <w:t>Acar</w:t>
      </w:r>
      <w:proofErr w:type="spellEnd"/>
      <w:r w:rsidRPr="00F27815">
        <w:rPr>
          <w:rFonts w:ascii="Book Antiqua" w:hAnsi="Book Antiqua"/>
          <w:color w:val="000000" w:themeColor="text1"/>
          <w:lang w:val="en-US"/>
        </w:rPr>
        <w:t xml:space="preserve"> A, Gandhi A, Howell A, Brennan K, </w:t>
      </w:r>
      <w:proofErr w:type="spellStart"/>
      <w:r w:rsidRPr="00F27815">
        <w:rPr>
          <w:rFonts w:ascii="Book Antiqua" w:hAnsi="Book Antiqua"/>
          <w:color w:val="000000" w:themeColor="text1"/>
          <w:lang w:val="en-US"/>
        </w:rPr>
        <w:t>Rydén</w:t>
      </w:r>
      <w:proofErr w:type="spellEnd"/>
      <w:r w:rsidRPr="00F27815">
        <w:rPr>
          <w:rFonts w:ascii="Book Antiqua" w:hAnsi="Book Antiqua"/>
          <w:color w:val="000000" w:themeColor="text1"/>
          <w:lang w:val="en-US"/>
        </w:rPr>
        <w:t xml:space="preserve"> L, Catalano S, </w:t>
      </w:r>
      <w:proofErr w:type="spellStart"/>
      <w:r w:rsidRPr="00F27815">
        <w:rPr>
          <w:rFonts w:ascii="Book Antiqua" w:hAnsi="Book Antiqua"/>
          <w:color w:val="000000" w:themeColor="text1"/>
          <w:lang w:val="en-US"/>
        </w:rPr>
        <w:t>Andó</w:t>
      </w:r>
      <w:proofErr w:type="spellEnd"/>
      <w:r w:rsidRPr="00F27815">
        <w:rPr>
          <w:rFonts w:ascii="Book Antiqua" w:hAnsi="Book Antiqua"/>
          <w:color w:val="000000" w:themeColor="text1"/>
          <w:lang w:val="en-US"/>
        </w:rPr>
        <w:t xml:space="preserve"> S, Gee J, </w:t>
      </w:r>
      <w:proofErr w:type="spellStart"/>
      <w:r w:rsidRPr="00F27815">
        <w:rPr>
          <w:rFonts w:ascii="Book Antiqua" w:hAnsi="Book Antiqua"/>
          <w:color w:val="000000" w:themeColor="text1"/>
          <w:lang w:val="en-US"/>
        </w:rPr>
        <w:t>Ucar</w:t>
      </w:r>
      <w:proofErr w:type="spellEnd"/>
      <w:r w:rsidRPr="00F27815">
        <w:rPr>
          <w:rFonts w:ascii="Book Antiqua" w:hAnsi="Book Antiqua"/>
          <w:color w:val="000000" w:themeColor="text1"/>
          <w:lang w:val="en-US"/>
        </w:rPr>
        <w:t xml:space="preserve"> A, Sims AH, </w:t>
      </w:r>
      <w:proofErr w:type="spellStart"/>
      <w:r w:rsidRPr="00F27815">
        <w:rPr>
          <w:rFonts w:ascii="Book Antiqua" w:hAnsi="Book Antiqua"/>
          <w:color w:val="000000" w:themeColor="text1"/>
          <w:lang w:val="en-US"/>
        </w:rPr>
        <w:t>Marangoni</w:t>
      </w:r>
      <w:proofErr w:type="spellEnd"/>
      <w:r w:rsidRPr="00F27815">
        <w:rPr>
          <w:rFonts w:ascii="Book Antiqua" w:hAnsi="Book Antiqua"/>
          <w:color w:val="000000" w:themeColor="text1"/>
          <w:lang w:val="en-US"/>
        </w:rPr>
        <w:t xml:space="preserve"> E, </w:t>
      </w:r>
      <w:proofErr w:type="spellStart"/>
      <w:r w:rsidRPr="00F27815">
        <w:rPr>
          <w:rFonts w:ascii="Book Antiqua" w:hAnsi="Book Antiqua"/>
          <w:color w:val="000000" w:themeColor="text1"/>
          <w:lang w:val="en-US"/>
        </w:rPr>
        <w:t>Farnie</w:t>
      </w:r>
      <w:proofErr w:type="spellEnd"/>
      <w:r w:rsidRPr="00F27815">
        <w:rPr>
          <w:rFonts w:ascii="Book Antiqua" w:hAnsi="Book Antiqua"/>
          <w:color w:val="000000" w:themeColor="text1"/>
          <w:lang w:val="en-US"/>
        </w:rPr>
        <w:t xml:space="preserve"> G, </w:t>
      </w:r>
      <w:proofErr w:type="spellStart"/>
      <w:r w:rsidRPr="00F27815">
        <w:rPr>
          <w:rFonts w:ascii="Book Antiqua" w:hAnsi="Book Antiqua"/>
          <w:color w:val="000000" w:themeColor="text1"/>
          <w:lang w:val="en-US"/>
        </w:rPr>
        <w:t>Landberg</w:t>
      </w:r>
      <w:proofErr w:type="spellEnd"/>
      <w:r w:rsidRPr="00F27815">
        <w:rPr>
          <w:rFonts w:ascii="Book Antiqua" w:hAnsi="Book Antiqua"/>
          <w:color w:val="000000" w:themeColor="text1"/>
          <w:lang w:val="en-US"/>
        </w:rPr>
        <w:t xml:space="preserve"> G, Howell SJ, Clarke RB. Anti-estrogen Resistance in Human Breast Tumors Is Driven by JAG1-NOTCH4-Dependent Cancer Stem Cell Activity. </w:t>
      </w:r>
      <w:r w:rsidRPr="00F27815">
        <w:rPr>
          <w:rFonts w:ascii="Book Antiqua" w:hAnsi="Book Antiqua"/>
          <w:i/>
          <w:color w:val="000000" w:themeColor="text1"/>
          <w:lang w:val="en-US"/>
        </w:rPr>
        <w:t>Cell Rep</w:t>
      </w:r>
      <w:r w:rsidRPr="00F27815">
        <w:rPr>
          <w:rFonts w:ascii="Book Antiqua" w:hAnsi="Book Antiqua"/>
          <w:color w:val="000000" w:themeColor="text1"/>
          <w:lang w:val="en-US"/>
        </w:rPr>
        <w:t xml:space="preserve"> 2015; </w:t>
      </w:r>
      <w:r w:rsidRPr="00F27815">
        <w:rPr>
          <w:rFonts w:ascii="Book Antiqua" w:hAnsi="Book Antiqua"/>
          <w:b/>
          <w:color w:val="000000" w:themeColor="text1"/>
          <w:lang w:val="en-US"/>
        </w:rPr>
        <w:t>12</w:t>
      </w:r>
      <w:r w:rsidRPr="00F27815">
        <w:rPr>
          <w:rFonts w:ascii="Book Antiqua" w:hAnsi="Book Antiqua"/>
          <w:color w:val="000000" w:themeColor="text1"/>
          <w:lang w:val="en-US"/>
        </w:rPr>
        <w:t>: 1968-1977 [PMID: 26387946 DOI: 10.1016/j.celrep.2015.08.050]</w:t>
      </w:r>
    </w:p>
    <w:p w14:paraId="1A29322C" w14:textId="77777777" w:rsidR="00145997" w:rsidRPr="00F27815" w:rsidRDefault="00145997">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t xml:space="preserve">16 </w:t>
      </w:r>
      <w:proofErr w:type="spellStart"/>
      <w:r w:rsidRPr="00F27815">
        <w:rPr>
          <w:rFonts w:ascii="Book Antiqua" w:hAnsi="Book Antiqua"/>
          <w:b/>
          <w:color w:val="000000" w:themeColor="text1"/>
          <w:lang w:val="en-US"/>
        </w:rPr>
        <w:t>Rudland</w:t>
      </w:r>
      <w:proofErr w:type="spellEnd"/>
      <w:r w:rsidRPr="00F27815">
        <w:rPr>
          <w:rFonts w:ascii="Book Antiqua" w:hAnsi="Book Antiqua"/>
          <w:b/>
          <w:color w:val="000000" w:themeColor="text1"/>
          <w:lang w:val="en-US"/>
        </w:rPr>
        <w:t xml:space="preserve"> PS</w:t>
      </w:r>
      <w:r w:rsidRPr="00F27815">
        <w:rPr>
          <w:rFonts w:ascii="Book Antiqua" w:hAnsi="Book Antiqua"/>
          <w:color w:val="000000" w:themeColor="text1"/>
          <w:lang w:val="en-US"/>
        </w:rPr>
        <w:t xml:space="preserve">, </w:t>
      </w:r>
      <w:proofErr w:type="spellStart"/>
      <w:r w:rsidRPr="00F27815">
        <w:rPr>
          <w:rFonts w:ascii="Book Antiqua" w:hAnsi="Book Antiqua"/>
          <w:color w:val="000000" w:themeColor="text1"/>
          <w:lang w:val="en-US"/>
        </w:rPr>
        <w:t>Barraclough</w:t>
      </w:r>
      <w:proofErr w:type="spellEnd"/>
      <w:r w:rsidRPr="00F27815">
        <w:rPr>
          <w:rFonts w:ascii="Book Antiqua" w:hAnsi="Book Antiqua"/>
          <w:color w:val="000000" w:themeColor="text1"/>
          <w:lang w:val="en-US"/>
        </w:rPr>
        <w:t xml:space="preserve"> R, </w:t>
      </w:r>
      <w:proofErr w:type="spellStart"/>
      <w:r w:rsidRPr="00F27815">
        <w:rPr>
          <w:rFonts w:ascii="Book Antiqua" w:hAnsi="Book Antiqua"/>
          <w:color w:val="000000" w:themeColor="text1"/>
          <w:lang w:val="en-US"/>
        </w:rPr>
        <w:t>Fernig</w:t>
      </w:r>
      <w:proofErr w:type="spellEnd"/>
      <w:r w:rsidRPr="00F27815">
        <w:rPr>
          <w:rFonts w:ascii="Book Antiqua" w:hAnsi="Book Antiqua"/>
          <w:color w:val="000000" w:themeColor="text1"/>
          <w:lang w:val="en-US"/>
        </w:rPr>
        <w:t xml:space="preserve"> DG, Smith JA. Growth and differentiation of the normal mammary gland and its </w:t>
      </w:r>
      <w:proofErr w:type="spellStart"/>
      <w:r w:rsidRPr="00F27815">
        <w:rPr>
          <w:rFonts w:ascii="Book Antiqua" w:hAnsi="Book Antiqua"/>
          <w:color w:val="000000" w:themeColor="text1"/>
          <w:lang w:val="en-US"/>
        </w:rPr>
        <w:t>tumours</w:t>
      </w:r>
      <w:proofErr w:type="spellEnd"/>
      <w:r w:rsidRPr="00F27815">
        <w:rPr>
          <w:rFonts w:ascii="Book Antiqua" w:hAnsi="Book Antiqua"/>
          <w:color w:val="000000" w:themeColor="text1"/>
          <w:lang w:val="en-US"/>
        </w:rPr>
        <w:t xml:space="preserve">. </w:t>
      </w:r>
      <w:proofErr w:type="spellStart"/>
      <w:r w:rsidRPr="00F27815">
        <w:rPr>
          <w:rFonts w:ascii="Book Antiqua" w:hAnsi="Book Antiqua"/>
          <w:i/>
          <w:color w:val="000000" w:themeColor="text1"/>
          <w:lang w:val="en-US"/>
        </w:rPr>
        <w:t>Biochem</w:t>
      </w:r>
      <w:proofErr w:type="spellEnd"/>
      <w:r w:rsidRPr="00F27815">
        <w:rPr>
          <w:rFonts w:ascii="Book Antiqua" w:hAnsi="Book Antiqua"/>
          <w:i/>
          <w:color w:val="000000" w:themeColor="text1"/>
          <w:lang w:val="en-US"/>
        </w:rPr>
        <w:t xml:space="preserve"> </w:t>
      </w:r>
      <w:proofErr w:type="spellStart"/>
      <w:r w:rsidRPr="00F27815">
        <w:rPr>
          <w:rFonts w:ascii="Book Antiqua" w:hAnsi="Book Antiqua"/>
          <w:i/>
          <w:color w:val="000000" w:themeColor="text1"/>
          <w:lang w:val="en-US"/>
        </w:rPr>
        <w:t>Soc</w:t>
      </w:r>
      <w:proofErr w:type="spellEnd"/>
      <w:r w:rsidRPr="00F27815">
        <w:rPr>
          <w:rFonts w:ascii="Book Antiqua" w:hAnsi="Book Antiqua"/>
          <w:i/>
          <w:color w:val="000000" w:themeColor="text1"/>
          <w:lang w:val="en-US"/>
        </w:rPr>
        <w:t xml:space="preserve"> </w:t>
      </w:r>
      <w:proofErr w:type="spellStart"/>
      <w:r w:rsidRPr="00F27815">
        <w:rPr>
          <w:rFonts w:ascii="Book Antiqua" w:hAnsi="Book Antiqua"/>
          <w:i/>
          <w:color w:val="000000" w:themeColor="text1"/>
          <w:lang w:val="en-US"/>
        </w:rPr>
        <w:t>Symp</w:t>
      </w:r>
      <w:proofErr w:type="spellEnd"/>
      <w:r w:rsidRPr="00F27815">
        <w:rPr>
          <w:rFonts w:ascii="Book Antiqua" w:hAnsi="Book Antiqua"/>
          <w:color w:val="000000" w:themeColor="text1"/>
          <w:lang w:val="en-US"/>
        </w:rPr>
        <w:t xml:space="preserve"> 1998; </w:t>
      </w:r>
      <w:r w:rsidRPr="00F27815">
        <w:rPr>
          <w:rFonts w:ascii="Book Antiqua" w:hAnsi="Book Antiqua"/>
          <w:b/>
          <w:color w:val="000000" w:themeColor="text1"/>
          <w:lang w:val="en-US"/>
        </w:rPr>
        <w:t>63</w:t>
      </w:r>
      <w:r w:rsidRPr="00F27815">
        <w:rPr>
          <w:rFonts w:ascii="Book Antiqua" w:hAnsi="Book Antiqua"/>
          <w:color w:val="000000" w:themeColor="text1"/>
          <w:lang w:val="en-US"/>
        </w:rPr>
        <w:t>: 1-20 [PMID: 9513707]</w:t>
      </w:r>
    </w:p>
    <w:p w14:paraId="397690E2" w14:textId="77777777" w:rsidR="00145997" w:rsidRPr="00F27815" w:rsidRDefault="00145997">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t xml:space="preserve">17 </w:t>
      </w:r>
      <w:proofErr w:type="spellStart"/>
      <w:r w:rsidRPr="00F27815">
        <w:rPr>
          <w:rFonts w:ascii="Book Antiqua" w:hAnsi="Book Antiqua"/>
          <w:b/>
          <w:color w:val="000000" w:themeColor="text1"/>
          <w:lang w:val="en-US"/>
        </w:rPr>
        <w:t>Feng</w:t>
      </w:r>
      <w:proofErr w:type="spellEnd"/>
      <w:r w:rsidRPr="00F27815">
        <w:rPr>
          <w:rFonts w:ascii="Book Antiqua" w:hAnsi="Book Antiqua"/>
          <w:b/>
          <w:color w:val="000000" w:themeColor="text1"/>
          <w:lang w:val="en-US"/>
        </w:rPr>
        <w:t xml:space="preserve"> Y</w:t>
      </w:r>
      <w:r w:rsidRPr="00F27815">
        <w:rPr>
          <w:rFonts w:ascii="Book Antiqua" w:hAnsi="Book Antiqua"/>
          <w:color w:val="000000" w:themeColor="text1"/>
          <w:lang w:val="en-US"/>
        </w:rPr>
        <w:t xml:space="preserve">, Spezia M, Huang S, Yuan C, </w:t>
      </w:r>
      <w:proofErr w:type="spellStart"/>
      <w:r w:rsidRPr="00F27815">
        <w:rPr>
          <w:rFonts w:ascii="Book Antiqua" w:hAnsi="Book Antiqua"/>
          <w:color w:val="000000" w:themeColor="text1"/>
          <w:lang w:val="en-US"/>
        </w:rPr>
        <w:t>Zeng</w:t>
      </w:r>
      <w:proofErr w:type="spellEnd"/>
      <w:r w:rsidRPr="00F27815">
        <w:rPr>
          <w:rFonts w:ascii="Book Antiqua" w:hAnsi="Book Antiqua"/>
          <w:color w:val="000000" w:themeColor="text1"/>
          <w:lang w:val="en-US"/>
        </w:rPr>
        <w:t xml:space="preserve"> Z, Zhang L, </w:t>
      </w:r>
      <w:proofErr w:type="spellStart"/>
      <w:r w:rsidRPr="00F27815">
        <w:rPr>
          <w:rFonts w:ascii="Book Antiqua" w:hAnsi="Book Antiqua"/>
          <w:color w:val="000000" w:themeColor="text1"/>
          <w:lang w:val="en-US"/>
        </w:rPr>
        <w:t>Ji</w:t>
      </w:r>
      <w:proofErr w:type="spellEnd"/>
      <w:r w:rsidRPr="00F27815">
        <w:rPr>
          <w:rFonts w:ascii="Book Antiqua" w:hAnsi="Book Antiqua"/>
          <w:color w:val="000000" w:themeColor="text1"/>
          <w:lang w:val="en-US"/>
        </w:rPr>
        <w:t xml:space="preserve"> X, Liu W, Huang B, </w:t>
      </w:r>
      <w:proofErr w:type="spellStart"/>
      <w:r w:rsidRPr="00F27815">
        <w:rPr>
          <w:rFonts w:ascii="Book Antiqua" w:hAnsi="Book Antiqua"/>
          <w:color w:val="000000" w:themeColor="text1"/>
          <w:lang w:val="en-US"/>
        </w:rPr>
        <w:t>Luo</w:t>
      </w:r>
      <w:proofErr w:type="spellEnd"/>
      <w:r w:rsidRPr="00F27815">
        <w:rPr>
          <w:rFonts w:ascii="Book Antiqua" w:hAnsi="Book Antiqua"/>
          <w:color w:val="000000" w:themeColor="text1"/>
          <w:lang w:val="en-US"/>
        </w:rPr>
        <w:t xml:space="preserve"> W, Liu B, Lei Y, Du S, </w:t>
      </w:r>
      <w:proofErr w:type="spellStart"/>
      <w:r w:rsidRPr="00F27815">
        <w:rPr>
          <w:rFonts w:ascii="Book Antiqua" w:hAnsi="Book Antiqua"/>
          <w:color w:val="000000" w:themeColor="text1"/>
          <w:lang w:val="en-US"/>
        </w:rPr>
        <w:t>Vuppalapati</w:t>
      </w:r>
      <w:proofErr w:type="spellEnd"/>
      <w:r w:rsidRPr="00F27815">
        <w:rPr>
          <w:rFonts w:ascii="Book Antiqua" w:hAnsi="Book Antiqua"/>
          <w:color w:val="000000" w:themeColor="text1"/>
          <w:lang w:val="en-US"/>
        </w:rPr>
        <w:t xml:space="preserve"> A, </w:t>
      </w:r>
      <w:proofErr w:type="spellStart"/>
      <w:r w:rsidRPr="00F27815">
        <w:rPr>
          <w:rFonts w:ascii="Book Antiqua" w:hAnsi="Book Antiqua"/>
          <w:color w:val="000000" w:themeColor="text1"/>
          <w:lang w:val="en-US"/>
        </w:rPr>
        <w:t>Luu</w:t>
      </w:r>
      <w:proofErr w:type="spellEnd"/>
      <w:r w:rsidRPr="00F27815">
        <w:rPr>
          <w:rFonts w:ascii="Book Antiqua" w:hAnsi="Book Antiqua"/>
          <w:color w:val="000000" w:themeColor="text1"/>
          <w:lang w:val="en-US"/>
        </w:rPr>
        <w:t xml:space="preserve"> HH, Haydon RC, He TC, </w:t>
      </w:r>
      <w:proofErr w:type="spellStart"/>
      <w:r w:rsidRPr="00F27815">
        <w:rPr>
          <w:rFonts w:ascii="Book Antiqua" w:hAnsi="Book Antiqua"/>
          <w:color w:val="000000" w:themeColor="text1"/>
          <w:lang w:val="en-US"/>
        </w:rPr>
        <w:t>Ren</w:t>
      </w:r>
      <w:proofErr w:type="spellEnd"/>
      <w:r w:rsidRPr="00F27815">
        <w:rPr>
          <w:rFonts w:ascii="Book Antiqua" w:hAnsi="Book Antiqua"/>
          <w:color w:val="000000" w:themeColor="text1"/>
          <w:lang w:val="en-US"/>
        </w:rPr>
        <w:t xml:space="preserve"> G. Breast cancer development and progression: Risk factors, cancer stem cells, signaling pathways, genomics, and molecular pathogenesis. </w:t>
      </w:r>
      <w:r w:rsidRPr="00F27815">
        <w:rPr>
          <w:rFonts w:ascii="Book Antiqua" w:hAnsi="Book Antiqua"/>
          <w:i/>
          <w:color w:val="000000" w:themeColor="text1"/>
          <w:lang w:val="en-US"/>
        </w:rPr>
        <w:t>Genes Dis</w:t>
      </w:r>
      <w:r w:rsidRPr="00F27815">
        <w:rPr>
          <w:rFonts w:ascii="Book Antiqua" w:hAnsi="Book Antiqua"/>
          <w:color w:val="000000" w:themeColor="text1"/>
          <w:lang w:val="en-US"/>
        </w:rPr>
        <w:t xml:space="preserve"> 2018; </w:t>
      </w:r>
      <w:r w:rsidRPr="00F27815">
        <w:rPr>
          <w:rFonts w:ascii="Book Antiqua" w:hAnsi="Book Antiqua"/>
          <w:b/>
          <w:color w:val="000000" w:themeColor="text1"/>
          <w:lang w:val="en-US"/>
        </w:rPr>
        <w:t>5</w:t>
      </w:r>
      <w:r w:rsidRPr="00F27815">
        <w:rPr>
          <w:rFonts w:ascii="Book Antiqua" w:hAnsi="Book Antiqua"/>
          <w:color w:val="000000" w:themeColor="text1"/>
          <w:lang w:val="en-US"/>
        </w:rPr>
        <w:t>: 77-106 [PMID: 30258937 DOI: 10.1016/j.gendis.2018.05.001]</w:t>
      </w:r>
    </w:p>
    <w:p w14:paraId="14A11235" w14:textId="77777777" w:rsidR="00145997" w:rsidRPr="00F27815" w:rsidRDefault="00145997">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t xml:space="preserve">18 </w:t>
      </w:r>
      <w:proofErr w:type="spellStart"/>
      <w:r w:rsidRPr="00F27815">
        <w:rPr>
          <w:rFonts w:ascii="Book Antiqua" w:hAnsi="Book Antiqua"/>
          <w:b/>
          <w:color w:val="000000" w:themeColor="text1"/>
          <w:lang w:val="en-US"/>
        </w:rPr>
        <w:t>Lagadec</w:t>
      </w:r>
      <w:proofErr w:type="spellEnd"/>
      <w:r w:rsidRPr="00F27815">
        <w:rPr>
          <w:rFonts w:ascii="Book Antiqua" w:hAnsi="Book Antiqua"/>
          <w:b/>
          <w:color w:val="000000" w:themeColor="text1"/>
          <w:lang w:val="en-US"/>
        </w:rPr>
        <w:t xml:space="preserve"> C</w:t>
      </w:r>
      <w:r w:rsidRPr="00F27815">
        <w:rPr>
          <w:rFonts w:ascii="Book Antiqua" w:hAnsi="Book Antiqua"/>
          <w:color w:val="000000" w:themeColor="text1"/>
          <w:lang w:val="en-US"/>
        </w:rPr>
        <w:t xml:space="preserve">, </w:t>
      </w:r>
      <w:proofErr w:type="spellStart"/>
      <w:r w:rsidRPr="00F27815">
        <w:rPr>
          <w:rFonts w:ascii="Book Antiqua" w:hAnsi="Book Antiqua"/>
          <w:color w:val="000000" w:themeColor="text1"/>
          <w:lang w:val="en-US"/>
        </w:rPr>
        <w:t>Vlashi</w:t>
      </w:r>
      <w:proofErr w:type="spellEnd"/>
      <w:r w:rsidRPr="00F27815">
        <w:rPr>
          <w:rFonts w:ascii="Book Antiqua" w:hAnsi="Book Antiqua"/>
          <w:color w:val="000000" w:themeColor="text1"/>
          <w:lang w:val="en-US"/>
        </w:rPr>
        <w:t xml:space="preserve"> E, Della Donna L, </w:t>
      </w:r>
      <w:proofErr w:type="spellStart"/>
      <w:r w:rsidRPr="00F27815">
        <w:rPr>
          <w:rFonts w:ascii="Book Antiqua" w:hAnsi="Book Antiqua"/>
          <w:color w:val="000000" w:themeColor="text1"/>
          <w:lang w:val="en-US"/>
        </w:rPr>
        <w:t>Dekmezian</w:t>
      </w:r>
      <w:proofErr w:type="spellEnd"/>
      <w:r w:rsidRPr="00F27815">
        <w:rPr>
          <w:rFonts w:ascii="Book Antiqua" w:hAnsi="Book Antiqua"/>
          <w:color w:val="000000" w:themeColor="text1"/>
          <w:lang w:val="en-US"/>
        </w:rPr>
        <w:t xml:space="preserve"> C, </w:t>
      </w:r>
      <w:proofErr w:type="spellStart"/>
      <w:r w:rsidRPr="00F27815">
        <w:rPr>
          <w:rFonts w:ascii="Book Antiqua" w:hAnsi="Book Antiqua"/>
          <w:color w:val="000000" w:themeColor="text1"/>
          <w:lang w:val="en-US"/>
        </w:rPr>
        <w:t>Pajonk</w:t>
      </w:r>
      <w:proofErr w:type="spellEnd"/>
      <w:r w:rsidRPr="00F27815">
        <w:rPr>
          <w:rFonts w:ascii="Book Antiqua" w:hAnsi="Book Antiqua"/>
          <w:color w:val="000000" w:themeColor="text1"/>
          <w:lang w:val="en-US"/>
        </w:rPr>
        <w:t xml:space="preserve"> F. Radiation-induced reprogramming of breast cancer cells. </w:t>
      </w:r>
      <w:r w:rsidRPr="00F27815">
        <w:rPr>
          <w:rFonts w:ascii="Book Antiqua" w:hAnsi="Book Antiqua"/>
          <w:i/>
          <w:color w:val="000000" w:themeColor="text1"/>
          <w:lang w:val="en-US"/>
        </w:rPr>
        <w:t>Stem Cells</w:t>
      </w:r>
      <w:r w:rsidRPr="00F27815">
        <w:rPr>
          <w:rFonts w:ascii="Book Antiqua" w:hAnsi="Book Antiqua"/>
          <w:color w:val="000000" w:themeColor="text1"/>
          <w:lang w:val="en-US"/>
        </w:rPr>
        <w:t xml:space="preserve"> 2012; </w:t>
      </w:r>
      <w:r w:rsidRPr="00F27815">
        <w:rPr>
          <w:rFonts w:ascii="Book Antiqua" w:hAnsi="Book Antiqua"/>
          <w:b/>
          <w:color w:val="000000" w:themeColor="text1"/>
          <w:lang w:val="en-US"/>
        </w:rPr>
        <w:t>30</w:t>
      </w:r>
      <w:r w:rsidRPr="00F27815">
        <w:rPr>
          <w:rFonts w:ascii="Book Antiqua" w:hAnsi="Book Antiqua"/>
          <w:color w:val="000000" w:themeColor="text1"/>
          <w:lang w:val="en-US"/>
        </w:rPr>
        <w:t>: 833-844 [PMID: 22489015 DOI: 10.1002/stem.1058]</w:t>
      </w:r>
    </w:p>
    <w:p w14:paraId="02444882" w14:textId="77777777" w:rsidR="00145997" w:rsidRPr="00F27815" w:rsidRDefault="00145997">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lastRenderedPageBreak/>
        <w:t xml:space="preserve">19 </w:t>
      </w:r>
      <w:proofErr w:type="spellStart"/>
      <w:r w:rsidRPr="00F27815">
        <w:rPr>
          <w:rFonts w:ascii="Book Antiqua" w:hAnsi="Book Antiqua"/>
          <w:b/>
          <w:color w:val="000000" w:themeColor="text1"/>
          <w:lang w:val="en-US"/>
        </w:rPr>
        <w:t>Koren</w:t>
      </w:r>
      <w:proofErr w:type="spellEnd"/>
      <w:r w:rsidRPr="00F27815">
        <w:rPr>
          <w:rFonts w:ascii="Book Antiqua" w:hAnsi="Book Antiqua"/>
          <w:b/>
          <w:color w:val="000000" w:themeColor="text1"/>
          <w:lang w:val="en-US"/>
        </w:rPr>
        <w:t xml:space="preserve"> S</w:t>
      </w:r>
      <w:r w:rsidRPr="00F27815">
        <w:rPr>
          <w:rFonts w:ascii="Book Antiqua" w:hAnsi="Book Antiqua"/>
          <w:color w:val="000000" w:themeColor="text1"/>
          <w:lang w:val="en-US"/>
        </w:rPr>
        <w:t xml:space="preserve">, </w:t>
      </w:r>
      <w:proofErr w:type="spellStart"/>
      <w:r w:rsidRPr="00F27815">
        <w:rPr>
          <w:rFonts w:ascii="Book Antiqua" w:hAnsi="Book Antiqua"/>
          <w:color w:val="000000" w:themeColor="text1"/>
          <w:lang w:val="en-US"/>
        </w:rPr>
        <w:t>Reavie</w:t>
      </w:r>
      <w:proofErr w:type="spellEnd"/>
      <w:r w:rsidRPr="00F27815">
        <w:rPr>
          <w:rFonts w:ascii="Book Antiqua" w:hAnsi="Book Antiqua"/>
          <w:color w:val="000000" w:themeColor="text1"/>
          <w:lang w:val="en-US"/>
        </w:rPr>
        <w:t xml:space="preserve"> L, </w:t>
      </w:r>
      <w:proofErr w:type="spellStart"/>
      <w:r w:rsidRPr="00F27815">
        <w:rPr>
          <w:rFonts w:ascii="Book Antiqua" w:hAnsi="Book Antiqua"/>
          <w:color w:val="000000" w:themeColor="text1"/>
          <w:lang w:val="en-US"/>
        </w:rPr>
        <w:t>Couto</w:t>
      </w:r>
      <w:proofErr w:type="spellEnd"/>
      <w:r w:rsidRPr="00F27815">
        <w:rPr>
          <w:rFonts w:ascii="Book Antiqua" w:hAnsi="Book Antiqua"/>
          <w:color w:val="000000" w:themeColor="text1"/>
          <w:lang w:val="en-US"/>
        </w:rPr>
        <w:t xml:space="preserve"> JP, De Silva D, </w:t>
      </w:r>
      <w:proofErr w:type="spellStart"/>
      <w:r w:rsidRPr="00F27815">
        <w:rPr>
          <w:rFonts w:ascii="Book Antiqua" w:hAnsi="Book Antiqua"/>
          <w:color w:val="000000" w:themeColor="text1"/>
          <w:lang w:val="en-US"/>
        </w:rPr>
        <w:t>Stadler</w:t>
      </w:r>
      <w:proofErr w:type="spellEnd"/>
      <w:r w:rsidRPr="00F27815">
        <w:rPr>
          <w:rFonts w:ascii="Book Antiqua" w:hAnsi="Book Antiqua"/>
          <w:color w:val="000000" w:themeColor="text1"/>
          <w:lang w:val="en-US"/>
        </w:rPr>
        <w:t xml:space="preserve"> MB, </w:t>
      </w:r>
      <w:proofErr w:type="spellStart"/>
      <w:r w:rsidRPr="00F27815">
        <w:rPr>
          <w:rFonts w:ascii="Book Antiqua" w:hAnsi="Book Antiqua"/>
          <w:color w:val="000000" w:themeColor="text1"/>
          <w:lang w:val="en-US"/>
        </w:rPr>
        <w:t>Roloff</w:t>
      </w:r>
      <w:proofErr w:type="spellEnd"/>
      <w:r w:rsidRPr="00F27815">
        <w:rPr>
          <w:rFonts w:ascii="Book Antiqua" w:hAnsi="Book Antiqua"/>
          <w:color w:val="000000" w:themeColor="text1"/>
          <w:lang w:val="en-US"/>
        </w:rPr>
        <w:t xml:space="preserve"> T, </w:t>
      </w:r>
      <w:proofErr w:type="spellStart"/>
      <w:r w:rsidRPr="00F27815">
        <w:rPr>
          <w:rFonts w:ascii="Book Antiqua" w:hAnsi="Book Antiqua"/>
          <w:color w:val="000000" w:themeColor="text1"/>
          <w:lang w:val="en-US"/>
        </w:rPr>
        <w:t>Britschgi</w:t>
      </w:r>
      <w:proofErr w:type="spellEnd"/>
      <w:r w:rsidRPr="00F27815">
        <w:rPr>
          <w:rFonts w:ascii="Book Antiqua" w:hAnsi="Book Antiqua"/>
          <w:color w:val="000000" w:themeColor="text1"/>
          <w:lang w:val="en-US"/>
        </w:rPr>
        <w:t xml:space="preserve"> A, </w:t>
      </w:r>
      <w:proofErr w:type="spellStart"/>
      <w:r w:rsidRPr="00F27815">
        <w:rPr>
          <w:rFonts w:ascii="Book Antiqua" w:hAnsi="Book Antiqua"/>
          <w:color w:val="000000" w:themeColor="text1"/>
          <w:lang w:val="en-US"/>
        </w:rPr>
        <w:t>Eichlisberger</w:t>
      </w:r>
      <w:proofErr w:type="spellEnd"/>
      <w:r w:rsidRPr="00F27815">
        <w:rPr>
          <w:rFonts w:ascii="Book Antiqua" w:hAnsi="Book Antiqua"/>
          <w:color w:val="000000" w:themeColor="text1"/>
          <w:lang w:val="en-US"/>
        </w:rPr>
        <w:t xml:space="preserve"> T, Kohler H, </w:t>
      </w:r>
      <w:proofErr w:type="spellStart"/>
      <w:r w:rsidRPr="00F27815">
        <w:rPr>
          <w:rFonts w:ascii="Book Antiqua" w:hAnsi="Book Antiqua"/>
          <w:color w:val="000000" w:themeColor="text1"/>
          <w:lang w:val="en-US"/>
        </w:rPr>
        <w:t>Aina</w:t>
      </w:r>
      <w:proofErr w:type="spellEnd"/>
      <w:r w:rsidRPr="00F27815">
        <w:rPr>
          <w:rFonts w:ascii="Book Antiqua" w:hAnsi="Book Antiqua"/>
          <w:color w:val="000000" w:themeColor="text1"/>
          <w:lang w:val="en-US"/>
        </w:rPr>
        <w:t xml:space="preserve"> O, Cardiff RD, </w:t>
      </w:r>
      <w:proofErr w:type="spellStart"/>
      <w:r w:rsidRPr="00F27815">
        <w:rPr>
          <w:rFonts w:ascii="Book Antiqua" w:hAnsi="Book Antiqua"/>
          <w:color w:val="000000" w:themeColor="text1"/>
          <w:lang w:val="en-US"/>
        </w:rPr>
        <w:t>Bentires-Alj</w:t>
      </w:r>
      <w:proofErr w:type="spellEnd"/>
      <w:r w:rsidRPr="00F27815">
        <w:rPr>
          <w:rFonts w:ascii="Book Antiqua" w:hAnsi="Book Antiqua"/>
          <w:color w:val="000000" w:themeColor="text1"/>
          <w:lang w:val="en-US"/>
        </w:rPr>
        <w:t xml:space="preserve"> M. PIK3CA(H1047R) induces </w:t>
      </w:r>
      <w:proofErr w:type="spellStart"/>
      <w:r w:rsidRPr="00F27815">
        <w:rPr>
          <w:rFonts w:ascii="Book Antiqua" w:hAnsi="Book Antiqua"/>
          <w:color w:val="000000" w:themeColor="text1"/>
          <w:lang w:val="en-US"/>
        </w:rPr>
        <w:t>multipotency</w:t>
      </w:r>
      <w:proofErr w:type="spellEnd"/>
      <w:r w:rsidRPr="00F27815">
        <w:rPr>
          <w:rFonts w:ascii="Book Antiqua" w:hAnsi="Book Antiqua"/>
          <w:color w:val="000000" w:themeColor="text1"/>
          <w:lang w:val="en-US"/>
        </w:rPr>
        <w:t xml:space="preserve"> and multi-lineage mammary </w:t>
      </w:r>
      <w:proofErr w:type="spellStart"/>
      <w:r w:rsidRPr="00F27815">
        <w:rPr>
          <w:rFonts w:ascii="Book Antiqua" w:hAnsi="Book Antiqua"/>
          <w:color w:val="000000" w:themeColor="text1"/>
          <w:lang w:val="en-US"/>
        </w:rPr>
        <w:t>tumours</w:t>
      </w:r>
      <w:proofErr w:type="spellEnd"/>
      <w:r w:rsidRPr="00F27815">
        <w:rPr>
          <w:rFonts w:ascii="Book Antiqua" w:hAnsi="Book Antiqua"/>
          <w:color w:val="000000" w:themeColor="text1"/>
          <w:lang w:val="en-US"/>
        </w:rPr>
        <w:t xml:space="preserve">. </w:t>
      </w:r>
      <w:r w:rsidRPr="00F27815">
        <w:rPr>
          <w:rFonts w:ascii="Book Antiqua" w:hAnsi="Book Antiqua"/>
          <w:i/>
          <w:color w:val="000000" w:themeColor="text1"/>
          <w:lang w:val="en-US"/>
        </w:rPr>
        <w:t>Nature</w:t>
      </w:r>
      <w:r w:rsidRPr="00F27815">
        <w:rPr>
          <w:rFonts w:ascii="Book Antiqua" w:hAnsi="Book Antiqua"/>
          <w:color w:val="000000" w:themeColor="text1"/>
          <w:lang w:val="en-US"/>
        </w:rPr>
        <w:t xml:space="preserve"> 2015; </w:t>
      </w:r>
      <w:r w:rsidRPr="00F27815">
        <w:rPr>
          <w:rFonts w:ascii="Book Antiqua" w:hAnsi="Book Antiqua"/>
          <w:b/>
          <w:color w:val="000000" w:themeColor="text1"/>
          <w:lang w:val="en-US"/>
        </w:rPr>
        <w:t>525</w:t>
      </w:r>
      <w:r w:rsidRPr="00F27815">
        <w:rPr>
          <w:rFonts w:ascii="Book Antiqua" w:hAnsi="Book Antiqua"/>
          <w:color w:val="000000" w:themeColor="text1"/>
          <w:lang w:val="en-US"/>
        </w:rPr>
        <w:t>: 114-118 [PMID: 26266975 DOI: 10.1038/nature14669]</w:t>
      </w:r>
    </w:p>
    <w:p w14:paraId="109E611F" w14:textId="77777777" w:rsidR="00145997" w:rsidRPr="00F27815" w:rsidRDefault="00145997">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t xml:space="preserve">20 </w:t>
      </w:r>
      <w:proofErr w:type="spellStart"/>
      <w:r w:rsidRPr="00F27815">
        <w:rPr>
          <w:rFonts w:ascii="Book Antiqua" w:hAnsi="Book Antiqua"/>
          <w:b/>
          <w:color w:val="000000" w:themeColor="text1"/>
          <w:lang w:val="en-US"/>
        </w:rPr>
        <w:t>Poli</w:t>
      </w:r>
      <w:proofErr w:type="spellEnd"/>
      <w:r w:rsidRPr="00F27815">
        <w:rPr>
          <w:rFonts w:ascii="Book Antiqua" w:hAnsi="Book Antiqua"/>
          <w:b/>
          <w:color w:val="000000" w:themeColor="text1"/>
          <w:lang w:val="en-US"/>
        </w:rPr>
        <w:t xml:space="preserve"> V</w:t>
      </w:r>
      <w:r w:rsidRPr="00F27815">
        <w:rPr>
          <w:rFonts w:ascii="Book Antiqua" w:hAnsi="Book Antiqua"/>
          <w:color w:val="000000" w:themeColor="text1"/>
          <w:lang w:val="en-US"/>
        </w:rPr>
        <w:t xml:space="preserve">, </w:t>
      </w:r>
      <w:proofErr w:type="spellStart"/>
      <w:r w:rsidRPr="00F27815">
        <w:rPr>
          <w:rFonts w:ascii="Book Antiqua" w:hAnsi="Book Antiqua"/>
          <w:color w:val="000000" w:themeColor="text1"/>
          <w:lang w:val="en-US"/>
        </w:rPr>
        <w:t>Fagnocchi</w:t>
      </w:r>
      <w:proofErr w:type="spellEnd"/>
      <w:r w:rsidRPr="00F27815">
        <w:rPr>
          <w:rFonts w:ascii="Book Antiqua" w:hAnsi="Book Antiqua"/>
          <w:color w:val="000000" w:themeColor="text1"/>
          <w:lang w:val="en-US"/>
        </w:rPr>
        <w:t xml:space="preserve"> L, </w:t>
      </w:r>
      <w:proofErr w:type="spellStart"/>
      <w:r w:rsidRPr="00F27815">
        <w:rPr>
          <w:rFonts w:ascii="Book Antiqua" w:hAnsi="Book Antiqua"/>
          <w:color w:val="000000" w:themeColor="text1"/>
          <w:lang w:val="en-US"/>
        </w:rPr>
        <w:t>Fasciani</w:t>
      </w:r>
      <w:proofErr w:type="spellEnd"/>
      <w:r w:rsidRPr="00F27815">
        <w:rPr>
          <w:rFonts w:ascii="Book Antiqua" w:hAnsi="Book Antiqua"/>
          <w:color w:val="000000" w:themeColor="text1"/>
          <w:lang w:val="en-US"/>
        </w:rPr>
        <w:t xml:space="preserve"> A, Cherubini A, </w:t>
      </w:r>
      <w:proofErr w:type="spellStart"/>
      <w:r w:rsidRPr="00F27815">
        <w:rPr>
          <w:rFonts w:ascii="Book Antiqua" w:hAnsi="Book Antiqua"/>
          <w:color w:val="000000" w:themeColor="text1"/>
          <w:lang w:val="en-US"/>
        </w:rPr>
        <w:t>Mazzoleni</w:t>
      </w:r>
      <w:proofErr w:type="spellEnd"/>
      <w:r w:rsidRPr="00F27815">
        <w:rPr>
          <w:rFonts w:ascii="Book Antiqua" w:hAnsi="Book Antiqua"/>
          <w:color w:val="000000" w:themeColor="text1"/>
          <w:lang w:val="en-US"/>
        </w:rPr>
        <w:t xml:space="preserve"> S, </w:t>
      </w:r>
      <w:proofErr w:type="spellStart"/>
      <w:r w:rsidRPr="00F27815">
        <w:rPr>
          <w:rFonts w:ascii="Book Antiqua" w:hAnsi="Book Antiqua"/>
          <w:color w:val="000000" w:themeColor="text1"/>
          <w:lang w:val="en-US"/>
        </w:rPr>
        <w:t>Ferrillo</w:t>
      </w:r>
      <w:proofErr w:type="spellEnd"/>
      <w:r w:rsidRPr="00F27815">
        <w:rPr>
          <w:rFonts w:ascii="Book Antiqua" w:hAnsi="Book Antiqua"/>
          <w:color w:val="000000" w:themeColor="text1"/>
          <w:lang w:val="en-US"/>
        </w:rPr>
        <w:t xml:space="preserve"> S, </w:t>
      </w:r>
      <w:proofErr w:type="spellStart"/>
      <w:r w:rsidRPr="00F27815">
        <w:rPr>
          <w:rFonts w:ascii="Book Antiqua" w:hAnsi="Book Antiqua"/>
          <w:color w:val="000000" w:themeColor="text1"/>
          <w:lang w:val="en-US"/>
        </w:rPr>
        <w:t>Miluzio</w:t>
      </w:r>
      <w:proofErr w:type="spellEnd"/>
      <w:r w:rsidRPr="00F27815">
        <w:rPr>
          <w:rFonts w:ascii="Book Antiqua" w:hAnsi="Book Antiqua"/>
          <w:color w:val="000000" w:themeColor="text1"/>
          <w:lang w:val="en-US"/>
        </w:rPr>
        <w:t xml:space="preserve"> A, </w:t>
      </w:r>
      <w:proofErr w:type="spellStart"/>
      <w:r w:rsidRPr="00F27815">
        <w:rPr>
          <w:rFonts w:ascii="Book Antiqua" w:hAnsi="Book Antiqua"/>
          <w:color w:val="000000" w:themeColor="text1"/>
          <w:lang w:val="en-US"/>
        </w:rPr>
        <w:t>Gaudioso</w:t>
      </w:r>
      <w:proofErr w:type="spellEnd"/>
      <w:r w:rsidRPr="00F27815">
        <w:rPr>
          <w:rFonts w:ascii="Book Antiqua" w:hAnsi="Book Antiqua"/>
          <w:color w:val="000000" w:themeColor="text1"/>
          <w:lang w:val="en-US"/>
        </w:rPr>
        <w:t xml:space="preserve"> G, </w:t>
      </w:r>
      <w:proofErr w:type="spellStart"/>
      <w:r w:rsidRPr="00F27815">
        <w:rPr>
          <w:rFonts w:ascii="Book Antiqua" w:hAnsi="Book Antiqua"/>
          <w:color w:val="000000" w:themeColor="text1"/>
          <w:lang w:val="en-US"/>
        </w:rPr>
        <w:t>Vaira</w:t>
      </w:r>
      <w:proofErr w:type="spellEnd"/>
      <w:r w:rsidRPr="00F27815">
        <w:rPr>
          <w:rFonts w:ascii="Book Antiqua" w:hAnsi="Book Antiqua"/>
          <w:color w:val="000000" w:themeColor="text1"/>
          <w:lang w:val="en-US"/>
        </w:rPr>
        <w:t xml:space="preserve"> V, </w:t>
      </w:r>
      <w:proofErr w:type="spellStart"/>
      <w:r w:rsidRPr="00F27815">
        <w:rPr>
          <w:rFonts w:ascii="Book Antiqua" w:hAnsi="Book Antiqua"/>
          <w:color w:val="000000" w:themeColor="text1"/>
          <w:lang w:val="en-US"/>
        </w:rPr>
        <w:t>Turdo</w:t>
      </w:r>
      <w:proofErr w:type="spellEnd"/>
      <w:r w:rsidRPr="00F27815">
        <w:rPr>
          <w:rFonts w:ascii="Book Antiqua" w:hAnsi="Book Antiqua"/>
          <w:color w:val="000000" w:themeColor="text1"/>
          <w:lang w:val="en-US"/>
        </w:rPr>
        <w:t xml:space="preserve"> A, </w:t>
      </w:r>
      <w:proofErr w:type="spellStart"/>
      <w:r w:rsidRPr="00F27815">
        <w:rPr>
          <w:rFonts w:ascii="Book Antiqua" w:hAnsi="Book Antiqua"/>
          <w:color w:val="000000" w:themeColor="text1"/>
          <w:lang w:val="en-US"/>
        </w:rPr>
        <w:t>Gaggianesi</w:t>
      </w:r>
      <w:proofErr w:type="spellEnd"/>
      <w:r w:rsidRPr="00F27815">
        <w:rPr>
          <w:rFonts w:ascii="Book Antiqua" w:hAnsi="Book Antiqua"/>
          <w:color w:val="000000" w:themeColor="text1"/>
          <w:lang w:val="en-US"/>
        </w:rPr>
        <w:t xml:space="preserve"> M, </w:t>
      </w:r>
      <w:proofErr w:type="spellStart"/>
      <w:r w:rsidRPr="00F27815">
        <w:rPr>
          <w:rFonts w:ascii="Book Antiqua" w:hAnsi="Book Antiqua"/>
          <w:color w:val="000000" w:themeColor="text1"/>
          <w:lang w:val="en-US"/>
        </w:rPr>
        <w:t>Chinnici</w:t>
      </w:r>
      <w:proofErr w:type="spellEnd"/>
      <w:r w:rsidRPr="00F27815">
        <w:rPr>
          <w:rFonts w:ascii="Book Antiqua" w:hAnsi="Book Antiqua"/>
          <w:color w:val="000000" w:themeColor="text1"/>
          <w:lang w:val="en-US"/>
        </w:rPr>
        <w:t xml:space="preserve"> A, Lipari E, </w:t>
      </w:r>
      <w:proofErr w:type="spellStart"/>
      <w:r w:rsidRPr="00F27815">
        <w:rPr>
          <w:rFonts w:ascii="Book Antiqua" w:hAnsi="Book Antiqua"/>
          <w:color w:val="000000" w:themeColor="text1"/>
          <w:lang w:val="en-US"/>
        </w:rPr>
        <w:t>Bicciato</w:t>
      </w:r>
      <w:proofErr w:type="spellEnd"/>
      <w:r w:rsidRPr="00F27815">
        <w:rPr>
          <w:rFonts w:ascii="Book Antiqua" w:hAnsi="Book Antiqua"/>
          <w:color w:val="000000" w:themeColor="text1"/>
          <w:lang w:val="en-US"/>
        </w:rPr>
        <w:t xml:space="preserve"> S, </w:t>
      </w:r>
      <w:proofErr w:type="spellStart"/>
      <w:r w:rsidRPr="00F27815">
        <w:rPr>
          <w:rFonts w:ascii="Book Antiqua" w:hAnsi="Book Antiqua"/>
          <w:color w:val="000000" w:themeColor="text1"/>
          <w:lang w:val="en-US"/>
        </w:rPr>
        <w:t>Bosari</w:t>
      </w:r>
      <w:proofErr w:type="spellEnd"/>
      <w:r w:rsidRPr="00F27815">
        <w:rPr>
          <w:rFonts w:ascii="Book Antiqua" w:hAnsi="Book Antiqua"/>
          <w:color w:val="000000" w:themeColor="text1"/>
          <w:lang w:val="en-US"/>
        </w:rPr>
        <w:t xml:space="preserve"> S, </w:t>
      </w:r>
      <w:proofErr w:type="spellStart"/>
      <w:r w:rsidRPr="00F27815">
        <w:rPr>
          <w:rFonts w:ascii="Book Antiqua" w:hAnsi="Book Antiqua"/>
          <w:color w:val="000000" w:themeColor="text1"/>
          <w:lang w:val="en-US"/>
        </w:rPr>
        <w:t>Todaro</w:t>
      </w:r>
      <w:proofErr w:type="spellEnd"/>
      <w:r w:rsidRPr="00F27815">
        <w:rPr>
          <w:rFonts w:ascii="Book Antiqua" w:hAnsi="Book Antiqua"/>
          <w:color w:val="000000" w:themeColor="text1"/>
          <w:lang w:val="en-US"/>
        </w:rPr>
        <w:t xml:space="preserve"> M, Zippo A. MYC-driven epigenetic reprogramming favors the onset of </w:t>
      </w:r>
      <w:proofErr w:type="spellStart"/>
      <w:r w:rsidRPr="00F27815">
        <w:rPr>
          <w:rFonts w:ascii="Book Antiqua" w:hAnsi="Book Antiqua"/>
          <w:color w:val="000000" w:themeColor="text1"/>
          <w:lang w:val="en-US"/>
        </w:rPr>
        <w:t>tumorigenesis</w:t>
      </w:r>
      <w:proofErr w:type="spellEnd"/>
      <w:r w:rsidRPr="00F27815">
        <w:rPr>
          <w:rFonts w:ascii="Book Antiqua" w:hAnsi="Book Antiqua"/>
          <w:color w:val="000000" w:themeColor="text1"/>
          <w:lang w:val="en-US"/>
        </w:rPr>
        <w:t xml:space="preserve"> by inducing a stem cell-like state. </w:t>
      </w:r>
      <w:r w:rsidRPr="00F27815">
        <w:rPr>
          <w:rFonts w:ascii="Book Antiqua" w:hAnsi="Book Antiqua"/>
          <w:i/>
          <w:color w:val="000000" w:themeColor="text1"/>
          <w:lang w:val="en-US"/>
        </w:rPr>
        <w:t xml:space="preserve">Nat </w:t>
      </w:r>
      <w:proofErr w:type="spellStart"/>
      <w:r w:rsidRPr="00F27815">
        <w:rPr>
          <w:rFonts w:ascii="Book Antiqua" w:hAnsi="Book Antiqua"/>
          <w:i/>
          <w:color w:val="000000" w:themeColor="text1"/>
          <w:lang w:val="en-US"/>
        </w:rPr>
        <w:t>Commun</w:t>
      </w:r>
      <w:proofErr w:type="spellEnd"/>
      <w:r w:rsidRPr="00F27815">
        <w:rPr>
          <w:rFonts w:ascii="Book Antiqua" w:hAnsi="Book Antiqua"/>
          <w:color w:val="000000" w:themeColor="text1"/>
          <w:lang w:val="en-US"/>
        </w:rPr>
        <w:t xml:space="preserve"> 2018; </w:t>
      </w:r>
      <w:r w:rsidRPr="00F27815">
        <w:rPr>
          <w:rFonts w:ascii="Book Antiqua" w:hAnsi="Book Antiqua"/>
          <w:b/>
          <w:color w:val="000000" w:themeColor="text1"/>
          <w:lang w:val="en-US"/>
        </w:rPr>
        <w:t>9</w:t>
      </w:r>
      <w:r w:rsidRPr="00F27815">
        <w:rPr>
          <w:rFonts w:ascii="Book Antiqua" w:hAnsi="Book Antiqua"/>
          <w:color w:val="000000" w:themeColor="text1"/>
          <w:lang w:val="en-US"/>
        </w:rPr>
        <w:t>: 1024 [PMID: 29523784 DOI: 10.1038/s41467-018-03264-2]</w:t>
      </w:r>
    </w:p>
    <w:p w14:paraId="27009717" w14:textId="77777777" w:rsidR="00145997" w:rsidRPr="00F27815" w:rsidRDefault="00145997">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t xml:space="preserve">21 </w:t>
      </w:r>
      <w:proofErr w:type="spellStart"/>
      <w:r w:rsidRPr="00F27815">
        <w:rPr>
          <w:rFonts w:ascii="Book Antiqua" w:hAnsi="Book Antiqua"/>
          <w:b/>
          <w:color w:val="000000" w:themeColor="text1"/>
          <w:lang w:val="en-US"/>
        </w:rPr>
        <w:t>Schabath</w:t>
      </w:r>
      <w:proofErr w:type="spellEnd"/>
      <w:r w:rsidRPr="00F27815">
        <w:rPr>
          <w:rFonts w:ascii="Book Antiqua" w:hAnsi="Book Antiqua"/>
          <w:b/>
          <w:color w:val="000000" w:themeColor="text1"/>
          <w:lang w:val="en-US"/>
        </w:rPr>
        <w:t xml:space="preserve"> H</w:t>
      </w:r>
      <w:r w:rsidRPr="00F27815">
        <w:rPr>
          <w:rFonts w:ascii="Book Antiqua" w:hAnsi="Book Antiqua"/>
          <w:color w:val="000000" w:themeColor="text1"/>
          <w:lang w:val="en-US"/>
        </w:rPr>
        <w:t xml:space="preserve">, </w:t>
      </w:r>
      <w:proofErr w:type="spellStart"/>
      <w:r w:rsidRPr="00F27815">
        <w:rPr>
          <w:rFonts w:ascii="Book Antiqua" w:hAnsi="Book Antiqua"/>
          <w:color w:val="000000" w:themeColor="text1"/>
          <w:lang w:val="en-US"/>
        </w:rPr>
        <w:t>Runz</w:t>
      </w:r>
      <w:proofErr w:type="spellEnd"/>
      <w:r w:rsidRPr="00F27815">
        <w:rPr>
          <w:rFonts w:ascii="Book Antiqua" w:hAnsi="Book Antiqua"/>
          <w:color w:val="000000" w:themeColor="text1"/>
          <w:lang w:val="en-US"/>
        </w:rPr>
        <w:t xml:space="preserve"> S, </w:t>
      </w:r>
      <w:proofErr w:type="spellStart"/>
      <w:r w:rsidRPr="00F27815">
        <w:rPr>
          <w:rFonts w:ascii="Book Antiqua" w:hAnsi="Book Antiqua"/>
          <w:color w:val="000000" w:themeColor="text1"/>
          <w:lang w:val="en-US"/>
        </w:rPr>
        <w:t>Joumaa</w:t>
      </w:r>
      <w:proofErr w:type="spellEnd"/>
      <w:r w:rsidRPr="00F27815">
        <w:rPr>
          <w:rFonts w:ascii="Book Antiqua" w:hAnsi="Book Antiqua"/>
          <w:color w:val="000000" w:themeColor="text1"/>
          <w:lang w:val="en-US"/>
        </w:rPr>
        <w:t xml:space="preserve"> S, </w:t>
      </w:r>
      <w:proofErr w:type="spellStart"/>
      <w:r w:rsidRPr="00F27815">
        <w:rPr>
          <w:rFonts w:ascii="Book Antiqua" w:hAnsi="Book Antiqua"/>
          <w:color w:val="000000" w:themeColor="text1"/>
          <w:lang w:val="en-US"/>
        </w:rPr>
        <w:t>Altevogt</w:t>
      </w:r>
      <w:proofErr w:type="spellEnd"/>
      <w:r w:rsidRPr="00F27815">
        <w:rPr>
          <w:rFonts w:ascii="Book Antiqua" w:hAnsi="Book Antiqua"/>
          <w:color w:val="000000" w:themeColor="text1"/>
          <w:lang w:val="en-US"/>
        </w:rPr>
        <w:t xml:space="preserve"> P. CD24 affects CXCR4 function in pre-B lymphocytes and breast carcinoma cells. </w:t>
      </w:r>
      <w:r w:rsidRPr="00F27815">
        <w:rPr>
          <w:rFonts w:ascii="Book Antiqua" w:hAnsi="Book Antiqua"/>
          <w:i/>
          <w:color w:val="000000" w:themeColor="text1"/>
          <w:lang w:val="en-US"/>
        </w:rPr>
        <w:t xml:space="preserve">J Cell </w:t>
      </w:r>
      <w:proofErr w:type="spellStart"/>
      <w:r w:rsidRPr="00F27815">
        <w:rPr>
          <w:rFonts w:ascii="Book Antiqua" w:hAnsi="Book Antiqua"/>
          <w:i/>
          <w:color w:val="000000" w:themeColor="text1"/>
          <w:lang w:val="en-US"/>
        </w:rPr>
        <w:t>Sci</w:t>
      </w:r>
      <w:proofErr w:type="spellEnd"/>
      <w:r w:rsidRPr="00F27815">
        <w:rPr>
          <w:rFonts w:ascii="Book Antiqua" w:hAnsi="Book Antiqua"/>
          <w:color w:val="000000" w:themeColor="text1"/>
          <w:lang w:val="en-US"/>
        </w:rPr>
        <w:t xml:space="preserve"> 2006; </w:t>
      </w:r>
      <w:r w:rsidRPr="00F27815">
        <w:rPr>
          <w:rFonts w:ascii="Book Antiqua" w:hAnsi="Book Antiqua"/>
          <w:b/>
          <w:color w:val="000000" w:themeColor="text1"/>
          <w:lang w:val="en-US"/>
        </w:rPr>
        <w:t>119</w:t>
      </w:r>
      <w:r w:rsidRPr="00F27815">
        <w:rPr>
          <w:rFonts w:ascii="Book Antiqua" w:hAnsi="Book Antiqua"/>
          <w:color w:val="000000" w:themeColor="text1"/>
          <w:lang w:val="en-US"/>
        </w:rPr>
        <w:t>: 314-325 [PMID: 16390867 DOI: 10.1242/jcs.02741]</w:t>
      </w:r>
    </w:p>
    <w:p w14:paraId="5CB11A01" w14:textId="77777777" w:rsidR="00145997" w:rsidRPr="00F27815" w:rsidRDefault="00145997">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t xml:space="preserve">22 </w:t>
      </w:r>
      <w:proofErr w:type="spellStart"/>
      <w:r w:rsidRPr="00F27815">
        <w:rPr>
          <w:rFonts w:ascii="Book Antiqua" w:hAnsi="Book Antiqua"/>
          <w:b/>
          <w:color w:val="000000" w:themeColor="text1"/>
          <w:lang w:val="en-US"/>
        </w:rPr>
        <w:t>Ginestier</w:t>
      </w:r>
      <w:proofErr w:type="spellEnd"/>
      <w:r w:rsidRPr="00F27815">
        <w:rPr>
          <w:rFonts w:ascii="Book Antiqua" w:hAnsi="Book Antiqua"/>
          <w:b/>
          <w:color w:val="000000" w:themeColor="text1"/>
          <w:lang w:val="en-US"/>
        </w:rPr>
        <w:t xml:space="preserve"> C</w:t>
      </w:r>
      <w:r w:rsidRPr="00F27815">
        <w:rPr>
          <w:rFonts w:ascii="Book Antiqua" w:hAnsi="Book Antiqua"/>
          <w:color w:val="000000" w:themeColor="text1"/>
          <w:lang w:val="en-US"/>
        </w:rPr>
        <w:t xml:space="preserve">, </w:t>
      </w:r>
      <w:proofErr w:type="spellStart"/>
      <w:r w:rsidRPr="00F27815">
        <w:rPr>
          <w:rFonts w:ascii="Book Antiqua" w:hAnsi="Book Antiqua"/>
          <w:color w:val="000000" w:themeColor="text1"/>
          <w:lang w:val="en-US"/>
        </w:rPr>
        <w:t>Hur</w:t>
      </w:r>
      <w:proofErr w:type="spellEnd"/>
      <w:r w:rsidRPr="00F27815">
        <w:rPr>
          <w:rFonts w:ascii="Book Antiqua" w:hAnsi="Book Antiqua"/>
          <w:color w:val="000000" w:themeColor="text1"/>
          <w:lang w:val="en-US"/>
        </w:rPr>
        <w:t xml:space="preserve"> MH, </w:t>
      </w:r>
      <w:proofErr w:type="spellStart"/>
      <w:r w:rsidRPr="00F27815">
        <w:rPr>
          <w:rFonts w:ascii="Book Antiqua" w:hAnsi="Book Antiqua"/>
          <w:color w:val="000000" w:themeColor="text1"/>
          <w:lang w:val="en-US"/>
        </w:rPr>
        <w:t>Charafe-Jauffret</w:t>
      </w:r>
      <w:proofErr w:type="spellEnd"/>
      <w:r w:rsidRPr="00F27815">
        <w:rPr>
          <w:rFonts w:ascii="Book Antiqua" w:hAnsi="Book Antiqua"/>
          <w:color w:val="000000" w:themeColor="text1"/>
          <w:lang w:val="en-US"/>
        </w:rPr>
        <w:t xml:space="preserve"> E, </w:t>
      </w:r>
      <w:proofErr w:type="spellStart"/>
      <w:r w:rsidRPr="00F27815">
        <w:rPr>
          <w:rFonts w:ascii="Book Antiqua" w:hAnsi="Book Antiqua"/>
          <w:color w:val="000000" w:themeColor="text1"/>
          <w:lang w:val="en-US"/>
        </w:rPr>
        <w:t>Monville</w:t>
      </w:r>
      <w:proofErr w:type="spellEnd"/>
      <w:r w:rsidRPr="00F27815">
        <w:rPr>
          <w:rFonts w:ascii="Book Antiqua" w:hAnsi="Book Antiqua"/>
          <w:color w:val="000000" w:themeColor="text1"/>
          <w:lang w:val="en-US"/>
        </w:rPr>
        <w:t xml:space="preserve"> F, </w:t>
      </w:r>
      <w:proofErr w:type="spellStart"/>
      <w:r w:rsidRPr="00F27815">
        <w:rPr>
          <w:rFonts w:ascii="Book Antiqua" w:hAnsi="Book Antiqua"/>
          <w:color w:val="000000" w:themeColor="text1"/>
          <w:lang w:val="en-US"/>
        </w:rPr>
        <w:t>Dutcher</w:t>
      </w:r>
      <w:proofErr w:type="spellEnd"/>
      <w:r w:rsidRPr="00F27815">
        <w:rPr>
          <w:rFonts w:ascii="Book Antiqua" w:hAnsi="Book Antiqua"/>
          <w:color w:val="000000" w:themeColor="text1"/>
          <w:lang w:val="en-US"/>
        </w:rPr>
        <w:t xml:space="preserve"> J, Brown M, </w:t>
      </w:r>
      <w:proofErr w:type="spellStart"/>
      <w:r w:rsidRPr="00F27815">
        <w:rPr>
          <w:rFonts w:ascii="Book Antiqua" w:hAnsi="Book Antiqua"/>
          <w:color w:val="000000" w:themeColor="text1"/>
          <w:lang w:val="en-US"/>
        </w:rPr>
        <w:t>Jacquemier</w:t>
      </w:r>
      <w:proofErr w:type="spellEnd"/>
      <w:r w:rsidRPr="00F27815">
        <w:rPr>
          <w:rFonts w:ascii="Book Antiqua" w:hAnsi="Book Antiqua"/>
          <w:color w:val="000000" w:themeColor="text1"/>
          <w:lang w:val="en-US"/>
        </w:rPr>
        <w:t xml:space="preserve"> J, </w:t>
      </w:r>
      <w:proofErr w:type="spellStart"/>
      <w:r w:rsidRPr="00F27815">
        <w:rPr>
          <w:rFonts w:ascii="Book Antiqua" w:hAnsi="Book Antiqua"/>
          <w:color w:val="000000" w:themeColor="text1"/>
          <w:lang w:val="en-US"/>
        </w:rPr>
        <w:t>Viens</w:t>
      </w:r>
      <w:proofErr w:type="spellEnd"/>
      <w:r w:rsidRPr="00F27815">
        <w:rPr>
          <w:rFonts w:ascii="Book Antiqua" w:hAnsi="Book Antiqua"/>
          <w:color w:val="000000" w:themeColor="text1"/>
          <w:lang w:val="en-US"/>
        </w:rPr>
        <w:t xml:space="preserve"> P, </w:t>
      </w:r>
      <w:proofErr w:type="spellStart"/>
      <w:r w:rsidRPr="00F27815">
        <w:rPr>
          <w:rFonts w:ascii="Book Antiqua" w:hAnsi="Book Antiqua"/>
          <w:color w:val="000000" w:themeColor="text1"/>
          <w:lang w:val="en-US"/>
        </w:rPr>
        <w:t>Kleer</w:t>
      </w:r>
      <w:proofErr w:type="spellEnd"/>
      <w:r w:rsidRPr="00F27815">
        <w:rPr>
          <w:rFonts w:ascii="Book Antiqua" w:hAnsi="Book Antiqua"/>
          <w:color w:val="000000" w:themeColor="text1"/>
          <w:lang w:val="en-US"/>
        </w:rPr>
        <w:t xml:space="preserve"> CG, Liu S, Schott A, Hayes D, Birnbaum D, </w:t>
      </w:r>
      <w:proofErr w:type="spellStart"/>
      <w:r w:rsidRPr="00F27815">
        <w:rPr>
          <w:rFonts w:ascii="Book Antiqua" w:hAnsi="Book Antiqua"/>
          <w:color w:val="000000" w:themeColor="text1"/>
          <w:lang w:val="en-US"/>
        </w:rPr>
        <w:t>Wicha</w:t>
      </w:r>
      <w:proofErr w:type="spellEnd"/>
      <w:r w:rsidRPr="00F27815">
        <w:rPr>
          <w:rFonts w:ascii="Book Antiqua" w:hAnsi="Book Antiqua"/>
          <w:color w:val="000000" w:themeColor="text1"/>
          <w:lang w:val="en-US"/>
        </w:rPr>
        <w:t xml:space="preserve"> MS, </w:t>
      </w:r>
      <w:proofErr w:type="spellStart"/>
      <w:r w:rsidRPr="00F27815">
        <w:rPr>
          <w:rFonts w:ascii="Book Antiqua" w:hAnsi="Book Antiqua"/>
          <w:color w:val="000000" w:themeColor="text1"/>
          <w:lang w:val="en-US"/>
        </w:rPr>
        <w:t>Dontu</w:t>
      </w:r>
      <w:proofErr w:type="spellEnd"/>
      <w:r w:rsidRPr="00F27815">
        <w:rPr>
          <w:rFonts w:ascii="Book Antiqua" w:hAnsi="Book Antiqua"/>
          <w:color w:val="000000" w:themeColor="text1"/>
          <w:lang w:val="en-US"/>
        </w:rPr>
        <w:t xml:space="preserve"> G. ALDH1 is a marker of normal and malignant human mammary stem cells and a predictor of poor clinical outcome. </w:t>
      </w:r>
      <w:r w:rsidRPr="00F27815">
        <w:rPr>
          <w:rFonts w:ascii="Book Antiqua" w:hAnsi="Book Antiqua"/>
          <w:i/>
          <w:color w:val="000000" w:themeColor="text1"/>
          <w:lang w:val="en-US"/>
        </w:rPr>
        <w:t>Cell Stem Cell</w:t>
      </w:r>
      <w:r w:rsidRPr="00F27815">
        <w:rPr>
          <w:rFonts w:ascii="Book Antiqua" w:hAnsi="Book Antiqua"/>
          <w:color w:val="000000" w:themeColor="text1"/>
          <w:lang w:val="en-US"/>
        </w:rPr>
        <w:t xml:space="preserve"> 2007; </w:t>
      </w:r>
      <w:r w:rsidRPr="00F27815">
        <w:rPr>
          <w:rFonts w:ascii="Book Antiqua" w:hAnsi="Book Antiqua"/>
          <w:b/>
          <w:color w:val="000000" w:themeColor="text1"/>
          <w:lang w:val="en-US"/>
        </w:rPr>
        <w:t>1</w:t>
      </w:r>
      <w:r w:rsidRPr="00F27815">
        <w:rPr>
          <w:rFonts w:ascii="Book Antiqua" w:hAnsi="Book Antiqua"/>
          <w:color w:val="000000" w:themeColor="text1"/>
          <w:lang w:val="en-US"/>
        </w:rPr>
        <w:t>: 555-567 [PMID: 18371393 DOI: 10.1016/j.stem.2007.08.014]</w:t>
      </w:r>
    </w:p>
    <w:p w14:paraId="113F919A" w14:textId="77777777" w:rsidR="00145997" w:rsidRPr="00F27815" w:rsidRDefault="00145997">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t xml:space="preserve">23 </w:t>
      </w:r>
      <w:proofErr w:type="spellStart"/>
      <w:r w:rsidRPr="00F27815">
        <w:rPr>
          <w:rFonts w:ascii="Book Antiqua" w:hAnsi="Book Antiqua"/>
          <w:b/>
          <w:color w:val="000000" w:themeColor="text1"/>
          <w:lang w:val="en-US"/>
        </w:rPr>
        <w:t>Charafe-Jauffret</w:t>
      </w:r>
      <w:proofErr w:type="spellEnd"/>
      <w:r w:rsidRPr="00F27815">
        <w:rPr>
          <w:rFonts w:ascii="Book Antiqua" w:hAnsi="Book Antiqua"/>
          <w:b/>
          <w:color w:val="000000" w:themeColor="text1"/>
          <w:lang w:val="en-US"/>
        </w:rPr>
        <w:t xml:space="preserve"> E</w:t>
      </w:r>
      <w:r w:rsidRPr="00F27815">
        <w:rPr>
          <w:rFonts w:ascii="Book Antiqua" w:hAnsi="Book Antiqua"/>
          <w:color w:val="000000" w:themeColor="text1"/>
          <w:lang w:val="en-US"/>
        </w:rPr>
        <w:t xml:space="preserve">, </w:t>
      </w:r>
      <w:proofErr w:type="spellStart"/>
      <w:r w:rsidRPr="00F27815">
        <w:rPr>
          <w:rFonts w:ascii="Book Antiqua" w:hAnsi="Book Antiqua"/>
          <w:color w:val="000000" w:themeColor="text1"/>
          <w:lang w:val="en-US"/>
        </w:rPr>
        <w:t>Ginestier</w:t>
      </w:r>
      <w:proofErr w:type="spellEnd"/>
      <w:r w:rsidRPr="00F27815">
        <w:rPr>
          <w:rFonts w:ascii="Book Antiqua" w:hAnsi="Book Antiqua"/>
          <w:color w:val="000000" w:themeColor="text1"/>
          <w:lang w:val="en-US"/>
        </w:rPr>
        <w:t xml:space="preserve"> C, Birnbaum D. Cancer stem cells: just sign here! </w:t>
      </w:r>
      <w:r w:rsidRPr="00F27815">
        <w:rPr>
          <w:rFonts w:ascii="Book Antiqua" w:hAnsi="Book Antiqua"/>
          <w:i/>
          <w:color w:val="000000" w:themeColor="text1"/>
          <w:lang w:val="en-US"/>
        </w:rPr>
        <w:t>Cell Cycle</w:t>
      </w:r>
      <w:r w:rsidRPr="00F27815">
        <w:rPr>
          <w:rFonts w:ascii="Book Antiqua" w:hAnsi="Book Antiqua"/>
          <w:color w:val="000000" w:themeColor="text1"/>
          <w:lang w:val="en-US"/>
        </w:rPr>
        <w:t xml:space="preserve"> 2010; </w:t>
      </w:r>
      <w:r w:rsidRPr="00F27815">
        <w:rPr>
          <w:rFonts w:ascii="Book Antiqua" w:hAnsi="Book Antiqua"/>
          <w:b/>
          <w:color w:val="000000" w:themeColor="text1"/>
          <w:lang w:val="en-US"/>
        </w:rPr>
        <w:t>9</w:t>
      </w:r>
      <w:r w:rsidRPr="00F27815">
        <w:rPr>
          <w:rFonts w:ascii="Book Antiqua" w:hAnsi="Book Antiqua"/>
          <w:color w:val="000000" w:themeColor="text1"/>
          <w:lang w:val="en-US"/>
        </w:rPr>
        <w:t>: 229-230 [PMID: 20061794 DOI: 10.4161/cc.9.2.10669]</w:t>
      </w:r>
    </w:p>
    <w:p w14:paraId="4EC17060" w14:textId="6F57B381" w:rsidR="00145997" w:rsidRPr="00F27815" w:rsidRDefault="00145997">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t xml:space="preserve">24 </w:t>
      </w:r>
      <w:r w:rsidRPr="00F27815">
        <w:rPr>
          <w:rFonts w:ascii="Book Antiqua" w:hAnsi="Book Antiqua"/>
          <w:b/>
          <w:color w:val="000000" w:themeColor="text1"/>
          <w:lang w:val="en-US"/>
        </w:rPr>
        <w:t>Crabtree JS</w:t>
      </w:r>
      <w:r w:rsidRPr="00F27815">
        <w:rPr>
          <w:rFonts w:ascii="Book Antiqua" w:hAnsi="Book Antiqua"/>
          <w:color w:val="000000" w:themeColor="text1"/>
          <w:lang w:val="en-US"/>
        </w:rPr>
        <w:t xml:space="preserve">, </w:t>
      </w:r>
      <w:proofErr w:type="spellStart"/>
      <w:r w:rsidRPr="00F27815">
        <w:rPr>
          <w:rFonts w:ascii="Book Antiqua" w:hAnsi="Book Antiqua"/>
          <w:color w:val="000000" w:themeColor="text1"/>
          <w:lang w:val="en-US"/>
        </w:rPr>
        <w:t>Miele</w:t>
      </w:r>
      <w:proofErr w:type="spellEnd"/>
      <w:r w:rsidRPr="00F27815">
        <w:rPr>
          <w:rFonts w:ascii="Book Antiqua" w:hAnsi="Book Antiqua"/>
          <w:color w:val="000000" w:themeColor="text1"/>
          <w:lang w:val="en-US"/>
        </w:rPr>
        <w:t xml:space="preserve"> L. Breast Cancer Stem Cells. </w:t>
      </w:r>
      <w:r w:rsidRPr="00F27815">
        <w:rPr>
          <w:rFonts w:ascii="Book Antiqua" w:hAnsi="Book Antiqua"/>
          <w:i/>
          <w:color w:val="000000" w:themeColor="text1"/>
          <w:lang w:val="en-US"/>
        </w:rPr>
        <w:t>Biomedicines</w:t>
      </w:r>
      <w:r w:rsidRPr="00F27815">
        <w:rPr>
          <w:rFonts w:ascii="Book Antiqua" w:hAnsi="Book Antiqua"/>
          <w:color w:val="000000" w:themeColor="text1"/>
          <w:lang w:val="en-US"/>
        </w:rPr>
        <w:t xml:space="preserve"> 2018; </w:t>
      </w:r>
      <w:r w:rsidRPr="00F27815">
        <w:rPr>
          <w:rFonts w:ascii="Book Antiqua" w:hAnsi="Book Antiqua"/>
          <w:b/>
          <w:color w:val="000000" w:themeColor="text1"/>
          <w:lang w:val="en-US"/>
        </w:rPr>
        <w:t>6</w:t>
      </w:r>
      <w:r w:rsidRPr="00F27815">
        <w:rPr>
          <w:rFonts w:ascii="Book Antiqua" w:hAnsi="Book Antiqua"/>
          <w:color w:val="000000" w:themeColor="text1"/>
          <w:lang w:val="en-US"/>
        </w:rPr>
        <w:t xml:space="preserve"> [PMID: 30018256 DOI: 10.3390/biomedicines6030077]</w:t>
      </w:r>
    </w:p>
    <w:p w14:paraId="6E00EBE3" w14:textId="77777777" w:rsidR="00145997" w:rsidRPr="00F27815" w:rsidRDefault="00145997">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t xml:space="preserve">25 </w:t>
      </w:r>
      <w:proofErr w:type="spellStart"/>
      <w:r w:rsidRPr="00F27815">
        <w:rPr>
          <w:rFonts w:ascii="Book Antiqua" w:hAnsi="Book Antiqua"/>
          <w:b/>
          <w:color w:val="000000" w:themeColor="text1"/>
          <w:lang w:val="en-US"/>
        </w:rPr>
        <w:t>Giovannelli</w:t>
      </w:r>
      <w:proofErr w:type="spellEnd"/>
      <w:r w:rsidRPr="00F27815">
        <w:rPr>
          <w:rFonts w:ascii="Book Antiqua" w:hAnsi="Book Antiqua"/>
          <w:b/>
          <w:color w:val="000000" w:themeColor="text1"/>
          <w:lang w:val="en-US"/>
        </w:rPr>
        <w:t xml:space="preserve"> P</w:t>
      </w:r>
      <w:r w:rsidRPr="00F27815">
        <w:rPr>
          <w:rFonts w:ascii="Book Antiqua" w:hAnsi="Book Antiqua"/>
          <w:color w:val="000000" w:themeColor="text1"/>
          <w:lang w:val="en-US"/>
        </w:rPr>
        <w:t xml:space="preserve">, Di </w:t>
      </w:r>
      <w:proofErr w:type="spellStart"/>
      <w:r w:rsidRPr="00F27815">
        <w:rPr>
          <w:rFonts w:ascii="Book Antiqua" w:hAnsi="Book Antiqua"/>
          <w:color w:val="000000" w:themeColor="text1"/>
          <w:lang w:val="en-US"/>
        </w:rPr>
        <w:t>Donato</w:t>
      </w:r>
      <w:proofErr w:type="spellEnd"/>
      <w:r w:rsidRPr="00F27815">
        <w:rPr>
          <w:rFonts w:ascii="Book Antiqua" w:hAnsi="Book Antiqua"/>
          <w:color w:val="000000" w:themeColor="text1"/>
          <w:lang w:val="en-US"/>
        </w:rPr>
        <w:t xml:space="preserve"> M, </w:t>
      </w:r>
      <w:proofErr w:type="spellStart"/>
      <w:r w:rsidRPr="00F27815">
        <w:rPr>
          <w:rFonts w:ascii="Book Antiqua" w:hAnsi="Book Antiqua"/>
          <w:color w:val="000000" w:themeColor="text1"/>
          <w:lang w:val="en-US"/>
        </w:rPr>
        <w:t>Giraldi</w:t>
      </w:r>
      <w:proofErr w:type="spellEnd"/>
      <w:r w:rsidRPr="00F27815">
        <w:rPr>
          <w:rFonts w:ascii="Book Antiqua" w:hAnsi="Book Antiqua"/>
          <w:color w:val="000000" w:themeColor="text1"/>
          <w:lang w:val="en-US"/>
        </w:rPr>
        <w:t xml:space="preserve"> T, </w:t>
      </w:r>
      <w:proofErr w:type="spellStart"/>
      <w:r w:rsidRPr="00F27815">
        <w:rPr>
          <w:rFonts w:ascii="Book Antiqua" w:hAnsi="Book Antiqua"/>
          <w:color w:val="000000" w:themeColor="text1"/>
          <w:lang w:val="en-US"/>
        </w:rPr>
        <w:t>Migliaccio</w:t>
      </w:r>
      <w:proofErr w:type="spellEnd"/>
      <w:r w:rsidRPr="00F27815">
        <w:rPr>
          <w:rFonts w:ascii="Book Antiqua" w:hAnsi="Book Antiqua"/>
          <w:color w:val="000000" w:themeColor="text1"/>
          <w:lang w:val="en-US"/>
        </w:rPr>
        <w:t xml:space="preserve"> A, </w:t>
      </w:r>
      <w:proofErr w:type="spellStart"/>
      <w:r w:rsidRPr="00F27815">
        <w:rPr>
          <w:rFonts w:ascii="Book Antiqua" w:hAnsi="Book Antiqua"/>
          <w:color w:val="000000" w:themeColor="text1"/>
          <w:lang w:val="en-US"/>
        </w:rPr>
        <w:t>Castoria</w:t>
      </w:r>
      <w:proofErr w:type="spellEnd"/>
      <w:r w:rsidRPr="00F27815">
        <w:rPr>
          <w:rFonts w:ascii="Book Antiqua" w:hAnsi="Book Antiqua"/>
          <w:color w:val="000000" w:themeColor="text1"/>
          <w:lang w:val="en-US"/>
        </w:rPr>
        <w:t xml:space="preserve"> G, </w:t>
      </w:r>
      <w:proofErr w:type="spellStart"/>
      <w:r w:rsidRPr="00F27815">
        <w:rPr>
          <w:rFonts w:ascii="Book Antiqua" w:hAnsi="Book Antiqua"/>
          <w:color w:val="000000" w:themeColor="text1"/>
          <w:lang w:val="en-US"/>
        </w:rPr>
        <w:t>Auricchio</w:t>
      </w:r>
      <w:proofErr w:type="spellEnd"/>
      <w:r w:rsidRPr="00F27815">
        <w:rPr>
          <w:rFonts w:ascii="Book Antiqua" w:hAnsi="Book Antiqua"/>
          <w:color w:val="000000" w:themeColor="text1"/>
          <w:lang w:val="en-US"/>
        </w:rPr>
        <w:t xml:space="preserve"> F. Targeting rapid action of sex steroid receptors in breast and prostate cancers. </w:t>
      </w:r>
      <w:r w:rsidRPr="00F27815">
        <w:rPr>
          <w:rFonts w:ascii="Book Antiqua" w:hAnsi="Book Antiqua"/>
          <w:i/>
          <w:color w:val="000000" w:themeColor="text1"/>
          <w:lang w:val="en-US"/>
        </w:rPr>
        <w:t xml:space="preserve">Front </w:t>
      </w:r>
      <w:proofErr w:type="spellStart"/>
      <w:r w:rsidRPr="00F27815">
        <w:rPr>
          <w:rFonts w:ascii="Book Antiqua" w:hAnsi="Book Antiqua"/>
          <w:i/>
          <w:color w:val="000000" w:themeColor="text1"/>
          <w:lang w:val="en-US"/>
        </w:rPr>
        <w:t>Biosci</w:t>
      </w:r>
      <w:proofErr w:type="spellEnd"/>
      <w:r w:rsidRPr="00F27815">
        <w:rPr>
          <w:rFonts w:ascii="Book Antiqua" w:hAnsi="Book Antiqua"/>
          <w:i/>
          <w:color w:val="000000" w:themeColor="text1"/>
          <w:lang w:val="en-US"/>
        </w:rPr>
        <w:t xml:space="preserve"> (Landmark Ed)</w:t>
      </w:r>
      <w:r w:rsidRPr="00F27815">
        <w:rPr>
          <w:rFonts w:ascii="Book Antiqua" w:hAnsi="Book Antiqua"/>
          <w:color w:val="000000" w:themeColor="text1"/>
          <w:lang w:val="en-US"/>
        </w:rPr>
        <w:t xml:space="preserve"> 2011; </w:t>
      </w:r>
      <w:r w:rsidRPr="00F27815">
        <w:rPr>
          <w:rFonts w:ascii="Book Antiqua" w:hAnsi="Book Antiqua"/>
          <w:b/>
          <w:color w:val="000000" w:themeColor="text1"/>
          <w:lang w:val="en-US"/>
        </w:rPr>
        <w:t>16</w:t>
      </w:r>
      <w:r w:rsidRPr="00F27815">
        <w:rPr>
          <w:rFonts w:ascii="Book Antiqua" w:hAnsi="Book Antiqua"/>
          <w:color w:val="000000" w:themeColor="text1"/>
          <w:lang w:val="en-US"/>
        </w:rPr>
        <w:t>: 2224-2232 [PMID: 21622172 DOI: 10.2741/3849]</w:t>
      </w:r>
    </w:p>
    <w:p w14:paraId="34665B93" w14:textId="77777777" w:rsidR="00145997" w:rsidRPr="00F27815" w:rsidRDefault="00145997">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t xml:space="preserve">26 </w:t>
      </w:r>
      <w:proofErr w:type="spellStart"/>
      <w:r w:rsidRPr="00F27815">
        <w:rPr>
          <w:rFonts w:ascii="Book Antiqua" w:hAnsi="Book Antiqua"/>
          <w:b/>
          <w:color w:val="000000" w:themeColor="text1"/>
          <w:lang w:val="en-US"/>
        </w:rPr>
        <w:t>Bado</w:t>
      </w:r>
      <w:proofErr w:type="spellEnd"/>
      <w:r w:rsidRPr="00F27815">
        <w:rPr>
          <w:rFonts w:ascii="Book Antiqua" w:hAnsi="Book Antiqua"/>
          <w:b/>
          <w:color w:val="000000" w:themeColor="text1"/>
          <w:lang w:val="en-US"/>
        </w:rPr>
        <w:t xml:space="preserve"> I</w:t>
      </w:r>
      <w:r w:rsidRPr="00F27815">
        <w:rPr>
          <w:rFonts w:ascii="Book Antiqua" w:hAnsi="Book Antiqua"/>
          <w:color w:val="000000" w:themeColor="text1"/>
          <w:lang w:val="en-US"/>
        </w:rPr>
        <w:t xml:space="preserve">, </w:t>
      </w:r>
      <w:proofErr w:type="spellStart"/>
      <w:r w:rsidRPr="00F27815">
        <w:rPr>
          <w:rFonts w:ascii="Book Antiqua" w:hAnsi="Book Antiqua"/>
          <w:color w:val="000000" w:themeColor="text1"/>
          <w:lang w:val="en-US"/>
        </w:rPr>
        <w:t>Gugala</w:t>
      </w:r>
      <w:proofErr w:type="spellEnd"/>
      <w:r w:rsidRPr="00F27815">
        <w:rPr>
          <w:rFonts w:ascii="Book Antiqua" w:hAnsi="Book Antiqua"/>
          <w:color w:val="000000" w:themeColor="text1"/>
          <w:lang w:val="en-US"/>
        </w:rPr>
        <w:t xml:space="preserve"> Z, Fuqua SAW, Zhang XH. Estrogen receptors in breast and bone: from virtue of remodeling to vileness of metastasis. </w:t>
      </w:r>
      <w:r w:rsidRPr="00F27815">
        <w:rPr>
          <w:rFonts w:ascii="Book Antiqua" w:hAnsi="Book Antiqua"/>
          <w:i/>
          <w:color w:val="000000" w:themeColor="text1"/>
          <w:lang w:val="en-US"/>
        </w:rPr>
        <w:t>Oncogene</w:t>
      </w:r>
      <w:r w:rsidRPr="00F27815">
        <w:rPr>
          <w:rFonts w:ascii="Book Antiqua" w:hAnsi="Book Antiqua"/>
          <w:color w:val="000000" w:themeColor="text1"/>
          <w:lang w:val="en-US"/>
        </w:rPr>
        <w:t xml:space="preserve"> 2017; </w:t>
      </w:r>
      <w:r w:rsidRPr="00F27815">
        <w:rPr>
          <w:rFonts w:ascii="Book Antiqua" w:hAnsi="Book Antiqua"/>
          <w:b/>
          <w:color w:val="000000" w:themeColor="text1"/>
          <w:lang w:val="en-US"/>
        </w:rPr>
        <w:t>36</w:t>
      </w:r>
      <w:r w:rsidRPr="00F27815">
        <w:rPr>
          <w:rFonts w:ascii="Book Antiqua" w:hAnsi="Book Antiqua"/>
          <w:color w:val="000000" w:themeColor="text1"/>
          <w:lang w:val="en-US"/>
        </w:rPr>
        <w:t>: 4527-4537 [PMID: 28368409 DOI: 10.1038/onc.2017.94]</w:t>
      </w:r>
    </w:p>
    <w:p w14:paraId="55D3F6D6" w14:textId="1CEDD540" w:rsidR="00145997" w:rsidRPr="00F27815" w:rsidRDefault="00145997">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t xml:space="preserve">27 </w:t>
      </w:r>
      <w:r w:rsidRPr="00F27815">
        <w:rPr>
          <w:rFonts w:ascii="Book Antiqua" w:hAnsi="Book Antiqua"/>
          <w:b/>
          <w:color w:val="000000" w:themeColor="text1"/>
          <w:lang w:val="en-US"/>
        </w:rPr>
        <w:t>Warner M</w:t>
      </w:r>
      <w:r w:rsidRPr="00F27815">
        <w:rPr>
          <w:rFonts w:ascii="Book Antiqua" w:hAnsi="Book Antiqua"/>
          <w:color w:val="000000" w:themeColor="text1"/>
          <w:lang w:val="en-US"/>
        </w:rPr>
        <w:t xml:space="preserve">, Huang B, </w:t>
      </w:r>
      <w:proofErr w:type="spellStart"/>
      <w:r w:rsidRPr="00F27815">
        <w:rPr>
          <w:rFonts w:ascii="Book Antiqua" w:hAnsi="Book Antiqua"/>
          <w:color w:val="000000" w:themeColor="text1"/>
          <w:lang w:val="en-US"/>
        </w:rPr>
        <w:t>Gustafsson</w:t>
      </w:r>
      <w:proofErr w:type="spellEnd"/>
      <w:r w:rsidRPr="00F27815">
        <w:rPr>
          <w:rFonts w:ascii="Book Antiqua" w:hAnsi="Book Antiqua"/>
          <w:color w:val="000000" w:themeColor="text1"/>
          <w:lang w:val="en-US"/>
        </w:rPr>
        <w:t xml:space="preserve"> JA. </w:t>
      </w:r>
      <w:proofErr w:type="gramStart"/>
      <w:r w:rsidRPr="00F27815">
        <w:rPr>
          <w:rFonts w:ascii="Book Antiqua" w:hAnsi="Book Antiqua"/>
          <w:color w:val="000000" w:themeColor="text1"/>
          <w:lang w:val="en-US"/>
        </w:rPr>
        <w:t xml:space="preserve">Estrogen Receptor </w:t>
      </w:r>
      <w:ins w:id="624" w:author="Autore">
        <w:r w:rsidR="005C58A2" w:rsidRPr="00D5175E">
          <w:rPr>
            <w:rFonts w:ascii="Symbol" w:hAnsi="Symbol"/>
            <w:color w:val="000000" w:themeColor="text1"/>
            <w:lang w:val="en-US"/>
          </w:rPr>
          <w:t></w:t>
        </w:r>
        <w:r w:rsidR="005C58A2" w:rsidRPr="00F27815">
          <w:rPr>
            <w:rFonts w:ascii="Book Antiqua" w:hAnsi="Book Antiqua"/>
            <w:color w:val="000000" w:themeColor="text1"/>
            <w:lang w:val="en-US"/>
          </w:rPr>
          <w:t xml:space="preserve"> </w:t>
        </w:r>
      </w:ins>
      <w:r w:rsidRPr="00F27815">
        <w:rPr>
          <w:rFonts w:ascii="Book Antiqua" w:hAnsi="Book Antiqua"/>
          <w:color w:val="000000" w:themeColor="text1"/>
          <w:lang w:val="en-US"/>
        </w:rPr>
        <w:t>as a Pharmaceutical Target.</w:t>
      </w:r>
      <w:proofErr w:type="gramEnd"/>
      <w:r w:rsidRPr="00F27815">
        <w:rPr>
          <w:rFonts w:ascii="Book Antiqua" w:hAnsi="Book Antiqua"/>
          <w:color w:val="000000" w:themeColor="text1"/>
          <w:lang w:val="en-US"/>
        </w:rPr>
        <w:t xml:space="preserve"> </w:t>
      </w:r>
      <w:r w:rsidRPr="00F27815">
        <w:rPr>
          <w:rFonts w:ascii="Book Antiqua" w:hAnsi="Book Antiqua"/>
          <w:i/>
          <w:color w:val="000000" w:themeColor="text1"/>
          <w:lang w:val="en-US"/>
        </w:rPr>
        <w:t xml:space="preserve">Trends </w:t>
      </w:r>
      <w:proofErr w:type="spellStart"/>
      <w:r w:rsidRPr="00F27815">
        <w:rPr>
          <w:rFonts w:ascii="Book Antiqua" w:hAnsi="Book Antiqua"/>
          <w:i/>
          <w:color w:val="000000" w:themeColor="text1"/>
          <w:lang w:val="en-US"/>
        </w:rPr>
        <w:t>Pharmacol</w:t>
      </w:r>
      <w:proofErr w:type="spellEnd"/>
      <w:r w:rsidRPr="00F27815">
        <w:rPr>
          <w:rFonts w:ascii="Book Antiqua" w:hAnsi="Book Antiqua"/>
          <w:i/>
          <w:color w:val="000000" w:themeColor="text1"/>
          <w:lang w:val="en-US"/>
        </w:rPr>
        <w:t xml:space="preserve"> </w:t>
      </w:r>
      <w:proofErr w:type="spellStart"/>
      <w:r w:rsidRPr="00F27815">
        <w:rPr>
          <w:rFonts w:ascii="Book Antiqua" w:hAnsi="Book Antiqua"/>
          <w:i/>
          <w:color w:val="000000" w:themeColor="text1"/>
          <w:lang w:val="en-US"/>
        </w:rPr>
        <w:t>Sci</w:t>
      </w:r>
      <w:proofErr w:type="spellEnd"/>
      <w:r w:rsidRPr="00F27815">
        <w:rPr>
          <w:rFonts w:ascii="Book Antiqua" w:hAnsi="Book Antiqua"/>
          <w:color w:val="000000" w:themeColor="text1"/>
          <w:lang w:val="en-US"/>
        </w:rPr>
        <w:t xml:space="preserve"> 2017; </w:t>
      </w:r>
      <w:r w:rsidRPr="00F27815">
        <w:rPr>
          <w:rFonts w:ascii="Book Antiqua" w:hAnsi="Book Antiqua"/>
          <w:b/>
          <w:color w:val="000000" w:themeColor="text1"/>
          <w:lang w:val="en-US"/>
        </w:rPr>
        <w:t>38</w:t>
      </w:r>
      <w:r w:rsidRPr="00F27815">
        <w:rPr>
          <w:rFonts w:ascii="Book Antiqua" w:hAnsi="Book Antiqua"/>
          <w:color w:val="000000" w:themeColor="text1"/>
          <w:lang w:val="en-US"/>
        </w:rPr>
        <w:t>: 92-99 [PMID: 27979317 DOI: 10.1016/j.tips.2016.10.006]</w:t>
      </w:r>
    </w:p>
    <w:p w14:paraId="3FB140D1" w14:textId="6B1AC460" w:rsidR="00145997" w:rsidRPr="00F27815" w:rsidRDefault="00145997">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t xml:space="preserve">28 </w:t>
      </w:r>
      <w:r w:rsidRPr="00F27815">
        <w:rPr>
          <w:rFonts w:ascii="Book Antiqua" w:hAnsi="Book Antiqua"/>
          <w:b/>
          <w:color w:val="000000" w:themeColor="text1"/>
          <w:lang w:val="en-US"/>
        </w:rPr>
        <w:t>Ma R</w:t>
      </w:r>
      <w:r w:rsidRPr="00F27815">
        <w:rPr>
          <w:rFonts w:ascii="Book Antiqua" w:hAnsi="Book Antiqua"/>
          <w:color w:val="000000" w:themeColor="text1"/>
          <w:lang w:val="en-US"/>
        </w:rPr>
        <w:t xml:space="preserve">, </w:t>
      </w:r>
      <w:proofErr w:type="spellStart"/>
      <w:r w:rsidRPr="00F27815">
        <w:rPr>
          <w:rFonts w:ascii="Book Antiqua" w:hAnsi="Book Antiqua"/>
          <w:color w:val="000000" w:themeColor="text1"/>
          <w:lang w:val="en-US"/>
        </w:rPr>
        <w:t>Karthik</w:t>
      </w:r>
      <w:proofErr w:type="spellEnd"/>
      <w:r w:rsidRPr="00F27815">
        <w:rPr>
          <w:rFonts w:ascii="Book Antiqua" w:hAnsi="Book Antiqua"/>
          <w:color w:val="000000" w:themeColor="text1"/>
          <w:lang w:val="en-US"/>
        </w:rPr>
        <w:t xml:space="preserve"> GM, </w:t>
      </w:r>
      <w:proofErr w:type="spellStart"/>
      <w:r w:rsidRPr="00F27815">
        <w:rPr>
          <w:rFonts w:ascii="Book Antiqua" w:hAnsi="Book Antiqua"/>
          <w:color w:val="000000" w:themeColor="text1"/>
          <w:lang w:val="en-US"/>
        </w:rPr>
        <w:t>Lövrot</w:t>
      </w:r>
      <w:proofErr w:type="spellEnd"/>
      <w:r w:rsidRPr="00F27815">
        <w:rPr>
          <w:rFonts w:ascii="Book Antiqua" w:hAnsi="Book Antiqua"/>
          <w:color w:val="000000" w:themeColor="text1"/>
          <w:lang w:val="en-US"/>
        </w:rPr>
        <w:t xml:space="preserve"> J, </w:t>
      </w:r>
      <w:proofErr w:type="spellStart"/>
      <w:r w:rsidRPr="00F27815">
        <w:rPr>
          <w:rFonts w:ascii="Book Antiqua" w:hAnsi="Book Antiqua"/>
          <w:color w:val="000000" w:themeColor="text1"/>
          <w:lang w:val="en-US"/>
        </w:rPr>
        <w:t>Haglund</w:t>
      </w:r>
      <w:proofErr w:type="spellEnd"/>
      <w:r w:rsidRPr="00F27815">
        <w:rPr>
          <w:rFonts w:ascii="Book Antiqua" w:hAnsi="Book Antiqua"/>
          <w:color w:val="000000" w:themeColor="text1"/>
          <w:lang w:val="en-US"/>
        </w:rPr>
        <w:t xml:space="preserve"> F, Rosin G, </w:t>
      </w:r>
      <w:proofErr w:type="spellStart"/>
      <w:r w:rsidRPr="00F27815">
        <w:rPr>
          <w:rFonts w:ascii="Book Antiqua" w:hAnsi="Book Antiqua"/>
          <w:color w:val="000000" w:themeColor="text1"/>
          <w:lang w:val="en-US"/>
        </w:rPr>
        <w:t>Katchy</w:t>
      </w:r>
      <w:proofErr w:type="spellEnd"/>
      <w:r w:rsidRPr="00F27815">
        <w:rPr>
          <w:rFonts w:ascii="Book Antiqua" w:hAnsi="Book Antiqua"/>
          <w:color w:val="000000" w:themeColor="text1"/>
          <w:lang w:val="en-US"/>
        </w:rPr>
        <w:t xml:space="preserve"> A, Zhang X, </w:t>
      </w:r>
      <w:proofErr w:type="spellStart"/>
      <w:r w:rsidRPr="00F27815">
        <w:rPr>
          <w:rFonts w:ascii="Book Antiqua" w:hAnsi="Book Antiqua"/>
          <w:color w:val="000000" w:themeColor="text1"/>
          <w:lang w:val="en-US"/>
        </w:rPr>
        <w:t>Viberg</w:t>
      </w:r>
      <w:proofErr w:type="spellEnd"/>
      <w:r w:rsidRPr="00F27815">
        <w:rPr>
          <w:rFonts w:ascii="Book Antiqua" w:hAnsi="Book Antiqua"/>
          <w:color w:val="000000" w:themeColor="text1"/>
          <w:lang w:val="en-US"/>
        </w:rPr>
        <w:t xml:space="preserve"> L, </w:t>
      </w:r>
      <w:proofErr w:type="spellStart"/>
      <w:r w:rsidRPr="00F27815">
        <w:rPr>
          <w:rFonts w:ascii="Book Antiqua" w:hAnsi="Book Antiqua"/>
          <w:color w:val="000000" w:themeColor="text1"/>
          <w:lang w:val="en-US"/>
        </w:rPr>
        <w:t>Frisell</w:t>
      </w:r>
      <w:proofErr w:type="spellEnd"/>
      <w:r w:rsidRPr="00F27815">
        <w:rPr>
          <w:rFonts w:ascii="Book Antiqua" w:hAnsi="Book Antiqua"/>
          <w:color w:val="000000" w:themeColor="text1"/>
          <w:lang w:val="en-US"/>
        </w:rPr>
        <w:t xml:space="preserve"> J, Williams C, Linder S, </w:t>
      </w:r>
      <w:proofErr w:type="spellStart"/>
      <w:r w:rsidRPr="00F27815">
        <w:rPr>
          <w:rFonts w:ascii="Book Antiqua" w:hAnsi="Book Antiqua"/>
          <w:color w:val="000000" w:themeColor="text1"/>
          <w:lang w:val="en-US"/>
        </w:rPr>
        <w:t>Fredriksson</w:t>
      </w:r>
      <w:proofErr w:type="spellEnd"/>
      <w:r w:rsidRPr="00F27815">
        <w:rPr>
          <w:rFonts w:ascii="Book Antiqua" w:hAnsi="Book Antiqua"/>
          <w:color w:val="000000" w:themeColor="text1"/>
          <w:lang w:val="en-US"/>
        </w:rPr>
        <w:t xml:space="preserve"> I, Hartman J. Estrogen Receptor </w:t>
      </w:r>
      <w:ins w:id="625" w:author="Autore">
        <w:r w:rsidR="005C58A2" w:rsidRPr="00D5175E">
          <w:rPr>
            <w:rFonts w:ascii="Symbol" w:hAnsi="Symbol"/>
            <w:color w:val="000000" w:themeColor="text1"/>
            <w:lang w:val="en-US"/>
          </w:rPr>
          <w:t></w:t>
        </w:r>
        <w:r w:rsidR="005C58A2" w:rsidRPr="00F27815">
          <w:rPr>
            <w:rFonts w:ascii="Book Antiqua" w:hAnsi="Book Antiqua"/>
            <w:color w:val="000000" w:themeColor="text1"/>
            <w:lang w:val="en-US"/>
          </w:rPr>
          <w:t xml:space="preserve"> </w:t>
        </w:r>
      </w:ins>
      <w:r w:rsidRPr="00F27815">
        <w:rPr>
          <w:rFonts w:ascii="Book Antiqua" w:hAnsi="Book Antiqua"/>
          <w:color w:val="000000" w:themeColor="text1"/>
          <w:lang w:val="en-US"/>
        </w:rPr>
        <w:t xml:space="preserve">as a </w:t>
      </w:r>
      <w:r w:rsidRPr="00F27815">
        <w:rPr>
          <w:rFonts w:ascii="Book Antiqua" w:hAnsi="Book Antiqua"/>
          <w:color w:val="000000" w:themeColor="text1"/>
          <w:lang w:val="en-US"/>
        </w:rPr>
        <w:lastRenderedPageBreak/>
        <w:t xml:space="preserve">Therapeutic Target in Breast Cancer Stem Cells. </w:t>
      </w:r>
      <w:r w:rsidRPr="00F27815">
        <w:rPr>
          <w:rFonts w:ascii="Book Antiqua" w:hAnsi="Book Antiqua"/>
          <w:i/>
          <w:color w:val="000000" w:themeColor="text1"/>
          <w:lang w:val="en-US"/>
        </w:rPr>
        <w:t xml:space="preserve">J </w:t>
      </w:r>
      <w:proofErr w:type="spellStart"/>
      <w:r w:rsidRPr="00F27815">
        <w:rPr>
          <w:rFonts w:ascii="Book Antiqua" w:hAnsi="Book Antiqua"/>
          <w:i/>
          <w:color w:val="000000" w:themeColor="text1"/>
          <w:lang w:val="en-US"/>
        </w:rPr>
        <w:t>Natl</w:t>
      </w:r>
      <w:proofErr w:type="spellEnd"/>
      <w:r w:rsidRPr="00F27815">
        <w:rPr>
          <w:rFonts w:ascii="Book Antiqua" w:hAnsi="Book Antiqua"/>
          <w:i/>
          <w:color w:val="000000" w:themeColor="text1"/>
          <w:lang w:val="en-US"/>
        </w:rPr>
        <w:t xml:space="preserve"> Cancer </w:t>
      </w:r>
      <w:proofErr w:type="spellStart"/>
      <w:r w:rsidRPr="00F27815">
        <w:rPr>
          <w:rFonts w:ascii="Book Antiqua" w:hAnsi="Book Antiqua"/>
          <w:i/>
          <w:color w:val="000000" w:themeColor="text1"/>
          <w:lang w:val="en-US"/>
        </w:rPr>
        <w:t>Inst</w:t>
      </w:r>
      <w:proofErr w:type="spellEnd"/>
      <w:r w:rsidRPr="00F27815">
        <w:rPr>
          <w:rFonts w:ascii="Book Antiqua" w:hAnsi="Book Antiqua"/>
          <w:color w:val="000000" w:themeColor="text1"/>
          <w:lang w:val="en-US"/>
        </w:rPr>
        <w:t xml:space="preserve"> 2017; </w:t>
      </w:r>
      <w:r w:rsidRPr="00F27815">
        <w:rPr>
          <w:rFonts w:ascii="Book Antiqua" w:hAnsi="Book Antiqua"/>
          <w:b/>
          <w:color w:val="000000" w:themeColor="text1"/>
          <w:lang w:val="en-US"/>
        </w:rPr>
        <w:t>109</w:t>
      </w:r>
      <w:r w:rsidRPr="00F27815">
        <w:rPr>
          <w:rFonts w:ascii="Book Antiqua" w:hAnsi="Book Antiqua"/>
          <w:color w:val="000000" w:themeColor="text1"/>
          <w:lang w:val="en-US"/>
        </w:rPr>
        <w:t>: 1-14 [PMID: 28376210 DOI: 10.1093/</w:t>
      </w:r>
      <w:proofErr w:type="spellStart"/>
      <w:r w:rsidRPr="00F27815">
        <w:rPr>
          <w:rFonts w:ascii="Book Antiqua" w:hAnsi="Book Antiqua"/>
          <w:color w:val="000000" w:themeColor="text1"/>
          <w:lang w:val="en-US"/>
        </w:rPr>
        <w:t>jnci</w:t>
      </w:r>
      <w:proofErr w:type="spellEnd"/>
      <w:r w:rsidRPr="00F27815">
        <w:rPr>
          <w:rFonts w:ascii="Book Antiqua" w:hAnsi="Book Antiqua"/>
          <w:color w:val="000000" w:themeColor="text1"/>
          <w:lang w:val="en-US"/>
        </w:rPr>
        <w:t>/djw236]</w:t>
      </w:r>
    </w:p>
    <w:p w14:paraId="0E1059EF" w14:textId="77777777" w:rsidR="00145997" w:rsidRPr="00F27815" w:rsidRDefault="00145997">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t xml:space="preserve">29 </w:t>
      </w:r>
      <w:r w:rsidRPr="00F27815">
        <w:rPr>
          <w:rFonts w:ascii="Book Antiqua" w:hAnsi="Book Antiqua"/>
          <w:b/>
          <w:color w:val="000000" w:themeColor="text1"/>
          <w:lang w:val="en-US"/>
        </w:rPr>
        <w:t>Davis PJ</w:t>
      </w:r>
      <w:r w:rsidRPr="00F27815">
        <w:rPr>
          <w:rFonts w:ascii="Book Antiqua" w:hAnsi="Book Antiqua"/>
          <w:color w:val="000000" w:themeColor="text1"/>
          <w:lang w:val="en-US"/>
        </w:rPr>
        <w:t xml:space="preserve">, Lin HY, </w:t>
      </w:r>
      <w:proofErr w:type="spellStart"/>
      <w:r w:rsidRPr="00F27815">
        <w:rPr>
          <w:rFonts w:ascii="Book Antiqua" w:hAnsi="Book Antiqua"/>
          <w:color w:val="000000" w:themeColor="text1"/>
          <w:lang w:val="en-US"/>
        </w:rPr>
        <w:t>Mousa</w:t>
      </w:r>
      <w:proofErr w:type="spellEnd"/>
      <w:r w:rsidRPr="00F27815">
        <w:rPr>
          <w:rFonts w:ascii="Book Antiqua" w:hAnsi="Book Antiqua"/>
          <w:color w:val="000000" w:themeColor="text1"/>
          <w:lang w:val="en-US"/>
        </w:rPr>
        <w:t xml:space="preserve"> SA, </w:t>
      </w:r>
      <w:proofErr w:type="spellStart"/>
      <w:r w:rsidRPr="00F27815">
        <w:rPr>
          <w:rFonts w:ascii="Book Antiqua" w:hAnsi="Book Antiqua"/>
          <w:color w:val="000000" w:themeColor="text1"/>
          <w:lang w:val="en-US"/>
        </w:rPr>
        <w:t>Luidens</w:t>
      </w:r>
      <w:proofErr w:type="spellEnd"/>
      <w:r w:rsidRPr="00F27815">
        <w:rPr>
          <w:rFonts w:ascii="Book Antiqua" w:hAnsi="Book Antiqua"/>
          <w:color w:val="000000" w:themeColor="text1"/>
          <w:lang w:val="en-US"/>
        </w:rPr>
        <w:t xml:space="preserve"> MK, </w:t>
      </w:r>
      <w:proofErr w:type="spellStart"/>
      <w:r w:rsidRPr="00F27815">
        <w:rPr>
          <w:rFonts w:ascii="Book Antiqua" w:hAnsi="Book Antiqua"/>
          <w:color w:val="000000" w:themeColor="text1"/>
          <w:lang w:val="en-US"/>
        </w:rPr>
        <w:t>Hercbergs</w:t>
      </w:r>
      <w:proofErr w:type="spellEnd"/>
      <w:r w:rsidRPr="00F27815">
        <w:rPr>
          <w:rFonts w:ascii="Book Antiqua" w:hAnsi="Book Antiqua"/>
          <w:color w:val="000000" w:themeColor="text1"/>
          <w:lang w:val="en-US"/>
        </w:rPr>
        <w:t xml:space="preserve"> AA, </w:t>
      </w:r>
      <w:proofErr w:type="spellStart"/>
      <w:r w:rsidRPr="00F27815">
        <w:rPr>
          <w:rFonts w:ascii="Book Antiqua" w:hAnsi="Book Antiqua"/>
          <w:color w:val="000000" w:themeColor="text1"/>
          <w:lang w:val="en-US"/>
        </w:rPr>
        <w:t>Wehling</w:t>
      </w:r>
      <w:proofErr w:type="spellEnd"/>
      <w:r w:rsidRPr="00F27815">
        <w:rPr>
          <w:rFonts w:ascii="Book Antiqua" w:hAnsi="Book Antiqua"/>
          <w:color w:val="000000" w:themeColor="text1"/>
          <w:lang w:val="en-US"/>
        </w:rPr>
        <w:t xml:space="preserve"> M, Davis FB. Overlapping </w:t>
      </w:r>
      <w:proofErr w:type="spellStart"/>
      <w:r w:rsidRPr="00F27815">
        <w:rPr>
          <w:rFonts w:ascii="Book Antiqua" w:hAnsi="Book Antiqua"/>
          <w:color w:val="000000" w:themeColor="text1"/>
          <w:lang w:val="en-US"/>
        </w:rPr>
        <w:t>nongenomic</w:t>
      </w:r>
      <w:proofErr w:type="spellEnd"/>
      <w:r w:rsidRPr="00F27815">
        <w:rPr>
          <w:rFonts w:ascii="Book Antiqua" w:hAnsi="Book Antiqua"/>
          <w:color w:val="000000" w:themeColor="text1"/>
          <w:lang w:val="en-US"/>
        </w:rPr>
        <w:t xml:space="preserve"> and genomic actions of thyroid hormone and steroids. </w:t>
      </w:r>
      <w:r w:rsidRPr="00F27815">
        <w:rPr>
          <w:rFonts w:ascii="Book Antiqua" w:hAnsi="Book Antiqua"/>
          <w:i/>
          <w:color w:val="000000" w:themeColor="text1"/>
          <w:lang w:val="en-US"/>
        </w:rPr>
        <w:t>Steroids</w:t>
      </w:r>
      <w:r w:rsidRPr="00F27815">
        <w:rPr>
          <w:rFonts w:ascii="Book Antiqua" w:hAnsi="Book Antiqua"/>
          <w:color w:val="000000" w:themeColor="text1"/>
          <w:lang w:val="en-US"/>
        </w:rPr>
        <w:t xml:space="preserve"> 2011; </w:t>
      </w:r>
      <w:r w:rsidRPr="00F27815">
        <w:rPr>
          <w:rFonts w:ascii="Book Antiqua" w:hAnsi="Book Antiqua"/>
          <w:b/>
          <w:color w:val="000000" w:themeColor="text1"/>
          <w:lang w:val="en-US"/>
        </w:rPr>
        <w:t>76</w:t>
      </w:r>
      <w:r w:rsidRPr="00F27815">
        <w:rPr>
          <w:rFonts w:ascii="Book Antiqua" w:hAnsi="Book Antiqua"/>
          <w:color w:val="000000" w:themeColor="text1"/>
          <w:lang w:val="en-US"/>
        </w:rPr>
        <w:t>: 829-833 [PMID: 21354437 DOI: 10.1016/j.steroids.2011.02.012]</w:t>
      </w:r>
    </w:p>
    <w:p w14:paraId="2456EEA8" w14:textId="77777777" w:rsidR="00145997" w:rsidRPr="00F27815" w:rsidRDefault="00145997">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t xml:space="preserve">30 </w:t>
      </w:r>
      <w:proofErr w:type="spellStart"/>
      <w:r w:rsidRPr="00F27815">
        <w:rPr>
          <w:rFonts w:ascii="Book Antiqua" w:hAnsi="Book Antiqua"/>
          <w:b/>
          <w:color w:val="000000" w:themeColor="text1"/>
          <w:lang w:val="en-US"/>
        </w:rPr>
        <w:t>Honma</w:t>
      </w:r>
      <w:proofErr w:type="spellEnd"/>
      <w:r w:rsidRPr="00F27815">
        <w:rPr>
          <w:rFonts w:ascii="Book Antiqua" w:hAnsi="Book Antiqua"/>
          <w:b/>
          <w:color w:val="000000" w:themeColor="text1"/>
          <w:lang w:val="en-US"/>
        </w:rPr>
        <w:t xml:space="preserve"> N</w:t>
      </w:r>
      <w:r w:rsidRPr="00F27815">
        <w:rPr>
          <w:rFonts w:ascii="Book Antiqua" w:hAnsi="Book Antiqua"/>
          <w:color w:val="000000" w:themeColor="text1"/>
          <w:lang w:val="en-US"/>
        </w:rPr>
        <w:t xml:space="preserve">, Horii R, Iwase T, </w:t>
      </w:r>
      <w:proofErr w:type="spellStart"/>
      <w:r w:rsidRPr="00F27815">
        <w:rPr>
          <w:rFonts w:ascii="Book Antiqua" w:hAnsi="Book Antiqua"/>
          <w:color w:val="000000" w:themeColor="text1"/>
          <w:lang w:val="en-US"/>
        </w:rPr>
        <w:t>Saji</w:t>
      </w:r>
      <w:proofErr w:type="spellEnd"/>
      <w:r w:rsidRPr="00F27815">
        <w:rPr>
          <w:rFonts w:ascii="Book Antiqua" w:hAnsi="Book Antiqua"/>
          <w:color w:val="000000" w:themeColor="text1"/>
          <w:lang w:val="en-US"/>
        </w:rPr>
        <w:t xml:space="preserve"> S, </w:t>
      </w:r>
      <w:proofErr w:type="spellStart"/>
      <w:r w:rsidRPr="00F27815">
        <w:rPr>
          <w:rFonts w:ascii="Book Antiqua" w:hAnsi="Book Antiqua"/>
          <w:color w:val="000000" w:themeColor="text1"/>
          <w:lang w:val="en-US"/>
        </w:rPr>
        <w:t>Younes</w:t>
      </w:r>
      <w:proofErr w:type="spellEnd"/>
      <w:r w:rsidRPr="00F27815">
        <w:rPr>
          <w:rFonts w:ascii="Book Antiqua" w:hAnsi="Book Antiqua"/>
          <w:color w:val="000000" w:themeColor="text1"/>
          <w:lang w:val="en-US"/>
        </w:rPr>
        <w:t xml:space="preserve"> M, </w:t>
      </w:r>
      <w:proofErr w:type="spellStart"/>
      <w:r w:rsidRPr="00F27815">
        <w:rPr>
          <w:rFonts w:ascii="Book Antiqua" w:hAnsi="Book Antiqua"/>
          <w:color w:val="000000" w:themeColor="text1"/>
          <w:lang w:val="en-US"/>
        </w:rPr>
        <w:t>Takubo</w:t>
      </w:r>
      <w:proofErr w:type="spellEnd"/>
      <w:r w:rsidRPr="00F27815">
        <w:rPr>
          <w:rFonts w:ascii="Book Antiqua" w:hAnsi="Book Antiqua"/>
          <w:color w:val="000000" w:themeColor="text1"/>
          <w:lang w:val="en-US"/>
        </w:rPr>
        <w:t xml:space="preserve"> K, Matsuura M, Ito Y, Akiyama F, Sakamoto G. Clinical importance of estrogen receptor-beta evaluation in breast cancer patients treated with adjuvant </w:t>
      </w:r>
      <w:proofErr w:type="spellStart"/>
      <w:r w:rsidRPr="00F27815">
        <w:rPr>
          <w:rFonts w:ascii="Book Antiqua" w:hAnsi="Book Antiqua"/>
          <w:color w:val="000000" w:themeColor="text1"/>
          <w:lang w:val="en-US"/>
        </w:rPr>
        <w:t>tamoxifen</w:t>
      </w:r>
      <w:proofErr w:type="spellEnd"/>
      <w:r w:rsidRPr="00F27815">
        <w:rPr>
          <w:rFonts w:ascii="Book Antiqua" w:hAnsi="Book Antiqua"/>
          <w:color w:val="000000" w:themeColor="text1"/>
          <w:lang w:val="en-US"/>
        </w:rPr>
        <w:t xml:space="preserve"> therapy. </w:t>
      </w:r>
      <w:r w:rsidRPr="00F27815">
        <w:rPr>
          <w:rFonts w:ascii="Book Antiqua" w:hAnsi="Book Antiqua"/>
          <w:i/>
          <w:color w:val="000000" w:themeColor="text1"/>
          <w:lang w:val="en-US"/>
        </w:rPr>
        <w:t xml:space="preserve">J </w:t>
      </w:r>
      <w:proofErr w:type="spellStart"/>
      <w:r w:rsidRPr="00F27815">
        <w:rPr>
          <w:rFonts w:ascii="Book Antiqua" w:hAnsi="Book Antiqua"/>
          <w:i/>
          <w:color w:val="000000" w:themeColor="text1"/>
          <w:lang w:val="en-US"/>
        </w:rPr>
        <w:t>Clin</w:t>
      </w:r>
      <w:proofErr w:type="spellEnd"/>
      <w:r w:rsidRPr="00F27815">
        <w:rPr>
          <w:rFonts w:ascii="Book Antiqua" w:hAnsi="Book Antiqua"/>
          <w:i/>
          <w:color w:val="000000" w:themeColor="text1"/>
          <w:lang w:val="en-US"/>
        </w:rPr>
        <w:t xml:space="preserve"> </w:t>
      </w:r>
      <w:proofErr w:type="spellStart"/>
      <w:r w:rsidRPr="00F27815">
        <w:rPr>
          <w:rFonts w:ascii="Book Antiqua" w:hAnsi="Book Antiqua"/>
          <w:i/>
          <w:color w:val="000000" w:themeColor="text1"/>
          <w:lang w:val="en-US"/>
        </w:rPr>
        <w:t>Oncol</w:t>
      </w:r>
      <w:proofErr w:type="spellEnd"/>
      <w:r w:rsidRPr="00F27815">
        <w:rPr>
          <w:rFonts w:ascii="Book Antiqua" w:hAnsi="Book Antiqua"/>
          <w:color w:val="000000" w:themeColor="text1"/>
          <w:lang w:val="en-US"/>
        </w:rPr>
        <w:t xml:space="preserve"> 2008; </w:t>
      </w:r>
      <w:r w:rsidRPr="00F27815">
        <w:rPr>
          <w:rFonts w:ascii="Book Antiqua" w:hAnsi="Book Antiqua"/>
          <w:b/>
          <w:color w:val="000000" w:themeColor="text1"/>
          <w:lang w:val="en-US"/>
        </w:rPr>
        <w:t>26</w:t>
      </w:r>
      <w:r w:rsidRPr="00F27815">
        <w:rPr>
          <w:rFonts w:ascii="Book Antiqua" w:hAnsi="Book Antiqua"/>
          <w:color w:val="000000" w:themeColor="text1"/>
          <w:lang w:val="en-US"/>
        </w:rPr>
        <w:t>: 3727-3734 [PMID: 18669459 DOI: 10.1200/JCO.2007.14.2968]</w:t>
      </w:r>
    </w:p>
    <w:p w14:paraId="360E6BCA" w14:textId="18D1CA05" w:rsidR="00145997" w:rsidRPr="00F27815" w:rsidRDefault="00145997">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t xml:space="preserve">31 </w:t>
      </w:r>
      <w:r w:rsidRPr="00F27815">
        <w:rPr>
          <w:rFonts w:ascii="Book Antiqua" w:hAnsi="Book Antiqua"/>
          <w:b/>
          <w:color w:val="000000" w:themeColor="text1"/>
          <w:lang w:val="en-US"/>
        </w:rPr>
        <w:t>Rosin G</w:t>
      </w:r>
      <w:r w:rsidRPr="00F27815">
        <w:rPr>
          <w:rFonts w:ascii="Book Antiqua" w:hAnsi="Book Antiqua"/>
          <w:color w:val="000000" w:themeColor="text1"/>
          <w:lang w:val="en-US"/>
        </w:rPr>
        <w:t xml:space="preserve">, de Boniface J, </w:t>
      </w:r>
      <w:proofErr w:type="spellStart"/>
      <w:r w:rsidRPr="00F27815">
        <w:rPr>
          <w:rFonts w:ascii="Book Antiqua" w:hAnsi="Book Antiqua"/>
          <w:color w:val="000000" w:themeColor="text1"/>
          <w:lang w:val="en-US"/>
        </w:rPr>
        <w:t>Karthik</w:t>
      </w:r>
      <w:proofErr w:type="spellEnd"/>
      <w:r w:rsidRPr="00F27815">
        <w:rPr>
          <w:rFonts w:ascii="Book Antiqua" w:hAnsi="Book Antiqua"/>
          <w:color w:val="000000" w:themeColor="text1"/>
          <w:lang w:val="en-US"/>
        </w:rPr>
        <w:t xml:space="preserve"> GM, </w:t>
      </w:r>
      <w:proofErr w:type="spellStart"/>
      <w:r w:rsidRPr="00F27815">
        <w:rPr>
          <w:rFonts w:ascii="Book Antiqua" w:hAnsi="Book Antiqua"/>
          <w:color w:val="000000" w:themeColor="text1"/>
          <w:lang w:val="en-US"/>
        </w:rPr>
        <w:t>Frisell</w:t>
      </w:r>
      <w:proofErr w:type="spellEnd"/>
      <w:r w:rsidRPr="00F27815">
        <w:rPr>
          <w:rFonts w:ascii="Book Antiqua" w:hAnsi="Book Antiqua"/>
          <w:color w:val="000000" w:themeColor="text1"/>
          <w:lang w:val="en-US"/>
        </w:rPr>
        <w:t xml:space="preserve"> J, Bergh J, Hartman J. </w:t>
      </w:r>
      <w:proofErr w:type="spellStart"/>
      <w:r w:rsidRPr="00F27815">
        <w:rPr>
          <w:rFonts w:ascii="Book Antiqua" w:hAnsi="Book Antiqua"/>
          <w:color w:val="000000" w:themeColor="text1"/>
          <w:lang w:val="en-US"/>
        </w:rPr>
        <w:t>Oestrogen</w:t>
      </w:r>
      <w:proofErr w:type="spellEnd"/>
      <w:r w:rsidRPr="00F27815">
        <w:rPr>
          <w:rFonts w:ascii="Book Antiqua" w:hAnsi="Book Antiqua"/>
          <w:color w:val="000000" w:themeColor="text1"/>
          <w:lang w:val="en-US"/>
        </w:rPr>
        <w:t xml:space="preserve"> receptors </w:t>
      </w:r>
      <w:ins w:id="626" w:author="Autore">
        <w:r w:rsidR="002C704C" w:rsidRPr="00D5175E">
          <w:rPr>
            <w:rFonts w:ascii="Symbol" w:hAnsi="Symbol"/>
            <w:color w:val="000000" w:themeColor="text1"/>
            <w:lang w:val="en-US"/>
          </w:rPr>
          <w:t></w:t>
        </w:r>
        <w:r w:rsidR="002C704C" w:rsidRPr="00F27815">
          <w:rPr>
            <w:rFonts w:ascii="Book Antiqua" w:hAnsi="Book Antiqua"/>
            <w:color w:val="000000" w:themeColor="text1"/>
            <w:lang w:val="en-US"/>
          </w:rPr>
          <w:t xml:space="preserve">1 </w:t>
        </w:r>
      </w:ins>
      <w:r w:rsidRPr="00F27815">
        <w:rPr>
          <w:rFonts w:ascii="Book Antiqua" w:hAnsi="Book Antiqua"/>
          <w:color w:val="000000" w:themeColor="text1"/>
          <w:lang w:val="en-US"/>
        </w:rPr>
        <w:t xml:space="preserve">and </w:t>
      </w:r>
      <w:ins w:id="627" w:author="Autore">
        <w:r w:rsidR="002C704C" w:rsidRPr="00D5175E">
          <w:rPr>
            <w:rFonts w:ascii="Symbol" w:hAnsi="Symbol"/>
            <w:color w:val="000000" w:themeColor="text1"/>
            <w:lang w:val="en-US"/>
          </w:rPr>
          <w:t></w:t>
        </w:r>
        <w:r w:rsidR="002C704C" w:rsidRPr="00F27815">
          <w:rPr>
            <w:rFonts w:ascii="Book Antiqua" w:hAnsi="Book Antiqua"/>
            <w:color w:val="000000" w:themeColor="text1"/>
            <w:lang w:val="en-US"/>
          </w:rPr>
          <w:t xml:space="preserve">cx </w:t>
        </w:r>
      </w:ins>
      <w:r w:rsidRPr="00F27815">
        <w:rPr>
          <w:rFonts w:ascii="Book Antiqua" w:hAnsi="Book Antiqua"/>
          <w:color w:val="000000" w:themeColor="text1"/>
          <w:lang w:val="en-US"/>
        </w:rPr>
        <w:t xml:space="preserve">have divergent roles in breast cancer survival and lymph node metastasis. </w:t>
      </w:r>
      <w:r w:rsidRPr="00F27815">
        <w:rPr>
          <w:rFonts w:ascii="Book Antiqua" w:hAnsi="Book Antiqua"/>
          <w:i/>
          <w:color w:val="000000" w:themeColor="text1"/>
          <w:lang w:val="en-US"/>
        </w:rPr>
        <w:t>Br J Cancer</w:t>
      </w:r>
      <w:r w:rsidRPr="00F27815">
        <w:rPr>
          <w:rFonts w:ascii="Book Antiqua" w:hAnsi="Book Antiqua"/>
          <w:color w:val="000000" w:themeColor="text1"/>
          <w:lang w:val="en-US"/>
        </w:rPr>
        <w:t xml:space="preserve"> 2014; </w:t>
      </w:r>
      <w:r w:rsidRPr="00F27815">
        <w:rPr>
          <w:rFonts w:ascii="Book Antiqua" w:hAnsi="Book Antiqua"/>
          <w:b/>
          <w:color w:val="000000" w:themeColor="text1"/>
          <w:lang w:val="en-US"/>
        </w:rPr>
        <w:t>111</w:t>
      </w:r>
      <w:r w:rsidRPr="00F27815">
        <w:rPr>
          <w:rFonts w:ascii="Book Antiqua" w:hAnsi="Book Antiqua"/>
          <w:color w:val="000000" w:themeColor="text1"/>
          <w:lang w:val="en-US"/>
        </w:rPr>
        <w:t>: 918-926 [PMID: 25025959 DOI: 10.1038/bjc.2014.398]</w:t>
      </w:r>
    </w:p>
    <w:p w14:paraId="6249E62B" w14:textId="77777777" w:rsidR="00145997" w:rsidRPr="00F27815" w:rsidRDefault="00145997">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t xml:space="preserve">32 </w:t>
      </w:r>
      <w:proofErr w:type="spellStart"/>
      <w:r w:rsidRPr="00F27815">
        <w:rPr>
          <w:rFonts w:ascii="Book Antiqua" w:hAnsi="Book Antiqua"/>
          <w:b/>
          <w:color w:val="000000" w:themeColor="text1"/>
          <w:lang w:val="en-US"/>
        </w:rPr>
        <w:t>Paech</w:t>
      </w:r>
      <w:proofErr w:type="spellEnd"/>
      <w:r w:rsidRPr="00F27815">
        <w:rPr>
          <w:rFonts w:ascii="Book Antiqua" w:hAnsi="Book Antiqua"/>
          <w:b/>
          <w:color w:val="000000" w:themeColor="text1"/>
          <w:lang w:val="en-US"/>
        </w:rPr>
        <w:t xml:space="preserve"> K</w:t>
      </w:r>
      <w:r w:rsidRPr="00F27815">
        <w:rPr>
          <w:rFonts w:ascii="Book Antiqua" w:hAnsi="Book Antiqua"/>
          <w:color w:val="000000" w:themeColor="text1"/>
          <w:lang w:val="en-US"/>
        </w:rPr>
        <w:t xml:space="preserve">, Webb P, Kuiper GG, Nilsson S, </w:t>
      </w:r>
      <w:proofErr w:type="spellStart"/>
      <w:r w:rsidRPr="00F27815">
        <w:rPr>
          <w:rFonts w:ascii="Book Antiqua" w:hAnsi="Book Antiqua"/>
          <w:color w:val="000000" w:themeColor="text1"/>
          <w:lang w:val="en-US"/>
        </w:rPr>
        <w:t>Gustafsson</w:t>
      </w:r>
      <w:proofErr w:type="spellEnd"/>
      <w:r w:rsidRPr="00F27815">
        <w:rPr>
          <w:rFonts w:ascii="Book Antiqua" w:hAnsi="Book Antiqua"/>
          <w:color w:val="000000" w:themeColor="text1"/>
          <w:lang w:val="en-US"/>
        </w:rPr>
        <w:t xml:space="preserve"> J, Kushner PJ, </w:t>
      </w:r>
      <w:proofErr w:type="spellStart"/>
      <w:r w:rsidRPr="00F27815">
        <w:rPr>
          <w:rFonts w:ascii="Book Antiqua" w:hAnsi="Book Antiqua"/>
          <w:color w:val="000000" w:themeColor="text1"/>
          <w:lang w:val="en-US"/>
        </w:rPr>
        <w:t>Scanlan</w:t>
      </w:r>
      <w:proofErr w:type="spellEnd"/>
      <w:r w:rsidRPr="00F27815">
        <w:rPr>
          <w:rFonts w:ascii="Book Antiqua" w:hAnsi="Book Antiqua"/>
          <w:color w:val="000000" w:themeColor="text1"/>
          <w:lang w:val="en-US"/>
        </w:rPr>
        <w:t xml:space="preserve"> TS. Differential ligand activation of estrogen receptors </w:t>
      </w:r>
      <w:proofErr w:type="spellStart"/>
      <w:r w:rsidRPr="00F27815">
        <w:rPr>
          <w:rFonts w:ascii="Book Antiqua" w:hAnsi="Book Antiqua"/>
          <w:color w:val="000000" w:themeColor="text1"/>
          <w:lang w:val="en-US"/>
        </w:rPr>
        <w:t>ERalpha</w:t>
      </w:r>
      <w:proofErr w:type="spellEnd"/>
      <w:r w:rsidRPr="00F27815">
        <w:rPr>
          <w:rFonts w:ascii="Book Antiqua" w:hAnsi="Book Antiqua"/>
          <w:color w:val="000000" w:themeColor="text1"/>
          <w:lang w:val="en-US"/>
        </w:rPr>
        <w:t xml:space="preserve"> and </w:t>
      </w:r>
      <w:proofErr w:type="spellStart"/>
      <w:r w:rsidRPr="00F27815">
        <w:rPr>
          <w:rFonts w:ascii="Book Antiqua" w:hAnsi="Book Antiqua"/>
          <w:color w:val="000000" w:themeColor="text1"/>
          <w:lang w:val="en-US"/>
        </w:rPr>
        <w:t>ERbeta</w:t>
      </w:r>
      <w:proofErr w:type="spellEnd"/>
      <w:r w:rsidRPr="00F27815">
        <w:rPr>
          <w:rFonts w:ascii="Book Antiqua" w:hAnsi="Book Antiqua"/>
          <w:color w:val="000000" w:themeColor="text1"/>
          <w:lang w:val="en-US"/>
        </w:rPr>
        <w:t xml:space="preserve"> at AP1 sites. </w:t>
      </w:r>
      <w:r w:rsidRPr="00F27815">
        <w:rPr>
          <w:rFonts w:ascii="Book Antiqua" w:hAnsi="Book Antiqua"/>
          <w:i/>
          <w:color w:val="000000" w:themeColor="text1"/>
          <w:lang w:val="en-US"/>
        </w:rPr>
        <w:t>Science</w:t>
      </w:r>
      <w:r w:rsidRPr="00F27815">
        <w:rPr>
          <w:rFonts w:ascii="Book Antiqua" w:hAnsi="Book Antiqua"/>
          <w:color w:val="000000" w:themeColor="text1"/>
          <w:lang w:val="en-US"/>
        </w:rPr>
        <w:t xml:space="preserve"> 1997; </w:t>
      </w:r>
      <w:r w:rsidRPr="00F27815">
        <w:rPr>
          <w:rFonts w:ascii="Book Antiqua" w:hAnsi="Book Antiqua"/>
          <w:b/>
          <w:color w:val="000000" w:themeColor="text1"/>
          <w:lang w:val="en-US"/>
        </w:rPr>
        <w:t>277</w:t>
      </w:r>
      <w:r w:rsidRPr="00F27815">
        <w:rPr>
          <w:rFonts w:ascii="Book Antiqua" w:hAnsi="Book Antiqua"/>
          <w:color w:val="000000" w:themeColor="text1"/>
          <w:lang w:val="en-US"/>
        </w:rPr>
        <w:t>: 1508-1510 [PMID: 9278514 DOI: 10.1126/science.277.5331.1508]</w:t>
      </w:r>
    </w:p>
    <w:p w14:paraId="480FEBE4" w14:textId="77777777" w:rsidR="00145997" w:rsidRPr="00F27815" w:rsidRDefault="00145997">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t xml:space="preserve">33 </w:t>
      </w:r>
      <w:r w:rsidRPr="00F27815">
        <w:rPr>
          <w:rFonts w:ascii="Book Antiqua" w:hAnsi="Book Antiqua"/>
          <w:b/>
          <w:color w:val="000000" w:themeColor="text1"/>
          <w:lang w:val="en-US"/>
        </w:rPr>
        <w:t>Zhao C</w:t>
      </w:r>
      <w:r w:rsidRPr="00F27815">
        <w:rPr>
          <w:rFonts w:ascii="Book Antiqua" w:hAnsi="Book Antiqua"/>
          <w:color w:val="000000" w:themeColor="text1"/>
          <w:lang w:val="en-US"/>
        </w:rPr>
        <w:t xml:space="preserve">, </w:t>
      </w:r>
      <w:proofErr w:type="spellStart"/>
      <w:r w:rsidRPr="00F27815">
        <w:rPr>
          <w:rFonts w:ascii="Book Antiqua" w:hAnsi="Book Antiqua"/>
          <w:color w:val="000000" w:themeColor="text1"/>
          <w:lang w:val="en-US"/>
        </w:rPr>
        <w:t>Dahlman</w:t>
      </w:r>
      <w:proofErr w:type="spellEnd"/>
      <w:r w:rsidRPr="00F27815">
        <w:rPr>
          <w:rFonts w:ascii="Book Antiqua" w:hAnsi="Book Antiqua"/>
          <w:color w:val="000000" w:themeColor="text1"/>
          <w:lang w:val="en-US"/>
        </w:rPr>
        <w:t xml:space="preserve">-Wright K, </w:t>
      </w:r>
      <w:proofErr w:type="spellStart"/>
      <w:r w:rsidRPr="00F27815">
        <w:rPr>
          <w:rFonts w:ascii="Book Antiqua" w:hAnsi="Book Antiqua"/>
          <w:color w:val="000000" w:themeColor="text1"/>
          <w:lang w:val="en-US"/>
        </w:rPr>
        <w:t>Gustafsson</w:t>
      </w:r>
      <w:proofErr w:type="spellEnd"/>
      <w:r w:rsidRPr="00F27815">
        <w:rPr>
          <w:rFonts w:ascii="Book Antiqua" w:hAnsi="Book Antiqua"/>
          <w:color w:val="000000" w:themeColor="text1"/>
          <w:lang w:val="en-US"/>
        </w:rPr>
        <w:t xml:space="preserve"> JÅ. Estrogen signaling via estrogen receptor {beta}. </w:t>
      </w:r>
      <w:r w:rsidRPr="00F27815">
        <w:rPr>
          <w:rFonts w:ascii="Book Antiqua" w:hAnsi="Book Antiqua"/>
          <w:i/>
          <w:color w:val="000000" w:themeColor="text1"/>
          <w:lang w:val="en-US"/>
        </w:rPr>
        <w:t xml:space="preserve">J </w:t>
      </w:r>
      <w:proofErr w:type="spellStart"/>
      <w:r w:rsidRPr="00F27815">
        <w:rPr>
          <w:rFonts w:ascii="Book Antiqua" w:hAnsi="Book Antiqua"/>
          <w:i/>
          <w:color w:val="000000" w:themeColor="text1"/>
          <w:lang w:val="en-US"/>
        </w:rPr>
        <w:t>Biol</w:t>
      </w:r>
      <w:proofErr w:type="spellEnd"/>
      <w:r w:rsidRPr="00F27815">
        <w:rPr>
          <w:rFonts w:ascii="Book Antiqua" w:hAnsi="Book Antiqua"/>
          <w:i/>
          <w:color w:val="000000" w:themeColor="text1"/>
          <w:lang w:val="en-US"/>
        </w:rPr>
        <w:t xml:space="preserve"> </w:t>
      </w:r>
      <w:proofErr w:type="spellStart"/>
      <w:r w:rsidRPr="00F27815">
        <w:rPr>
          <w:rFonts w:ascii="Book Antiqua" w:hAnsi="Book Antiqua"/>
          <w:i/>
          <w:color w:val="000000" w:themeColor="text1"/>
          <w:lang w:val="en-US"/>
        </w:rPr>
        <w:t>Chem</w:t>
      </w:r>
      <w:proofErr w:type="spellEnd"/>
      <w:r w:rsidRPr="00F27815">
        <w:rPr>
          <w:rFonts w:ascii="Book Antiqua" w:hAnsi="Book Antiqua"/>
          <w:color w:val="000000" w:themeColor="text1"/>
          <w:lang w:val="en-US"/>
        </w:rPr>
        <w:t xml:space="preserve"> 2010; </w:t>
      </w:r>
      <w:r w:rsidRPr="00F27815">
        <w:rPr>
          <w:rFonts w:ascii="Book Antiqua" w:hAnsi="Book Antiqua"/>
          <w:b/>
          <w:color w:val="000000" w:themeColor="text1"/>
          <w:lang w:val="en-US"/>
        </w:rPr>
        <w:t>285</w:t>
      </w:r>
      <w:r w:rsidRPr="00F27815">
        <w:rPr>
          <w:rFonts w:ascii="Book Antiqua" w:hAnsi="Book Antiqua"/>
          <w:color w:val="000000" w:themeColor="text1"/>
          <w:lang w:val="en-US"/>
        </w:rPr>
        <w:t>: 39575-39579 [PMID: 20956532 DOI: 10.1074/jbc.R110.180109]</w:t>
      </w:r>
    </w:p>
    <w:p w14:paraId="25D975BA" w14:textId="77777777" w:rsidR="00145997" w:rsidRPr="00F27815" w:rsidRDefault="00145997">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t xml:space="preserve">34 </w:t>
      </w:r>
      <w:proofErr w:type="spellStart"/>
      <w:r w:rsidRPr="00F27815">
        <w:rPr>
          <w:rFonts w:ascii="Book Antiqua" w:hAnsi="Book Antiqua"/>
          <w:b/>
          <w:color w:val="000000" w:themeColor="text1"/>
          <w:lang w:val="en-US"/>
        </w:rPr>
        <w:t>Acconcia</w:t>
      </w:r>
      <w:proofErr w:type="spellEnd"/>
      <w:r w:rsidRPr="00F27815">
        <w:rPr>
          <w:rFonts w:ascii="Book Antiqua" w:hAnsi="Book Antiqua"/>
          <w:b/>
          <w:color w:val="000000" w:themeColor="text1"/>
          <w:lang w:val="en-US"/>
        </w:rPr>
        <w:t xml:space="preserve"> F</w:t>
      </w:r>
      <w:r w:rsidRPr="00F27815">
        <w:rPr>
          <w:rFonts w:ascii="Book Antiqua" w:hAnsi="Book Antiqua"/>
          <w:color w:val="000000" w:themeColor="text1"/>
          <w:lang w:val="en-US"/>
        </w:rPr>
        <w:t xml:space="preserve">, Kumar R. Signaling regulation of genomic and </w:t>
      </w:r>
      <w:proofErr w:type="spellStart"/>
      <w:r w:rsidRPr="00F27815">
        <w:rPr>
          <w:rFonts w:ascii="Book Antiqua" w:hAnsi="Book Antiqua"/>
          <w:color w:val="000000" w:themeColor="text1"/>
          <w:lang w:val="en-US"/>
        </w:rPr>
        <w:t>nongenomic</w:t>
      </w:r>
      <w:proofErr w:type="spellEnd"/>
      <w:r w:rsidRPr="00F27815">
        <w:rPr>
          <w:rFonts w:ascii="Book Antiqua" w:hAnsi="Book Antiqua"/>
          <w:color w:val="000000" w:themeColor="text1"/>
          <w:lang w:val="en-US"/>
        </w:rPr>
        <w:t xml:space="preserve"> functions of estrogen receptors. </w:t>
      </w:r>
      <w:r w:rsidRPr="00F27815">
        <w:rPr>
          <w:rFonts w:ascii="Book Antiqua" w:hAnsi="Book Antiqua"/>
          <w:i/>
          <w:color w:val="000000" w:themeColor="text1"/>
          <w:lang w:val="en-US"/>
        </w:rPr>
        <w:t xml:space="preserve">Cancer </w:t>
      </w:r>
      <w:proofErr w:type="spellStart"/>
      <w:r w:rsidRPr="00F27815">
        <w:rPr>
          <w:rFonts w:ascii="Book Antiqua" w:hAnsi="Book Antiqua"/>
          <w:i/>
          <w:color w:val="000000" w:themeColor="text1"/>
          <w:lang w:val="en-US"/>
        </w:rPr>
        <w:t>Lett</w:t>
      </w:r>
      <w:proofErr w:type="spellEnd"/>
      <w:r w:rsidRPr="00F27815">
        <w:rPr>
          <w:rFonts w:ascii="Book Antiqua" w:hAnsi="Book Antiqua"/>
          <w:color w:val="000000" w:themeColor="text1"/>
          <w:lang w:val="en-US"/>
        </w:rPr>
        <w:t xml:space="preserve"> 2006; </w:t>
      </w:r>
      <w:r w:rsidRPr="00F27815">
        <w:rPr>
          <w:rFonts w:ascii="Book Antiqua" w:hAnsi="Book Antiqua"/>
          <w:b/>
          <w:color w:val="000000" w:themeColor="text1"/>
          <w:lang w:val="en-US"/>
        </w:rPr>
        <w:t>238</w:t>
      </w:r>
      <w:r w:rsidRPr="00F27815">
        <w:rPr>
          <w:rFonts w:ascii="Book Antiqua" w:hAnsi="Book Antiqua"/>
          <w:color w:val="000000" w:themeColor="text1"/>
          <w:lang w:val="en-US"/>
        </w:rPr>
        <w:t>: 1-14 [PMID: 16084012 DOI: 10.1016/j.canlet.2005.06.018]</w:t>
      </w:r>
    </w:p>
    <w:p w14:paraId="228629A1" w14:textId="77777777" w:rsidR="00145997" w:rsidRPr="00F27815" w:rsidRDefault="00145997">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t xml:space="preserve">35 </w:t>
      </w:r>
      <w:proofErr w:type="spellStart"/>
      <w:r w:rsidRPr="00F27815">
        <w:rPr>
          <w:rFonts w:ascii="Book Antiqua" w:hAnsi="Book Antiqua"/>
          <w:b/>
          <w:color w:val="000000" w:themeColor="text1"/>
          <w:lang w:val="en-US"/>
        </w:rPr>
        <w:t>Castoria</w:t>
      </w:r>
      <w:proofErr w:type="spellEnd"/>
      <w:r w:rsidRPr="00F27815">
        <w:rPr>
          <w:rFonts w:ascii="Book Antiqua" w:hAnsi="Book Antiqua"/>
          <w:b/>
          <w:color w:val="000000" w:themeColor="text1"/>
          <w:lang w:val="en-US"/>
        </w:rPr>
        <w:t xml:space="preserve"> G</w:t>
      </w:r>
      <w:r w:rsidRPr="00F27815">
        <w:rPr>
          <w:rFonts w:ascii="Book Antiqua" w:hAnsi="Book Antiqua"/>
          <w:color w:val="000000" w:themeColor="text1"/>
          <w:lang w:val="en-US"/>
        </w:rPr>
        <w:t xml:space="preserve">, </w:t>
      </w:r>
      <w:proofErr w:type="spellStart"/>
      <w:r w:rsidRPr="00F27815">
        <w:rPr>
          <w:rFonts w:ascii="Book Antiqua" w:hAnsi="Book Antiqua"/>
          <w:color w:val="000000" w:themeColor="text1"/>
          <w:lang w:val="en-US"/>
        </w:rPr>
        <w:t>Migliaccio</w:t>
      </w:r>
      <w:proofErr w:type="spellEnd"/>
      <w:r w:rsidRPr="00F27815">
        <w:rPr>
          <w:rFonts w:ascii="Book Antiqua" w:hAnsi="Book Antiqua"/>
          <w:color w:val="000000" w:themeColor="text1"/>
          <w:lang w:val="en-US"/>
        </w:rPr>
        <w:t xml:space="preserve"> A, </w:t>
      </w:r>
      <w:proofErr w:type="spellStart"/>
      <w:r w:rsidRPr="00F27815">
        <w:rPr>
          <w:rFonts w:ascii="Book Antiqua" w:hAnsi="Book Antiqua"/>
          <w:color w:val="000000" w:themeColor="text1"/>
          <w:lang w:val="en-US"/>
        </w:rPr>
        <w:t>Giovannelli</w:t>
      </w:r>
      <w:proofErr w:type="spellEnd"/>
      <w:r w:rsidRPr="00F27815">
        <w:rPr>
          <w:rFonts w:ascii="Book Antiqua" w:hAnsi="Book Antiqua"/>
          <w:color w:val="000000" w:themeColor="text1"/>
          <w:lang w:val="en-US"/>
        </w:rPr>
        <w:t xml:space="preserve"> P, </w:t>
      </w:r>
      <w:proofErr w:type="spellStart"/>
      <w:r w:rsidRPr="00F27815">
        <w:rPr>
          <w:rFonts w:ascii="Book Antiqua" w:hAnsi="Book Antiqua"/>
          <w:color w:val="000000" w:themeColor="text1"/>
          <w:lang w:val="en-US"/>
        </w:rPr>
        <w:t>Auricchio</w:t>
      </w:r>
      <w:proofErr w:type="spellEnd"/>
      <w:r w:rsidRPr="00F27815">
        <w:rPr>
          <w:rFonts w:ascii="Book Antiqua" w:hAnsi="Book Antiqua"/>
          <w:color w:val="000000" w:themeColor="text1"/>
          <w:lang w:val="en-US"/>
        </w:rPr>
        <w:t xml:space="preserve"> F. Cell proliferation regulated by estradiol receptor: Therapeutic implications. </w:t>
      </w:r>
      <w:r w:rsidRPr="00F27815">
        <w:rPr>
          <w:rFonts w:ascii="Book Antiqua" w:hAnsi="Book Antiqua"/>
          <w:i/>
          <w:color w:val="000000" w:themeColor="text1"/>
          <w:lang w:val="en-US"/>
        </w:rPr>
        <w:t>Steroids</w:t>
      </w:r>
      <w:r w:rsidRPr="00F27815">
        <w:rPr>
          <w:rFonts w:ascii="Book Antiqua" w:hAnsi="Book Antiqua"/>
          <w:color w:val="000000" w:themeColor="text1"/>
          <w:lang w:val="en-US"/>
        </w:rPr>
        <w:t xml:space="preserve"> 2010; </w:t>
      </w:r>
      <w:r w:rsidRPr="00F27815">
        <w:rPr>
          <w:rFonts w:ascii="Book Antiqua" w:hAnsi="Book Antiqua"/>
          <w:b/>
          <w:color w:val="000000" w:themeColor="text1"/>
          <w:lang w:val="en-US"/>
        </w:rPr>
        <w:t>75</w:t>
      </w:r>
      <w:r w:rsidRPr="00F27815">
        <w:rPr>
          <w:rFonts w:ascii="Book Antiqua" w:hAnsi="Book Antiqua"/>
          <w:color w:val="000000" w:themeColor="text1"/>
          <w:lang w:val="en-US"/>
        </w:rPr>
        <w:t>: 524-527 [PMID: 19879889 DOI: 10.1016/j.steroids.2009.10.007]</w:t>
      </w:r>
    </w:p>
    <w:p w14:paraId="0FF7BCCA" w14:textId="77777777" w:rsidR="00145997" w:rsidRPr="00F27815" w:rsidRDefault="00145997">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t xml:space="preserve">36 </w:t>
      </w:r>
      <w:proofErr w:type="spellStart"/>
      <w:r w:rsidRPr="00F27815">
        <w:rPr>
          <w:rFonts w:ascii="Book Antiqua" w:hAnsi="Book Antiqua"/>
          <w:b/>
          <w:color w:val="000000" w:themeColor="text1"/>
          <w:lang w:val="en-US"/>
        </w:rPr>
        <w:t>Castoria</w:t>
      </w:r>
      <w:proofErr w:type="spellEnd"/>
      <w:r w:rsidRPr="00F27815">
        <w:rPr>
          <w:rFonts w:ascii="Book Antiqua" w:hAnsi="Book Antiqua"/>
          <w:b/>
          <w:color w:val="000000" w:themeColor="text1"/>
          <w:lang w:val="en-US"/>
        </w:rPr>
        <w:t xml:space="preserve"> G</w:t>
      </w:r>
      <w:r w:rsidRPr="00F27815">
        <w:rPr>
          <w:rFonts w:ascii="Book Antiqua" w:hAnsi="Book Antiqua"/>
          <w:color w:val="000000" w:themeColor="text1"/>
          <w:lang w:val="en-US"/>
        </w:rPr>
        <w:t xml:space="preserve">, </w:t>
      </w:r>
      <w:proofErr w:type="spellStart"/>
      <w:r w:rsidRPr="00F27815">
        <w:rPr>
          <w:rFonts w:ascii="Book Antiqua" w:hAnsi="Book Antiqua"/>
          <w:color w:val="000000" w:themeColor="text1"/>
          <w:lang w:val="en-US"/>
        </w:rPr>
        <w:t>Giovannelli</w:t>
      </w:r>
      <w:proofErr w:type="spellEnd"/>
      <w:r w:rsidRPr="00F27815">
        <w:rPr>
          <w:rFonts w:ascii="Book Antiqua" w:hAnsi="Book Antiqua"/>
          <w:color w:val="000000" w:themeColor="text1"/>
          <w:lang w:val="en-US"/>
        </w:rPr>
        <w:t xml:space="preserve"> P, Lombardi M, De Rosa C, </w:t>
      </w:r>
      <w:proofErr w:type="spellStart"/>
      <w:r w:rsidRPr="00F27815">
        <w:rPr>
          <w:rFonts w:ascii="Book Antiqua" w:hAnsi="Book Antiqua"/>
          <w:color w:val="000000" w:themeColor="text1"/>
          <w:lang w:val="en-US"/>
        </w:rPr>
        <w:t>Giraldi</w:t>
      </w:r>
      <w:proofErr w:type="spellEnd"/>
      <w:r w:rsidRPr="00F27815">
        <w:rPr>
          <w:rFonts w:ascii="Book Antiqua" w:hAnsi="Book Antiqua"/>
          <w:color w:val="000000" w:themeColor="text1"/>
          <w:lang w:val="en-US"/>
        </w:rPr>
        <w:t xml:space="preserve"> T, de Falco A, </w:t>
      </w:r>
      <w:proofErr w:type="spellStart"/>
      <w:r w:rsidRPr="00F27815">
        <w:rPr>
          <w:rFonts w:ascii="Book Antiqua" w:hAnsi="Book Antiqua"/>
          <w:color w:val="000000" w:themeColor="text1"/>
          <w:lang w:val="en-US"/>
        </w:rPr>
        <w:t>Barone</w:t>
      </w:r>
      <w:proofErr w:type="spellEnd"/>
      <w:r w:rsidRPr="00F27815">
        <w:rPr>
          <w:rFonts w:ascii="Book Antiqua" w:hAnsi="Book Antiqua"/>
          <w:color w:val="000000" w:themeColor="text1"/>
          <w:lang w:val="en-US"/>
        </w:rPr>
        <w:t xml:space="preserve"> MV, </w:t>
      </w:r>
      <w:proofErr w:type="spellStart"/>
      <w:r w:rsidRPr="00F27815">
        <w:rPr>
          <w:rFonts w:ascii="Book Antiqua" w:hAnsi="Book Antiqua"/>
          <w:color w:val="000000" w:themeColor="text1"/>
          <w:lang w:val="en-US"/>
        </w:rPr>
        <w:t>Abbondanza</w:t>
      </w:r>
      <w:proofErr w:type="spellEnd"/>
      <w:r w:rsidRPr="00F27815">
        <w:rPr>
          <w:rFonts w:ascii="Book Antiqua" w:hAnsi="Book Antiqua"/>
          <w:color w:val="000000" w:themeColor="text1"/>
          <w:lang w:val="en-US"/>
        </w:rPr>
        <w:t xml:space="preserve"> C, </w:t>
      </w:r>
      <w:proofErr w:type="spellStart"/>
      <w:r w:rsidRPr="00F27815">
        <w:rPr>
          <w:rFonts w:ascii="Book Antiqua" w:hAnsi="Book Antiqua"/>
          <w:color w:val="000000" w:themeColor="text1"/>
          <w:lang w:val="en-US"/>
        </w:rPr>
        <w:t>Migliaccio</w:t>
      </w:r>
      <w:proofErr w:type="spellEnd"/>
      <w:r w:rsidRPr="00F27815">
        <w:rPr>
          <w:rFonts w:ascii="Book Antiqua" w:hAnsi="Book Antiqua"/>
          <w:color w:val="000000" w:themeColor="text1"/>
          <w:lang w:val="en-US"/>
        </w:rPr>
        <w:t xml:space="preserve"> A, </w:t>
      </w:r>
      <w:proofErr w:type="spellStart"/>
      <w:r w:rsidRPr="00F27815">
        <w:rPr>
          <w:rFonts w:ascii="Book Antiqua" w:hAnsi="Book Antiqua"/>
          <w:color w:val="000000" w:themeColor="text1"/>
          <w:lang w:val="en-US"/>
        </w:rPr>
        <w:t>Auricchio</w:t>
      </w:r>
      <w:proofErr w:type="spellEnd"/>
      <w:r w:rsidRPr="00F27815">
        <w:rPr>
          <w:rFonts w:ascii="Book Antiqua" w:hAnsi="Book Antiqua"/>
          <w:color w:val="000000" w:themeColor="text1"/>
          <w:lang w:val="en-US"/>
        </w:rPr>
        <w:t xml:space="preserve"> F. Tyrosine phosphorylation of estradiol receptor by </w:t>
      </w:r>
      <w:proofErr w:type="spellStart"/>
      <w:r w:rsidRPr="00F27815">
        <w:rPr>
          <w:rFonts w:ascii="Book Antiqua" w:hAnsi="Book Antiqua"/>
          <w:color w:val="000000" w:themeColor="text1"/>
          <w:lang w:val="en-US"/>
        </w:rPr>
        <w:t>Src</w:t>
      </w:r>
      <w:proofErr w:type="spellEnd"/>
      <w:r w:rsidRPr="00F27815">
        <w:rPr>
          <w:rFonts w:ascii="Book Antiqua" w:hAnsi="Book Antiqua"/>
          <w:color w:val="000000" w:themeColor="text1"/>
          <w:lang w:val="en-US"/>
        </w:rPr>
        <w:t xml:space="preserve"> regulates its hormone-dependent nuclear export and cell cycle progression in breast cancer cells. </w:t>
      </w:r>
      <w:r w:rsidRPr="00F27815">
        <w:rPr>
          <w:rFonts w:ascii="Book Antiqua" w:hAnsi="Book Antiqua"/>
          <w:i/>
          <w:color w:val="000000" w:themeColor="text1"/>
          <w:lang w:val="en-US"/>
        </w:rPr>
        <w:t>Oncogene</w:t>
      </w:r>
      <w:r w:rsidRPr="00F27815">
        <w:rPr>
          <w:rFonts w:ascii="Book Antiqua" w:hAnsi="Book Antiqua"/>
          <w:color w:val="000000" w:themeColor="text1"/>
          <w:lang w:val="en-US"/>
        </w:rPr>
        <w:t xml:space="preserve"> 2012; </w:t>
      </w:r>
      <w:r w:rsidRPr="00F27815">
        <w:rPr>
          <w:rFonts w:ascii="Book Antiqua" w:hAnsi="Book Antiqua"/>
          <w:b/>
          <w:color w:val="000000" w:themeColor="text1"/>
          <w:lang w:val="en-US"/>
        </w:rPr>
        <w:t>31</w:t>
      </w:r>
      <w:r w:rsidRPr="00F27815">
        <w:rPr>
          <w:rFonts w:ascii="Book Antiqua" w:hAnsi="Book Antiqua"/>
          <w:color w:val="000000" w:themeColor="text1"/>
          <w:lang w:val="en-US"/>
        </w:rPr>
        <w:t>: 4868-4877 [PMID: 22266855 DOI: 10.1038/onc.2011.642]</w:t>
      </w:r>
    </w:p>
    <w:p w14:paraId="2E1246CF" w14:textId="77777777" w:rsidR="00145997" w:rsidRPr="00F27815" w:rsidRDefault="00145997">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lastRenderedPageBreak/>
        <w:t xml:space="preserve">37 </w:t>
      </w:r>
      <w:r w:rsidRPr="00F27815">
        <w:rPr>
          <w:rFonts w:ascii="Book Antiqua" w:hAnsi="Book Antiqua"/>
          <w:b/>
          <w:color w:val="000000" w:themeColor="text1"/>
          <w:lang w:val="en-US"/>
        </w:rPr>
        <w:t>Lee LM</w:t>
      </w:r>
      <w:r w:rsidRPr="00F27815">
        <w:rPr>
          <w:rFonts w:ascii="Book Antiqua" w:hAnsi="Book Antiqua"/>
          <w:color w:val="000000" w:themeColor="text1"/>
          <w:lang w:val="en-US"/>
        </w:rPr>
        <w:t xml:space="preserve">, Cao J, Deng H, Chen P, </w:t>
      </w:r>
      <w:proofErr w:type="spellStart"/>
      <w:r w:rsidRPr="00F27815">
        <w:rPr>
          <w:rFonts w:ascii="Book Antiqua" w:hAnsi="Book Antiqua"/>
          <w:color w:val="000000" w:themeColor="text1"/>
          <w:lang w:val="en-US"/>
        </w:rPr>
        <w:t>Gatalica</w:t>
      </w:r>
      <w:proofErr w:type="spellEnd"/>
      <w:r w:rsidRPr="00F27815">
        <w:rPr>
          <w:rFonts w:ascii="Book Antiqua" w:hAnsi="Book Antiqua"/>
          <w:color w:val="000000" w:themeColor="text1"/>
          <w:lang w:val="en-US"/>
        </w:rPr>
        <w:t xml:space="preserve"> Z, Wang ZY. ER-alpha36, a novel variant of ER-alpha, is expressed in ER-positive and -negative human breast carcinomas. </w:t>
      </w:r>
      <w:r w:rsidRPr="00F27815">
        <w:rPr>
          <w:rFonts w:ascii="Book Antiqua" w:hAnsi="Book Antiqua"/>
          <w:i/>
          <w:color w:val="000000" w:themeColor="text1"/>
          <w:lang w:val="en-US"/>
        </w:rPr>
        <w:t>Anticancer Res</w:t>
      </w:r>
      <w:r w:rsidRPr="00F27815">
        <w:rPr>
          <w:rFonts w:ascii="Book Antiqua" w:hAnsi="Book Antiqua"/>
          <w:color w:val="000000" w:themeColor="text1"/>
          <w:lang w:val="en-US"/>
        </w:rPr>
        <w:t xml:space="preserve"> 2008; </w:t>
      </w:r>
      <w:r w:rsidRPr="00F27815">
        <w:rPr>
          <w:rFonts w:ascii="Book Antiqua" w:hAnsi="Book Antiqua"/>
          <w:b/>
          <w:color w:val="000000" w:themeColor="text1"/>
          <w:lang w:val="en-US"/>
        </w:rPr>
        <w:t>28</w:t>
      </w:r>
      <w:r w:rsidRPr="00F27815">
        <w:rPr>
          <w:rFonts w:ascii="Book Antiqua" w:hAnsi="Book Antiqua"/>
          <w:color w:val="000000" w:themeColor="text1"/>
          <w:lang w:val="en-US"/>
        </w:rPr>
        <w:t>: 479-483 [PMID: 18383888]</w:t>
      </w:r>
    </w:p>
    <w:p w14:paraId="0E333A3C" w14:textId="433FD8E4" w:rsidR="00145997" w:rsidRPr="00F27815" w:rsidRDefault="00145997">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t xml:space="preserve">38 </w:t>
      </w:r>
      <w:proofErr w:type="spellStart"/>
      <w:r w:rsidRPr="00F27815">
        <w:rPr>
          <w:rFonts w:ascii="Book Antiqua" w:hAnsi="Book Antiqua"/>
          <w:b/>
          <w:color w:val="000000" w:themeColor="text1"/>
          <w:lang w:val="en-US"/>
        </w:rPr>
        <w:t>Asselin-Labat</w:t>
      </w:r>
      <w:proofErr w:type="spellEnd"/>
      <w:r w:rsidRPr="00F27815">
        <w:rPr>
          <w:rFonts w:ascii="Book Antiqua" w:hAnsi="Book Antiqua"/>
          <w:b/>
          <w:color w:val="000000" w:themeColor="text1"/>
          <w:lang w:val="en-US"/>
        </w:rPr>
        <w:t xml:space="preserve"> ML</w:t>
      </w:r>
      <w:r w:rsidRPr="00F27815">
        <w:rPr>
          <w:rFonts w:ascii="Book Antiqua" w:hAnsi="Book Antiqua"/>
          <w:color w:val="000000" w:themeColor="text1"/>
          <w:lang w:val="en-US"/>
        </w:rPr>
        <w:t xml:space="preserve">, </w:t>
      </w:r>
      <w:proofErr w:type="spellStart"/>
      <w:r w:rsidRPr="00F27815">
        <w:rPr>
          <w:rFonts w:ascii="Book Antiqua" w:hAnsi="Book Antiqua"/>
          <w:color w:val="000000" w:themeColor="text1"/>
          <w:lang w:val="en-US"/>
        </w:rPr>
        <w:t>Vaillant</w:t>
      </w:r>
      <w:proofErr w:type="spellEnd"/>
      <w:r w:rsidRPr="00F27815">
        <w:rPr>
          <w:rFonts w:ascii="Book Antiqua" w:hAnsi="Book Antiqua"/>
          <w:color w:val="000000" w:themeColor="text1"/>
          <w:lang w:val="en-US"/>
        </w:rPr>
        <w:t xml:space="preserve"> F, Sheridan JM, Pal B, Wu D, Simpson ER, Yasuda H, Smyth GK, Martin TJ, Lindeman GJ, </w:t>
      </w:r>
      <w:proofErr w:type="spellStart"/>
      <w:r w:rsidRPr="00F27815">
        <w:rPr>
          <w:rFonts w:ascii="Book Antiqua" w:hAnsi="Book Antiqua"/>
          <w:color w:val="000000" w:themeColor="text1"/>
          <w:lang w:val="en-US"/>
        </w:rPr>
        <w:t>Visvader</w:t>
      </w:r>
      <w:proofErr w:type="spellEnd"/>
      <w:r w:rsidRPr="00F27815">
        <w:rPr>
          <w:rFonts w:ascii="Book Antiqua" w:hAnsi="Book Antiqua"/>
          <w:color w:val="000000" w:themeColor="text1"/>
          <w:lang w:val="en-US"/>
        </w:rPr>
        <w:t xml:space="preserve"> JE. </w:t>
      </w:r>
      <w:proofErr w:type="gramStart"/>
      <w:r w:rsidRPr="00F27815">
        <w:rPr>
          <w:rFonts w:ascii="Book Antiqua" w:hAnsi="Book Antiqua"/>
          <w:color w:val="000000" w:themeColor="text1"/>
          <w:lang w:val="en-US"/>
        </w:rPr>
        <w:t xml:space="preserve">Control of mammary stem cell function by steroid hormone </w:t>
      </w:r>
      <w:ins w:id="628" w:author="Autore">
        <w:r w:rsidR="002F7500" w:rsidRPr="00F27815">
          <w:rPr>
            <w:rFonts w:ascii="Book Antiqua" w:hAnsi="Book Antiqua"/>
            <w:color w:val="000000" w:themeColor="text1"/>
            <w:lang w:val="en-US"/>
          </w:rPr>
          <w:t>signaling</w:t>
        </w:r>
      </w:ins>
      <w:r w:rsidRPr="00F27815">
        <w:rPr>
          <w:rFonts w:ascii="Book Antiqua" w:hAnsi="Book Antiqua"/>
          <w:color w:val="000000" w:themeColor="text1"/>
          <w:lang w:val="en-US"/>
        </w:rPr>
        <w:t>.</w:t>
      </w:r>
      <w:proofErr w:type="gramEnd"/>
      <w:r w:rsidRPr="00F27815">
        <w:rPr>
          <w:rFonts w:ascii="Book Antiqua" w:hAnsi="Book Antiqua"/>
          <w:color w:val="000000" w:themeColor="text1"/>
          <w:lang w:val="en-US"/>
        </w:rPr>
        <w:t xml:space="preserve"> </w:t>
      </w:r>
      <w:r w:rsidRPr="00F27815">
        <w:rPr>
          <w:rFonts w:ascii="Book Antiqua" w:hAnsi="Book Antiqua"/>
          <w:i/>
          <w:color w:val="000000" w:themeColor="text1"/>
          <w:lang w:val="en-US"/>
        </w:rPr>
        <w:t>Nature</w:t>
      </w:r>
      <w:r w:rsidRPr="00F27815">
        <w:rPr>
          <w:rFonts w:ascii="Book Antiqua" w:hAnsi="Book Antiqua"/>
          <w:color w:val="000000" w:themeColor="text1"/>
          <w:lang w:val="en-US"/>
        </w:rPr>
        <w:t xml:space="preserve"> 2010; </w:t>
      </w:r>
      <w:r w:rsidRPr="00F27815">
        <w:rPr>
          <w:rFonts w:ascii="Book Antiqua" w:hAnsi="Book Antiqua"/>
          <w:b/>
          <w:color w:val="000000" w:themeColor="text1"/>
          <w:lang w:val="en-US"/>
        </w:rPr>
        <w:t>465</w:t>
      </w:r>
      <w:r w:rsidRPr="00F27815">
        <w:rPr>
          <w:rFonts w:ascii="Book Antiqua" w:hAnsi="Book Antiqua"/>
          <w:color w:val="000000" w:themeColor="text1"/>
          <w:lang w:val="en-US"/>
        </w:rPr>
        <w:t>: 798-802 [PMID: 20383121 DOI: 10.1038/nature09027]</w:t>
      </w:r>
    </w:p>
    <w:p w14:paraId="5E4DCAC4" w14:textId="77777777" w:rsidR="00145997" w:rsidRPr="00F27815" w:rsidRDefault="00145997">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t xml:space="preserve">39 </w:t>
      </w:r>
      <w:r w:rsidRPr="00F27815">
        <w:rPr>
          <w:rFonts w:ascii="Book Antiqua" w:hAnsi="Book Antiqua"/>
          <w:b/>
          <w:color w:val="000000" w:themeColor="text1"/>
          <w:lang w:val="en-US"/>
        </w:rPr>
        <w:t>Morimoto K</w:t>
      </w:r>
      <w:r w:rsidRPr="00F27815">
        <w:rPr>
          <w:rFonts w:ascii="Book Antiqua" w:hAnsi="Book Antiqua"/>
          <w:color w:val="000000" w:themeColor="text1"/>
          <w:lang w:val="en-US"/>
        </w:rPr>
        <w:t xml:space="preserve">, Kim SJ, </w:t>
      </w:r>
      <w:proofErr w:type="spellStart"/>
      <w:r w:rsidRPr="00F27815">
        <w:rPr>
          <w:rFonts w:ascii="Book Antiqua" w:hAnsi="Book Antiqua"/>
          <w:color w:val="000000" w:themeColor="text1"/>
          <w:lang w:val="en-US"/>
        </w:rPr>
        <w:t>Tanei</w:t>
      </w:r>
      <w:proofErr w:type="spellEnd"/>
      <w:r w:rsidRPr="00F27815">
        <w:rPr>
          <w:rFonts w:ascii="Book Antiqua" w:hAnsi="Book Antiqua"/>
          <w:color w:val="000000" w:themeColor="text1"/>
          <w:lang w:val="en-US"/>
        </w:rPr>
        <w:t xml:space="preserve"> T, </w:t>
      </w:r>
      <w:proofErr w:type="spellStart"/>
      <w:r w:rsidRPr="00F27815">
        <w:rPr>
          <w:rFonts w:ascii="Book Antiqua" w:hAnsi="Book Antiqua"/>
          <w:color w:val="000000" w:themeColor="text1"/>
          <w:lang w:val="en-US"/>
        </w:rPr>
        <w:t>Shimazu</w:t>
      </w:r>
      <w:proofErr w:type="spellEnd"/>
      <w:r w:rsidRPr="00F27815">
        <w:rPr>
          <w:rFonts w:ascii="Book Antiqua" w:hAnsi="Book Antiqua"/>
          <w:color w:val="000000" w:themeColor="text1"/>
          <w:lang w:val="en-US"/>
        </w:rPr>
        <w:t xml:space="preserve"> K, </w:t>
      </w:r>
      <w:proofErr w:type="spellStart"/>
      <w:r w:rsidRPr="00F27815">
        <w:rPr>
          <w:rFonts w:ascii="Book Antiqua" w:hAnsi="Book Antiqua"/>
          <w:color w:val="000000" w:themeColor="text1"/>
          <w:lang w:val="en-US"/>
        </w:rPr>
        <w:t>Tanji</w:t>
      </w:r>
      <w:proofErr w:type="spellEnd"/>
      <w:r w:rsidRPr="00F27815">
        <w:rPr>
          <w:rFonts w:ascii="Book Antiqua" w:hAnsi="Book Antiqua"/>
          <w:color w:val="000000" w:themeColor="text1"/>
          <w:lang w:val="en-US"/>
        </w:rPr>
        <w:t xml:space="preserve"> Y, Taguchi T, Tamaki Y, Terada N, Noguchi S. Stem cell marker aldehyde dehydrogenase 1-positive breast cancers are characterized by negative estrogen receptor, positive human epidermal growth factor receptor type 2, and high Ki67 expression. </w:t>
      </w:r>
      <w:r w:rsidRPr="00F27815">
        <w:rPr>
          <w:rFonts w:ascii="Book Antiqua" w:hAnsi="Book Antiqua"/>
          <w:i/>
          <w:color w:val="000000" w:themeColor="text1"/>
          <w:lang w:val="en-US"/>
        </w:rPr>
        <w:t xml:space="preserve">Cancer </w:t>
      </w:r>
      <w:proofErr w:type="spellStart"/>
      <w:r w:rsidRPr="00F27815">
        <w:rPr>
          <w:rFonts w:ascii="Book Antiqua" w:hAnsi="Book Antiqua"/>
          <w:i/>
          <w:color w:val="000000" w:themeColor="text1"/>
          <w:lang w:val="en-US"/>
        </w:rPr>
        <w:t>Sci</w:t>
      </w:r>
      <w:proofErr w:type="spellEnd"/>
      <w:r w:rsidRPr="00F27815">
        <w:rPr>
          <w:rFonts w:ascii="Book Antiqua" w:hAnsi="Book Antiqua"/>
          <w:color w:val="000000" w:themeColor="text1"/>
          <w:lang w:val="en-US"/>
        </w:rPr>
        <w:t xml:space="preserve"> 2009; </w:t>
      </w:r>
      <w:r w:rsidRPr="00F27815">
        <w:rPr>
          <w:rFonts w:ascii="Book Antiqua" w:hAnsi="Book Antiqua"/>
          <w:b/>
          <w:color w:val="000000" w:themeColor="text1"/>
          <w:lang w:val="en-US"/>
        </w:rPr>
        <w:t>100</w:t>
      </w:r>
      <w:r w:rsidRPr="00F27815">
        <w:rPr>
          <w:rFonts w:ascii="Book Antiqua" w:hAnsi="Book Antiqua"/>
          <w:color w:val="000000" w:themeColor="text1"/>
          <w:lang w:val="en-US"/>
        </w:rPr>
        <w:t>: 1062-1068 [PMID: 19385968 DOI: 10.1111/j.1349-7006.2009.01151.x]</w:t>
      </w:r>
    </w:p>
    <w:p w14:paraId="6968992B" w14:textId="77777777" w:rsidR="00145997" w:rsidRPr="00F27815" w:rsidRDefault="00145997">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t xml:space="preserve">40 </w:t>
      </w:r>
      <w:proofErr w:type="spellStart"/>
      <w:r w:rsidRPr="00F27815">
        <w:rPr>
          <w:rFonts w:ascii="Book Antiqua" w:hAnsi="Book Antiqua"/>
          <w:b/>
          <w:color w:val="000000" w:themeColor="text1"/>
          <w:lang w:val="en-US"/>
        </w:rPr>
        <w:t>Xu</w:t>
      </w:r>
      <w:proofErr w:type="spellEnd"/>
      <w:r w:rsidRPr="00F27815">
        <w:rPr>
          <w:rFonts w:ascii="Book Antiqua" w:hAnsi="Book Antiqua"/>
          <w:b/>
          <w:color w:val="000000" w:themeColor="text1"/>
          <w:lang w:val="en-US"/>
        </w:rPr>
        <w:t xml:space="preserve"> WR</w:t>
      </w:r>
      <w:r w:rsidRPr="00F27815">
        <w:rPr>
          <w:rFonts w:ascii="Book Antiqua" w:hAnsi="Book Antiqua"/>
          <w:color w:val="000000" w:themeColor="text1"/>
          <w:lang w:val="en-US"/>
        </w:rPr>
        <w:t xml:space="preserve">, Lin HS, Chen XY, Zhang Y. Estrogen receptor of breast cancer stem cells depending on the original breast cancers. </w:t>
      </w:r>
      <w:r w:rsidRPr="00F27815">
        <w:rPr>
          <w:rFonts w:ascii="Book Antiqua" w:hAnsi="Book Antiqua"/>
          <w:i/>
          <w:color w:val="000000" w:themeColor="text1"/>
          <w:lang w:val="en-US"/>
        </w:rPr>
        <w:t>Med Hypotheses</w:t>
      </w:r>
      <w:r w:rsidRPr="00F27815">
        <w:rPr>
          <w:rFonts w:ascii="Book Antiqua" w:hAnsi="Book Antiqua"/>
          <w:color w:val="000000" w:themeColor="text1"/>
          <w:lang w:val="en-US"/>
        </w:rPr>
        <w:t xml:space="preserve"> 2011; </w:t>
      </w:r>
      <w:r w:rsidRPr="00F27815">
        <w:rPr>
          <w:rFonts w:ascii="Book Antiqua" w:hAnsi="Book Antiqua"/>
          <w:b/>
          <w:color w:val="000000" w:themeColor="text1"/>
          <w:lang w:val="en-US"/>
        </w:rPr>
        <w:t>77</w:t>
      </w:r>
      <w:r w:rsidRPr="00F27815">
        <w:rPr>
          <w:rFonts w:ascii="Book Antiqua" w:hAnsi="Book Antiqua"/>
          <w:color w:val="000000" w:themeColor="text1"/>
          <w:lang w:val="en-US"/>
        </w:rPr>
        <w:t>: 71-73 [PMID: 21459518 DOI: 10.1016/j.mehy.2011.03.028]</w:t>
      </w:r>
    </w:p>
    <w:p w14:paraId="6CC8E9E6" w14:textId="77777777" w:rsidR="00145997" w:rsidRPr="00F27815" w:rsidRDefault="00145997">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t xml:space="preserve">41 </w:t>
      </w:r>
      <w:r w:rsidRPr="00F27815">
        <w:rPr>
          <w:rFonts w:ascii="Book Antiqua" w:hAnsi="Book Antiqua"/>
          <w:b/>
          <w:color w:val="000000" w:themeColor="text1"/>
          <w:lang w:val="en-US"/>
        </w:rPr>
        <w:t xml:space="preserve">Di </w:t>
      </w:r>
      <w:proofErr w:type="spellStart"/>
      <w:r w:rsidRPr="00F27815">
        <w:rPr>
          <w:rFonts w:ascii="Book Antiqua" w:hAnsi="Book Antiqua"/>
          <w:b/>
          <w:color w:val="000000" w:themeColor="text1"/>
          <w:lang w:val="en-US"/>
        </w:rPr>
        <w:t>Zazzo</w:t>
      </w:r>
      <w:proofErr w:type="spellEnd"/>
      <w:r w:rsidRPr="00F27815">
        <w:rPr>
          <w:rFonts w:ascii="Book Antiqua" w:hAnsi="Book Antiqua"/>
          <w:b/>
          <w:color w:val="000000" w:themeColor="text1"/>
          <w:lang w:val="en-US"/>
        </w:rPr>
        <w:t xml:space="preserve"> E</w:t>
      </w:r>
      <w:r w:rsidRPr="00F27815">
        <w:rPr>
          <w:rFonts w:ascii="Book Antiqua" w:hAnsi="Book Antiqua"/>
          <w:color w:val="000000" w:themeColor="text1"/>
          <w:lang w:val="en-US"/>
        </w:rPr>
        <w:t xml:space="preserve">, </w:t>
      </w:r>
      <w:proofErr w:type="spellStart"/>
      <w:r w:rsidRPr="00F27815">
        <w:rPr>
          <w:rFonts w:ascii="Book Antiqua" w:hAnsi="Book Antiqua"/>
          <w:color w:val="000000" w:themeColor="text1"/>
          <w:lang w:val="en-US"/>
        </w:rPr>
        <w:t>Galasso</w:t>
      </w:r>
      <w:proofErr w:type="spellEnd"/>
      <w:r w:rsidRPr="00F27815">
        <w:rPr>
          <w:rFonts w:ascii="Book Antiqua" w:hAnsi="Book Antiqua"/>
          <w:color w:val="000000" w:themeColor="text1"/>
          <w:lang w:val="en-US"/>
        </w:rPr>
        <w:t xml:space="preserve"> G, </w:t>
      </w:r>
      <w:proofErr w:type="spellStart"/>
      <w:r w:rsidRPr="00F27815">
        <w:rPr>
          <w:rFonts w:ascii="Book Antiqua" w:hAnsi="Book Antiqua"/>
          <w:color w:val="000000" w:themeColor="text1"/>
          <w:lang w:val="en-US"/>
        </w:rPr>
        <w:t>Giovannelli</w:t>
      </w:r>
      <w:proofErr w:type="spellEnd"/>
      <w:r w:rsidRPr="00F27815">
        <w:rPr>
          <w:rFonts w:ascii="Book Antiqua" w:hAnsi="Book Antiqua"/>
          <w:color w:val="000000" w:themeColor="text1"/>
          <w:lang w:val="en-US"/>
        </w:rPr>
        <w:t xml:space="preserve"> P, Di </w:t>
      </w:r>
      <w:proofErr w:type="spellStart"/>
      <w:r w:rsidRPr="00F27815">
        <w:rPr>
          <w:rFonts w:ascii="Book Antiqua" w:hAnsi="Book Antiqua"/>
          <w:color w:val="000000" w:themeColor="text1"/>
          <w:lang w:val="en-US"/>
        </w:rPr>
        <w:t>Donato</w:t>
      </w:r>
      <w:proofErr w:type="spellEnd"/>
      <w:r w:rsidRPr="00F27815">
        <w:rPr>
          <w:rFonts w:ascii="Book Antiqua" w:hAnsi="Book Antiqua"/>
          <w:color w:val="000000" w:themeColor="text1"/>
          <w:lang w:val="en-US"/>
        </w:rPr>
        <w:t xml:space="preserve"> M, Di </w:t>
      </w:r>
      <w:proofErr w:type="spellStart"/>
      <w:r w:rsidRPr="00F27815">
        <w:rPr>
          <w:rFonts w:ascii="Book Antiqua" w:hAnsi="Book Antiqua"/>
          <w:color w:val="000000" w:themeColor="text1"/>
          <w:lang w:val="en-US"/>
        </w:rPr>
        <w:t>Santi</w:t>
      </w:r>
      <w:proofErr w:type="spellEnd"/>
      <w:r w:rsidRPr="00F27815">
        <w:rPr>
          <w:rFonts w:ascii="Book Antiqua" w:hAnsi="Book Antiqua"/>
          <w:color w:val="000000" w:themeColor="text1"/>
          <w:lang w:val="en-US"/>
        </w:rPr>
        <w:t xml:space="preserve"> A, </w:t>
      </w:r>
      <w:proofErr w:type="spellStart"/>
      <w:r w:rsidRPr="00F27815">
        <w:rPr>
          <w:rFonts w:ascii="Book Antiqua" w:hAnsi="Book Antiqua"/>
          <w:color w:val="000000" w:themeColor="text1"/>
          <w:lang w:val="en-US"/>
        </w:rPr>
        <w:t>Cernera</w:t>
      </w:r>
      <w:proofErr w:type="spellEnd"/>
      <w:r w:rsidRPr="00F27815">
        <w:rPr>
          <w:rFonts w:ascii="Book Antiqua" w:hAnsi="Book Antiqua"/>
          <w:color w:val="000000" w:themeColor="text1"/>
          <w:lang w:val="en-US"/>
        </w:rPr>
        <w:t xml:space="preserve"> G, Rossi V, </w:t>
      </w:r>
      <w:proofErr w:type="spellStart"/>
      <w:r w:rsidRPr="00F27815">
        <w:rPr>
          <w:rFonts w:ascii="Book Antiqua" w:hAnsi="Book Antiqua"/>
          <w:color w:val="000000" w:themeColor="text1"/>
          <w:lang w:val="en-US"/>
        </w:rPr>
        <w:t>Abbondanza</w:t>
      </w:r>
      <w:proofErr w:type="spellEnd"/>
      <w:r w:rsidRPr="00F27815">
        <w:rPr>
          <w:rFonts w:ascii="Book Antiqua" w:hAnsi="Book Antiqua"/>
          <w:color w:val="000000" w:themeColor="text1"/>
          <w:lang w:val="en-US"/>
        </w:rPr>
        <w:t xml:space="preserve"> C, </w:t>
      </w:r>
      <w:proofErr w:type="spellStart"/>
      <w:r w:rsidRPr="00F27815">
        <w:rPr>
          <w:rFonts w:ascii="Book Antiqua" w:hAnsi="Book Antiqua"/>
          <w:color w:val="000000" w:themeColor="text1"/>
          <w:lang w:val="en-US"/>
        </w:rPr>
        <w:t>Moncharmont</w:t>
      </w:r>
      <w:proofErr w:type="spellEnd"/>
      <w:r w:rsidRPr="00F27815">
        <w:rPr>
          <w:rFonts w:ascii="Book Antiqua" w:hAnsi="Book Antiqua"/>
          <w:color w:val="000000" w:themeColor="text1"/>
          <w:lang w:val="en-US"/>
        </w:rPr>
        <w:t xml:space="preserve"> B, </w:t>
      </w:r>
      <w:proofErr w:type="spellStart"/>
      <w:r w:rsidRPr="00F27815">
        <w:rPr>
          <w:rFonts w:ascii="Book Antiqua" w:hAnsi="Book Antiqua"/>
          <w:color w:val="000000" w:themeColor="text1"/>
          <w:lang w:val="en-US"/>
        </w:rPr>
        <w:t>Sinisi</w:t>
      </w:r>
      <w:proofErr w:type="spellEnd"/>
      <w:r w:rsidRPr="00F27815">
        <w:rPr>
          <w:rFonts w:ascii="Book Antiqua" w:hAnsi="Book Antiqua"/>
          <w:color w:val="000000" w:themeColor="text1"/>
          <w:lang w:val="en-US"/>
        </w:rPr>
        <w:t xml:space="preserve"> AA, </w:t>
      </w:r>
      <w:proofErr w:type="spellStart"/>
      <w:r w:rsidRPr="00F27815">
        <w:rPr>
          <w:rFonts w:ascii="Book Antiqua" w:hAnsi="Book Antiqua"/>
          <w:color w:val="000000" w:themeColor="text1"/>
          <w:lang w:val="en-US"/>
        </w:rPr>
        <w:t>Castoria</w:t>
      </w:r>
      <w:proofErr w:type="spellEnd"/>
      <w:r w:rsidRPr="00F27815">
        <w:rPr>
          <w:rFonts w:ascii="Book Antiqua" w:hAnsi="Book Antiqua"/>
          <w:color w:val="000000" w:themeColor="text1"/>
          <w:lang w:val="en-US"/>
        </w:rPr>
        <w:t xml:space="preserve"> G, </w:t>
      </w:r>
      <w:proofErr w:type="spellStart"/>
      <w:r w:rsidRPr="00F27815">
        <w:rPr>
          <w:rFonts w:ascii="Book Antiqua" w:hAnsi="Book Antiqua"/>
          <w:color w:val="000000" w:themeColor="text1"/>
          <w:lang w:val="en-US"/>
        </w:rPr>
        <w:t>Migliaccio</w:t>
      </w:r>
      <w:proofErr w:type="spellEnd"/>
      <w:r w:rsidRPr="00F27815">
        <w:rPr>
          <w:rFonts w:ascii="Book Antiqua" w:hAnsi="Book Antiqua"/>
          <w:color w:val="000000" w:themeColor="text1"/>
          <w:lang w:val="en-US"/>
        </w:rPr>
        <w:t xml:space="preserve"> A. Prostate cancer stem cells: the role of androgen and estrogen receptors. </w:t>
      </w:r>
      <w:proofErr w:type="spellStart"/>
      <w:r w:rsidRPr="00F27815">
        <w:rPr>
          <w:rFonts w:ascii="Book Antiqua" w:hAnsi="Book Antiqua"/>
          <w:i/>
          <w:color w:val="000000" w:themeColor="text1"/>
          <w:lang w:val="en-US"/>
        </w:rPr>
        <w:t>Oncotarget</w:t>
      </w:r>
      <w:proofErr w:type="spellEnd"/>
      <w:r w:rsidRPr="00F27815">
        <w:rPr>
          <w:rFonts w:ascii="Book Antiqua" w:hAnsi="Book Antiqua"/>
          <w:color w:val="000000" w:themeColor="text1"/>
          <w:lang w:val="en-US"/>
        </w:rPr>
        <w:t xml:space="preserve"> 2016; </w:t>
      </w:r>
      <w:r w:rsidRPr="00F27815">
        <w:rPr>
          <w:rFonts w:ascii="Book Antiqua" w:hAnsi="Book Antiqua"/>
          <w:b/>
          <w:color w:val="000000" w:themeColor="text1"/>
          <w:lang w:val="en-US"/>
        </w:rPr>
        <w:t>7</w:t>
      </w:r>
      <w:r w:rsidRPr="00F27815">
        <w:rPr>
          <w:rFonts w:ascii="Book Antiqua" w:hAnsi="Book Antiqua"/>
          <w:color w:val="000000" w:themeColor="text1"/>
          <w:lang w:val="en-US"/>
        </w:rPr>
        <w:t>: 193-208 [PMID: 26506594 DOI: 10.18632/oncotarget.6220]</w:t>
      </w:r>
    </w:p>
    <w:p w14:paraId="72C2103E" w14:textId="77777777" w:rsidR="00145997" w:rsidRPr="00F27815" w:rsidRDefault="00145997">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t xml:space="preserve">42 </w:t>
      </w:r>
      <w:r w:rsidRPr="00F27815">
        <w:rPr>
          <w:rFonts w:ascii="Book Antiqua" w:hAnsi="Book Antiqua"/>
          <w:b/>
          <w:color w:val="000000" w:themeColor="text1"/>
          <w:lang w:val="en-US"/>
        </w:rPr>
        <w:t xml:space="preserve">Di </w:t>
      </w:r>
      <w:proofErr w:type="spellStart"/>
      <w:r w:rsidRPr="00F27815">
        <w:rPr>
          <w:rFonts w:ascii="Book Antiqua" w:hAnsi="Book Antiqua"/>
          <w:b/>
          <w:color w:val="000000" w:themeColor="text1"/>
          <w:lang w:val="en-US"/>
        </w:rPr>
        <w:t>Zazzo</w:t>
      </w:r>
      <w:proofErr w:type="spellEnd"/>
      <w:r w:rsidRPr="00F27815">
        <w:rPr>
          <w:rFonts w:ascii="Book Antiqua" w:hAnsi="Book Antiqua"/>
          <w:b/>
          <w:color w:val="000000" w:themeColor="text1"/>
          <w:lang w:val="en-US"/>
        </w:rPr>
        <w:t xml:space="preserve"> E</w:t>
      </w:r>
      <w:r w:rsidRPr="00F27815">
        <w:rPr>
          <w:rFonts w:ascii="Book Antiqua" w:hAnsi="Book Antiqua"/>
          <w:color w:val="000000" w:themeColor="text1"/>
          <w:lang w:val="en-US"/>
        </w:rPr>
        <w:t xml:space="preserve">, </w:t>
      </w:r>
      <w:proofErr w:type="spellStart"/>
      <w:r w:rsidRPr="00F27815">
        <w:rPr>
          <w:rFonts w:ascii="Book Antiqua" w:hAnsi="Book Antiqua"/>
          <w:color w:val="000000" w:themeColor="text1"/>
          <w:lang w:val="en-US"/>
        </w:rPr>
        <w:t>Galasso</w:t>
      </w:r>
      <w:proofErr w:type="spellEnd"/>
      <w:r w:rsidRPr="00F27815">
        <w:rPr>
          <w:rFonts w:ascii="Book Antiqua" w:hAnsi="Book Antiqua"/>
          <w:color w:val="000000" w:themeColor="text1"/>
          <w:lang w:val="en-US"/>
        </w:rPr>
        <w:t xml:space="preserve"> G, </w:t>
      </w:r>
      <w:proofErr w:type="spellStart"/>
      <w:r w:rsidRPr="00F27815">
        <w:rPr>
          <w:rFonts w:ascii="Book Antiqua" w:hAnsi="Book Antiqua"/>
          <w:color w:val="000000" w:themeColor="text1"/>
          <w:lang w:val="en-US"/>
        </w:rPr>
        <w:t>Giovannelli</w:t>
      </w:r>
      <w:proofErr w:type="spellEnd"/>
      <w:r w:rsidRPr="00F27815">
        <w:rPr>
          <w:rFonts w:ascii="Book Antiqua" w:hAnsi="Book Antiqua"/>
          <w:color w:val="000000" w:themeColor="text1"/>
          <w:lang w:val="en-US"/>
        </w:rPr>
        <w:t xml:space="preserve"> P, Di </w:t>
      </w:r>
      <w:proofErr w:type="spellStart"/>
      <w:r w:rsidRPr="00F27815">
        <w:rPr>
          <w:rFonts w:ascii="Book Antiqua" w:hAnsi="Book Antiqua"/>
          <w:color w:val="000000" w:themeColor="text1"/>
          <w:lang w:val="en-US"/>
        </w:rPr>
        <w:t>Donato</w:t>
      </w:r>
      <w:proofErr w:type="spellEnd"/>
      <w:r w:rsidRPr="00F27815">
        <w:rPr>
          <w:rFonts w:ascii="Book Antiqua" w:hAnsi="Book Antiqua"/>
          <w:color w:val="000000" w:themeColor="text1"/>
          <w:lang w:val="en-US"/>
        </w:rPr>
        <w:t xml:space="preserve"> M, </w:t>
      </w:r>
      <w:proofErr w:type="spellStart"/>
      <w:r w:rsidRPr="00F27815">
        <w:rPr>
          <w:rFonts w:ascii="Book Antiqua" w:hAnsi="Book Antiqua"/>
          <w:color w:val="000000" w:themeColor="text1"/>
          <w:lang w:val="en-US"/>
        </w:rPr>
        <w:t>Castoria</w:t>
      </w:r>
      <w:proofErr w:type="spellEnd"/>
      <w:r w:rsidRPr="00F27815">
        <w:rPr>
          <w:rFonts w:ascii="Book Antiqua" w:hAnsi="Book Antiqua"/>
          <w:color w:val="000000" w:themeColor="text1"/>
          <w:lang w:val="en-US"/>
        </w:rPr>
        <w:t xml:space="preserve"> G. Estrogens and Their Receptors in Prostate Cancer: Therapeutic Implications. </w:t>
      </w:r>
      <w:r w:rsidRPr="00F27815">
        <w:rPr>
          <w:rFonts w:ascii="Book Antiqua" w:hAnsi="Book Antiqua"/>
          <w:i/>
          <w:color w:val="000000" w:themeColor="text1"/>
          <w:lang w:val="en-US"/>
        </w:rPr>
        <w:t xml:space="preserve">Front </w:t>
      </w:r>
      <w:proofErr w:type="spellStart"/>
      <w:r w:rsidRPr="00F27815">
        <w:rPr>
          <w:rFonts w:ascii="Book Antiqua" w:hAnsi="Book Antiqua"/>
          <w:i/>
          <w:color w:val="000000" w:themeColor="text1"/>
          <w:lang w:val="en-US"/>
        </w:rPr>
        <w:t>Oncol</w:t>
      </w:r>
      <w:proofErr w:type="spellEnd"/>
      <w:r w:rsidRPr="00F27815">
        <w:rPr>
          <w:rFonts w:ascii="Book Antiqua" w:hAnsi="Book Antiqua"/>
          <w:color w:val="000000" w:themeColor="text1"/>
          <w:lang w:val="en-US"/>
        </w:rPr>
        <w:t xml:space="preserve"> 2018; </w:t>
      </w:r>
      <w:r w:rsidRPr="00F27815">
        <w:rPr>
          <w:rFonts w:ascii="Book Antiqua" w:hAnsi="Book Antiqua"/>
          <w:b/>
          <w:color w:val="000000" w:themeColor="text1"/>
          <w:lang w:val="en-US"/>
        </w:rPr>
        <w:t>8</w:t>
      </w:r>
      <w:r w:rsidRPr="00F27815">
        <w:rPr>
          <w:rFonts w:ascii="Book Antiqua" w:hAnsi="Book Antiqua"/>
          <w:color w:val="000000" w:themeColor="text1"/>
          <w:lang w:val="en-US"/>
        </w:rPr>
        <w:t>: 2 [PMID: 29404276 DOI: 10.3389/fonc.2018.00002]</w:t>
      </w:r>
    </w:p>
    <w:p w14:paraId="19F605C0" w14:textId="77777777" w:rsidR="00145997" w:rsidRPr="00F27815" w:rsidRDefault="00145997">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t xml:space="preserve">43 </w:t>
      </w:r>
      <w:r w:rsidRPr="00F27815">
        <w:rPr>
          <w:rFonts w:ascii="Book Antiqua" w:hAnsi="Book Antiqua"/>
          <w:b/>
          <w:color w:val="000000" w:themeColor="text1"/>
          <w:lang w:val="en-US"/>
        </w:rPr>
        <w:t>Zhou X</w:t>
      </w:r>
      <w:r w:rsidRPr="00F27815">
        <w:rPr>
          <w:rFonts w:ascii="Book Antiqua" w:hAnsi="Book Antiqua"/>
          <w:color w:val="000000" w:themeColor="text1"/>
          <w:lang w:val="en-US"/>
        </w:rPr>
        <w:t xml:space="preserve">, Wang S, Wang Z, </w:t>
      </w:r>
      <w:proofErr w:type="spellStart"/>
      <w:r w:rsidRPr="00F27815">
        <w:rPr>
          <w:rFonts w:ascii="Book Antiqua" w:hAnsi="Book Antiqua"/>
          <w:color w:val="000000" w:themeColor="text1"/>
          <w:lang w:val="en-US"/>
        </w:rPr>
        <w:t>Feng</w:t>
      </w:r>
      <w:proofErr w:type="spellEnd"/>
      <w:r w:rsidRPr="00F27815">
        <w:rPr>
          <w:rFonts w:ascii="Book Antiqua" w:hAnsi="Book Antiqua"/>
          <w:color w:val="000000" w:themeColor="text1"/>
          <w:lang w:val="en-US"/>
        </w:rPr>
        <w:t xml:space="preserve"> X, Liu P, </w:t>
      </w:r>
      <w:proofErr w:type="spellStart"/>
      <w:r w:rsidRPr="00F27815">
        <w:rPr>
          <w:rFonts w:ascii="Book Antiqua" w:hAnsi="Book Antiqua"/>
          <w:color w:val="000000" w:themeColor="text1"/>
          <w:lang w:val="en-US"/>
        </w:rPr>
        <w:t>Lv</w:t>
      </w:r>
      <w:proofErr w:type="spellEnd"/>
      <w:r w:rsidRPr="00F27815">
        <w:rPr>
          <w:rFonts w:ascii="Book Antiqua" w:hAnsi="Book Antiqua"/>
          <w:color w:val="000000" w:themeColor="text1"/>
          <w:lang w:val="en-US"/>
        </w:rPr>
        <w:t xml:space="preserve"> XB, Li F, Yu FX, Sun Y, Yuan H, Zhu H, </w:t>
      </w:r>
      <w:proofErr w:type="spellStart"/>
      <w:r w:rsidRPr="00F27815">
        <w:rPr>
          <w:rFonts w:ascii="Book Antiqua" w:hAnsi="Book Antiqua"/>
          <w:color w:val="000000" w:themeColor="text1"/>
          <w:lang w:val="en-US"/>
        </w:rPr>
        <w:t>Xiong</w:t>
      </w:r>
      <w:proofErr w:type="spellEnd"/>
      <w:r w:rsidRPr="00F27815">
        <w:rPr>
          <w:rFonts w:ascii="Book Antiqua" w:hAnsi="Book Antiqua"/>
          <w:color w:val="000000" w:themeColor="text1"/>
          <w:lang w:val="en-US"/>
        </w:rPr>
        <w:t xml:space="preserve"> Y, Lei QY, Guan KL. Estrogen regulates Hippo signaling via GPER in breast cancer. </w:t>
      </w:r>
      <w:r w:rsidRPr="00F27815">
        <w:rPr>
          <w:rFonts w:ascii="Book Antiqua" w:hAnsi="Book Antiqua"/>
          <w:i/>
          <w:color w:val="000000" w:themeColor="text1"/>
          <w:lang w:val="en-US"/>
        </w:rPr>
        <w:t xml:space="preserve">J </w:t>
      </w:r>
      <w:proofErr w:type="spellStart"/>
      <w:r w:rsidRPr="00F27815">
        <w:rPr>
          <w:rFonts w:ascii="Book Antiqua" w:hAnsi="Book Antiqua"/>
          <w:i/>
          <w:color w:val="000000" w:themeColor="text1"/>
          <w:lang w:val="en-US"/>
        </w:rPr>
        <w:t>Clin</w:t>
      </w:r>
      <w:proofErr w:type="spellEnd"/>
      <w:r w:rsidRPr="00F27815">
        <w:rPr>
          <w:rFonts w:ascii="Book Antiqua" w:hAnsi="Book Antiqua"/>
          <w:i/>
          <w:color w:val="000000" w:themeColor="text1"/>
          <w:lang w:val="en-US"/>
        </w:rPr>
        <w:t xml:space="preserve"> Invest</w:t>
      </w:r>
      <w:r w:rsidRPr="00F27815">
        <w:rPr>
          <w:rFonts w:ascii="Book Antiqua" w:hAnsi="Book Antiqua"/>
          <w:color w:val="000000" w:themeColor="text1"/>
          <w:lang w:val="en-US"/>
        </w:rPr>
        <w:t xml:space="preserve"> 2015; </w:t>
      </w:r>
      <w:r w:rsidRPr="00F27815">
        <w:rPr>
          <w:rFonts w:ascii="Book Antiqua" w:hAnsi="Book Antiqua"/>
          <w:b/>
          <w:color w:val="000000" w:themeColor="text1"/>
          <w:lang w:val="en-US"/>
        </w:rPr>
        <w:t>125</w:t>
      </w:r>
      <w:r w:rsidRPr="00F27815">
        <w:rPr>
          <w:rFonts w:ascii="Book Antiqua" w:hAnsi="Book Antiqua"/>
          <w:color w:val="000000" w:themeColor="text1"/>
          <w:lang w:val="en-US"/>
        </w:rPr>
        <w:t>: 2123-2135 [PMID: 25893606 DOI: 10.1172/JCI79573]</w:t>
      </w:r>
    </w:p>
    <w:p w14:paraId="0E474788" w14:textId="77777777" w:rsidR="00145997" w:rsidRPr="00F27815" w:rsidRDefault="00145997">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t xml:space="preserve">44 </w:t>
      </w:r>
      <w:proofErr w:type="spellStart"/>
      <w:r w:rsidRPr="00F27815">
        <w:rPr>
          <w:rFonts w:ascii="Book Antiqua" w:hAnsi="Book Antiqua"/>
          <w:b/>
          <w:color w:val="000000" w:themeColor="text1"/>
          <w:lang w:val="en-US"/>
        </w:rPr>
        <w:t>Bartucci</w:t>
      </w:r>
      <w:proofErr w:type="spellEnd"/>
      <w:r w:rsidRPr="00F27815">
        <w:rPr>
          <w:rFonts w:ascii="Book Antiqua" w:hAnsi="Book Antiqua"/>
          <w:b/>
          <w:color w:val="000000" w:themeColor="text1"/>
          <w:lang w:val="en-US"/>
        </w:rPr>
        <w:t xml:space="preserve"> M</w:t>
      </w:r>
      <w:r w:rsidRPr="00F27815">
        <w:rPr>
          <w:rFonts w:ascii="Book Antiqua" w:hAnsi="Book Antiqua"/>
          <w:color w:val="000000" w:themeColor="text1"/>
          <w:lang w:val="en-US"/>
        </w:rPr>
        <w:t xml:space="preserve">, </w:t>
      </w:r>
      <w:proofErr w:type="spellStart"/>
      <w:r w:rsidRPr="00F27815">
        <w:rPr>
          <w:rFonts w:ascii="Book Antiqua" w:hAnsi="Book Antiqua"/>
          <w:color w:val="000000" w:themeColor="text1"/>
          <w:lang w:val="en-US"/>
        </w:rPr>
        <w:t>Dattilo</w:t>
      </w:r>
      <w:proofErr w:type="spellEnd"/>
      <w:r w:rsidRPr="00F27815">
        <w:rPr>
          <w:rFonts w:ascii="Book Antiqua" w:hAnsi="Book Antiqua"/>
          <w:color w:val="000000" w:themeColor="text1"/>
          <w:lang w:val="en-US"/>
        </w:rPr>
        <w:t xml:space="preserve"> R, </w:t>
      </w:r>
      <w:proofErr w:type="spellStart"/>
      <w:r w:rsidRPr="00F27815">
        <w:rPr>
          <w:rFonts w:ascii="Book Antiqua" w:hAnsi="Book Antiqua"/>
          <w:color w:val="000000" w:themeColor="text1"/>
          <w:lang w:val="en-US"/>
        </w:rPr>
        <w:t>Moriconi</w:t>
      </w:r>
      <w:proofErr w:type="spellEnd"/>
      <w:r w:rsidRPr="00F27815">
        <w:rPr>
          <w:rFonts w:ascii="Book Antiqua" w:hAnsi="Book Antiqua"/>
          <w:color w:val="000000" w:themeColor="text1"/>
          <w:lang w:val="en-US"/>
        </w:rPr>
        <w:t xml:space="preserve"> C, </w:t>
      </w:r>
      <w:proofErr w:type="spellStart"/>
      <w:r w:rsidRPr="00F27815">
        <w:rPr>
          <w:rFonts w:ascii="Book Antiqua" w:hAnsi="Book Antiqua"/>
          <w:color w:val="000000" w:themeColor="text1"/>
          <w:lang w:val="en-US"/>
        </w:rPr>
        <w:t>Pagliuca</w:t>
      </w:r>
      <w:proofErr w:type="spellEnd"/>
      <w:r w:rsidRPr="00F27815">
        <w:rPr>
          <w:rFonts w:ascii="Book Antiqua" w:hAnsi="Book Antiqua"/>
          <w:color w:val="000000" w:themeColor="text1"/>
          <w:lang w:val="en-US"/>
        </w:rPr>
        <w:t xml:space="preserve"> A, </w:t>
      </w:r>
      <w:proofErr w:type="spellStart"/>
      <w:r w:rsidRPr="00F27815">
        <w:rPr>
          <w:rFonts w:ascii="Book Antiqua" w:hAnsi="Book Antiqua"/>
          <w:color w:val="000000" w:themeColor="text1"/>
          <w:lang w:val="en-US"/>
        </w:rPr>
        <w:t>Mottolese</w:t>
      </w:r>
      <w:proofErr w:type="spellEnd"/>
      <w:r w:rsidRPr="00F27815">
        <w:rPr>
          <w:rFonts w:ascii="Book Antiqua" w:hAnsi="Book Antiqua"/>
          <w:color w:val="000000" w:themeColor="text1"/>
          <w:lang w:val="en-US"/>
        </w:rPr>
        <w:t xml:space="preserve"> M, </w:t>
      </w:r>
      <w:proofErr w:type="spellStart"/>
      <w:r w:rsidRPr="00F27815">
        <w:rPr>
          <w:rFonts w:ascii="Book Antiqua" w:hAnsi="Book Antiqua"/>
          <w:color w:val="000000" w:themeColor="text1"/>
          <w:lang w:val="en-US"/>
        </w:rPr>
        <w:t>Federici</w:t>
      </w:r>
      <w:proofErr w:type="spellEnd"/>
      <w:r w:rsidRPr="00F27815">
        <w:rPr>
          <w:rFonts w:ascii="Book Antiqua" w:hAnsi="Book Antiqua"/>
          <w:color w:val="000000" w:themeColor="text1"/>
          <w:lang w:val="en-US"/>
        </w:rPr>
        <w:t xml:space="preserve"> G, Benedetto AD, </w:t>
      </w:r>
      <w:proofErr w:type="spellStart"/>
      <w:r w:rsidRPr="00F27815">
        <w:rPr>
          <w:rFonts w:ascii="Book Antiqua" w:hAnsi="Book Antiqua"/>
          <w:color w:val="000000" w:themeColor="text1"/>
          <w:lang w:val="en-US"/>
        </w:rPr>
        <w:t>Todaro</w:t>
      </w:r>
      <w:proofErr w:type="spellEnd"/>
      <w:r w:rsidRPr="00F27815">
        <w:rPr>
          <w:rFonts w:ascii="Book Antiqua" w:hAnsi="Book Antiqua"/>
          <w:color w:val="000000" w:themeColor="text1"/>
          <w:lang w:val="en-US"/>
        </w:rPr>
        <w:t xml:space="preserve"> M, </w:t>
      </w:r>
      <w:proofErr w:type="spellStart"/>
      <w:r w:rsidRPr="00F27815">
        <w:rPr>
          <w:rFonts w:ascii="Book Antiqua" w:hAnsi="Book Antiqua"/>
          <w:color w:val="000000" w:themeColor="text1"/>
          <w:lang w:val="en-US"/>
        </w:rPr>
        <w:t>Stassi</w:t>
      </w:r>
      <w:proofErr w:type="spellEnd"/>
      <w:r w:rsidRPr="00F27815">
        <w:rPr>
          <w:rFonts w:ascii="Book Antiqua" w:hAnsi="Book Antiqua"/>
          <w:color w:val="000000" w:themeColor="text1"/>
          <w:lang w:val="en-US"/>
        </w:rPr>
        <w:t xml:space="preserve"> G, </w:t>
      </w:r>
      <w:proofErr w:type="spellStart"/>
      <w:r w:rsidRPr="00F27815">
        <w:rPr>
          <w:rFonts w:ascii="Book Antiqua" w:hAnsi="Book Antiqua"/>
          <w:color w:val="000000" w:themeColor="text1"/>
          <w:lang w:val="en-US"/>
        </w:rPr>
        <w:t>Sperati</w:t>
      </w:r>
      <w:proofErr w:type="spellEnd"/>
      <w:r w:rsidRPr="00F27815">
        <w:rPr>
          <w:rFonts w:ascii="Book Antiqua" w:hAnsi="Book Antiqua"/>
          <w:color w:val="000000" w:themeColor="text1"/>
          <w:lang w:val="en-US"/>
        </w:rPr>
        <w:t xml:space="preserve"> F, </w:t>
      </w:r>
      <w:proofErr w:type="spellStart"/>
      <w:r w:rsidRPr="00F27815">
        <w:rPr>
          <w:rFonts w:ascii="Book Antiqua" w:hAnsi="Book Antiqua"/>
          <w:color w:val="000000" w:themeColor="text1"/>
          <w:lang w:val="en-US"/>
        </w:rPr>
        <w:t>Amabile</w:t>
      </w:r>
      <w:proofErr w:type="spellEnd"/>
      <w:r w:rsidRPr="00F27815">
        <w:rPr>
          <w:rFonts w:ascii="Book Antiqua" w:hAnsi="Book Antiqua"/>
          <w:color w:val="000000" w:themeColor="text1"/>
          <w:lang w:val="en-US"/>
        </w:rPr>
        <w:t xml:space="preserve"> MI, </w:t>
      </w:r>
      <w:proofErr w:type="spellStart"/>
      <w:r w:rsidRPr="00F27815">
        <w:rPr>
          <w:rFonts w:ascii="Book Antiqua" w:hAnsi="Book Antiqua"/>
          <w:color w:val="000000" w:themeColor="text1"/>
          <w:lang w:val="en-US"/>
        </w:rPr>
        <w:t>Pilozzi</w:t>
      </w:r>
      <w:proofErr w:type="spellEnd"/>
      <w:r w:rsidRPr="00F27815">
        <w:rPr>
          <w:rFonts w:ascii="Book Antiqua" w:hAnsi="Book Antiqua"/>
          <w:color w:val="000000" w:themeColor="text1"/>
          <w:lang w:val="en-US"/>
        </w:rPr>
        <w:t xml:space="preserve"> E, </w:t>
      </w:r>
      <w:proofErr w:type="spellStart"/>
      <w:r w:rsidRPr="00F27815">
        <w:rPr>
          <w:rFonts w:ascii="Book Antiqua" w:hAnsi="Book Antiqua"/>
          <w:color w:val="000000" w:themeColor="text1"/>
          <w:lang w:val="en-US"/>
        </w:rPr>
        <w:t>Patrizii</w:t>
      </w:r>
      <w:proofErr w:type="spellEnd"/>
      <w:r w:rsidRPr="00F27815">
        <w:rPr>
          <w:rFonts w:ascii="Book Antiqua" w:hAnsi="Book Antiqua"/>
          <w:color w:val="000000" w:themeColor="text1"/>
          <w:lang w:val="en-US"/>
        </w:rPr>
        <w:t xml:space="preserve"> M, </w:t>
      </w:r>
      <w:proofErr w:type="spellStart"/>
      <w:r w:rsidRPr="00F27815">
        <w:rPr>
          <w:rFonts w:ascii="Book Antiqua" w:hAnsi="Book Antiqua"/>
          <w:color w:val="000000" w:themeColor="text1"/>
          <w:lang w:val="en-US"/>
        </w:rPr>
        <w:t>Biffoni</w:t>
      </w:r>
      <w:proofErr w:type="spellEnd"/>
      <w:r w:rsidRPr="00F27815">
        <w:rPr>
          <w:rFonts w:ascii="Book Antiqua" w:hAnsi="Book Antiqua"/>
          <w:color w:val="000000" w:themeColor="text1"/>
          <w:lang w:val="en-US"/>
        </w:rPr>
        <w:t xml:space="preserve"> M, </w:t>
      </w:r>
      <w:proofErr w:type="spellStart"/>
      <w:r w:rsidRPr="00F27815">
        <w:rPr>
          <w:rFonts w:ascii="Book Antiqua" w:hAnsi="Book Antiqua"/>
          <w:color w:val="000000" w:themeColor="text1"/>
          <w:lang w:val="en-US"/>
        </w:rPr>
        <w:t>Maugeri-Saccà</w:t>
      </w:r>
      <w:proofErr w:type="spellEnd"/>
      <w:r w:rsidRPr="00F27815">
        <w:rPr>
          <w:rFonts w:ascii="Book Antiqua" w:hAnsi="Book Antiqua"/>
          <w:color w:val="000000" w:themeColor="text1"/>
          <w:lang w:val="en-US"/>
        </w:rPr>
        <w:t xml:space="preserve"> M, Piccolo S, De Maria R. TAZ is required for metastatic activity and </w:t>
      </w:r>
      <w:proofErr w:type="spellStart"/>
      <w:r w:rsidRPr="00F27815">
        <w:rPr>
          <w:rFonts w:ascii="Book Antiqua" w:hAnsi="Book Antiqua"/>
          <w:color w:val="000000" w:themeColor="text1"/>
          <w:lang w:val="en-US"/>
        </w:rPr>
        <w:t>chemoresistance</w:t>
      </w:r>
      <w:proofErr w:type="spellEnd"/>
      <w:r w:rsidRPr="00F27815">
        <w:rPr>
          <w:rFonts w:ascii="Book Antiqua" w:hAnsi="Book Antiqua"/>
          <w:color w:val="000000" w:themeColor="text1"/>
          <w:lang w:val="en-US"/>
        </w:rPr>
        <w:t xml:space="preserve"> of breast cancer stem cells. </w:t>
      </w:r>
      <w:r w:rsidRPr="00F27815">
        <w:rPr>
          <w:rFonts w:ascii="Book Antiqua" w:hAnsi="Book Antiqua"/>
          <w:i/>
          <w:color w:val="000000" w:themeColor="text1"/>
          <w:lang w:val="en-US"/>
        </w:rPr>
        <w:t>Oncogene</w:t>
      </w:r>
      <w:r w:rsidRPr="00F27815">
        <w:rPr>
          <w:rFonts w:ascii="Book Antiqua" w:hAnsi="Book Antiqua"/>
          <w:color w:val="000000" w:themeColor="text1"/>
          <w:lang w:val="en-US"/>
        </w:rPr>
        <w:t xml:space="preserve"> 2015; </w:t>
      </w:r>
      <w:r w:rsidRPr="00F27815">
        <w:rPr>
          <w:rFonts w:ascii="Book Antiqua" w:hAnsi="Book Antiqua"/>
          <w:b/>
          <w:color w:val="000000" w:themeColor="text1"/>
          <w:lang w:val="en-US"/>
        </w:rPr>
        <w:t>34</w:t>
      </w:r>
      <w:r w:rsidRPr="00F27815">
        <w:rPr>
          <w:rFonts w:ascii="Book Antiqua" w:hAnsi="Book Antiqua"/>
          <w:color w:val="000000" w:themeColor="text1"/>
          <w:lang w:val="en-US"/>
        </w:rPr>
        <w:t>: 681-690 [PMID: 24531710 DOI: 10.1038/onc.2014.5]</w:t>
      </w:r>
    </w:p>
    <w:p w14:paraId="5F8FE965" w14:textId="77777777" w:rsidR="00145997" w:rsidRPr="00F27815" w:rsidRDefault="00145997">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lastRenderedPageBreak/>
        <w:t xml:space="preserve">45 </w:t>
      </w:r>
      <w:proofErr w:type="spellStart"/>
      <w:r w:rsidRPr="00F27815">
        <w:rPr>
          <w:rFonts w:ascii="Book Antiqua" w:hAnsi="Book Antiqua"/>
          <w:b/>
          <w:color w:val="000000" w:themeColor="text1"/>
          <w:lang w:val="en-US"/>
        </w:rPr>
        <w:t>Cordenonsi</w:t>
      </w:r>
      <w:proofErr w:type="spellEnd"/>
      <w:r w:rsidRPr="00F27815">
        <w:rPr>
          <w:rFonts w:ascii="Book Antiqua" w:hAnsi="Book Antiqua"/>
          <w:b/>
          <w:color w:val="000000" w:themeColor="text1"/>
          <w:lang w:val="en-US"/>
        </w:rPr>
        <w:t xml:space="preserve"> M</w:t>
      </w:r>
      <w:r w:rsidRPr="00F27815">
        <w:rPr>
          <w:rFonts w:ascii="Book Antiqua" w:hAnsi="Book Antiqua"/>
          <w:color w:val="000000" w:themeColor="text1"/>
          <w:lang w:val="en-US"/>
        </w:rPr>
        <w:t xml:space="preserve">, </w:t>
      </w:r>
      <w:proofErr w:type="spellStart"/>
      <w:r w:rsidRPr="00F27815">
        <w:rPr>
          <w:rFonts w:ascii="Book Antiqua" w:hAnsi="Book Antiqua"/>
          <w:color w:val="000000" w:themeColor="text1"/>
          <w:lang w:val="en-US"/>
        </w:rPr>
        <w:t>Zanconato</w:t>
      </w:r>
      <w:proofErr w:type="spellEnd"/>
      <w:r w:rsidRPr="00F27815">
        <w:rPr>
          <w:rFonts w:ascii="Book Antiqua" w:hAnsi="Book Antiqua"/>
          <w:color w:val="000000" w:themeColor="text1"/>
          <w:lang w:val="en-US"/>
        </w:rPr>
        <w:t xml:space="preserve"> F, </w:t>
      </w:r>
      <w:proofErr w:type="spellStart"/>
      <w:r w:rsidRPr="00F27815">
        <w:rPr>
          <w:rFonts w:ascii="Book Antiqua" w:hAnsi="Book Antiqua"/>
          <w:color w:val="000000" w:themeColor="text1"/>
          <w:lang w:val="en-US"/>
        </w:rPr>
        <w:t>Azzolin</w:t>
      </w:r>
      <w:proofErr w:type="spellEnd"/>
      <w:r w:rsidRPr="00F27815">
        <w:rPr>
          <w:rFonts w:ascii="Book Antiqua" w:hAnsi="Book Antiqua"/>
          <w:color w:val="000000" w:themeColor="text1"/>
          <w:lang w:val="en-US"/>
        </w:rPr>
        <w:t xml:space="preserve"> L, </w:t>
      </w:r>
      <w:proofErr w:type="spellStart"/>
      <w:r w:rsidRPr="00F27815">
        <w:rPr>
          <w:rFonts w:ascii="Book Antiqua" w:hAnsi="Book Antiqua"/>
          <w:color w:val="000000" w:themeColor="text1"/>
          <w:lang w:val="en-US"/>
        </w:rPr>
        <w:t>Forcato</w:t>
      </w:r>
      <w:proofErr w:type="spellEnd"/>
      <w:r w:rsidRPr="00F27815">
        <w:rPr>
          <w:rFonts w:ascii="Book Antiqua" w:hAnsi="Book Antiqua"/>
          <w:color w:val="000000" w:themeColor="text1"/>
          <w:lang w:val="en-US"/>
        </w:rPr>
        <w:t xml:space="preserve"> M, </w:t>
      </w:r>
      <w:proofErr w:type="spellStart"/>
      <w:r w:rsidRPr="00F27815">
        <w:rPr>
          <w:rFonts w:ascii="Book Antiqua" w:hAnsi="Book Antiqua"/>
          <w:color w:val="000000" w:themeColor="text1"/>
          <w:lang w:val="en-US"/>
        </w:rPr>
        <w:t>Rosato</w:t>
      </w:r>
      <w:proofErr w:type="spellEnd"/>
      <w:r w:rsidRPr="00F27815">
        <w:rPr>
          <w:rFonts w:ascii="Book Antiqua" w:hAnsi="Book Antiqua"/>
          <w:color w:val="000000" w:themeColor="text1"/>
          <w:lang w:val="en-US"/>
        </w:rPr>
        <w:t xml:space="preserve"> A, </w:t>
      </w:r>
      <w:proofErr w:type="spellStart"/>
      <w:r w:rsidRPr="00F27815">
        <w:rPr>
          <w:rFonts w:ascii="Book Antiqua" w:hAnsi="Book Antiqua"/>
          <w:color w:val="000000" w:themeColor="text1"/>
          <w:lang w:val="en-US"/>
        </w:rPr>
        <w:t>Frasson</w:t>
      </w:r>
      <w:proofErr w:type="spellEnd"/>
      <w:r w:rsidRPr="00F27815">
        <w:rPr>
          <w:rFonts w:ascii="Book Antiqua" w:hAnsi="Book Antiqua"/>
          <w:color w:val="000000" w:themeColor="text1"/>
          <w:lang w:val="en-US"/>
        </w:rPr>
        <w:t xml:space="preserve"> C, Inui M, </w:t>
      </w:r>
      <w:proofErr w:type="spellStart"/>
      <w:r w:rsidRPr="00F27815">
        <w:rPr>
          <w:rFonts w:ascii="Book Antiqua" w:hAnsi="Book Antiqua"/>
          <w:color w:val="000000" w:themeColor="text1"/>
          <w:lang w:val="en-US"/>
        </w:rPr>
        <w:t>Montagner</w:t>
      </w:r>
      <w:proofErr w:type="spellEnd"/>
      <w:r w:rsidRPr="00F27815">
        <w:rPr>
          <w:rFonts w:ascii="Book Antiqua" w:hAnsi="Book Antiqua"/>
          <w:color w:val="000000" w:themeColor="text1"/>
          <w:lang w:val="en-US"/>
        </w:rPr>
        <w:t xml:space="preserve"> M, </w:t>
      </w:r>
      <w:proofErr w:type="spellStart"/>
      <w:r w:rsidRPr="00F27815">
        <w:rPr>
          <w:rFonts w:ascii="Book Antiqua" w:hAnsi="Book Antiqua"/>
          <w:color w:val="000000" w:themeColor="text1"/>
          <w:lang w:val="en-US"/>
        </w:rPr>
        <w:t>Parenti</w:t>
      </w:r>
      <w:proofErr w:type="spellEnd"/>
      <w:r w:rsidRPr="00F27815">
        <w:rPr>
          <w:rFonts w:ascii="Book Antiqua" w:hAnsi="Book Antiqua"/>
          <w:color w:val="000000" w:themeColor="text1"/>
          <w:lang w:val="en-US"/>
        </w:rPr>
        <w:t xml:space="preserve"> AR, </w:t>
      </w:r>
      <w:proofErr w:type="spellStart"/>
      <w:r w:rsidRPr="00F27815">
        <w:rPr>
          <w:rFonts w:ascii="Book Antiqua" w:hAnsi="Book Antiqua"/>
          <w:color w:val="000000" w:themeColor="text1"/>
          <w:lang w:val="en-US"/>
        </w:rPr>
        <w:t>Poletti</w:t>
      </w:r>
      <w:proofErr w:type="spellEnd"/>
      <w:r w:rsidRPr="00F27815">
        <w:rPr>
          <w:rFonts w:ascii="Book Antiqua" w:hAnsi="Book Antiqua"/>
          <w:color w:val="000000" w:themeColor="text1"/>
          <w:lang w:val="en-US"/>
        </w:rPr>
        <w:t xml:space="preserve"> A, </w:t>
      </w:r>
      <w:proofErr w:type="spellStart"/>
      <w:r w:rsidRPr="00F27815">
        <w:rPr>
          <w:rFonts w:ascii="Book Antiqua" w:hAnsi="Book Antiqua"/>
          <w:color w:val="000000" w:themeColor="text1"/>
          <w:lang w:val="en-US"/>
        </w:rPr>
        <w:t>Daidone</w:t>
      </w:r>
      <w:proofErr w:type="spellEnd"/>
      <w:r w:rsidRPr="00F27815">
        <w:rPr>
          <w:rFonts w:ascii="Book Antiqua" w:hAnsi="Book Antiqua"/>
          <w:color w:val="000000" w:themeColor="text1"/>
          <w:lang w:val="en-US"/>
        </w:rPr>
        <w:t xml:space="preserve"> MG, </w:t>
      </w:r>
      <w:proofErr w:type="spellStart"/>
      <w:r w:rsidRPr="00F27815">
        <w:rPr>
          <w:rFonts w:ascii="Book Antiqua" w:hAnsi="Book Antiqua"/>
          <w:color w:val="000000" w:themeColor="text1"/>
          <w:lang w:val="en-US"/>
        </w:rPr>
        <w:t>Dupont</w:t>
      </w:r>
      <w:proofErr w:type="spellEnd"/>
      <w:r w:rsidRPr="00F27815">
        <w:rPr>
          <w:rFonts w:ascii="Book Antiqua" w:hAnsi="Book Antiqua"/>
          <w:color w:val="000000" w:themeColor="text1"/>
          <w:lang w:val="en-US"/>
        </w:rPr>
        <w:t xml:space="preserve"> S, Basso G, </w:t>
      </w:r>
      <w:proofErr w:type="spellStart"/>
      <w:r w:rsidRPr="00F27815">
        <w:rPr>
          <w:rFonts w:ascii="Book Antiqua" w:hAnsi="Book Antiqua"/>
          <w:color w:val="000000" w:themeColor="text1"/>
          <w:lang w:val="en-US"/>
        </w:rPr>
        <w:t>Bicciato</w:t>
      </w:r>
      <w:proofErr w:type="spellEnd"/>
      <w:r w:rsidRPr="00F27815">
        <w:rPr>
          <w:rFonts w:ascii="Book Antiqua" w:hAnsi="Book Antiqua"/>
          <w:color w:val="000000" w:themeColor="text1"/>
          <w:lang w:val="en-US"/>
        </w:rPr>
        <w:t xml:space="preserve"> S, Piccolo S. The Hippo transducer TAZ confers cancer stem cell-related traits on breast cancer cells. </w:t>
      </w:r>
      <w:r w:rsidRPr="00F27815">
        <w:rPr>
          <w:rFonts w:ascii="Book Antiqua" w:hAnsi="Book Antiqua"/>
          <w:i/>
          <w:color w:val="000000" w:themeColor="text1"/>
          <w:lang w:val="en-US"/>
        </w:rPr>
        <w:t>Cell</w:t>
      </w:r>
      <w:r w:rsidRPr="00F27815">
        <w:rPr>
          <w:rFonts w:ascii="Book Antiqua" w:hAnsi="Book Antiqua"/>
          <w:color w:val="000000" w:themeColor="text1"/>
          <w:lang w:val="en-US"/>
        </w:rPr>
        <w:t xml:space="preserve"> 2011; </w:t>
      </w:r>
      <w:r w:rsidRPr="00F27815">
        <w:rPr>
          <w:rFonts w:ascii="Book Antiqua" w:hAnsi="Book Antiqua"/>
          <w:b/>
          <w:color w:val="000000" w:themeColor="text1"/>
          <w:lang w:val="en-US"/>
        </w:rPr>
        <w:t>147</w:t>
      </w:r>
      <w:r w:rsidRPr="00F27815">
        <w:rPr>
          <w:rFonts w:ascii="Book Antiqua" w:hAnsi="Book Antiqua"/>
          <w:color w:val="000000" w:themeColor="text1"/>
          <w:lang w:val="en-US"/>
        </w:rPr>
        <w:t>: 759-772 [PMID: 22078877 DOI: 10.1016/j.cell.2011.09.048]</w:t>
      </w:r>
    </w:p>
    <w:p w14:paraId="2EF9C25A" w14:textId="77777777" w:rsidR="00145997" w:rsidRPr="00F27815" w:rsidRDefault="00145997">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t xml:space="preserve">46 </w:t>
      </w:r>
      <w:proofErr w:type="spellStart"/>
      <w:r w:rsidRPr="00F27815">
        <w:rPr>
          <w:rFonts w:ascii="Book Antiqua" w:hAnsi="Book Antiqua"/>
          <w:b/>
          <w:color w:val="000000" w:themeColor="text1"/>
          <w:lang w:val="en-US"/>
        </w:rPr>
        <w:t>Lauricella</w:t>
      </w:r>
      <w:proofErr w:type="spellEnd"/>
      <w:r w:rsidRPr="00F27815">
        <w:rPr>
          <w:rFonts w:ascii="Book Antiqua" w:hAnsi="Book Antiqua"/>
          <w:b/>
          <w:color w:val="000000" w:themeColor="text1"/>
          <w:lang w:val="en-US"/>
        </w:rPr>
        <w:t xml:space="preserve"> M</w:t>
      </w:r>
      <w:r w:rsidRPr="00F27815">
        <w:rPr>
          <w:rFonts w:ascii="Book Antiqua" w:hAnsi="Book Antiqua"/>
          <w:color w:val="000000" w:themeColor="text1"/>
          <w:lang w:val="en-US"/>
        </w:rPr>
        <w:t xml:space="preserve">, </w:t>
      </w:r>
      <w:proofErr w:type="spellStart"/>
      <w:r w:rsidRPr="00F27815">
        <w:rPr>
          <w:rFonts w:ascii="Book Antiqua" w:hAnsi="Book Antiqua"/>
          <w:color w:val="000000" w:themeColor="text1"/>
          <w:lang w:val="en-US"/>
        </w:rPr>
        <w:t>Carlisi</w:t>
      </w:r>
      <w:proofErr w:type="spellEnd"/>
      <w:r w:rsidRPr="00F27815">
        <w:rPr>
          <w:rFonts w:ascii="Book Antiqua" w:hAnsi="Book Antiqua"/>
          <w:color w:val="000000" w:themeColor="text1"/>
          <w:lang w:val="en-US"/>
        </w:rPr>
        <w:t xml:space="preserve"> D, </w:t>
      </w:r>
      <w:proofErr w:type="spellStart"/>
      <w:r w:rsidRPr="00F27815">
        <w:rPr>
          <w:rFonts w:ascii="Book Antiqua" w:hAnsi="Book Antiqua"/>
          <w:color w:val="000000" w:themeColor="text1"/>
          <w:lang w:val="en-US"/>
        </w:rPr>
        <w:t>Giuliano</w:t>
      </w:r>
      <w:proofErr w:type="spellEnd"/>
      <w:r w:rsidRPr="00F27815">
        <w:rPr>
          <w:rFonts w:ascii="Book Antiqua" w:hAnsi="Book Antiqua"/>
          <w:color w:val="000000" w:themeColor="text1"/>
          <w:lang w:val="en-US"/>
        </w:rPr>
        <w:t xml:space="preserve"> M, </w:t>
      </w:r>
      <w:proofErr w:type="spellStart"/>
      <w:r w:rsidRPr="00F27815">
        <w:rPr>
          <w:rFonts w:ascii="Book Antiqua" w:hAnsi="Book Antiqua"/>
          <w:color w:val="000000" w:themeColor="text1"/>
          <w:lang w:val="en-US"/>
        </w:rPr>
        <w:t>Calvaruso</w:t>
      </w:r>
      <w:proofErr w:type="spellEnd"/>
      <w:r w:rsidRPr="00F27815">
        <w:rPr>
          <w:rFonts w:ascii="Book Antiqua" w:hAnsi="Book Antiqua"/>
          <w:color w:val="000000" w:themeColor="text1"/>
          <w:lang w:val="en-US"/>
        </w:rPr>
        <w:t xml:space="preserve"> G, </w:t>
      </w:r>
      <w:proofErr w:type="spellStart"/>
      <w:r w:rsidRPr="00F27815">
        <w:rPr>
          <w:rFonts w:ascii="Book Antiqua" w:hAnsi="Book Antiqua"/>
          <w:color w:val="000000" w:themeColor="text1"/>
          <w:lang w:val="en-US"/>
        </w:rPr>
        <w:t>Cernigliaro</w:t>
      </w:r>
      <w:proofErr w:type="spellEnd"/>
      <w:r w:rsidRPr="00F27815">
        <w:rPr>
          <w:rFonts w:ascii="Book Antiqua" w:hAnsi="Book Antiqua"/>
          <w:color w:val="000000" w:themeColor="text1"/>
          <w:lang w:val="en-US"/>
        </w:rPr>
        <w:t xml:space="preserve"> C, Vento R, </w:t>
      </w:r>
      <w:proofErr w:type="spellStart"/>
      <w:r w:rsidRPr="00F27815">
        <w:rPr>
          <w:rFonts w:ascii="Book Antiqua" w:hAnsi="Book Antiqua"/>
          <w:color w:val="000000" w:themeColor="text1"/>
          <w:lang w:val="en-US"/>
        </w:rPr>
        <w:t>D'Anneo</w:t>
      </w:r>
      <w:proofErr w:type="spellEnd"/>
      <w:r w:rsidRPr="00F27815">
        <w:rPr>
          <w:rFonts w:ascii="Book Antiqua" w:hAnsi="Book Antiqua"/>
          <w:color w:val="000000" w:themeColor="text1"/>
          <w:lang w:val="en-US"/>
        </w:rPr>
        <w:t xml:space="preserve"> A. The analysis of estrogen receptor-α positive breast cancer stem-like cells unveils a high expression of the </w:t>
      </w:r>
      <w:proofErr w:type="spellStart"/>
      <w:r w:rsidRPr="00F27815">
        <w:rPr>
          <w:rFonts w:ascii="Book Antiqua" w:hAnsi="Book Antiqua"/>
          <w:color w:val="000000" w:themeColor="text1"/>
          <w:lang w:val="en-US"/>
        </w:rPr>
        <w:t>serpin</w:t>
      </w:r>
      <w:proofErr w:type="spellEnd"/>
      <w:r w:rsidRPr="00F27815">
        <w:rPr>
          <w:rFonts w:ascii="Book Antiqua" w:hAnsi="Book Antiqua"/>
          <w:color w:val="000000" w:themeColor="text1"/>
          <w:lang w:val="en-US"/>
        </w:rPr>
        <w:t xml:space="preserve"> proteinase inhibitor PI-9: Possible regulatory mechanisms. </w:t>
      </w:r>
      <w:proofErr w:type="spellStart"/>
      <w:r w:rsidRPr="00F27815">
        <w:rPr>
          <w:rFonts w:ascii="Book Antiqua" w:hAnsi="Book Antiqua"/>
          <w:i/>
          <w:color w:val="000000" w:themeColor="text1"/>
          <w:lang w:val="en-US"/>
        </w:rPr>
        <w:t>Int</w:t>
      </w:r>
      <w:proofErr w:type="spellEnd"/>
      <w:r w:rsidRPr="00F27815">
        <w:rPr>
          <w:rFonts w:ascii="Book Antiqua" w:hAnsi="Book Antiqua"/>
          <w:i/>
          <w:color w:val="000000" w:themeColor="text1"/>
          <w:lang w:val="en-US"/>
        </w:rPr>
        <w:t xml:space="preserve"> J </w:t>
      </w:r>
      <w:proofErr w:type="spellStart"/>
      <w:r w:rsidRPr="00F27815">
        <w:rPr>
          <w:rFonts w:ascii="Book Antiqua" w:hAnsi="Book Antiqua"/>
          <w:i/>
          <w:color w:val="000000" w:themeColor="text1"/>
          <w:lang w:val="en-US"/>
        </w:rPr>
        <w:t>Oncol</w:t>
      </w:r>
      <w:proofErr w:type="spellEnd"/>
      <w:r w:rsidRPr="00F27815">
        <w:rPr>
          <w:rFonts w:ascii="Book Antiqua" w:hAnsi="Book Antiqua"/>
          <w:color w:val="000000" w:themeColor="text1"/>
          <w:lang w:val="en-US"/>
        </w:rPr>
        <w:t xml:space="preserve"> 2016; </w:t>
      </w:r>
      <w:r w:rsidRPr="00F27815">
        <w:rPr>
          <w:rFonts w:ascii="Book Antiqua" w:hAnsi="Book Antiqua"/>
          <w:b/>
          <w:color w:val="000000" w:themeColor="text1"/>
          <w:lang w:val="en-US"/>
        </w:rPr>
        <w:t>49</w:t>
      </w:r>
      <w:r w:rsidRPr="00F27815">
        <w:rPr>
          <w:rFonts w:ascii="Book Antiqua" w:hAnsi="Book Antiqua"/>
          <w:color w:val="000000" w:themeColor="text1"/>
          <w:lang w:val="en-US"/>
        </w:rPr>
        <w:t>: 352-360 [PMID: 27121069 DOI: 10.3892/ijo.2016.3495]</w:t>
      </w:r>
    </w:p>
    <w:p w14:paraId="3EA1B76F" w14:textId="77777777" w:rsidR="00145997" w:rsidRPr="00F27815" w:rsidRDefault="00145997">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t xml:space="preserve">47 </w:t>
      </w:r>
      <w:r w:rsidRPr="00F27815">
        <w:rPr>
          <w:rFonts w:ascii="Book Antiqua" w:hAnsi="Book Antiqua"/>
          <w:b/>
          <w:color w:val="000000" w:themeColor="text1"/>
          <w:lang w:val="en-US"/>
        </w:rPr>
        <w:t>Wang Z</w:t>
      </w:r>
      <w:r w:rsidRPr="00F27815">
        <w:rPr>
          <w:rFonts w:ascii="Book Antiqua" w:hAnsi="Book Antiqua"/>
          <w:color w:val="000000" w:themeColor="text1"/>
          <w:lang w:val="en-US"/>
        </w:rPr>
        <w:t xml:space="preserve">, Zhang X, </w:t>
      </w:r>
      <w:proofErr w:type="spellStart"/>
      <w:r w:rsidRPr="00F27815">
        <w:rPr>
          <w:rFonts w:ascii="Book Antiqua" w:hAnsi="Book Antiqua"/>
          <w:color w:val="000000" w:themeColor="text1"/>
          <w:lang w:val="en-US"/>
        </w:rPr>
        <w:t>Shen</w:t>
      </w:r>
      <w:proofErr w:type="spellEnd"/>
      <w:r w:rsidRPr="00F27815">
        <w:rPr>
          <w:rFonts w:ascii="Book Antiqua" w:hAnsi="Book Antiqua"/>
          <w:color w:val="000000" w:themeColor="text1"/>
          <w:lang w:val="en-US"/>
        </w:rPr>
        <w:t xml:space="preserve"> P, </w:t>
      </w:r>
      <w:proofErr w:type="spellStart"/>
      <w:r w:rsidRPr="00F27815">
        <w:rPr>
          <w:rFonts w:ascii="Book Antiqua" w:hAnsi="Book Antiqua"/>
          <w:color w:val="000000" w:themeColor="text1"/>
          <w:lang w:val="en-US"/>
        </w:rPr>
        <w:t>Loggie</w:t>
      </w:r>
      <w:proofErr w:type="spellEnd"/>
      <w:r w:rsidRPr="00F27815">
        <w:rPr>
          <w:rFonts w:ascii="Book Antiqua" w:hAnsi="Book Antiqua"/>
          <w:color w:val="000000" w:themeColor="text1"/>
          <w:lang w:val="en-US"/>
        </w:rPr>
        <w:t xml:space="preserve"> BW, Chang Y, Deuel TF. A variant of estrogen receptor-{alpha}, </w:t>
      </w:r>
      <w:proofErr w:type="spellStart"/>
      <w:r w:rsidRPr="00F27815">
        <w:rPr>
          <w:rFonts w:ascii="Book Antiqua" w:hAnsi="Book Antiqua"/>
          <w:color w:val="000000" w:themeColor="text1"/>
          <w:lang w:val="en-US"/>
        </w:rPr>
        <w:t>hER</w:t>
      </w:r>
      <w:proofErr w:type="spellEnd"/>
      <w:r w:rsidRPr="00F27815">
        <w:rPr>
          <w:rFonts w:ascii="Book Antiqua" w:hAnsi="Book Antiqua"/>
          <w:color w:val="000000" w:themeColor="text1"/>
          <w:lang w:val="en-US"/>
        </w:rPr>
        <w:t xml:space="preserve">-{alpha}36: transduction of estrogen- and </w:t>
      </w:r>
      <w:proofErr w:type="spellStart"/>
      <w:r w:rsidRPr="00F27815">
        <w:rPr>
          <w:rFonts w:ascii="Book Antiqua" w:hAnsi="Book Antiqua"/>
          <w:color w:val="000000" w:themeColor="text1"/>
          <w:lang w:val="en-US"/>
        </w:rPr>
        <w:t>antiestrogen</w:t>
      </w:r>
      <w:proofErr w:type="spellEnd"/>
      <w:r w:rsidRPr="00F27815">
        <w:rPr>
          <w:rFonts w:ascii="Book Antiqua" w:hAnsi="Book Antiqua"/>
          <w:color w:val="000000" w:themeColor="text1"/>
          <w:lang w:val="en-US"/>
        </w:rPr>
        <w:t xml:space="preserve">-dependent membrane-initiated </w:t>
      </w:r>
      <w:proofErr w:type="spellStart"/>
      <w:r w:rsidRPr="00F27815">
        <w:rPr>
          <w:rFonts w:ascii="Book Antiqua" w:hAnsi="Book Antiqua"/>
          <w:color w:val="000000" w:themeColor="text1"/>
          <w:lang w:val="en-US"/>
        </w:rPr>
        <w:t>mitogenic</w:t>
      </w:r>
      <w:proofErr w:type="spellEnd"/>
      <w:r w:rsidRPr="00F27815">
        <w:rPr>
          <w:rFonts w:ascii="Book Antiqua" w:hAnsi="Book Antiqua"/>
          <w:color w:val="000000" w:themeColor="text1"/>
          <w:lang w:val="en-US"/>
        </w:rPr>
        <w:t xml:space="preserve"> signaling. </w:t>
      </w:r>
      <w:proofErr w:type="spellStart"/>
      <w:r w:rsidRPr="00F27815">
        <w:rPr>
          <w:rFonts w:ascii="Book Antiqua" w:hAnsi="Book Antiqua"/>
          <w:i/>
          <w:color w:val="000000" w:themeColor="text1"/>
          <w:lang w:val="en-US"/>
        </w:rPr>
        <w:t>Proc</w:t>
      </w:r>
      <w:proofErr w:type="spellEnd"/>
      <w:r w:rsidRPr="00F27815">
        <w:rPr>
          <w:rFonts w:ascii="Book Antiqua" w:hAnsi="Book Antiqua"/>
          <w:i/>
          <w:color w:val="000000" w:themeColor="text1"/>
          <w:lang w:val="en-US"/>
        </w:rPr>
        <w:t xml:space="preserve"> </w:t>
      </w:r>
      <w:proofErr w:type="spellStart"/>
      <w:r w:rsidRPr="00F27815">
        <w:rPr>
          <w:rFonts w:ascii="Book Antiqua" w:hAnsi="Book Antiqua"/>
          <w:i/>
          <w:color w:val="000000" w:themeColor="text1"/>
          <w:lang w:val="en-US"/>
        </w:rPr>
        <w:t>Natl</w:t>
      </w:r>
      <w:proofErr w:type="spellEnd"/>
      <w:r w:rsidRPr="00F27815">
        <w:rPr>
          <w:rFonts w:ascii="Book Antiqua" w:hAnsi="Book Antiqua"/>
          <w:i/>
          <w:color w:val="000000" w:themeColor="text1"/>
          <w:lang w:val="en-US"/>
        </w:rPr>
        <w:t xml:space="preserve"> </w:t>
      </w:r>
      <w:proofErr w:type="spellStart"/>
      <w:r w:rsidRPr="00F27815">
        <w:rPr>
          <w:rFonts w:ascii="Book Antiqua" w:hAnsi="Book Antiqua"/>
          <w:i/>
          <w:color w:val="000000" w:themeColor="text1"/>
          <w:lang w:val="en-US"/>
        </w:rPr>
        <w:t>Acad</w:t>
      </w:r>
      <w:proofErr w:type="spellEnd"/>
      <w:r w:rsidRPr="00F27815">
        <w:rPr>
          <w:rFonts w:ascii="Book Antiqua" w:hAnsi="Book Antiqua"/>
          <w:i/>
          <w:color w:val="000000" w:themeColor="text1"/>
          <w:lang w:val="en-US"/>
        </w:rPr>
        <w:t xml:space="preserve"> </w:t>
      </w:r>
      <w:proofErr w:type="spellStart"/>
      <w:r w:rsidRPr="00F27815">
        <w:rPr>
          <w:rFonts w:ascii="Book Antiqua" w:hAnsi="Book Antiqua"/>
          <w:i/>
          <w:color w:val="000000" w:themeColor="text1"/>
          <w:lang w:val="en-US"/>
        </w:rPr>
        <w:t>Sci</w:t>
      </w:r>
      <w:proofErr w:type="spellEnd"/>
      <w:r w:rsidRPr="00F27815">
        <w:rPr>
          <w:rFonts w:ascii="Book Antiqua" w:hAnsi="Book Antiqua"/>
          <w:i/>
          <w:color w:val="000000" w:themeColor="text1"/>
          <w:lang w:val="en-US"/>
        </w:rPr>
        <w:t xml:space="preserve"> U S A</w:t>
      </w:r>
      <w:r w:rsidRPr="00F27815">
        <w:rPr>
          <w:rFonts w:ascii="Book Antiqua" w:hAnsi="Book Antiqua"/>
          <w:color w:val="000000" w:themeColor="text1"/>
          <w:lang w:val="en-US"/>
        </w:rPr>
        <w:t xml:space="preserve"> 2006; </w:t>
      </w:r>
      <w:r w:rsidRPr="00F27815">
        <w:rPr>
          <w:rFonts w:ascii="Book Antiqua" w:hAnsi="Book Antiqua"/>
          <w:b/>
          <w:color w:val="000000" w:themeColor="text1"/>
          <w:lang w:val="en-US"/>
        </w:rPr>
        <w:t>103</w:t>
      </w:r>
      <w:r w:rsidRPr="00F27815">
        <w:rPr>
          <w:rFonts w:ascii="Book Antiqua" w:hAnsi="Book Antiqua"/>
          <w:color w:val="000000" w:themeColor="text1"/>
          <w:lang w:val="en-US"/>
        </w:rPr>
        <w:t>: 9063-9068 [PMID: 16754886 DOI: 10.1073/pnas.0603339103]</w:t>
      </w:r>
    </w:p>
    <w:p w14:paraId="5D06F4C4" w14:textId="77777777" w:rsidR="00145997" w:rsidRPr="00F27815" w:rsidRDefault="00145997">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t xml:space="preserve">48 </w:t>
      </w:r>
      <w:proofErr w:type="spellStart"/>
      <w:r w:rsidRPr="00F27815">
        <w:rPr>
          <w:rFonts w:ascii="Book Antiqua" w:hAnsi="Book Antiqua"/>
          <w:b/>
          <w:color w:val="000000" w:themeColor="text1"/>
          <w:lang w:val="en-US"/>
        </w:rPr>
        <w:t>Lappano</w:t>
      </w:r>
      <w:proofErr w:type="spellEnd"/>
      <w:r w:rsidRPr="00F27815">
        <w:rPr>
          <w:rFonts w:ascii="Book Antiqua" w:hAnsi="Book Antiqua"/>
          <w:b/>
          <w:color w:val="000000" w:themeColor="text1"/>
          <w:lang w:val="en-US"/>
        </w:rPr>
        <w:t xml:space="preserve"> R</w:t>
      </w:r>
      <w:r w:rsidRPr="00F27815">
        <w:rPr>
          <w:rFonts w:ascii="Book Antiqua" w:hAnsi="Book Antiqua"/>
          <w:color w:val="000000" w:themeColor="text1"/>
          <w:lang w:val="en-US"/>
        </w:rPr>
        <w:t xml:space="preserve">, </w:t>
      </w:r>
      <w:proofErr w:type="spellStart"/>
      <w:r w:rsidRPr="00F27815">
        <w:rPr>
          <w:rFonts w:ascii="Book Antiqua" w:hAnsi="Book Antiqua"/>
          <w:color w:val="000000" w:themeColor="text1"/>
          <w:lang w:val="en-US"/>
        </w:rPr>
        <w:t>Maggiolini</w:t>
      </w:r>
      <w:proofErr w:type="spellEnd"/>
      <w:r w:rsidRPr="00F27815">
        <w:rPr>
          <w:rFonts w:ascii="Book Antiqua" w:hAnsi="Book Antiqua"/>
          <w:color w:val="000000" w:themeColor="text1"/>
          <w:lang w:val="en-US"/>
        </w:rPr>
        <w:t xml:space="preserve"> M. G protein-coupled receptors: novel targets for drug discovery in cancer. </w:t>
      </w:r>
      <w:r w:rsidRPr="00F27815">
        <w:rPr>
          <w:rFonts w:ascii="Book Antiqua" w:hAnsi="Book Antiqua"/>
          <w:i/>
          <w:color w:val="000000" w:themeColor="text1"/>
          <w:lang w:val="en-US"/>
        </w:rPr>
        <w:t xml:space="preserve">Nat Rev Drug </w:t>
      </w:r>
      <w:proofErr w:type="spellStart"/>
      <w:r w:rsidRPr="00F27815">
        <w:rPr>
          <w:rFonts w:ascii="Book Antiqua" w:hAnsi="Book Antiqua"/>
          <w:i/>
          <w:color w:val="000000" w:themeColor="text1"/>
          <w:lang w:val="en-US"/>
        </w:rPr>
        <w:t>Discov</w:t>
      </w:r>
      <w:proofErr w:type="spellEnd"/>
      <w:r w:rsidRPr="00F27815">
        <w:rPr>
          <w:rFonts w:ascii="Book Antiqua" w:hAnsi="Book Antiqua"/>
          <w:color w:val="000000" w:themeColor="text1"/>
          <w:lang w:val="en-US"/>
        </w:rPr>
        <w:t xml:space="preserve"> 2011; </w:t>
      </w:r>
      <w:r w:rsidRPr="00F27815">
        <w:rPr>
          <w:rFonts w:ascii="Book Antiqua" w:hAnsi="Book Antiqua"/>
          <w:b/>
          <w:color w:val="000000" w:themeColor="text1"/>
          <w:lang w:val="en-US"/>
        </w:rPr>
        <w:t>10</w:t>
      </w:r>
      <w:r w:rsidRPr="00F27815">
        <w:rPr>
          <w:rFonts w:ascii="Book Antiqua" w:hAnsi="Book Antiqua"/>
          <w:color w:val="000000" w:themeColor="text1"/>
          <w:lang w:val="en-US"/>
        </w:rPr>
        <w:t>: 47-60 [PMID: 21193867 DOI: 10.1038/nrd3320]</w:t>
      </w:r>
    </w:p>
    <w:p w14:paraId="5E7CD901" w14:textId="7AC2D342" w:rsidR="00145997" w:rsidRPr="00F27815" w:rsidRDefault="0074309C">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t>49</w:t>
      </w:r>
      <w:r w:rsidR="00145997" w:rsidRPr="00F27815">
        <w:rPr>
          <w:rFonts w:ascii="Book Antiqua" w:hAnsi="Book Antiqua"/>
          <w:color w:val="000000" w:themeColor="text1"/>
          <w:lang w:val="en-US"/>
        </w:rPr>
        <w:t xml:space="preserve"> </w:t>
      </w:r>
      <w:proofErr w:type="spellStart"/>
      <w:r w:rsidR="00145997" w:rsidRPr="00F27815">
        <w:rPr>
          <w:rFonts w:ascii="Book Antiqua" w:hAnsi="Book Antiqua"/>
          <w:b/>
          <w:color w:val="000000" w:themeColor="text1"/>
          <w:lang w:val="en-US"/>
        </w:rPr>
        <w:t>Giangrande</w:t>
      </w:r>
      <w:proofErr w:type="spellEnd"/>
      <w:r w:rsidR="00145997" w:rsidRPr="00F27815">
        <w:rPr>
          <w:rFonts w:ascii="Book Antiqua" w:hAnsi="Book Antiqua"/>
          <w:b/>
          <w:color w:val="000000" w:themeColor="text1"/>
          <w:lang w:val="en-US"/>
        </w:rPr>
        <w:t xml:space="preserve"> PH</w:t>
      </w:r>
      <w:r w:rsidR="00145997" w:rsidRPr="00F27815">
        <w:rPr>
          <w:rFonts w:ascii="Book Antiqua" w:hAnsi="Book Antiqua"/>
          <w:color w:val="000000" w:themeColor="text1"/>
          <w:lang w:val="en-US"/>
        </w:rPr>
        <w:t xml:space="preserve">, McDonnell DP. The A and B isoforms of the human progesterone receptor: two functionally different transcription factors encoded by a single gene. </w:t>
      </w:r>
      <w:r w:rsidR="00145997" w:rsidRPr="00F27815">
        <w:rPr>
          <w:rFonts w:ascii="Book Antiqua" w:hAnsi="Book Antiqua"/>
          <w:i/>
          <w:color w:val="000000" w:themeColor="text1"/>
          <w:lang w:val="en-US"/>
        </w:rPr>
        <w:t xml:space="preserve">Recent </w:t>
      </w:r>
      <w:proofErr w:type="spellStart"/>
      <w:r w:rsidR="00145997" w:rsidRPr="00F27815">
        <w:rPr>
          <w:rFonts w:ascii="Book Antiqua" w:hAnsi="Book Antiqua"/>
          <w:i/>
          <w:color w:val="000000" w:themeColor="text1"/>
          <w:lang w:val="en-US"/>
        </w:rPr>
        <w:t>Prog</w:t>
      </w:r>
      <w:proofErr w:type="spellEnd"/>
      <w:r w:rsidR="00145997" w:rsidRPr="00F27815">
        <w:rPr>
          <w:rFonts w:ascii="Book Antiqua" w:hAnsi="Book Antiqua"/>
          <w:i/>
          <w:color w:val="000000" w:themeColor="text1"/>
          <w:lang w:val="en-US"/>
        </w:rPr>
        <w:t xml:space="preserve"> </w:t>
      </w:r>
      <w:proofErr w:type="spellStart"/>
      <w:r w:rsidR="00145997" w:rsidRPr="00F27815">
        <w:rPr>
          <w:rFonts w:ascii="Book Antiqua" w:hAnsi="Book Antiqua"/>
          <w:i/>
          <w:color w:val="000000" w:themeColor="text1"/>
          <w:lang w:val="en-US"/>
        </w:rPr>
        <w:t>Horm</w:t>
      </w:r>
      <w:proofErr w:type="spellEnd"/>
      <w:r w:rsidR="00145997" w:rsidRPr="00F27815">
        <w:rPr>
          <w:rFonts w:ascii="Book Antiqua" w:hAnsi="Book Antiqua"/>
          <w:i/>
          <w:color w:val="000000" w:themeColor="text1"/>
          <w:lang w:val="en-US"/>
        </w:rPr>
        <w:t xml:space="preserve"> Res</w:t>
      </w:r>
      <w:r w:rsidR="00145997" w:rsidRPr="00F27815">
        <w:rPr>
          <w:rFonts w:ascii="Book Antiqua" w:hAnsi="Book Antiqua"/>
          <w:color w:val="000000" w:themeColor="text1"/>
          <w:lang w:val="en-US"/>
        </w:rPr>
        <w:t xml:space="preserve"> 1999; </w:t>
      </w:r>
      <w:r w:rsidR="00145997" w:rsidRPr="00F27815">
        <w:rPr>
          <w:rFonts w:ascii="Book Antiqua" w:hAnsi="Book Antiqua"/>
          <w:b/>
          <w:color w:val="000000" w:themeColor="text1"/>
          <w:lang w:val="en-US"/>
        </w:rPr>
        <w:t>54</w:t>
      </w:r>
      <w:r w:rsidR="00145997" w:rsidRPr="00F27815">
        <w:rPr>
          <w:rFonts w:ascii="Book Antiqua" w:hAnsi="Book Antiqua"/>
          <w:color w:val="000000" w:themeColor="text1"/>
          <w:lang w:val="en-US"/>
        </w:rPr>
        <w:t>: 291-313; discussion 313-4 [PMID: 10548881]</w:t>
      </w:r>
    </w:p>
    <w:p w14:paraId="769DF21F" w14:textId="787B4131" w:rsidR="00145997" w:rsidRPr="00F27815" w:rsidRDefault="0074309C">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t>50</w:t>
      </w:r>
      <w:r w:rsidR="00145997" w:rsidRPr="00F27815">
        <w:rPr>
          <w:rFonts w:ascii="Book Antiqua" w:hAnsi="Book Antiqua"/>
          <w:color w:val="000000" w:themeColor="text1"/>
          <w:lang w:val="en-US"/>
        </w:rPr>
        <w:t xml:space="preserve"> </w:t>
      </w:r>
      <w:r w:rsidR="00145997" w:rsidRPr="00F27815">
        <w:rPr>
          <w:rFonts w:ascii="Book Antiqua" w:hAnsi="Book Antiqua"/>
          <w:b/>
          <w:color w:val="000000" w:themeColor="text1"/>
          <w:lang w:val="en-US"/>
        </w:rPr>
        <w:t>Graham JD</w:t>
      </w:r>
      <w:r w:rsidR="00145997" w:rsidRPr="00F27815">
        <w:rPr>
          <w:rFonts w:ascii="Book Antiqua" w:hAnsi="Book Antiqua"/>
          <w:color w:val="000000" w:themeColor="text1"/>
          <w:lang w:val="en-US"/>
        </w:rPr>
        <w:t xml:space="preserve">, Clarke CL. Expression and transcriptional activity of progesterone receptor A and progesterone receptor B in mammalian cells. </w:t>
      </w:r>
      <w:r w:rsidR="00145997" w:rsidRPr="00F27815">
        <w:rPr>
          <w:rFonts w:ascii="Book Antiqua" w:hAnsi="Book Antiqua"/>
          <w:i/>
          <w:color w:val="000000" w:themeColor="text1"/>
          <w:lang w:val="en-US"/>
        </w:rPr>
        <w:t>Breast Cancer Res</w:t>
      </w:r>
      <w:r w:rsidR="00145997" w:rsidRPr="00F27815">
        <w:rPr>
          <w:rFonts w:ascii="Book Antiqua" w:hAnsi="Book Antiqua"/>
          <w:color w:val="000000" w:themeColor="text1"/>
          <w:lang w:val="en-US"/>
        </w:rPr>
        <w:t xml:space="preserve"> 2002; </w:t>
      </w:r>
      <w:r w:rsidR="00145997" w:rsidRPr="00F27815">
        <w:rPr>
          <w:rFonts w:ascii="Book Antiqua" w:hAnsi="Book Antiqua"/>
          <w:b/>
          <w:color w:val="000000" w:themeColor="text1"/>
          <w:lang w:val="en-US"/>
        </w:rPr>
        <w:t>4</w:t>
      </w:r>
      <w:r w:rsidR="00145997" w:rsidRPr="00F27815">
        <w:rPr>
          <w:rFonts w:ascii="Book Antiqua" w:hAnsi="Book Antiqua"/>
          <w:color w:val="000000" w:themeColor="text1"/>
          <w:lang w:val="en-US"/>
        </w:rPr>
        <w:t>: 187-190 [PMID: 12223122 DOI: 10.1186/bcr450]</w:t>
      </w:r>
    </w:p>
    <w:p w14:paraId="245E8BA5" w14:textId="0E1E6F49" w:rsidR="00145997" w:rsidRPr="00F27815" w:rsidRDefault="00145997">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t>5</w:t>
      </w:r>
      <w:r w:rsidR="0074309C" w:rsidRPr="00F27815">
        <w:rPr>
          <w:rFonts w:ascii="Book Antiqua" w:hAnsi="Book Antiqua"/>
          <w:color w:val="000000" w:themeColor="text1"/>
          <w:lang w:val="en-US"/>
        </w:rPr>
        <w:t>1</w:t>
      </w:r>
      <w:r w:rsidRPr="00F27815">
        <w:rPr>
          <w:rFonts w:ascii="Book Antiqua" w:hAnsi="Book Antiqua"/>
          <w:color w:val="000000" w:themeColor="text1"/>
          <w:lang w:val="en-US"/>
        </w:rPr>
        <w:t xml:space="preserve"> </w:t>
      </w:r>
      <w:proofErr w:type="spellStart"/>
      <w:r w:rsidRPr="00F27815">
        <w:rPr>
          <w:rFonts w:ascii="Book Antiqua" w:hAnsi="Book Antiqua"/>
          <w:b/>
          <w:color w:val="000000" w:themeColor="text1"/>
          <w:lang w:val="en-US"/>
        </w:rPr>
        <w:t>Giraldi</w:t>
      </w:r>
      <w:proofErr w:type="spellEnd"/>
      <w:r w:rsidRPr="00F27815">
        <w:rPr>
          <w:rFonts w:ascii="Book Antiqua" w:hAnsi="Book Antiqua"/>
          <w:b/>
          <w:color w:val="000000" w:themeColor="text1"/>
          <w:lang w:val="en-US"/>
        </w:rPr>
        <w:t xml:space="preserve"> T</w:t>
      </w:r>
      <w:r w:rsidRPr="00F27815">
        <w:rPr>
          <w:rFonts w:ascii="Book Antiqua" w:hAnsi="Book Antiqua"/>
          <w:color w:val="000000" w:themeColor="text1"/>
          <w:lang w:val="en-US"/>
        </w:rPr>
        <w:t xml:space="preserve">, </w:t>
      </w:r>
      <w:proofErr w:type="spellStart"/>
      <w:r w:rsidRPr="00F27815">
        <w:rPr>
          <w:rFonts w:ascii="Book Antiqua" w:hAnsi="Book Antiqua"/>
          <w:color w:val="000000" w:themeColor="text1"/>
          <w:lang w:val="en-US"/>
        </w:rPr>
        <w:t>Giovannelli</w:t>
      </w:r>
      <w:proofErr w:type="spellEnd"/>
      <w:r w:rsidRPr="00F27815">
        <w:rPr>
          <w:rFonts w:ascii="Book Antiqua" w:hAnsi="Book Antiqua"/>
          <w:color w:val="000000" w:themeColor="text1"/>
          <w:lang w:val="en-US"/>
        </w:rPr>
        <w:t xml:space="preserve"> P, Di </w:t>
      </w:r>
      <w:proofErr w:type="spellStart"/>
      <w:r w:rsidRPr="00F27815">
        <w:rPr>
          <w:rFonts w:ascii="Book Antiqua" w:hAnsi="Book Antiqua"/>
          <w:color w:val="000000" w:themeColor="text1"/>
          <w:lang w:val="en-US"/>
        </w:rPr>
        <w:t>Donato</w:t>
      </w:r>
      <w:proofErr w:type="spellEnd"/>
      <w:r w:rsidRPr="00F27815">
        <w:rPr>
          <w:rFonts w:ascii="Book Antiqua" w:hAnsi="Book Antiqua"/>
          <w:color w:val="000000" w:themeColor="text1"/>
          <w:lang w:val="en-US"/>
        </w:rPr>
        <w:t xml:space="preserve"> M, </w:t>
      </w:r>
      <w:proofErr w:type="spellStart"/>
      <w:r w:rsidRPr="00F27815">
        <w:rPr>
          <w:rFonts w:ascii="Book Antiqua" w:hAnsi="Book Antiqua"/>
          <w:color w:val="000000" w:themeColor="text1"/>
          <w:lang w:val="en-US"/>
        </w:rPr>
        <w:t>Castoria</w:t>
      </w:r>
      <w:proofErr w:type="spellEnd"/>
      <w:r w:rsidRPr="00F27815">
        <w:rPr>
          <w:rFonts w:ascii="Book Antiqua" w:hAnsi="Book Antiqua"/>
          <w:color w:val="000000" w:themeColor="text1"/>
          <w:lang w:val="en-US"/>
        </w:rPr>
        <w:t xml:space="preserve"> G, </w:t>
      </w:r>
      <w:proofErr w:type="spellStart"/>
      <w:r w:rsidRPr="00F27815">
        <w:rPr>
          <w:rFonts w:ascii="Book Antiqua" w:hAnsi="Book Antiqua"/>
          <w:color w:val="000000" w:themeColor="text1"/>
          <w:lang w:val="en-US"/>
        </w:rPr>
        <w:t>Migliaccio</w:t>
      </w:r>
      <w:proofErr w:type="spellEnd"/>
      <w:r w:rsidRPr="00F27815">
        <w:rPr>
          <w:rFonts w:ascii="Book Antiqua" w:hAnsi="Book Antiqua"/>
          <w:color w:val="000000" w:themeColor="text1"/>
          <w:lang w:val="en-US"/>
        </w:rPr>
        <w:t xml:space="preserve"> A, </w:t>
      </w:r>
      <w:proofErr w:type="spellStart"/>
      <w:r w:rsidRPr="00F27815">
        <w:rPr>
          <w:rFonts w:ascii="Book Antiqua" w:hAnsi="Book Antiqua"/>
          <w:color w:val="000000" w:themeColor="text1"/>
          <w:lang w:val="en-US"/>
        </w:rPr>
        <w:t>Auricchio</w:t>
      </w:r>
      <w:proofErr w:type="spellEnd"/>
      <w:r w:rsidRPr="00F27815">
        <w:rPr>
          <w:rFonts w:ascii="Book Antiqua" w:hAnsi="Book Antiqua"/>
          <w:color w:val="000000" w:themeColor="text1"/>
          <w:lang w:val="en-US"/>
        </w:rPr>
        <w:t xml:space="preserve"> F. Steroid signaling activation and intracellular localization of sex steroid receptors. </w:t>
      </w:r>
      <w:r w:rsidRPr="00F27815">
        <w:rPr>
          <w:rFonts w:ascii="Book Antiqua" w:hAnsi="Book Antiqua"/>
          <w:i/>
          <w:color w:val="000000" w:themeColor="text1"/>
          <w:lang w:val="en-US"/>
        </w:rPr>
        <w:t xml:space="preserve">J Cell </w:t>
      </w:r>
      <w:proofErr w:type="spellStart"/>
      <w:r w:rsidRPr="00F27815">
        <w:rPr>
          <w:rFonts w:ascii="Book Antiqua" w:hAnsi="Book Antiqua"/>
          <w:i/>
          <w:color w:val="000000" w:themeColor="text1"/>
          <w:lang w:val="en-US"/>
        </w:rPr>
        <w:t>Commun</w:t>
      </w:r>
      <w:proofErr w:type="spellEnd"/>
      <w:r w:rsidRPr="00F27815">
        <w:rPr>
          <w:rFonts w:ascii="Book Antiqua" w:hAnsi="Book Antiqua"/>
          <w:i/>
          <w:color w:val="000000" w:themeColor="text1"/>
          <w:lang w:val="en-US"/>
        </w:rPr>
        <w:t xml:space="preserve"> Signal</w:t>
      </w:r>
      <w:r w:rsidRPr="00F27815">
        <w:rPr>
          <w:rFonts w:ascii="Book Antiqua" w:hAnsi="Book Antiqua"/>
          <w:color w:val="000000" w:themeColor="text1"/>
          <w:lang w:val="en-US"/>
        </w:rPr>
        <w:t xml:space="preserve"> 2010; </w:t>
      </w:r>
      <w:r w:rsidRPr="00F27815">
        <w:rPr>
          <w:rFonts w:ascii="Book Antiqua" w:hAnsi="Book Antiqua"/>
          <w:b/>
          <w:color w:val="000000" w:themeColor="text1"/>
          <w:lang w:val="en-US"/>
        </w:rPr>
        <w:t>4</w:t>
      </w:r>
      <w:r w:rsidRPr="00F27815">
        <w:rPr>
          <w:rFonts w:ascii="Book Antiqua" w:hAnsi="Book Antiqua"/>
          <w:color w:val="000000" w:themeColor="text1"/>
          <w:lang w:val="en-US"/>
        </w:rPr>
        <w:t>: 161-172 [PMID: 21234121 DOI: 10.1007/s12079-010-0103-1]</w:t>
      </w:r>
    </w:p>
    <w:p w14:paraId="5A20007F" w14:textId="53DC05EB" w:rsidR="00145997" w:rsidRPr="00F27815" w:rsidRDefault="00145997">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t>5</w:t>
      </w:r>
      <w:r w:rsidR="0074309C" w:rsidRPr="00F27815">
        <w:rPr>
          <w:rFonts w:ascii="Book Antiqua" w:hAnsi="Book Antiqua"/>
          <w:color w:val="000000" w:themeColor="text1"/>
          <w:lang w:val="en-US"/>
        </w:rPr>
        <w:t>2</w:t>
      </w:r>
      <w:r w:rsidRPr="00F27815">
        <w:rPr>
          <w:rFonts w:ascii="Book Antiqua" w:hAnsi="Book Antiqua"/>
          <w:color w:val="000000" w:themeColor="text1"/>
          <w:lang w:val="en-US"/>
        </w:rPr>
        <w:t xml:space="preserve"> </w:t>
      </w:r>
      <w:proofErr w:type="spellStart"/>
      <w:r w:rsidRPr="00F27815">
        <w:rPr>
          <w:rFonts w:ascii="Book Antiqua" w:hAnsi="Book Antiqua"/>
          <w:b/>
          <w:color w:val="000000" w:themeColor="text1"/>
          <w:lang w:val="en-US"/>
        </w:rPr>
        <w:t>Vicent</w:t>
      </w:r>
      <w:proofErr w:type="spellEnd"/>
      <w:r w:rsidRPr="00F27815">
        <w:rPr>
          <w:rFonts w:ascii="Book Antiqua" w:hAnsi="Book Antiqua"/>
          <w:b/>
          <w:color w:val="000000" w:themeColor="text1"/>
          <w:lang w:val="en-US"/>
        </w:rPr>
        <w:t xml:space="preserve"> GP</w:t>
      </w:r>
      <w:r w:rsidRPr="00F27815">
        <w:rPr>
          <w:rFonts w:ascii="Book Antiqua" w:hAnsi="Book Antiqua"/>
          <w:color w:val="000000" w:themeColor="text1"/>
          <w:lang w:val="en-US"/>
        </w:rPr>
        <w:t xml:space="preserve">, </w:t>
      </w:r>
      <w:proofErr w:type="spellStart"/>
      <w:r w:rsidRPr="00F27815">
        <w:rPr>
          <w:rFonts w:ascii="Book Antiqua" w:hAnsi="Book Antiqua"/>
          <w:color w:val="000000" w:themeColor="text1"/>
          <w:lang w:val="en-US"/>
        </w:rPr>
        <w:t>Ballaré</w:t>
      </w:r>
      <w:proofErr w:type="spellEnd"/>
      <w:r w:rsidRPr="00F27815">
        <w:rPr>
          <w:rFonts w:ascii="Book Antiqua" w:hAnsi="Book Antiqua"/>
          <w:color w:val="000000" w:themeColor="text1"/>
          <w:lang w:val="en-US"/>
        </w:rPr>
        <w:t xml:space="preserve"> C, </w:t>
      </w:r>
      <w:proofErr w:type="spellStart"/>
      <w:r w:rsidRPr="00F27815">
        <w:rPr>
          <w:rFonts w:ascii="Book Antiqua" w:hAnsi="Book Antiqua"/>
          <w:color w:val="000000" w:themeColor="text1"/>
          <w:lang w:val="en-US"/>
        </w:rPr>
        <w:t>Nacht</w:t>
      </w:r>
      <w:proofErr w:type="spellEnd"/>
      <w:r w:rsidRPr="00F27815">
        <w:rPr>
          <w:rFonts w:ascii="Book Antiqua" w:hAnsi="Book Antiqua"/>
          <w:color w:val="000000" w:themeColor="text1"/>
          <w:lang w:val="en-US"/>
        </w:rPr>
        <w:t xml:space="preserve"> AS, </w:t>
      </w:r>
      <w:proofErr w:type="spellStart"/>
      <w:r w:rsidRPr="00F27815">
        <w:rPr>
          <w:rFonts w:ascii="Book Antiqua" w:hAnsi="Book Antiqua"/>
          <w:color w:val="000000" w:themeColor="text1"/>
          <w:lang w:val="en-US"/>
        </w:rPr>
        <w:t>Clausell</w:t>
      </w:r>
      <w:proofErr w:type="spellEnd"/>
      <w:r w:rsidRPr="00F27815">
        <w:rPr>
          <w:rFonts w:ascii="Book Antiqua" w:hAnsi="Book Antiqua"/>
          <w:color w:val="000000" w:themeColor="text1"/>
          <w:lang w:val="en-US"/>
        </w:rPr>
        <w:t xml:space="preserve"> J, </w:t>
      </w:r>
      <w:proofErr w:type="spellStart"/>
      <w:r w:rsidRPr="00F27815">
        <w:rPr>
          <w:rFonts w:ascii="Book Antiqua" w:hAnsi="Book Antiqua"/>
          <w:color w:val="000000" w:themeColor="text1"/>
          <w:lang w:val="en-US"/>
        </w:rPr>
        <w:t>Subtil</w:t>
      </w:r>
      <w:proofErr w:type="spellEnd"/>
      <w:r w:rsidRPr="00F27815">
        <w:rPr>
          <w:rFonts w:ascii="Book Antiqua" w:hAnsi="Book Antiqua"/>
          <w:color w:val="000000" w:themeColor="text1"/>
          <w:lang w:val="en-US"/>
        </w:rPr>
        <w:t xml:space="preserve">-Rodríguez A, </w:t>
      </w:r>
      <w:proofErr w:type="spellStart"/>
      <w:r w:rsidRPr="00F27815">
        <w:rPr>
          <w:rFonts w:ascii="Book Antiqua" w:hAnsi="Book Antiqua"/>
          <w:color w:val="000000" w:themeColor="text1"/>
          <w:lang w:val="en-US"/>
        </w:rPr>
        <w:t>Quiles</w:t>
      </w:r>
      <w:proofErr w:type="spellEnd"/>
      <w:r w:rsidRPr="00F27815">
        <w:rPr>
          <w:rFonts w:ascii="Book Antiqua" w:hAnsi="Book Antiqua"/>
          <w:color w:val="000000" w:themeColor="text1"/>
          <w:lang w:val="en-US"/>
        </w:rPr>
        <w:t xml:space="preserve"> I, Jordan A, </w:t>
      </w:r>
      <w:proofErr w:type="spellStart"/>
      <w:r w:rsidRPr="00F27815">
        <w:rPr>
          <w:rFonts w:ascii="Book Antiqua" w:hAnsi="Book Antiqua"/>
          <w:color w:val="000000" w:themeColor="text1"/>
          <w:lang w:val="en-US"/>
        </w:rPr>
        <w:t>Beato</w:t>
      </w:r>
      <w:proofErr w:type="spellEnd"/>
      <w:r w:rsidRPr="00F27815">
        <w:rPr>
          <w:rFonts w:ascii="Book Antiqua" w:hAnsi="Book Antiqua"/>
          <w:color w:val="000000" w:themeColor="text1"/>
          <w:lang w:val="en-US"/>
        </w:rPr>
        <w:t xml:space="preserve"> M. Convergence on chromatin of non-genomic and genomic pathways of hormone signaling. </w:t>
      </w:r>
      <w:r w:rsidRPr="00F27815">
        <w:rPr>
          <w:rFonts w:ascii="Book Antiqua" w:hAnsi="Book Antiqua"/>
          <w:i/>
          <w:color w:val="000000" w:themeColor="text1"/>
          <w:lang w:val="en-US"/>
        </w:rPr>
        <w:t xml:space="preserve">J Steroid </w:t>
      </w:r>
      <w:proofErr w:type="spellStart"/>
      <w:r w:rsidRPr="00F27815">
        <w:rPr>
          <w:rFonts w:ascii="Book Antiqua" w:hAnsi="Book Antiqua"/>
          <w:i/>
          <w:color w:val="000000" w:themeColor="text1"/>
          <w:lang w:val="en-US"/>
        </w:rPr>
        <w:t>Biochem</w:t>
      </w:r>
      <w:proofErr w:type="spellEnd"/>
      <w:r w:rsidRPr="00F27815">
        <w:rPr>
          <w:rFonts w:ascii="Book Antiqua" w:hAnsi="Book Antiqua"/>
          <w:i/>
          <w:color w:val="000000" w:themeColor="text1"/>
          <w:lang w:val="en-US"/>
        </w:rPr>
        <w:t xml:space="preserve"> </w:t>
      </w:r>
      <w:proofErr w:type="spellStart"/>
      <w:r w:rsidRPr="00F27815">
        <w:rPr>
          <w:rFonts w:ascii="Book Antiqua" w:hAnsi="Book Antiqua"/>
          <w:i/>
          <w:color w:val="000000" w:themeColor="text1"/>
          <w:lang w:val="en-US"/>
        </w:rPr>
        <w:t>Mol</w:t>
      </w:r>
      <w:proofErr w:type="spellEnd"/>
      <w:r w:rsidRPr="00F27815">
        <w:rPr>
          <w:rFonts w:ascii="Book Antiqua" w:hAnsi="Book Antiqua"/>
          <w:i/>
          <w:color w:val="000000" w:themeColor="text1"/>
          <w:lang w:val="en-US"/>
        </w:rPr>
        <w:t xml:space="preserve"> </w:t>
      </w:r>
      <w:proofErr w:type="spellStart"/>
      <w:r w:rsidRPr="00F27815">
        <w:rPr>
          <w:rFonts w:ascii="Book Antiqua" w:hAnsi="Book Antiqua"/>
          <w:i/>
          <w:color w:val="000000" w:themeColor="text1"/>
          <w:lang w:val="en-US"/>
        </w:rPr>
        <w:t>Biol</w:t>
      </w:r>
      <w:proofErr w:type="spellEnd"/>
      <w:r w:rsidRPr="00F27815">
        <w:rPr>
          <w:rFonts w:ascii="Book Antiqua" w:hAnsi="Book Antiqua"/>
          <w:color w:val="000000" w:themeColor="text1"/>
          <w:lang w:val="en-US"/>
        </w:rPr>
        <w:t xml:space="preserve"> 2008; </w:t>
      </w:r>
      <w:r w:rsidRPr="00F27815">
        <w:rPr>
          <w:rFonts w:ascii="Book Antiqua" w:hAnsi="Book Antiqua"/>
          <w:b/>
          <w:color w:val="000000" w:themeColor="text1"/>
          <w:lang w:val="en-US"/>
        </w:rPr>
        <w:t>109</w:t>
      </w:r>
      <w:r w:rsidRPr="00F27815">
        <w:rPr>
          <w:rFonts w:ascii="Book Antiqua" w:hAnsi="Book Antiqua"/>
          <w:color w:val="000000" w:themeColor="text1"/>
          <w:lang w:val="en-US"/>
        </w:rPr>
        <w:t>: 344-349 [PMID: 18417338 DOI: 10.1016/j.jsbmb.2008.03.015]</w:t>
      </w:r>
    </w:p>
    <w:p w14:paraId="18BFF3E3" w14:textId="24563731" w:rsidR="00145997" w:rsidRPr="00F27815" w:rsidRDefault="00145997">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lastRenderedPageBreak/>
        <w:t>5</w:t>
      </w:r>
      <w:r w:rsidR="0074309C" w:rsidRPr="00F27815">
        <w:rPr>
          <w:rFonts w:ascii="Book Antiqua" w:hAnsi="Book Antiqua"/>
          <w:color w:val="000000" w:themeColor="text1"/>
          <w:lang w:val="en-US"/>
        </w:rPr>
        <w:t>3</w:t>
      </w:r>
      <w:r w:rsidRPr="00F27815">
        <w:rPr>
          <w:rFonts w:ascii="Book Antiqua" w:hAnsi="Book Antiqua"/>
          <w:color w:val="000000" w:themeColor="text1"/>
          <w:lang w:val="en-US"/>
        </w:rPr>
        <w:t xml:space="preserve"> </w:t>
      </w:r>
      <w:proofErr w:type="spellStart"/>
      <w:r w:rsidRPr="00F27815">
        <w:rPr>
          <w:rFonts w:ascii="Book Antiqua" w:hAnsi="Book Antiqua"/>
          <w:b/>
          <w:color w:val="000000" w:themeColor="text1"/>
          <w:lang w:val="en-US"/>
        </w:rPr>
        <w:t>Faivre</w:t>
      </w:r>
      <w:proofErr w:type="spellEnd"/>
      <w:r w:rsidRPr="00F27815">
        <w:rPr>
          <w:rFonts w:ascii="Book Antiqua" w:hAnsi="Book Antiqua"/>
          <w:b/>
          <w:color w:val="000000" w:themeColor="text1"/>
          <w:lang w:val="en-US"/>
        </w:rPr>
        <w:t xml:space="preserve"> EJ</w:t>
      </w:r>
      <w:r w:rsidRPr="00F27815">
        <w:rPr>
          <w:rFonts w:ascii="Book Antiqua" w:hAnsi="Book Antiqua"/>
          <w:color w:val="000000" w:themeColor="text1"/>
          <w:lang w:val="en-US"/>
        </w:rPr>
        <w:t xml:space="preserve">, Lange CA. Progesterone receptors </w:t>
      </w:r>
      <w:proofErr w:type="spellStart"/>
      <w:r w:rsidRPr="00F27815">
        <w:rPr>
          <w:rFonts w:ascii="Book Antiqua" w:hAnsi="Book Antiqua"/>
          <w:color w:val="000000" w:themeColor="text1"/>
          <w:lang w:val="en-US"/>
        </w:rPr>
        <w:t>upregulate</w:t>
      </w:r>
      <w:proofErr w:type="spellEnd"/>
      <w:r w:rsidRPr="00F27815">
        <w:rPr>
          <w:rFonts w:ascii="Book Antiqua" w:hAnsi="Book Antiqua"/>
          <w:color w:val="000000" w:themeColor="text1"/>
          <w:lang w:val="en-US"/>
        </w:rPr>
        <w:t xml:space="preserve"> Wnt-1 to induce epidermal growth factor receptor transactivation and c-</w:t>
      </w:r>
      <w:proofErr w:type="spellStart"/>
      <w:r w:rsidRPr="00F27815">
        <w:rPr>
          <w:rFonts w:ascii="Book Antiqua" w:hAnsi="Book Antiqua"/>
          <w:color w:val="000000" w:themeColor="text1"/>
          <w:lang w:val="en-US"/>
        </w:rPr>
        <w:t>Src</w:t>
      </w:r>
      <w:proofErr w:type="spellEnd"/>
      <w:r w:rsidRPr="00F27815">
        <w:rPr>
          <w:rFonts w:ascii="Book Antiqua" w:hAnsi="Book Antiqua"/>
          <w:color w:val="000000" w:themeColor="text1"/>
          <w:lang w:val="en-US"/>
        </w:rPr>
        <w:t xml:space="preserve">-dependent sustained activation of Erk1/2 mitogen-activated protein kinase in breast cancer cells. </w:t>
      </w:r>
      <w:proofErr w:type="spellStart"/>
      <w:r w:rsidRPr="00F27815">
        <w:rPr>
          <w:rFonts w:ascii="Book Antiqua" w:hAnsi="Book Antiqua"/>
          <w:i/>
          <w:color w:val="000000" w:themeColor="text1"/>
          <w:lang w:val="en-US"/>
        </w:rPr>
        <w:t>Mol</w:t>
      </w:r>
      <w:proofErr w:type="spellEnd"/>
      <w:r w:rsidRPr="00F27815">
        <w:rPr>
          <w:rFonts w:ascii="Book Antiqua" w:hAnsi="Book Antiqua"/>
          <w:i/>
          <w:color w:val="000000" w:themeColor="text1"/>
          <w:lang w:val="en-US"/>
        </w:rPr>
        <w:t xml:space="preserve"> Cell </w:t>
      </w:r>
      <w:proofErr w:type="spellStart"/>
      <w:r w:rsidRPr="00F27815">
        <w:rPr>
          <w:rFonts w:ascii="Book Antiqua" w:hAnsi="Book Antiqua"/>
          <w:i/>
          <w:color w:val="000000" w:themeColor="text1"/>
          <w:lang w:val="en-US"/>
        </w:rPr>
        <w:t>Biol</w:t>
      </w:r>
      <w:proofErr w:type="spellEnd"/>
      <w:r w:rsidRPr="00F27815">
        <w:rPr>
          <w:rFonts w:ascii="Book Antiqua" w:hAnsi="Book Antiqua"/>
          <w:color w:val="000000" w:themeColor="text1"/>
          <w:lang w:val="en-US"/>
        </w:rPr>
        <w:t xml:space="preserve"> 2007; </w:t>
      </w:r>
      <w:r w:rsidRPr="00F27815">
        <w:rPr>
          <w:rFonts w:ascii="Book Antiqua" w:hAnsi="Book Antiqua"/>
          <w:b/>
          <w:color w:val="000000" w:themeColor="text1"/>
          <w:lang w:val="en-US"/>
        </w:rPr>
        <w:t>27</w:t>
      </w:r>
      <w:r w:rsidRPr="00F27815">
        <w:rPr>
          <w:rFonts w:ascii="Book Antiqua" w:hAnsi="Book Antiqua"/>
          <w:color w:val="000000" w:themeColor="text1"/>
          <w:lang w:val="en-US"/>
        </w:rPr>
        <w:t>: 466-480 [PMID: 17074804]</w:t>
      </w:r>
    </w:p>
    <w:p w14:paraId="16FC0696" w14:textId="245BABCD" w:rsidR="00145997" w:rsidRPr="00F27815" w:rsidRDefault="00145997">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t>5</w:t>
      </w:r>
      <w:r w:rsidR="0074309C" w:rsidRPr="00F27815">
        <w:rPr>
          <w:rFonts w:ascii="Book Antiqua" w:hAnsi="Book Antiqua"/>
          <w:color w:val="000000" w:themeColor="text1"/>
          <w:lang w:val="en-US"/>
        </w:rPr>
        <w:t>4</w:t>
      </w:r>
      <w:r w:rsidRPr="00F27815">
        <w:rPr>
          <w:rFonts w:ascii="Book Antiqua" w:hAnsi="Book Antiqua"/>
          <w:color w:val="000000" w:themeColor="text1"/>
          <w:lang w:val="en-US"/>
        </w:rPr>
        <w:t xml:space="preserve"> </w:t>
      </w:r>
      <w:proofErr w:type="spellStart"/>
      <w:r w:rsidRPr="00F27815">
        <w:rPr>
          <w:rFonts w:ascii="Book Antiqua" w:hAnsi="Book Antiqua"/>
          <w:b/>
          <w:color w:val="000000" w:themeColor="text1"/>
          <w:lang w:val="en-US"/>
        </w:rPr>
        <w:t>Horwitz</w:t>
      </w:r>
      <w:proofErr w:type="spellEnd"/>
      <w:r w:rsidRPr="00F27815">
        <w:rPr>
          <w:rFonts w:ascii="Book Antiqua" w:hAnsi="Book Antiqua"/>
          <w:b/>
          <w:color w:val="000000" w:themeColor="text1"/>
          <w:lang w:val="en-US"/>
        </w:rPr>
        <w:t xml:space="preserve"> KB</w:t>
      </w:r>
      <w:r w:rsidRPr="00F27815">
        <w:rPr>
          <w:rFonts w:ascii="Book Antiqua" w:hAnsi="Book Antiqua"/>
          <w:color w:val="000000" w:themeColor="text1"/>
          <w:lang w:val="en-US"/>
        </w:rPr>
        <w:t xml:space="preserve">, Sartorius CA. </w:t>
      </w:r>
      <w:proofErr w:type="spellStart"/>
      <w:r w:rsidRPr="00F27815">
        <w:rPr>
          <w:rFonts w:ascii="Book Antiqua" w:hAnsi="Book Antiqua"/>
          <w:color w:val="000000" w:themeColor="text1"/>
          <w:lang w:val="en-US"/>
        </w:rPr>
        <w:t>Progestins</w:t>
      </w:r>
      <w:proofErr w:type="spellEnd"/>
      <w:r w:rsidRPr="00F27815">
        <w:rPr>
          <w:rFonts w:ascii="Book Antiqua" w:hAnsi="Book Antiqua"/>
          <w:color w:val="000000" w:themeColor="text1"/>
          <w:lang w:val="en-US"/>
        </w:rPr>
        <w:t xml:space="preserve"> in hormone replacement therapies reactivate cancer stem cells in women with preexisting breast cancers: a hypothesis. </w:t>
      </w:r>
      <w:r w:rsidRPr="00F27815">
        <w:rPr>
          <w:rFonts w:ascii="Book Antiqua" w:hAnsi="Book Antiqua"/>
          <w:i/>
          <w:color w:val="000000" w:themeColor="text1"/>
          <w:lang w:val="en-US"/>
        </w:rPr>
        <w:t xml:space="preserve">J </w:t>
      </w:r>
      <w:proofErr w:type="spellStart"/>
      <w:r w:rsidRPr="00F27815">
        <w:rPr>
          <w:rFonts w:ascii="Book Antiqua" w:hAnsi="Book Antiqua"/>
          <w:i/>
          <w:color w:val="000000" w:themeColor="text1"/>
          <w:lang w:val="en-US"/>
        </w:rPr>
        <w:t>Clin</w:t>
      </w:r>
      <w:proofErr w:type="spellEnd"/>
      <w:r w:rsidRPr="00F27815">
        <w:rPr>
          <w:rFonts w:ascii="Book Antiqua" w:hAnsi="Book Antiqua"/>
          <w:i/>
          <w:color w:val="000000" w:themeColor="text1"/>
          <w:lang w:val="en-US"/>
        </w:rPr>
        <w:t xml:space="preserve"> </w:t>
      </w:r>
      <w:proofErr w:type="spellStart"/>
      <w:r w:rsidRPr="00F27815">
        <w:rPr>
          <w:rFonts w:ascii="Book Antiqua" w:hAnsi="Book Antiqua"/>
          <w:i/>
          <w:color w:val="000000" w:themeColor="text1"/>
          <w:lang w:val="en-US"/>
        </w:rPr>
        <w:t>Endocrinol</w:t>
      </w:r>
      <w:proofErr w:type="spellEnd"/>
      <w:r w:rsidRPr="00F27815">
        <w:rPr>
          <w:rFonts w:ascii="Book Antiqua" w:hAnsi="Book Antiqua"/>
          <w:i/>
          <w:color w:val="000000" w:themeColor="text1"/>
          <w:lang w:val="en-US"/>
        </w:rPr>
        <w:t xml:space="preserve"> </w:t>
      </w:r>
      <w:proofErr w:type="spellStart"/>
      <w:r w:rsidRPr="00F27815">
        <w:rPr>
          <w:rFonts w:ascii="Book Antiqua" w:hAnsi="Book Antiqua"/>
          <w:i/>
          <w:color w:val="000000" w:themeColor="text1"/>
          <w:lang w:val="en-US"/>
        </w:rPr>
        <w:t>Metab</w:t>
      </w:r>
      <w:proofErr w:type="spellEnd"/>
      <w:r w:rsidRPr="00F27815">
        <w:rPr>
          <w:rFonts w:ascii="Book Antiqua" w:hAnsi="Book Antiqua"/>
          <w:color w:val="000000" w:themeColor="text1"/>
          <w:lang w:val="en-US"/>
        </w:rPr>
        <w:t xml:space="preserve"> 2008; </w:t>
      </w:r>
      <w:r w:rsidRPr="00F27815">
        <w:rPr>
          <w:rFonts w:ascii="Book Antiqua" w:hAnsi="Book Antiqua"/>
          <w:b/>
          <w:color w:val="000000" w:themeColor="text1"/>
          <w:lang w:val="en-US"/>
        </w:rPr>
        <w:t>93</w:t>
      </w:r>
      <w:r w:rsidRPr="00F27815">
        <w:rPr>
          <w:rFonts w:ascii="Book Antiqua" w:hAnsi="Book Antiqua"/>
          <w:color w:val="000000" w:themeColor="text1"/>
          <w:lang w:val="en-US"/>
        </w:rPr>
        <w:t>: 3295-3298 [PMID: 18647813 DOI: 10.1210/jc.2008-0938]</w:t>
      </w:r>
    </w:p>
    <w:p w14:paraId="5D956808" w14:textId="3BF72818" w:rsidR="00145997" w:rsidRPr="00F27815" w:rsidRDefault="00145997">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t>5</w:t>
      </w:r>
      <w:r w:rsidR="0074309C" w:rsidRPr="00F27815">
        <w:rPr>
          <w:rFonts w:ascii="Book Antiqua" w:hAnsi="Book Antiqua"/>
          <w:color w:val="000000" w:themeColor="text1"/>
          <w:lang w:val="en-US"/>
        </w:rPr>
        <w:t>5</w:t>
      </w:r>
      <w:r w:rsidRPr="00F27815">
        <w:rPr>
          <w:rFonts w:ascii="Book Antiqua" w:hAnsi="Book Antiqua"/>
          <w:color w:val="000000" w:themeColor="text1"/>
          <w:lang w:val="en-US"/>
        </w:rPr>
        <w:t xml:space="preserve"> </w:t>
      </w:r>
      <w:r w:rsidRPr="00F27815">
        <w:rPr>
          <w:rFonts w:ascii="Book Antiqua" w:hAnsi="Book Antiqua"/>
          <w:b/>
          <w:color w:val="000000" w:themeColor="text1"/>
          <w:lang w:val="en-US"/>
        </w:rPr>
        <w:t>Truong TH</w:t>
      </w:r>
      <w:r w:rsidRPr="00F27815">
        <w:rPr>
          <w:rFonts w:ascii="Book Antiqua" w:hAnsi="Book Antiqua"/>
          <w:color w:val="000000" w:themeColor="text1"/>
          <w:lang w:val="en-US"/>
        </w:rPr>
        <w:t xml:space="preserve">, Dwyer AR, </w:t>
      </w:r>
      <w:proofErr w:type="spellStart"/>
      <w:r w:rsidRPr="00F27815">
        <w:rPr>
          <w:rFonts w:ascii="Book Antiqua" w:hAnsi="Book Antiqua"/>
          <w:color w:val="000000" w:themeColor="text1"/>
          <w:lang w:val="en-US"/>
        </w:rPr>
        <w:t>Diep</w:t>
      </w:r>
      <w:proofErr w:type="spellEnd"/>
      <w:r w:rsidRPr="00F27815">
        <w:rPr>
          <w:rFonts w:ascii="Book Antiqua" w:hAnsi="Book Antiqua"/>
          <w:color w:val="000000" w:themeColor="text1"/>
          <w:lang w:val="en-US"/>
        </w:rPr>
        <w:t xml:space="preserve"> CH, Hu H, Hagen KM, Lange CA. Phosphorylated Progesterone Receptor Isoforms Mediate Opposing Stem Cell and Proliferative Breast Cancer Cell Fates. </w:t>
      </w:r>
      <w:r w:rsidRPr="00F27815">
        <w:rPr>
          <w:rFonts w:ascii="Book Antiqua" w:hAnsi="Book Antiqua"/>
          <w:i/>
          <w:color w:val="000000" w:themeColor="text1"/>
          <w:lang w:val="en-US"/>
        </w:rPr>
        <w:t>Endocrinology</w:t>
      </w:r>
      <w:r w:rsidRPr="00F27815">
        <w:rPr>
          <w:rFonts w:ascii="Book Antiqua" w:hAnsi="Book Antiqua"/>
          <w:color w:val="000000" w:themeColor="text1"/>
          <w:lang w:val="en-US"/>
        </w:rPr>
        <w:t xml:space="preserve"> 2019; </w:t>
      </w:r>
      <w:r w:rsidRPr="00F27815">
        <w:rPr>
          <w:rFonts w:ascii="Book Antiqua" w:hAnsi="Book Antiqua"/>
          <w:b/>
          <w:color w:val="000000" w:themeColor="text1"/>
          <w:lang w:val="en-US"/>
        </w:rPr>
        <w:t>160</w:t>
      </w:r>
      <w:r w:rsidRPr="00F27815">
        <w:rPr>
          <w:rFonts w:ascii="Book Antiqua" w:hAnsi="Book Antiqua"/>
          <w:color w:val="000000" w:themeColor="text1"/>
          <w:lang w:val="en-US"/>
        </w:rPr>
        <w:t>: 430-446 [PMID: 30597041 DOI: 10.1210/en.2018-00990]</w:t>
      </w:r>
    </w:p>
    <w:p w14:paraId="47C4D5F2" w14:textId="45AC9C7C" w:rsidR="00145997" w:rsidRPr="00F27815" w:rsidRDefault="00145997">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t>5</w:t>
      </w:r>
      <w:r w:rsidR="0074309C" w:rsidRPr="00F27815">
        <w:rPr>
          <w:rFonts w:ascii="Book Antiqua" w:hAnsi="Book Antiqua"/>
          <w:color w:val="000000" w:themeColor="text1"/>
          <w:lang w:val="en-US"/>
        </w:rPr>
        <w:t>6</w:t>
      </w:r>
      <w:r w:rsidRPr="00F27815">
        <w:rPr>
          <w:rFonts w:ascii="Book Antiqua" w:hAnsi="Book Antiqua"/>
          <w:color w:val="000000" w:themeColor="text1"/>
          <w:lang w:val="en-US"/>
        </w:rPr>
        <w:t xml:space="preserve"> </w:t>
      </w:r>
      <w:r w:rsidRPr="00F27815">
        <w:rPr>
          <w:rFonts w:ascii="Book Antiqua" w:hAnsi="Book Antiqua"/>
          <w:b/>
          <w:color w:val="000000" w:themeColor="text1"/>
          <w:lang w:val="en-US"/>
        </w:rPr>
        <w:t>Chang C</w:t>
      </w:r>
      <w:r w:rsidRPr="00F27815">
        <w:rPr>
          <w:rFonts w:ascii="Book Antiqua" w:hAnsi="Book Antiqua"/>
          <w:color w:val="000000" w:themeColor="text1"/>
          <w:lang w:val="en-US"/>
        </w:rPr>
        <w:t xml:space="preserve">, </w:t>
      </w:r>
      <w:proofErr w:type="spellStart"/>
      <w:r w:rsidRPr="00F27815">
        <w:rPr>
          <w:rFonts w:ascii="Book Antiqua" w:hAnsi="Book Antiqua"/>
          <w:color w:val="000000" w:themeColor="text1"/>
          <w:lang w:val="en-US"/>
        </w:rPr>
        <w:t>Yeh</w:t>
      </w:r>
      <w:proofErr w:type="spellEnd"/>
      <w:r w:rsidRPr="00F27815">
        <w:rPr>
          <w:rFonts w:ascii="Book Antiqua" w:hAnsi="Book Antiqua"/>
          <w:color w:val="000000" w:themeColor="text1"/>
          <w:lang w:val="en-US"/>
        </w:rPr>
        <w:t xml:space="preserve"> S, Lee SO, Chang TM. Androgen receptor (AR) pathophysiological roles in androgen-related diseases in skin, bone/muscle, metabolic syndrome and neuron/immune systems: lessons learned from mice lacking AR in specific cells. </w:t>
      </w:r>
      <w:proofErr w:type="spellStart"/>
      <w:r w:rsidRPr="00F27815">
        <w:rPr>
          <w:rFonts w:ascii="Book Antiqua" w:hAnsi="Book Antiqua"/>
          <w:i/>
          <w:color w:val="000000" w:themeColor="text1"/>
          <w:lang w:val="en-US"/>
        </w:rPr>
        <w:t>Nucl</w:t>
      </w:r>
      <w:proofErr w:type="spellEnd"/>
      <w:r w:rsidRPr="00F27815">
        <w:rPr>
          <w:rFonts w:ascii="Book Antiqua" w:hAnsi="Book Antiqua"/>
          <w:i/>
          <w:color w:val="000000" w:themeColor="text1"/>
          <w:lang w:val="en-US"/>
        </w:rPr>
        <w:t xml:space="preserve"> </w:t>
      </w:r>
      <w:proofErr w:type="spellStart"/>
      <w:r w:rsidRPr="00F27815">
        <w:rPr>
          <w:rFonts w:ascii="Book Antiqua" w:hAnsi="Book Antiqua"/>
          <w:i/>
          <w:color w:val="000000" w:themeColor="text1"/>
          <w:lang w:val="en-US"/>
        </w:rPr>
        <w:t>Recept</w:t>
      </w:r>
      <w:proofErr w:type="spellEnd"/>
      <w:r w:rsidRPr="00F27815">
        <w:rPr>
          <w:rFonts w:ascii="Book Antiqua" w:hAnsi="Book Antiqua"/>
          <w:i/>
          <w:color w:val="000000" w:themeColor="text1"/>
          <w:lang w:val="en-US"/>
        </w:rPr>
        <w:t xml:space="preserve"> Signal</w:t>
      </w:r>
      <w:r w:rsidRPr="00F27815">
        <w:rPr>
          <w:rFonts w:ascii="Book Antiqua" w:hAnsi="Book Antiqua"/>
          <w:color w:val="000000" w:themeColor="text1"/>
          <w:lang w:val="en-US"/>
        </w:rPr>
        <w:t xml:space="preserve"> 2013; </w:t>
      </w:r>
      <w:r w:rsidRPr="00F27815">
        <w:rPr>
          <w:rFonts w:ascii="Book Antiqua" w:hAnsi="Book Antiqua"/>
          <w:b/>
          <w:color w:val="000000" w:themeColor="text1"/>
          <w:lang w:val="en-US"/>
        </w:rPr>
        <w:t>11</w:t>
      </w:r>
      <w:r w:rsidRPr="00F27815">
        <w:rPr>
          <w:rFonts w:ascii="Book Antiqua" w:hAnsi="Book Antiqua"/>
          <w:color w:val="000000" w:themeColor="text1"/>
          <w:lang w:val="en-US"/>
        </w:rPr>
        <w:t>: e001 [PMID: 24653668 DOI: 10.1621/nrs.11001]</w:t>
      </w:r>
    </w:p>
    <w:p w14:paraId="655072FD" w14:textId="27B1875D" w:rsidR="00145997" w:rsidRPr="00F27815" w:rsidRDefault="00145997">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t>5</w:t>
      </w:r>
      <w:r w:rsidR="0074309C" w:rsidRPr="00F27815">
        <w:rPr>
          <w:rFonts w:ascii="Book Antiqua" w:hAnsi="Book Antiqua"/>
          <w:color w:val="000000" w:themeColor="text1"/>
          <w:lang w:val="en-US"/>
        </w:rPr>
        <w:t>7</w:t>
      </w:r>
      <w:r w:rsidRPr="00F27815">
        <w:rPr>
          <w:rFonts w:ascii="Book Antiqua" w:hAnsi="Book Antiqua"/>
          <w:color w:val="000000" w:themeColor="text1"/>
          <w:lang w:val="en-US"/>
        </w:rPr>
        <w:t xml:space="preserve"> </w:t>
      </w:r>
      <w:r w:rsidRPr="00F27815">
        <w:rPr>
          <w:rFonts w:ascii="Book Antiqua" w:hAnsi="Book Antiqua"/>
          <w:b/>
          <w:color w:val="000000" w:themeColor="text1"/>
          <w:lang w:val="en-US"/>
        </w:rPr>
        <w:t xml:space="preserve">Di </w:t>
      </w:r>
      <w:proofErr w:type="spellStart"/>
      <w:r w:rsidRPr="00F27815">
        <w:rPr>
          <w:rFonts w:ascii="Book Antiqua" w:hAnsi="Book Antiqua"/>
          <w:b/>
          <w:color w:val="000000" w:themeColor="text1"/>
          <w:lang w:val="en-US"/>
        </w:rPr>
        <w:t>Donato</w:t>
      </w:r>
      <w:proofErr w:type="spellEnd"/>
      <w:r w:rsidRPr="00F27815">
        <w:rPr>
          <w:rFonts w:ascii="Book Antiqua" w:hAnsi="Book Antiqua"/>
          <w:b/>
          <w:color w:val="000000" w:themeColor="text1"/>
          <w:lang w:val="en-US"/>
        </w:rPr>
        <w:t xml:space="preserve"> M</w:t>
      </w:r>
      <w:r w:rsidRPr="00F27815">
        <w:rPr>
          <w:rFonts w:ascii="Book Antiqua" w:hAnsi="Book Antiqua"/>
          <w:color w:val="000000" w:themeColor="text1"/>
          <w:lang w:val="en-US"/>
        </w:rPr>
        <w:t xml:space="preserve">, </w:t>
      </w:r>
      <w:proofErr w:type="spellStart"/>
      <w:r w:rsidRPr="00F27815">
        <w:rPr>
          <w:rFonts w:ascii="Book Antiqua" w:hAnsi="Book Antiqua"/>
          <w:color w:val="000000" w:themeColor="text1"/>
          <w:lang w:val="en-US"/>
        </w:rPr>
        <w:t>Giovannelli</w:t>
      </w:r>
      <w:proofErr w:type="spellEnd"/>
      <w:r w:rsidRPr="00F27815">
        <w:rPr>
          <w:rFonts w:ascii="Book Antiqua" w:hAnsi="Book Antiqua"/>
          <w:color w:val="000000" w:themeColor="text1"/>
          <w:lang w:val="en-US"/>
        </w:rPr>
        <w:t xml:space="preserve"> P, </w:t>
      </w:r>
      <w:proofErr w:type="spellStart"/>
      <w:r w:rsidRPr="00F27815">
        <w:rPr>
          <w:rFonts w:ascii="Book Antiqua" w:hAnsi="Book Antiqua"/>
          <w:color w:val="000000" w:themeColor="text1"/>
          <w:lang w:val="en-US"/>
        </w:rPr>
        <w:t>Cernera</w:t>
      </w:r>
      <w:proofErr w:type="spellEnd"/>
      <w:r w:rsidRPr="00F27815">
        <w:rPr>
          <w:rFonts w:ascii="Book Antiqua" w:hAnsi="Book Antiqua"/>
          <w:color w:val="000000" w:themeColor="text1"/>
          <w:lang w:val="en-US"/>
        </w:rPr>
        <w:t xml:space="preserve"> G, Di </w:t>
      </w:r>
      <w:proofErr w:type="spellStart"/>
      <w:r w:rsidRPr="00F27815">
        <w:rPr>
          <w:rFonts w:ascii="Book Antiqua" w:hAnsi="Book Antiqua"/>
          <w:color w:val="000000" w:themeColor="text1"/>
          <w:lang w:val="en-US"/>
        </w:rPr>
        <w:t>Santi</w:t>
      </w:r>
      <w:proofErr w:type="spellEnd"/>
      <w:r w:rsidRPr="00F27815">
        <w:rPr>
          <w:rFonts w:ascii="Book Antiqua" w:hAnsi="Book Antiqua"/>
          <w:color w:val="000000" w:themeColor="text1"/>
          <w:lang w:val="en-US"/>
        </w:rPr>
        <w:t xml:space="preserve"> A, Marino I, </w:t>
      </w:r>
      <w:proofErr w:type="spellStart"/>
      <w:r w:rsidRPr="00F27815">
        <w:rPr>
          <w:rFonts w:ascii="Book Antiqua" w:hAnsi="Book Antiqua"/>
          <w:color w:val="000000" w:themeColor="text1"/>
          <w:lang w:val="en-US"/>
        </w:rPr>
        <w:t>Bilancio</w:t>
      </w:r>
      <w:proofErr w:type="spellEnd"/>
      <w:r w:rsidRPr="00F27815">
        <w:rPr>
          <w:rFonts w:ascii="Book Antiqua" w:hAnsi="Book Antiqua"/>
          <w:color w:val="000000" w:themeColor="text1"/>
          <w:lang w:val="en-US"/>
        </w:rPr>
        <w:t xml:space="preserve"> A, </w:t>
      </w:r>
      <w:proofErr w:type="spellStart"/>
      <w:r w:rsidRPr="00F27815">
        <w:rPr>
          <w:rFonts w:ascii="Book Antiqua" w:hAnsi="Book Antiqua"/>
          <w:color w:val="000000" w:themeColor="text1"/>
          <w:lang w:val="en-US"/>
        </w:rPr>
        <w:t>Galasso</w:t>
      </w:r>
      <w:proofErr w:type="spellEnd"/>
      <w:r w:rsidRPr="00F27815">
        <w:rPr>
          <w:rFonts w:ascii="Book Antiqua" w:hAnsi="Book Antiqua"/>
          <w:color w:val="000000" w:themeColor="text1"/>
          <w:lang w:val="en-US"/>
        </w:rPr>
        <w:t xml:space="preserve"> G, </w:t>
      </w:r>
      <w:proofErr w:type="spellStart"/>
      <w:r w:rsidRPr="00F27815">
        <w:rPr>
          <w:rFonts w:ascii="Book Antiqua" w:hAnsi="Book Antiqua"/>
          <w:color w:val="000000" w:themeColor="text1"/>
          <w:lang w:val="en-US"/>
        </w:rPr>
        <w:t>Auricchio</w:t>
      </w:r>
      <w:proofErr w:type="spellEnd"/>
      <w:r w:rsidRPr="00F27815">
        <w:rPr>
          <w:rFonts w:ascii="Book Antiqua" w:hAnsi="Book Antiqua"/>
          <w:color w:val="000000" w:themeColor="text1"/>
          <w:lang w:val="en-US"/>
        </w:rPr>
        <w:t xml:space="preserve"> F, </w:t>
      </w:r>
      <w:proofErr w:type="spellStart"/>
      <w:r w:rsidRPr="00F27815">
        <w:rPr>
          <w:rFonts w:ascii="Book Antiqua" w:hAnsi="Book Antiqua"/>
          <w:color w:val="000000" w:themeColor="text1"/>
          <w:lang w:val="en-US"/>
        </w:rPr>
        <w:t>Migliaccio</w:t>
      </w:r>
      <w:proofErr w:type="spellEnd"/>
      <w:r w:rsidRPr="00F27815">
        <w:rPr>
          <w:rFonts w:ascii="Book Antiqua" w:hAnsi="Book Antiqua"/>
          <w:color w:val="000000" w:themeColor="text1"/>
          <w:lang w:val="en-US"/>
        </w:rPr>
        <w:t xml:space="preserve"> A, </w:t>
      </w:r>
      <w:proofErr w:type="spellStart"/>
      <w:r w:rsidRPr="00F27815">
        <w:rPr>
          <w:rFonts w:ascii="Book Antiqua" w:hAnsi="Book Antiqua"/>
          <w:color w:val="000000" w:themeColor="text1"/>
          <w:lang w:val="en-US"/>
        </w:rPr>
        <w:t>Castoria</w:t>
      </w:r>
      <w:proofErr w:type="spellEnd"/>
      <w:r w:rsidRPr="00F27815">
        <w:rPr>
          <w:rFonts w:ascii="Book Antiqua" w:hAnsi="Book Antiqua"/>
          <w:color w:val="000000" w:themeColor="text1"/>
          <w:lang w:val="en-US"/>
        </w:rPr>
        <w:t xml:space="preserve"> G. Non-genomic androgen action regulates proliferative/migratory signaling in stromal cells. </w:t>
      </w:r>
      <w:r w:rsidRPr="00F27815">
        <w:rPr>
          <w:rFonts w:ascii="Book Antiqua" w:hAnsi="Book Antiqua"/>
          <w:i/>
          <w:color w:val="000000" w:themeColor="text1"/>
          <w:lang w:val="en-US"/>
        </w:rPr>
        <w:t xml:space="preserve">Front </w:t>
      </w:r>
      <w:proofErr w:type="spellStart"/>
      <w:r w:rsidRPr="00F27815">
        <w:rPr>
          <w:rFonts w:ascii="Book Antiqua" w:hAnsi="Book Antiqua"/>
          <w:i/>
          <w:color w:val="000000" w:themeColor="text1"/>
          <w:lang w:val="en-US"/>
        </w:rPr>
        <w:t>Endocrinol</w:t>
      </w:r>
      <w:proofErr w:type="spellEnd"/>
      <w:r w:rsidRPr="00F27815">
        <w:rPr>
          <w:rFonts w:ascii="Book Antiqua" w:hAnsi="Book Antiqua"/>
          <w:i/>
          <w:color w:val="000000" w:themeColor="text1"/>
          <w:lang w:val="en-US"/>
        </w:rPr>
        <w:t xml:space="preserve"> (Lausanne)</w:t>
      </w:r>
      <w:r w:rsidRPr="00F27815">
        <w:rPr>
          <w:rFonts w:ascii="Book Antiqua" w:hAnsi="Book Antiqua"/>
          <w:color w:val="000000" w:themeColor="text1"/>
          <w:lang w:val="en-US"/>
        </w:rPr>
        <w:t xml:space="preserve"> 2015; </w:t>
      </w:r>
      <w:r w:rsidRPr="00F27815">
        <w:rPr>
          <w:rFonts w:ascii="Book Antiqua" w:hAnsi="Book Antiqua"/>
          <w:b/>
          <w:color w:val="000000" w:themeColor="text1"/>
          <w:lang w:val="en-US"/>
        </w:rPr>
        <w:t>5</w:t>
      </w:r>
      <w:r w:rsidRPr="00F27815">
        <w:rPr>
          <w:rFonts w:ascii="Book Antiqua" w:hAnsi="Book Antiqua"/>
          <w:color w:val="000000" w:themeColor="text1"/>
          <w:lang w:val="en-US"/>
        </w:rPr>
        <w:t>: 225 [PMID: 25646090 DOI: 10.3389/fendo.2014.00225]</w:t>
      </w:r>
    </w:p>
    <w:p w14:paraId="5A583817" w14:textId="739CA33C" w:rsidR="00145997" w:rsidRPr="00F27815" w:rsidRDefault="0074309C">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t>58</w:t>
      </w:r>
      <w:r w:rsidR="00145997" w:rsidRPr="00F27815">
        <w:rPr>
          <w:rFonts w:ascii="Book Antiqua" w:hAnsi="Book Antiqua"/>
          <w:color w:val="000000" w:themeColor="text1"/>
          <w:lang w:val="en-US"/>
        </w:rPr>
        <w:t xml:space="preserve"> </w:t>
      </w:r>
      <w:proofErr w:type="spellStart"/>
      <w:r w:rsidR="00145997" w:rsidRPr="00F27815">
        <w:rPr>
          <w:rFonts w:ascii="Book Antiqua" w:hAnsi="Book Antiqua"/>
          <w:b/>
          <w:color w:val="000000" w:themeColor="text1"/>
          <w:lang w:val="en-US"/>
        </w:rPr>
        <w:t>Castoria</w:t>
      </w:r>
      <w:proofErr w:type="spellEnd"/>
      <w:r w:rsidR="00145997" w:rsidRPr="00F27815">
        <w:rPr>
          <w:rFonts w:ascii="Book Antiqua" w:hAnsi="Book Antiqua"/>
          <w:b/>
          <w:color w:val="000000" w:themeColor="text1"/>
          <w:lang w:val="en-US"/>
        </w:rPr>
        <w:t xml:space="preserve"> G</w:t>
      </w:r>
      <w:r w:rsidR="00145997" w:rsidRPr="00F27815">
        <w:rPr>
          <w:rFonts w:ascii="Book Antiqua" w:hAnsi="Book Antiqua"/>
          <w:color w:val="000000" w:themeColor="text1"/>
          <w:lang w:val="en-US"/>
        </w:rPr>
        <w:t xml:space="preserve">, </w:t>
      </w:r>
      <w:proofErr w:type="spellStart"/>
      <w:r w:rsidR="00145997" w:rsidRPr="00F27815">
        <w:rPr>
          <w:rFonts w:ascii="Book Antiqua" w:hAnsi="Book Antiqua"/>
          <w:color w:val="000000" w:themeColor="text1"/>
          <w:lang w:val="en-US"/>
        </w:rPr>
        <w:t>Auricchio</w:t>
      </w:r>
      <w:proofErr w:type="spellEnd"/>
      <w:r w:rsidR="00145997" w:rsidRPr="00F27815">
        <w:rPr>
          <w:rFonts w:ascii="Book Antiqua" w:hAnsi="Book Antiqua"/>
          <w:color w:val="000000" w:themeColor="text1"/>
          <w:lang w:val="en-US"/>
        </w:rPr>
        <w:t xml:space="preserve"> F, </w:t>
      </w:r>
      <w:proofErr w:type="spellStart"/>
      <w:r w:rsidR="00145997" w:rsidRPr="00F27815">
        <w:rPr>
          <w:rFonts w:ascii="Book Antiqua" w:hAnsi="Book Antiqua"/>
          <w:color w:val="000000" w:themeColor="text1"/>
          <w:lang w:val="en-US"/>
        </w:rPr>
        <w:t>Migliaccio</w:t>
      </w:r>
      <w:proofErr w:type="spellEnd"/>
      <w:r w:rsidR="00145997" w:rsidRPr="00F27815">
        <w:rPr>
          <w:rFonts w:ascii="Book Antiqua" w:hAnsi="Book Antiqua"/>
          <w:color w:val="000000" w:themeColor="text1"/>
          <w:lang w:val="en-US"/>
        </w:rPr>
        <w:t xml:space="preserve"> A. </w:t>
      </w:r>
      <w:proofErr w:type="spellStart"/>
      <w:r w:rsidR="00145997" w:rsidRPr="00F27815">
        <w:rPr>
          <w:rFonts w:ascii="Book Antiqua" w:hAnsi="Book Antiqua"/>
          <w:color w:val="000000" w:themeColor="text1"/>
          <w:lang w:val="en-US"/>
        </w:rPr>
        <w:t>Extranuclear</w:t>
      </w:r>
      <w:proofErr w:type="spellEnd"/>
      <w:r w:rsidR="00145997" w:rsidRPr="00F27815">
        <w:rPr>
          <w:rFonts w:ascii="Book Antiqua" w:hAnsi="Book Antiqua"/>
          <w:color w:val="000000" w:themeColor="text1"/>
          <w:lang w:val="en-US"/>
        </w:rPr>
        <w:t xml:space="preserve"> partners of androgen receptor: at the crossroads of proliferation, migration, and </w:t>
      </w:r>
      <w:proofErr w:type="spellStart"/>
      <w:r w:rsidR="00145997" w:rsidRPr="00F27815">
        <w:rPr>
          <w:rFonts w:ascii="Book Antiqua" w:hAnsi="Book Antiqua"/>
          <w:color w:val="000000" w:themeColor="text1"/>
          <w:lang w:val="en-US"/>
        </w:rPr>
        <w:t>neuritogenesis</w:t>
      </w:r>
      <w:proofErr w:type="spellEnd"/>
      <w:r w:rsidR="00145997" w:rsidRPr="00F27815">
        <w:rPr>
          <w:rFonts w:ascii="Book Antiqua" w:hAnsi="Book Antiqua"/>
          <w:color w:val="000000" w:themeColor="text1"/>
          <w:lang w:val="en-US"/>
        </w:rPr>
        <w:t xml:space="preserve">. </w:t>
      </w:r>
      <w:r w:rsidR="00145997" w:rsidRPr="00F27815">
        <w:rPr>
          <w:rFonts w:ascii="Book Antiqua" w:hAnsi="Book Antiqua"/>
          <w:i/>
          <w:color w:val="000000" w:themeColor="text1"/>
          <w:lang w:val="en-US"/>
        </w:rPr>
        <w:t>FASEB J</w:t>
      </w:r>
      <w:r w:rsidR="00145997" w:rsidRPr="00F27815">
        <w:rPr>
          <w:rFonts w:ascii="Book Antiqua" w:hAnsi="Book Antiqua"/>
          <w:color w:val="000000" w:themeColor="text1"/>
          <w:lang w:val="en-US"/>
        </w:rPr>
        <w:t xml:space="preserve"> 2017; </w:t>
      </w:r>
      <w:r w:rsidR="00145997" w:rsidRPr="00F27815">
        <w:rPr>
          <w:rFonts w:ascii="Book Antiqua" w:hAnsi="Book Antiqua"/>
          <w:b/>
          <w:color w:val="000000" w:themeColor="text1"/>
          <w:lang w:val="en-US"/>
        </w:rPr>
        <w:t>31</w:t>
      </w:r>
      <w:r w:rsidR="00145997" w:rsidRPr="00F27815">
        <w:rPr>
          <w:rFonts w:ascii="Book Antiqua" w:hAnsi="Book Antiqua"/>
          <w:color w:val="000000" w:themeColor="text1"/>
          <w:lang w:val="en-US"/>
        </w:rPr>
        <w:t>: 1289-1300 [PMID: 28031322 DOI: 10.1096/fj.201601047R]</w:t>
      </w:r>
    </w:p>
    <w:p w14:paraId="056C9E94" w14:textId="06C87C92" w:rsidR="00145997" w:rsidRPr="00F27815" w:rsidRDefault="0074309C">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t>59</w:t>
      </w:r>
      <w:r w:rsidR="00145997" w:rsidRPr="00F27815">
        <w:rPr>
          <w:rFonts w:ascii="Book Antiqua" w:hAnsi="Book Antiqua"/>
          <w:color w:val="000000" w:themeColor="text1"/>
          <w:lang w:val="en-US"/>
        </w:rPr>
        <w:t xml:space="preserve"> </w:t>
      </w:r>
      <w:r w:rsidR="00145997" w:rsidRPr="00F27815">
        <w:rPr>
          <w:rFonts w:ascii="Book Antiqua" w:hAnsi="Book Antiqua"/>
          <w:b/>
          <w:color w:val="000000" w:themeColor="text1"/>
          <w:lang w:val="en-US"/>
        </w:rPr>
        <w:t>Vera-</w:t>
      </w:r>
      <w:proofErr w:type="spellStart"/>
      <w:r w:rsidR="00145997" w:rsidRPr="00F27815">
        <w:rPr>
          <w:rFonts w:ascii="Book Antiqua" w:hAnsi="Book Antiqua"/>
          <w:b/>
          <w:color w:val="000000" w:themeColor="text1"/>
          <w:lang w:val="en-US"/>
        </w:rPr>
        <w:t>Badillo</w:t>
      </w:r>
      <w:proofErr w:type="spellEnd"/>
      <w:r w:rsidR="00145997" w:rsidRPr="00F27815">
        <w:rPr>
          <w:rFonts w:ascii="Book Antiqua" w:hAnsi="Book Antiqua"/>
          <w:b/>
          <w:color w:val="000000" w:themeColor="text1"/>
          <w:lang w:val="en-US"/>
        </w:rPr>
        <w:t xml:space="preserve"> FE</w:t>
      </w:r>
      <w:r w:rsidR="00145997" w:rsidRPr="00F27815">
        <w:rPr>
          <w:rFonts w:ascii="Book Antiqua" w:hAnsi="Book Antiqua"/>
          <w:color w:val="000000" w:themeColor="text1"/>
          <w:lang w:val="en-US"/>
        </w:rPr>
        <w:t xml:space="preserve">, Templeton AJ, de </w:t>
      </w:r>
      <w:proofErr w:type="spellStart"/>
      <w:r w:rsidR="00145997" w:rsidRPr="00F27815">
        <w:rPr>
          <w:rFonts w:ascii="Book Antiqua" w:hAnsi="Book Antiqua"/>
          <w:color w:val="000000" w:themeColor="text1"/>
          <w:lang w:val="en-US"/>
        </w:rPr>
        <w:t>Gouveia</w:t>
      </w:r>
      <w:proofErr w:type="spellEnd"/>
      <w:r w:rsidR="00145997" w:rsidRPr="00F27815">
        <w:rPr>
          <w:rFonts w:ascii="Book Antiqua" w:hAnsi="Book Antiqua"/>
          <w:color w:val="000000" w:themeColor="text1"/>
          <w:lang w:val="en-US"/>
        </w:rPr>
        <w:t xml:space="preserve"> P, Diaz-Padilla I, </w:t>
      </w:r>
      <w:proofErr w:type="spellStart"/>
      <w:r w:rsidR="00145997" w:rsidRPr="00F27815">
        <w:rPr>
          <w:rFonts w:ascii="Book Antiqua" w:hAnsi="Book Antiqua"/>
          <w:color w:val="000000" w:themeColor="text1"/>
          <w:lang w:val="en-US"/>
        </w:rPr>
        <w:t>Bedard</w:t>
      </w:r>
      <w:proofErr w:type="spellEnd"/>
      <w:r w:rsidR="00145997" w:rsidRPr="00F27815">
        <w:rPr>
          <w:rFonts w:ascii="Book Antiqua" w:hAnsi="Book Antiqua"/>
          <w:color w:val="000000" w:themeColor="text1"/>
          <w:lang w:val="en-US"/>
        </w:rPr>
        <w:t xml:space="preserve"> PL, Al-Mubarak M, </w:t>
      </w:r>
      <w:proofErr w:type="spellStart"/>
      <w:r w:rsidR="00145997" w:rsidRPr="00F27815">
        <w:rPr>
          <w:rFonts w:ascii="Book Antiqua" w:hAnsi="Book Antiqua"/>
          <w:color w:val="000000" w:themeColor="text1"/>
          <w:lang w:val="en-US"/>
        </w:rPr>
        <w:t>Seruga</w:t>
      </w:r>
      <w:proofErr w:type="spellEnd"/>
      <w:r w:rsidR="00145997" w:rsidRPr="00F27815">
        <w:rPr>
          <w:rFonts w:ascii="Book Antiqua" w:hAnsi="Book Antiqua"/>
          <w:color w:val="000000" w:themeColor="text1"/>
          <w:lang w:val="en-US"/>
        </w:rPr>
        <w:t xml:space="preserve"> B, </w:t>
      </w:r>
      <w:proofErr w:type="spellStart"/>
      <w:r w:rsidR="00145997" w:rsidRPr="00F27815">
        <w:rPr>
          <w:rFonts w:ascii="Book Antiqua" w:hAnsi="Book Antiqua"/>
          <w:color w:val="000000" w:themeColor="text1"/>
          <w:lang w:val="en-US"/>
        </w:rPr>
        <w:t>Tannock</w:t>
      </w:r>
      <w:proofErr w:type="spellEnd"/>
      <w:r w:rsidR="00145997" w:rsidRPr="00F27815">
        <w:rPr>
          <w:rFonts w:ascii="Book Antiqua" w:hAnsi="Book Antiqua"/>
          <w:color w:val="000000" w:themeColor="text1"/>
          <w:lang w:val="en-US"/>
        </w:rPr>
        <w:t xml:space="preserve"> IF, </w:t>
      </w:r>
      <w:proofErr w:type="spellStart"/>
      <w:r w:rsidR="00145997" w:rsidRPr="00F27815">
        <w:rPr>
          <w:rFonts w:ascii="Book Antiqua" w:hAnsi="Book Antiqua"/>
          <w:color w:val="000000" w:themeColor="text1"/>
          <w:lang w:val="en-US"/>
        </w:rPr>
        <w:t>Ocana</w:t>
      </w:r>
      <w:proofErr w:type="spellEnd"/>
      <w:r w:rsidR="00145997" w:rsidRPr="00F27815">
        <w:rPr>
          <w:rFonts w:ascii="Book Antiqua" w:hAnsi="Book Antiqua"/>
          <w:color w:val="000000" w:themeColor="text1"/>
          <w:lang w:val="en-US"/>
        </w:rPr>
        <w:t xml:space="preserve"> A, Amir E. Androgen receptor expression and outcomes in early breast cancer: a systematic review and meta-analysis. </w:t>
      </w:r>
      <w:r w:rsidR="00145997" w:rsidRPr="00F27815">
        <w:rPr>
          <w:rFonts w:ascii="Book Antiqua" w:hAnsi="Book Antiqua"/>
          <w:i/>
          <w:color w:val="000000" w:themeColor="text1"/>
          <w:lang w:val="en-US"/>
        </w:rPr>
        <w:t xml:space="preserve">J </w:t>
      </w:r>
      <w:proofErr w:type="spellStart"/>
      <w:r w:rsidR="00145997" w:rsidRPr="00F27815">
        <w:rPr>
          <w:rFonts w:ascii="Book Antiqua" w:hAnsi="Book Antiqua"/>
          <w:i/>
          <w:color w:val="000000" w:themeColor="text1"/>
          <w:lang w:val="en-US"/>
        </w:rPr>
        <w:t>Natl</w:t>
      </w:r>
      <w:proofErr w:type="spellEnd"/>
      <w:r w:rsidR="00145997" w:rsidRPr="00F27815">
        <w:rPr>
          <w:rFonts w:ascii="Book Antiqua" w:hAnsi="Book Antiqua"/>
          <w:i/>
          <w:color w:val="000000" w:themeColor="text1"/>
          <w:lang w:val="en-US"/>
        </w:rPr>
        <w:t xml:space="preserve"> Cancer </w:t>
      </w:r>
      <w:proofErr w:type="spellStart"/>
      <w:r w:rsidR="00145997" w:rsidRPr="00F27815">
        <w:rPr>
          <w:rFonts w:ascii="Book Antiqua" w:hAnsi="Book Antiqua"/>
          <w:i/>
          <w:color w:val="000000" w:themeColor="text1"/>
          <w:lang w:val="en-US"/>
        </w:rPr>
        <w:t>Inst</w:t>
      </w:r>
      <w:proofErr w:type="spellEnd"/>
      <w:r w:rsidR="00145997" w:rsidRPr="00F27815">
        <w:rPr>
          <w:rFonts w:ascii="Book Antiqua" w:hAnsi="Book Antiqua"/>
          <w:color w:val="000000" w:themeColor="text1"/>
          <w:lang w:val="en-US"/>
        </w:rPr>
        <w:t xml:space="preserve"> 2014; </w:t>
      </w:r>
      <w:r w:rsidR="00145997" w:rsidRPr="00F27815">
        <w:rPr>
          <w:rFonts w:ascii="Book Antiqua" w:hAnsi="Book Antiqua"/>
          <w:b/>
          <w:color w:val="000000" w:themeColor="text1"/>
          <w:lang w:val="en-US"/>
        </w:rPr>
        <w:t>106</w:t>
      </w:r>
      <w:r w:rsidR="00145997" w:rsidRPr="00F27815">
        <w:rPr>
          <w:rFonts w:ascii="Book Antiqua" w:hAnsi="Book Antiqua"/>
          <w:color w:val="000000" w:themeColor="text1"/>
          <w:lang w:val="en-US"/>
        </w:rPr>
        <w:t>: djt319 [PMID: 24273215 DOI: 10.1093/</w:t>
      </w:r>
      <w:proofErr w:type="spellStart"/>
      <w:r w:rsidR="00145997" w:rsidRPr="00F27815">
        <w:rPr>
          <w:rFonts w:ascii="Book Antiqua" w:hAnsi="Book Antiqua"/>
          <w:color w:val="000000" w:themeColor="text1"/>
          <w:lang w:val="en-US"/>
        </w:rPr>
        <w:t>jnci</w:t>
      </w:r>
      <w:proofErr w:type="spellEnd"/>
      <w:r w:rsidR="00145997" w:rsidRPr="00F27815">
        <w:rPr>
          <w:rFonts w:ascii="Book Antiqua" w:hAnsi="Book Antiqua"/>
          <w:color w:val="000000" w:themeColor="text1"/>
          <w:lang w:val="en-US"/>
        </w:rPr>
        <w:t>/djt319]</w:t>
      </w:r>
    </w:p>
    <w:p w14:paraId="330C4D89" w14:textId="7256085E" w:rsidR="00145997" w:rsidRPr="00F27815" w:rsidRDefault="00145997">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t>6</w:t>
      </w:r>
      <w:r w:rsidR="0074309C" w:rsidRPr="00F27815">
        <w:rPr>
          <w:rFonts w:ascii="Book Antiqua" w:hAnsi="Book Antiqua"/>
          <w:color w:val="000000" w:themeColor="text1"/>
          <w:lang w:val="en-US"/>
        </w:rPr>
        <w:t>0</w:t>
      </w:r>
      <w:r w:rsidRPr="00F27815">
        <w:rPr>
          <w:rFonts w:ascii="Book Antiqua" w:hAnsi="Book Antiqua"/>
          <w:color w:val="000000" w:themeColor="text1"/>
          <w:lang w:val="en-US"/>
        </w:rPr>
        <w:t xml:space="preserve"> </w:t>
      </w:r>
      <w:r w:rsidRPr="00F27815">
        <w:rPr>
          <w:rFonts w:ascii="Book Antiqua" w:hAnsi="Book Antiqua"/>
          <w:b/>
          <w:color w:val="000000" w:themeColor="text1"/>
          <w:lang w:val="en-US"/>
        </w:rPr>
        <w:t>Cochrane DR</w:t>
      </w:r>
      <w:r w:rsidRPr="00F27815">
        <w:rPr>
          <w:rFonts w:ascii="Book Antiqua" w:hAnsi="Book Antiqua"/>
          <w:color w:val="000000" w:themeColor="text1"/>
          <w:lang w:val="en-US"/>
        </w:rPr>
        <w:t xml:space="preserve">, </w:t>
      </w:r>
      <w:proofErr w:type="spellStart"/>
      <w:r w:rsidRPr="00F27815">
        <w:rPr>
          <w:rFonts w:ascii="Book Antiqua" w:hAnsi="Book Antiqua"/>
          <w:color w:val="000000" w:themeColor="text1"/>
          <w:lang w:val="en-US"/>
        </w:rPr>
        <w:t>Bernales</w:t>
      </w:r>
      <w:proofErr w:type="spellEnd"/>
      <w:r w:rsidRPr="00F27815">
        <w:rPr>
          <w:rFonts w:ascii="Book Antiqua" w:hAnsi="Book Antiqua"/>
          <w:color w:val="000000" w:themeColor="text1"/>
          <w:lang w:val="en-US"/>
        </w:rPr>
        <w:t xml:space="preserve"> S, Jacobsen BM, </w:t>
      </w:r>
      <w:proofErr w:type="spellStart"/>
      <w:r w:rsidRPr="00F27815">
        <w:rPr>
          <w:rFonts w:ascii="Book Antiqua" w:hAnsi="Book Antiqua"/>
          <w:color w:val="000000" w:themeColor="text1"/>
          <w:lang w:val="en-US"/>
        </w:rPr>
        <w:t>Cittelly</w:t>
      </w:r>
      <w:proofErr w:type="spellEnd"/>
      <w:r w:rsidRPr="00F27815">
        <w:rPr>
          <w:rFonts w:ascii="Book Antiqua" w:hAnsi="Book Antiqua"/>
          <w:color w:val="000000" w:themeColor="text1"/>
          <w:lang w:val="en-US"/>
        </w:rPr>
        <w:t xml:space="preserve"> DM, Howe EN, D'Amato NC, </w:t>
      </w:r>
      <w:proofErr w:type="spellStart"/>
      <w:r w:rsidRPr="00F27815">
        <w:rPr>
          <w:rFonts w:ascii="Book Antiqua" w:hAnsi="Book Antiqua"/>
          <w:color w:val="000000" w:themeColor="text1"/>
          <w:lang w:val="en-US"/>
        </w:rPr>
        <w:t>Spoelstra</w:t>
      </w:r>
      <w:proofErr w:type="spellEnd"/>
      <w:r w:rsidRPr="00F27815">
        <w:rPr>
          <w:rFonts w:ascii="Book Antiqua" w:hAnsi="Book Antiqua"/>
          <w:color w:val="000000" w:themeColor="text1"/>
          <w:lang w:val="en-US"/>
        </w:rPr>
        <w:t xml:space="preserve"> NS, Edgerton SM, Jean A, Guerrero J, Gómez F, </w:t>
      </w:r>
      <w:proofErr w:type="spellStart"/>
      <w:r w:rsidRPr="00F27815">
        <w:rPr>
          <w:rFonts w:ascii="Book Antiqua" w:hAnsi="Book Antiqua"/>
          <w:color w:val="000000" w:themeColor="text1"/>
          <w:lang w:val="en-US"/>
        </w:rPr>
        <w:t>Medicherla</w:t>
      </w:r>
      <w:proofErr w:type="spellEnd"/>
      <w:r w:rsidRPr="00F27815">
        <w:rPr>
          <w:rFonts w:ascii="Book Antiqua" w:hAnsi="Book Antiqua"/>
          <w:color w:val="000000" w:themeColor="text1"/>
          <w:lang w:val="en-US"/>
        </w:rPr>
        <w:t xml:space="preserve"> S, Alfaro IE, </w:t>
      </w:r>
      <w:proofErr w:type="spellStart"/>
      <w:r w:rsidRPr="00F27815">
        <w:rPr>
          <w:rFonts w:ascii="Book Antiqua" w:hAnsi="Book Antiqua"/>
          <w:color w:val="000000" w:themeColor="text1"/>
          <w:lang w:val="en-US"/>
        </w:rPr>
        <w:t>McCullagh</w:t>
      </w:r>
      <w:proofErr w:type="spellEnd"/>
      <w:r w:rsidRPr="00F27815">
        <w:rPr>
          <w:rFonts w:ascii="Book Antiqua" w:hAnsi="Book Antiqua"/>
          <w:color w:val="000000" w:themeColor="text1"/>
          <w:lang w:val="en-US"/>
        </w:rPr>
        <w:t xml:space="preserve"> E, </w:t>
      </w:r>
      <w:proofErr w:type="spellStart"/>
      <w:r w:rsidRPr="00F27815">
        <w:rPr>
          <w:rFonts w:ascii="Book Antiqua" w:hAnsi="Book Antiqua"/>
          <w:color w:val="000000" w:themeColor="text1"/>
          <w:lang w:val="en-US"/>
        </w:rPr>
        <w:t>Jedlicka</w:t>
      </w:r>
      <w:proofErr w:type="spellEnd"/>
      <w:r w:rsidRPr="00F27815">
        <w:rPr>
          <w:rFonts w:ascii="Book Antiqua" w:hAnsi="Book Antiqua"/>
          <w:color w:val="000000" w:themeColor="text1"/>
          <w:lang w:val="en-US"/>
        </w:rPr>
        <w:t xml:space="preserve"> P, </w:t>
      </w:r>
      <w:proofErr w:type="spellStart"/>
      <w:r w:rsidRPr="00F27815">
        <w:rPr>
          <w:rFonts w:ascii="Book Antiqua" w:hAnsi="Book Antiqua"/>
          <w:color w:val="000000" w:themeColor="text1"/>
          <w:lang w:val="en-US"/>
        </w:rPr>
        <w:t>Torkko</w:t>
      </w:r>
      <w:proofErr w:type="spellEnd"/>
      <w:r w:rsidRPr="00F27815">
        <w:rPr>
          <w:rFonts w:ascii="Book Antiqua" w:hAnsi="Book Antiqua"/>
          <w:color w:val="000000" w:themeColor="text1"/>
          <w:lang w:val="en-US"/>
        </w:rPr>
        <w:t xml:space="preserve"> KC, Thor AD, Elias AD, </w:t>
      </w:r>
      <w:proofErr w:type="spellStart"/>
      <w:r w:rsidRPr="00F27815">
        <w:rPr>
          <w:rFonts w:ascii="Book Antiqua" w:hAnsi="Book Antiqua"/>
          <w:color w:val="000000" w:themeColor="text1"/>
          <w:lang w:val="en-US"/>
        </w:rPr>
        <w:t>Protter</w:t>
      </w:r>
      <w:proofErr w:type="spellEnd"/>
      <w:r w:rsidRPr="00F27815">
        <w:rPr>
          <w:rFonts w:ascii="Book Antiqua" w:hAnsi="Book Antiqua"/>
          <w:color w:val="000000" w:themeColor="text1"/>
          <w:lang w:val="en-US"/>
        </w:rPr>
        <w:t xml:space="preserve"> AA, Richer JK. Role of the androgen receptor in breast cancer and preclinical analysis of </w:t>
      </w:r>
      <w:proofErr w:type="spellStart"/>
      <w:r w:rsidRPr="00F27815">
        <w:rPr>
          <w:rFonts w:ascii="Book Antiqua" w:hAnsi="Book Antiqua"/>
          <w:color w:val="000000" w:themeColor="text1"/>
          <w:lang w:val="en-US"/>
        </w:rPr>
        <w:t>enzalutamide</w:t>
      </w:r>
      <w:proofErr w:type="spellEnd"/>
      <w:r w:rsidRPr="00F27815">
        <w:rPr>
          <w:rFonts w:ascii="Book Antiqua" w:hAnsi="Book Antiqua"/>
          <w:color w:val="000000" w:themeColor="text1"/>
          <w:lang w:val="en-US"/>
        </w:rPr>
        <w:t xml:space="preserve">. </w:t>
      </w:r>
      <w:r w:rsidRPr="00F27815">
        <w:rPr>
          <w:rFonts w:ascii="Book Antiqua" w:hAnsi="Book Antiqua"/>
          <w:i/>
          <w:color w:val="000000" w:themeColor="text1"/>
          <w:lang w:val="en-US"/>
        </w:rPr>
        <w:t>Breast Cancer Res</w:t>
      </w:r>
      <w:r w:rsidRPr="00F27815">
        <w:rPr>
          <w:rFonts w:ascii="Book Antiqua" w:hAnsi="Book Antiqua"/>
          <w:color w:val="000000" w:themeColor="text1"/>
          <w:lang w:val="en-US"/>
        </w:rPr>
        <w:t xml:space="preserve"> 2014; </w:t>
      </w:r>
      <w:r w:rsidRPr="00F27815">
        <w:rPr>
          <w:rFonts w:ascii="Book Antiqua" w:hAnsi="Book Antiqua"/>
          <w:b/>
          <w:color w:val="000000" w:themeColor="text1"/>
          <w:lang w:val="en-US"/>
        </w:rPr>
        <w:t>16</w:t>
      </w:r>
      <w:r w:rsidRPr="00F27815">
        <w:rPr>
          <w:rFonts w:ascii="Book Antiqua" w:hAnsi="Book Antiqua"/>
          <w:color w:val="000000" w:themeColor="text1"/>
          <w:lang w:val="en-US"/>
        </w:rPr>
        <w:t>: R7 [PMID: 24451109 DOI: 10.1186/bcr3599]</w:t>
      </w:r>
    </w:p>
    <w:p w14:paraId="7A075C54" w14:textId="3ADE6E45" w:rsidR="00145997" w:rsidRPr="00F27815" w:rsidRDefault="0074309C">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lastRenderedPageBreak/>
        <w:t>61</w:t>
      </w:r>
      <w:r w:rsidR="00145997" w:rsidRPr="00F27815">
        <w:rPr>
          <w:rFonts w:ascii="Book Antiqua" w:hAnsi="Book Antiqua"/>
          <w:color w:val="000000" w:themeColor="text1"/>
          <w:lang w:val="en-US"/>
        </w:rPr>
        <w:t xml:space="preserve"> </w:t>
      </w:r>
      <w:r w:rsidR="00145997" w:rsidRPr="00F27815">
        <w:rPr>
          <w:rFonts w:ascii="Book Antiqua" w:hAnsi="Book Antiqua"/>
          <w:b/>
          <w:color w:val="000000" w:themeColor="text1"/>
          <w:lang w:val="en-US"/>
        </w:rPr>
        <w:t>Ryan CJ</w:t>
      </w:r>
      <w:r w:rsidR="00145997" w:rsidRPr="00F27815">
        <w:rPr>
          <w:rFonts w:ascii="Book Antiqua" w:hAnsi="Book Antiqua"/>
          <w:color w:val="000000" w:themeColor="text1"/>
          <w:lang w:val="en-US"/>
        </w:rPr>
        <w:t xml:space="preserve">, </w:t>
      </w:r>
      <w:proofErr w:type="spellStart"/>
      <w:r w:rsidR="00145997" w:rsidRPr="00F27815">
        <w:rPr>
          <w:rFonts w:ascii="Book Antiqua" w:hAnsi="Book Antiqua"/>
          <w:color w:val="000000" w:themeColor="text1"/>
          <w:lang w:val="en-US"/>
        </w:rPr>
        <w:t>Tindall</w:t>
      </w:r>
      <w:proofErr w:type="spellEnd"/>
      <w:r w:rsidR="00145997" w:rsidRPr="00F27815">
        <w:rPr>
          <w:rFonts w:ascii="Book Antiqua" w:hAnsi="Book Antiqua"/>
          <w:color w:val="000000" w:themeColor="text1"/>
          <w:lang w:val="en-US"/>
        </w:rPr>
        <w:t xml:space="preserve"> DJ. Androgen receptor rediscovered: the new biology and targeting the androgen receptor therapeutically. </w:t>
      </w:r>
      <w:r w:rsidR="00145997" w:rsidRPr="00F27815">
        <w:rPr>
          <w:rFonts w:ascii="Book Antiqua" w:hAnsi="Book Antiqua"/>
          <w:i/>
          <w:color w:val="000000" w:themeColor="text1"/>
          <w:lang w:val="en-US"/>
        </w:rPr>
        <w:t xml:space="preserve">J </w:t>
      </w:r>
      <w:proofErr w:type="spellStart"/>
      <w:r w:rsidR="00145997" w:rsidRPr="00F27815">
        <w:rPr>
          <w:rFonts w:ascii="Book Antiqua" w:hAnsi="Book Antiqua"/>
          <w:i/>
          <w:color w:val="000000" w:themeColor="text1"/>
          <w:lang w:val="en-US"/>
        </w:rPr>
        <w:t>Clin</w:t>
      </w:r>
      <w:proofErr w:type="spellEnd"/>
      <w:r w:rsidR="00145997" w:rsidRPr="00F27815">
        <w:rPr>
          <w:rFonts w:ascii="Book Antiqua" w:hAnsi="Book Antiqua"/>
          <w:i/>
          <w:color w:val="000000" w:themeColor="text1"/>
          <w:lang w:val="en-US"/>
        </w:rPr>
        <w:t xml:space="preserve"> </w:t>
      </w:r>
      <w:proofErr w:type="spellStart"/>
      <w:r w:rsidR="00145997" w:rsidRPr="00F27815">
        <w:rPr>
          <w:rFonts w:ascii="Book Antiqua" w:hAnsi="Book Antiqua"/>
          <w:i/>
          <w:color w:val="000000" w:themeColor="text1"/>
          <w:lang w:val="en-US"/>
        </w:rPr>
        <w:t>Oncol</w:t>
      </w:r>
      <w:proofErr w:type="spellEnd"/>
      <w:r w:rsidR="00145997" w:rsidRPr="00F27815">
        <w:rPr>
          <w:rFonts w:ascii="Book Antiqua" w:hAnsi="Book Antiqua"/>
          <w:color w:val="000000" w:themeColor="text1"/>
          <w:lang w:val="en-US"/>
        </w:rPr>
        <w:t xml:space="preserve"> 2011; </w:t>
      </w:r>
      <w:r w:rsidR="00145997" w:rsidRPr="00F27815">
        <w:rPr>
          <w:rFonts w:ascii="Book Antiqua" w:hAnsi="Book Antiqua"/>
          <w:b/>
          <w:color w:val="000000" w:themeColor="text1"/>
          <w:lang w:val="en-US"/>
        </w:rPr>
        <w:t>29</w:t>
      </w:r>
      <w:r w:rsidR="00145997" w:rsidRPr="00F27815">
        <w:rPr>
          <w:rFonts w:ascii="Book Antiqua" w:hAnsi="Book Antiqua"/>
          <w:color w:val="000000" w:themeColor="text1"/>
          <w:lang w:val="en-US"/>
        </w:rPr>
        <w:t>: 3651-3658 [PMID: 21859989 DOI: 10.1200/JCO.2011.35.2005]</w:t>
      </w:r>
    </w:p>
    <w:p w14:paraId="076E015F" w14:textId="6437B3BB" w:rsidR="00145997" w:rsidRPr="00F27815" w:rsidRDefault="00145997">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t>6</w:t>
      </w:r>
      <w:r w:rsidR="0074309C" w:rsidRPr="00F27815">
        <w:rPr>
          <w:rFonts w:ascii="Book Antiqua" w:hAnsi="Book Antiqua"/>
          <w:color w:val="000000" w:themeColor="text1"/>
          <w:lang w:val="en-US"/>
        </w:rPr>
        <w:t>2</w:t>
      </w:r>
      <w:r w:rsidRPr="00F27815">
        <w:rPr>
          <w:rFonts w:ascii="Book Antiqua" w:hAnsi="Book Antiqua"/>
          <w:color w:val="000000" w:themeColor="text1"/>
          <w:lang w:val="en-US"/>
        </w:rPr>
        <w:t xml:space="preserve"> </w:t>
      </w:r>
      <w:proofErr w:type="spellStart"/>
      <w:r w:rsidRPr="00F27815">
        <w:rPr>
          <w:rFonts w:ascii="Book Antiqua" w:hAnsi="Book Antiqua"/>
          <w:b/>
          <w:color w:val="000000" w:themeColor="text1"/>
          <w:lang w:val="en-US"/>
        </w:rPr>
        <w:t>Giovannelli</w:t>
      </w:r>
      <w:proofErr w:type="spellEnd"/>
      <w:r w:rsidRPr="00F27815">
        <w:rPr>
          <w:rFonts w:ascii="Book Antiqua" w:hAnsi="Book Antiqua"/>
          <w:b/>
          <w:color w:val="000000" w:themeColor="text1"/>
          <w:lang w:val="en-US"/>
        </w:rPr>
        <w:t xml:space="preserve"> P</w:t>
      </w:r>
      <w:r w:rsidRPr="00F27815">
        <w:rPr>
          <w:rFonts w:ascii="Book Antiqua" w:hAnsi="Book Antiqua"/>
          <w:color w:val="000000" w:themeColor="text1"/>
          <w:lang w:val="en-US"/>
        </w:rPr>
        <w:t xml:space="preserve">, Di </w:t>
      </w:r>
      <w:proofErr w:type="spellStart"/>
      <w:r w:rsidRPr="00F27815">
        <w:rPr>
          <w:rFonts w:ascii="Book Antiqua" w:hAnsi="Book Antiqua"/>
          <w:color w:val="000000" w:themeColor="text1"/>
          <w:lang w:val="en-US"/>
        </w:rPr>
        <w:t>Donato</w:t>
      </w:r>
      <w:proofErr w:type="spellEnd"/>
      <w:r w:rsidRPr="00F27815">
        <w:rPr>
          <w:rFonts w:ascii="Book Antiqua" w:hAnsi="Book Antiqua"/>
          <w:color w:val="000000" w:themeColor="text1"/>
          <w:lang w:val="en-US"/>
        </w:rPr>
        <w:t xml:space="preserve"> M, </w:t>
      </w:r>
      <w:proofErr w:type="spellStart"/>
      <w:r w:rsidRPr="00F27815">
        <w:rPr>
          <w:rFonts w:ascii="Book Antiqua" w:hAnsi="Book Antiqua"/>
          <w:color w:val="000000" w:themeColor="text1"/>
          <w:lang w:val="en-US"/>
        </w:rPr>
        <w:t>Auricchio</w:t>
      </w:r>
      <w:proofErr w:type="spellEnd"/>
      <w:r w:rsidRPr="00F27815">
        <w:rPr>
          <w:rFonts w:ascii="Book Antiqua" w:hAnsi="Book Antiqua"/>
          <w:color w:val="000000" w:themeColor="text1"/>
          <w:lang w:val="en-US"/>
        </w:rPr>
        <w:t xml:space="preserve"> F, </w:t>
      </w:r>
      <w:proofErr w:type="spellStart"/>
      <w:r w:rsidRPr="00F27815">
        <w:rPr>
          <w:rFonts w:ascii="Book Antiqua" w:hAnsi="Book Antiqua"/>
          <w:color w:val="000000" w:themeColor="text1"/>
          <w:lang w:val="en-US"/>
        </w:rPr>
        <w:t>Castoria</w:t>
      </w:r>
      <w:proofErr w:type="spellEnd"/>
      <w:r w:rsidRPr="00F27815">
        <w:rPr>
          <w:rFonts w:ascii="Book Antiqua" w:hAnsi="Book Antiqua"/>
          <w:color w:val="000000" w:themeColor="text1"/>
          <w:lang w:val="en-US"/>
        </w:rPr>
        <w:t xml:space="preserve"> G, </w:t>
      </w:r>
      <w:proofErr w:type="spellStart"/>
      <w:r w:rsidRPr="00F27815">
        <w:rPr>
          <w:rFonts w:ascii="Book Antiqua" w:hAnsi="Book Antiqua"/>
          <w:color w:val="000000" w:themeColor="text1"/>
          <w:lang w:val="en-US"/>
        </w:rPr>
        <w:t>Migliaccio</w:t>
      </w:r>
      <w:proofErr w:type="spellEnd"/>
      <w:r w:rsidRPr="00F27815">
        <w:rPr>
          <w:rFonts w:ascii="Book Antiqua" w:hAnsi="Book Antiqua"/>
          <w:color w:val="000000" w:themeColor="text1"/>
          <w:lang w:val="en-US"/>
        </w:rPr>
        <w:t xml:space="preserve"> A. Androgens Induce Invasiveness of Triple Negative Breast Cancer Cells Through AR/</w:t>
      </w:r>
      <w:proofErr w:type="spellStart"/>
      <w:r w:rsidRPr="00F27815">
        <w:rPr>
          <w:rFonts w:ascii="Book Antiqua" w:hAnsi="Book Antiqua"/>
          <w:color w:val="000000" w:themeColor="text1"/>
          <w:lang w:val="en-US"/>
        </w:rPr>
        <w:t>Src</w:t>
      </w:r>
      <w:proofErr w:type="spellEnd"/>
      <w:r w:rsidRPr="00F27815">
        <w:rPr>
          <w:rFonts w:ascii="Book Antiqua" w:hAnsi="Book Antiqua"/>
          <w:color w:val="000000" w:themeColor="text1"/>
          <w:lang w:val="en-US"/>
        </w:rPr>
        <w:t xml:space="preserve">/PI3-K Complex Assembly. </w:t>
      </w:r>
      <w:proofErr w:type="spellStart"/>
      <w:r w:rsidRPr="00F27815">
        <w:rPr>
          <w:rFonts w:ascii="Book Antiqua" w:hAnsi="Book Antiqua"/>
          <w:i/>
          <w:color w:val="000000" w:themeColor="text1"/>
          <w:lang w:val="en-US"/>
        </w:rPr>
        <w:t>Sci</w:t>
      </w:r>
      <w:proofErr w:type="spellEnd"/>
      <w:r w:rsidRPr="00F27815">
        <w:rPr>
          <w:rFonts w:ascii="Book Antiqua" w:hAnsi="Book Antiqua"/>
          <w:i/>
          <w:color w:val="000000" w:themeColor="text1"/>
          <w:lang w:val="en-US"/>
        </w:rPr>
        <w:t xml:space="preserve"> Rep</w:t>
      </w:r>
      <w:r w:rsidRPr="00F27815">
        <w:rPr>
          <w:rFonts w:ascii="Book Antiqua" w:hAnsi="Book Antiqua"/>
          <w:color w:val="000000" w:themeColor="text1"/>
          <w:lang w:val="en-US"/>
        </w:rPr>
        <w:t xml:space="preserve"> 2019; </w:t>
      </w:r>
      <w:r w:rsidRPr="00F27815">
        <w:rPr>
          <w:rFonts w:ascii="Book Antiqua" w:hAnsi="Book Antiqua"/>
          <w:b/>
          <w:color w:val="000000" w:themeColor="text1"/>
          <w:lang w:val="en-US"/>
        </w:rPr>
        <w:t>9</w:t>
      </w:r>
      <w:r w:rsidRPr="00F27815">
        <w:rPr>
          <w:rFonts w:ascii="Book Antiqua" w:hAnsi="Book Antiqua"/>
          <w:color w:val="000000" w:themeColor="text1"/>
          <w:lang w:val="en-US"/>
        </w:rPr>
        <w:t>: 4490 [PMID: 30872694 DOI: 10.1038/s41598-019-41016-4]</w:t>
      </w:r>
    </w:p>
    <w:p w14:paraId="223760EC" w14:textId="173E0B06" w:rsidR="00145997" w:rsidRPr="00F27815" w:rsidRDefault="00145997">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t>6</w:t>
      </w:r>
      <w:r w:rsidR="0074309C" w:rsidRPr="00F27815">
        <w:rPr>
          <w:rFonts w:ascii="Book Antiqua" w:hAnsi="Book Antiqua"/>
          <w:color w:val="000000" w:themeColor="text1"/>
          <w:lang w:val="en-US"/>
        </w:rPr>
        <w:t>3</w:t>
      </w:r>
      <w:r w:rsidRPr="00F27815">
        <w:rPr>
          <w:rFonts w:ascii="Book Antiqua" w:hAnsi="Book Antiqua"/>
          <w:color w:val="000000" w:themeColor="text1"/>
          <w:lang w:val="en-US"/>
        </w:rPr>
        <w:t xml:space="preserve"> </w:t>
      </w:r>
      <w:proofErr w:type="spellStart"/>
      <w:r w:rsidRPr="00F27815">
        <w:rPr>
          <w:rFonts w:ascii="Book Antiqua" w:hAnsi="Book Antiqua"/>
          <w:b/>
          <w:color w:val="000000" w:themeColor="text1"/>
          <w:lang w:val="en-US"/>
        </w:rPr>
        <w:t>Riaz</w:t>
      </w:r>
      <w:proofErr w:type="spellEnd"/>
      <w:r w:rsidRPr="00F27815">
        <w:rPr>
          <w:rFonts w:ascii="Book Antiqua" w:hAnsi="Book Antiqua"/>
          <w:b/>
          <w:color w:val="000000" w:themeColor="text1"/>
          <w:lang w:val="en-US"/>
        </w:rPr>
        <w:t xml:space="preserve"> N</w:t>
      </w:r>
      <w:r w:rsidRPr="00F27815">
        <w:rPr>
          <w:rFonts w:ascii="Book Antiqua" w:hAnsi="Book Antiqua"/>
          <w:color w:val="000000" w:themeColor="text1"/>
          <w:lang w:val="en-US"/>
        </w:rPr>
        <w:t xml:space="preserve">, </w:t>
      </w:r>
      <w:proofErr w:type="spellStart"/>
      <w:r w:rsidRPr="00F27815">
        <w:rPr>
          <w:rFonts w:ascii="Book Antiqua" w:hAnsi="Book Antiqua"/>
          <w:color w:val="000000" w:themeColor="text1"/>
          <w:lang w:val="en-US"/>
        </w:rPr>
        <w:t>Idress</w:t>
      </w:r>
      <w:proofErr w:type="spellEnd"/>
      <w:r w:rsidRPr="00F27815">
        <w:rPr>
          <w:rFonts w:ascii="Book Antiqua" w:hAnsi="Book Antiqua"/>
          <w:color w:val="000000" w:themeColor="text1"/>
          <w:lang w:val="en-US"/>
        </w:rPr>
        <w:t xml:space="preserve"> R, </w:t>
      </w:r>
      <w:proofErr w:type="spellStart"/>
      <w:r w:rsidRPr="00F27815">
        <w:rPr>
          <w:rFonts w:ascii="Book Antiqua" w:hAnsi="Book Antiqua"/>
          <w:color w:val="000000" w:themeColor="text1"/>
          <w:lang w:val="en-US"/>
        </w:rPr>
        <w:t>Habib</w:t>
      </w:r>
      <w:proofErr w:type="spellEnd"/>
      <w:r w:rsidRPr="00F27815">
        <w:rPr>
          <w:rFonts w:ascii="Book Antiqua" w:hAnsi="Book Antiqua"/>
          <w:color w:val="000000" w:themeColor="text1"/>
          <w:lang w:val="en-US"/>
        </w:rPr>
        <w:t xml:space="preserve"> S, </w:t>
      </w:r>
      <w:proofErr w:type="spellStart"/>
      <w:r w:rsidRPr="00F27815">
        <w:rPr>
          <w:rFonts w:ascii="Book Antiqua" w:hAnsi="Book Antiqua"/>
          <w:color w:val="000000" w:themeColor="text1"/>
          <w:lang w:val="en-US"/>
        </w:rPr>
        <w:t>Azam</w:t>
      </w:r>
      <w:proofErr w:type="spellEnd"/>
      <w:r w:rsidRPr="00F27815">
        <w:rPr>
          <w:rFonts w:ascii="Book Antiqua" w:hAnsi="Book Antiqua"/>
          <w:color w:val="000000" w:themeColor="text1"/>
          <w:lang w:val="en-US"/>
        </w:rPr>
        <w:t xml:space="preserve"> I, </w:t>
      </w:r>
      <w:proofErr w:type="spellStart"/>
      <w:r w:rsidRPr="00F27815">
        <w:rPr>
          <w:rFonts w:ascii="Book Antiqua" w:hAnsi="Book Antiqua"/>
          <w:color w:val="000000" w:themeColor="text1"/>
          <w:lang w:val="en-US"/>
        </w:rPr>
        <w:t>Lalani</w:t>
      </w:r>
      <w:proofErr w:type="spellEnd"/>
      <w:r w:rsidRPr="00F27815">
        <w:rPr>
          <w:rFonts w:ascii="Book Antiqua" w:hAnsi="Book Antiqua"/>
          <w:color w:val="000000" w:themeColor="text1"/>
          <w:lang w:val="en-US"/>
        </w:rPr>
        <w:t xml:space="preserve"> EM. Expression of Androgen Receptor and Cancer Stem Cell Markers (CD44</w:t>
      </w:r>
      <w:r w:rsidRPr="00D5175E">
        <w:rPr>
          <w:rFonts w:ascii="Book Antiqua" w:hAnsi="Book Antiqua"/>
          <w:color w:val="000000" w:themeColor="text1"/>
          <w:vertAlign w:val="superscript"/>
          <w:lang w:val="en-US"/>
        </w:rPr>
        <w:t>+</w:t>
      </w:r>
      <w:r w:rsidRPr="00F27815">
        <w:rPr>
          <w:rFonts w:ascii="Book Antiqua" w:hAnsi="Book Antiqua"/>
          <w:color w:val="000000" w:themeColor="text1"/>
          <w:lang w:val="en-US"/>
        </w:rPr>
        <w:t>/CD24</w:t>
      </w:r>
      <w:ins w:id="629" w:author="Autore">
        <w:r w:rsidR="005F2AFD" w:rsidRPr="00D5175E">
          <w:rPr>
            <w:rFonts w:ascii="Book Antiqua" w:hAnsi="Book Antiqua"/>
            <w:color w:val="000000" w:themeColor="text1"/>
            <w:vertAlign w:val="superscript"/>
            <w:lang w:val="en-US"/>
          </w:rPr>
          <w:t>-</w:t>
        </w:r>
      </w:ins>
      <w:r w:rsidRPr="00F27815">
        <w:rPr>
          <w:rFonts w:ascii="Book Antiqua" w:hAnsi="Book Antiqua"/>
          <w:color w:val="000000" w:themeColor="text1"/>
          <w:lang w:val="en-US"/>
        </w:rPr>
        <w:t xml:space="preserve"> and ALDH1</w:t>
      </w:r>
      <w:ins w:id="630" w:author="Autore">
        <w:r w:rsidR="00224BD4" w:rsidRPr="00D5175E">
          <w:rPr>
            <w:rFonts w:ascii="Book Antiqua" w:hAnsi="Book Antiqua"/>
            <w:color w:val="000000" w:themeColor="text1"/>
            <w:vertAlign w:val="superscript"/>
            <w:lang w:val="en-US"/>
          </w:rPr>
          <w:t>+</w:t>
        </w:r>
      </w:ins>
      <w:r w:rsidRPr="00F27815">
        <w:rPr>
          <w:rFonts w:ascii="Book Antiqua" w:hAnsi="Book Antiqua"/>
          <w:color w:val="000000" w:themeColor="text1"/>
          <w:lang w:val="en-US"/>
        </w:rPr>
        <w:t xml:space="preserve">): Prognostic Implications in Invasive Breast Cancer. </w:t>
      </w:r>
      <w:proofErr w:type="spellStart"/>
      <w:r w:rsidRPr="00F27815">
        <w:rPr>
          <w:rFonts w:ascii="Book Antiqua" w:hAnsi="Book Antiqua"/>
          <w:i/>
          <w:color w:val="000000" w:themeColor="text1"/>
          <w:lang w:val="en-US"/>
        </w:rPr>
        <w:t>Transl</w:t>
      </w:r>
      <w:proofErr w:type="spellEnd"/>
      <w:r w:rsidRPr="00F27815">
        <w:rPr>
          <w:rFonts w:ascii="Book Antiqua" w:hAnsi="Book Antiqua"/>
          <w:i/>
          <w:color w:val="000000" w:themeColor="text1"/>
          <w:lang w:val="en-US"/>
        </w:rPr>
        <w:t xml:space="preserve"> </w:t>
      </w:r>
      <w:proofErr w:type="spellStart"/>
      <w:r w:rsidRPr="00F27815">
        <w:rPr>
          <w:rFonts w:ascii="Book Antiqua" w:hAnsi="Book Antiqua"/>
          <w:i/>
          <w:color w:val="000000" w:themeColor="text1"/>
          <w:lang w:val="en-US"/>
        </w:rPr>
        <w:t>Oncol</w:t>
      </w:r>
      <w:proofErr w:type="spellEnd"/>
      <w:r w:rsidRPr="00F27815">
        <w:rPr>
          <w:rFonts w:ascii="Book Antiqua" w:hAnsi="Book Antiqua"/>
          <w:color w:val="000000" w:themeColor="text1"/>
          <w:lang w:val="en-US"/>
        </w:rPr>
        <w:t xml:space="preserve"> 2018; </w:t>
      </w:r>
      <w:r w:rsidRPr="00F27815">
        <w:rPr>
          <w:rFonts w:ascii="Book Antiqua" w:hAnsi="Book Antiqua"/>
          <w:b/>
          <w:color w:val="000000" w:themeColor="text1"/>
          <w:lang w:val="en-US"/>
        </w:rPr>
        <w:t>11</w:t>
      </w:r>
      <w:r w:rsidRPr="00F27815">
        <w:rPr>
          <w:rFonts w:ascii="Book Antiqua" w:hAnsi="Book Antiqua"/>
          <w:color w:val="000000" w:themeColor="text1"/>
          <w:lang w:val="en-US"/>
        </w:rPr>
        <w:t>: 920-929 [PMID: 29843115 DOI: 10.1016/j.tranon.2018.05.002]</w:t>
      </w:r>
    </w:p>
    <w:p w14:paraId="418DF52E" w14:textId="7C3C73A1" w:rsidR="00145997" w:rsidRPr="00F27815" w:rsidRDefault="00145997">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t>6</w:t>
      </w:r>
      <w:r w:rsidR="0074309C" w:rsidRPr="00F27815">
        <w:rPr>
          <w:rFonts w:ascii="Book Antiqua" w:hAnsi="Book Antiqua"/>
          <w:color w:val="000000" w:themeColor="text1"/>
          <w:lang w:val="en-US"/>
        </w:rPr>
        <w:t>4</w:t>
      </w:r>
      <w:r w:rsidRPr="00F27815">
        <w:rPr>
          <w:rFonts w:ascii="Book Antiqua" w:hAnsi="Book Antiqua"/>
          <w:color w:val="000000" w:themeColor="text1"/>
          <w:lang w:val="en-US"/>
        </w:rPr>
        <w:t xml:space="preserve"> </w:t>
      </w:r>
      <w:r w:rsidRPr="00F27815">
        <w:rPr>
          <w:rFonts w:ascii="Book Antiqua" w:hAnsi="Book Antiqua"/>
          <w:b/>
          <w:color w:val="000000" w:themeColor="text1"/>
          <w:lang w:val="en-US"/>
        </w:rPr>
        <w:t>Barton VN</w:t>
      </w:r>
      <w:r w:rsidRPr="00F27815">
        <w:rPr>
          <w:rFonts w:ascii="Book Antiqua" w:hAnsi="Book Antiqua"/>
          <w:color w:val="000000" w:themeColor="text1"/>
          <w:lang w:val="en-US"/>
        </w:rPr>
        <w:t xml:space="preserve">, Christenson JL, Gordon MA, Greene LI, Rogers TJ, Butterfield K, </w:t>
      </w:r>
      <w:proofErr w:type="spellStart"/>
      <w:r w:rsidRPr="00F27815">
        <w:rPr>
          <w:rFonts w:ascii="Book Antiqua" w:hAnsi="Book Antiqua"/>
          <w:color w:val="000000" w:themeColor="text1"/>
          <w:lang w:val="en-US"/>
        </w:rPr>
        <w:t>Babbs</w:t>
      </w:r>
      <w:proofErr w:type="spellEnd"/>
      <w:r w:rsidRPr="00F27815">
        <w:rPr>
          <w:rFonts w:ascii="Book Antiqua" w:hAnsi="Book Antiqua"/>
          <w:color w:val="000000" w:themeColor="text1"/>
          <w:lang w:val="en-US"/>
        </w:rPr>
        <w:t xml:space="preserve"> B, </w:t>
      </w:r>
      <w:proofErr w:type="spellStart"/>
      <w:r w:rsidRPr="00F27815">
        <w:rPr>
          <w:rFonts w:ascii="Book Antiqua" w:hAnsi="Book Antiqua"/>
          <w:color w:val="000000" w:themeColor="text1"/>
          <w:lang w:val="en-US"/>
        </w:rPr>
        <w:t>Spoelstra</w:t>
      </w:r>
      <w:proofErr w:type="spellEnd"/>
      <w:r w:rsidRPr="00F27815">
        <w:rPr>
          <w:rFonts w:ascii="Book Antiqua" w:hAnsi="Book Antiqua"/>
          <w:color w:val="000000" w:themeColor="text1"/>
          <w:lang w:val="en-US"/>
        </w:rPr>
        <w:t xml:space="preserve"> NS, D'Amato NC, Elias A, Richer JK. Androgen Receptor Supports an Anchorage-Independent, Cancer Stem Cell-like Population in Triple-Negative Breast Cancer. </w:t>
      </w:r>
      <w:r w:rsidRPr="00F27815">
        <w:rPr>
          <w:rFonts w:ascii="Book Antiqua" w:hAnsi="Book Antiqua"/>
          <w:i/>
          <w:color w:val="000000" w:themeColor="text1"/>
          <w:lang w:val="en-US"/>
        </w:rPr>
        <w:t>Cancer Res</w:t>
      </w:r>
      <w:r w:rsidRPr="00F27815">
        <w:rPr>
          <w:rFonts w:ascii="Book Antiqua" w:hAnsi="Book Antiqua"/>
          <w:color w:val="000000" w:themeColor="text1"/>
          <w:lang w:val="en-US"/>
        </w:rPr>
        <w:t xml:space="preserve"> 2017; </w:t>
      </w:r>
      <w:r w:rsidRPr="00F27815">
        <w:rPr>
          <w:rFonts w:ascii="Book Antiqua" w:hAnsi="Book Antiqua"/>
          <w:b/>
          <w:color w:val="000000" w:themeColor="text1"/>
          <w:lang w:val="en-US"/>
        </w:rPr>
        <w:t>77</w:t>
      </w:r>
      <w:r w:rsidRPr="00F27815">
        <w:rPr>
          <w:rFonts w:ascii="Book Antiqua" w:hAnsi="Book Antiqua"/>
          <w:color w:val="000000" w:themeColor="text1"/>
          <w:lang w:val="en-US"/>
        </w:rPr>
        <w:t>: 3455-3466 [PMID: 28512248 DOI: 10.1158/0008-5472.CAN-16-3240]</w:t>
      </w:r>
    </w:p>
    <w:p w14:paraId="7E03CF6E" w14:textId="750BD43F" w:rsidR="00145997" w:rsidRPr="00F27815" w:rsidRDefault="00145997">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t>6</w:t>
      </w:r>
      <w:r w:rsidR="0074309C" w:rsidRPr="00F27815">
        <w:rPr>
          <w:rFonts w:ascii="Book Antiqua" w:hAnsi="Book Antiqua"/>
          <w:color w:val="000000" w:themeColor="text1"/>
          <w:lang w:val="en-US"/>
        </w:rPr>
        <w:t>5</w:t>
      </w:r>
      <w:r w:rsidRPr="00F27815">
        <w:rPr>
          <w:rFonts w:ascii="Book Antiqua" w:hAnsi="Book Antiqua"/>
          <w:color w:val="000000" w:themeColor="text1"/>
          <w:lang w:val="en-US"/>
        </w:rPr>
        <w:t xml:space="preserve"> </w:t>
      </w:r>
      <w:r w:rsidRPr="00F27815">
        <w:rPr>
          <w:rFonts w:ascii="Book Antiqua" w:hAnsi="Book Antiqua"/>
          <w:b/>
          <w:color w:val="000000" w:themeColor="text1"/>
          <w:lang w:val="en-US"/>
        </w:rPr>
        <w:t>Goodman CR</w:t>
      </w:r>
      <w:r w:rsidRPr="00F27815">
        <w:rPr>
          <w:rFonts w:ascii="Book Antiqua" w:hAnsi="Book Antiqua"/>
          <w:color w:val="000000" w:themeColor="text1"/>
          <w:lang w:val="en-US"/>
        </w:rPr>
        <w:t xml:space="preserve">, Sato T, Peck AR, </w:t>
      </w:r>
      <w:proofErr w:type="spellStart"/>
      <w:r w:rsidRPr="00F27815">
        <w:rPr>
          <w:rFonts w:ascii="Book Antiqua" w:hAnsi="Book Antiqua"/>
          <w:color w:val="000000" w:themeColor="text1"/>
          <w:lang w:val="en-US"/>
        </w:rPr>
        <w:t>Girondo</w:t>
      </w:r>
      <w:proofErr w:type="spellEnd"/>
      <w:r w:rsidRPr="00F27815">
        <w:rPr>
          <w:rFonts w:ascii="Book Antiqua" w:hAnsi="Book Antiqua"/>
          <w:color w:val="000000" w:themeColor="text1"/>
          <w:lang w:val="en-US"/>
        </w:rPr>
        <w:t xml:space="preserve"> MA, Yang N, Liu C, </w:t>
      </w:r>
      <w:proofErr w:type="spellStart"/>
      <w:r w:rsidRPr="00F27815">
        <w:rPr>
          <w:rFonts w:ascii="Book Antiqua" w:hAnsi="Book Antiqua"/>
          <w:color w:val="000000" w:themeColor="text1"/>
          <w:lang w:val="en-US"/>
        </w:rPr>
        <w:t>Yanac</w:t>
      </w:r>
      <w:proofErr w:type="spellEnd"/>
      <w:r w:rsidRPr="00F27815">
        <w:rPr>
          <w:rFonts w:ascii="Book Antiqua" w:hAnsi="Book Antiqua"/>
          <w:color w:val="000000" w:themeColor="text1"/>
          <w:lang w:val="en-US"/>
        </w:rPr>
        <w:t xml:space="preserve"> AF, </w:t>
      </w:r>
      <w:proofErr w:type="spellStart"/>
      <w:r w:rsidRPr="00F27815">
        <w:rPr>
          <w:rFonts w:ascii="Book Antiqua" w:hAnsi="Book Antiqua"/>
          <w:color w:val="000000" w:themeColor="text1"/>
          <w:lang w:val="en-US"/>
        </w:rPr>
        <w:t>Kovatich</w:t>
      </w:r>
      <w:proofErr w:type="spellEnd"/>
      <w:r w:rsidRPr="00F27815">
        <w:rPr>
          <w:rFonts w:ascii="Book Antiqua" w:hAnsi="Book Antiqua"/>
          <w:color w:val="000000" w:themeColor="text1"/>
          <w:lang w:val="en-US"/>
        </w:rPr>
        <w:t xml:space="preserve"> AJ, Hooke JA, Shriver CD, Mitchell EP, </w:t>
      </w:r>
      <w:proofErr w:type="spellStart"/>
      <w:r w:rsidRPr="00F27815">
        <w:rPr>
          <w:rFonts w:ascii="Book Antiqua" w:hAnsi="Book Antiqua"/>
          <w:color w:val="000000" w:themeColor="text1"/>
          <w:lang w:val="en-US"/>
        </w:rPr>
        <w:t>Hyslop</w:t>
      </w:r>
      <w:proofErr w:type="spellEnd"/>
      <w:r w:rsidRPr="00F27815">
        <w:rPr>
          <w:rFonts w:ascii="Book Antiqua" w:hAnsi="Book Antiqua"/>
          <w:color w:val="000000" w:themeColor="text1"/>
          <w:lang w:val="en-US"/>
        </w:rPr>
        <w:t xml:space="preserve"> T, </w:t>
      </w:r>
      <w:proofErr w:type="spellStart"/>
      <w:r w:rsidRPr="00F27815">
        <w:rPr>
          <w:rFonts w:ascii="Book Antiqua" w:hAnsi="Book Antiqua"/>
          <w:color w:val="000000" w:themeColor="text1"/>
          <w:lang w:val="en-US"/>
        </w:rPr>
        <w:t>Rui</w:t>
      </w:r>
      <w:proofErr w:type="spellEnd"/>
      <w:r w:rsidRPr="00F27815">
        <w:rPr>
          <w:rFonts w:ascii="Book Antiqua" w:hAnsi="Book Antiqua"/>
          <w:color w:val="000000" w:themeColor="text1"/>
          <w:lang w:val="en-US"/>
        </w:rPr>
        <w:t xml:space="preserve"> H. Steroid induction of therapy-resistant cytokeratin-5-positive cells in estrogen receptor-positive breast cancer through a BCL6-dependent mechanism. </w:t>
      </w:r>
      <w:r w:rsidRPr="00F27815">
        <w:rPr>
          <w:rFonts w:ascii="Book Antiqua" w:hAnsi="Book Antiqua"/>
          <w:i/>
          <w:color w:val="000000" w:themeColor="text1"/>
          <w:lang w:val="en-US"/>
        </w:rPr>
        <w:t>Oncogene</w:t>
      </w:r>
      <w:r w:rsidRPr="00F27815">
        <w:rPr>
          <w:rFonts w:ascii="Book Antiqua" w:hAnsi="Book Antiqua"/>
          <w:color w:val="000000" w:themeColor="text1"/>
          <w:lang w:val="en-US"/>
        </w:rPr>
        <w:t xml:space="preserve"> 2016; </w:t>
      </w:r>
      <w:r w:rsidRPr="00F27815">
        <w:rPr>
          <w:rFonts w:ascii="Book Antiqua" w:hAnsi="Book Antiqua"/>
          <w:b/>
          <w:color w:val="000000" w:themeColor="text1"/>
          <w:lang w:val="en-US"/>
        </w:rPr>
        <w:t>35</w:t>
      </w:r>
      <w:r w:rsidRPr="00F27815">
        <w:rPr>
          <w:rFonts w:ascii="Book Antiqua" w:hAnsi="Book Antiqua"/>
          <w:color w:val="000000" w:themeColor="text1"/>
          <w:lang w:val="en-US"/>
        </w:rPr>
        <w:t>: 1373-1385 [PMID: 26096934 DOI: 10.1038/onc.2015.193]</w:t>
      </w:r>
    </w:p>
    <w:p w14:paraId="7339BA7A" w14:textId="14C7E54F" w:rsidR="00145997" w:rsidRPr="00F27815" w:rsidRDefault="00145997">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t>6</w:t>
      </w:r>
      <w:r w:rsidR="0074309C" w:rsidRPr="00F27815">
        <w:rPr>
          <w:rFonts w:ascii="Book Antiqua" w:hAnsi="Book Antiqua"/>
          <w:color w:val="000000" w:themeColor="text1"/>
          <w:lang w:val="en-US"/>
        </w:rPr>
        <w:t>6</w:t>
      </w:r>
      <w:r w:rsidRPr="00F27815">
        <w:rPr>
          <w:rFonts w:ascii="Book Antiqua" w:hAnsi="Book Antiqua"/>
          <w:color w:val="000000" w:themeColor="text1"/>
          <w:lang w:val="en-US"/>
        </w:rPr>
        <w:t xml:space="preserve"> </w:t>
      </w:r>
      <w:r w:rsidRPr="00F27815">
        <w:rPr>
          <w:rFonts w:ascii="Book Antiqua" w:hAnsi="Book Antiqua"/>
          <w:b/>
          <w:color w:val="000000" w:themeColor="text1"/>
          <w:lang w:val="en-US"/>
        </w:rPr>
        <w:t>Rossi V</w:t>
      </w:r>
      <w:r w:rsidRPr="00F27815">
        <w:rPr>
          <w:rFonts w:ascii="Book Antiqua" w:hAnsi="Book Antiqua"/>
          <w:color w:val="000000" w:themeColor="text1"/>
          <w:lang w:val="en-US"/>
        </w:rPr>
        <w:t xml:space="preserve">, Di </w:t>
      </w:r>
      <w:proofErr w:type="spellStart"/>
      <w:r w:rsidRPr="00F27815">
        <w:rPr>
          <w:rFonts w:ascii="Book Antiqua" w:hAnsi="Book Antiqua"/>
          <w:color w:val="000000" w:themeColor="text1"/>
          <w:lang w:val="en-US"/>
        </w:rPr>
        <w:t>Zazzo</w:t>
      </w:r>
      <w:proofErr w:type="spellEnd"/>
      <w:r w:rsidRPr="00F27815">
        <w:rPr>
          <w:rFonts w:ascii="Book Antiqua" w:hAnsi="Book Antiqua"/>
          <w:color w:val="000000" w:themeColor="text1"/>
          <w:lang w:val="en-US"/>
        </w:rPr>
        <w:t xml:space="preserve"> E, </w:t>
      </w:r>
      <w:proofErr w:type="spellStart"/>
      <w:r w:rsidRPr="00F27815">
        <w:rPr>
          <w:rFonts w:ascii="Book Antiqua" w:hAnsi="Book Antiqua"/>
          <w:color w:val="000000" w:themeColor="text1"/>
          <w:lang w:val="en-US"/>
        </w:rPr>
        <w:t>Galasso</w:t>
      </w:r>
      <w:proofErr w:type="spellEnd"/>
      <w:r w:rsidRPr="00F27815">
        <w:rPr>
          <w:rFonts w:ascii="Book Antiqua" w:hAnsi="Book Antiqua"/>
          <w:color w:val="000000" w:themeColor="text1"/>
          <w:lang w:val="en-US"/>
        </w:rPr>
        <w:t xml:space="preserve"> G, De Rosa C, </w:t>
      </w:r>
      <w:proofErr w:type="spellStart"/>
      <w:r w:rsidRPr="00F27815">
        <w:rPr>
          <w:rFonts w:ascii="Book Antiqua" w:hAnsi="Book Antiqua"/>
          <w:color w:val="000000" w:themeColor="text1"/>
          <w:lang w:val="en-US"/>
        </w:rPr>
        <w:t>Abbondanza</w:t>
      </w:r>
      <w:proofErr w:type="spellEnd"/>
      <w:r w:rsidRPr="00F27815">
        <w:rPr>
          <w:rFonts w:ascii="Book Antiqua" w:hAnsi="Book Antiqua"/>
          <w:color w:val="000000" w:themeColor="text1"/>
          <w:lang w:val="en-US"/>
        </w:rPr>
        <w:t xml:space="preserve"> C, </w:t>
      </w:r>
      <w:proofErr w:type="spellStart"/>
      <w:r w:rsidRPr="00F27815">
        <w:rPr>
          <w:rFonts w:ascii="Book Antiqua" w:hAnsi="Book Antiqua"/>
          <w:color w:val="000000" w:themeColor="text1"/>
          <w:lang w:val="en-US"/>
        </w:rPr>
        <w:t>Sinisi</w:t>
      </w:r>
      <w:proofErr w:type="spellEnd"/>
      <w:r w:rsidRPr="00F27815">
        <w:rPr>
          <w:rFonts w:ascii="Book Antiqua" w:hAnsi="Book Antiqua"/>
          <w:color w:val="000000" w:themeColor="text1"/>
          <w:lang w:val="en-US"/>
        </w:rPr>
        <w:t xml:space="preserve"> AA, </w:t>
      </w:r>
      <w:proofErr w:type="spellStart"/>
      <w:r w:rsidRPr="00F27815">
        <w:rPr>
          <w:rFonts w:ascii="Book Antiqua" w:hAnsi="Book Antiqua"/>
          <w:color w:val="000000" w:themeColor="text1"/>
          <w:lang w:val="en-US"/>
        </w:rPr>
        <w:t>Altucci</w:t>
      </w:r>
      <w:proofErr w:type="spellEnd"/>
      <w:r w:rsidRPr="00F27815">
        <w:rPr>
          <w:rFonts w:ascii="Book Antiqua" w:hAnsi="Book Antiqua"/>
          <w:color w:val="000000" w:themeColor="text1"/>
          <w:lang w:val="en-US"/>
        </w:rPr>
        <w:t xml:space="preserve"> L, </w:t>
      </w:r>
      <w:proofErr w:type="spellStart"/>
      <w:r w:rsidRPr="00F27815">
        <w:rPr>
          <w:rFonts w:ascii="Book Antiqua" w:hAnsi="Book Antiqua"/>
          <w:color w:val="000000" w:themeColor="text1"/>
          <w:lang w:val="en-US"/>
        </w:rPr>
        <w:t>Migliaccio</w:t>
      </w:r>
      <w:proofErr w:type="spellEnd"/>
      <w:r w:rsidRPr="00F27815">
        <w:rPr>
          <w:rFonts w:ascii="Book Antiqua" w:hAnsi="Book Antiqua"/>
          <w:color w:val="000000" w:themeColor="text1"/>
          <w:lang w:val="en-US"/>
        </w:rPr>
        <w:t xml:space="preserve"> A, </w:t>
      </w:r>
      <w:proofErr w:type="spellStart"/>
      <w:r w:rsidRPr="00F27815">
        <w:rPr>
          <w:rFonts w:ascii="Book Antiqua" w:hAnsi="Book Antiqua"/>
          <w:color w:val="000000" w:themeColor="text1"/>
          <w:lang w:val="en-US"/>
        </w:rPr>
        <w:t>Castoria</w:t>
      </w:r>
      <w:proofErr w:type="spellEnd"/>
      <w:r w:rsidRPr="00F27815">
        <w:rPr>
          <w:rFonts w:ascii="Book Antiqua" w:hAnsi="Book Antiqua"/>
          <w:color w:val="000000" w:themeColor="text1"/>
          <w:lang w:val="en-US"/>
        </w:rPr>
        <w:t xml:space="preserve"> G. Estrogens Modulate </w:t>
      </w:r>
      <w:proofErr w:type="spellStart"/>
      <w:r w:rsidRPr="00F27815">
        <w:rPr>
          <w:rFonts w:ascii="Book Antiqua" w:hAnsi="Book Antiqua"/>
          <w:color w:val="000000" w:themeColor="text1"/>
          <w:lang w:val="en-US"/>
        </w:rPr>
        <w:t>Somatostatin</w:t>
      </w:r>
      <w:proofErr w:type="spellEnd"/>
      <w:r w:rsidRPr="00F27815">
        <w:rPr>
          <w:rFonts w:ascii="Book Antiqua" w:hAnsi="Book Antiqua"/>
          <w:color w:val="000000" w:themeColor="text1"/>
          <w:lang w:val="en-US"/>
        </w:rPr>
        <w:t xml:space="preserve"> Receptors Expression and Synergize With the </w:t>
      </w:r>
      <w:proofErr w:type="spellStart"/>
      <w:r w:rsidRPr="00F27815">
        <w:rPr>
          <w:rFonts w:ascii="Book Antiqua" w:hAnsi="Book Antiqua"/>
          <w:color w:val="000000" w:themeColor="text1"/>
          <w:lang w:val="en-US"/>
        </w:rPr>
        <w:t>Somatostatin</w:t>
      </w:r>
      <w:proofErr w:type="spellEnd"/>
      <w:r w:rsidRPr="00F27815">
        <w:rPr>
          <w:rFonts w:ascii="Book Antiqua" w:hAnsi="Book Antiqua"/>
          <w:color w:val="000000" w:themeColor="text1"/>
          <w:lang w:val="en-US"/>
        </w:rPr>
        <w:t xml:space="preserve"> Analog </w:t>
      </w:r>
      <w:proofErr w:type="spellStart"/>
      <w:r w:rsidRPr="00F27815">
        <w:rPr>
          <w:rFonts w:ascii="Book Antiqua" w:hAnsi="Book Antiqua"/>
          <w:color w:val="000000" w:themeColor="text1"/>
          <w:lang w:val="en-US"/>
        </w:rPr>
        <w:t>Pasireotide</w:t>
      </w:r>
      <w:proofErr w:type="spellEnd"/>
      <w:r w:rsidRPr="00F27815">
        <w:rPr>
          <w:rFonts w:ascii="Book Antiqua" w:hAnsi="Book Antiqua"/>
          <w:color w:val="000000" w:themeColor="text1"/>
          <w:lang w:val="en-US"/>
        </w:rPr>
        <w:t xml:space="preserve"> in Prostate Cells. </w:t>
      </w:r>
      <w:r w:rsidRPr="00F27815">
        <w:rPr>
          <w:rFonts w:ascii="Book Antiqua" w:hAnsi="Book Antiqua"/>
          <w:i/>
          <w:color w:val="000000" w:themeColor="text1"/>
          <w:lang w:val="en-US"/>
        </w:rPr>
        <w:t xml:space="preserve">Front </w:t>
      </w:r>
      <w:proofErr w:type="spellStart"/>
      <w:r w:rsidRPr="00F27815">
        <w:rPr>
          <w:rFonts w:ascii="Book Antiqua" w:hAnsi="Book Antiqua"/>
          <w:i/>
          <w:color w:val="000000" w:themeColor="text1"/>
          <w:lang w:val="en-US"/>
        </w:rPr>
        <w:t>Pharmacol</w:t>
      </w:r>
      <w:proofErr w:type="spellEnd"/>
      <w:r w:rsidRPr="00F27815">
        <w:rPr>
          <w:rFonts w:ascii="Book Antiqua" w:hAnsi="Book Antiqua"/>
          <w:color w:val="000000" w:themeColor="text1"/>
          <w:lang w:val="en-US"/>
        </w:rPr>
        <w:t xml:space="preserve"> 2019; </w:t>
      </w:r>
      <w:r w:rsidRPr="00F27815">
        <w:rPr>
          <w:rFonts w:ascii="Book Antiqua" w:hAnsi="Book Antiqua"/>
          <w:b/>
          <w:color w:val="000000" w:themeColor="text1"/>
          <w:lang w:val="en-US"/>
        </w:rPr>
        <w:t>10</w:t>
      </w:r>
      <w:r w:rsidRPr="00F27815">
        <w:rPr>
          <w:rFonts w:ascii="Book Antiqua" w:hAnsi="Book Antiqua"/>
          <w:color w:val="000000" w:themeColor="text1"/>
          <w:lang w:val="en-US"/>
        </w:rPr>
        <w:t>: 28 [PMID: 30828298 DOI: 10.3389/fphar.2019.00028]</w:t>
      </w:r>
    </w:p>
    <w:p w14:paraId="08B3BC8E" w14:textId="5A2100A0" w:rsidR="00145997" w:rsidRPr="00F27815" w:rsidRDefault="00145997">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t>6</w:t>
      </w:r>
      <w:r w:rsidR="0074309C" w:rsidRPr="00F27815">
        <w:rPr>
          <w:rFonts w:ascii="Book Antiqua" w:hAnsi="Book Antiqua"/>
          <w:color w:val="000000" w:themeColor="text1"/>
          <w:lang w:val="en-US"/>
        </w:rPr>
        <w:t>7</w:t>
      </w:r>
      <w:r w:rsidRPr="00F27815">
        <w:rPr>
          <w:rFonts w:ascii="Book Antiqua" w:hAnsi="Book Antiqua"/>
          <w:color w:val="000000" w:themeColor="text1"/>
          <w:lang w:val="en-US"/>
        </w:rPr>
        <w:t xml:space="preserve"> </w:t>
      </w:r>
      <w:r w:rsidRPr="00F27815">
        <w:rPr>
          <w:rFonts w:ascii="Book Antiqua" w:hAnsi="Book Antiqua"/>
          <w:b/>
          <w:color w:val="000000" w:themeColor="text1"/>
          <w:lang w:val="en-US"/>
        </w:rPr>
        <w:t>Barton VN</w:t>
      </w:r>
      <w:r w:rsidRPr="00F27815">
        <w:rPr>
          <w:rFonts w:ascii="Book Antiqua" w:hAnsi="Book Antiqua"/>
          <w:color w:val="000000" w:themeColor="text1"/>
          <w:lang w:val="en-US"/>
        </w:rPr>
        <w:t xml:space="preserve">, D'Amato NC, Gordon MA, Christenson JL, Elias A, Richer JK. Androgen Receptor Biology in Triple Negative Breast Cancer: a Case for Classification as AR+ or Quadruple Negative Disease. </w:t>
      </w:r>
      <w:proofErr w:type="spellStart"/>
      <w:r w:rsidRPr="00F27815">
        <w:rPr>
          <w:rFonts w:ascii="Book Antiqua" w:hAnsi="Book Antiqua"/>
          <w:i/>
          <w:color w:val="000000" w:themeColor="text1"/>
          <w:lang w:val="en-US"/>
        </w:rPr>
        <w:t>Horm</w:t>
      </w:r>
      <w:proofErr w:type="spellEnd"/>
      <w:r w:rsidRPr="00F27815">
        <w:rPr>
          <w:rFonts w:ascii="Book Antiqua" w:hAnsi="Book Antiqua"/>
          <w:i/>
          <w:color w:val="000000" w:themeColor="text1"/>
          <w:lang w:val="en-US"/>
        </w:rPr>
        <w:t xml:space="preserve"> Cancer</w:t>
      </w:r>
      <w:r w:rsidRPr="00F27815">
        <w:rPr>
          <w:rFonts w:ascii="Book Antiqua" w:hAnsi="Book Antiqua"/>
          <w:color w:val="000000" w:themeColor="text1"/>
          <w:lang w:val="en-US"/>
        </w:rPr>
        <w:t xml:space="preserve"> 2015; </w:t>
      </w:r>
      <w:r w:rsidRPr="00F27815">
        <w:rPr>
          <w:rFonts w:ascii="Book Antiqua" w:hAnsi="Book Antiqua"/>
          <w:b/>
          <w:color w:val="000000" w:themeColor="text1"/>
          <w:lang w:val="en-US"/>
        </w:rPr>
        <w:t>6</w:t>
      </w:r>
      <w:r w:rsidRPr="00F27815">
        <w:rPr>
          <w:rFonts w:ascii="Book Antiqua" w:hAnsi="Book Antiqua"/>
          <w:color w:val="000000" w:themeColor="text1"/>
          <w:lang w:val="en-US"/>
        </w:rPr>
        <w:t>: 206-213 [PMID: 26201402 DOI: 10.1007/s12672-015-0232-3]</w:t>
      </w:r>
    </w:p>
    <w:p w14:paraId="72554C27" w14:textId="77F5ED26" w:rsidR="00145997" w:rsidRPr="00F27815" w:rsidRDefault="0074309C">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t>68</w:t>
      </w:r>
      <w:r w:rsidR="00145997" w:rsidRPr="00F27815">
        <w:rPr>
          <w:rFonts w:ascii="Book Antiqua" w:hAnsi="Book Antiqua"/>
          <w:color w:val="000000" w:themeColor="text1"/>
          <w:lang w:val="en-US"/>
        </w:rPr>
        <w:t xml:space="preserve"> </w:t>
      </w:r>
      <w:r w:rsidR="00145997" w:rsidRPr="00F27815">
        <w:rPr>
          <w:rFonts w:ascii="Book Antiqua" w:hAnsi="Book Antiqua"/>
          <w:b/>
          <w:color w:val="000000" w:themeColor="text1"/>
          <w:lang w:val="en-US"/>
        </w:rPr>
        <w:t>Bullock LP</w:t>
      </w:r>
      <w:r w:rsidR="00145997" w:rsidRPr="00F27815">
        <w:rPr>
          <w:rFonts w:ascii="Book Antiqua" w:hAnsi="Book Antiqua"/>
          <w:color w:val="000000" w:themeColor="text1"/>
          <w:lang w:val="en-US"/>
        </w:rPr>
        <w:t xml:space="preserve">, </w:t>
      </w:r>
      <w:proofErr w:type="spellStart"/>
      <w:r w:rsidR="00145997" w:rsidRPr="00F27815">
        <w:rPr>
          <w:rFonts w:ascii="Book Antiqua" w:hAnsi="Book Antiqua"/>
          <w:color w:val="000000" w:themeColor="text1"/>
          <w:lang w:val="en-US"/>
        </w:rPr>
        <w:t>Bardin</w:t>
      </w:r>
      <w:proofErr w:type="spellEnd"/>
      <w:r w:rsidR="00145997" w:rsidRPr="00F27815">
        <w:rPr>
          <w:rFonts w:ascii="Book Antiqua" w:hAnsi="Book Antiqua"/>
          <w:color w:val="000000" w:themeColor="text1"/>
          <w:lang w:val="en-US"/>
        </w:rPr>
        <w:t xml:space="preserve"> CW, Sherman MR. Androgenic, </w:t>
      </w:r>
      <w:proofErr w:type="spellStart"/>
      <w:r w:rsidR="00145997" w:rsidRPr="00F27815">
        <w:rPr>
          <w:rFonts w:ascii="Book Antiqua" w:hAnsi="Book Antiqua"/>
          <w:color w:val="000000" w:themeColor="text1"/>
          <w:lang w:val="en-US"/>
        </w:rPr>
        <w:t>antiandrogenic</w:t>
      </w:r>
      <w:proofErr w:type="spellEnd"/>
      <w:r w:rsidR="00145997" w:rsidRPr="00F27815">
        <w:rPr>
          <w:rFonts w:ascii="Book Antiqua" w:hAnsi="Book Antiqua"/>
          <w:color w:val="000000" w:themeColor="text1"/>
          <w:lang w:val="en-US"/>
        </w:rPr>
        <w:t xml:space="preserve">, and </w:t>
      </w:r>
      <w:proofErr w:type="spellStart"/>
      <w:r w:rsidR="00145997" w:rsidRPr="00F27815">
        <w:rPr>
          <w:rFonts w:ascii="Book Antiqua" w:hAnsi="Book Antiqua"/>
          <w:color w:val="000000" w:themeColor="text1"/>
          <w:lang w:val="en-US"/>
        </w:rPr>
        <w:t>synandrogenic</w:t>
      </w:r>
      <w:proofErr w:type="spellEnd"/>
      <w:r w:rsidR="00145997" w:rsidRPr="00F27815">
        <w:rPr>
          <w:rFonts w:ascii="Book Antiqua" w:hAnsi="Book Antiqua"/>
          <w:color w:val="000000" w:themeColor="text1"/>
          <w:lang w:val="en-US"/>
        </w:rPr>
        <w:t xml:space="preserve"> actions of </w:t>
      </w:r>
      <w:proofErr w:type="spellStart"/>
      <w:r w:rsidR="00145997" w:rsidRPr="00F27815">
        <w:rPr>
          <w:rFonts w:ascii="Book Antiqua" w:hAnsi="Book Antiqua"/>
          <w:color w:val="000000" w:themeColor="text1"/>
          <w:lang w:val="en-US"/>
        </w:rPr>
        <w:t>progestins</w:t>
      </w:r>
      <w:proofErr w:type="spellEnd"/>
      <w:r w:rsidR="00145997" w:rsidRPr="00F27815">
        <w:rPr>
          <w:rFonts w:ascii="Book Antiqua" w:hAnsi="Book Antiqua"/>
          <w:color w:val="000000" w:themeColor="text1"/>
          <w:lang w:val="en-US"/>
        </w:rPr>
        <w:t xml:space="preserve">: role of steric and allosteric interactions with </w:t>
      </w:r>
      <w:r w:rsidR="00145997" w:rsidRPr="00F27815">
        <w:rPr>
          <w:rFonts w:ascii="Book Antiqua" w:hAnsi="Book Antiqua"/>
          <w:color w:val="000000" w:themeColor="text1"/>
          <w:lang w:val="en-US"/>
        </w:rPr>
        <w:lastRenderedPageBreak/>
        <w:t xml:space="preserve">androgen receptors. </w:t>
      </w:r>
      <w:r w:rsidR="00145997" w:rsidRPr="00F27815">
        <w:rPr>
          <w:rFonts w:ascii="Book Antiqua" w:hAnsi="Book Antiqua"/>
          <w:i/>
          <w:color w:val="000000" w:themeColor="text1"/>
          <w:lang w:val="en-US"/>
        </w:rPr>
        <w:t>Endocrinology</w:t>
      </w:r>
      <w:r w:rsidR="00145997" w:rsidRPr="00F27815">
        <w:rPr>
          <w:rFonts w:ascii="Book Antiqua" w:hAnsi="Book Antiqua"/>
          <w:color w:val="000000" w:themeColor="text1"/>
          <w:lang w:val="en-US"/>
        </w:rPr>
        <w:t xml:space="preserve"> 1978; </w:t>
      </w:r>
      <w:r w:rsidR="00145997" w:rsidRPr="00F27815">
        <w:rPr>
          <w:rFonts w:ascii="Book Antiqua" w:hAnsi="Book Antiqua"/>
          <w:b/>
          <w:color w:val="000000" w:themeColor="text1"/>
          <w:lang w:val="en-US"/>
        </w:rPr>
        <w:t>103</w:t>
      </w:r>
      <w:r w:rsidR="00145997" w:rsidRPr="00F27815">
        <w:rPr>
          <w:rFonts w:ascii="Book Antiqua" w:hAnsi="Book Antiqua"/>
          <w:color w:val="000000" w:themeColor="text1"/>
          <w:lang w:val="en-US"/>
        </w:rPr>
        <w:t>: 1768-1782 [PMID: 748017 DOI: 10.1210/endo-103-5-1768]</w:t>
      </w:r>
    </w:p>
    <w:p w14:paraId="4D5779B1" w14:textId="306D07E6" w:rsidR="00145997" w:rsidRPr="00F27815" w:rsidRDefault="0074309C">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t>69</w:t>
      </w:r>
      <w:r w:rsidR="00145997" w:rsidRPr="00F27815">
        <w:rPr>
          <w:rFonts w:ascii="Book Antiqua" w:hAnsi="Book Antiqua"/>
          <w:color w:val="000000" w:themeColor="text1"/>
          <w:lang w:val="en-US"/>
        </w:rPr>
        <w:t xml:space="preserve"> </w:t>
      </w:r>
      <w:r w:rsidR="00145997" w:rsidRPr="00F27815">
        <w:rPr>
          <w:rFonts w:ascii="Book Antiqua" w:hAnsi="Book Antiqua"/>
          <w:b/>
          <w:color w:val="000000" w:themeColor="text1"/>
          <w:lang w:val="en-US"/>
        </w:rPr>
        <w:t>Fournier A</w:t>
      </w:r>
      <w:r w:rsidR="00145997" w:rsidRPr="00F27815">
        <w:rPr>
          <w:rFonts w:ascii="Book Antiqua" w:hAnsi="Book Antiqua"/>
          <w:color w:val="000000" w:themeColor="text1"/>
          <w:lang w:val="en-US"/>
        </w:rPr>
        <w:t xml:space="preserve">, Fabre A, </w:t>
      </w:r>
      <w:proofErr w:type="spellStart"/>
      <w:r w:rsidR="00145997" w:rsidRPr="00F27815">
        <w:rPr>
          <w:rFonts w:ascii="Book Antiqua" w:hAnsi="Book Antiqua"/>
          <w:color w:val="000000" w:themeColor="text1"/>
          <w:lang w:val="en-US"/>
        </w:rPr>
        <w:t>Mesrine</w:t>
      </w:r>
      <w:proofErr w:type="spellEnd"/>
      <w:r w:rsidR="00145997" w:rsidRPr="00F27815">
        <w:rPr>
          <w:rFonts w:ascii="Book Antiqua" w:hAnsi="Book Antiqua"/>
          <w:color w:val="000000" w:themeColor="text1"/>
          <w:lang w:val="en-US"/>
        </w:rPr>
        <w:t xml:space="preserve"> S, </w:t>
      </w:r>
      <w:proofErr w:type="spellStart"/>
      <w:r w:rsidR="00145997" w:rsidRPr="00F27815">
        <w:rPr>
          <w:rFonts w:ascii="Book Antiqua" w:hAnsi="Book Antiqua"/>
          <w:color w:val="000000" w:themeColor="text1"/>
          <w:lang w:val="en-US"/>
        </w:rPr>
        <w:t>Boutron-Ruault</w:t>
      </w:r>
      <w:proofErr w:type="spellEnd"/>
      <w:r w:rsidR="00145997" w:rsidRPr="00F27815">
        <w:rPr>
          <w:rFonts w:ascii="Book Antiqua" w:hAnsi="Book Antiqua"/>
          <w:color w:val="000000" w:themeColor="text1"/>
          <w:lang w:val="en-US"/>
        </w:rPr>
        <w:t xml:space="preserve"> MC, </w:t>
      </w:r>
      <w:proofErr w:type="spellStart"/>
      <w:r w:rsidR="00145997" w:rsidRPr="00F27815">
        <w:rPr>
          <w:rFonts w:ascii="Book Antiqua" w:hAnsi="Book Antiqua"/>
          <w:color w:val="000000" w:themeColor="text1"/>
          <w:lang w:val="en-US"/>
        </w:rPr>
        <w:t>Berrino</w:t>
      </w:r>
      <w:proofErr w:type="spellEnd"/>
      <w:r w:rsidR="00145997" w:rsidRPr="00F27815">
        <w:rPr>
          <w:rFonts w:ascii="Book Antiqua" w:hAnsi="Book Antiqua"/>
          <w:color w:val="000000" w:themeColor="text1"/>
          <w:lang w:val="en-US"/>
        </w:rPr>
        <w:t xml:space="preserve"> F, </w:t>
      </w:r>
      <w:proofErr w:type="spellStart"/>
      <w:r w:rsidR="00145997" w:rsidRPr="00F27815">
        <w:rPr>
          <w:rFonts w:ascii="Book Antiqua" w:hAnsi="Book Antiqua"/>
          <w:color w:val="000000" w:themeColor="text1"/>
          <w:lang w:val="en-US"/>
        </w:rPr>
        <w:t>Clavel-Chapelon</w:t>
      </w:r>
      <w:proofErr w:type="spellEnd"/>
      <w:r w:rsidR="00145997" w:rsidRPr="00F27815">
        <w:rPr>
          <w:rFonts w:ascii="Book Antiqua" w:hAnsi="Book Antiqua"/>
          <w:color w:val="000000" w:themeColor="text1"/>
          <w:lang w:val="en-US"/>
        </w:rPr>
        <w:t xml:space="preserve"> F. Use of different postmenopausal hormone therapies and risk of histology- and hormone receptor-defined invasive breast cancer. </w:t>
      </w:r>
      <w:r w:rsidR="00145997" w:rsidRPr="00F27815">
        <w:rPr>
          <w:rFonts w:ascii="Book Antiqua" w:hAnsi="Book Antiqua"/>
          <w:i/>
          <w:color w:val="000000" w:themeColor="text1"/>
          <w:lang w:val="en-US"/>
        </w:rPr>
        <w:t xml:space="preserve">J </w:t>
      </w:r>
      <w:proofErr w:type="spellStart"/>
      <w:r w:rsidR="00145997" w:rsidRPr="00F27815">
        <w:rPr>
          <w:rFonts w:ascii="Book Antiqua" w:hAnsi="Book Antiqua"/>
          <w:i/>
          <w:color w:val="000000" w:themeColor="text1"/>
          <w:lang w:val="en-US"/>
        </w:rPr>
        <w:t>Clin</w:t>
      </w:r>
      <w:proofErr w:type="spellEnd"/>
      <w:r w:rsidR="00145997" w:rsidRPr="00F27815">
        <w:rPr>
          <w:rFonts w:ascii="Book Antiqua" w:hAnsi="Book Antiqua"/>
          <w:i/>
          <w:color w:val="000000" w:themeColor="text1"/>
          <w:lang w:val="en-US"/>
        </w:rPr>
        <w:t xml:space="preserve"> </w:t>
      </w:r>
      <w:proofErr w:type="spellStart"/>
      <w:r w:rsidR="00145997" w:rsidRPr="00F27815">
        <w:rPr>
          <w:rFonts w:ascii="Book Antiqua" w:hAnsi="Book Antiqua"/>
          <w:i/>
          <w:color w:val="000000" w:themeColor="text1"/>
          <w:lang w:val="en-US"/>
        </w:rPr>
        <w:t>Oncol</w:t>
      </w:r>
      <w:proofErr w:type="spellEnd"/>
      <w:r w:rsidR="00145997" w:rsidRPr="00F27815">
        <w:rPr>
          <w:rFonts w:ascii="Book Antiqua" w:hAnsi="Book Antiqua"/>
          <w:color w:val="000000" w:themeColor="text1"/>
          <w:lang w:val="en-US"/>
        </w:rPr>
        <w:t xml:space="preserve"> 2008; </w:t>
      </w:r>
      <w:r w:rsidR="00145997" w:rsidRPr="00F27815">
        <w:rPr>
          <w:rFonts w:ascii="Book Antiqua" w:hAnsi="Book Antiqua"/>
          <w:b/>
          <w:color w:val="000000" w:themeColor="text1"/>
          <w:lang w:val="en-US"/>
        </w:rPr>
        <w:t>26</w:t>
      </w:r>
      <w:r w:rsidR="00145997" w:rsidRPr="00F27815">
        <w:rPr>
          <w:rFonts w:ascii="Book Antiqua" w:hAnsi="Book Antiqua"/>
          <w:color w:val="000000" w:themeColor="text1"/>
          <w:lang w:val="en-US"/>
        </w:rPr>
        <w:t>: 1260-1268 [PMID: 18323549 DOI: 10.1200/JCO.2007.13.4338]</w:t>
      </w:r>
    </w:p>
    <w:p w14:paraId="2FE44927" w14:textId="3C407593" w:rsidR="00145997" w:rsidRPr="00F27815" w:rsidRDefault="00145997">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t>7</w:t>
      </w:r>
      <w:r w:rsidR="0074309C" w:rsidRPr="00F27815">
        <w:rPr>
          <w:rFonts w:ascii="Book Antiqua" w:hAnsi="Book Antiqua"/>
          <w:color w:val="000000" w:themeColor="text1"/>
          <w:lang w:val="en-US"/>
        </w:rPr>
        <w:t>0</w:t>
      </w:r>
      <w:r w:rsidRPr="00F27815">
        <w:rPr>
          <w:rFonts w:ascii="Book Antiqua" w:hAnsi="Book Antiqua"/>
          <w:color w:val="000000" w:themeColor="text1"/>
          <w:lang w:val="en-US"/>
        </w:rPr>
        <w:t xml:space="preserve"> </w:t>
      </w:r>
      <w:proofErr w:type="spellStart"/>
      <w:r w:rsidRPr="00F27815">
        <w:rPr>
          <w:rFonts w:ascii="Book Antiqua" w:hAnsi="Book Antiqua"/>
          <w:b/>
          <w:color w:val="000000" w:themeColor="text1"/>
          <w:lang w:val="en-US"/>
        </w:rPr>
        <w:t>Migliaccio</w:t>
      </w:r>
      <w:proofErr w:type="spellEnd"/>
      <w:r w:rsidRPr="00F27815">
        <w:rPr>
          <w:rFonts w:ascii="Book Antiqua" w:hAnsi="Book Antiqua"/>
          <w:b/>
          <w:color w:val="000000" w:themeColor="text1"/>
          <w:lang w:val="en-US"/>
        </w:rPr>
        <w:t xml:space="preserve"> A</w:t>
      </w:r>
      <w:r w:rsidRPr="00F27815">
        <w:rPr>
          <w:rFonts w:ascii="Book Antiqua" w:hAnsi="Book Antiqua"/>
          <w:color w:val="000000" w:themeColor="text1"/>
          <w:lang w:val="en-US"/>
        </w:rPr>
        <w:t xml:space="preserve">, </w:t>
      </w:r>
      <w:proofErr w:type="spellStart"/>
      <w:r w:rsidRPr="00F27815">
        <w:rPr>
          <w:rFonts w:ascii="Book Antiqua" w:hAnsi="Book Antiqua"/>
          <w:color w:val="000000" w:themeColor="text1"/>
          <w:lang w:val="en-US"/>
        </w:rPr>
        <w:t>Varricchio</w:t>
      </w:r>
      <w:proofErr w:type="spellEnd"/>
      <w:r w:rsidRPr="00F27815">
        <w:rPr>
          <w:rFonts w:ascii="Book Antiqua" w:hAnsi="Book Antiqua"/>
          <w:color w:val="000000" w:themeColor="text1"/>
          <w:lang w:val="en-US"/>
        </w:rPr>
        <w:t xml:space="preserve"> L, De Falco A, </w:t>
      </w:r>
      <w:proofErr w:type="spellStart"/>
      <w:r w:rsidRPr="00F27815">
        <w:rPr>
          <w:rFonts w:ascii="Book Antiqua" w:hAnsi="Book Antiqua"/>
          <w:color w:val="000000" w:themeColor="text1"/>
          <w:lang w:val="en-US"/>
        </w:rPr>
        <w:t>Castoria</w:t>
      </w:r>
      <w:proofErr w:type="spellEnd"/>
      <w:r w:rsidRPr="00F27815">
        <w:rPr>
          <w:rFonts w:ascii="Book Antiqua" w:hAnsi="Book Antiqua"/>
          <w:color w:val="000000" w:themeColor="text1"/>
          <w:lang w:val="en-US"/>
        </w:rPr>
        <w:t xml:space="preserve"> G, </w:t>
      </w:r>
      <w:proofErr w:type="spellStart"/>
      <w:r w:rsidRPr="00F27815">
        <w:rPr>
          <w:rFonts w:ascii="Book Antiqua" w:hAnsi="Book Antiqua"/>
          <w:color w:val="000000" w:themeColor="text1"/>
          <w:lang w:val="en-US"/>
        </w:rPr>
        <w:t>Arra</w:t>
      </w:r>
      <w:proofErr w:type="spellEnd"/>
      <w:r w:rsidRPr="00F27815">
        <w:rPr>
          <w:rFonts w:ascii="Book Antiqua" w:hAnsi="Book Antiqua"/>
          <w:color w:val="000000" w:themeColor="text1"/>
          <w:lang w:val="en-US"/>
        </w:rPr>
        <w:t xml:space="preserve"> C, Yamaguchi H, </w:t>
      </w:r>
      <w:proofErr w:type="spellStart"/>
      <w:r w:rsidRPr="00F27815">
        <w:rPr>
          <w:rFonts w:ascii="Book Antiqua" w:hAnsi="Book Antiqua"/>
          <w:color w:val="000000" w:themeColor="text1"/>
          <w:lang w:val="en-US"/>
        </w:rPr>
        <w:t>Ciociola</w:t>
      </w:r>
      <w:proofErr w:type="spellEnd"/>
      <w:r w:rsidRPr="00F27815">
        <w:rPr>
          <w:rFonts w:ascii="Book Antiqua" w:hAnsi="Book Antiqua"/>
          <w:color w:val="000000" w:themeColor="text1"/>
          <w:lang w:val="en-US"/>
        </w:rPr>
        <w:t xml:space="preserve"> A, Lombardi M, Di </w:t>
      </w:r>
      <w:proofErr w:type="spellStart"/>
      <w:r w:rsidRPr="00F27815">
        <w:rPr>
          <w:rFonts w:ascii="Book Antiqua" w:hAnsi="Book Antiqua"/>
          <w:color w:val="000000" w:themeColor="text1"/>
          <w:lang w:val="en-US"/>
        </w:rPr>
        <w:t>Stasio</w:t>
      </w:r>
      <w:proofErr w:type="spellEnd"/>
      <w:r w:rsidRPr="00F27815">
        <w:rPr>
          <w:rFonts w:ascii="Book Antiqua" w:hAnsi="Book Antiqua"/>
          <w:color w:val="000000" w:themeColor="text1"/>
          <w:lang w:val="en-US"/>
        </w:rPr>
        <w:t xml:space="preserve"> R, </w:t>
      </w:r>
      <w:proofErr w:type="spellStart"/>
      <w:r w:rsidRPr="00F27815">
        <w:rPr>
          <w:rFonts w:ascii="Book Antiqua" w:hAnsi="Book Antiqua"/>
          <w:color w:val="000000" w:themeColor="text1"/>
          <w:lang w:val="en-US"/>
        </w:rPr>
        <w:t>Barbieri</w:t>
      </w:r>
      <w:proofErr w:type="spellEnd"/>
      <w:r w:rsidRPr="00F27815">
        <w:rPr>
          <w:rFonts w:ascii="Book Antiqua" w:hAnsi="Book Antiqua"/>
          <w:color w:val="000000" w:themeColor="text1"/>
          <w:lang w:val="en-US"/>
        </w:rPr>
        <w:t xml:space="preserve"> A, </w:t>
      </w:r>
      <w:proofErr w:type="spellStart"/>
      <w:r w:rsidRPr="00F27815">
        <w:rPr>
          <w:rFonts w:ascii="Book Antiqua" w:hAnsi="Book Antiqua"/>
          <w:color w:val="000000" w:themeColor="text1"/>
          <w:lang w:val="en-US"/>
        </w:rPr>
        <w:t>Baldi</w:t>
      </w:r>
      <w:proofErr w:type="spellEnd"/>
      <w:r w:rsidRPr="00F27815">
        <w:rPr>
          <w:rFonts w:ascii="Book Antiqua" w:hAnsi="Book Antiqua"/>
          <w:color w:val="000000" w:themeColor="text1"/>
          <w:lang w:val="en-US"/>
        </w:rPr>
        <w:t xml:space="preserve"> A, </w:t>
      </w:r>
      <w:proofErr w:type="spellStart"/>
      <w:r w:rsidRPr="00F27815">
        <w:rPr>
          <w:rFonts w:ascii="Book Antiqua" w:hAnsi="Book Antiqua"/>
          <w:color w:val="000000" w:themeColor="text1"/>
          <w:lang w:val="en-US"/>
        </w:rPr>
        <w:t>Barone</w:t>
      </w:r>
      <w:proofErr w:type="spellEnd"/>
      <w:r w:rsidRPr="00F27815">
        <w:rPr>
          <w:rFonts w:ascii="Book Antiqua" w:hAnsi="Book Antiqua"/>
          <w:color w:val="000000" w:themeColor="text1"/>
          <w:lang w:val="en-US"/>
        </w:rPr>
        <w:t xml:space="preserve"> MV, </w:t>
      </w:r>
      <w:proofErr w:type="spellStart"/>
      <w:r w:rsidRPr="00F27815">
        <w:rPr>
          <w:rFonts w:ascii="Book Antiqua" w:hAnsi="Book Antiqua"/>
          <w:color w:val="000000" w:themeColor="text1"/>
          <w:lang w:val="en-US"/>
        </w:rPr>
        <w:t>Appella</w:t>
      </w:r>
      <w:proofErr w:type="spellEnd"/>
      <w:r w:rsidRPr="00F27815">
        <w:rPr>
          <w:rFonts w:ascii="Book Antiqua" w:hAnsi="Book Antiqua"/>
          <w:color w:val="000000" w:themeColor="text1"/>
          <w:lang w:val="en-US"/>
        </w:rPr>
        <w:t xml:space="preserve"> E, </w:t>
      </w:r>
      <w:proofErr w:type="spellStart"/>
      <w:r w:rsidRPr="00F27815">
        <w:rPr>
          <w:rFonts w:ascii="Book Antiqua" w:hAnsi="Book Antiqua"/>
          <w:color w:val="000000" w:themeColor="text1"/>
          <w:lang w:val="en-US"/>
        </w:rPr>
        <w:t>Auricchio</w:t>
      </w:r>
      <w:proofErr w:type="spellEnd"/>
      <w:r w:rsidRPr="00F27815">
        <w:rPr>
          <w:rFonts w:ascii="Book Antiqua" w:hAnsi="Book Antiqua"/>
          <w:color w:val="000000" w:themeColor="text1"/>
          <w:lang w:val="en-US"/>
        </w:rPr>
        <w:t xml:space="preserve"> F. Inhibition of the SH3 domain-mediated binding of </w:t>
      </w:r>
      <w:proofErr w:type="spellStart"/>
      <w:r w:rsidRPr="00F27815">
        <w:rPr>
          <w:rFonts w:ascii="Book Antiqua" w:hAnsi="Book Antiqua"/>
          <w:color w:val="000000" w:themeColor="text1"/>
          <w:lang w:val="en-US"/>
        </w:rPr>
        <w:t>Src</w:t>
      </w:r>
      <w:proofErr w:type="spellEnd"/>
      <w:r w:rsidRPr="00F27815">
        <w:rPr>
          <w:rFonts w:ascii="Book Antiqua" w:hAnsi="Book Antiqua"/>
          <w:color w:val="000000" w:themeColor="text1"/>
          <w:lang w:val="en-US"/>
        </w:rPr>
        <w:t xml:space="preserve"> to the androgen receptor and its effect on tumor growth. </w:t>
      </w:r>
      <w:r w:rsidRPr="00F27815">
        <w:rPr>
          <w:rFonts w:ascii="Book Antiqua" w:hAnsi="Book Antiqua"/>
          <w:i/>
          <w:color w:val="000000" w:themeColor="text1"/>
          <w:lang w:val="en-US"/>
        </w:rPr>
        <w:t>Oncogene</w:t>
      </w:r>
      <w:r w:rsidRPr="00F27815">
        <w:rPr>
          <w:rFonts w:ascii="Book Antiqua" w:hAnsi="Book Antiqua"/>
          <w:color w:val="000000" w:themeColor="text1"/>
          <w:lang w:val="en-US"/>
        </w:rPr>
        <w:t xml:space="preserve"> 2007; </w:t>
      </w:r>
      <w:r w:rsidRPr="00F27815">
        <w:rPr>
          <w:rFonts w:ascii="Book Antiqua" w:hAnsi="Book Antiqua"/>
          <w:b/>
          <w:color w:val="000000" w:themeColor="text1"/>
          <w:lang w:val="en-US"/>
        </w:rPr>
        <w:t>26</w:t>
      </w:r>
      <w:r w:rsidRPr="00F27815">
        <w:rPr>
          <w:rFonts w:ascii="Book Antiqua" w:hAnsi="Book Antiqua"/>
          <w:color w:val="000000" w:themeColor="text1"/>
          <w:lang w:val="en-US"/>
        </w:rPr>
        <w:t>: 6619-6629 [PMID: 17486077 DOI: 10.1038/sj.onc.1210487]</w:t>
      </w:r>
    </w:p>
    <w:p w14:paraId="63D72C71" w14:textId="51E01051" w:rsidR="00145997" w:rsidRPr="00F27815" w:rsidRDefault="00145997">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t>7</w:t>
      </w:r>
      <w:r w:rsidR="0074309C" w:rsidRPr="00F27815">
        <w:rPr>
          <w:rFonts w:ascii="Book Antiqua" w:hAnsi="Book Antiqua"/>
          <w:color w:val="000000" w:themeColor="text1"/>
          <w:lang w:val="en-US"/>
        </w:rPr>
        <w:t>1</w:t>
      </w:r>
      <w:r w:rsidRPr="00F27815">
        <w:rPr>
          <w:rFonts w:ascii="Book Antiqua" w:hAnsi="Book Antiqua"/>
          <w:color w:val="000000" w:themeColor="text1"/>
          <w:lang w:val="en-US"/>
        </w:rPr>
        <w:t xml:space="preserve"> </w:t>
      </w:r>
      <w:r w:rsidRPr="00F27815">
        <w:rPr>
          <w:rFonts w:ascii="Book Antiqua" w:hAnsi="Book Antiqua"/>
          <w:b/>
          <w:color w:val="000000" w:themeColor="text1"/>
          <w:lang w:val="en-US"/>
        </w:rPr>
        <w:t>Dressing GE</w:t>
      </w:r>
      <w:r w:rsidRPr="00F27815">
        <w:rPr>
          <w:rFonts w:ascii="Book Antiqua" w:hAnsi="Book Antiqua"/>
          <w:color w:val="000000" w:themeColor="text1"/>
          <w:lang w:val="en-US"/>
        </w:rPr>
        <w:t xml:space="preserve">, Lange CA. Integrated actions of progesterone receptor and cell cycle machinery regulate breast cancer cell proliferation. </w:t>
      </w:r>
      <w:r w:rsidRPr="00F27815">
        <w:rPr>
          <w:rFonts w:ascii="Book Antiqua" w:hAnsi="Book Antiqua"/>
          <w:i/>
          <w:color w:val="000000" w:themeColor="text1"/>
          <w:lang w:val="en-US"/>
        </w:rPr>
        <w:t>Steroids</w:t>
      </w:r>
      <w:r w:rsidRPr="00F27815">
        <w:rPr>
          <w:rFonts w:ascii="Book Antiqua" w:hAnsi="Book Antiqua"/>
          <w:color w:val="000000" w:themeColor="text1"/>
          <w:lang w:val="en-US"/>
        </w:rPr>
        <w:t xml:space="preserve"> 2009; </w:t>
      </w:r>
      <w:r w:rsidRPr="00F27815">
        <w:rPr>
          <w:rFonts w:ascii="Book Antiqua" w:hAnsi="Book Antiqua"/>
          <w:b/>
          <w:color w:val="000000" w:themeColor="text1"/>
          <w:lang w:val="en-US"/>
        </w:rPr>
        <w:t>74</w:t>
      </w:r>
      <w:r w:rsidRPr="00F27815">
        <w:rPr>
          <w:rFonts w:ascii="Book Antiqua" w:hAnsi="Book Antiqua"/>
          <w:color w:val="000000" w:themeColor="text1"/>
          <w:lang w:val="en-US"/>
        </w:rPr>
        <w:t>: 573-576 [PMID: 19118566 DOI: 10.1016/j.steroids.2008.12.001]</w:t>
      </w:r>
    </w:p>
    <w:p w14:paraId="50D0CBA2" w14:textId="51694DDA" w:rsidR="00145997" w:rsidRPr="00F27815" w:rsidRDefault="00145997">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t>7</w:t>
      </w:r>
      <w:r w:rsidR="0074309C" w:rsidRPr="00F27815">
        <w:rPr>
          <w:rFonts w:ascii="Book Antiqua" w:hAnsi="Book Antiqua"/>
          <w:color w:val="000000" w:themeColor="text1"/>
          <w:lang w:val="en-US"/>
        </w:rPr>
        <w:t>2</w:t>
      </w:r>
      <w:r w:rsidRPr="00F27815">
        <w:rPr>
          <w:rFonts w:ascii="Book Antiqua" w:hAnsi="Book Antiqua"/>
          <w:color w:val="000000" w:themeColor="text1"/>
          <w:lang w:val="en-US"/>
        </w:rPr>
        <w:t xml:space="preserve"> </w:t>
      </w:r>
      <w:proofErr w:type="spellStart"/>
      <w:r w:rsidRPr="00F27815">
        <w:rPr>
          <w:rFonts w:ascii="Book Antiqua" w:hAnsi="Book Antiqua"/>
          <w:b/>
          <w:color w:val="000000" w:themeColor="text1"/>
          <w:lang w:val="en-US"/>
        </w:rPr>
        <w:t>Bhat-Nakshatri</w:t>
      </w:r>
      <w:proofErr w:type="spellEnd"/>
      <w:r w:rsidRPr="00F27815">
        <w:rPr>
          <w:rFonts w:ascii="Book Antiqua" w:hAnsi="Book Antiqua"/>
          <w:b/>
          <w:color w:val="000000" w:themeColor="text1"/>
          <w:lang w:val="en-US"/>
        </w:rPr>
        <w:t xml:space="preserve"> P</w:t>
      </w:r>
      <w:r w:rsidRPr="00F27815">
        <w:rPr>
          <w:rFonts w:ascii="Book Antiqua" w:hAnsi="Book Antiqua"/>
          <w:color w:val="000000" w:themeColor="text1"/>
          <w:lang w:val="en-US"/>
        </w:rPr>
        <w:t xml:space="preserve">, Wang G, Collins NR, Thomson MJ, </w:t>
      </w:r>
      <w:proofErr w:type="spellStart"/>
      <w:r w:rsidRPr="00F27815">
        <w:rPr>
          <w:rFonts w:ascii="Book Antiqua" w:hAnsi="Book Antiqua"/>
          <w:color w:val="000000" w:themeColor="text1"/>
          <w:lang w:val="en-US"/>
        </w:rPr>
        <w:t>Geistlinger</w:t>
      </w:r>
      <w:proofErr w:type="spellEnd"/>
      <w:r w:rsidRPr="00F27815">
        <w:rPr>
          <w:rFonts w:ascii="Book Antiqua" w:hAnsi="Book Antiqua"/>
          <w:color w:val="000000" w:themeColor="text1"/>
          <w:lang w:val="en-US"/>
        </w:rPr>
        <w:t xml:space="preserve"> TR, Carroll JS, Brown M, Hammond S, </w:t>
      </w:r>
      <w:proofErr w:type="spellStart"/>
      <w:r w:rsidRPr="00F27815">
        <w:rPr>
          <w:rFonts w:ascii="Book Antiqua" w:hAnsi="Book Antiqua"/>
          <w:color w:val="000000" w:themeColor="text1"/>
          <w:lang w:val="en-US"/>
        </w:rPr>
        <w:t>Srour</w:t>
      </w:r>
      <w:proofErr w:type="spellEnd"/>
      <w:r w:rsidRPr="00F27815">
        <w:rPr>
          <w:rFonts w:ascii="Book Antiqua" w:hAnsi="Book Antiqua"/>
          <w:color w:val="000000" w:themeColor="text1"/>
          <w:lang w:val="en-US"/>
        </w:rPr>
        <w:t xml:space="preserve"> EF, Liu Y, </w:t>
      </w:r>
      <w:proofErr w:type="spellStart"/>
      <w:r w:rsidRPr="00F27815">
        <w:rPr>
          <w:rFonts w:ascii="Book Antiqua" w:hAnsi="Book Antiqua"/>
          <w:color w:val="000000" w:themeColor="text1"/>
          <w:lang w:val="en-US"/>
        </w:rPr>
        <w:t>Nakshatri</w:t>
      </w:r>
      <w:proofErr w:type="spellEnd"/>
      <w:r w:rsidRPr="00F27815">
        <w:rPr>
          <w:rFonts w:ascii="Book Antiqua" w:hAnsi="Book Antiqua"/>
          <w:color w:val="000000" w:themeColor="text1"/>
          <w:lang w:val="en-US"/>
        </w:rPr>
        <w:t xml:space="preserve"> H. Estradiol-regulated microRNAs control estradiol response in breast cancer cells. </w:t>
      </w:r>
      <w:r w:rsidRPr="00F27815">
        <w:rPr>
          <w:rFonts w:ascii="Book Antiqua" w:hAnsi="Book Antiqua"/>
          <w:i/>
          <w:color w:val="000000" w:themeColor="text1"/>
          <w:lang w:val="en-US"/>
        </w:rPr>
        <w:t>Nucleic Acids Res</w:t>
      </w:r>
      <w:r w:rsidRPr="00F27815">
        <w:rPr>
          <w:rFonts w:ascii="Book Antiqua" w:hAnsi="Book Antiqua"/>
          <w:color w:val="000000" w:themeColor="text1"/>
          <w:lang w:val="en-US"/>
        </w:rPr>
        <w:t xml:space="preserve"> 2009; </w:t>
      </w:r>
      <w:r w:rsidRPr="00F27815">
        <w:rPr>
          <w:rFonts w:ascii="Book Antiqua" w:hAnsi="Book Antiqua"/>
          <w:b/>
          <w:color w:val="000000" w:themeColor="text1"/>
          <w:lang w:val="en-US"/>
        </w:rPr>
        <w:t>37</w:t>
      </w:r>
      <w:r w:rsidRPr="00F27815">
        <w:rPr>
          <w:rFonts w:ascii="Book Antiqua" w:hAnsi="Book Antiqua"/>
          <w:color w:val="000000" w:themeColor="text1"/>
          <w:lang w:val="en-US"/>
        </w:rPr>
        <w:t>: 4850-4861 [PMID: 19528081 DOI: 10.1093/</w:t>
      </w:r>
      <w:proofErr w:type="spellStart"/>
      <w:r w:rsidRPr="00F27815">
        <w:rPr>
          <w:rFonts w:ascii="Book Antiqua" w:hAnsi="Book Antiqua"/>
          <w:color w:val="000000" w:themeColor="text1"/>
          <w:lang w:val="en-US"/>
        </w:rPr>
        <w:t>nar</w:t>
      </w:r>
      <w:proofErr w:type="spellEnd"/>
      <w:r w:rsidRPr="00F27815">
        <w:rPr>
          <w:rFonts w:ascii="Book Antiqua" w:hAnsi="Book Antiqua"/>
          <w:color w:val="000000" w:themeColor="text1"/>
          <w:lang w:val="en-US"/>
        </w:rPr>
        <w:t>/gkp500]</w:t>
      </w:r>
    </w:p>
    <w:p w14:paraId="7520E4DC" w14:textId="59DEA54D" w:rsidR="00145997" w:rsidRPr="00F27815" w:rsidRDefault="00145997">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t>7</w:t>
      </w:r>
      <w:r w:rsidR="0074309C" w:rsidRPr="00F27815">
        <w:rPr>
          <w:rFonts w:ascii="Book Antiqua" w:hAnsi="Book Antiqua"/>
          <w:color w:val="000000" w:themeColor="text1"/>
          <w:lang w:val="en-US"/>
        </w:rPr>
        <w:t>3</w:t>
      </w:r>
      <w:r w:rsidRPr="00F27815">
        <w:rPr>
          <w:rFonts w:ascii="Book Antiqua" w:hAnsi="Book Antiqua"/>
          <w:color w:val="000000" w:themeColor="text1"/>
          <w:lang w:val="en-US"/>
        </w:rPr>
        <w:t xml:space="preserve"> </w:t>
      </w:r>
      <w:r w:rsidRPr="00F27815">
        <w:rPr>
          <w:rFonts w:ascii="Book Antiqua" w:hAnsi="Book Antiqua"/>
          <w:b/>
          <w:color w:val="000000" w:themeColor="text1"/>
          <w:lang w:val="en-US"/>
        </w:rPr>
        <w:t>Zhang Y</w:t>
      </w:r>
      <w:r w:rsidRPr="00F27815">
        <w:rPr>
          <w:rFonts w:ascii="Book Antiqua" w:hAnsi="Book Antiqua"/>
          <w:color w:val="000000" w:themeColor="text1"/>
          <w:lang w:val="en-US"/>
        </w:rPr>
        <w:t xml:space="preserve">, </w:t>
      </w:r>
      <w:proofErr w:type="spellStart"/>
      <w:r w:rsidRPr="00F27815">
        <w:rPr>
          <w:rFonts w:ascii="Book Antiqua" w:hAnsi="Book Antiqua"/>
          <w:color w:val="000000" w:themeColor="text1"/>
          <w:lang w:val="en-US"/>
        </w:rPr>
        <w:t>Eades</w:t>
      </w:r>
      <w:proofErr w:type="spellEnd"/>
      <w:r w:rsidRPr="00F27815">
        <w:rPr>
          <w:rFonts w:ascii="Book Antiqua" w:hAnsi="Book Antiqua"/>
          <w:color w:val="000000" w:themeColor="text1"/>
          <w:lang w:val="en-US"/>
        </w:rPr>
        <w:t xml:space="preserve"> G, Yao Y, Li Q, Zhou Q. Estrogen receptor α signaling regulates breast tumor-initiating cells by down-regulating miR-140 which targets the transcription factor SOX2. </w:t>
      </w:r>
      <w:r w:rsidRPr="00F27815">
        <w:rPr>
          <w:rFonts w:ascii="Book Antiqua" w:hAnsi="Book Antiqua"/>
          <w:i/>
          <w:color w:val="000000" w:themeColor="text1"/>
          <w:lang w:val="en-US"/>
        </w:rPr>
        <w:t xml:space="preserve">J </w:t>
      </w:r>
      <w:proofErr w:type="spellStart"/>
      <w:r w:rsidRPr="00F27815">
        <w:rPr>
          <w:rFonts w:ascii="Book Antiqua" w:hAnsi="Book Antiqua"/>
          <w:i/>
          <w:color w:val="000000" w:themeColor="text1"/>
          <w:lang w:val="en-US"/>
        </w:rPr>
        <w:t>Biol</w:t>
      </w:r>
      <w:proofErr w:type="spellEnd"/>
      <w:r w:rsidRPr="00F27815">
        <w:rPr>
          <w:rFonts w:ascii="Book Antiqua" w:hAnsi="Book Antiqua"/>
          <w:i/>
          <w:color w:val="000000" w:themeColor="text1"/>
          <w:lang w:val="en-US"/>
        </w:rPr>
        <w:t xml:space="preserve"> </w:t>
      </w:r>
      <w:proofErr w:type="spellStart"/>
      <w:r w:rsidRPr="00F27815">
        <w:rPr>
          <w:rFonts w:ascii="Book Antiqua" w:hAnsi="Book Antiqua"/>
          <w:i/>
          <w:color w:val="000000" w:themeColor="text1"/>
          <w:lang w:val="en-US"/>
        </w:rPr>
        <w:t>Chem</w:t>
      </w:r>
      <w:proofErr w:type="spellEnd"/>
      <w:r w:rsidRPr="00F27815">
        <w:rPr>
          <w:rFonts w:ascii="Book Antiqua" w:hAnsi="Book Antiqua"/>
          <w:color w:val="000000" w:themeColor="text1"/>
          <w:lang w:val="en-US"/>
        </w:rPr>
        <w:t xml:space="preserve"> 2012; </w:t>
      </w:r>
      <w:r w:rsidRPr="00F27815">
        <w:rPr>
          <w:rFonts w:ascii="Book Antiqua" w:hAnsi="Book Antiqua"/>
          <w:b/>
          <w:color w:val="000000" w:themeColor="text1"/>
          <w:lang w:val="en-US"/>
        </w:rPr>
        <w:t>287</w:t>
      </w:r>
      <w:r w:rsidRPr="00F27815">
        <w:rPr>
          <w:rFonts w:ascii="Book Antiqua" w:hAnsi="Book Antiqua"/>
          <w:color w:val="000000" w:themeColor="text1"/>
          <w:lang w:val="en-US"/>
        </w:rPr>
        <w:t>: 41514-41522 [PMID: 23060440 DOI: 10.1074/jbc.M112.404871]</w:t>
      </w:r>
    </w:p>
    <w:p w14:paraId="09F8B20E" w14:textId="1E31EC07" w:rsidR="00145997" w:rsidRPr="00F27815" w:rsidRDefault="00145997">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t>7</w:t>
      </w:r>
      <w:r w:rsidR="0074309C" w:rsidRPr="00F27815">
        <w:rPr>
          <w:rFonts w:ascii="Book Antiqua" w:hAnsi="Book Antiqua"/>
          <w:color w:val="000000" w:themeColor="text1"/>
          <w:lang w:val="en-US"/>
        </w:rPr>
        <w:t>4</w:t>
      </w:r>
      <w:r w:rsidRPr="00F27815">
        <w:rPr>
          <w:rFonts w:ascii="Book Antiqua" w:hAnsi="Book Antiqua"/>
          <w:color w:val="000000" w:themeColor="text1"/>
          <w:lang w:val="en-US"/>
        </w:rPr>
        <w:t xml:space="preserve"> </w:t>
      </w:r>
      <w:proofErr w:type="spellStart"/>
      <w:r w:rsidRPr="00F27815">
        <w:rPr>
          <w:rFonts w:ascii="Book Antiqua" w:hAnsi="Book Antiqua"/>
          <w:b/>
          <w:color w:val="000000" w:themeColor="text1"/>
          <w:lang w:val="en-US"/>
        </w:rPr>
        <w:t>Cittelly</w:t>
      </w:r>
      <w:proofErr w:type="spellEnd"/>
      <w:r w:rsidRPr="00F27815">
        <w:rPr>
          <w:rFonts w:ascii="Book Antiqua" w:hAnsi="Book Antiqua"/>
          <w:b/>
          <w:color w:val="000000" w:themeColor="text1"/>
          <w:lang w:val="en-US"/>
        </w:rPr>
        <w:t xml:space="preserve"> DM</w:t>
      </w:r>
      <w:r w:rsidRPr="00F27815">
        <w:rPr>
          <w:rFonts w:ascii="Book Antiqua" w:hAnsi="Book Antiqua"/>
          <w:color w:val="000000" w:themeColor="text1"/>
          <w:lang w:val="en-US"/>
        </w:rPr>
        <w:t xml:space="preserve">, Finlay-Schultz J, Howe EN, </w:t>
      </w:r>
      <w:proofErr w:type="spellStart"/>
      <w:r w:rsidRPr="00F27815">
        <w:rPr>
          <w:rFonts w:ascii="Book Antiqua" w:hAnsi="Book Antiqua"/>
          <w:color w:val="000000" w:themeColor="text1"/>
          <w:lang w:val="en-US"/>
        </w:rPr>
        <w:t>Spoelstra</w:t>
      </w:r>
      <w:proofErr w:type="spellEnd"/>
      <w:r w:rsidRPr="00F27815">
        <w:rPr>
          <w:rFonts w:ascii="Book Antiqua" w:hAnsi="Book Antiqua"/>
          <w:color w:val="000000" w:themeColor="text1"/>
          <w:lang w:val="en-US"/>
        </w:rPr>
        <w:t xml:space="preserve"> NS, </w:t>
      </w:r>
      <w:proofErr w:type="spellStart"/>
      <w:r w:rsidRPr="00F27815">
        <w:rPr>
          <w:rFonts w:ascii="Book Antiqua" w:hAnsi="Book Antiqua"/>
          <w:color w:val="000000" w:themeColor="text1"/>
          <w:lang w:val="en-US"/>
        </w:rPr>
        <w:t>Axlund</w:t>
      </w:r>
      <w:proofErr w:type="spellEnd"/>
      <w:r w:rsidRPr="00F27815">
        <w:rPr>
          <w:rFonts w:ascii="Book Antiqua" w:hAnsi="Book Antiqua"/>
          <w:color w:val="000000" w:themeColor="text1"/>
          <w:lang w:val="en-US"/>
        </w:rPr>
        <w:t xml:space="preserve"> SD, Hendricks P, Jacobsen BM, Sartorius CA, Richer JK. Progestin suppression of miR-29 potentiates dedifferentiation of breast cancer cells via KLF4. </w:t>
      </w:r>
      <w:r w:rsidRPr="00F27815">
        <w:rPr>
          <w:rFonts w:ascii="Book Antiqua" w:hAnsi="Book Antiqua"/>
          <w:i/>
          <w:color w:val="000000" w:themeColor="text1"/>
          <w:lang w:val="en-US"/>
        </w:rPr>
        <w:t>Oncogene</w:t>
      </w:r>
      <w:r w:rsidRPr="00F27815">
        <w:rPr>
          <w:rFonts w:ascii="Book Antiqua" w:hAnsi="Book Antiqua"/>
          <w:color w:val="000000" w:themeColor="text1"/>
          <w:lang w:val="en-US"/>
        </w:rPr>
        <w:t xml:space="preserve"> 2013; </w:t>
      </w:r>
      <w:r w:rsidRPr="00F27815">
        <w:rPr>
          <w:rFonts w:ascii="Book Antiqua" w:hAnsi="Book Antiqua"/>
          <w:b/>
          <w:color w:val="000000" w:themeColor="text1"/>
          <w:lang w:val="en-US"/>
        </w:rPr>
        <w:t>32</w:t>
      </w:r>
      <w:r w:rsidRPr="00F27815">
        <w:rPr>
          <w:rFonts w:ascii="Book Antiqua" w:hAnsi="Book Antiqua"/>
          <w:color w:val="000000" w:themeColor="text1"/>
          <w:lang w:val="en-US"/>
        </w:rPr>
        <w:t>: 2555-2564 [PMID: 22751119 DOI: 10.1038/onc.2012.275]</w:t>
      </w:r>
    </w:p>
    <w:p w14:paraId="24D36661" w14:textId="4239B3DB" w:rsidR="00145997" w:rsidRPr="00F27815" w:rsidRDefault="00145997">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t>7</w:t>
      </w:r>
      <w:r w:rsidR="0074309C" w:rsidRPr="00F27815">
        <w:rPr>
          <w:rFonts w:ascii="Book Antiqua" w:hAnsi="Book Antiqua"/>
          <w:color w:val="000000" w:themeColor="text1"/>
          <w:lang w:val="en-US"/>
        </w:rPr>
        <w:t>5</w:t>
      </w:r>
      <w:r w:rsidRPr="00F27815">
        <w:rPr>
          <w:rFonts w:ascii="Book Antiqua" w:hAnsi="Book Antiqua"/>
          <w:color w:val="000000" w:themeColor="text1"/>
          <w:lang w:val="en-US"/>
        </w:rPr>
        <w:t xml:space="preserve"> </w:t>
      </w:r>
      <w:r w:rsidRPr="00F27815">
        <w:rPr>
          <w:rFonts w:ascii="Book Antiqua" w:hAnsi="Book Antiqua"/>
          <w:b/>
          <w:color w:val="000000" w:themeColor="text1"/>
          <w:lang w:val="en-US"/>
        </w:rPr>
        <w:t>Chou J</w:t>
      </w:r>
      <w:r w:rsidRPr="00F27815">
        <w:rPr>
          <w:rFonts w:ascii="Book Antiqua" w:hAnsi="Book Antiqua"/>
          <w:color w:val="000000" w:themeColor="text1"/>
          <w:lang w:val="en-US"/>
        </w:rPr>
        <w:t xml:space="preserve">, Lin JH, </w:t>
      </w:r>
      <w:proofErr w:type="spellStart"/>
      <w:r w:rsidRPr="00F27815">
        <w:rPr>
          <w:rFonts w:ascii="Book Antiqua" w:hAnsi="Book Antiqua"/>
          <w:color w:val="000000" w:themeColor="text1"/>
          <w:lang w:val="en-US"/>
        </w:rPr>
        <w:t>Brenot</w:t>
      </w:r>
      <w:proofErr w:type="spellEnd"/>
      <w:r w:rsidRPr="00F27815">
        <w:rPr>
          <w:rFonts w:ascii="Book Antiqua" w:hAnsi="Book Antiqua"/>
          <w:color w:val="000000" w:themeColor="text1"/>
          <w:lang w:val="en-US"/>
        </w:rPr>
        <w:t xml:space="preserve"> A, Kim JW, </w:t>
      </w:r>
      <w:proofErr w:type="spellStart"/>
      <w:r w:rsidRPr="00F27815">
        <w:rPr>
          <w:rFonts w:ascii="Book Antiqua" w:hAnsi="Book Antiqua"/>
          <w:color w:val="000000" w:themeColor="text1"/>
          <w:lang w:val="en-US"/>
        </w:rPr>
        <w:t>Provot</w:t>
      </w:r>
      <w:proofErr w:type="spellEnd"/>
      <w:r w:rsidRPr="00F27815">
        <w:rPr>
          <w:rFonts w:ascii="Book Antiqua" w:hAnsi="Book Antiqua"/>
          <w:color w:val="000000" w:themeColor="text1"/>
          <w:lang w:val="en-US"/>
        </w:rPr>
        <w:t xml:space="preserve"> S, </w:t>
      </w:r>
      <w:proofErr w:type="spellStart"/>
      <w:r w:rsidRPr="00F27815">
        <w:rPr>
          <w:rFonts w:ascii="Book Antiqua" w:hAnsi="Book Antiqua"/>
          <w:color w:val="000000" w:themeColor="text1"/>
          <w:lang w:val="en-US"/>
        </w:rPr>
        <w:t>Werb</w:t>
      </w:r>
      <w:proofErr w:type="spellEnd"/>
      <w:r w:rsidRPr="00F27815">
        <w:rPr>
          <w:rFonts w:ascii="Book Antiqua" w:hAnsi="Book Antiqua"/>
          <w:color w:val="000000" w:themeColor="text1"/>
          <w:lang w:val="en-US"/>
        </w:rPr>
        <w:t xml:space="preserve"> Z. GATA3 suppresses metastasis and modulates the </w:t>
      </w:r>
      <w:ins w:id="631" w:author="Autore">
        <w:r w:rsidR="002F7500" w:rsidRPr="00F27815">
          <w:rPr>
            <w:rFonts w:ascii="Book Antiqua" w:hAnsi="Book Antiqua"/>
            <w:color w:val="000000" w:themeColor="text1"/>
            <w:lang w:val="en-US"/>
          </w:rPr>
          <w:t>tumor</w:t>
        </w:r>
      </w:ins>
      <w:r w:rsidRPr="00F27815">
        <w:rPr>
          <w:rFonts w:ascii="Book Antiqua" w:hAnsi="Book Antiqua"/>
          <w:color w:val="000000" w:themeColor="text1"/>
          <w:lang w:val="en-US"/>
        </w:rPr>
        <w:t xml:space="preserve"> microenvironment by regulating microRNA-29b expression. </w:t>
      </w:r>
      <w:r w:rsidRPr="00F27815">
        <w:rPr>
          <w:rFonts w:ascii="Book Antiqua" w:hAnsi="Book Antiqua"/>
          <w:i/>
          <w:color w:val="000000" w:themeColor="text1"/>
          <w:lang w:val="en-US"/>
        </w:rPr>
        <w:t xml:space="preserve">Nat Cell </w:t>
      </w:r>
      <w:proofErr w:type="spellStart"/>
      <w:r w:rsidRPr="00F27815">
        <w:rPr>
          <w:rFonts w:ascii="Book Antiqua" w:hAnsi="Book Antiqua"/>
          <w:i/>
          <w:color w:val="000000" w:themeColor="text1"/>
          <w:lang w:val="en-US"/>
        </w:rPr>
        <w:t>Biol</w:t>
      </w:r>
      <w:proofErr w:type="spellEnd"/>
      <w:r w:rsidRPr="00F27815">
        <w:rPr>
          <w:rFonts w:ascii="Book Antiqua" w:hAnsi="Book Antiqua"/>
          <w:color w:val="000000" w:themeColor="text1"/>
          <w:lang w:val="en-US"/>
        </w:rPr>
        <w:t xml:space="preserve"> 2013; </w:t>
      </w:r>
      <w:r w:rsidRPr="00F27815">
        <w:rPr>
          <w:rFonts w:ascii="Book Antiqua" w:hAnsi="Book Antiqua"/>
          <w:b/>
          <w:color w:val="000000" w:themeColor="text1"/>
          <w:lang w:val="en-US"/>
        </w:rPr>
        <w:t>15</w:t>
      </w:r>
      <w:r w:rsidRPr="00F27815">
        <w:rPr>
          <w:rFonts w:ascii="Book Antiqua" w:hAnsi="Book Antiqua"/>
          <w:color w:val="000000" w:themeColor="text1"/>
          <w:lang w:val="en-US"/>
        </w:rPr>
        <w:t>: 201-213 [PMID: 23354167 DOI: 10.1038/ncb2672]</w:t>
      </w:r>
    </w:p>
    <w:p w14:paraId="5D0B5FEB" w14:textId="4AEE1639" w:rsidR="00145997" w:rsidRPr="00F27815" w:rsidRDefault="00145997">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t>7</w:t>
      </w:r>
      <w:r w:rsidR="0074309C" w:rsidRPr="00F27815">
        <w:rPr>
          <w:rFonts w:ascii="Book Antiqua" w:hAnsi="Book Antiqua"/>
          <w:color w:val="000000" w:themeColor="text1"/>
          <w:lang w:val="en-US"/>
        </w:rPr>
        <w:t>6</w:t>
      </w:r>
      <w:r w:rsidRPr="00F27815">
        <w:rPr>
          <w:rFonts w:ascii="Book Antiqua" w:hAnsi="Book Antiqua"/>
          <w:color w:val="000000" w:themeColor="text1"/>
          <w:lang w:val="en-US"/>
        </w:rPr>
        <w:t xml:space="preserve"> </w:t>
      </w:r>
      <w:r w:rsidRPr="00F27815">
        <w:rPr>
          <w:rFonts w:ascii="Book Antiqua" w:hAnsi="Book Antiqua"/>
          <w:b/>
          <w:color w:val="000000" w:themeColor="text1"/>
          <w:lang w:val="en-US"/>
        </w:rPr>
        <w:t>Finlay-Schultz J</w:t>
      </w:r>
      <w:r w:rsidRPr="00F27815">
        <w:rPr>
          <w:rFonts w:ascii="Book Antiqua" w:hAnsi="Book Antiqua"/>
          <w:color w:val="000000" w:themeColor="text1"/>
          <w:lang w:val="en-US"/>
        </w:rPr>
        <w:t xml:space="preserve">, </w:t>
      </w:r>
      <w:proofErr w:type="spellStart"/>
      <w:r w:rsidRPr="00F27815">
        <w:rPr>
          <w:rFonts w:ascii="Book Antiqua" w:hAnsi="Book Antiqua"/>
          <w:color w:val="000000" w:themeColor="text1"/>
          <w:lang w:val="en-US"/>
        </w:rPr>
        <w:t>Cittelly</w:t>
      </w:r>
      <w:proofErr w:type="spellEnd"/>
      <w:r w:rsidRPr="00F27815">
        <w:rPr>
          <w:rFonts w:ascii="Book Antiqua" w:hAnsi="Book Antiqua"/>
          <w:color w:val="000000" w:themeColor="text1"/>
          <w:lang w:val="en-US"/>
        </w:rPr>
        <w:t xml:space="preserve"> DM, Hendricks P, Patel P, </w:t>
      </w:r>
      <w:proofErr w:type="spellStart"/>
      <w:r w:rsidRPr="00F27815">
        <w:rPr>
          <w:rFonts w:ascii="Book Antiqua" w:hAnsi="Book Antiqua"/>
          <w:color w:val="000000" w:themeColor="text1"/>
          <w:lang w:val="en-US"/>
        </w:rPr>
        <w:t>Kabos</w:t>
      </w:r>
      <w:proofErr w:type="spellEnd"/>
      <w:r w:rsidRPr="00F27815">
        <w:rPr>
          <w:rFonts w:ascii="Book Antiqua" w:hAnsi="Book Antiqua"/>
          <w:color w:val="000000" w:themeColor="text1"/>
          <w:lang w:val="en-US"/>
        </w:rPr>
        <w:t xml:space="preserve"> P, Jacobsen BM, Richer JK, Sartorius CA. Progesterone </w:t>
      </w:r>
      <w:proofErr w:type="spellStart"/>
      <w:r w:rsidRPr="00F27815">
        <w:rPr>
          <w:rFonts w:ascii="Book Antiqua" w:hAnsi="Book Antiqua"/>
          <w:color w:val="000000" w:themeColor="text1"/>
          <w:lang w:val="en-US"/>
        </w:rPr>
        <w:t>downregulation</w:t>
      </w:r>
      <w:proofErr w:type="spellEnd"/>
      <w:r w:rsidRPr="00F27815">
        <w:rPr>
          <w:rFonts w:ascii="Book Antiqua" w:hAnsi="Book Antiqua"/>
          <w:color w:val="000000" w:themeColor="text1"/>
          <w:lang w:val="en-US"/>
        </w:rPr>
        <w:t xml:space="preserve"> of miR-141 contributes to expansion </w:t>
      </w:r>
      <w:r w:rsidRPr="00F27815">
        <w:rPr>
          <w:rFonts w:ascii="Book Antiqua" w:hAnsi="Book Antiqua"/>
          <w:color w:val="000000" w:themeColor="text1"/>
          <w:lang w:val="en-US"/>
        </w:rPr>
        <w:lastRenderedPageBreak/>
        <w:t xml:space="preserve">of stem-like breast cancer cells through maintenance of progesterone receptor and Stat5a. </w:t>
      </w:r>
      <w:r w:rsidRPr="00F27815">
        <w:rPr>
          <w:rFonts w:ascii="Book Antiqua" w:hAnsi="Book Antiqua"/>
          <w:i/>
          <w:color w:val="000000" w:themeColor="text1"/>
          <w:lang w:val="en-US"/>
        </w:rPr>
        <w:t>Oncogene</w:t>
      </w:r>
      <w:r w:rsidRPr="00F27815">
        <w:rPr>
          <w:rFonts w:ascii="Book Antiqua" w:hAnsi="Book Antiqua"/>
          <w:color w:val="000000" w:themeColor="text1"/>
          <w:lang w:val="en-US"/>
        </w:rPr>
        <w:t xml:space="preserve"> 2015; </w:t>
      </w:r>
      <w:r w:rsidRPr="00F27815">
        <w:rPr>
          <w:rFonts w:ascii="Book Antiqua" w:hAnsi="Book Antiqua"/>
          <w:b/>
          <w:color w:val="000000" w:themeColor="text1"/>
          <w:lang w:val="en-US"/>
        </w:rPr>
        <w:t>34</w:t>
      </w:r>
      <w:r w:rsidRPr="00F27815">
        <w:rPr>
          <w:rFonts w:ascii="Book Antiqua" w:hAnsi="Book Antiqua"/>
          <w:color w:val="000000" w:themeColor="text1"/>
          <w:lang w:val="en-US"/>
        </w:rPr>
        <w:t>: 3676-3687 [PMID: 25241899 DOI: 10.1038/onc.2014.298]</w:t>
      </w:r>
    </w:p>
    <w:p w14:paraId="186B9B8E" w14:textId="250619DC" w:rsidR="00145997" w:rsidRPr="00F27815" w:rsidRDefault="00145997">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t>7</w:t>
      </w:r>
      <w:r w:rsidR="0074309C" w:rsidRPr="00F27815">
        <w:rPr>
          <w:rFonts w:ascii="Book Antiqua" w:hAnsi="Book Antiqua"/>
          <w:color w:val="000000" w:themeColor="text1"/>
          <w:lang w:val="en-US"/>
        </w:rPr>
        <w:t>7</w:t>
      </w:r>
      <w:r w:rsidRPr="00F27815">
        <w:rPr>
          <w:rFonts w:ascii="Book Antiqua" w:hAnsi="Book Antiqua"/>
          <w:color w:val="000000" w:themeColor="text1"/>
          <w:lang w:val="en-US"/>
        </w:rPr>
        <w:t xml:space="preserve"> </w:t>
      </w:r>
      <w:r w:rsidRPr="00F27815">
        <w:rPr>
          <w:rFonts w:ascii="Book Antiqua" w:hAnsi="Book Antiqua"/>
          <w:b/>
          <w:color w:val="000000" w:themeColor="text1"/>
          <w:lang w:val="en-US"/>
        </w:rPr>
        <w:t>Shi Y</w:t>
      </w:r>
      <w:r w:rsidRPr="00F27815">
        <w:rPr>
          <w:rFonts w:ascii="Book Antiqua" w:hAnsi="Book Antiqua"/>
          <w:color w:val="000000" w:themeColor="text1"/>
          <w:lang w:val="en-US"/>
        </w:rPr>
        <w:t xml:space="preserve">, Yang F, Sun Z, Zhang W, </w:t>
      </w:r>
      <w:proofErr w:type="spellStart"/>
      <w:r w:rsidRPr="00F27815">
        <w:rPr>
          <w:rFonts w:ascii="Book Antiqua" w:hAnsi="Book Antiqua"/>
          <w:color w:val="000000" w:themeColor="text1"/>
          <w:lang w:val="en-US"/>
        </w:rPr>
        <w:t>Gu</w:t>
      </w:r>
      <w:proofErr w:type="spellEnd"/>
      <w:r w:rsidRPr="00F27815">
        <w:rPr>
          <w:rFonts w:ascii="Book Antiqua" w:hAnsi="Book Antiqua"/>
          <w:color w:val="000000" w:themeColor="text1"/>
          <w:lang w:val="en-US"/>
        </w:rPr>
        <w:t xml:space="preserve"> J, Guan X. Differential microRNA expression is associated with androgen receptor expression in breast cancer. </w:t>
      </w:r>
      <w:proofErr w:type="spellStart"/>
      <w:r w:rsidRPr="00F27815">
        <w:rPr>
          <w:rFonts w:ascii="Book Antiqua" w:hAnsi="Book Antiqua"/>
          <w:i/>
          <w:color w:val="000000" w:themeColor="text1"/>
          <w:lang w:val="en-US"/>
        </w:rPr>
        <w:t>Mol</w:t>
      </w:r>
      <w:proofErr w:type="spellEnd"/>
      <w:r w:rsidRPr="00F27815">
        <w:rPr>
          <w:rFonts w:ascii="Book Antiqua" w:hAnsi="Book Antiqua"/>
          <w:i/>
          <w:color w:val="000000" w:themeColor="text1"/>
          <w:lang w:val="en-US"/>
        </w:rPr>
        <w:t xml:space="preserve"> Med Rep</w:t>
      </w:r>
      <w:r w:rsidRPr="00F27815">
        <w:rPr>
          <w:rFonts w:ascii="Book Antiqua" w:hAnsi="Book Antiqua"/>
          <w:color w:val="000000" w:themeColor="text1"/>
          <w:lang w:val="en-US"/>
        </w:rPr>
        <w:t xml:space="preserve"> 2017; </w:t>
      </w:r>
      <w:r w:rsidRPr="00F27815">
        <w:rPr>
          <w:rFonts w:ascii="Book Antiqua" w:hAnsi="Book Antiqua"/>
          <w:b/>
          <w:color w:val="000000" w:themeColor="text1"/>
          <w:lang w:val="en-US"/>
        </w:rPr>
        <w:t>15</w:t>
      </w:r>
      <w:r w:rsidRPr="00F27815">
        <w:rPr>
          <w:rFonts w:ascii="Book Antiqua" w:hAnsi="Book Antiqua"/>
          <w:color w:val="000000" w:themeColor="text1"/>
          <w:lang w:val="en-US"/>
        </w:rPr>
        <w:t>: 29-36 [PMID: 27959398 DOI: 10.3892/mmr.2016.6019]</w:t>
      </w:r>
    </w:p>
    <w:p w14:paraId="733B609D" w14:textId="03E4894F" w:rsidR="00145997" w:rsidRPr="00F27815" w:rsidRDefault="0074309C">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t>78</w:t>
      </w:r>
      <w:r w:rsidR="00145997" w:rsidRPr="00F27815">
        <w:rPr>
          <w:rFonts w:ascii="Book Antiqua" w:hAnsi="Book Antiqua"/>
          <w:color w:val="000000" w:themeColor="text1"/>
          <w:lang w:val="en-US"/>
        </w:rPr>
        <w:t xml:space="preserve"> </w:t>
      </w:r>
      <w:proofErr w:type="spellStart"/>
      <w:r w:rsidR="00145997" w:rsidRPr="00F27815">
        <w:rPr>
          <w:rFonts w:ascii="Book Antiqua" w:hAnsi="Book Antiqua"/>
          <w:b/>
          <w:color w:val="000000" w:themeColor="text1"/>
          <w:lang w:val="en-US"/>
        </w:rPr>
        <w:t>Lyu</w:t>
      </w:r>
      <w:proofErr w:type="spellEnd"/>
      <w:r w:rsidR="00145997" w:rsidRPr="00F27815">
        <w:rPr>
          <w:rFonts w:ascii="Book Antiqua" w:hAnsi="Book Antiqua"/>
          <w:b/>
          <w:color w:val="000000" w:themeColor="text1"/>
          <w:lang w:val="en-US"/>
        </w:rPr>
        <w:t xml:space="preserve"> S</w:t>
      </w:r>
      <w:r w:rsidR="00145997" w:rsidRPr="00F27815">
        <w:rPr>
          <w:rFonts w:ascii="Book Antiqua" w:hAnsi="Book Antiqua"/>
          <w:color w:val="000000" w:themeColor="text1"/>
          <w:lang w:val="en-US"/>
        </w:rPr>
        <w:t xml:space="preserve">, Yu Q, Ying G, Wang S, Wang Y, Zhang J, </w:t>
      </w:r>
      <w:proofErr w:type="spellStart"/>
      <w:r w:rsidR="00145997" w:rsidRPr="00F27815">
        <w:rPr>
          <w:rFonts w:ascii="Book Antiqua" w:hAnsi="Book Antiqua"/>
          <w:color w:val="000000" w:themeColor="text1"/>
          <w:lang w:val="en-US"/>
        </w:rPr>
        <w:t>Niu</w:t>
      </w:r>
      <w:proofErr w:type="spellEnd"/>
      <w:r w:rsidR="00145997" w:rsidRPr="00F27815">
        <w:rPr>
          <w:rFonts w:ascii="Book Antiqua" w:hAnsi="Book Antiqua"/>
          <w:color w:val="000000" w:themeColor="text1"/>
          <w:lang w:val="en-US"/>
        </w:rPr>
        <w:t xml:space="preserve"> Y. Androgen receptor decreases CMYC and KRAS expression by </w:t>
      </w:r>
      <w:proofErr w:type="spellStart"/>
      <w:r w:rsidR="00145997" w:rsidRPr="00F27815">
        <w:rPr>
          <w:rFonts w:ascii="Book Antiqua" w:hAnsi="Book Antiqua"/>
          <w:color w:val="000000" w:themeColor="text1"/>
          <w:lang w:val="en-US"/>
        </w:rPr>
        <w:t>upregulating</w:t>
      </w:r>
      <w:proofErr w:type="spellEnd"/>
      <w:r w:rsidR="00145997" w:rsidRPr="00F27815">
        <w:rPr>
          <w:rFonts w:ascii="Book Antiqua" w:hAnsi="Book Antiqua"/>
          <w:color w:val="000000" w:themeColor="text1"/>
          <w:lang w:val="en-US"/>
        </w:rPr>
        <w:t xml:space="preserve"> let-7a expression in ER-, PR-, AR+ breast cancer. </w:t>
      </w:r>
      <w:proofErr w:type="spellStart"/>
      <w:r w:rsidR="00145997" w:rsidRPr="00F27815">
        <w:rPr>
          <w:rFonts w:ascii="Book Antiqua" w:hAnsi="Book Antiqua"/>
          <w:i/>
          <w:color w:val="000000" w:themeColor="text1"/>
          <w:lang w:val="en-US"/>
        </w:rPr>
        <w:t>Int</w:t>
      </w:r>
      <w:proofErr w:type="spellEnd"/>
      <w:r w:rsidR="00145997" w:rsidRPr="00F27815">
        <w:rPr>
          <w:rFonts w:ascii="Book Antiqua" w:hAnsi="Book Antiqua"/>
          <w:i/>
          <w:color w:val="000000" w:themeColor="text1"/>
          <w:lang w:val="en-US"/>
        </w:rPr>
        <w:t xml:space="preserve"> J </w:t>
      </w:r>
      <w:proofErr w:type="spellStart"/>
      <w:r w:rsidR="00145997" w:rsidRPr="00F27815">
        <w:rPr>
          <w:rFonts w:ascii="Book Antiqua" w:hAnsi="Book Antiqua"/>
          <w:i/>
          <w:color w:val="000000" w:themeColor="text1"/>
          <w:lang w:val="en-US"/>
        </w:rPr>
        <w:t>Oncol</w:t>
      </w:r>
      <w:proofErr w:type="spellEnd"/>
      <w:r w:rsidR="00145997" w:rsidRPr="00F27815">
        <w:rPr>
          <w:rFonts w:ascii="Book Antiqua" w:hAnsi="Book Antiqua"/>
          <w:color w:val="000000" w:themeColor="text1"/>
          <w:lang w:val="en-US"/>
        </w:rPr>
        <w:t xml:space="preserve"> 2014; </w:t>
      </w:r>
      <w:r w:rsidR="00145997" w:rsidRPr="00F27815">
        <w:rPr>
          <w:rFonts w:ascii="Book Antiqua" w:hAnsi="Book Antiqua"/>
          <w:b/>
          <w:color w:val="000000" w:themeColor="text1"/>
          <w:lang w:val="en-US"/>
        </w:rPr>
        <w:t>44</w:t>
      </w:r>
      <w:r w:rsidR="00145997" w:rsidRPr="00F27815">
        <w:rPr>
          <w:rFonts w:ascii="Book Antiqua" w:hAnsi="Book Antiqua"/>
          <w:color w:val="000000" w:themeColor="text1"/>
          <w:lang w:val="en-US"/>
        </w:rPr>
        <w:t>: 229-237 [PMID: 24172884 DOI: 10.3892/ijo.2013.2151]</w:t>
      </w:r>
    </w:p>
    <w:p w14:paraId="47F6528F" w14:textId="37E3B3CD" w:rsidR="00145997" w:rsidRPr="00F27815" w:rsidRDefault="0074309C">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t>79</w:t>
      </w:r>
      <w:r w:rsidR="00145997" w:rsidRPr="00F27815">
        <w:rPr>
          <w:rFonts w:ascii="Book Antiqua" w:hAnsi="Book Antiqua"/>
          <w:color w:val="000000" w:themeColor="text1"/>
          <w:lang w:val="en-US"/>
        </w:rPr>
        <w:t xml:space="preserve"> </w:t>
      </w:r>
      <w:r w:rsidR="00145997" w:rsidRPr="00F27815">
        <w:rPr>
          <w:rFonts w:ascii="Book Antiqua" w:hAnsi="Book Antiqua"/>
          <w:b/>
          <w:color w:val="000000" w:themeColor="text1"/>
          <w:lang w:val="en-US"/>
        </w:rPr>
        <w:t>Liu S</w:t>
      </w:r>
      <w:r w:rsidR="00145997" w:rsidRPr="00F27815">
        <w:rPr>
          <w:rFonts w:ascii="Book Antiqua" w:hAnsi="Book Antiqua"/>
          <w:color w:val="000000" w:themeColor="text1"/>
          <w:lang w:val="en-US"/>
        </w:rPr>
        <w:t xml:space="preserve">, </w:t>
      </w:r>
      <w:proofErr w:type="spellStart"/>
      <w:r w:rsidR="00145997" w:rsidRPr="00F27815">
        <w:rPr>
          <w:rFonts w:ascii="Book Antiqua" w:hAnsi="Book Antiqua"/>
          <w:color w:val="000000" w:themeColor="text1"/>
          <w:lang w:val="en-US"/>
        </w:rPr>
        <w:t>Wicha</w:t>
      </w:r>
      <w:proofErr w:type="spellEnd"/>
      <w:r w:rsidR="00145997" w:rsidRPr="00F27815">
        <w:rPr>
          <w:rFonts w:ascii="Book Antiqua" w:hAnsi="Book Antiqua"/>
          <w:color w:val="000000" w:themeColor="text1"/>
          <w:lang w:val="en-US"/>
        </w:rPr>
        <w:t xml:space="preserve"> MS. Targeting breast cancer stem cells. </w:t>
      </w:r>
      <w:r w:rsidR="00145997" w:rsidRPr="00F27815">
        <w:rPr>
          <w:rFonts w:ascii="Book Antiqua" w:hAnsi="Book Antiqua"/>
          <w:i/>
          <w:color w:val="000000" w:themeColor="text1"/>
          <w:lang w:val="en-US"/>
        </w:rPr>
        <w:t xml:space="preserve">J </w:t>
      </w:r>
      <w:proofErr w:type="spellStart"/>
      <w:r w:rsidR="00145997" w:rsidRPr="00F27815">
        <w:rPr>
          <w:rFonts w:ascii="Book Antiqua" w:hAnsi="Book Antiqua"/>
          <w:i/>
          <w:color w:val="000000" w:themeColor="text1"/>
          <w:lang w:val="en-US"/>
        </w:rPr>
        <w:t>Clin</w:t>
      </w:r>
      <w:proofErr w:type="spellEnd"/>
      <w:r w:rsidR="00145997" w:rsidRPr="00F27815">
        <w:rPr>
          <w:rFonts w:ascii="Book Antiqua" w:hAnsi="Book Antiqua"/>
          <w:i/>
          <w:color w:val="000000" w:themeColor="text1"/>
          <w:lang w:val="en-US"/>
        </w:rPr>
        <w:t xml:space="preserve"> </w:t>
      </w:r>
      <w:proofErr w:type="spellStart"/>
      <w:r w:rsidR="00145997" w:rsidRPr="00F27815">
        <w:rPr>
          <w:rFonts w:ascii="Book Antiqua" w:hAnsi="Book Antiqua"/>
          <w:i/>
          <w:color w:val="000000" w:themeColor="text1"/>
          <w:lang w:val="en-US"/>
        </w:rPr>
        <w:t>Oncol</w:t>
      </w:r>
      <w:proofErr w:type="spellEnd"/>
      <w:r w:rsidR="00145997" w:rsidRPr="00F27815">
        <w:rPr>
          <w:rFonts w:ascii="Book Antiqua" w:hAnsi="Book Antiqua"/>
          <w:color w:val="000000" w:themeColor="text1"/>
          <w:lang w:val="en-US"/>
        </w:rPr>
        <w:t xml:space="preserve"> 2010; </w:t>
      </w:r>
      <w:r w:rsidR="00145997" w:rsidRPr="00F27815">
        <w:rPr>
          <w:rFonts w:ascii="Book Antiqua" w:hAnsi="Book Antiqua"/>
          <w:b/>
          <w:color w:val="000000" w:themeColor="text1"/>
          <w:lang w:val="en-US"/>
        </w:rPr>
        <w:t>28</w:t>
      </w:r>
      <w:r w:rsidR="00145997" w:rsidRPr="00F27815">
        <w:rPr>
          <w:rFonts w:ascii="Book Antiqua" w:hAnsi="Book Antiqua"/>
          <w:color w:val="000000" w:themeColor="text1"/>
          <w:lang w:val="en-US"/>
        </w:rPr>
        <w:t>: 4006-4012 [PMID: 20498387 DOI: 10.1200/JCO.2009.27.5388]</w:t>
      </w:r>
    </w:p>
    <w:p w14:paraId="4FCA049A" w14:textId="7AEF0A96" w:rsidR="00145997" w:rsidRPr="00F27815" w:rsidRDefault="00145997">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t>8</w:t>
      </w:r>
      <w:r w:rsidR="0074309C" w:rsidRPr="00F27815">
        <w:rPr>
          <w:rFonts w:ascii="Book Antiqua" w:hAnsi="Book Antiqua"/>
          <w:color w:val="000000" w:themeColor="text1"/>
          <w:lang w:val="en-US"/>
        </w:rPr>
        <w:t>0</w:t>
      </w:r>
      <w:r w:rsidRPr="00F27815">
        <w:rPr>
          <w:rFonts w:ascii="Book Antiqua" w:hAnsi="Book Antiqua"/>
          <w:color w:val="000000" w:themeColor="text1"/>
          <w:lang w:val="en-US"/>
        </w:rPr>
        <w:t xml:space="preserve"> </w:t>
      </w:r>
      <w:proofErr w:type="spellStart"/>
      <w:r w:rsidRPr="00F27815">
        <w:rPr>
          <w:rFonts w:ascii="Book Antiqua" w:hAnsi="Book Antiqua"/>
          <w:b/>
          <w:color w:val="000000" w:themeColor="text1"/>
          <w:lang w:val="en-US"/>
        </w:rPr>
        <w:t>Kurebayashi</w:t>
      </w:r>
      <w:proofErr w:type="spellEnd"/>
      <w:r w:rsidRPr="00F27815">
        <w:rPr>
          <w:rFonts w:ascii="Book Antiqua" w:hAnsi="Book Antiqua"/>
          <w:b/>
          <w:color w:val="000000" w:themeColor="text1"/>
          <w:lang w:val="en-US"/>
        </w:rPr>
        <w:t xml:space="preserve"> J</w:t>
      </w:r>
      <w:r w:rsidRPr="00F27815">
        <w:rPr>
          <w:rFonts w:ascii="Book Antiqua" w:hAnsi="Book Antiqua"/>
          <w:color w:val="000000" w:themeColor="text1"/>
          <w:lang w:val="en-US"/>
        </w:rPr>
        <w:t xml:space="preserve">, </w:t>
      </w:r>
      <w:proofErr w:type="spellStart"/>
      <w:r w:rsidRPr="00F27815">
        <w:rPr>
          <w:rFonts w:ascii="Book Antiqua" w:hAnsi="Book Antiqua"/>
          <w:color w:val="000000" w:themeColor="text1"/>
          <w:lang w:val="en-US"/>
        </w:rPr>
        <w:t>Kanomata</w:t>
      </w:r>
      <w:proofErr w:type="spellEnd"/>
      <w:r w:rsidRPr="00F27815">
        <w:rPr>
          <w:rFonts w:ascii="Book Antiqua" w:hAnsi="Book Antiqua"/>
          <w:color w:val="000000" w:themeColor="text1"/>
          <w:lang w:val="en-US"/>
        </w:rPr>
        <w:t xml:space="preserve"> N, Yamashita T, </w:t>
      </w:r>
      <w:proofErr w:type="spellStart"/>
      <w:r w:rsidRPr="00F27815">
        <w:rPr>
          <w:rFonts w:ascii="Book Antiqua" w:hAnsi="Book Antiqua"/>
          <w:color w:val="000000" w:themeColor="text1"/>
          <w:lang w:val="en-US"/>
        </w:rPr>
        <w:t>Shimo</w:t>
      </w:r>
      <w:proofErr w:type="spellEnd"/>
      <w:r w:rsidRPr="00F27815">
        <w:rPr>
          <w:rFonts w:ascii="Book Antiqua" w:hAnsi="Book Antiqua"/>
          <w:color w:val="000000" w:themeColor="text1"/>
          <w:lang w:val="en-US"/>
        </w:rPr>
        <w:t xml:space="preserve"> T, Moriya T. Antitumor and anticancer stem cell activities of </w:t>
      </w:r>
      <w:proofErr w:type="spellStart"/>
      <w:r w:rsidRPr="00F27815">
        <w:rPr>
          <w:rFonts w:ascii="Book Antiqua" w:hAnsi="Book Antiqua"/>
          <w:color w:val="000000" w:themeColor="text1"/>
          <w:lang w:val="en-US"/>
        </w:rPr>
        <w:t>eribulin</w:t>
      </w:r>
      <w:proofErr w:type="spellEnd"/>
      <w:r w:rsidRPr="00F27815">
        <w:rPr>
          <w:rFonts w:ascii="Book Antiqua" w:hAnsi="Book Antiqua"/>
          <w:color w:val="000000" w:themeColor="text1"/>
          <w:lang w:val="en-US"/>
        </w:rPr>
        <w:t xml:space="preserve"> </w:t>
      </w:r>
      <w:proofErr w:type="spellStart"/>
      <w:r w:rsidRPr="00F27815">
        <w:rPr>
          <w:rFonts w:ascii="Book Antiqua" w:hAnsi="Book Antiqua"/>
          <w:color w:val="000000" w:themeColor="text1"/>
          <w:lang w:val="en-US"/>
        </w:rPr>
        <w:t>mesylate</w:t>
      </w:r>
      <w:proofErr w:type="spellEnd"/>
      <w:r w:rsidRPr="00F27815">
        <w:rPr>
          <w:rFonts w:ascii="Book Antiqua" w:hAnsi="Book Antiqua"/>
          <w:color w:val="000000" w:themeColor="text1"/>
          <w:lang w:val="en-US"/>
        </w:rPr>
        <w:t xml:space="preserve"> and </w:t>
      </w:r>
      <w:proofErr w:type="spellStart"/>
      <w:r w:rsidRPr="00F27815">
        <w:rPr>
          <w:rFonts w:ascii="Book Antiqua" w:hAnsi="Book Antiqua"/>
          <w:color w:val="000000" w:themeColor="text1"/>
          <w:lang w:val="en-US"/>
        </w:rPr>
        <w:t>antiestrogens</w:t>
      </w:r>
      <w:proofErr w:type="spellEnd"/>
      <w:r w:rsidRPr="00F27815">
        <w:rPr>
          <w:rFonts w:ascii="Book Antiqua" w:hAnsi="Book Antiqua"/>
          <w:color w:val="000000" w:themeColor="text1"/>
          <w:lang w:val="en-US"/>
        </w:rPr>
        <w:t xml:space="preserve"> in breast cancer cells. </w:t>
      </w:r>
      <w:r w:rsidRPr="00F27815">
        <w:rPr>
          <w:rFonts w:ascii="Book Antiqua" w:hAnsi="Book Antiqua"/>
          <w:i/>
          <w:color w:val="000000" w:themeColor="text1"/>
          <w:lang w:val="en-US"/>
        </w:rPr>
        <w:t>Breast Cancer</w:t>
      </w:r>
      <w:r w:rsidRPr="00F27815">
        <w:rPr>
          <w:rFonts w:ascii="Book Antiqua" w:hAnsi="Book Antiqua"/>
          <w:color w:val="000000" w:themeColor="text1"/>
          <w:lang w:val="en-US"/>
        </w:rPr>
        <w:t xml:space="preserve"> 2016; </w:t>
      </w:r>
      <w:r w:rsidRPr="00F27815">
        <w:rPr>
          <w:rFonts w:ascii="Book Antiqua" w:hAnsi="Book Antiqua"/>
          <w:b/>
          <w:color w:val="000000" w:themeColor="text1"/>
          <w:lang w:val="en-US"/>
        </w:rPr>
        <w:t>23</w:t>
      </w:r>
      <w:r w:rsidRPr="00F27815">
        <w:rPr>
          <w:rFonts w:ascii="Book Antiqua" w:hAnsi="Book Antiqua"/>
          <w:color w:val="000000" w:themeColor="text1"/>
          <w:lang w:val="en-US"/>
        </w:rPr>
        <w:t>: 425-436 [PMID: 25552385 DOI: 10.1007/s12282-014-0580-9]</w:t>
      </w:r>
    </w:p>
    <w:p w14:paraId="141F5AD2" w14:textId="79AB52B7" w:rsidR="00145997" w:rsidRPr="00F27815" w:rsidRDefault="00145997">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t>8</w:t>
      </w:r>
      <w:r w:rsidR="0074309C" w:rsidRPr="00F27815">
        <w:rPr>
          <w:rFonts w:ascii="Book Antiqua" w:hAnsi="Book Antiqua"/>
          <w:color w:val="000000" w:themeColor="text1"/>
          <w:lang w:val="en-US"/>
        </w:rPr>
        <w:t>1</w:t>
      </w:r>
      <w:r w:rsidRPr="00F27815">
        <w:rPr>
          <w:rFonts w:ascii="Book Antiqua" w:hAnsi="Book Antiqua"/>
          <w:color w:val="000000" w:themeColor="text1"/>
          <w:lang w:val="en-US"/>
        </w:rPr>
        <w:t xml:space="preserve"> </w:t>
      </w:r>
      <w:proofErr w:type="spellStart"/>
      <w:r w:rsidRPr="00F27815">
        <w:rPr>
          <w:rFonts w:ascii="Book Antiqua" w:hAnsi="Book Antiqua"/>
          <w:b/>
          <w:color w:val="000000" w:themeColor="text1"/>
          <w:lang w:val="en-US"/>
        </w:rPr>
        <w:t>Riobo</w:t>
      </w:r>
      <w:proofErr w:type="spellEnd"/>
      <w:r w:rsidRPr="00F27815">
        <w:rPr>
          <w:rFonts w:ascii="Book Antiqua" w:hAnsi="Book Antiqua"/>
          <w:b/>
          <w:color w:val="000000" w:themeColor="text1"/>
          <w:lang w:val="en-US"/>
        </w:rPr>
        <w:t xml:space="preserve">-Del </w:t>
      </w:r>
      <w:proofErr w:type="spellStart"/>
      <w:r w:rsidRPr="00F27815">
        <w:rPr>
          <w:rFonts w:ascii="Book Antiqua" w:hAnsi="Book Antiqua"/>
          <w:b/>
          <w:color w:val="000000" w:themeColor="text1"/>
          <w:lang w:val="en-US"/>
        </w:rPr>
        <w:t>Galdo</w:t>
      </w:r>
      <w:proofErr w:type="spellEnd"/>
      <w:r w:rsidRPr="00F27815">
        <w:rPr>
          <w:rFonts w:ascii="Book Antiqua" w:hAnsi="Book Antiqua"/>
          <w:b/>
          <w:color w:val="000000" w:themeColor="text1"/>
          <w:lang w:val="en-US"/>
        </w:rPr>
        <w:t xml:space="preserve"> NA</w:t>
      </w:r>
      <w:r w:rsidRPr="00F27815">
        <w:rPr>
          <w:rFonts w:ascii="Book Antiqua" w:hAnsi="Book Antiqua"/>
          <w:color w:val="000000" w:themeColor="text1"/>
          <w:lang w:val="en-US"/>
        </w:rPr>
        <w:t xml:space="preserve">, Lara Montero Á, Wertheimer EV. Role of Hedgehog Signaling in Breast Cancer: Pathogenesis and Therapeutics. </w:t>
      </w:r>
      <w:r w:rsidRPr="00F27815">
        <w:rPr>
          <w:rFonts w:ascii="Book Antiqua" w:hAnsi="Book Antiqua"/>
          <w:i/>
          <w:color w:val="000000" w:themeColor="text1"/>
          <w:lang w:val="en-US"/>
        </w:rPr>
        <w:t>Cells</w:t>
      </w:r>
      <w:r w:rsidRPr="00F27815">
        <w:rPr>
          <w:rFonts w:ascii="Book Antiqua" w:hAnsi="Book Antiqua"/>
          <w:color w:val="000000" w:themeColor="text1"/>
          <w:lang w:val="en-US"/>
        </w:rPr>
        <w:t xml:space="preserve"> 2019; </w:t>
      </w:r>
      <w:r w:rsidRPr="00F27815">
        <w:rPr>
          <w:rFonts w:ascii="Book Antiqua" w:hAnsi="Book Antiqua"/>
          <w:b/>
          <w:color w:val="000000" w:themeColor="text1"/>
          <w:lang w:val="en-US"/>
        </w:rPr>
        <w:t>8</w:t>
      </w:r>
      <w:r w:rsidRPr="00F27815">
        <w:rPr>
          <w:rFonts w:ascii="Book Antiqua" w:hAnsi="Book Antiqua"/>
          <w:color w:val="000000" w:themeColor="text1"/>
          <w:lang w:val="en-US"/>
        </w:rPr>
        <w:t xml:space="preserve"> [PMID: 31027259 DOI: 10.3390/cells8040375]</w:t>
      </w:r>
    </w:p>
    <w:p w14:paraId="11EBD9B9" w14:textId="3F05CA07" w:rsidR="00145997" w:rsidRPr="00F27815" w:rsidRDefault="00145997">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t>8</w:t>
      </w:r>
      <w:r w:rsidR="0074309C" w:rsidRPr="00F27815">
        <w:rPr>
          <w:rFonts w:ascii="Book Antiqua" w:hAnsi="Book Antiqua"/>
          <w:color w:val="000000" w:themeColor="text1"/>
          <w:lang w:val="en-US"/>
        </w:rPr>
        <w:t>2</w:t>
      </w:r>
      <w:r w:rsidRPr="00F27815">
        <w:rPr>
          <w:rFonts w:ascii="Book Antiqua" w:hAnsi="Book Antiqua"/>
          <w:color w:val="000000" w:themeColor="text1"/>
          <w:lang w:val="en-US"/>
        </w:rPr>
        <w:t xml:space="preserve"> </w:t>
      </w:r>
      <w:proofErr w:type="spellStart"/>
      <w:r w:rsidRPr="00F27815">
        <w:rPr>
          <w:rFonts w:ascii="Book Antiqua" w:hAnsi="Book Antiqua"/>
          <w:b/>
          <w:color w:val="000000" w:themeColor="text1"/>
          <w:lang w:val="en-US"/>
        </w:rPr>
        <w:t>Jaggupilli</w:t>
      </w:r>
      <w:proofErr w:type="spellEnd"/>
      <w:r w:rsidRPr="00F27815">
        <w:rPr>
          <w:rFonts w:ascii="Book Antiqua" w:hAnsi="Book Antiqua"/>
          <w:b/>
          <w:color w:val="000000" w:themeColor="text1"/>
          <w:lang w:val="en-US"/>
        </w:rPr>
        <w:t xml:space="preserve"> A</w:t>
      </w:r>
      <w:r w:rsidRPr="00F27815">
        <w:rPr>
          <w:rFonts w:ascii="Book Antiqua" w:hAnsi="Book Antiqua"/>
          <w:color w:val="000000" w:themeColor="text1"/>
          <w:lang w:val="en-US"/>
        </w:rPr>
        <w:t xml:space="preserve">, </w:t>
      </w:r>
      <w:proofErr w:type="spellStart"/>
      <w:r w:rsidRPr="00F27815">
        <w:rPr>
          <w:rFonts w:ascii="Book Antiqua" w:hAnsi="Book Antiqua"/>
          <w:color w:val="000000" w:themeColor="text1"/>
          <w:lang w:val="en-US"/>
        </w:rPr>
        <w:t>Elkord</w:t>
      </w:r>
      <w:proofErr w:type="spellEnd"/>
      <w:r w:rsidRPr="00F27815">
        <w:rPr>
          <w:rFonts w:ascii="Book Antiqua" w:hAnsi="Book Antiqua"/>
          <w:color w:val="000000" w:themeColor="text1"/>
          <w:lang w:val="en-US"/>
        </w:rPr>
        <w:t xml:space="preserve"> E. Significance of CD44 and CD24 as cancer stem cell markers: an enduring ambiguity. </w:t>
      </w:r>
      <w:proofErr w:type="spellStart"/>
      <w:r w:rsidRPr="00F27815">
        <w:rPr>
          <w:rFonts w:ascii="Book Antiqua" w:hAnsi="Book Antiqua"/>
          <w:i/>
          <w:color w:val="000000" w:themeColor="text1"/>
          <w:lang w:val="en-US"/>
        </w:rPr>
        <w:t>Clin</w:t>
      </w:r>
      <w:proofErr w:type="spellEnd"/>
      <w:r w:rsidRPr="00F27815">
        <w:rPr>
          <w:rFonts w:ascii="Book Antiqua" w:hAnsi="Book Antiqua"/>
          <w:i/>
          <w:color w:val="000000" w:themeColor="text1"/>
          <w:lang w:val="en-US"/>
        </w:rPr>
        <w:t xml:space="preserve"> </w:t>
      </w:r>
      <w:proofErr w:type="spellStart"/>
      <w:r w:rsidRPr="00F27815">
        <w:rPr>
          <w:rFonts w:ascii="Book Antiqua" w:hAnsi="Book Antiqua"/>
          <w:i/>
          <w:color w:val="000000" w:themeColor="text1"/>
          <w:lang w:val="en-US"/>
        </w:rPr>
        <w:t>Dev</w:t>
      </w:r>
      <w:proofErr w:type="spellEnd"/>
      <w:r w:rsidRPr="00F27815">
        <w:rPr>
          <w:rFonts w:ascii="Book Antiqua" w:hAnsi="Book Antiqua"/>
          <w:i/>
          <w:color w:val="000000" w:themeColor="text1"/>
          <w:lang w:val="en-US"/>
        </w:rPr>
        <w:t xml:space="preserve"> </w:t>
      </w:r>
      <w:proofErr w:type="spellStart"/>
      <w:r w:rsidRPr="00F27815">
        <w:rPr>
          <w:rFonts w:ascii="Book Antiqua" w:hAnsi="Book Antiqua"/>
          <w:i/>
          <w:color w:val="000000" w:themeColor="text1"/>
          <w:lang w:val="en-US"/>
        </w:rPr>
        <w:t>Immunol</w:t>
      </w:r>
      <w:proofErr w:type="spellEnd"/>
      <w:r w:rsidRPr="00F27815">
        <w:rPr>
          <w:rFonts w:ascii="Book Antiqua" w:hAnsi="Book Antiqua"/>
          <w:color w:val="000000" w:themeColor="text1"/>
          <w:lang w:val="en-US"/>
        </w:rPr>
        <w:t xml:space="preserve"> 2012; </w:t>
      </w:r>
      <w:r w:rsidRPr="00F27815">
        <w:rPr>
          <w:rFonts w:ascii="Book Antiqua" w:hAnsi="Book Antiqua"/>
          <w:b/>
          <w:color w:val="000000" w:themeColor="text1"/>
          <w:lang w:val="en-US"/>
        </w:rPr>
        <w:t>2012</w:t>
      </w:r>
      <w:r w:rsidRPr="00F27815">
        <w:rPr>
          <w:rFonts w:ascii="Book Antiqua" w:hAnsi="Book Antiqua"/>
          <w:color w:val="000000" w:themeColor="text1"/>
          <w:lang w:val="en-US"/>
        </w:rPr>
        <w:t>: 708036 [PMID: 22693526 DOI: 10.1155/2012/708036]</w:t>
      </w:r>
    </w:p>
    <w:p w14:paraId="200C40DC" w14:textId="74A6A40A" w:rsidR="00145997" w:rsidRPr="00F27815" w:rsidRDefault="00145997">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t>8</w:t>
      </w:r>
      <w:r w:rsidR="0074309C" w:rsidRPr="00F27815">
        <w:rPr>
          <w:rFonts w:ascii="Book Antiqua" w:hAnsi="Book Antiqua"/>
          <w:color w:val="000000" w:themeColor="text1"/>
          <w:lang w:val="en-US"/>
        </w:rPr>
        <w:t>3</w:t>
      </w:r>
      <w:r w:rsidRPr="00F27815">
        <w:rPr>
          <w:rFonts w:ascii="Book Antiqua" w:hAnsi="Book Antiqua"/>
          <w:color w:val="000000" w:themeColor="text1"/>
          <w:lang w:val="en-US"/>
        </w:rPr>
        <w:t xml:space="preserve"> </w:t>
      </w:r>
      <w:r w:rsidRPr="00F27815">
        <w:rPr>
          <w:rFonts w:ascii="Book Antiqua" w:hAnsi="Book Antiqua"/>
          <w:b/>
          <w:color w:val="000000" w:themeColor="text1"/>
          <w:lang w:val="en-US"/>
        </w:rPr>
        <w:t>Sin WC</w:t>
      </w:r>
      <w:r w:rsidRPr="00F27815">
        <w:rPr>
          <w:rFonts w:ascii="Book Antiqua" w:hAnsi="Book Antiqua"/>
          <w:color w:val="000000" w:themeColor="text1"/>
          <w:lang w:val="en-US"/>
        </w:rPr>
        <w:t xml:space="preserve">, Lim CL. Breast cancer stem cells-from origins to targeted therapy. </w:t>
      </w:r>
      <w:r w:rsidRPr="00F27815">
        <w:rPr>
          <w:rFonts w:ascii="Book Antiqua" w:hAnsi="Book Antiqua"/>
          <w:i/>
          <w:color w:val="000000" w:themeColor="text1"/>
          <w:lang w:val="en-US"/>
        </w:rPr>
        <w:t xml:space="preserve">Stem Cell </w:t>
      </w:r>
      <w:proofErr w:type="spellStart"/>
      <w:r w:rsidRPr="00F27815">
        <w:rPr>
          <w:rFonts w:ascii="Book Antiqua" w:hAnsi="Book Antiqua"/>
          <w:i/>
          <w:color w:val="000000" w:themeColor="text1"/>
          <w:lang w:val="en-US"/>
        </w:rPr>
        <w:t>Investig</w:t>
      </w:r>
      <w:proofErr w:type="spellEnd"/>
      <w:r w:rsidRPr="00F27815">
        <w:rPr>
          <w:rFonts w:ascii="Book Antiqua" w:hAnsi="Book Antiqua"/>
          <w:color w:val="000000" w:themeColor="text1"/>
          <w:lang w:val="en-US"/>
        </w:rPr>
        <w:t xml:space="preserve"> 2017; </w:t>
      </w:r>
      <w:r w:rsidRPr="00F27815">
        <w:rPr>
          <w:rFonts w:ascii="Book Antiqua" w:hAnsi="Book Antiqua"/>
          <w:b/>
          <w:color w:val="000000" w:themeColor="text1"/>
          <w:lang w:val="en-US"/>
        </w:rPr>
        <w:t>4</w:t>
      </w:r>
      <w:r w:rsidRPr="00F27815">
        <w:rPr>
          <w:rFonts w:ascii="Book Antiqua" w:hAnsi="Book Antiqua"/>
          <w:color w:val="000000" w:themeColor="text1"/>
          <w:lang w:val="en-US"/>
        </w:rPr>
        <w:t>: 96 [PMID: 29270422 DOI: 10.21037/sci.2017.11.03]</w:t>
      </w:r>
    </w:p>
    <w:bookmarkEnd w:id="623"/>
    <w:p w14:paraId="1F1444D4" w14:textId="77777777" w:rsidR="004262D0" w:rsidRPr="00F27815" w:rsidRDefault="004262D0">
      <w:pPr>
        <w:pStyle w:val="PreformattatoHTML"/>
        <w:snapToGrid w:val="0"/>
        <w:spacing w:line="360" w:lineRule="auto"/>
        <w:jc w:val="both"/>
        <w:rPr>
          <w:rFonts w:ascii="Book Antiqua" w:hAnsi="Book Antiqua"/>
          <w:color w:val="000000" w:themeColor="text1"/>
          <w:sz w:val="24"/>
          <w:szCs w:val="24"/>
          <w:lang w:val="en-US"/>
        </w:rPr>
      </w:pPr>
    </w:p>
    <w:p w14:paraId="233F17FE" w14:textId="49FF4511" w:rsidR="00DC636C" w:rsidRPr="00F27815" w:rsidRDefault="00DC636C" w:rsidP="00D5175E">
      <w:pPr>
        <w:suppressAutoHyphens/>
        <w:snapToGrid w:val="0"/>
        <w:spacing w:line="360" w:lineRule="auto"/>
        <w:ind w:right="120"/>
        <w:jc w:val="both"/>
        <w:rPr>
          <w:rFonts w:ascii="Book Antiqua" w:hAnsi="Book Antiqua" w:cs="Mangal"/>
          <w:b/>
          <w:bCs/>
          <w:color w:val="000000" w:themeColor="text1"/>
          <w:lang w:val="en-US" w:bidi="hi-IN"/>
        </w:rPr>
      </w:pPr>
      <w:bookmarkStart w:id="632" w:name="OLE_LINK502"/>
      <w:bookmarkStart w:id="633" w:name="OLE_LINK480"/>
      <w:bookmarkStart w:id="634" w:name="_Hlk13650668"/>
      <w:bookmarkStart w:id="635" w:name="OLE_LINK2090"/>
      <w:bookmarkStart w:id="636" w:name="OLE_LINK2200"/>
      <w:bookmarkStart w:id="637" w:name="OLE_LINK2199"/>
      <w:bookmarkStart w:id="638" w:name="OLE_LINK2198"/>
      <w:bookmarkStart w:id="639" w:name="OLE_LINK2162"/>
      <w:bookmarkStart w:id="640" w:name="OLE_LINK1964"/>
      <w:bookmarkStart w:id="641" w:name="OLE_LINK1963"/>
      <w:bookmarkStart w:id="642" w:name="OLE_LINK1962"/>
      <w:bookmarkStart w:id="643" w:name="OLE_LINK1813"/>
      <w:bookmarkStart w:id="644" w:name="OLE_LINK1812"/>
      <w:bookmarkStart w:id="645" w:name="OLE_LINK1811"/>
      <w:bookmarkStart w:id="646" w:name="OLE_LINK1807"/>
      <w:bookmarkStart w:id="647" w:name="OLE_LINK1806"/>
      <w:bookmarkStart w:id="648" w:name="OLE_LINK1755"/>
      <w:bookmarkStart w:id="649" w:name="OLE_LINK1636"/>
      <w:bookmarkStart w:id="650" w:name="OLE_LINK1845"/>
      <w:bookmarkStart w:id="651" w:name="OLE_LINK1844"/>
      <w:bookmarkStart w:id="652" w:name="OLE_LINK1843"/>
      <w:bookmarkStart w:id="653" w:name="OLE_LINK1803"/>
      <w:bookmarkStart w:id="654" w:name="OLE_LINK1802"/>
      <w:bookmarkStart w:id="655" w:name="OLE_LINK1801"/>
      <w:bookmarkStart w:id="656" w:name="OLE_LINK1800"/>
      <w:bookmarkStart w:id="657" w:name="OLE_LINK1282"/>
      <w:bookmarkStart w:id="658" w:name="OLE_LINK1266"/>
      <w:bookmarkStart w:id="659" w:name="OLE_LINK1265"/>
      <w:bookmarkStart w:id="660" w:name="OLE_LINK1264"/>
      <w:bookmarkStart w:id="661" w:name="OLE_LINK1261"/>
      <w:bookmarkStart w:id="662" w:name="OLE_LINK1260"/>
      <w:bookmarkStart w:id="663" w:name="OLE_LINK968"/>
      <w:bookmarkStart w:id="664" w:name="OLE_LINK1072"/>
      <w:bookmarkStart w:id="665" w:name="OLE_LINK1071"/>
      <w:bookmarkStart w:id="666" w:name="OLE_LINK1044"/>
      <w:bookmarkStart w:id="667" w:name="OLE_LINK1043"/>
      <w:bookmarkStart w:id="668" w:name="OLE_LINK1042"/>
      <w:bookmarkStart w:id="669" w:name="OLE_LINK1041"/>
      <w:bookmarkStart w:id="670" w:name="OLE_LINK1040"/>
      <w:bookmarkStart w:id="671" w:name="OLE_LINK1039"/>
      <w:bookmarkStart w:id="672" w:name="OLE_LINK1038"/>
      <w:bookmarkStart w:id="673" w:name="OLE_LINK1037"/>
      <w:bookmarkStart w:id="674" w:name="OLE_LINK1036"/>
      <w:bookmarkStart w:id="675" w:name="OLE_LINK1035"/>
      <w:bookmarkStart w:id="676" w:name="OLE_LINK987"/>
      <w:bookmarkStart w:id="677" w:name="OLE_LINK947"/>
      <w:bookmarkStart w:id="678" w:name="OLE_LINK946"/>
      <w:bookmarkStart w:id="679" w:name="OLE_LINK945"/>
      <w:bookmarkStart w:id="680" w:name="OLE_LINK1127"/>
      <w:bookmarkStart w:id="681" w:name="OLE_LINK962"/>
      <w:bookmarkStart w:id="682" w:name="OLE_LINK959"/>
      <w:bookmarkStart w:id="683" w:name="OLE_LINK958"/>
      <w:bookmarkStart w:id="684" w:name="OLE_LINK1185"/>
      <w:bookmarkStart w:id="685" w:name="OLE_LINK1159"/>
      <w:bookmarkStart w:id="686" w:name="OLE_LINK1158"/>
      <w:bookmarkStart w:id="687" w:name="OLE_LINK1157"/>
      <w:bookmarkStart w:id="688" w:name="OLE_LINK1156"/>
      <w:bookmarkStart w:id="689" w:name="OLE_LINK1065"/>
      <w:bookmarkStart w:id="690" w:name="OLE_LINK1064"/>
      <w:bookmarkStart w:id="691" w:name="OLE_LINK1023"/>
      <w:bookmarkStart w:id="692" w:name="OLE_LINK1022"/>
      <w:bookmarkStart w:id="693" w:name="OLE_LINK1021"/>
      <w:bookmarkStart w:id="694" w:name="OLE_LINK2183"/>
      <w:bookmarkStart w:id="695" w:name="OLE_LINK2182"/>
      <w:bookmarkStart w:id="696" w:name="OLE_LINK2181"/>
      <w:r w:rsidRPr="00F27815">
        <w:rPr>
          <w:rFonts w:ascii="Book Antiqua" w:eastAsia="Lucida Sans Unicode" w:hAnsi="Book Antiqua" w:cs="Arial"/>
          <w:b/>
          <w:color w:val="000000" w:themeColor="text1"/>
          <w:lang w:val="en-US" w:eastAsia="hi-IN" w:bidi="hi-IN"/>
        </w:rPr>
        <w:t>P-Reviewer</w:t>
      </w:r>
      <w:r w:rsidRPr="00F27815">
        <w:rPr>
          <w:rFonts w:ascii="Book Antiqua" w:hAnsi="Book Antiqua" w:cs="Arial"/>
          <w:b/>
          <w:color w:val="000000" w:themeColor="text1"/>
          <w:lang w:val="en-US" w:bidi="hi-IN"/>
        </w:rPr>
        <w:t>:</w:t>
      </w:r>
      <w:r w:rsidRPr="00F27815">
        <w:rPr>
          <w:rFonts w:ascii="Book Antiqua" w:eastAsia="Lucida Sans Unicode" w:hAnsi="Book Antiqua" w:cs="Mangal"/>
          <w:bCs/>
          <w:color w:val="000000" w:themeColor="text1"/>
          <w:lang w:val="en-US" w:eastAsia="hi-IN" w:bidi="hi-IN"/>
        </w:rPr>
        <w:t xml:space="preserve"> </w:t>
      </w:r>
      <w:proofErr w:type="spellStart"/>
      <w:r w:rsidRPr="00F27815">
        <w:rPr>
          <w:rFonts w:ascii="Book Antiqua" w:hAnsi="Book Antiqua"/>
          <w:color w:val="000000" w:themeColor="text1"/>
          <w:lang w:val="en-US"/>
        </w:rPr>
        <w:t>Demonacos</w:t>
      </w:r>
      <w:proofErr w:type="spellEnd"/>
      <w:r w:rsidRPr="00F27815">
        <w:rPr>
          <w:rFonts w:ascii="Book Antiqua" w:hAnsi="Book Antiqua"/>
          <w:color w:val="000000" w:themeColor="text1"/>
          <w:lang w:val="en-US"/>
        </w:rPr>
        <w:t xml:space="preserve"> C</w:t>
      </w:r>
      <w:r w:rsidRPr="00F27815">
        <w:rPr>
          <w:rFonts w:ascii="Book Antiqua" w:eastAsia="Lucida Sans Unicode" w:hAnsi="Book Antiqua" w:cs="Mangal"/>
          <w:bCs/>
          <w:color w:val="000000" w:themeColor="text1"/>
          <w:lang w:val="en-US" w:eastAsia="hi-IN" w:bidi="hi-IN"/>
        </w:rPr>
        <w:t xml:space="preserve"> </w:t>
      </w:r>
      <w:r w:rsidRPr="00F27815">
        <w:rPr>
          <w:rFonts w:ascii="Book Antiqua" w:eastAsia="Lucida Sans Unicode" w:hAnsi="Book Antiqua" w:cs="Mangal"/>
          <w:b/>
          <w:bCs/>
          <w:color w:val="000000" w:themeColor="text1"/>
          <w:lang w:val="en-US" w:eastAsia="hi-IN" w:bidi="hi-IN"/>
        </w:rPr>
        <w:t>S-Editor</w:t>
      </w:r>
      <w:r w:rsidRPr="00F27815">
        <w:rPr>
          <w:rFonts w:ascii="Book Antiqua" w:hAnsi="Book Antiqua" w:cs="Mangal"/>
          <w:b/>
          <w:bCs/>
          <w:color w:val="000000" w:themeColor="text1"/>
          <w:lang w:val="en-US" w:bidi="hi-IN"/>
        </w:rPr>
        <w:t>:</w:t>
      </w:r>
      <w:r w:rsidRPr="00F27815">
        <w:rPr>
          <w:rFonts w:ascii="Book Antiqua" w:eastAsia="Lucida Sans Unicode" w:hAnsi="Book Antiqua" w:cs="Mangal"/>
          <w:bCs/>
          <w:color w:val="000000" w:themeColor="text1"/>
          <w:lang w:val="en-US" w:eastAsia="hi-IN" w:bidi="hi-IN"/>
        </w:rPr>
        <w:t xml:space="preserve"> </w:t>
      </w:r>
      <w:r w:rsidRPr="00F27815">
        <w:rPr>
          <w:rFonts w:ascii="Book Antiqua" w:hAnsi="Book Antiqua" w:cs="Mangal"/>
          <w:bCs/>
          <w:color w:val="000000" w:themeColor="text1"/>
          <w:lang w:val="en-US" w:bidi="hi-IN"/>
        </w:rPr>
        <w:t>Dou Y</w:t>
      </w:r>
      <w:r w:rsidRPr="00F27815">
        <w:rPr>
          <w:rFonts w:ascii="Book Antiqua" w:eastAsia="Lucida Sans Unicode" w:hAnsi="Book Antiqua" w:cs="Mangal"/>
          <w:b/>
          <w:bCs/>
          <w:color w:val="000000" w:themeColor="text1"/>
          <w:lang w:val="en-US" w:eastAsia="hi-IN" w:bidi="hi-IN"/>
        </w:rPr>
        <w:t xml:space="preserve"> L-Editor</w:t>
      </w:r>
      <w:r w:rsidRPr="00F27815">
        <w:rPr>
          <w:rFonts w:ascii="Book Antiqua" w:hAnsi="Book Antiqua" w:cs="Mangal"/>
          <w:b/>
          <w:bCs/>
          <w:color w:val="000000" w:themeColor="text1"/>
          <w:lang w:val="en-US" w:bidi="hi-IN"/>
        </w:rPr>
        <w:t>:</w:t>
      </w:r>
      <w:r w:rsidRPr="00F27815">
        <w:rPr>
          <w:rFonts w:ascii="Book Antiqua" w:eastAsia="Lucida Sans Unicode" w:hAnsi="Book Antiqua" w:cs="Mangal"/>
          <w:b/>
          <w:bCs/>
          <w:color w:val="000000" w:themeColor="text1"/>
          <w:lang w:val="en-US" w:eastAsia="hi-IN" w:bidi="hi-IN"/>
        </w:rPr>
        <w:t xml:space="preserve"> </w:t>
      </w:r>
      <w:proofErr w:type="spellStart"/>
      <w:r w:rsidR="00407C17" w:rsidRPr="00F27815">
        <w:rPr>
          <w:rFonts w:ascii="Book Antiqua" w:eastAsia="Lucida Sans Unicode" w:hAnsi="Book Antiqua" w:cs="Mangal"/>
          <w:bCs/>
          <w:color w:val="000000" w:themeColor="text1"/>
          <w:lang w:val="en-US" w:eastAsia="hi-IN" w:bidi="hi-IN"/>
        </w:rPr>
        <w:t>Filipodia</w:t>
      </w:r>
      <w:proofErr w:type="spellEnd"/>
      <w:r w:rsidR="00407C17" w:rsidRPr="00F27815">
        <w:rPr>
          <w:rFonts w:ascii="Book Antiqua" w:eastAsia="Lucida Sans Unicode" w:hAnsi="Book Antiqua" w:cs="Mangal"/>
          <w:bCs/>
          <w:color w:val="000000" w:themeColor="text1"/>
          <w:lang w:val="en-US" w:eastAsia="hi-IN" w:bidi="hi-IN"/>
        </w:rPr>
        <w:t xml:space="preserve"> </w:t>
      </w:r>
      <w:r w:rsidRPr="00F27815">
        <w:rPr>
          <w:rFonts w:ascii="Book Antiqua" w:eastAsia="Lucida Sans Unicode" w:hAnsi="Book Antiqua" w:cs="Mangal"/>
          <w:b/>
          <w:bCs/>
          <w:color w:val="000000" w:themeColor="text1"/>
          <w:lang w:val="en-US" w:eastAsia="hi-IN" w:bidi="hi-IN"/>
        </w:rPr>
        <w:t>E-Editor</w:t>
      </w:r>
      <w:r w:rsidRPr="00F27815">
        <w:rPr>
          <w:rFonts w:ascii="Book Antiqua" w:hAnsi="Book Antiqua" w:cs="Mangal"/>
          <w:b/>
          <w:bCs/>
          <w:color w:val="000000" w:themeColor="text1"/>
          <w:lang w:val="en-US" w:bidi="hi-IN"/>
        </w:rPr>
        <w:t>:</w:t>
      </w:r>
    </w:p>
    <w:p w14:paraId="4688274A" w14:textId="2E03AB30" w:rsidR="00DC636C" w:rsidRPr="00F27815" w:rsidRDefault="00DC636C" w:rsidP="000443A3">
      <w:pPr>
        <w:widowControl w:val="0"/>
        <w:shd w:val="clear" w:color="auto" w:fill="FFFFFF"/>
        <w:snapToGrid w:val="0"/>
        <w:spacing w:line="360" w:lineRule="auto"/>
        <w:jc w:val="both"/>
        <w:rPr>
          <w:rFonts w:ascii="Book Antiqua" w:hAnsi="Book Antiqua" w:cs="Helvetica"/>
          <w:b/>
          <w:color w:val="000000" w:themeColor="text1"/>
          <w:lang w:val="en-US"/>
        </w:rPr>
      </w:pPr>
      <w:r w:rsidRPr="00F27815">
        <w:rPr>
          <w:rFonts w:ascii="Book Antiqua" w:hAnsi="Book Antiqua" w:cs="Helvetica"/>
          <w:b/>
          <w:color w:val="000000" w:themeColor="text1"/>
          <w:lang w:val="en-US"/>
        </w:rPr>
        <w:t xml:space="preserve">Specialty type: </w:t>
      </w:r>
      <w:r w:rsidRPr="00F27815">
        <w:rPr>
          <w:rFonts w:ascii="Book Antiqua" w:eastAsia="Microsoft YaHei" w:hAnsi="Book Antiqua" w:cs="SimSun"/>
          <w:color w:val="000000" w:themeColor="text1"/>
          <w:lang w:val="en-US"/>
        </w:rPr>
        <w:t>Cell and tissue engineering</w:t>
      </w:r>
    </w:p>
    <w:p w14:paraId="70582EAD" w14:textId="2F0C78BF" w:rsidR="00DC636C" w:rsidRPr="00F27815" w:rsidRDefault="00DC636C">
      <w:pPr>
        <w:widowControl w:val="0"/>
        <w:shd w:val="clear" w:color="auto" w:fill="FFFFFF"/>
        <w:snapToGrid w:val="0"/>
        <w:spacing w:line="360" w:lineRule="auto"/>
        <w:jc w:val="both"/>
        <w:rPr>
          <w:rFonts w:ascii="Book Antiqua" w:hAnsi="Book Antiqua" w:cs="Helvetica"/>
          <w:b/>
          <w:color w:val="000000" w:themeColor="text1"/>
          <w:lang w:val="en-US"/>
        </w:rPr>
      </w:pPr>
      <w:r w:rsidRPr="00F27815">
        <w:rPr>
          <w:rFonts w:ascii="Book Antiqua" w:hAnsi="Book Antiqua" w:cs="Helvetica"/>
          <w:b/>
          <w:color w:val="000000" w:themeColor="text1"/>
          <w:lang w:val="en-US"/>
        </w:rPr>
        <w:t xml:space="preserve">Country of origin: </w:t>
      </w:r>
      <w:r w:rsidRPr="00F27815">
        <w:rPr>
          <w:rFonts w:ascii="Book Antiqua" w:hAnsi="Book Antiqua" w:cs="Helvetica"/>
          <w:color w:val="000000" w:themeColor="text1"/>
          <w:lang w:val="en-US"/>
        </w:rPr>
        <w:t>Italy</w:t>
      </w:r>
    </w:p>
    <w:p w14:paraId="0203992A" w14:textId="77777777" w:rsidR="00DC636C" w:rsidRPr="00F27815" w:rsidRDefault="00DC636C">
      <w:pPr>
        <w:widowControl w:val="0"/>
        <w:shd w:val="clear" w:color="auto" w:fill="FFFFFF"/>
        <w:snapToGrid w:val="0"/>
        <w:spacing w:line="360" w:lineRule="auto"/>
        <w:jc w:val="both"/>
        <w:rPr>
          <w:rFonts w:ascii="Book Antiqua" w:hAnsi="Book Antiqua" w:cs="Helvetica"/>
          <w:b/>
          <w:color w:val="000000" w:themeColor="text1"/>
          <w:lang w:val="en-US"/>
        </w:rPr>
      </w:pPr>
      <w:r w:rsidRPr="00F27815">
        <w:rPr>
          <w:rFonts w:ascii="Book Antiqua" w:hAnsi="Book Antiqua" w:cs="Helvetica"/>
          <w:b/>
          <w:color w:val="000000" w:themeColor="text1"/>
          <w:lang w:val="en-US"/>
        </w:rPr>
        <w:t>Peer-review report classification</w:t>
      </w:r>
    </w:p>
    <w:p w14:paraId="5F178C8A" w14:textId="4E3F7296" w:rsidR="00DC636C" w:rsidRPr="00F27815" w:rsidRDefault="00DC636C">
      <w:pPr>
        <w:widowControl w:val="0"/>
        <w:shd w:val="clear" w:color="auto" w:fill="FFFFFF"/>
        <w:snapToGrid w:val="0"/>
        <w:spacing w:line="360" w:lineRule="auto"/>
        <w:jc w:val="both"/>
        <w:rPr>
          <w:rFonts w:ascii="Book Antiqua" w:hAnsi="Book Antiqua" w:cs="Helvetica"/>
          <w:color w:val="000000" w:themeColor="text1"/>
          <w:lang w:val="en-US"/>
        </w:rPr>
      </w:pPr>
      <w:r w:rsidRPr="00F27815">
        <w:rPr>
          <w:rFonts w:ascii="Book Antiqua" w:hAnsi="Book Antiqua" w:cs="Helvetica"/>
          <w:color w:val="000000" w:themeColor="text1"/>
          <w:lang w:val="en-US"/>
        </w:rPr>
        <w:t>Grade A (Excellent): 0</w:t>
      </w:r>
    </w:p>
    <w:p w14:paraId="25777163" w14:textId="77777777" w:rsidR="00DC636C" w:rsidRPr="00F27815" w:rsidRDefault="00DC636C">
      <w:pPr>
        <w:widowControl w:val="0"/>
        <w:shd w:val="clear" w:color="auto" w:fill="FFFFFF"/>
        <w:snapToGrid w:val="0"/>
        <w:spacing w:line="360" w:lineRule="auto"/>
        <w:jc w:val="both"/>
        <w:rPr>
          <w:rFonts w:ascii="Book Antiqua" w:hAnsi="Book Antiqua" w:cs="Helvetica"/>
          <w:color w:val="000000" w:themeColor="text1"/>
          <w:lang w:val="en-US"/>
        </w:rPr>
      </w:pPr>
      <w:r w:rsidRPr="00F27815">
        <w:rPr>
          <w:rFonts w:ascii="Book Antiqua" w:hAnsi="Book Antiqua" w:cs="Helvetica"/>
          <w:color w:val="000000" w:themeColor="text1"/>
          <w:lang w:val="en-US"/>
        </w:rPr>
        <w:t>Grade B (Very good): 0</w:t>
      </w:r>
    </w:p>
    <w:p w14:paraId="7245B8FB" w14:textId="731BCBD1" w:rsidR="00DC636C" w:rsidRPr="00F27815" w:rsidRDefault="00DC636C">
      <w:pPr>
        <w:widowControl w:val="0"/>
        <w:shd w:val="clear" w:color="auto" w:fill="FFFFFF"/>
        <w:snapToGrid w:val="0"/>
        <w:spacing w:line="360" w:lineRule="auto"/>
        <w:jc w:val="both"/>
        <w:rPr>
          <w:rFonts w:ascii="Book Antiqua" w:hAnsi="Book Antiqua" w:cs="Helvetica"/>
          <w:color w:val="000000" w:themeColor="text1"/>
          <w:lang w:val="en-US"/>
        </w:rPr>
      </w:pPr>
      <w:r w:rsidRPr="00F27815">
        <w:rPr>
          <w:rFonts w:ascii="Book Antiqua" w:hAnsi="Book Antiqua" w:cs="Helvetica"/>
          <w:color w:val="000000" w:themeColor="text1"/>
          <w:lang w:val="en-US"/>
        </w:rPr>
        <w:t>Grade C (Good): C</w:t>
      </w:r>
    </w:p>
    <w:p w14:paraId="77D6631A" w14:textId="660F3314" w:rsidR="00DC636C" w:rsidRPr="00F27815" w:rsidRDefault="00DC636C">
      <w:pPr>
        <w:widowControl w:val="0"/>
        <w:shd w:val="clear" w:color="auto" w:fill="FFFFFF"/>
        <w:snapToGrid w:val="0"/>
        <w:spacing w:line="360" w:lineRule="auto"/>
        <w:jc w:val="both"/>
        <w:rPr>
          <w:rFonts w:ascii="Book Antiqua" w:hAnsi="Book Antiqua" w:cs="Helvetica"/>
          <w:color w:val="000000" w:themeColor="text1"/>
          <w:lang w:val="en-US"/>
        </w:rPr>
      </w:pPr>
      <w:r w:rsidRPr="00F27815">
        <w:rPr>
          <w:rFonts w:ascii="Book Antiqua" w:hAnsi="Book Antiqua" w:cs="Helvetica"/>
          <w:color w:val="000000" w:themeColor="text1"/>
          <w:lang w:val="en-US"/>
        </w:rPr>
        <w:t xml:space="preserve">Grade D (Fair): </w:t>
      </w:r>
      <w:bookmarkEnd w:id="632"/>
      <w:bookmarkEnd w:id="633"/>
      <w:r w:rsidRPr="00F27815">
        <w:rPr>
          <w:rFonts w:ascii="Book Antiqua" w:hAnsi="Book Antiqua" w:cs="Helvetica"/>
          <w:color w:val="000000" w:themeColor="text1"/>
          <w:lang w:val="en-US"/>
        </w:rPr>
        <w:t>0</w:t>
      </w:r>
    </w:p>
    <w:p w14:paraId="67A141FE" w14:textId="05CD4D74" w:rsidR="004262D0" w:rsidRPr="00F27815" w:rsidRDefault="00DC636C">
      <w:pPr>
        <w:widowControl w:val="0"/>
        <w:shd w:val="clear" w:color="auto" w:fill="FFFFFF"/>
        <w:snapToGrid w:val="0"/>
        <w:spacing w:line="360" w:lineRule="auto"/>
        <w:jc w:val="both"/>
        <w:rPr>
          <w:rFonts w:ascii="Book Antiqua" w:hAnsi="Book Antiqua" w:cs="Helvetica"/>
          <w:color w:val="000000" w:themeColor="text1"/>
          <w:lang w:val="en-US"/>
        </w:rPr>
      </w:pPr>
      <w:r w:rsidRPr="00F27815">
        <w:rPr>
          <w:rFonts w:ascii="Book Antiqua" w:hAnsi="Book Antiqua" w:cs="Helvetica"/>
          <w:color w:val="000000" w:themeColor="text1"/>
          <w:lang w:val="en-US"/>
        </w:rPr>
        <w:lastRenderedPageBreak/>
        <w:t>Grade E (Poor): 0</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14:paraId="4C24486D" w14:textId="365A8610" w:rsidR="00CE6CB7" w:rsidRPr="00F27815" w:rsidRDefault="00982936">
      <w:pPr>
        <w:pStyle w:val="PreformattatoHTML"/>
        <w:snapToGrid w:val="0"/>
        <w:spacing w:line="360" w:lineRule="auto"/>
        <w:jc w:val="both"/>
        <w:rPr>
          <w:rFonts w:ascii="Book Antiqua" w:hAnsi="Book Antiqua"/>
          <w:color w:val="000000" w:themeColor="text1"/>
          <w:sz w:val="24"/>
          <w:szCs w:val="24"/>
          <w:lang w:val="en-US"/>
        </w:rPr>
      </w:pPr>
      <w:r w:rsidRPr="00F27815">
        <w:rPr>
          <w:rFonts w:ascii="Book Antiqua" w:hAnsi="Book Antiqua"/>
          <w:color w:val="000000" w:themeColor="text1"/>
          <w:sz w:val="24"/>
          <w:szCs w:val="24"/>
          <w:lang w:val="en-US"/>
        </w:rPr>
        <w:br w:type="page"/>
      </w:r>
    </w:p>
    <w:p w14:paraId="60E87821" w14:textId="003E307D" w:rsidR="00D00C0E" w:rsidRPr="00F27815" w:rsidRDefault="00D00C0E">
      <w:pPr>
        <w:snapToGrid w:val="0"/>
        <w:spacing w:line="360" w:lineRule="auto"/>
        <w:jc w:val="both"/>
        <w:rPr>
          <w:rFonts w:ascii="Book Antiqua" w:hAnsi="Book Antiqua"/>
          <w:b/>
          <w:color w:val="000000" w:themeColor="text1"/>
          <w:lang w:val="en-US"/>
        </w:rPr>
      </w:pPr>
      <w:r w:rsidRPr="00F27815">
        <w:rPr>
          <w:rFonts w:ascii="Book Antiqua" w:hAnsi="Book Antiqua"/>
          <w:b/>
          <w:color w:val="000000" w:themeColor="text1"/>
          <w:lang w:val="en-US"/>
        </w:rPr>
        <w:lastRenderedPageBreak/>
        <w:t xml:space="preserve">Table </w:t>
      </w:r>
      <w:r w:rsidR="00110466" w:rsidRPr="00F27815">
        <w:rPr>
          <w:rFonts w:ascii="Book Antiqua" w:hAnsi="Book Antiqua"/>
          <w:b/>
          <w:color w:val="000000" w:themeColor="text1"/>
          <w:lang w:val="en-US"/>
        </w:rPr>
        <w:t>1</w:t>
      </w:r>
      <w:r w:rsidRPr="00F27815">
        <w:rPr>
          <w:rFonts w:ascii="Book Antiqua" w:hAnsi="Book Antiqua"/>
          <w:b/>
          <w:color w:val="000000" w:themeColor="text1"/>
          <w:lang w:val="en-US"/>
        </w:rPr>
        <w:t xml:space="preserve"> B</w:t>
      </w:r>
      <w:r w:rsidR="00C37F62" w:rsidRPr="00F27815">
        <w:rPr>
          <w:rFonts w:ascii="Book Antiqua" w:hAnsi="Book Antiqua"/>
          <w:b/>
          <w:color w:val="000000" w:themeColor="text1"/>
          <w:lang w:val="en-US"/>
        </w:rPr>
        <w:t xml:space="preserve">reast </w:t>
      </w:r>
      <w:r w:rsidR="00110466" w:rsidRPr="00F27815">
        <w:rPr>
          <w:rFonts w:ascii="Book Antiqua" w:hAnsi="Book Antiqua"/>
          <w:b/>
          <w:color w:val="000000" w:themeColor="text1"/>
          <w:lang w:val="en-US"/>
        </w:rPr>
        <w:t>cancer stem cell biomarkers</w:t>
      </w:r>
    </w:p>
    <w:tbl>
      <w:tblPr>
        <w:tblW w:w="0" w:type="auto"/>
        <w:tblBorders>
          <w:top w:val="single" w:sz="4" w:space="0" w:color="auto"/>
          <w:bottom w:val="single" w:sz="4" w:space="0" w:color="auto"/>
        </w:tblBorders>
        <w:tblLook w:val="04A0" w:firstRow="1" w:lastRow="0" w:firstColumn="1" w:lastColumn="0" w:noHBand="0" w:noVBand="1"/>
      </w:tblPr>
      <w:tblGrid>
        <w:gridCol w:w="1912"/>
        <w:gridCol w:w="1951"/>
        <w:gridCol w:w="3893"/>
        <w:gridCol w:w="1480"/>
      </w:tblGrid>
      <w:tr w:rsidR="00F27815" w:rsidRPr="00F27815" w14:paraId="633E2306" w14:textId="77777777" w:rsidTr="00DC1D9B">
        <w:trPr>
          <w:trHeight w:val="911"/>
        </w:trPr>
        <w:tc>
          <w:tcPr>
            <w:tcW w:w="1960" w:type="dxa"/>
            <w:tcBorders>
              <w:top w:val="single" w:sz="4" w:space="0" w:color="auto"/>
              <w:bottom w:val="single" w:sz="4" w:space="0" w:color="auto"/>
            </w:tcBorders>
            <w:shd w:val="clear" w:color="auto" w:fill="auto"/>
          </w:tcPr>
          <w:p w14:paraId="57A6825D" w14:textId="77777777" w:rsidR="00D00C0E" w:rsidRPr="00F27815" w:rsidRDefault="00D00C0E">
            <w:pPr>
              <w:snapToGrid w:val="0"/>
              <w:spacing w:line="360" w:lineRule="auto"/>
              <w:jc w:val="both"/>
              <w:rPr>
                <w:rFonts w:ascii="Book Antiqua" w:hAnsi="Book Antiqua"/>
                <w:b/>
                <w:bCs/>
                <w:color w:val="000000" w:themeColor="text1"/>
                <w:lang w:val="en-US"/>
              </w:rPr>
            </w:pPr>
            <w:r w:rsidRPr="00F27815">
              <w:rPr>
                <w:rFonts w:ascii="Book Antiqua" w:hAnsi="Book Antiqua"/>
                <w:b/>
                <w:bCs/>
                <w:color w:val="000000" w:themeColor="text1"/>
                <w:lang w:val="en-US"/>
              </w:rPr>
              <w:t>Biomarkers</w:t>
            </w:r>
          </w:p>
        </w:tc>
        <w:tc>
          <w:tcPr>
            <w:tcW w:w="1976" w:type="dxa"/>
            <w:tcBorders>
              <w:top w:val="single" w:sz="4" w:space="0" w:color="auto"/>
              <w:bottom w:val="single" w:sz="4" w:space="0" w:color="auto"/>
            </w:tcBorders>
            <w:shd w:val="clear" w:color="auto" w:fill="auto"/>
          </w:tcPr>
          <w:p w14:paraId="2B6EC2AB" w14:textId="77777777" w:rsidR="00D00C0E" w:rsidRPr="00F27815" w:rsidRDefault="00D00C0E">
            <w:pPr>
              <w:snapToGrid w:val="0"/>
              <w:spacing w:line="360" w:lineRule="auto"/>
              <w:jc w:val="both"/>
              <w:rPr>
                <w:rFonts w:ascii="Book Antiqua" w:hAnsi="Book Antiqua"/>
                <w:b/>
                <w:bCs/>
                <w:color w:val="000000" w:themeColor="text1"/>
                <w:lang w:val="en-US"/>
              </w:rPr>
            </w:pPr>
            <w:r w:rsidRPr="00F27815">
              <w:rPr>
                <w:rFonts w:ascii="Book Antiqua" w:hAnsi="Book Antiqua"/>
                <w:b/>
                <w:bCs/>
                <w:color w:val="000000" w:themeColor="text1"/>
                <w:lang w:val="en-US"/>
              </w:rPr>
              <w:t xml:space="preserve">Expression </w:t>
            </w:r>
          </w:p>
        </w:tc>
        <w:tc>
          <w:tcPr>
            <w:tcW w:w="4134" w:type="dxa"/>
            <w:tcBorders>
              <w:top w:val="single" w:sz="4" w:space="0" w:color="auto"/>
              <w:bottom w:val="single" w:sz="4" w:space="0" w:color="auto"/>
            </w:tcBorders>
            <w:shd w:val="clear" w:color="auto" w:fill="auto"/>
          </w:tcPr>
          <w:p w14:paraId="4AA29DED" w14:textId="77777777" w:rsidR="00D00C0E" w:rsidRPr="00F27815" w:rsidRDefault="00D00C0E">
            <w:pPr>
              <w:tabs>
                <w:tab w:val="left" w:pos="1120"/>
                <w:tab w:val="center" w:pos="1593"/>
              </w:tabs>
              <w:snapToGrid w:val="0"/>
              <w:spacing w:line="360" w:lineRule="auto"/>
              <w:jc w:val="both"/>
              <w:rPr>
                <w:rFonts w:ascii="Book Antiqua" w:hAnsi="Book Antiqua"/>
                <w:b/>
                <w:bCs/>
                <w:color w:val="000000" w:themeColor="text1"/>
                <w:lang w:val="en-US"/>
              </w:rPr>
            </w:pPr>
            <w:r w:rsidRPr="00F27815">
              <w:rPr>
                <w:rFonts w:ascii="Book Antiqua" w:hAnsi="Book Antiqua"/>
                <w:b/>
                <w:bCs/>
                <w:color w:val="000000" w:themeColor="text1"/>
                <w:lang w:val="en-US"/>
              </w:rPr>
              <w:t>Role</w:t>
            </w:r>
          </w:p>
        </w:tc>
        <w:tc>
          <w:tcPr>
            <w:tcW w:w="1505" w:type="dxa"/>
            <w:tcBorders>
              <w:top w:val="single" w:sz="4" w:space="0" w:color="auto"/>
              <w:bottom w:val="single" w:sz="4" w:space="0" w:color="auto"/>
            </w:tcBorders>
            <w:shd w:val="clear" w:color="auto" w:fill="auto"/>
          </w:tcPr>
          <w:p w14:paraId="77431308" w14:textId="77777777" w:rsidR="00D00C0E" w:rsidRPr="00F27815" w:rsidRDefault="00D00C0E">
            <w:pPr>
              <w:snapToGrid w:val="0"/>
              <w:spacing w:line="360" w:lineRule="auto"/>
              <w:jc w:val="both"/>
              <w:rPr>
                <w:rFonts w:ascii="Book Antiqua" w:hAnsi="Book Antiqua"/>
                <w:b/>
                <w:bCs/>
                <w:color w:val="000000" w:themeColor="text1"/>
                <w:lang w:val="en-US"/>
              </w:rPr>
            </w:pPr>
            <w:r w:rsidRPr="00F27815">
              <w:rPr>
                <w:rFonts w:ascii="Book Antiqua" w:hAnsi="Book Antiqua"/>
                <w:b/>
                <w:bCs/>
                <w:color w:val="000000" w:themeColor="text1"/>
                <w:lang w:val="en-US"/>
              </w:rPr>
              <w:t>Ref.</w:t>
            </w:r>
          </w:p>
        </w:tc>
      </w:tr>
      <w:tr w:rsidR="00F27815" w:rsidRPr="00F27815" w14:paraId="0C89D7DD" w14:textId="77777777" w:rsidTr="00DC1D9B">
        <w:trPr>
          <w:trHeight w:val="442"/>
        </w:trPr>
        <w:tc>
          <w:tcPr>
            <w:tcW w:w="1960" w:type="dxa"/>
            <w:tcBorders>
              <w:top w:val="single" w:sz="4" w:space="0" w:color="auto"/>
            </w:tcBorders>
            <w:shd w:val="clear" w:color="auto" w:fill="auto"/>
          </w:tcPr>
          <w:p w14:paraId="61D2869A" w14:textId="77777777" w:rsidR="00D00C0E" w:rsidRPr="00F27815" w:rsidRDefault="00D00C0E" w:rsidP="000443A3">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t>CD44</w:t>
            </w:r>
          </w:p>
        </w:tc>
        <w:tc>
          <w:tcPr>
            <w:tcW w:w="1976" w:type="dxa"/>
            <w:tcBorders>
              <w:top w:val="single" w:sz="4" w:space="0" w:color="auto"/>
            </w:tcBorders>
            <w:shd w:val="clear" w:color="auto" w:fill="auto"/>
          </w:tcPr>
          <w:p w14:paraId="6482B196" w14:textId="01CAAFA5" w:rsidR="00D00C0E" w:rsidRPr="00F27815" w:rsidRDefault="002B6CE6">
            <w:pPr>
              <w:tabs>
                <w:tab w:val="center" w:pos="1241"/>
                <w:tab w:val="right" w:pos="2482"/>
              </w:tabs>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t>Positive</w:t>
            </w:r>
            <w:r w:rsidR="00D00C0E" w:rsidRPr="00F27815">
              <w:rPr>
                <w:rFonts w:ascii="Book Antiqua" w:hAnsi="Book Antiqua"/>
                <w:color w:val="000000" w:themeColor="text1"/>
                <w:lang w:val="en-US"/>
              </w:rPr>
              <w:t>/high</w:t>
            </w:r>
          </w:p>
        </w:tc>
        <w:tc>
          <w:tcPr>
            <w:tcW w:w="4134" w:type="dxa"/>
            <w:tcBorders>
              <w:top w:val="single" w:sz="4" w:space="0" w:color="auto"/>
            </w:tcBorders>
            <w:shd w:val="clear" w:color="auto" w:fill="auto"/>
          </w:tcPr>
          <w:p w14:paraId="2F65A0E0" w14:textId="252FF72F" w:rsidR="00D00C0E" w:rsidRPr="00F27815" w:rsidRDefault="002B6CE6">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t>Ma</w:t>
            </w:r>
            <w:ins w:id="697" w:author="Autore">
              <w:r w:rsidR="00D90361" w:rsidRPr="00F27815">
                <w:rPr>
                  <w:rFonts w:ascii="Book Antiqua" w:hAnsi="Book Antiqua"/>
                  <w:color w:val="000000" w:themeColor="text1"/>
                  <w:lang w:val="en-US"/>
                </w:rPr>
                <w:t>i</w:t>
              </w:r>
            </w:ins>
            <w:r w:rsidRPr="00F27815">
              <w:rPr>
                <w:rFonts w:ascii="Book Antiqua" w:hAnsi="Book Antiqua"/>
                <w:color w:val="000000" w:themeColor="text1"/>
                <w:lang w:val="en-US"/>
              </w:rPr>
              <w:t>nt</w:t>
            </w:r>
            <w:ins w:id="698" w:author="Autore">
              <w:r w:rsidR="00D90361" w:rsidRPr="00F27815">
                <w:rPr>
                  <w:rFonts w:ascii="Book Antiqua" w:hAnsi="Book Antiqua"/>
                  <w:color w:val="000000" w:themeColor="text1"/>
                  <w:lang w:val="en-US"/>
                </w:rPr>
                <w:t>e</w:t>
              </w:r>
            </w:ins>
            <w:r w:rsidRPr="00F27815">
              <w:rPr>
                <w:rFonts w:ascii="Book Antiqua" w:hAnsi="Book Antiqua"/>
                <w:color w:val="000000" w:themeColor="text1"/>
                <w:lang w:val="en-US"/>
              </w:rPr>
              <w:t xml:space="preserve">nance </w:t>
            </w:r>
            <w:r w:rsidR="00D00C0E" w:rsidRPr="00F27815">
              <w:rPr>
                <w:rFonts w:ascii="Book Antiqua" w:hAnsi="Book Antiqua"/>
                <w:color w:val="000000" w:themeColor="text1"/>
                <w:lang w:val="en-US"/>
              </w:rPr>
              <w:t xml:space="preserve">of </w:t>
            </w:r>
            <w:ins w:id="699" w:author="Autore">
              <w:r w:rsidR="00C64B4C">
                <w:rPr>
                  <w:rFonts w:ascii="Book Antiqua" w:hAnsi="Book Antiqua"/>
                  <w:color w:val="000000" w:themeColor="text1"/>
                  <w:lang w:val="en-US"/>
                </w:rPr>
                <w:t>breast cancer stem cell</w:t>
              </w:r>
            </w:ins>
            <w:r w:rsidR="00D00C0E" w:rsidRPr="00F27815">
              <w:rPr>
                <w:rFonts w:ascii="Book Antiqua" w:hAnsi="Book Antiqua"/>
                <w:color w:val="000000" w:themeColor="text1"/>
                <w:lang w:val="en-US"/>
              </w:rPr>
              <w:t xml:space="preserve"> </w:t>
            </w:r>
            <w:proofErr w:type="spellStart"/>
            <w:r w:rsidR="00D00C0E" w:rsidRPr="00F27815">
              <w:rPr>
                <w:rFonts w:ascii="Book Antiqua" w:hAnsi="Book Antiqua"/>
                <w:color w:val="000000" w:themeColor="text1"/>
                <w:lang w:val="en-US"/>
              </w:rPr>
              <w:t>multipotency</w:t>
            </w:r>
            <w:proofErr w:type="spellEnd"/>
            <w:r w:rsidR="00D00C0E" w:rsidRPr="00F27815">
              <w:rPr>
                <w:rFonts w:ascii="Book Antiqua" w:hAnsi="Book Antiqua"/>
                <w:color w:val="000000" w:themeColor="text1"/>
                <w:lang w:val="en-US"/>
              </w:rPr>
              <w:t>,</w:t>
            </w:r>
            <w:r w:rsidRPr="00F27815">
              <w:rPr>
                <w:rFonts w:ascii="Book Antiqua" w:hAnsi="Book Antiqua"/>
                <w:color w:val="000000" w:themeColor="text1"/>
                <w:lang w:val="en-US" w:eastAsia="zh-CN"/>
              </w:rPr>
              <w:t xml:space="preserve"> </w:t>
            </w:r>
            <w:r w:rsidR="00D00C0E" w:rsidRPr="00F27815">
              <w:rPr>
                <w:rFonts w:ascii="Book Antiqua" w:hAnsi="Book Antiqua"/>
                <w:color w:val="000000" w:themeColor="text1"/>
                <w:lang w:val="en-US"/>
              </w:rPr>
              <w:t>cell proliferation and cell migration</w:t>
            </w:r>
          </w:p>
        </w:tc>
        <w:tc>
          <w:tcPr>
            <w:tcW w:w="1505" w:type="dxa"/>
            <w:tcBorders>
              <w:top w:val="single" w:sz="4" w:space="0" w:color="auto"/>
            </w:tcBorders>
            <w:shd w:val="clear" w:color="auto" w:fill="auto"/>
          </w:tcPr>
          <w:p w14:paraId="7A182D2C" w14:textId="4328C739" w:rsidR="00D00C0E" w:rsidRPr="00F27815" w:rsidRDefault="00E96528">
            <w:pPr>
              <w:snapToGrid w:val="0"/>
              <w:spacing w:line="360" w:lineRule="auto"/>
              <w:jc w:val="both"/>
              <w:rPr>
                <w:rFonts w:ascii="Book Antiqua" w:hAnsi="Book Antiqua"/>
                <w:bCs/>
                <w:color w:val="000000" w:themeColor="text1"/>
                <w:lang w:val="en-US"/>
              </w:rPr>
            </w:pPr>
            <w:proofErr w:type="spellStart"/>
            <w:r w:rsidRPr="00F27815">
              <w:rPr>
                <w:rFonts w:ascii="Book Antiqua" w:hAnsi="Book Antiqua"/>
                <w:bCs/>
                <w:color w:val="000000" w:themeColor="text1"/>
                <w:lang w:val="en-US"/>
              </w:rPr>
              <w:t>Schabath</w:t>
            </w:r>
            <w:proofErr w:type="spellEnd"/>
            <w:r w:rsidRPr="00F27815">
              <w:rPr>
                <w:rFonts w:ascii="Book Antiqua" w:hAnsi="Book Antiqua"/>
                <w:bCs/>
                <w:color w:val="000000" w:themeColor="text1"/>
                <w:lang w:val="en-US"/>
              </w:rPr>
              <w:t xml:space="preserve"> </w:t>
            </w:r>
            <w:r w:rsidRPr="00F27815">
              <w:rPr>
                <w:rFonts w:ascii="Book Antiqua" w:hAnsi="Book Antiqua"/>
                <w:bCs/>
                <w:i/>
                <w:iCs/>
                <w:color w:val="000000" w:themeColor="text1"/>
                <w:lang w:val="en-US"/>
              </w:rPr>
              <w:t>et al</w:t>
            </w:r>
            <w:r w:rsidRPr="00F27815">
              <w:rPr>
                <w:rFonts w:ascii="Book Antiqua" w:hAnsi="Book Antiqua"/>
                <w:bCs/>
                <w:color w:val="000000" w:themeColor="text1"/>
                <w:vertAlign w:val="superscript"/>
                <w:lang w:val="en-US"/>
              </w:rPr>
              <w:t>[21]</w:t>
            </w:r>
            <w:r w:rsidRPr="00F27815">
              <w:rPr>
                <w:rFonts w:ascii="Book Antiqua" w:hAnsi="Book Antiqua"/>
                <w:bCs/>
                <w:color w:val="000000" w:themeColor="text1"/>
                <w:lang w:val="en-US"/>
              </w:rPr>
              <w:t>, 2006</w:t>
            </w:r>
          </w:p>
        </w:tc>
      </w:tr>
      <w:tr w:rsidR="00F27815" w:rsidRPr="00F27815" w14:paraId="546BFF95" w14:textId="77777777" w:rsidTr="00DC1D9B">
        <w:trPr>
          <w:trHeight w:val="442"/>
        </w:trPr>
        <w:tc>
          <w:tcPr>
            <w:tcW w:w="1960" w:type="dxa"/>
            <w:shd w:val="clear" w:color="auto" w:fill="auto"/>
          </w:tcPr>
          <w:p w14:paraId="1F2AFBE6" w14:textId="77777777" w:rsidR="00D00C0E" w:rsidRPr="00F27815" w:rsidRDefault="00D00C0E" w:rsidP="000443A3">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t>CD24</w:t>
            </w:r>
          </w:p>
        </w:tc>
        <w:tc>
          <w:tcPr>
            <w:tcW w:w="1976" w:type="dxa"/>
            <w:shd w:val="clear" w:color="auto" w:fill="auto"/>
          </w:tcPr>
          <w:p w14:paraId="4F0E6C63" w14:textId="248FBFA6" w:rsidR="00D00C0E" w:rsidRPr="00F27815" w:rsidRDefault="002B6CE6">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t>Negative</w:t>
            </w:r>
            <w:r w:rsidR="00D00C0E" w:rsidRPr="00F27815">
              <w:rPr>
                <w:rFonts w:ascii="Book Antiqua" w:hAnsi="Book Antiqua"/>
                <w:color w:val="000000" w:themeColor="text1"/>
                <w:lang w:val="en-US"/>
              </w:rPr>
              <w:t>/low</w:t>
            </w:r>
          </w:p>
        </w:tc>
        <w:tc>
          <w:tcPr>
            <w:tcW w:w="4134" w:type="dxa"/>
            <w:shd w:val="clear" w:color="auto" w:fill="auto"/>
          </w:tcPr>
          <w:p w14:paraId="7760F6E4" w14:textId="213FC4B0" w:rsidR="00D00C0E" w:rsidRPr="00F27815" w:rsidRDefault="002B6CE6">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t xml:space="preserve">Cell </w:t>
            </w:r>
            <w:r w:rsidR="00D00C0E" w:rsidRPr="00F27815">
              <w:rPr>
                <w:rFonts w:ascii="Book Antiqua" w:hAnsi="Book Antiqua"/>
                <w:color w:val="000000" w:themeColor="text1"/>
                <w:lang w:val="en-US"/>
              </w:rPr>
              <w:t>migration and metastases</w:t>
            </w:r>
          </w:p>
        </w:tc>
        <w:tc>
          <w:tcPr>
            <w:tcW w:w="1505" w:type="dxa"/>
            <w:shd w:val="clear" w:color="auto" w:fill="auto"/>
          </w:tcPr>
          <w:p w14:paraId="5DEC7C5E" w14:textId="28C91836" w:rsidR="00D00C0E" w:rsidRPr="00F27815" w:rsidRDefault="00E96528">
            <w:pPr>
              <w:snapToGrid w:val="0"/>
              <w:spacing w:line="360" w:lineRule="auto"/>
              <w:jc w:val="both"/>
              <w:rPr>
                <w:rFonts w:ascii="Book Antiqua" w:hAnsi="Book Antiqua"/>
                <w:bCs/>
                <w:color w:val="000000" w:themeColor="text1"/>
                <w:lang w:val="en-US"/>
              </w:rPr>
            </w:pPr>
            <w:proofErr w:type="spellStart"/>
            <w:r w:rsidRPr="00F27815">
              <w:rPr>
                <w:rFonts w:ascii="Book Antiqua" w:hAnsi="Book Antiqua"/>
                <w:bCs/>
                <w:color w:val="000000" w:themeColor="text1"/>
                <w:lang w:val="en-US"/>
              </w:rPr>
              <w:t>Jaggupilli</w:t>
            </w:r>
            <w:proofErr w:type="spellEnd"/>
            <w:r w:rsidRPr="00F27815">
              <w:rPr>
                <w:rFonts w:ascii="Book Antiqua" w:hAnsi="Book Antiqua"/>
                <w:bCs/>
                <w:color w:val="000000" w:themeColor="text1"/>
                <w:lang w:val="en-US"/>
              </w:rPr>
              <w:t xml:space="preserve"> </w:t>
            </w:r>
            <w:r w:rsidRPr="00F27815">
              <w:rPr>
                <w:rFonts w:ascii="Book Antiqua" w:hAnsi="Book Antiqua"/>
                <w:bCs/>
                <w:i/>
                <w:iCs/>
                <w:color w:val="000000" w:themeColor="text1"/>
                <w:lang w:val="en-US"/>
              </w:rPr>
              <w:t>et al</w:t>
            </w:r>
            <w:r w:rsidRPr="00F27815">
              <w:rPr>
                <w:rFonts w:ascii="Book Antiqua" w:hAnsi="Book Antiqua"/>
                <w:bCs/>
                <w:color w:val="000000" w:themeColor="text1"/>
                <w:vertAlign w:val="superscript"/>
                <w:lang w:val="en-US"/>
              </w:rPr>
              <w:t>[82]</w:t>
            </w:r>
            <w:r w:rsidRPr="00F27815">
              <w:rPr>
                <w:rFonts w:ascii="Book Antiqua" w:hAnsi="Book Antiqua"/>
                <w:bCs/>
                <w:color w:val="000000" w:themeColor="text1"/>
                <w:lang w:val="en-US"/>
              </w:rPr>
              <w:t>, 2012</w:t>
            </w:r>
          </w:p>
        </w:tc>
      </w:tr>
      <w:tr w:rsidR="00F27815" w:rsidRPr="00F27815" w14:paraId="41713B84" w14:textId="77777777" w:rsidTr="00DC1D9B">
        <w:trPr>
          <w:trHeight w:val="456"/>
        </w:trPr>
        <w:tc>
          <w:tcPr>
            <w:tcW w:w="1960" w:type="dxa"/>
            <w:shd w:val="clear" w:color="auto" w:fill="auto"/>
          </w:tcPr>
          <w:p w14:paraId="4E38E460" w14:textId="77777777" w:rsidR="00D00C0E" w:rsidRPr="00F27815" w:rsidRDefault="00D00C0E" w:rsidP="000443A3">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t>ALDH1</w:t>
            </w:r>
          </w:p>
        </w:tc>
        <w:tc>
          <w:tcPr>
            <w:tcW w:w="1976" w:type="dxa"/>
            <w:shd w:val="clear" w:color="auto" w:fill="auto"/>
          </w:tcPr>
          <w:p w14:paraId="779E0A44" w14:textId="62EA7829" w:rsidR="00D00C0E" w:rsidRPr="00F27815" w:rsidRDefault="002B6CE6">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t>Positive</w:t>
            </w:r>
            <w:r w:rsidR="00D00C0E" w:rsidRPr="00F27815">
              <w:rPr>
                <w:rFonts w:ascii="Book Antiqua" w:hAnsi="Book Antiqua"/>
                <w:color w:val="000000" w:themeColor="text1"/>
                <w:lang w:val="en-US"/>
              </w:rPr>
              <w:t>/high</w:t>
            </w:r>
          </w:p>
        </w:tc>
        <w:tc>
          <w:tcPr>
            <w:tcW w:w="4134" w:type="dxa"/>
            <w:shd w:val="clear" w:color="auto" w:fill="auto"/>
          </w:tcPr>
          <w:p w14:paraId="04FCD947" w14:textId="3C2A8550" w:rsidR="00D00C0E" w:rsidRPr="00F27815" w:rsidRDefault="002B6CE6">
            <w:pPr>
              <w:snapToGrid w:val="0"/>
              <w:spacing w:line="360" w:lineRule="auto"/>
              <w:jc w:val="both"/>
              <w:rPr>
                <w:rFonts w:ascii="Book Antiqua" w:hAnsi="Book Antiqua"/>
                <w:color w:val="000000" w:themeColor="text1"/>
                <w:lang w:val="en-US"/>
              </w:rPr>
            </w:pPr>
            <w:proofErr w:type="spellStart"/>
            <w:r w:rsidRPr="00F27815">
              <w:rPr>
                <w:rFonts w:ascii="Book Antiqua" w:hAnsi="Book Antiqua"/>
                <w:color w:val="000000" w:themeColor="text1"/>
                <w:lang w:val="en-US"/>
              </w:rPr>
              <w:t>Stemness</w:t>
            </w:r>
            <w:proofErr w:type="spellEnd"/>
            <w:r w:rsidR="00D00C0E" w:rsidRPr="00F27815">
              <w:rPr>
                <w:rFonts w:ascii="Book Antiqua" w:hAnsi="Book Antiqua"/>
                <w:color w:val="000000" w:themeColor="text1"/>
                <w:lang w:val="en-US"/>
              </w:rPr>
              <w:t>, cell migration</w:t>
            </w:r>
            <w:ins w:id="700" w:author="Autore">
              <w:r w:rsidR="00D90361" w:rsidRPr="00F27815">
                <w:rPr>
                  <w:rFonts w:ascii="Book Antiqua" w:hAnsi="Book Antiqua"/>
                  <w:color w:val="000000" w:themeColor="text1"/>
                  <w:lang w:val="en-US"/>
                </w:rPr>
                <w:t xml:space="preserve">, </w:t>
              </w:r>
            </w:ins>
            <w:r w:rsidR="00D00C0E" w:rsidRPr="00F27815">
              <w:rPr>
                <w:rFonts w:ascii="Book Antiqua" w:hAnsi="Book Antiqua"/>
                <w:color w:val="000000" w:themeColor="text1"/>
                <w:lang w:val="en-US"/>
              </w:rPr>
              <w:t xml:space="preserve">invasion, </w:t>
            </w:r>
            <w:ins w:id="701" w:author="Autore">
              <w:r w:rsidR="00D90361" w:rsidRPr="00F27815">
                <w:rPr>
                  <w:rFonts w:ascii="Book Antiqua" w:hAnsi="Book Antiqua"/>
                  <w:color w:val="000000" w:themeColor="text1"/>
                  <w:lang w:val="en-US"/>
                </w:rPr>
                <w:t xml:space="preserve">and </w:t>
              </w:r>
            </w:ins>
            <w:r w:rsidR="00D00C0E" w:rsidRPr="00F27815">
              <w:rPr>
                <w:rFonts w:ascii="Book Antiqua" w:hAnsi="Book Antiqua"/>
                <w:color w:val="000000" w:themeColor="text1"/>
                <w:lang w:val="en-US"/>
              </w:rPr>
              <w:t>tumor metastases</w:t>
            </w:r>
          </w:p>
        </w:tc>
        <w:tc>
          <w:tcPr>
            <w:tcW w:w="1505" w:type="dxa"/>
            <w:shd w:val="clear" w:color="auto" w:fill="auto"/>
          </w:tcPr>
          <w:p w14:paraId="688495BC" w14:textId="63165FFB" w:rsidR="00D00C0E" w:rsidRPr="00F27815" w:rsidRDefault="00E96528">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t xml:space="preserve">Ma </w:t>
            </w:r>
            <w:r w:rsidRPr="00F27815">
              <w:rPr>
                <w:rFonts w:ascii="Book Antiqua" w:hAnsi="Book Antiqua"/>
                <w:i/>
                <w:iCs/>
                <w:color w:val="000000" w:themeColor="text1"/>
                <w:lang w:val="en-US"/>
              </w:rPr>
              <w:t>et al</w:t>
            </w:r>
            <w:r w:rsidRPr="00F27815">
              <w:rPr>
                <w:rFonts w:ascii="Book Antiqua" w:hAnsi="Book Antiqua"/>
                <w:color w:val="000000" w:themeColor="text1"/>
                <w:vertAlign w:val="superscript"/>
                <w:lang w:val="en-US"/>
              </w:rPr>
              <w:t>[28]</w:t>
            </w:r>
            <w:r w:rsidRPr="00F27815">
              <w:rPr>
                <w:rFonts w:ascii="Book Antiqua" w:hAnsi="Book Antiqua"/>
                <w:color w:val="000000" w:themeColor="text1"/>
                <w:lang w:val="en-US"/>
              </w:rPr>
              <w:t>, 2017</w:t>
            </w:r>
          </w:p>
        </w:tc>
      </w:tr>
      <w:tr w:rsidR="00F27815" w:rsidRPr="00F27815" w14:paraId="754BFB08" w14:textId="77777777" w:rsidTr="00DC1D9B">
        <w:trPr>
          <w:trHeight w:val="456"/>
        </w:trPr>
        <w:tc>
          <w:tcPr>
            <w:tcW w:w="1960" w:type="dxa"/>
            <w:shd w:val="clear" w:color="auto" w:fill="auto"/>
          </w:tcPr>
          <w:p w14:paraId="30051836" w14:textId="77777777" w:rsidR="00D00C0E" w:rsidRPr="00F27815" w:rsidRDefault="00D00C0E" w:rsidP="000443A3">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t>CD133</w:t>
            </w:r>
          </w:p>
        </w:tc>
        <w:tc>
          <w:tcPr>
            <w:tcW w:w="1976" w:type="dxa"/>
            <w:shd w:val="clear" w:color="auto" w:fill="auto"/>
          </w:tcPr>
          <w:p w14:paraId="4E7EA09D" w14:textId="12AC76DB" w:rsidR="00D00C0E" w:rsidRPr="00F27815" w:rsidRDefault="002B6CE6">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t>Positive</w:t>
            </w:r>
          </w:p>
        </w:tc>
        <w:tc>
          <w:tcPr>
            <w:tcW w:w="4134" w:type="dxa"/>
            <w:shd w:val="clear" w:color="auto" w:fill="auto"/>
          </w:tcPr>
          <w:p w14:paraId="6AE48E6F" w14:textId="19E6DFA9" w:rsidR="00D00C0E" w:rsidRPr="00F27815" w:rsidRDefault="002B6CE6">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t xml:space="preserve">Cellular </w:t>
            </w:r>
            <w:r w:rsidR="00D00C0E" w:rsidRPr="00F27815">
              <w:rPr>
                <w:rFonts w:ascii="Book Antiqua" w:hAnsi="Book Antiqua"/>
                <w:color w:val="000000" w:themeColor="text1"/>
                <w:lang w:val="en-US"/>
              </w:rPr>
              <w:t>differentiation</w:t>
            </w:r>
          </w:p>
        </w:tc>
        <w:tc>
          <w:tcPr>
            <w:tcW w:w="1505" w:type="dxa"/>
            <w:shd w:val="clear" w:color="auto" w:fill="auto"/>
          </w:tcPr>
          <w:p w14:paraId="5D392BA3" w14:textId="397A5513" w:rsidR="00D00C0E" w:rsidRPr="00F27815" w:rsidRDefault="00E96528">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t xml:space="preserve">Sin </w:t>
            </w:r>
            <w:r w:rsidRPr="00F27815">
              <w:rPr>
                <w:rFonts w:ascii="Book Antiqua" w:hAnsi="Book Antiqua"/>
                <w:i/>
                <w:iCs/>
                <w:color w:val="000000" w:themeColor="text1"/>
                <w:lang w:val="en-US"/>
              </w:rPr>
              <w:t>et al</w:t>
            </w:r>
            <w:r w:rsidRPr="00F27815">
              <w:rPr>
                <w:rFonts w:ascii="Book Antiqua" w:hAnsi="Book Antiqua"/>
                <w:color w:val="000000" w:themeColor="text1"/>
                <w:vertAlign w:val="superscript"/>
                <w:lang w:val="en-US"/>
              </w:rPr>
              <w:t>[83]</w:t>
            </w:r>
            <w:r w:rsidRPr="00F27815">
              <w:rPr>
                <w:rFonts w:ascii="Book Antiqua" w:hAnsi="Book Antiqua"/>
                <w:color w:val="000000" w:themeColor="text1"/>
                <w:lang w:val="en-US"/>
              </w:rPr>
              <w:t>, 2017</w:t>
            </w:r>
          </w:p>
        </w:tc>
      </w:tr>
      <w:tr w:rsidR="00F27815" w:rsidRPr="00F27815" w14:paraId="41D14FF0" w14:textId="77777777" w:rsidTr="00DC1D9B">
        <w:trPr>
          <w:trHeight w:val="456"/>
        </w:trPr>
        <w:tc>
          <w:tcPr>
            <w:tcW w:w="1960" w:type="dxa"/>
            <w:shd w:val="clear" w:color="auto" w:fill="auto"/>
          </w:tcPr>
          <w:p w14:paraId="7EEA548B" w14:textId="77777777" w:rsidR="00D00C0E" w:rsidRPr="00F27815" w:rsidRDefault="00D00C0E" w:rsidP="000443A3">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t>CD49f</w:t>
            </w:r>
          </w:p>
        </w:tc>
        <w:tc>
          <w:tcPr>
            <w:tcW w:w="1976" w:type="dxa"/>
            <w:shd w:val="clear" w:color="auto" w:fill="auto"/>
          </w:tcPr>
          <w:p w14:paraId="7EBA5566" w14:textId="43C4F777" w:rsidR="00D00C0E" w:rsidRPr="00F27815" w:rsidRDefault="002B6CE6">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t>Positive</w:t>
            </w:r>
          </w:p>
        </w:tc>
        <w:tc>
          <w:tcPr>
            <w:tcW w:w="4134" w:type="dxa"/>
            <w:shd w:val="clear" w:color="auto" w:fill="auto"/>
          </w:tcPr>
          <w:p w14:paraId="4D6B2277" w14:textId="47547B7A" w:rsidR="00D00C0E" w:rsidRPr="00F27815" w:rsidRDefault="002B6CE6">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t xml:space="preserve">Tumor </w:t>
            </w:r>
            <w:r w:rsidR="00D00C0E" w:rsidRPr="00F27815">
              <w:rPr>
                <w:rFonts w:ascii="Book Antiqua" w:hAnsi="Book Antiqua"/>
                <w:color w:val="000000" w:themeColor="text1"/>
                <w:lang w:val="en-US"/>
              </w:rPr>
              <w:t xml:space="preserve">initiation and metastases </w:t>
            </w:r>
          </w:p>
        </w:tc>
        <w:tc>
          <w:tcPr>
            <w:tcW w:w="1505" w:type="dxa"/>
            <w:shd w:val="clear" w:color="auto" w:fill="auto"/>
          </w:tcPr>
          <w:p w14:paraId="2216052D" w14:textId="697B33B2" w:rsidR="00D00C0E" w:rsidRPr="00F27815" w:rsidRDefault="00E96528">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t xml:space="preserve">Sin </w:t>
            </w:r>
            <w:r w:rsidRPr="00F27815">
              <w:rPr>
                <w:rFonts w:ascii="Book Antiqua" w:hAnsi="Book Antiqua"/>
                <w:i/>
                <w:iCs/>
                <w:color w:val="000000" w:themeColor="text1"/>
                <w:lang w:val="en-US"/>
              </w:rPr>
              <w:t>et al</w:t>
            </w:r>
            <w:r w:rsidRPr="00F27815">
              <w:rPr>
                <w:rFonts w:ascii="Book Antiqua" w:hAnsi="Book Antiqua"/>
                <w:color w:val="000000" w:themeColor="text1"/>
                <w:vertAlign w:val="superscript"/>
                <w:lang w:val="en-US"/>
              </w:rPr>
              <w:t>[83]</w:t>
            </w:r>
            <w:r w:rsidRPr="00F27815">
              <w:rPr>
                <w:rFonts w:ascii="Book Antiqua" w:hAnsi="Book Antiqua"/>
                <w:color w:val="000000" w:themeColor="text1"/>
                <w:lang w:val="en-US"/>
              </w:rPr>
              <w:t>, 2017</w:t>
            </w:r>
          </w:p>
        </w:tc>
      </w:tr>
      <w:tr w:rsidR="00F27815" w:rsidRPr="00F27815" w14:paraId="757B82F8" w14:textId="77777777" w:rsidTr="00DC1D9B">
        <w:trPr>
          <w:trHeight w:val="456"/>
        </w:trPr>
        <w:tc>
          <w:tcPr>
            <w:tcW w:w="1960" w:type="dxa"/>
            <w:shd w:val="clear" w:color="auto" w:fill="auto"/>
          </w:tcPr>
          <w:p w14:paraId="15F473B2" w14:textId="77777777" w:rsidR="00D00C0E" w:rsidRPr="00F27815" w:rsidRDefault="00D00C0E" w:rsidP="000443A3">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t>CD90</w:t>
            </w:r>
          </w:p>
        </w:tc>
        <w:tc>
          <w:tcPr>
            <w:tcW w:w="1976" w:type="dxa"/>
            <w:shd w:val="clear" w:color="auto" w:fill="auto"/>
          </w:tcPr>
          <w:p w14:paraId="5E072E68" w14:textId="6DD97311" w:rsidR="00D00C0E" w:rsidRPr="00F27815" w:rsidRDefault="002B6CE6">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t>Positive</w:t>
            </w:r>
          </w:p>
        </w:tc>
        <w:tc>
          <w:tcPr>
            <w:tcW w:w="4134" w:type="dxa"/>
            <w:shd w:val="clear" w:color="auto" w:fill="auto"/>
          </w:tcPr>
          <w:p w14:paraId="548C3534" w14:textId="389AAEB0" w:rsidR="00D00C0E" w:rsidRPr="00F27815" w:rsidRDefault="002B6CE6">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t>Drug</w:t>
            </w:r>
            <w:r w:rsidR="00D00C0E" w:rsidRPr="00F27815">
              <w:rPr>
                <w:rFonts w:ascii="Book Antiqua" w:hAnsi="Book Antiqua"/>
                <w:color w:val="000000" w:themeColor="text1"/>
                <w:lang w:val="en-US"/>
              </w:rPr>
              <w:t xml:space="preserve">-resistance and poor prognosis </w:t>
            </w:r>
          </w:p>
        </w:tc>
        <w:tc>
          <w:tcPr>
            <w:tcW w:w="1505" w:type="dxa"/>
            <w:shd w:val="clear" w:color="auto" w:fill="auto"/>
          </w:tcPr>
          <w:p w14:paraId="21E1FB89" w14:textId="4E116C3F" w:rsidR="00D00C0E" w:rsidRPr="00F27815" w:rsidRDefault="00E96528">
            <w:pPr>
              <w:snapToGrid w:val="0"/>
              <w:spacing w:line="360" w:lineRule="auto"/>
              <w:jc w:val="both"/>
              <w:rPr>
                <w:rFonts w:ascii="Book Antiqua" w:hAnsi="Book Antiqua"/>
                <w:color w:val="000000" w:themeColor="text1"/>
                <w:lang w:val="en-US"/>
              </w:rPr>
            </w:pPr>
            <w:proofErr w:type="spellStart"/>
            <w:r w:rsidRPr="00F27815">
              <w:rPr>
                <w:rFonts w:ascii="Book Antiqua" w:hAnsi="Book Antiqua"/>
                <w:bCs/>
                <w:color w:val="000000" w:themeColor="text1"/>
                <w:lang w:val="en-US"/>
              </w:rPr>
              <w:t>Schabath</w:t>
            </w:r>
            <w:proofErr w:type="spellEnd"/>
            <w:r w:rsidRPr="00F27815">
              <w:rPr>
                <w:rFonts w:ascii="Book Antiqua" w:hAnsi="Book Antiqua"/>
                <w:bCs/>
                <w:color w:val="000000" w:themeColor="text1"/>
                <w:lang w:val="en-US"/>
              </w:rPr>
              <w:t xml:space="preserve"> </w:t>
            </w:r>
            <w:r w:rsidRPr="00F27815">
              <w:rPr>
                <w:rFonts w:ascii="Book Antiqua" w:hAnsi="Book Antiqua"/>
                <w:bCs/>
                <w:i/>
                <w:iCs/>
                <w:color w:val="000000" w:themeColor="text1"/>
                <w:lang w:val="en-US"/>
              </w:rPr>
              <w:t>et al</w:t>
            </w:r>
            <w:r w:rsidRPr="00F27815">
              <w:rPr>
                <w:rFonts w:ascii="Book Antiqua" w:hAnsi="Book Antiqua"/>
                <w:bCs/>
                <w:color w:val="000000" w:themeColor="text1"/>
                <w:vertAlign w:val="superscript"/>
                <w:lang w:val="en-US"/>
              </w:rPr>
              <w:t>[21]</w:t>
            </w:r>
            <w:r w:rsidRPr="00F27815">
              <w:rPr>
                <w:rFonts w:ascii="Book Antiqua" w:hAnsi="Book Antiqua"/>
                <w:bCs/>
                <w:color w:val="000000" w:themeColor="text1"/>
                <w:lang w:val="en-US"/>
              </w:rPr>
              <w:t>, 2006</w:t>
            </w:r>
          </w:p>
        </w:tc>
      </w:tr>
    </w:tbl>
    <w:p w14:paraId="0B8E3E34" w14:textId="3C912287" w:rsidR="0018651A" w:rsidRPr="00F27815" w:rsidRDefault="008507D1" w:rsidP="000443A3">
      <w:pPr>
        <w:snapToGrid w:val="0"/>
        <w:spacing w:line="360" w:lineRule="auto"/>
        <w:jc w:val="both"/>
        <w:rPr>
          <w:rFonts w:ascii="Book Antiqua" w:hAnsi="Book Antiqua"/>
          <w:color w:val="000000" w:themeColor="text1"/>
          <w:lang w:val="en-US"/>
        </w:rPr>
      </w:pPr>
      <w:bookmarkStart w:id="702" w:name="OLE_LINK105"/>
      <w:bookmarkStart w:id="703" w:name="OLE_LINK261"/>
      <w:bookmarkStart w:id="704" w:name="OLE_LINK91"/>
      <w:bookmarkStart w:id="705" w:name="OLE_LINK103"/>
      <w:bookmarkStart w:id="706" w:name="OLE_LINK104"/>
      <w:bookmarkStart w:id="707" w:name="OLE_LINK1"/>
      <w:r w:rsidRPr="00F27815">
        <w:rPr>
          <w:rFonts w:ascii="Book Antiqua" w:hAnsi="Book Antiqua"/>
          <w:color w:val="000000" w:themeColor="text1"/>
          <w:lang w:val="en-US"/>
        </w:rPr>
        <w:t>CD44:</w:t>
      </w:r>
      <w:r w:rsidR="00127A9B" w:rsidRPr="00F27815">
        <w:rPr>
          <w:rFonts w:ascii="Book Antiqua" w:hAnsi="Book Antiqua"/>
          <w:color w:val="000000" w:themeColor="text1"/>
          <w:lang w:val="en-US"/>
        </w:rPr>
        <w:t xml:space="preserve"> </w:t>
      </w:r>
      <w:r w:rsidR="00110466" w:rsidRPr="00F27815">
        <w:rPr>
          <w:rFonts w:ascii="Book Antiqua" w:hAnsi="Book Antiqua"/>
          <w:color w:val="000000" w:themeColor="text1"/>
          <w:lang w:val="en-US"/>
        </w:rPr>
        <w:t xml:space="preserve">Cluster </w:t>
      </w:r>
      <w:r w:rsidR="006A37C3" w:rsidRPr="00F27815">
        <w:rPr>
          <w:rFonts w:ascii="Book Antiqua" w:hAnsi="Book Antiqua"/>
          <w:color w:val="000000" w:themeColor="text1"/>
          <w:lang w:val="en-US"/>
        </w:rPr>
        <w:t xml:space="preserve">of differentiation 44; CD24: </w:t>
      </w:r>
      <w:r w:rsidR="00110466" w:rsidRPr="00F27815">
        <w:rPr>
          <w:rFonts w:ascii="Book Antiqua" w:hAnsi="Book Antiqua"/>
          <w:color w:val="000000" w:themeColor="text1"/>
          <w:lang w:val="en-US"/>
        </w:rPr>
        <w:t xml:space="preserve">Cluster </w:t>
      </w:r>
      <w:r w:rsidR="006A37C3" w:rsidRPr="00F27815">
        <w:rPr>
          <w:rFonts w:ascii="Book Antiqua" w:hAnsi="Book Antiqua"/>
          <w:color w:val="000000" w:themeColor="text1"/>
          <w:lang w:val="en-US"/>
        </w:rPr>
        <w:t>of differentiation 24; ALDH</w:t>
      </w:r>
      <w:r w:rsidR="00FE36A0" w:rsidRPr="00F27815">
        <w:rPr>
          <w:rFonts w:ascii="Book Antiqua" w:hAnsi="Book Antiqua"/>
          <w:color w:val="000000" w:themeColor="text1"/>
          <w:lang w:val="en-US"/>
        </w:rPr>
        <w:t xml:space="preserve">1: </w:t>
      </w:r>
      <w:r w:rsidR="00110466" w:rsidRPr="00F27815">
        <w:rPr>
          <w:rFonts w:ascii="Book Antiqua" w:hAnsi="Book Antiqua"/>
          <w:color w:val="000000" w:themeColor="text1"/>
          <w:lang w:val="en-US"/>
        </w:rPr>
        <w:t xml:space="preserve">Aldehyde </w:t>
      </w:r>
      <w:r w:rsidR="00FE36A0" w:rsidRPr="00F27815">
        <w:rPr>
          <w:rFonts w:ascii="Book Antiqua" w:hAnsi="Book Antiqua"/>
          <w:color w:val="000000" w:themeColor="text1"/>
          <w:lang w:val="en-US"/>
        </w:rPr>
        <w:t xml:space="preserve">dehydrogenase 1; CD133: </w:t>
      </w:r>
      <w:r w:rsidR="00110466" w:rsidRPr="00F27815">
        <w:rPr>
          <w:rFonts w:ascii="Book Antiqua" w:hAnsi="Book Antiqua"/>
          <w:color w:val="000000" w:themeColor="text1"/>
          <w:lang w:val="en-US"/>
        </w:rPr>
        <w:t xml:space="preserve">Cluster </w:t>
      </w:r>
      <w:r w:rsidR="00FE36A0" w:rsidRPr="00F27815">
        <w:rPr>
          <w:rFonts w:ascii="Book Antiqua" w:hAnsi="Book Antiqua"/>
          <w:color w:val="000000" w:themeColor="text1"/>
          <w:lang w:val="en-US"/>
        </w:rPr>
        <w:t xml:space="preserve">of differentiation 133; CD49f: </w:t>
      </w:r>
      <w:r w:rsidR="00110466" w:rsidRPr="00F27815">
        <w:rPr>
          <w:rFonts w:ascii="Book Antiqua" w:hAnsi="Book Antiqua"/>
          <w:color w:val="000000" w:themeColor="text1"/>
          <w:lang w:val="en-US"/>
        </w:rPr>
        <w:t xml:space="preserve">Cluster </w:t>
      </w:r>
      <w:r w:rsidR="00FE36A0" w:rsidRPr="00F27815">
        <w:rPr>
          <w:rFonts w:ascii="Book Antiqua" w:hAnsi="Book Antiqua"/>
          <w:color w:val="000000" w:themeColor="text1"/>
          <w:lang w:val="en-US"/>
        </w:rPr>
        <w:t>of differentiation 49f; CD90</w:t>
      </w:r>
      <w:r w:rsidR="00F31F54" w:rsidRPr="00F27815">
        <w:rPr>
          <w:rFonts w:ascii="Book Antiqua" w:hAnsi="Book Antiqua"/>
          <w:color w:val="000000" w:themeColor="text1"/>
          <w:lang w:val="en-US"/>
        </w:rPr>
        <w:t xml:space="preserve">: </w:t>
      </w:r>
      <w:r w:rsidR="00110466" w:rsidRPr="00F27815">
        <w:rPr>
          <w:rFonts w:ascii="Book Antiqua" w:hAnsi="Book Antiqua"/>
          <w:color w:val="000000" w:themeColor="text1"/>
          <w:lang w:val="en-US"/>
        </w:rPr>
        <w:t xml:space="preserve">Cluster </w:t>
      </w:r>
      <w:r w:rsidR="00F31F54" w:rsidRPr="00F27815">
        <w:rPr>
          <w:rFonts w:ascii="Book Antiqua" w:hAnsi="Book Antiqua"/>
          <w:color w:val="000000" w:themeColor="text1"/>
          <w:lang w:val="en-US"/>
        </w:rPr>
        <w:t>of differentiation 90.</w:t>
      </w:r>
      <w:bookmarkEnd w:id="702"/>
      <w:bookmarkEnd w:id="703"/>
      <w:bookmarkEnd w:id="704"/>
      <w:bookmarkEnd w:id="705"/>
      <w:bookmarkEnd w:id="706"/>
      <w:bookmarkEnd w:id="707"/>
    </w:p>
    <w:p w14:paraId="529E11E5" w14:textId="77777777" w:rsidR="00DC636C" w:rsidRPr="00F27815" w:rsidRDefault="00DC636C" w:rsidP="00B565F0">
      <w:pPr>
        <w:snapToGrid w:val="0"/>
        <w:spacing w:line="360" w:lineRule="auto"/>
        <w:jc w:val="both"/>
        <w:rPr>
          <w:rFonts w:ascii="Book Antiqua" w:hAnsi="Book Antiqua"/>
          <w:color w:val="000000" w:themeColor="text1"/>
          <w:lang w:val="en-US"/>
        </w:rPr>
      </w:pPr>
      <w:r w:rsidRPr="00F27815">
        <w:rPr>
          <w:rFonts w:ascii="Book Antiqua" w:hAnsi="Book Antiqua"/>
          <w:color w:val="000000" w:themeColor="text1"/>
          <w:lang w:val="en-US"/>
        </w:rPr>
        <w:br w:type="page"/>
      </w:r>
    </w:p>
    <w:p w14:paraId="0C10C025" w14:textId="118FC218" w:rsidR="00110466" w:rsidRPr="007E0E6F" w:rsidRDefault="00DC636C" w:rsidP="00B565F0">
      <w:pPr>
        <w:snapToGrid w:val="0"/>
        <w:spacing w:line="360" w:lineRule="auto"/>
        <w:jc w:val="both"/>
        <w:rPr>
          <w:rFonts w:ascii="Book Antiqua" w:hAnsi="Book Antiqua" w:cs="Arial"/>
          <w:color w:val="000000" w:themeColor="text1"/>
          <w:shd w:val="clear" w:color="auto" w:fill="FFFFFF"/>
          <w:lang w:val="en-US"/>
        </w:rPr>
      </w:pPr>
      <w:r w:rsidRPr="00F27815">
        <w:rPr>
          <w:rFonts w:ascii="Book Antiqua" w:hAnsi="Book Antiqua"/>
          <w:noProof/>
          <w:color w:val="000000" w:themeColor="text1"/>
        </w:rPr>
        <w:lastRenderedPageBreak/>
        <w:drawing>
          <wp:inline distT="0" distB="0" distL="0" distR="0" wp14:anchorId="05B711E8" wp14:editId="0C2386A5">
            <wp:extent cx="5680553" cy="4250389"/>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15"/>
                    <a:stretch>
                      <a:fillRect/>
                    </a:stretch>
                  </pic:blipFill>
                  <pic:spPr>
                    <a:xfrm>
                      <a:off x="0" y="0"/>
                      <a:ext cx="5680553" cy="4250389"/>
                    </a:xfrm>
                    <a:prstGeom prst="rect">
                      <a:avLst/>
                    </a:prstGeom>
                  </pic:spPr>
                </pic:pic>
              </a:graphicData>
            </a:graphic>
          </wp:inline>
        </w:drawing>
      </w:r>
      <w:r w:rsidR="00110466" w:rsidRPr="00F27815">
        <w:rPr>
          <w:rFonts w:ascii="Book Antiqua" w:hAnsi="Book Antiqua"/>
          <w:b/>
          <w:bCs/>
          <w:color w:val="000000" w:themeColor="text1"/>
          <w:lang w:val="en-US"/>
        </w:rPr>
        <w:t xml:space="preserve">Figure 1 </w:t>
      </w:r>
      <w:proofErr w:type="gramStart"/>
      <w:r w:rsidR="00110466" w:rsidRPr="00F27815">
        <w:rPr>
          <w:rFonts w:ascii="Book Antiqua" w:hAnsi="Book Antiqua"/>
          <w:b/>
          <w:bCs/>
          <w:color w:val="000000" w:themeColor="text1"/>
          <w:lang w:val="en-US"/>
        </w:rPr>
        <w:t>The</w:t>
      </w:r>
      <w:proofErr w:type="gramEnd"/>
      <w:r w:rsidR="00110466" w:rsidRPr="00F27815">
        <w:rPr>
          <w:rFonts w:ascii="Book Antiqua" w:hAnsi="Book Antiqua"/>
          <w:b/>
          <w:bCs/>
          <w:color w:val="000000" w:themeColor="text1"/>
          <w:lang w:val="en-US"/>
        </w:rPr>
        <w:t xml:space="preserve"> main pathways activated by different </w:t>
      </w:r>
      <w:r w:rsidRPr="00F27815">
        <w:rPr>
          <w:rFonts w:ascii="Book Antiqua" w:hAnsi="Book Antiqua"/>
          <w:b/>
          <w:bCs/>
          <w:color w:val="000000" w:themeColor="text1"/>
          <w:lang w:val="en-US"/>
        </w:rPr>
        <w:t>estrogen receptor</w:t>
      </w:r>
      <w:r w:rsidR="00110466" w:rsidRPr="00F27815">
        <w:rPr>
          <w:rFonts w:ascii="Book Antiqua" w:hAnsi="Book Antiqua"/>
          <w:b/>
          <w:bCs/>
          <w:color w:val="000000" w:themeColor="text1"/>
          <w:lang w:val="en-US"/>
        </w:rPr>
        <w:t xml:space="preserve"> isoforms in breast cancer stem cells, responsible for cell proliferation and </w:t>
      </w:r>
      <w:proofErr w:type="spellStart"/>
      <w:ins w:id="708" w:author="Autore">
        <w:r w:rsidR="00C64B4C">
          <w:rPr>
            <w:rFonts w:ascii="Book Antiqua" w:hAnsi="Book Antiqua"/>
            <w:b/>
            <w:bCs/>
            <w:color w:val="000000" w:themeColor="text1"/>
            <w:lang w:val="en-US"/>
          </w:rPr>
          <w:t>t</w:t>
        </w:r>
      </w:ins>
      <w:r w:rsidR="00110466" w:rsidRPr="00F27815">
        <w:rPr>
          <w:rFonts w:ascii="Book Antiqua" w:hAnsi="Book Antiqua"/>
          <w:b/>
          <w:bCs/>
          <w:color w:val="000000" w:themeColor="text1"/>
          <w:lang w:val="en-US"/>
        </w:rPr>
        <w:t>amoxifen</w:t>
      </w:r>
      <w:proofErr w:type="spellEnd"/>
      <w:r w:rsidR="00110466" w:rsidRPr="00F27815">
        <w:rPr>
          <w:rFonts w:ascii="Book Antiqua" w:hAnsi="Book Antiqua"/>
          <w:b/>
          <w:bCs/>
          <w:color w:val="000000" w:themeColor="text1"/>
          <w:lang w:val="en-US"/>
        </w:rPr>
        <w:t>-resistance.</w:t>
      </w:r>
      <w:r w:rsidR="00110466" w:rsidRPr="00F27815">
        <w:rPr>
          <w:rFonts w:ascii="Book Antiqua" w:hAnsi="Book Antiqua"/>
          <w:color w:val="000000" w:themeColor="text1"/>
          <w:lang w:val="en-US" w:eastAsia="zh-CN"/>
        </w:rPr>
        <w:t xml:space="preserve"> </w:t>
      </w:r>
      <w:r w:rsidR="00110466" w:rsidRPr="00F27815">
        <w:rPr>
          <w:rFonts w:ascii="Book Antiqua" w:hAnsi="Book Antiqua"/>
          <w:color w:val="000000" w:themeColor="text1"/>
          <w:lang w:val="en-US"/>
        </w:rPr>
        <w:t xml:space="preserve">GPER: G-protein coupled receptor; </w:t>
      </w:r>
      <w:bookmarkStart w:id="709" w:name="OLE_LINK2"/>
      <w:r w:rsidR="00110466" w:rsidRPr="00F27815">
        <w:rPr>
          <w:rFonts w:ascii="Book Antiqua" w:hAnsi="Book Antiqua"/>
          <w:color w:val="000000" w:themeColor="text1"/>
          <w:lang w:val="en-US"/>
        </w:rPr>
        <w:t>ER</w:t>
      </w:r>
      <w:ins w:id="710" w:author="Autore">
        <w:r w:rsidR="006A6C93" w:rsidRPr="00B565F0">
          <w:rPr>
            <w:rFonts w:ascii="Symbol" w:hAnsi="Symbol" w:cs="Arial"/>
            <w:color w:val="000000" w:themeColor="text1"/>
            <w:shd w:val="clear" w:color="auto" w:fill="FFFFFF"/>
            <w:lang w:val="en-US"/>
          </w:rPr>
          <w:t></w:t>
        </w:r>
      </w:ins>
      <w:r w:rsidR="00110466" w:rsidRPr="00F27815">
        <w:rPr>
          <w:rFonts w:ascii="Book Antiqua" w:hAnsi="Book Antiqua"/>
          <w:color w:val="000000" w:themeColor="text1"/>
          <w:lang w:val="en-US"/>
        </w:rPr>
        <w:t>36</w:t>
      </w:r>
      <w:bookmarkEnd w:id="709"/>
      <w:r w:rsidR="00110466" w:rsidRPr="00F27815">
        <w:rPr>
          <w:rFonts w:ascii="Book Antiqua" w:hAnsi="Book Antiqua"/>
          <w:color w:val="000000" w:themeColor="text1"/>
          <w:lang w:val="en-US"/>
        </w:rPr>
        <w:t>: estrogen receptor alpha 36; ER</w:t>
      </w:r>
      <w:ins w:id="711" w:author="Autore">
        <w:r w:rsidR="006A6C93" w:rsidRPr="007E0E6F">
          <w:rPr>
            <w:rFonts w:ascii="Symbol" w:eastAsia="Times New Roman" w:hAnsi="Symbol" w:cs="Arial"/>
            <w:color w:val="000000" w:themeColor="text1"/>
            <w:lang w:val="en-US" w:eastAsia="en-US"/>
          </w:rPr>
          <w:t></w:t>
        </w:r>
      </w:ins>
      <w:r w:rsidR="00110466" w:rsidRPr="00F27815">
        <w:rPr>
          <w:rFonts w:ascii="Book Antiqua" w:hAnsi="Book Antiqua"/>
          <w:color w:val="000000" w:themeColor="text1"/>
          <w:lang w:val="en-US"/>
        </w:rPr>
        <w:t xml:space="preserve">: estrogen receptor beta; MEK: Mitogen activated protein kinase; ERK: extracellular signal-regulated kinase; YAP: Yes-associated protein; TAZ: </w:t>
      </w:r>
      <w:proofErr w:type="spellStart"/>
      <w:r w:rsidR="00110466" w:rsidRPr="00F27815">
        <w:rPr>
          <w:rFonts w:ascii="Book Antiqua" w:hAnsi="Book Antiqua"/>
          <w:color w:val="000000" w:themeColor="text1"/>
          <w:lang w:val="en-US"/>
        </w:rPr>
        <w:t>Tafazzin</w:t>
      </w:r>
      <w:proofErr w:type="spellEnd"/>
      <w:r w:rsidR="00110466" w:rsidRPr="00F27815">
        <w:rPr>
          <w:rFonts w:ascii="Book Antiqua" w:hAnsi="Book Antiqua"/>
          <w:color w:val="000000" w:themeColor="text1"/>
          <w:lang w:val="en-US"/>
        </w:rPr>
        <w:t>.</w:t>
      </w:r>
      <w:bookmarkStart w:id="712" w:name="_GoBack"/>
    </w:p>
    <w:bookmarkEnd w:id="712"/>
    <w:p w14:paraId="6AF4F77A" w14:textId="04CDC834" w:rsidR="00AF70CF" w:rsidRPr="00F27815" w:rsidRDefault="00AF70CF" w:rsidP="000443A3">
      <w:pPr>
        <w:snapToGrid w:val="0"/>
        <w:spacing w:line="360" w:lineRule="auto"/>
        <w:jc w:val="both"/>
        <w:rPr>
          <w:ins w:id="713" w:author="Autore"/>
          <w:rFonts w:ascii="Book Antiqua" w:hAnsi="Book Antiqua"/>
          <w:color w:val="000000" w:themeColor="text1"/>
          <w:lang w:val="en-US"/>
        </w:rPr>
      </w:pPr>
    </w:p>
    <w:p w14:paraId="6586302E" w14:textId="77777777" w:rsidR="00DB29F8" w:rsidRPr="00F27815" w:rsidRDefault="00DB29F8">
      <w:pPr>
        <w:snapToGrid w:val="0"/>
        <w:spacing w:line="360" w:lineRule="auto"/>
        <w:jc w:val="both"/>
        <w:rPr>
          <w:rFonts w:ascii="Book Antiqua" w:hAnsi="Book Antiqua"/>
          <w:color w:val="000000" w:themeColor="text1"/>
          <w:lang w:val="en-US"/>
        </w:rPr>
      </w:pPr>
    </w:p>
    <w:sectPr w:rsidR="00DB29F8" w:rsidRPr="00F27815" w:rsidSect="00F27815">
      <w:footerReference w:type="even" r:id="rId16"/>
      <w:footerReference w:type="default" r:id="rId17"/>
      <w:pgSz w:w="11900" w:h="16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3B66B2" w14:textId="77777777" w:rsidR="00B565F0" w:rsidRDefault="00B565F0" w:rsidP="00B1398B">
      <w:r>
        <w:separator/>
      </w:r>
    </w:p>
  </w:endnote>
  <w:endnote w:type="continuationSeparator" w:id="0">
    <w:p w14:paraId="57E9183F" w14:textId="77777777" w:rsidR="00B565F0" w:rsidRDefault="00B565F0" w:rsidP="00B13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Book Antiqua">
    <w:panose1 w:val="02040602050305030304"/>
    <w:charset w:val="00"/>
    <w:family w:val="auto"/>
    <w:pitch w:val="variable"/>
    <w:sig w:usb0="00000003" w:usb1="00000000" w:usb2="00000000" w:usb3="00000000" w:csb0="00000001" w:csb1="00000000"/>
  </w:font>
  <w:font w:name="TimesNewRomanPS-BoldItalicMT">
    <w:charset w:val="00"/>
    <w:family w:val="auto"/>
    <w:pitch w:val="variable"/>
    <w:sig w:usb0="E0000AFF" w:usb1="00007843" w:usb2="00000001" w:usb3="00000000" w:csb0="000001B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Mangal">
    <w:panose1 w:val="00000000000000000000"/>
    <w:charset w:val="01"/>
    <w:family w:val="roman"/>
    <w:notTrueType/>
    <w:pitch w:val="variable"/>
    <w:sig w:usb0="00002000" w:usb1="00000000" w:usb2="00000000" w:usb3="00000000" w:csb0="00000000" w:csb1="00000000"/>
  </w:font>
  <w:font w:name="Lucida Sans Unicode">
    <w:panose1 w:val="020B0602030504020204"/>
    <w:charset w:val="00"/>
    <w:family w:val="auto"/>
    <w:pitch w:val="variable"/>
    <w:sig w:usb0="80000AFF" w:usb1="0000396B" w:usb2="00000000" w:usb3="00000000" w:csb0="000000BF" w:csb1="00000000"/>
  </w:font>
  <w:font w:name="Helvetica">
    <w:panose1 w:val="00000000000000000000"/>
    <w:charset w:val="00"/>
    <w:family w:val="auto"/>
    <w:pitch w:val="variable"/>
    <w:sig w:usb0="E00002FF" w:usb1="5000785B" w:usb2="00000000" w:usb3="00000000" w:csb0="0000019F" w:csb1="00000000"/>
  </w:font>
  <w:font w:name="Microsoft YaHei">
    <w:charset w:val="86"/>
    <w:family w:val="swiss"/>
    <w:pitch w:val="variable"/>
    <w:sig w:usb0="80000287" w:usb1="2ACF3C50" w:usb2="00000016" w:usb3="00000000" w:csb0="0004001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53EA6" w14:textId="77777777" w:rsidR="00B565F0" w:rsidRDefault="00B565F0" w:rsidP="00B1398B">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2514DEE" w14:textId="77777777" w:rsidR="00B565F0" w:rsidRDefault="00B565F0">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256F4" w14:textId="77777777" w:rsidR="00B565F0" w:rsidRPr="00603806" w:rsidRDefault="00B565F0" w:rsidP="00B1398B">
    <w:pPr>
      <w:pStyle w:val="Pidipagina"/>
      <w:framePr w:wrap="around" w:vAnchor="text" w:hAnchor="margin" w:xAlign="center" w:y="1"/>
      <w:rPr>
        <w:rStyle w:val="Numeropagina"/>
        <w:rFonts w:ascii="Book Antiqua" w:hAnsi="Book Antiqua"/>
      </w:rPr>
    </w:pPr>
    <w:r w:rsidRPr="00603806">
      <w:rPr>
        <w:rStyle w:val="Numeropagina"/>
        <w:rFonts w:ascii="Book Antiqua" w:hAnsi="Book Antiqua"/>
      </w:rPr>
      <w:fldChar w:fldCharType="begin"/>
    </w:r>
    <w:r w:rsidRPr="00603806">
      <w:rPr>
        <w:rStyle w:val="Numeropagina"/>
        <w:rFonts w:ascii="Book Antiqua" w:hAnsi="Book Antiqua"/>
      </w:rPr>
      <w:instrText xml:space="preserve">PAGE  </w:instrText>
    </w:r>
    <w:r w:rsidRPr="00603806">
      <w:rPr>
        <w:rStyle w:val="Numeropagina"/>
        <w:rFonts w:ascii="Book Antiqua" w:hAnsi="Book Antiqua"/>
      </w:rPr>
      <w:fldChar w:fldCharType="separate"/>
    </w:r>
    <w:r w:rsidR="007E0E6F">
      <w:rPr>
        <w:rStyle w:val="Numeropagina"/>
        <w:rFonts w:ascii="Book Antiqua" w:hAnsi="Book Antiqua"/>
        <w:noProof/>
      </w:rPr>
      <w:t>28</w:t>
    </w:r>
    <w:r w:rsidRPr="00603806">
      <w:rPr>
        <w:rStyle w:val="Numeropagina"/>
        <w:rFonts w:ascii="Book Antiqua" w:hAnsi="Book Antiqua"/>
      </w:rPr>
      <w:fldChar w:fldCharType="end"/>
    </w:r>
  </w:p>
  <w:p w14:paraId="053EC961" w14:textId="77777777" w:rsidR="00B565F0" w:rsidRDefault="00B565F0">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F5E52A" w14:textId="77777777" w:rsidR="00B565F0" w:rsidRDefault="00B565F0" w:rsidP="00B1398B">
      <w:r>
        <w:separator/>
      </w:r>
    </w:p>
  </w:footnote>
  <w:footnote w:type="continuationSeparator" w:id="0">
    <w:p w14:paraId="513DAA6E" w14:textId="77777777" w:rsidR="00B565F0" w:rsidRDefault="00B565F0" w:rsidP="00B1398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0AE15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941F99"/>
    <w:multiLevelType w:val="hybridMultilevel"/>
    <w:tmpl w:val="9B50F7CE"/>
    <w:lvl w:ilvl="0" w:tplc="6046F646">
      <w:numFmt w:val="bullet"/>
      <w:lvlText w:val="-"/>
      <w:lvlJc w:val="left"/>
      <w:pPr>
        <w:ind w:left="720" w:hanging="360"/>
      </w:pPr>
      <w:rPr>
        <w:rFonts w:ascii="Courier" w:eastAsia="Times New Roman" w:hAnsi="Courier" w:cs="Courier"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AF621F1"/>
    <w:multiLevelType w:val="hybridMultilevel"/>
    <w:tmpl w:val="11F8B354"/>
    <w:lvl w:ilvl="0" w:tplc="912E1F96">
      <w:numFmt w:val="bullet"/>
      <w:lvlText w:val="-"/>
      <w:lvlJc w:val="left"/>
      <w:pPr>
        <w:ind w:left="720" w:hanging="360"/>
      </w:pPr>
      <w:rPr>
        <w:rFonts w:ascii="Courier" w:eastAsia="Times New Roman" w:hAnsi="Courier" w:cs="Courier"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EC540E0"/>
    <w:multiLevelType w:val="hybridMultilevel"/>
    <w:tmpl w:val="54CC95CC"/>
    <w:lvl w:ilvl="0" w:tplc="59162EF8">
      <w:numFmt w:val="bullet"/>
      <w:lvlText w:val="-"/>
      <w:lvlJc w:val="left"/>
      <w:pPr>
        <w:ind w:left="720" w:hanging="360"/>
      </w:pPr>
      <w:rPr>
        <w:rFonts w:ascii="Courier" w:eastAsia="Times New Roman" w:hAnsi="Courier" w:cs="Courier"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0D15495"/>
    <w:multiLevelType w:val="hybridMultilevel"/>
    <w:tmpl w:val="52AC1542"/>
    <w:lvl w:ilvl="0" w:tplc="BD620732">
      <w:numFmt w:val="bullet"/>
      <w:lvlText w:val="-"/>
      <w:lvlJc w:val="left"/>
      <w:pPr>
        <w:ind w:left="720" w:hanging="360"/>
      </w:pPr>
      <w:rPr>
        <w:rFonts w:ascii="Courier New" w:eastAsia="Times New Roman"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654C00"/>
    <w:multiLevelType w:val="hybridMultilevel"/>
    <w:tmpl w:val="BC70A08C"/>
    <w:lvl w:ilvl="0" w:tplc="DB000DE0">
      <w:numFmt w:val="bullet"/>
      <w:lvlText w:val="-"/>
      <w:lvlJc w:val="left"/>
      <w:pPr>
        <w:ind w:left="720" w:hanging="360"/>
      </w:pPr>
      <w:rPr>
        <w:rFonts w:ascii="Courier" w:eastAsia="Times New Roman" w:hAnsi="Courier" w:cs="Courier"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5592C02"/>
    <w:multiLevelType w:val="hybridMultilevel"/>
    <w:tmpl w:val="B0FE8A56"/>
    <w:lvl w:ilvl="0" w:tplc="841A4036">
      <w:start w:val="10"/>
      <w:numFmt w:val="bullet"/>
      <w:lvlText w:val="-"/>
      <w:lvlJc w:val="left"/>
      <w:pPr>
        <w:ind w:left="720" w:hanging="360"/>
      </w:pPr>
      <w:rPr>
        <w:rFonts w:ascii="Courier" w:eastAsia="Times New Roman" w:hAnsi="Courier" w:cs="Courier"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6F15AFF"/>
    <w:multiLevelType w:val="hybridMultilevel"/>
    <w:tmpl w:val="8F82EFA2"/>
    <w:lvl w:ilvl="0" w:tplc="ECDC58AE">
      <w:start w:val="2008"/>
      <w:numFmt w:val="bullet"/>
      <w:lvlText w:val="-"/>
      <w:lvlJc w:val="left"/>
      <w:pPr>
        <w:ind w:left="720" w:hanging="360"/>
      </w:pPr>
      <w:rPr>
        <w:rFonts w:ascii="Courier" w:eastAsia="Times New Roman" w:hAnsi="Courier" w:cs="Courier"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F4437CF"/>
    <w:multiLevelType w:val="hybridMultilevel"/>
    <w:tmpl w:val="6E48307C"/>
    <w:lvl w:ilvl="0" w:tplc="34CA8CEA">
      <w:numFmt w:val="bullet"/>
      <w:lvlText w:val="-"/>
      <w:lvlJc w:val="left"/>
      <w:pPr>
        <w:ind w:left="720" w:hanging="360"/>
      </w:pPr>
      <w:rPr>
        <w:rFonts w:ascii="Courier" w:eastAsia="Times New Roman" w:hAnsi="Courier" w:cs="Courier"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F8201B2"/>
    <w:multiLevelType w:val="hybridMultilevel"/>
    <w:tmpl w:val="ABB24E68"/>
    <w:lvl w:ilvl="0" w:tplc="95CC6290">
      <w:numFmt w:val="bullet"/>
      <w:lvlText w:val="-"/>
      <w:lvlJc w:val="left"/>
      <w:pPr>
        <w:ind w:left="720" w:hanging="360"/>
      </w:pPr>
      <w:rPr>
        <w:rFonts w:ascii="Times" w:eastAsia="Times New Roman" w:hAnsi="Times" w:cs="Courier"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79F0567"/>
    <w:multiLevelType w:val="multilevel"/>
    <w:tmpl w:val="02721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950448"/>
    <w:multiLevelType w:val="hybridMultilevel"/>
    <w:tmpl w:val="654A5AA6"/>
    <w:lvl w:ilvl="0" w:tplc="2C3C8394">
      <w:start w:val="10"/>
      <w:numFmt w:val="bullet"/>
      <w:lvlText w:val="-"/>
      <w:lvlJc w:val="left"/>
      <w:pPr>
        <w:ind w:left="720" w:hanging="360"/>
      </w:pPr>
      <w:rPr>
        <w:rFonts w:ascii="Courier" w:eastAsia="Times New Roman" w:hAnsi="Courier" w:cs="Courier"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2C65E0C"/>
    <w:multiLevelType w:val="hybridMultilevel"/>
    <w:tmpl w:val="69B83CB8"/>
    <w:lvl w:ilvl="0" w:tplc="8F1EDE36">
      <w:numFmt w:val="bullet"/>
      <w:lvlText w:val="-"/>
      <w:lvlJc w:val="left"/>
      <w:pPr>
        <w:ind w:left="720" w:hanging="360"/>
      </w:pPr>
      <w:rPr>
        <w:rFonts w:ascii="Courier" w:eastAsia="Times New Roman" w:hAnsi="Courier" w:cs="Courier"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9CE2958"/>
    <w:multiLevelType w:val="hybridMultilevel"/>
    <w:tmpl w:val="26366338"/>
    <w:lvl w:ilvl="0" w:tplc="C0E0F47E">
      <w:start w:val="10"/>
      <w:numFmt w:val="bullet"/>
      <w:lvlText w:val="-"/>
      <w:lvlJc w:val="left"/>
      <w:pPr>
        <w:ind w:left="720" w:hanging="360"/>
      </w:pPr>
      <w:rPr>
        <w:rFonts w:ascii="Courier" w:eastAsia="Times New Roman" w:hAnsi="Courier" w:cs="Courier"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14752E9"/>
    <w:multiLevelType w:val="hybridMultilevel"/>
    <w:tmpl w:val="B4769718"/>
    <w:lvl w:ilvl="0" w:tplc="4EAA50DE">
      <w:numFmt w:val="bullet"/>
      <w:lvlText w:val="-"/>
      <w:lvlJc w:val="left"/>
      <w:pPr>
        <w:ind w:left="720" w:hanging="360"/>
      </w:pPr>
      <w:rPr>
        <w:rFonts w:ascii="Courier" w:eastAsia="Times New Roman" w:hAnsi="Courier" w:cs="Courier"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EC16B7F"/>
    <w:multiLevelType w:val="hybridMultilevel"/>
    <w:tmpl w:val="6846D0DE"/>
    <w:lvl w:ilvl="0" w:tplc="70D6294A">
      <w:start w:val="1"/>
      <w:numFmt w:val="decimal"/>
      <w:lvlText w:val="%1."/>
      <w:lvlJc w:val="left"/>
      <w:pPr>
        <w:ind w:left="720" w:hanging="360"/>
      </w:pPr>
      <w:rPr>
        <w:rFonts w:hint="default"/>
        <w:color w:val="auto"/>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2BC08AC"/>
    <w:multiLevelType w:val="hybridMultilevel"/>
    <w:tmpl w:val="9104E628"/>
    <w:lvl w:ilvl="0" w:tplc="874C0DD8">
      <w:start w:val="10"/>
      <w:numFmt w:val="bullet"/>
      <w:lvlText w:val="-"/>
      <w:lvlJc w:val="left"/>
      <w:pPr>
        <w:ind w:left="720" w:hanging="360"/>
      </w:pPr>
      <w:rPr>
        <w:rFonts w:ascii="Courier" w:eastAsia="Times New Roman" w:hAnsi="Courier" w:cs="Courier"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3196FA5"/>
    <w:multiLevelType w:val="hybridMultilevel"/>
    <w:tmpl w:val="55A8A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392141F"/>
    <w:multiLevelType w:val="hybridMultilevel"/>
    <w:tmpl w:val="6A083F1E"/>
    <w:lvl w:ilvl="0" w:tplc="01F0B404">
      <w:numFmt w:val="bullet"/>
      <w:lvlText w:val="-"/>
      <w:lvlJc w:val="left"/>
      <w:pPr>
        <w:ind w:left="720" w:hanging="360"/>
      </w:pPr>
      <w:rPr>
        <w:rFonts w:ascii="Courier" w:eastAsia="Times New Roman" w:hAnsi="Courier" w:cs="Courier"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8153313"/>
    <w:multiLevelType w:val="hybridMultilevel"/>
    <w:tmpl w:val="1B087264"/>
    <w:lvl w:ilvl="0" w:tplc="EE2A7F0A">
      <w:start w:val="10"/>
      <w:numFmt w:val="bullet"/>
      <w:lvlText w:val="-"/>
      <w:lvlJc w:val="left"/>
      <w:pPr>
        <w:ind w:left="720" w:hanging="360"/>
      </w:pPr>
      <w:rPr>
        <w:rFonts w:ascii="Courier" w:eastAsia="Times New Roman" w:hAnsi="Courier" w:cs="Courier"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8887BDE"/>
    <w:multiLevelType w:val="hybridMultilevel"/>
    <w:tmpl w:val="045EF57E"/>
    <w:lvl w:ilvl="0" w:tplc="5296B0CC">
      <w:numFmt w:val="bullet"/>
      <w:lvlText w:val="-"/>
      <w:lvlJc w:val="left"/>
      <w:pPr>
        <w:ind w:left="720" w:hanging="360"/>
      </w:pPr>
      <w:rPr>
        <w:rFonts w:ascii="Courier" w:eastAsia="Times New Roman" w:hAnsi="Courier" w:cs="Courier"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9C1284F"/>
    <w:multiLevelType w:val="hybridMultilevel"/>
    <w:tmpl w:val="91F28074"/>
    <w:lvl w:ilvl="0" w:tplc="9D86B52A">
      <w:start w:val="2008"/>
      <w:numFmt w:val="bullet"/>
      <w:lvlText w:val="-"/>
      <w:lvlJc w:val="left"/>
      <w:pPr>
        <w:ind w:left="720" w:hanging="360"/>
      </w:pPr>
      <w:rPr>
        <w:rFonts w:ascii="Courier" w:eastAsia="Times New Roman" w:hAnsi="Courier" w:cs="Courier"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
  </w:num>
  <w:num w:numId="4">
    <w:abstractNumId w:val="20"/>
  </w:num>
  <w:num w:numId="5">
    <w:abstractNumId w:val="5"/>
  </w:num>
  <w:num w:numId="6">
    <w:abstractNumId w:val="8"/>
  </w:num>
  <w:num w:numId="7">
    <w:abstractNumId w:val="3"/>
  </w:num>
  <w:num w:numId="8">
    <w:abstractNumId w:val="14"/>
  </w:num>
  <w:num w:numId="9">
    <w:abstractNumId w:val="18"/>
  </w:num>
  <w:num w:numId="10">
    <w:abstractNumId w:val="4"/>
  </w:num>
  <w:num w:numId="11">
    <w:abstractNumId w:val="0"/>
  </w:num>
  <w:num w:numId="12">
    <w:abstractNumId w:val="2"/>
  </w:num>
  <w:num w:numId="13">
    <w:abstractNumId w:val="16"/>
  </w:num>
  <w:num w:numId="14">
    <w:abstractNumId w:val="11"/>
  </w:num>
  <w:num w:numId="15">
    <w:abstractNumId w:val="6"/>
  </w:num>
  <w:num w:numId="16">
    <w:abstractNumId w:val="7"/>
  </w:num>
  <w:num w:numId="17">
    <w:abstractNumId w:val="21"/>
  </w:num>
  <w:num w:numId="18">
    <w:abstractNumId w:val="19"/>
  </w:num>
  <w:num w:numId="19">
    <w:abstractNumId w:val="13"/>
  </w:num>
  <w:num w:numId="20">
    <w:abstractNumId w:val="15"/>
  </w:num>
  <w:num w:numId="21">
    <w:abstractNumId w:val="10"/>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3"/>
  <w:removePersonalInformation/>
  <w:removeDateAndTime/>
  <w:bordersDoNotSurroundHeader/>
  <w:bordersDoNotSurroundFooter/>
  <w:proofState w:spelling="clean" w:grammar="clean"/>
  <w:trackRevisions/>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84D"/>
    <w:rsid w:val="0000096C"/>
    <w:rsid w:val="00002F0E"/>
    <w:rsid w:val="000055E6"/>
    <w:rsid w:val="0000757E"/>
    <w:rsid w:val="00010A29"/>
    <w:rsid w:val="00010B7E"/>
    <w:rsid w:val="00013353"/>
    <w:rsid w:val="0001774C"/>
    <w:rsid w:val="00017C46"/>
    <w:rsid w:val="00017C63"/>
    <w:rsid w:val="00020951"/>
    <w:rsid w:val="0002170A"/>
    <w:rsid w:val="000224C9"/>
    <w:rsid w:val="000261A6"/>
    <w:rsid w:val="00033C8B"/>
    <w:rsid w:val="00035A9F"/>
    <w:rsid w:val="00035C45"/>
    <w:rsid w:val="000366D4"/>
    <w:rsid w:val="000402C0"/>
    <w:rsid w:val="00040DA1"/>
    <w:rsid w:val="0004184D"/>
    <w:rsid w:val="000420A1"/>
    <w:rsid w:val="00042F8F"/>
    <w:rsid w:val="000443A3"/>
    <w:rsid w:val="000453D3"/>
    <w:rsid w:val="00046468"/>
    <w:rsid w:val="0004651A"/>
    <w:rsid w:val="00046CDF"/>
    <w:rsid w:val="00057884"/>
    <w:rsid w:val="000600E8"/>
    <w:rsid w:val="00061284"/>
    <w:rsid w:val="00061719"/>
    <w:rsid w:val="00063D00"/>
    <w:rsid w:val="00065081"/>
    <w:rsid w:val="00066F42"/>
    <w:rsid w:val="00071FA5"/>
    <w:rsid w:val="000761F7"/>
    <w:rsid w:val="000801E5"/>
    <w:rsid w:val="000802A7"/>
    <w:rsid w:val="000818B2"/>
    <w:rsid w:val="0008284E"/>
    <w:rsid w:val="00086249"/>
    <w:rsid w:val="00086E79"/>
    <w:rsid w:val="00087817"/>
    <w:rsid w:val="0009364F"/>
    <w:rsid w:val="00094C32"/>
    <w:rsid w:val="000967BD"/>
    <w:rsid w:val="000A1B00"/>
    <w:rsid w:val="000A3227"/>
    <w:rsid w:val="000A7A2B"/>
    <w:rsid w:val="000B45AF"/>
    <w:rsid w:val="000B582D"/>
    <w:rsid w:val="000B77F1"/>
    <w:rsid w:val="000C178C"/>
    <w:rsid w:val="000C259D"/>
    <w:rsid w:val="000C2718"/>
    <w:rsid w:val="000C48FC"/>
    <w:rsid w:val="000C7631"/>
    <w:rsid w:val="000C7D9E"/>
    <w:rsid w:val="000D0275"/>
    <w:rsid w:val="000D2EF5"/>
    <w:rsid w:val="000D54A9"/>
    <w:rsid w:val="000E103F"/>
    <w:rsid w:val="000E6076"/>
    <w:rsid w:val="000E6DCF"/>
    <w:rsid w:val="000F01C9"/>
    <w:rsid w:val="000F0FD2"/>
    <w:rsid w:val="000F1050"/>
    <w:rsid w:val="000F1B31"/>
    <w:rsid w:val="000F34F0"/>
    <w:rsid w:val="000F3716"/>
    <w:rsid w:val="000F74C2"/>
    <w:rsid w:val="0010146E"/>
    <w:rsid w:val="00101E7F"/>
    <w:rsid w:val="00103FD8"/>
    <w:rsid w:val="0010623B"/>
    <w:rsid w:val="00110466"/>
    <w:rsid w:val="00110945"/>
    <w:rsid w:val="001119DD"/>
    <w:rsid w:val="00113183"/>
    <w:rsid w:val="00114166"/>
    <w:rsid w:val="00124EBB"/>
    <w:rsid w:val="00125D3D"/>
    <w:rsid w:val="001270D4"/>
    <w:rsid w:val="00127A9B"/>
    <w:rsid w:val="00130F13"/>
    <w:rsid w:val="00133539"/>
    <w:rsid w:val="00133E47"/>
    <w:rsid w:val="00134666"/>
    <w:rsid w:val="00135779"/>
    <w:rsid w:val="00135D30"/>
    <w:rsid w:val="00141146"/>
    <w:rsid w:val="00141991"/>
    <w:rsid w:val="00142C91"/>
    <w:rsid w:val="00144CF2"/>
    <w:rsid w:val="00144D43"/>
    <w:rsid w:val="001451A7"/>
    <w:rsid w:val="00145997"/>
    <w:rsid w:val="0015106E"/>
    <w:rsid w:val="00152FD6"/>
    <w:rsid w:val="00155034"/>
    <w:rsid w:val="00157599"/>
    <w:rsid w:val="00160550"/>
    <w:rsid w:val="00164CFF"/>
    <w:rsid w:val="00164E18"/>
    <w:rsid w:val="00165F86"/>
    <w:rsid w:val="00166B2A"/>
    <w:rsid w:val="00167427"/>
    <w:rsid w:val="001700D4"/>
    <w:rsid w:val="00170A90"/>
    <w:rsid w:val="00172FB1"/>
    <w:rsid w:val="001753F5"/>
    <w:rsid w:val="00175FC1"/>
    <w:rsid w:val="00182590"/>
    <w:rsid w:val="00182BAC"/>
    <w:rsid w:val="00183112"/>
    <w:rsid w:val="0018410F"/>
    <w:rsid w:val="001842A1"/>
    <w:rsid w:val="00185186"/>
    <w:rsid w:val="0018651A"/>
    <w:rsid w:val="00191336"/>
    <w:rsid w:val="001918D1"/>
    <w:rsid w:val="00192985"/>
    <w:rsid w:val="00192D6C"/>
    <w:rsid w:val="00192DA2"/>
    <w:rsid w:val="00193317"/>
    <w:rsid w:val="00194580"/>
    <w:rsid w:val="0019477E"/>
    <w:rsid w:val="00194AF2"/>
    <w:rsid w:val="00195BEE"/>
    <w:rsid w:val="0019720D"/>
    <w:rsid w:val="001977C6"/>
    <w:rsid w:val="001A0517"/>
    <w:rsid w:val="001A18AD"/>
    <w:rsid w:val="001A1F71"/>
    <w:rsid w:val="001A21D5"/>
    <w:rsid w:val="001A2BE6"/>
    <w:rsid w:val="001A2CC4"/>
    <w:rsid w:val="001A5403"/>
    <w:rsid w:val="001A6FE9"/>
    <w:rsid w:val="001B03A0"/>
    <w:rsid w:val="001B1C50"/>
    <w:rsid w:val="001B3ABB"/>
    <w:rsid w:val="001B3B6C"/>
    <w:rsid w:val="001B72DB"/>
    <w:rsid w:val="001B7E6A"/>
    <w:rsid w:val="001C111C"/>
    <w:rsid w:val="001C199E"/>
    <w:rsid w:val="001C260D"/>
    <w:rsid w:val="001C35F2"/>
    <w:rsid w:val="001C3F59"/>
    <w:rsid w:val="001C53B2"/>
    <w:rsid w:val="001C6292"/>
    <w:rsid w:val="001D2F3D"/>
    <w:rsid w:val="001D30D7"/>
    <w:rsid w:val="001D4968"/>
    <w:rsid w:val="001D5630"/>
    <w:rsid w:val="001D5B39"/>
    <w:rsid w:val="001E4600"/>
    <w:rsid w:val="001E66E0"/>
    <w:rsid w:val="001E68A1"/>
    <w:rsid w:val="001F0BC8"/>
    <w:rsid w:val="001F1111"/>
    <w:rsid w:val="001F1526"/>
    <w:rsid w:val="001F3209"/>
    <w:rsid w:val="001F3830"/>
    <w:rsid w:val="001F4A7E"/>
    <w:rsid w:val="001F6386"/>
    <w:rsid w:val="002018CC"/>
    <w:rsid w:val="00201DF8"/>
    <w:rsid w:val="00204351"/>
    <w:rsid w:val="00205716"/>
    <w:rsid w:val="00205CA5"/>
    <w:rsid w:val="00211005"/>
    <w:rsid w:val="00211B9E"/>
    <w:rsid w:val="002152CB"/>
    <w:rsid w:val="00215CCF"/>
    <w:rsid w:val="00216A98"/>
    <w:rsid w:val="00216DAA"/>
    <w:rsid w:val="002233AB"/>
    <w:rsid w:val="00224BD4"/>
    <w:rsid w:val="00226B4F"/>
    <w:rsid w:val="0023099A"/>
    <w:rsid w:val="0023526F"/>
    <w:rsid w:val="0023587E"/>
    <w:rsid w:val="0024008E"/>
    <w:rsid w:val="00240832"/>
    <w:rsid w:val="00241788"/>
    <w:rsid w:val="00245A43"/>
    <w:rsid w:val="00251CA5"/>
    <w:rsid w:val="00251CB1"/>
    <w:rsid w:val="00253AAF"/>
    <w:rsid w:val="00254942"/>
    <w:rsid w:val="00256704"/>
    <w:rsid w:val="00257A54"/>
    <w:rsid w:val="00261AC1"/>
    <w:rsid w:val="00263B6A"/>
    <w:rsid w:val="00264D93"/>
    <w:rsid w:val="00267A4C"/>
    <w:rsid w:val="002710C1"/>
    <w:rsid w:val="00271CAB"/>
    <w:rsid w:val="00272324"/>
    <w:rsid w:val="00274FAE"/>
    <w:rsid w:val="002754F9"/>
    <w:rsid w:val="00276CDF"/>
    <w:rsid w:val="002805DB"/>
    <w:rsid w:val="002819FE"/>
    <w:rsid w:val="00283BB6"/>
    <w:rsid w:val="00283E68"/>
    <w:rsid w:val="00284810"/>
    <w:rsid w:val="00285088"/>
    <w:rsid w:val="002853F0"/>
    <w:rsid w:val="00287253"/>
    <w:rsid w:val="002905F4"/>
    <w:rsid w:val="002923B9"/>
    <w:rsid w:val="00293CA6"/>
    <w:rsid w:val="00293D11"/>
    <w:rsid w:val="00295045"/>
    <w:rsid w:val="00297768"/>
    <w:rsid w:val="00297CB8"/>
    <w:rsid w:val="002A1517"/>
    <w:rsid w:val="002A1AAF"/>
    <w:rsid w:val="002A1D52"/>
    <w:rsid w:val="002A247F"/>
    <w:rsid w:val="002A250C"/>
    <w:rsid w:val="002B1969"/>
    <w:rsid w:val="002B1E4E"/>
    <w:rsid w:val="002B2B5E"/>
    <w:rsid w:val="002B335B"/>
    <w:rsid w:val="002B56BE"/>
    <w:rsid w:val="002B6CE6"/>
    <w:rsid w:val="002B7233"/>
    <w:rsid w:val="002B7683"/>
    <w:rsid w:val="002B7798"/>
    <w:rsid w:val="002C0D98"/>
    <w:rsid w:val="002C0ED0"/>
    <w:rsid w:val="002C2B74"/>
    <w:rsid w:val="002C320B"/>
    <w:rsid w:val="002C3795"/>
    <w:rsid w:val="002C37D1"/>
    <w:rsid w:val="002C546B"/>
    <w:rsid w:val="002C704C"/>
    <w:rsid w:val="002D12EE"/>
    <w:rsid w:val="002D55F8"/>
    <w:rsid w:val="002D7643"/>
    <w:rsid w:val="002E04B0"/>
    <w:rsid w:val="002E413C"/>
    <w:rsid w:val="002E414A"/>
    <w:rsid w:val="002E59F7"/>
    <w:rsid w:val="002F4188"/>
    <w:rsid w:val="002F4AEB"/>
    <w:rsid w:val="002F7098"/>
    <w:rsid w:val="002F7500"/>
    <w:rsid w:val="003001D3"/>
    <w:rsid w:val="00303A4B"/>
    <w:rsid w:val="00304CB4"/>
    <w:rsid w:val="00310823"/>
    <w:rsid w:val="00312A9C"/>
    <w:rsid w:val="00313755"/>
    <w:rsid w:val="0031760E"/>
    <w:rsid w:val="00317E3A"/>
    <w:rsid w:val="0032267D"/>
    <w:rsid w:val="0032533C"/>
    <w:rsid w:val="003253DB"/>
    <w:rsid w:val="00326CF2"/>
    <w:rsid w:val="003325BE"/>
    <w:rsid w:val="0033348D"/>
    <w:rsid w:val="00333D69"/>
    <w:rsid w:val="00334B83"/>
    <w:rsid w:val="00334CFE"/>
    <w:rsid w:val="00335904"/>
    <w:rsid w:val="00335A59"/>
    <w:rsid w:val="0033619B"/>
    <w:rsid w:val="003365C8"/>
    <w:rsid w:val="00342588"/>
    <w:rsid w:val="00342DC5"/>
    <w:rsid w:val="003431D2"/>
    <w:rsid w:val="00343BC5"/>
    <w:rsid w:val="0034615F"/>
    <w:rsid w:val="00352F6E"/>
    <w:rsid w:val="003576B1"/>
    <w:rsid w:val="003603E4"/>
    <w:rsid w:val="0036046C"/>
    <w:rsid w:val="00360A3E"/>
    <w:rsid w:val="0036249B"/>
    <w:rsid w:val="0036275C"/>
    <w:rsid w:val="00363584"/>
    <w:rsid w:val="003643DF"/>
    <w:rsid w:val="003650B6"/>
    <w:rsid w:val="00365ED0"/>
    <w:rsid w:val="0036700A"/>
    <w:rsid w:val="00370E4A"/>
    <w:rsid w:val="00370F2C"/>
    <w:rsid w:val="003721A5"/>
    <w:rsid w:val="00373592"/>
    <w:rsid w:val="00374B00"/>
    <w:rsid w:val="0037553B"/>
    <w:rsid w:val="00381DEF"/>
    <w:rsid w:val="003835B2"/>
    <w:rsid w:val="00384F90"/>
    <w:rsid w:val="00385A27"/>
    <w:rsid w:val="0038724E"/>
    <w:rsid w:val="00387DF3"/>
    <w:rsid w:val="00390586"/>
    <w:rsid w:val="00392657"/>
    <w:rsid w:val="00394B24"/>
    <w:rsid w:val="003969DD"/>
    <w:rsid w:val="00397871"/>
    <w:rsid w:val="003A013F"/>
    <w:rsid w:val="003A01FF"/>
    <w:rsid w:val="003A213D"/>
    <w:rsid w:val="003A269D"/>
    <w:rsid w:val="003A29D8"/>
    <w:rsid w:val="003A2BC9"/>
    <w:rsid w:val="003A5D39"/>
    <w:rsid w:val="003A5D96"/>
    <w:rsid w:val="003A7311"/>
    <w:rsid w:val="003A7624"/>
    <w:rsid w:val="003B12F9"/>
    <w:rsid w:val="003B47E3"/>
    <w:rsid w:val="003C0952"/>
    <w:rsid w:val="003C16F9"/>
    <w:rsid w:val="003C2985"/>
    <w:rsid w:val="003C53F9"/>
    <w:rsid w:val="003C6568"/>
    <w:rsid w:val="003C67C8"/>
    <w:rsid w:val="003D0E8D"/>
    <w:rsid w:val="003D0FAB"/>
    <w:rsid w:val="003D26A1"/>
    <w:rsid w:val="003D4451"/>
    <w:rsid w:val="003D5240"/>
    <w:rsid w:val="003D6150"/>
    <w:rsid w:val="003E0767"/>
    <w:rsid w:val="003E2CDC"/>
    <w:rsid w:val="003E2DBE"/>
    <w:rsid w:val="003E3F85"/>
    <w:rsid w:val="003E47B0"/>
    <w:rsid w:val="003E4B7E"/>
    <w:rsid w:val="003E4F58"/>
    <w:rsid w:val="003E5C9B"/>
    <w:rsid w:val="003E69F5"/>
    <w:rsid w:val="003E6AF8"/>
    <w:rsid w:val="003E73F4"/>
    <w:rsid w:val="003F12FB"/>
    <w:rsid w:val="003F24F6"/>
    <w:rsid w:val="003F2592"/>
    <w:rsid w:val="003F454D"/>
    <w:rsid w:val="003F5D39"/>
    <w:rsid w:val="003F65BF"/>
    <w:rsid w:val="003F69FB"/>
    <w:rsid w:val="003F71F1"/>
    <w:rsid w:val="003F7953"/>
    <w:rsid w:val="004009AB"/>
    <w:rsid w:val="004025EB"/>
    <w:rsid w:val="00403024"/>
    <w:rsid w:val="00405D37"/>
    <w:rsid w:val="00406F52"/>
    <w:rsid w:val="00407C17"/>
    <w:rsid w:val="00410CD7"/>
    <w:rsid w:val="00411CE3"/>
    <w:rsid w:val="004124EE"/>
    <w:rsid w:val="00412E6E"/>
    <w:rsid w:val="00413489"/>
    <w:rsid w:val="00414EE0"/>
    <w:rsid w:val="00415565"/>
    <w:rsid w:val="0041581A"/>
    <w:rsid w:val="00417DC1"/>
    <w:rsid w:val="00420163"/>
    <w:rsid w:val="004204D1"/>
    <w:rsid w:val="004228C1"/>
    <w:rsid w:val="00425077"/>
    <w:rsid w:val="004262D0"/>
    <w:rsid w:val="0042633F"/>
    <w:rsid w:val="00427C89"/>
    <w:rsid w:val="00427FA7"/>
    <w:rsid w:val="004308E7"/>
    <w:rsid w:val="00430A3F"/>
    <w:rsid w:val="00430C7F"/>
    <w:rsid w:val="004311E0"/>
    <w:rsid w:val="00434374"/>
    <w:rsid w:val="0043517F"/>
    <w:rsid w:val="0043581D"/>
    <w:rsid w:val="00435B9F"/>
    <w:rsid w:val="004374D1"/>
    <w:rsid w:val="004416E6"/>
    <w:rsid w:val="0044399C"/>
    <w:rsid w:val="00443DB4"/>
    <w:rsid w:val="00446F5D"/>
    <w:rsid w:val="0045047A"/>
    <w:rsid w:val="00451C30"/>
    <w:rsid w:val="00456EF3"/>
    <w:rsid w:val="00460264"/>
    <w:rsid w:val="00460588"/>
    <w:rsid w:val="004609BF"/>
    <w:rsid w:val="00461DF7"/>
    <w:rsid w:val="00462A2E"/>
    <w:rsid w:val="00463715"/>
    <w:rsid w:val="00466EB5"/>
    <w:rsid w:val="00467478"/>
    <w:rsid w:val="00471CF5"/>
    <w:rsid w:val="00471E92"/>
    <w:rsid w:val="00472729"/>
    <w:rsid w:val="00472A15"/>
    <w:rsid w:val="00473F8C"/>
    <w:rsid w:val="004748E9"/>
    <w:rsid w:val="004750C3"/>
    <w:rsid w:val="00475F5A"/>
    <w:rsid w:val="00475F8A"/>
    <w:rsid w:val="00477584"/>
    <w:rsid w:val="00477C6D"/>
    <w:rsid w:val="004802A3"/>
    <w:rsid w:val="00482B73"/>
    <w:rsid w:val="00482F5B"/>
    <w:rsid w:val="004835BE"/>
    <w:rsid w:val="00483F6A"/>
    <w:rsid w:val="0048420C"/>
    <w:rsid w:val="004845AC"/>
    <w:rsid w:val="00485617"/>
    <w:rsid w:val="00486C40"/>
    <w:rsid w:val="00487D8F"/>
    <w:rsid w:val="004954C1"/>
    <w:rsid w:val="00495CDE"/>
    <w:rsid w:val="00495E09"/>
    <w:rsid w:val="004970BF"/>
    <w:rsid w:val="00497207"/>
    <w:rsid w:val="0049765B"/>
    <w:rsid w:val="00497696"/>
    <w:rsid w:val="004A0905"/>
    <w:rsid w:val="004A10CF"/>
    <w:rsid w:val="004A190C"/>
    <w:rsid w:val="004A40F9"/>
    <w:rsid w:val="004A45B7"/>
    <w:rsid w:val="004A4744"/>
    <w:rsid w:val="004B5F05"/>
    <w:rsid w:val="004B65DF"/>
    <w:rsid w:val="004B7E24"/>
    <w:rsid w:val="004C3AEE"/>
    <w:rsid w:val="004C49BE"/>
    <w:rsid w:val="004C4D0E"/>
    <w:rsid w:val="004C4F33"/>
    <w:rsid w:val="004C6E2B"/>
    <w:rsid w:val="004D5769"/>
    <w:rsid w:val="004D777D"/>
    <w:rsid w:val="004E0061"/>
    <w:rsid w:val="004E1A4C"/>
    <w:rsid w:val="004E4EBD"/>
    <w:rsid w:val="004E6E97"/>
    <w:rsid w:val="004E7311"/>
    <w:rsid w:val="004E75EB"/>
    <w:rsid w:val="004F0F3C"/>
    <w:rsid w:val="004F1834"/>
    <w:rsid w:val="004F45C8"/>
    <w:rsid w:val="004F501E"/>
    <w:rsid w:val="004F6903"/>
    <w:rsid w:val="004F74F4"/>
    <w:rsid w:val="005001E8"/>
    <w:rsid w:val="00503CE3"/>
    <w:rsid w:val="00506A76"/>
    <w:rsid w:val="0051012B"/>
    <w:rsid w:val="005124BF"/>
    <w:rsid w:val="005147CD"/>
    <w:rsid w:val="005148A3"/>
    <w:rsid w:val="00515C86"/>
    <w:rsid w:val="00516AA2"/>
    <w:rsid w:val="005206E1"/>
    <w:rsid w:val="00522812"/>
    <w:rsid w:val="00525CE1"/>
    <w:rsid w:val="00526964"/>
    <w:rsid w:val="005304CF"/>
    <w:rsid w:val="00533F56"/>
    <w:rsid w:val="00537292"/>
    <w:rsid w:val="00540A90"/>
    <w:rsid w:val="00541C04"/>
    <w:rsid w:val="005436BE"/>
    <w:rsid w:val="00543777"/>
    <w:rsid w:val="00552EC0"/>
    <w:rsid w:val="00553283"/>
    <w:rsid w:val="005556A1"/>
    <w:rsid w:val="00557FB6"/>
    <w:rsid w:val="0056055A"/>
    <w:rsid w:val="0056132E"/>
    <w:rsid w:val="00561EF2"/>
    <w:rsid w:val="00561FAF"/>
    <w:rsid w:val="005704A4"/>
    <w:rsid w:val="005708B1"/>
    <w:rsid w:val="005732C4"/>
    <w:rsid w:val="0057345B"/>
    <w:rsid w:val="005749DE"/>
    <w:rsid w:val="00575260"/>
    <w:rsid w:val="00576A7A"/>
    <w:rsid w:val="0057715E"/>
    <w:rsid w:val="00577162"/>
    <w:rsid w:val="005818DD"/>
    <w:rsid w:val="00581EF4"/>
    <w:rsid w:val="00584B65"/>
    <w:rsid w:val="00585321"/>
    <w:rsid w:val="00587368"/>
    <w:rsid w:val="0059071E"/>
    <w:rsid w:val="005908DF"/>
    <w:rsid w:val="00590A64"/>
    <w:rsid w:val="00590F05"/>
    <w:rsid w:val="005924AB"/>
    <w:rsid w:val="0059299D"/>
    <w:rsid w:val="00593155"/>
    <w:rsid w:val="0059357A"/>
    <w:rsid w:val="005961C9"/>
    <w:rsid w:val="005972F7"/>
    <w:rsid w:val="00597658"/>
    <w:rsid w:val="00597F91"/>
    <w:rsid w:val="005A2473"/>
    <w:rsid w:val="005A2CD3"/>
    <w:rsid w:val="005A2FB3"/>
    <w:rsid w:val="005B2713"/>
    <w:rsid w:val="005B7202"/>
    <w:rsid w:val="005C01F9"/>
    <w:rsid w:val="005C0811"/>
    <w:rsid w:val="005C1793"/>
    <w:rsid w:val="005C1A5F"/>
    <w:rsid w:val="005C58A2"/>
    <w:rsid w:val="005C5D1A"/>
    <w:rsid w:val="005C6E1B"/>
    <w:rsid w:val="005C6F02"/>
    <w:rsid w:val="005C7983"/>
    <w:rsid w:val="005D0113"/>
    <w:rsid w:val="005D05FC"/>
    <w:rsid w:val="005D134B"/>
    <w:rsid w:val="005D4BF3"/>
    <w:rsid w:val="005D708B"/>
    <w:rsid w:val="005E08FC"/>
    <w:rsid w:val="005E0E2F"/>
    <w:rsid w:val="005E149C"/>
    <w:rsid w:val="005E1B5F"/>
    <w:rsid w:val="005E25BD"/>
    <w:rsid w:val="005E2B00"/>
    <w:rsid w:val="005E4E55"/>
    <w:rsid w:val="005E54C8"/>
    <w:rsid w:val="005E7CB3"/>
    <w:rsid w:val="005F2AFD"/>
    <w:rsid w:val="005F5038"/>
    <w:rsid w:val="005F62EA"/>
    <w:rsid w:val="006000C8"/>
    <w:rsid w:val="0060046D"/>
    <w:rsid w:val="00600ECA"/>
    <w:rsid w:val="00603806"/>
    <w:rsid w:val="00607D2E"/>
    <w:rsid w:val="00610F78"/>
    <w:rsid w:val="006111B8"/>
    <w:rsid w:val="0061132F"/>
    <w:rsid w:val="006126BB"/>
    <w:rsid w:val="00614B34"/>
    <w:rsid w:val="00615043"/>
    <w:rsid w:val="00615196"/>
    <w:rsid w:val="0061592C"/>
    <w:rsid w:val="00615BD9"/>
    <w:rsid w:val="00616066"/>
    <w:rsid w:val="0061708A"/>
    <w:rsid w:val="00622C52"/>
    <w:rsid w:val="00623C25"/>
    <w:rsid w:val="00625843"/>
    <w:rsid w:val="0063311D"/>
    <w:rsid w:val="006337ED"/>
    <w:rsid w:val="0063390D"/>
    <w:rsid w:val="00633D9C"/>
    <w:rsid w:val="00634834"/>
    <w:rsid w:val="00635119"/>
    <w:rsid w:val="006370AB"/>
    <w:rsid w:val="006401D2"/>
    <w:rsid w:val="00640F9F"/>
    <w:rsid w:val="006447C0"/>
    <w:rsid w:val="0064574D"/>
    <w:rsid w:val="00647F87"/>
    <w:rsid w:val="006509AF"/>
    <w:rsid w:val="00652050"/>
    <w:rsid w:val="00652CB1"/>
    <w:rsid w:val="006542A0"/>
    <w:rsid w:val="00654F91"/>
    <w:rsid w:val="00655ED3"/>
    <w:rsid w:val="00655FDF"/>
    <w:rsid w:val="00656186"/>
    <w:rsid w:val="00656DC6"/>
    <w:rsid w:val="006608A5"/>
    <w:rsid w:val="006629E3"/>
    <w:rsid w:val="00665A5F"/>
    <w:rsid w:val="00666AB1"/>
    <w:rsid w:val="00667433"/>
    <w:rsid w:val="006678E3"/>
    <w:rsid w:val="00667C1E"/>
    <w:rsid w:val="00670A09"/>
    <w:rsid w:val="00677E6D"/>
    <w:rsid w:val="0068176A"/>
    <w:rsid w:val="00685CC5"/>
    <w:rsid w:val="00686C9A"/>
    <w:rsid w:val="006904B7"/>
    <w:rsid w:val="00690E99"/>
    <w:rsid w:val="00693E09"/>
    <w:rsid w:val="0069627B"/>
    <w:rsid w:val="00696777"/>
    <w:rsid w:val="006A1378"/>
    <w:rsid w:val="006A2AC6"/>
    <w:rsid w:val="006A37C3"/>
    <w:rsid w:val="006A6C93"/>
    <w:rsid w:val="006B16DE"/>
    <w:rsid w:val="006B17CC"/>
    <w:rsid w:val="006B295F"/>
    <w:rsid w:val="006B38DF"/>
    <w:rsid w:val="006B3E16"/>
    <w:rsid w:val="006B4020"/>
    <w:rsid w:val="006B4C29"/>
    <w:rsid w:val="006C03E7"/>
    <w:rsid w:val="006C0E0F"/>
    <w:rsid w:val="006C3F18"/>
    <w:rsid w:val="006C5CEE"/>
    <w:rsid w:val="006C6547"/>
    <w:rsid w:val="006C664D"/>
    <w:rsid w:val="006C67C9"/>
    <w:rsid w:val="006C68C8"/>
    <w:rsid w:val="006C79D6"/>
    <w:rsid w:val="006C7A63"/>
    <w:rsid w:val="006C7C5A"/>
    <w:rsid w:val="006D35B1"/>
    <w:rsid w:val="006D3FF4"/>
    <w:rsid w:val="006D4EEB"/>
    <w:rsid w:val="006D536E"/>
    <w:rsid w:val="006D61C1"/>
    <w:rsid w:val="006D761A"/>
    <w:rsid w:val="006E0F56"/>
    <w:rsid w:val="006E16EB"/>
    <w:rsid w:val="006E2376"/>
    <w:rsid w:val="006E779F"/>
    <w:rsid w:val="006E7CF9"/>
    <w:rsid w:val="006E7D45"/>
    <w:rsid w:val="006F07E5"/>
    <w:rsid w:val="006F0886"/>
    <w:rsid w:val="006F0CD9"/>
    <w:rsid w:val="006F3F77"/>
    <w:rsid w:val="007002C8"/>
    <w:rsid w:val="00701615"/>
    <w:rsid w:val="007049F9"/>
    <w:rsid w:val="00705A59"/>
    <w:rsid w:val="00706D2E"/>
    <w:rsid w:val="007071D4"/>
    <w:rsid w:val="00707924"/>
    <w:rsid w:val="00707F4E"/>
    <w:rsid w:val="00713857"/>
    <w:rsid w:val="00714022"/>
    <w:rsid w:val="00714E53"/>
    <w:rsid w:val="00721962"/>
    <w:rsid w:val="00721BE8"/>
    <w:rsid w:val="007232BD"/>
    <w:rsid w:val="00723EE7"/>
    <w:rsid w:val="00724C19"/>
    <w:rsid w:val="007314BF"/>
    <w:rsid w:val="00732500"/>
    <w:rsid w:val="00733347"/>
    <w:rsid w:val="00734D7A"/>
    <w:rsid w:val="00735B23"/>
    <w:rsid w:val="00735F6F"/>
    <w:rsid w:val="0074309C"/>
    <w:rsid w:val="0074431C"/>
    <w:rsid w:val="00750FA7"/>
    <w:rsid w:val="0075258E"/>
    <w:rsid w:val="00753613"/>
    <w:rsid w:val="00753F44"/>
    <w:rsid w:val="00756B25"/>
    <w:rsid w:val="007607E2"/>
    <w:rsid w:val="0076168F"/>
    <w:rsid w:val="0076197E"/>
    <w:rsid w:val="00761CC3"/>
    <w:rsid w:val="0076333A"/>
    <w:rsid w:val="007655D3"/>
    <w:rsid w:val="00765C8A"/>
    <w:rsid w:val="00772ABF"/>
    <w:rsid w:val="007744D2"/>
    <w:rsid w:val="00777F83"/>
    <w:rsid w:val="0078072E"/>
    <w:rsid w:val="00780B32"/>
    <w:rsid w:val="00781495"/>
    <w:rsid w:val="00781A7A"/>
    <w:rsid w:val="007835DE"/>
    <w:rsid w:val="00783B67"/>
    <w:rsid w:val="00784A84"/>
    <w:rsid w:val="007922DF"/>
    <w:rsid w:val="0079251F"/>
    <w:rsid w:val="007928EE"/>
    <w:rsid w:val="00792C45"/>
    <w:rsid w:val="00792F11"/>
    <w:rsid w:val="00795389"/>
    <w:rsid w:val="007A0280"/>
    <w:rsid w:val="007A3E78"/>
    <w:rsid w:val="007A434C"/>
    <w:rsid w:val="007A4801"/>
    <w:rsid w:val="007A6904"/>
    <w:rsid w:val="007B0331"/>
    <w:rsid w:val="007B03EF"/>
    <w:rsid w:val="007B22BF"/>
    <w:rsid w:val="007B5213"/>
    <w:rsid w:val="007C04B3"/>
    <w:rsid w:val="007C0A7A"/>
    <w:rsid w:val="007C154D"/>
    <w:rsid w:val="007C5171"/>
    <w:rsid w:val="007D12B2"/>
    <w:rsid w:val="007D1526"/>
    <w:rsid w:val="007D36F2"/>
    <w:rsid w:val="007D3AE8"/>
    <w:rsid w:val="007D5355"/>
    <w:rsid w:val="007D75D7"/>
    <w:rsid w:val="007E06CE"/>
    <w:rsid w:val="007E0E6F"/>
    <w:rsid w:val="007E18F2"/>
    <w:rsid w:val="007E19A2"/>
    <w:rsid w:val="007E2B9A"/>
    <w:rsid w:val="007E2F5F"/>
    <w:rsid w:val="007E77FF"/>
    <w:rsid w:val="007F1061"/>
    <w:rsid w:val="007F2F0D"/>
    <w:rsid w:val="007F423A"/>
    <w:rsid w:val="007F4508"/>
    <w:rsid w:val="007F50CE"/>
    <w:rsid w:val="007F514A"/>
    <w:rsid w:val="007F55D8"/>
    <w:rsid w:val="007F5D49"/>
    <w:rsid w:val="00801E59"/>
    <w:rsid w:val="0080256A"/>
    <w:rsid w:val="00802A7F"/>
    <w:rsid w:val="00804191"/>
    <w:rsid w:val="00810B49"/>
    <w:rsid w:val="00810E1E"/>
    <w:rsid w:val="00810F42"/>
    <w:rsid w:val="00811D41"/>
    <w:rsid w:val="0081226B"/>
    <w:rsid w:val="00814744"/>
    <w:rsid w:val="00814850"/>
    <w:rsid w:val="008156E4"/>
    <w:rsid w:val="008176B6"/>
    <w:rsid w:val="00822877"/>
    <w:rsid w:val="0082317F"/>
    <w:rsid w:val="0082528A"/>
    <w:rsid w:val="00826942"/>
    <w:rsid w:val="00826E32"/>
    <w:rsid w:val="00827836"/>
    <w:rsid w:val="00830DA4"/>
    <w:rsid w:val="00831993"/>
    <w:rsid w:val="00833E93"/>
    <w:rsid w:val="00835F4C"/>
    <w:rsid w:val="008378E2"/>
    <w:rsid w:val="00837FD5"/>
    <w:rsid w:val="00842E52"/>
    <w:rsid w:val="0084419B"/>
    <w:rsid w:val="0084760C"/>
    <w:rsid w:val="008502EA"/>
    <w:rsid w:val="008507D1"/>
    <w:rsid w:val="00850B2B"/>
    <w:rsid w:val="00852F44"/>
    <w:rsid w:val="00853992"/>
    <w:rsid w:val="008553B8"/>
    <w:rsid w:val="00855787"/>
    <w:rsid w:val="00856E45"/>
    <w:rsid w:val="008576FC"/>
    <w:rsid w:val="00860C76"/>
    <w:rsid w:val="008618FB"/>
    <w:rsid w:val="00864B56"/>
    <w:rsid w:val="00864B8A"/>
    <w:rsid w:val="00864BF5"/>
    <w:rsid w:val="00866C39"/>
    <w:rsid w:val="00867D65"/>
    <w:rsid w:val="00870FDC"/>
    <w:rsid w:val="008712B3"/>
    <w:rsid w:val="0087473A"/>
    <w:rsid w:val="00875722"/>
    <w:rsid w:val="008758A7"/>
    <w:rsid w:val="008772A4"/>
    <w:rsid w:val="00877F7C"/>
    <w:rsid w:val="008802D3"/>
    <w:rsid w:val="00881F51"/>
    <w:rsid w:val="00883ABA"/>
    <w:rsid w:val="00884DB5"/>
    <w:rsid w:val="008866BC"/>
    <w:rsid w:val="00887628"/>
    <w:rsid w:val="00891F0D"/>
    <w:rsid w:val="00891FB9"/>
    <w:rsid w:val="008932EA"/>
    <w:rsid w:val="008A0016"/>
    <w:rsid w:val="008A177F"/>
    <w:rsid w:val="008A1805"/>
    <w:rsid w:val="008A3003"/>
    <w:rsid w:val="008A39FA"/>
    <w:rsid w:val="008A3C73"/>
    <w:rsid w:val="008A4364"/>
    <w:rsid w:val="008A5EC9"/>
    <w:rsid w:val="008B0EB7"/>
    <w:rsid w:val="008B62BB"/>
    <w:rsid w:val="008B66A2"/>
    <w:rsid w:val="008C2FE6"/>
    <w:rsid w:val="008C4CB0"/>
    <w:rsid w:val="008C4E40"/>
    <w:rsid w:val="008C7BEE"/>
    <w:rsid w:val="008D1183"/>
    <w:rsid w:val="008D1329"/>
    <w:rsid w:val="008D339D"/>
    <w:rsid w:val="008D420A"/>
    <w:rsid w:val="008D5154"/>
    <w:rsid w:val="008D6C9F"/>
    <w:rsid w:val="008E1031"/>
    <w:rsid w:val="008E1AE1"/>
    <w:rsid w:val="008E3F41"/>
    <w:rsid w:val="008E5389"/>
    <w:rsid w:val="008E6C96"/>
    <w:rsid w:val="008F0D4B"/>
    <w:rsid w:val="008F1296"/>
    <w:rsid w:val="008F1481"/>
    <w:rsid w:val="008F159E"/>
    <w:rsid w:val="008F1C5B"/>
    <w:rsid w:val="008F3BCA"/>
    <w:rsid w:val="008F5F45"/>
    <w:rsid w:val="008F7272"/>
    <w:rsid w:val="00906C12"/>
    <w:rsid w:val="009072A4"/>
    <w:rsid w:val="00910622"/>
    <w:rsid w:val="009113FD"/>
    <w:rsid w:val="00911C01"/>
    <w:rsid w:val="00913FFF"/>
    <w:rsid w:val="009145A6"/>
    <w:rsid w:val="0091489A"/>
    <w:rsid w:val="00915906"/>
    <w:rsid w:val="00915F26"/>
    <w:rsid w:val="009219DF"/>
    <w:rsid w:val="009220EC"/>
    <w:rsid w:val="00922B59"/>
    <w:rsid w:val="00922EE1"/>
    <w:rsid w:val="00923F61"/>
    <w:rsid w:val="0092668E"/>
    <w:rsid w:val="00927BC7"/>
    <w:rsid w:val="00930D47"/>
    <w:rsid w:val="0093537E"/>
    <w:rsid w:val="009355DC"/>
    <w:rsid w:val="00935658"/>
    <w:rsid w:val="00935A4B"/>
    <w:rsid w:val="00936C6C"/>
    <w:rsid w:val="00941761"/>
    <w:rsid w:val="00941B5A"/>
    <w:rsid w:val="00941E2D"/>
    <w:rsid w:val="0094234C"/>
    <w:rsid w:val="009437F8"/>
    <w:rsid w:val="00943AAE"/>
    <w:rsid w:val="00954B8C"/>
    <w:rsid w:val="009555AE"/>
    <w:rsid w:val="00955B6D"/>
    <w:rsid w:val="00957C0E"/>
    <w:rsid w:val="00961192"/>
    <w:rsid w:val="00962944"/>
    <w:rsid w:val="00964606"/>
    <w:rsid w:val="009651E7"/>
    <w:rsid w:val="00970816"/>
    <w:rsid w:val="009710A9"/>
    <w:rsid w:val="009723CB"/>
    <w:rsid w:val="00973682"/>
    <w:rsid w:val="00974411"/>
    <w:rsid w:val="00982936"/>
    <w:rsid w:val="009835FD"/>
    <w:rsid w:val="00990C7E"/>
    <w:rsid w:val="0099583D"/>
    <w:rsid w:val="009959E5"/>
    <w:rsid w:val="00996C8A"/>
    <w:rsid w:val="00996DBC"/>
    <w:rsid w:val="00996DC7"/>
    <w:rsid w:val="009977C2"/>
    <w:rsid w:val="009A080F"/>
    <w:rsid w:val="009A32D5"/>
    <w:rsid w:val="009A4DC6"/>
    <w:rsid w:val="009A7979"/>
    <w:rsid w:val="009B19BB"/>
    <w:rsid w:val="009B349A"/>
    <w:rsid w:val="009B6BEC"/>
    <w:rsid w:val="009B76DB"/>
    <w:rsid w:val="009C030D"/>
    <w:rsid w:val="009C1D76"/>
    <w:rsid w:val="009C2F05"/>
    <w:rsid w:val="009C573B"/>
    <w:rsid w:val="009C72DB"/>
    <w:rsid w:val="009C79D8"/>
    <w:rsid w:val="009D47C3"/>
    <w:rsid w:val="009D5BAF"/>
    <w:rsid w:val="009D7978"/>
    <w:rsid w:val="009E4597"/>
    <w:rsid w:val="009E5196"/>
    <w:rsid w:val="009E64B3"/>
    <w:rsid w:val="009E6599"/>
    <w:rsid w:val="009F03BC"/>
    <w:rsid w:val="009F283B"/>
    <w:rsid w:val="009F2D3F"/>
    <w:rsid w:val="009F4019"/>
    <w:rsid w:val="009F5B3A"/>
    <w:rsid w:val="009F6F7F"/>
    <w:rsid w:val="00A00E46"/>
    <w:rsid w:val="00A01B80"/>
    <w:rsid w:val="00A02907"/>
    <w:rsid w:val="00A0350C"/>
    <w:rsid w:val="00A03639"/>
    <w:rsid w:val="00A05497"/>
    <w:rsid w:val="00A05664"/>
    <w:rsid w:val="00A07F10"/>
    <w:rsid w:val="00A10EE7"/>
    <w:rsid w:val="00A111F3"/>
    <w:rsid w:val="00A11F7D"/>
    <w:rsid w:val="00A13389"/>
    <w:rsid w:val="00A16A76"/>
    <w:rsid w:val="00A217DB"/>
    <w:rsid w:val="00A23EBE"/>
    <w:rsid w:val="00A25FAF"/>
    <w:rsid w:val="00A27F50"/>
    <w:rsid w:val="00A306F2"/>
    <w:rsid w:val="00A314A1"/>
    <w:rsid w:val="00A336AA"/>
    <w:rsid w:val="00A36CD2"/>
    <w:rsid w:val="00A44567"/>
    <w:rsid w:val="00A46CAE"/>
    <w:rsid w:val="00A47253"/>
    <w:rsid w:val="00A5318E"/>
    <w:rsid w:val="00A54377"/>
    <w:rsid w:val="00A54E43"/>
    <w:rsid w:val="00A57186"/>
    <w:rsid w:val="00A633EF"/>
    <w:rsid w:val="00A63714"/>
    <w:rsid w:val="00A649F1"/>
    <w:rsid w:val="00A6529F"/>
    <w:rsid w:val="00A658B5"/>
    <w:rsid w:val="00A71F15"/>
    <w:rsid w:val="00A72BD2"/>
    <w:rsid w:val="00A74618"/>
    <w:rsid w:val="00A74E8F"/>
    <w:rsid w:val="00A74F87"/>
    <w:rsid w:val="00A80E90"/>
    <w:rsid w:val="00A829AD"/>
    <w:rsid w:val="00A839B9"/>
    <w:rsid w:val="00A84DA1"/>
    <w:rsid w:val="00A859EA"/>
    <w:rsid w:val="00A91341"/>
    <w:rsid w:val="00A920F5"/>
    <w:rsid w:val="00A93E96"/>
    <w:rsid w:val="00A946D5"/>
    <w:rsid w:val="00A95974"/>
    <w:rsid w:val="00A961D2"/>
    <w:rsid w:val="00A96E69"/>
    <w:rsid w:val="00AA0739"/>
    <w:rsid w:val="00AA121F"/>
    <w:rsid w:val="00AA401D"/>
    <w:rsid w:val="00AA7C6E"/>
    <w:rsid w:val="00AB0E47"/>
    <w:rsid w:val="00AB13E6"/>
    <w:rsid w:val="00AB191B"/>
    <w:rsid w:val="00AB469F"/>
    <w:rsid w:val="00AB709F"/>
    <w:rsid w:val="00AB7B12"/>
    <w:rsid w:val="00AC69CE"/>
    <w:rsid w:val="00AD1765"/>
    <w:rsid w:val="00AD2824"/>
    <w:rsid w:val="00AD350F"/>
    <w:rsid w:val="00AD6E10"/>
    <w:rsid w:val="00AD70D6"/>
    <w:rsid w:val="00AD714B"/>
    <w:rsid w:val="00AD76F1"/>
    <w:rsid w:val="00AE049A"/>
    <w:rsid w:val="00AE331E"/>
    <w:rsid w:val="00AE3C1D"/>
    <w:rsid w:val="00AF1BE0"/>
    <w:rsid w:val="00AF2254"/>
    <w:rsid w:val="00AF23F2"/>
    <w:rsid w:val="00AF51FC"/>
    <w:rsid w:val="00AF5385"/>
    <w:rsid w:val="00AF54B8"/>
    <w:rsid w:val="00AF70CF"/>
    <w:rsid w:val="00AF7765"/>
    <w:rsid w:val="00B025FB"/>
    <w:rsid w:val="00B06648"/>
    <w:rsid w:val="00B118F5"/>
    <w:rsid w:val="00B12213"/>
    <w:rsid w:val="00B1398B"/>
    <w:rsid w:val="00B13DA9"/>
    <w:rsid w:val="00B165EE"/>
    <w:rsid w:val="00B20782"/>
    <w:rsid w:val="00B20C6D"/>
    <w:rsid w:val="00B23B8B"/>
    <w:rsid w:val="00B247EE"/>
    <w:rsid w:val="00B25468"/>
    <w:rsid w:val="00B274B0"/>
    <w:rsid w:val="00B27857"/>
    <w:rsid w:val="00B27DC5"/>
    <w:rsid w:val="00B31349"/>
    <w:rsid w:val="00B32CFB"/>
    <w:rsid w:val="00B360E2"/>
    <w:rsid w:val="00B36320"/>
    <w:rsid w:val="00B40515"/>
    <w:rsid w:val="00B43096"/>
    <w:rsid w:val="00B47290"/>
    <w:rsid w:val="00B50900"/>
    <w:rsid w:val="00B51CF1"/>
    <w:rsid w:val="00B51F95"/>
    <w:rsid w:val="00B541A5"/>
    <w:rsid w:val="00B54C58"/>
    <w:rsid w:val="00B56195"/>
    <w:rsid w:val="00B565F0"/>
    <w:rsid w:val="00B569AD"/>
    <w:rsid w:val="00B56F83"/>
    <w:rsid w:val="00B60B2E"/>
    <w:rsid w:val="00B610AB"/>
    <w:rsid w:val="00B6288F"/>
    <w:rsid w:val="00B62DF6"/>
    <w:rsid w:val="00B67239"/>
    <w:rsid w:val="00B6731D"/>
    <w:rsid w:val="00B714E1"/>
    <w:rsid w:val="00B7240D"/>
    <w:rsid w:val="00B736B1"/>
    <w:rsid w:val="00B77AC9"/>
    <w:rsid w:val="00B8088D"/>
    <w:rsid w:val="00B811FF"/>
    <w:rsid w:val="00B81852"/>
    <w:rsid w:val="00B87255"/>
    <w:rsid w:val="00B91E0E"/>
    <w:rsid w:val="00B94A50"/>
    <w:rsid w:val="00B96121"/>
    <w:rsid w:val="00B97BE4"/>
    <w:rsid w:val="00BA2405"/>
    <w:rsid w:val="00BA24A8"/>
    <w:rsid w:val="00BA5BA2"/>
    <w:rsid w:val="00BB0D45"/>
    <w:rsid w:val="00BB4422"/>
    <w:rsid w:val="00BB5C6D"/>
    <w:rsid w:val="00BB7DBF"/>
    <w:rsid w:val="00BC1305"/>
    <w:rsid w:val="00BC4C92"/>
    <w:rsid w:val="00BC5EB6"/>
    <w:rsid w:val="00BD0F15"/>
    <w:rsid w:val="00BD3270"/>
    <w:rsid w:val="00BD4FAB"/>
    <w:rsid w:val="00BD5C79"/>
    <w:rsid w:val="00BD7660"/>
    <w:rsid w:val="00BE2BEE"/>
    <w:rsid w:val="00BE63DA"/>
    <w:rsid w:val="00BF2813"/>
    <w:rsid w:val="00BF3287"/>
    <w:rsid w:val="00BF3B97"/>
    <w:rsid w:val="00BF441F"/>
    <w:rsid w:val="00BF5AB8"/>
    <w:rsid w:val="00C023CA"/>
    <w:rsid w:val="00C02C67"/>
    <w:rsid w:val="00C03773"/>
    <w:rsid w:val="00C03B52"/>
    <w:rsid w:val="00C049C4"/>
    <w:rsid w:val="00C10A3F"/>
    <w:rsid w:val="00C13C1E"/>
    <w:rsid w:val="00C14B37"/>
    <w:rsid w:val="00C14C8B"/>
    <w:rsid w:val="00C24D96"/>
    <w:rsid w:val="00C3123F"/>
    <w:rsid w:val="00C371D1"/>
    <w:rsid w:val="00C37F62"/>
    <w:rsid w:val="00C408B2"/>
    <w:rsid w:val="00C4780F"/>
    <w:rsid w:val="00C50240"/>
    <w:rsid w:val="00C51706"/>
    <w:rsid w:val="00C521D2"/>
    <w:rsid w:val="00C52E24"/>
    <w:rsid w:val="00C5546C"/>
    <w:rsid w:val="00C5670A"/>
    <w:rsid w:val="00C60B1D"/>
    <w:rsid w:val="00C60CD7"/>
    <w:rsid w:val="00C611F3"/>
    <w:rsid w:val="00C64B4C"/>
    <w:rsid w:val="00C64F40"/>
    <w:rsid w:val="00C65C0D"/>
    <w:rsid w:val="00C65ED7"/>
    <w:rsid w:val="00C76042"/>
    <w:rsid w:val="00C76515"/>
    <w:rsid w:val="00C76A13"/>
    <w:rsid w:val="00C76D9C"/>
    <w:rsid w:val="00C76E32"/>
    <w:rsid w:val="00C82538"/>
    <w:rsid w:val="00C83660"/>
    <w:rsid w:val="00C83A45"/>
    <w:rsid w:val="00C86E37"/>
    <w:rsid w:val="00C90F57"/>
    <w:rsid w:val="00C9483D"/>
    <w:rsid w:val="00C95CEB"/>
    <w:rsid w:val="00C97A57"/>
    <w:rsid w:val="00CA4021"/>
    <w:rsid w:val="00CA6ACF"/>
    <w:rsid w:val="00CB091D"/>
    <w:rsid w:val="00CB218A"/>
    <w:rsid w:val="00CB2954"/>
    <w:rsid w:val="00CB2F91"/>
    <w:rsid w:val="00CB3255"/>
    <w:rsid w:val="00CB365A"/>
    <w:rsid w:val="00CB3EEB"/>
    <w:rsid w:val="00CB4941"/>
    <w:rsid w:val="00CB69E7"/>
    <w:rsid w:val="00CC31B7"/>
    <w:rsid w:val="00CC3348"/>
    <w:rsid w:val="00CC4F78"/>
    <w:rsid w:val="00CC6AAE"/>
    <w:rsid w:val="00CC6E01"/>
    <w:rsid w:val="00CC7572"/>
    <w:rsid w:val="00CC7EDF"/>
    <w:rsid w:val="00CD249F"/>
    <w:rsid w:val="00CD37C4"/>
    <w:rsid w:val="00CD3BD6"/>
    <w:rsid w:val="00CD465A"/>
    <w:rsid w:val="00CD7227"/>
    <w:rsid w:val="00CD75EF"/>
    <w:rsid w:val="00CE0C43"/>
    <w:rsid w:val="00CE1E09"/>
    <w:rsid w:val="00CE23A3"/>
    <w:rsid w:val="00CE2D7C"/>
    <w:rsid w:val="00CE3F1B"/>
    <w:rsid w:val="00CE4F1B"/>
    <w:rsid w:val="00CE6CB7"/>
    <w:rsid w:val="00CF122E"/>
    <w:rsid w:val="00CF3372"/>
    <w:rsid w:val="00CF6144"/>
    <w:rsid w:val="00D00C0E"/>
    <w:rsid w:val="00D00C2C"/>
    <w:rsid w:val="00D01E34"/>
    <w:rsid w:val="00D01EE6"/>
    <w:rsid w:val="00D03723"/>
    <w:rsid w:val="00D04946"/>
    <w:rsid w:val="00D11630"/>
    <w:rsid w:val="00D15331"/>
    <w:rsid w:val="00D16D7D"/>
    <w:rsid w:val="00D17490"/>
    <w:rsid w:val="00D23274"/>
    <w:rsid w:val="00D23CB3"/>
    <w:rsid w:val="00D24A8B"/>
    <w:rsid w:val="00D260B5"/>
    <w:rsid w:val="00D26CC1"/>
    <w:rsid w:val="00D32886"/>
    <w:rsid w:val="00D336AC"/>
    <w:rsid w:val="00D3371E"/>
    <w:rsid w:val="00D33741"/>
    <w:rsid w:val="00D34494"/>
    <w:rsid w:val="00D34C7B"/>
    <w:rsid w:val="00D37153"/>
    <w:rsid w:val="00D40242"/>
    <w:rsid w:val="00D40E5A"/>
    <w:rsid w:val="00D41411"/>
    <w:rsid w:val="00D45421"/>
    <w:rsid w:val="00D475DF"/>
    <w:rsid w:val="00D51466"/>
    <w:rsid w:val="00D5175E"/>
    <w:rsid w:val="00D520A0"/>
    <w:rsid w:val="00D546BF"/>
    <w:rsid w:val="00D550CF"/>
    <w:rsid w:val="00D56AA1"/>
    <w:rsid w:val="00D60FDE"/>
    <w:rsid w:val="00D635C6"/>
    <w:rsid w:val="00D6593D"/>
    <w:rsid w:val="00D66EC8"/>
    <w:rsid w:val="00D67656"/>
    <w:rsid w:val="00D67E37"/>
    <w:rsid w:val="00D7239F"/>
    <w:rsid w:val="00D72AFE"/>
    <w:rsid w:val="00D7334B"/>
    <w:rsid w:val="00D7364F"/>
    <w:rsid w:val="00D75802"/>
    <w:rsid w:val="00D75D3B"/>
    <w:rsid w:val="00D76EC6"/>
    <w:rsid w:val="00D77398"/>
    <w:rsid w:val="00D776C1"/>
    <w:rsid w:val="00D81633"/>
    <w:rsid w:val="00D81D86"/>
    <w:rsid w:val="00D838ED"/>
    <w:rsid w:val="00D846DD"/>
    <w:rsid w:val="00D853B9"/>
    <w:rsid w:val="00D8542E"/>
    <w:rsid w:val="00D85DCD"/>
    <w:rsid w:val="00D86FB0"/>
    <w:rsid w:val="00D87553"/>
    <w:rsid w:val="00D90361"/>
    <w:rsid w:val="00D915C5"/>
    <w:rsid w:val="00D92EA0"/>
    <w:rsid w:val="00D934A6"/>
    <w:rsid w:val="00D977F2"/>
    <w:rsid w:val="00DA385D"/>
    <w:rsid w:val="00DA6E7D"/>
    <w:rsid w:val="00DA7DD3"/>
    <w:rsid w:val="00DB29F8"/>
    <w:rsid w:val="00DB4FB8"/>
    <w:rsid w:val="00DB5232"/>
    <w:rsid w:val="00DB7444"/>
    <w:rsid w:val="00DC1428"/>
    <w:rsid w:val="00DC1C6F"/>
    <w:rsid w:val="00DC1D9B"/>
    <w:rsid w:val="00DC3B73"/>
    <w:rsid w:val="00DC5266"/>
    <w:rsid w:val="00DC636C"/>
    <w:rsid w:val="00DC6C74"/>
    <w:rsid w:val="00DC6CB3"/>
    <w:rsid w:val="00DC7015"/>
    <w:rsid w:val="00DD4091"/>
    <w:rsid w:val="00DD4E1F"/>
    <w:rsid w:val="00DD5FD8"/>
    <w:rsid w:val="00DE068C"/>
    <w:rsid w:val="00DE15B4"/>
    <w:rsid w:val="00DE55E3"/>
    <w:rsid w:val="00DF0C4E"/>
    <w:rsid w:val="00DF2C80"/>
    <w:rsid w:val="00DF33F9"/>
    <w:rsid w:val="00DF341C"/>
    <w:rsid w:val="00DF44B7"/>
    <w:rsid w:val="00DF4A17"/>
    <w:rsid w:val="00DF565B"/>
    <w:rsid w:val="00DF6A5A"/>
    <w:rsid w:val="00E0018B"/>
    <w:rsid w:val="00E01B3E"/>
    <w:rsid w:val="00E02D98"/>
    <w:rsid w:val="00E035E3"/>
    <w:rsid w:val="00E10001"/>
    <w:rsid w:val="00E10777"/>
    <w:rsid w:val="00E10C13"/>
    <w:rsid w:val="00E117F7"/>
    <w:rsid w:val="00E13B76"/>
    <w:rsid w:val="00E156E1"/>
    <w:rsid w:val="00E15876"/>
    <w:rsid w:val="00E158E8"/>
    <w:rsid w:val="00E15B04"/>
    <w:rsid w:val="00E17015"/>
    <w:rsid w:val="00E24564"/>
    <w:rsid w:val="00E24BE7"/>
    <w:rsid w:val="00E25D7E"/>
    <w:rsid w:val="00E269B3"/>
    <w:rsid w:val="00E30302"/>
    <w:rsid w:val="00E32E1B"/>
    <w:rsid w:val="00E338F5"/>
    <w:rsid w:val="00E3535F"/>
    <w:rsid w:val="00E40CED"/>
    <w:rsid w:val="00E43A48"/>
    <w:rsid w:val="00E44812"/>
    <w:rsid w:val="00E465AD"/>
    <w:rsid w:val="00E46E5E"/>
    <w:rsid w:val="00E4708A"/>
    <w:rsid w:val="00E47F18"/>
    <w:rsid w:val="00E50146"/>
    <w:rsid w:val="00E52C27"/>
    <w:rsid w:val="00E52DFB"/>
    <w:rsid w:val="00E567A5"/>
    <w:rsid w:val="00E56EF1"/>
    <w:rsid w:val="00E578CF"/>
    <w:rsid w:val="00E602AE"/>
    <w:rsid w:val="00E613EA"/>
    <w:rsid w:val="00E62497"/>
    <w:rsid w:val="00E641E9"/>
    <w:rsid w:val="00E6694E"/>
    <w:rsid w:val="00E66DE0"/>
    <w:rsid w:val="00E673BE"/>
    <w:rsid w:val="00E675EF"/>
    <w:rsid w:val="00E70F8B"/>
    <w:rsid w:val="00E72CCD"/>
    <w:rsid w:val="00E736AA"/>
    <w:rsid w:val="00E7717D"/>
    <w:rsid w:val="00E7789B"/>
    <w:rsid w:val="00E83DE5"/>
    <w:rsid w:val="00E856D7"/>
    <w:rsid w:val="00E86532"/>
    <w:rsid w:val="00E86FC8"/>
    <w:rsid w:val="00E879DA"/>
    <w:rsid w:val="00E92A39"/>
    <w:rsid w:val="00E9533F"/>
    <w:rsid w:val="00E96528"/>
    <w:rsid w:val="00E97146"/>
    <w:rsid w:val="00E979AE"/>
    <w:rsid w:val="00EA0602"/>
    <w:rsid w:val="00EA4158"/>
    <w:rsid w:val="00EA45AB"/>
    <w:rsid w:val="00EA4AC2"/>
    <w:rsid w:val="00EB0281"/>
    <w:rsid w:val="00EB0433"/>
    <w:rsid w:val="00EB4323"/>
    <w:rsid w:val="00EB71E7"/>
    <w:rsid w:val="00EC00E7"/>
    <w:rsid w:val="00EC024A"/>
    <w:rsid w:val="00EC114C"/>
    <w:rsid w:val="00EC4BEE"/>
    <w:rsid w:val="00ED33D0"/>
    <w:rsid w:val="00ED57B8"/>
    <w:rsid w:val="00ED69BD"/>
    <w:rsid w:val="00ED7109"/>
    <w:rsid w:val="00ED77AD"/>
    <w:rsid w:val="00EE1B69"/>
    <w:rsid w:val="00EE3199"/>
    <w:rsid w:val="00EE44D2"/>
    <w:rsid w:val="00EE709C"/>
    <w:rsid w:val="00EF00BC"/>
    <w:rsid w:val="00EF08EC"/>
    <w:rsid w:val="00EF3A17"/>
    <w:rsid w:val="00EF4EC6"/>
    <w:rsid w:val="00EF4F6A"/>
    <w:rsid w:val="00EF4FCA"/>
    <w:rsid w:val="00EF54F7"/>
    <w:rsid w:val="00EF7DBD"/>
    <w:rsid w:val="00F013BB"/>
    <w:rsid w:val="00F04619"/>
    <w:rsid w:val="00F04AA0"/>
    <w:rsid w:val="00F05A15"/>
    <w:rsid w:val="00F05BF7"/>
    <w:rsid w:val="00F101D9"/>
    <w:rsid w:val="00F13081"/>
    <w:rsid w:val="00F1308A"/>
    <w:rsid w:val="00F13105"/>
    <w:rsid w:val="00F135B9"/>
    <w:rsid w:val="00F13C13"/>
    <w:rsid w:val="00F13C21"/>
    <w:rsid w:val="00F162A6"/>
    <w:rsid w:val="00F17ADA"/>
    <w:rsid w:val="00F20CD1"/>
    <w:rsid w:val="00F21DCF"/>
    <w:rsid w:val="00F23F74"/>
    <w:rsid w:val="00F27815"/>
    <w:rsid w:val="00F31459"/>
    <w:rsid w:val="00F31DAE"/>
    <w:rsid w:val="00F31F54"/>
    <w:rsid w:val="00F321D7"/>
    <w:rsid w:val="00F327A9"/>
    <w:rsid w:val="00F33D83"/>
    <w:rsid w:val="00F34403"/>
    <w:rsid w:val="00F3555C"/>
    <w:rsid w:val="00F377B6"/>
    <w:rsid w:val="00F40198"/>
    <w:rsid w:val="00F423EB"/>
    <w:rsid w:val="00F4442E"/>
    <w:rsid w:val="00F44750"/>
    <w:rsid w:val="00F45408"/>
    <w:rsid w:val="00F46C45"/>
    <w:rsid w:val="00F501EC"/>
    <w:rsid w:val="00F50328"/>
    <w:rsid w:val="00F51218"/>
    <w:rsid w:val="00F53FE7"/>
    <w:rsid w:val="00F5446A"/>
    <w:rsid w:val="00F54796"/>
    <w:rsid w:val="00F54A02"/>
    <w:rsid w:val="00F55B2B"/>
    <w:rsid w:val="00F56B7D"/>
    <w:rsid w:val="00F575B0"/>
    <w:rsid w:val="00F57A26"/>
    <w:rsid w:val="00F62701"/>
    <w:rsid w:val="00F63EE9"/>
    <w:rsid w:val="00F64B0D"/>
    <w:rsid w:val="00F65496"/>
    <w:rsid w:val="00F65CB2"/>
    <w:rsid w:val="00F664AB"/>
    <w:rsid w:val="00F66D0B"/>
    <w:rsid w:val="00F70D52"/>
    <w:rsid w:val="00F70D69"/>
    <w:rsid w:val="00F80628"/>
    <w:rsid w:val="00F81906"/>
    <w:rsid w:val="00F82172"/>
    <w:rsid w:val="00F85D65"/>
    <w:rsid w:val="00F907F1"/>
    <w:rsid w:val="00F92215"/>
    <w:rsid w:val="00F927D7"/>
    <w:rsid w:val="00F957C9"/>
    <w:rsid w:val="00F961D1"/>
    <w:rsid w:val="00F963E9"/>
    <w:rsid w:val="00F96BD6"/>
    <w:rsid w:val="00F97B86"/>
    <w:rsid w:val="00FA1139"/>
    <w:rsid w:val="00FA2E45"/>
    <w:rsid w:val="00FA5F4A"/>
    <w:rsid w:val="00FA64A9"/>
    <w:rsid w:val="00FB01FE"/>
    <w:rsid w:val="00FB1125"/>
    <w:rsid w:val="00FB1614"/>
    <w:rsid w:val="00FB2F49"/>
    <w:rsid w:val="00FB328D"/>
    <w:rsid w:val="00FB436A"/>
    <w:rsid w:val="00FC03D2"/>
    <w:rsid w:val="00FC13D7"/>
    <w:rsid w:val="00FC3F4C"/>
    <w:rsid w:val="00FC5078"/>
    <w:rsid w:val="00FC6CA8"/>
    <w:rsid w:val="00FC704A"/>
    <w:rsid w:val="00FC709E"/>
    <w:rsid w:val="00FD055F"/>
    <w:rsid w:val="00FD2105"/>
    <w:rsid w:val="00FD301B"/>
    <w:rsid w:val="00FD432E"/>
    <w:rsid w:val="00FD5C7D"/>
    <w:rsid w:val="00FD7289"/>
    <w:rsid w:val="00FE2B6F"/>
    <w:rsid w:val="00FE2CF9"/>
    <w:rsid w:val="00FE36A0"/>
    <w:rsid w:val="00FE3B6E"/>
    <w:rsid w:val="00FE4679"/>
    <w:rsid w:val="00FE684C"/>
    <w:rsid w:val="00FE6DC0"/>
    <w:rsid w:val="00FF17EE"/>
    <w:rsid w:val="00FF23BF"/>
    <w:rsid w:val="00FF290E"/>
    <w:rsid w:val="00FF3EA5"/>
    <w:rsid w:val="00FF429B"/>
    <w:rsid w:val="00FF5611"/>
    <w:rsid w:val="00FF7A3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78F4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66DE0"/>
    <w:rPr>
      <w:color w:val="333333"/>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unhideWhenUsed/>
    <w:rsid w:val="006A2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olor w:val="auto"/>
      <w:sz w:val="20"/>
      <w:szCs w:val="20"/>
    </w:rPr>
  </w:style>
  <w:style w:type="character" w:customStyle="1" w:styleId="PreformattatoHTMLCarattere">
    <w:name w:val="Preformattato HTML Carattere"/>
    <w:link w:val="PreformattatoHTML"/>
    <w:uiPriority w:val="99"/>
    <w:rsid w:val="006A2AC6"/>
    <w:rPr>
      <w:rFonts w:ascii="Courier" w:hAnsi="Courier" w:cs="Courier"/>
      <w:color w:val="auto"/>
      <w:sz w:val="20"/>
      <w:szCs w:val="20"/>
    </w:rPr>
  </w:style>
  <w:style w:type="paragraph" w:styleId="Pidipagina">
    <w:name w:val="footer"/>
    <w:basedOn w:val="Normale"/>
    <w:link w:val="PidipaginaCarattere"/>
    <w:uiPriority w:val="99"/>
    <w:unhideWhenUsed/>
    <w:rsid w:val="00B1398B"/>
    <w:pPr>
      <w:tabs>
        <w:tab w:val="center" w:pos="4819"/>
        <w:tab w:val="right" w:pos="9638"/>
      </w:tabs>
    </w:pPr>
  </w:style>
  <w:style w:type="character" w:customStyle="1" w:styleId="PidipaginaCarattere">
    <w:name w:val="Piè di pagina Carattere"/>
    <w:basedOn w:val="Caratterepredefinitoparagrafo"/>
    <w:link w:val="Pidipagina"/>
    <w:uiPriority w:val="99"/>
    <w:rsid w:val="00B1398B"/>
  </w:style>
  <w:style w:type="character" w:styleId="Numeropagina">
    <w:name w:val="page number"/>
    <w:basedOn w:val="Caratterepredefinitoparagrafo"/>
    <w:uiPriority w:val="99"/>
    <w:semiHidden/>
    <w:unhideWhenUsed/>
    <w:rsid w:val="00B1398B"/>
  </w:style>
  <w:style w:type="paragraph" w:customStyle="1" w:styleId="Elencoacolori-Colore11">
    <w:name w:val="Elenco a colori - Colore 11"/>
    <w:basedOn w:val="Normale"/>
    <w:uiPriority w:val="34"/>
    <w:qFormat/>
    <w:rsid w:val="00B274B0"/>
    <w:pPr>
      <w:ind w:left="720"/>
      <w:contextualSpacing/>
    </w:pPr>
  </w:style>
  <w:style w:type="paragraph" w:styleId="Testofumetto">
    <w:name w:val="Balloon Text"/>
    <w:basedOn w:val="Normale"/>
    <w:link w:val="TestofumettoCarattere"/>
    <w:uiPriority w:val="99"/>
    <w:semiHidden/>
    <w:unhideWhenUsed/>
    <w:rsid w:val="00071FA5"/>
    <w:rPr>
      <w:rFonts w:ascii="Lucida Grande" w:hAnsi="Lucida Grande"/>
      <w:color w:val="auto"/>
      <w:sz w:val="18"/>
      <w:szCs w:val="18"/>
    </w:rPr>
  </w:style>
  <w:style w:type="character" w:customStyle="1" w:styleId="TestofumettoCarattere">
    <w:name w:val="Testo fumetto Carattere"/>
    <w:link w:val="Testofumetto"/>
    <w:uiPriority w:val="99"/>
    <w:semiHidden/>
    <w:rsid w:val="00071FA5"/>
    <w:rPr>
      <w:rFonts w:ascii="Lucida Grande" w:hAnsi="Lucida Grande" w:cs="Lucida Grande"/>
      <w:sz w:val="18"/>
      <w:szCs w:val="18"/>
    </w:rPr>
  </w:style>
  <w:style w:type="table" w:styleId="Grigliatabella">
    <w:name w:val="Table Grid"/>
    <w:basedOn w:val="Tabellanormale"/>
    <w:uiPriority w:val="59"/>
    <w:rsid w:val="00F23F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Elencochiaro-Colore2">
    <w:name w:val="Light List Accent 2"/>
    <w:basedOn w:val="Tabellanormale"/>
    <w:uiPriority w:val="61"/>
    <w:rsid w:val="00427C89"/>
    <w:rPr>
      <w:rFonts w:ascii="Calibri" w:eastAsia="MS Gothic" w:hAnsi="Calibri"/>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Riferimentodelicato1">
    <w:name w:val="Riferimento delicato1"/>
    <w:basedOn w:val="Tabellanormale"/>
    <w:uiPriority w:val="31"/>
    <w:qFormat/>
    <w:rsid w:val="003E6AF8"/>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Sfondomedio2-Colore2">
    <w:name w:val="Medium Shading 2 Accent 2"/>
    <w:basedOn w:val="Tabellanormale"/>
    <w:uiPriority w:val="64"/>
    <w:rsid w:val="00251CA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Sfondomedio2-Colore3">
    <w:name w:val="Medium Shading 2 Accent 3"/>
    <w:basedOn w:val="Tabellanormale"/>
    <w:uiPriority w:val="64"/>
    <w:rsid w:val="00251CA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character" w:styleId="Collegamentoipertestuale">
    <w:name w:val="Hyperlink"/>
    <w:unhideWhenUsed/>
    <w:qFormat/>
    <w:rsid w:val="00656186"/>
    <w:rPr>
      <w:color w:val="0000FF"/>
      <w:u w:val="single"/>
    </w:rPr>
  </w:style>
  <w:style w:type="paragraph" w:styleId="Paragrafoelenco">
    <w:name w:val="List Paragraph"/>
    <w:basedOn w:val="Normale"/>
    <w:uiPriority w:val="34"/>
    <w:qFormat/>
    <w:rsid w:val="000E6076"/>
    <w:pPr>
      <w:ind w:left="708"/>
    </w:pPr>
  </w:style>
  <w:style w:type="paragraph" w:customStyle="1" w:styleId="1">
    <w:name w:val="正文1"/>
    <w:uiPriority w:val="99"/>
    <w:rsid w:val="00BC4C92"/>
    <w:pPr>
      <w:spacing w:line="276" w:lineRule="auto"/>
    </w:pPr>
    <w:rPr>
      <w:rFonts w:ascii="Arial" w:eastAsia="SimSun" w:hAnsi="Arial" w:cs="Arial"/>
      <w:color w:val="000000"/>
      <w:sz w:val="22"/>
      <w:lang w:val="pl-PL" w:eastAsia="pl-PL"/>
    </w:rPr>
  </w:style>
  <w:style w:type="paragraph" w:styleId="Testocommento">
    <w:name w:val="annotation text"/>
    <w:basedOn w:val="Normale"/>
    <w:link w:val="TestocommentoCarattere"/>
    <w:uiPriority w:val="99"/>
    <w:unhideWhenUsed/>
    <w:qFormat/>
    <w:rsid w:val="00BC4C92"/>
    <w:pPr>
      <w:widowControl w:val="0"/>
    </w:pPr>
    <w:rPr>
      <w:rFonts w:ascii="Calibri" w:hAnsi="Calibri"/>
      <w:color w:val="auto"/>
      <w:kern w:val="2"/>
      <w:sz w:val="21"/>
      <w:szCs w:val="22"/>
      <w:lang w:val="en-US" w:eastAsia="zh-CN"/>
    </w:rPr>
  </w:style>
  <w:style w:type="character" w:customStyle="1" w:styleId="a">
    <w:name w:val="批注文字 字符"/>
    <w:basedOn w:val="Caratterepredefinitoparagrafo"/>
    <w:uiPriority w:val="99"/>
    <w:semiHidden/>
    <w:rsid w:val="00BC4C92"/>
    <w:rPr>
      <w:color w:val="333333"/>
      <w:sz w:val="24"/>
      <w:szCs w:val="24"/>
    </w:rPr>
  </w:style>
  <w:style w:type="character" w:customStyle="1" w:styleId="TestocommentoCarattere">
    <w:name w:val="Testo commento Carattere"/>
    <w:link w:val="Testocommento"/>
    <w:uiPriority w:val="99"/>
    <w:qFormat/>
    <w:rsid w:val="00BC4C92"/>
    <w:rPr>
      <w:rFonts w:ascii="Calibri" w:hAnsi="Calibri"/>
      <w:kern w:val="2"/>
      <w:sz w:val="21"/>
      <w:szCs w:val="22"/>
      <w:lang w:val="en-US" w:eastAsia="zh-CN"/>
    </w:rPr>
  </w:style>
  <w:style w:type="character" w:styleId="Rimandocommento">
    <w:name w:val="annotation reference"/>
    <w:uiPriority w:val="99"/>
    <w:unhideWhenUsed/>
    <w:rsid w:val="00BC4C92"/>
    <w:rPr>
      <w:sz w:val="21"/>
      <w:szCs w:val="21"/>
    </w:rPr>
  </w:style>
  <w:style w:type="paragraph" w:customStyle="1" w:styleId="src">
    <w:name w:val="src"/>
    <w:basedOn w:val="Normale"/>
    <w:rsid w:val="00BC4C92"/>
    <w:pPr>
      <w:spacing w:before="100" w:beforeAutospacing="1" w:after="100" w:afterAutospacing="1"/>
    </w:pPr>
    <w:rPr>
      <w:rFonts w:ascii="SimSun" w:eastAsia="SimSun" w:hAnsi="SimSun" w:cs="SimSun"/>
      <w:color w:val="auto"/>
      <w:lang w:val="en-US" w:eastAsia="zh-CN"/>
    </w:rPr>
  </w:style>
  <w:style w:type="paragraph" w:styleId="Testonormale">
    <w:name w:val="Plain Text"/>
    <w:basedOn w:val="Normale"/>
    <w:link w:val="TestonormaleCarattere"/>
    <w:uiPriority w:val="99"/>
    <w:unhideWhenUsed/>
    <w:rsid w:val="00BC4C92"/>
    <w:rPr>
      <w:rFonts w:ascii="Calibri" w:eastAsia="Calibri" w:hAnsi="Calibri"/>
      <w:color w:val="auto"/>
      <w:sz w:val="22"/>
      <w:szCs w:val="21"/>
      <w:lang w:val="nl-BE" w:eastAsia="en-US"/>
    </w:rPr>
  </w:style>
  <w:style w:type="character" w:customStyle="1" w:styleId="TestonormaleCarattere">
    <w:name w:val="Testo normale Carattere"/>
    <w:basedOn w:val="Caratterepredefinitoparagrafo"/>
    <w:link w:val="Testonormale"/>
    <w:uiPriority w:val="99"/>
    <w:rsid w:val="00BC4C92"/>
    <w:rPr>
      <w:rFonts w:ascii="Calibri" w:eastAsia="Calibri" w:hAnsi="Calibri"/>
      <w:sz w:val="22"/>
      <w:szCs w:val="21"/>
      <w:lang w:val="nl-BE" w:eastAsia="en-US"/>
    </w:rPr>
  </w:style>
  <w:style w:type="paragraph" w:styleId="Soggettocommento">
    <w:name w:val="annotation subject"/>
    <w:basedOn w:val="Testocommento"/>
    <w:next w:val="Testocommento"/>
    <w:link w:val="SoggettocommentoCarattere"/>
    <w:uiPriority w:val="99"/>
    <w:semiHidden/>
    <w:unhideWhenUsed/>
    <w:rsid w:val="00BC4C92"/>
    <w:pPr>
      <w:widowControl/>
    </w:pPr>
    <w:rPr>
      <w:rFonts w:ascii="Times New Roman" w:hAnsi="Times New Roman"/>
      <w:b/>
      <w:bCs/>
      <w:color w:val="333333"/>
      <w:kern w:val="0"/>
      <w:sz w:val="24"/>
      <w:szCs w:val="24"/>
      <w:lang w:val="it-IT" w:eastAsia="it-IT"/>
    </w:rPr>
  </w:style>
  <w:style w:type="character" w:customStyle="1" w:styleId="SoggettocommentoCarattere">
    <w:name w:val="Soggetto commento Carattere"/>
    <w:basedOn w:val="TestocommentoCarattere"/>
    <w:link w:val="Soggettocommento"/>
    <w:uiPriority w:val="99"/>
    <w:semiHidden/>
    <w:rsid w:val="00BC4C92"/>
    <w:rPr>
      <w:rFonts w:ascii="Calibri" w:hAnsi="Calibri"/>
      <w:b/>
      <w:bCs/>
      <w:color w:val="333333"/>
      <w:kern w:val="2"/>
      <w:sz w:val="24"/>
      <w:szCs w:val="24"/>
      <w:lang w:val="en-US" w:eastAsia="zh-CN"/>
    </w:rPr>
  </w:style>
  <w:style w:type="character" w:styleId="Collegamentovisitato">
    <w:name w:val="FollowedHyperlink"/>
    <w:basedOn w:val="Caratterepredefinitoparagrafo"/>
    <w:uiPriority w:val="99"/>
    <w:semiHidden/>
    <w:unhideWhenUsed/>
    <w:rsid w:val="00312A9C"/>
    <w:rPr>
      <w:color w:val="800080" w:themeColor="followedHyperlink"/>
      <w:u w:val="single"/>
    </w:rPr>
  </w:style>
  <w:style w:type="paragraph" w:styleId="Revisione">
    <w:name w:val="Revision"/>
    <w:hidden/>
    <w:uiPriority w:val="71"/>
    <w:rsid w:val="00283BB6"/>
    <w:rPr>
      <w:color w:val="333333"/>
    </w:rPr>
  </w:style>
  <w:style w:type="character" w:customStyle="1" w:styleId="orcid-id-https">
    <w:name w:val="orcid-id-https"/>
    <w:basedOn w:val="Caratterepredefinitoparagrafo"/>
    <w:rsid w:val="001B3B6C"/>
  </w:style>
  <w:style w:type="paragraph" w:styleId="NormaleWeb">
    <w:name w:val="Normal (Web)"/>
    <w:basedOn w:val="Normale"/>
    <w:uiPriority w:val="99"/>
    <w:semiHidden/>
    <w:unhideWhenUsed/>
    <w:rsid w:val="00AA121F"/>
    <w:pPr>
      <w:spacing w:before="100" w:beforeAutospacing="1" w:after="100" w:afterAutospacing="1"/>
    </w:pPr>
    <w:rPr>
      <w:rFonts w:ascii="Times" w:hAnsi="Times"/>
      <w:color w:val="auto"/>
      <w:sz w:val="20"/>
      <w:szCs w:val="20"/>
    </w:rPr>
  </w:style>
  <w:style w:type="character" w:customStyle="1" w:styleId="10">
    <w:name w:val="未处理的提及1"/>
    <w:basedOn w:val="Caratterepredefinitoparagrafo"/>
    <w:uiPriority w:val="99"/>
    <w:semiHidden/>
    <w:unhideWhenUsed/>
    <w:rsid w:val="008A177F"/>
    <w:rPr>
      <w:color w:val="605E5C"/>
      <w:shd w:val="clear" w:color="auto" w:fill="E1DFDD"/>
    </w:rPr>
  </w:style>
  <w:style w:type="paragraph" w:styleId="Intestazione">
    <w:name w:val="header"/>
    <w:basedOn w:val="Normale"/>
    <w:link w:val="IntestazioneCarattere"/>
    <w:uiPriority w:val="99"/>
    <w:unhideWhenUsed/>
    <w:rsid w:val="00DC636C"/>
    <w:pPr>
      <w:pBdr>
        <w:bottom w:val="single" w:sz="6" w:space="1" w:color="auto"/>
      </w:pBdr>
      <w:tabs>
        <w:tab w:val="center" w:pos="4153"/>
        <w:tab w:val="right" w:pos="8306"/>
      </w:tabs>
      <w:snapToGrid w:val="0"/>
      <w:jc w:val="center"/>
    </w:pPr>
    <w:rPr>
      <w:sz w:val="18"/>
      <w:szCs w:val="18"/>
    </w:rPr>
  </w:style>
  <w:style w:type="character" w:customStyle="1" w:styleId="IntestazioneCarattere">
    <w:name w:val="Intestazione Carattere"/>
    <w:basedOn w:val="Caratterepredefinitoparagrafo"/>
    <w:link w:val="Intestazione"/>
    <w:uiPriority w:val="99"/>
    <w:rsid w:val="00DC636C"/>
    <w:rPr>
      <w:color w:val="333333"/>
      <w:sz w:val="18"/>
      <w:szCs w:val="18"/>
    </w:rPr>
  </w:style>
  <w:style w:type="character" w:styleId="Enfasicorsivo">
    <w:name w:val="Emphasis"/>
    <w:basedOn w:val="Caratterepredefinitoparagrafo"/>
    <w:uiPriority w:val="20"/>
    <w:qFormat/>
    <w:rsid w:val="00DB29F8"/>
    <w:rPr>
      <w:i/>
      <w:iCs/>
    </w:rPr>
  </w:style>
  <w:style w:type="character" w:customStyle="1" w:styleId="UnresolvedMention">
    <w:name w:val="Unresolved Mention"/>
    <w:basedOn w:val="Caratterepredefinitoparagrafo"/>
    <w:uiPriority w:val="99"/>
    <w:semiHidden/>
    <w:unhideWhenUsed/>
    <w:rsid w:val="00B610AB"/>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66DE0"/>
    <w:rPr>
      <w:color w:val="333333"/>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unhideWhenUsed/>
    <w:rsid w:val="006A2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olor w:val="auto"/>
      <w:sz w:val="20"/>
      <w:szCs w:val="20"/>
    </w:rPr>
  </w:style>
  <w:style w:type="character" w:customStyle="1" w:styleId="PreformattatoHTMLCarattere">
    <w:name w:val="Preformattato HTML Carattere"/>
    <w:link w:val="PreformattatoHTML"/>
    <w:uiPriority w:val="99"/>
    <w:rsid w:val="006A2AC6"/>
    <w:rPr>
      <w:rFonts w:ascii="Courier" w:hAnsi="Courier" w:cs="Courier"/>
      <w:color w:val="auto"/>
      <w:sz w:val="20"/>
      <w:szCs w:val="20"/>
    </w:rPr>
  </w:style>
  <w:style w:type="paragraph" w:styleId="Pidipagina">
    <w:name w:val="footer"/>
    <w:basedOn w:val="Normale"/>
    <w:link w:val="PidipaginaCarattere"/>
    <w:uiPriority w:val="99"/>
    <w:unhideWhenUsed/>
    <w:rsid w:val="00B1398B"/>
    <w:pPr>
      <w:tabs>
        <w:tab w:val="center" w:pos="4819"/>
        <w:tab w:val="right" w:pos="9638"/>
      </w:tabs>
    </w:pPr>
  </w:style>
  <w:style w:type="character" w:customStyle="1" w:styleId="PidipaginaCarattere">
    <w:name w:val="Piè di pagina Carattere"/>
    <w:basedOn w:val="Caratterepredefinitoparagrafo"/>
    <w:link w:val="Pidipagina"/>
    <w:uiPriority w:val="99"/>
    <w:rsid w:val="00B1398B"/>
  </w:style>
  <w:style w:type="character" w:styleId="Numeropagina">
    <w:name w:val="page number"/>
    <w:basedOn w:val="Caratterepredefinitoparagrafo"/>
    <w:uiPriority w:val="99"/>
    <w:semiHidden/>
    <w:unhideWhenUsed/>
    <w:rsid w:val="00B1398B"/>
  </w:style>
  <w:style w:type="paragraph" w:customStyle="1" w:styleId="Elencoacolori-Colore11">
    <w:name w:val="Elenco a colori - Colore 11"/>
    <w:basedOn w:val="Normale"/>
    <w:uiPriority w:val="34"/>
    <w:qFormat/>
    <w:rsid w:val="00B274B0"/>
    <w:pPr>
      <w:ind w:left="720"/>
      <w:contextualSpacing/>
    </w:pPr>
  </w:style>
  <w:style w:type="paragraph" w:styleId="Testofumetto">
    <w:name w:val="Balloon Text"/>
    <w:basedOn w:val="Normale"/>
    <w:link w:val="TestofumettoCarattere"/>
    <w:uiPriority w:val="99"/>
    <w:semiHidden/>
    <w:unhideWhenUsed/>
    <w:rsid w:val="00071FA5"/>
    <w:rPr>
      <w:rFonts w:ascii="Lucida Grande" w:hAnsi="Lucida Grande"/>
      <w:color w:val="auto"/>
      <w:sz w:val="18"/>
      <w:szCs w:val="18"/>
    </w:rPr>
  </w:style>
  <w:style w:type="character" w:customStyle="1" w:styleId="TestofumettoCarattere">
    <w:name w:val="Testo fumetto Carattere"/>
    <w:link w:val="Testofumetto"/>
    <w:uiPriority w:val="99"/>
    <w:semiHidden/>
    <w:rsid w:val="00071FA5"/>
    <w:rPr>
      <w:rFonts w:ascii="Lucida Grande" w:hAnsi="Lucida Grande" w:cs="Lucida Grande"/>
      <w:sz w:val="18"/>
      <w:szCs w:val="18"/>
    </w:rPr>
  </w:style>
  <w:style w:type="table" w:styleId="Grigliatabella">
    <w:name w:val="Table Grid"/>
    <w:basedOn w:val="Tabellanormale"/>
    <w:uiPriority w:val="59"/>
    <w:rsid w:val="00F23F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Elencochiaro-Colore2">
    <w:name w:val="Light List Accent 2"/>
    <w:basedOn w:val="Tabellanormale"/>
    <w:uiPriority w:val="61"/>
    <w:rsid w:val="00427C89"/>
    <w:rPr>
      <w:rFonts w:ascii="Calibri" w:eastAsia="MS Gothic" w:hAnsi="Calibri"/>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Riferimentodelicato1">
    <w:name w:val="Riferimento delicato1"/>
    <w:basedOn w:val="Tabellanormale"/>
    <w:uiPriority w:val="31"/>
    <w:qFormat/>
    <w:rsid w:val="003E6AF8"/>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Sfondomedio2-Colore2">
    <w:name w:val="Medium Shading 2 Accent 2"/>
    <w:basedOn w:val="Tabellanormale"/>
    <w:uiPriority w:val="64"/>
    <w:rsid w:val="00251CA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Sfondomedio2-Colore3">
    <w:name w:val="Medium Shading 2 Accent 3"/>
    <w:basedOn w:val="Tabellanormale"/>
    <w:uiPriority w:val="64"/>
    <w:rsid w:val="00251CA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character" w:styleId="Collegamentoipertestuale">
    <w:name w:val="Hyperlink"/>
    <w:unhideWhenUsed/>
    <w:qFormat/>
    <w:rsid w:val="00656186"/>
    <w:rPr>
      <w:color w:val="0000FF"/>
      <w:u w:val="single"/>
    </w:rPr>
  </w:style>
  <w:style w:type="paragraph" w:styleId="Paragrafoelenco">
    <w:name w:val="List Paragraph"/>
    <w:basedOn w:val="Normale"/>
    <w:uiPriority w:val="34"/>
    <w:qFormat/>
    <w:rsid w:val="000E6076"/>
    <w:pPr>
      <w:ind w:left="708"/>
    </w:pPr>
  </w:style>
  <w:style w:type="paragraph" w:customStyle="1" w:styleId="1">
    <w:name w:val="正文1"/>
    <w:uiPriority w:val="99"/>
    <w:rsid w:val="00BC4C92"/>
    <w:pPr>
      <w:spacing w:line="276" w:lineRule="auto"/>
    </w:pPr>
    <w:rPr>
      <w:rFonts w:ascii="Arial" w:eastAsia="SimSun" w:hAnsi="Arial" w:cs="Arial"/>
      <w:color w:val="000000"/>
      <w:sz w:val="22"/>
      <w:lang w:val="pl-PL" w:eastAsia="pl-PL"/>
    </w:rPr>
  </w:style>
  <w:style w:type="paragraph" w:styleId="Testocommento">
    <w:name w:val="annotation text"/>
    <w:basedOn w:val="Normale"/>
    <w:link w:val="TestocommentoCarattere"/>
    <w:uiPriority w:val="99"/>
    <w:unhideWhenUsed/>
    <w:qFormat/>
    <w:rsid w:val="00BC4C92"/>
    <w:pPr>
      <w:widowControl w:val="0"/>
    </w:pPr>
    <w:rPr>
      <w:rFonts w:ascii="Calibri" w:hAnsi="Calibri"/>
      <w:color w:val="auto"/>
      <w:kern w:val="2"/>
      <w:sz w:val="21"/>
      <w:szCs w:val="22"/>
      <w:lang w:val="en-US" w:eastAsia="zh-CN"/>
    </w:rPr>
  </w:style>
  <w:style w:type="character" w:customStyle="1" w:styleId="a">
    <w:name w:val="批注文字 字符"/>
    <w:basedOn w:val="Caratterepredefinitoparagrafo"/>
    <w:uiPriority w:val="99"/>
    <w:semiHidden/>
    <w:rsid w:val="00BC4C92"/>
    <w:rPr>
      <w:color w:val="333333"/>
      <w:sz w:val="24"/>
      <w:szCs w:val="24"/>
    </w:rPr>
  </w:style>
  <w:style w:type="character" w:customStyle="1" w:styleId="TestocommentoCarattere">
    <w:name w:val="Testo commento Carattere"/>
    <w:link w:val="Testocommento"/>
    <w:uiPriority w:val="99"/>
    <w:qFormat/>
    <w:rsid w:val="00BC4C92"/>
    <w:rPr>
      <w:rFonts w:ascii="Calibri" w:hAnsi="Calibri"/>
      <w:kern w:val="2"/>
      <w:sz w:val="21"/>
      <w:szCs w:val="22"/>
      <w:lang w:val="en-US" w:eastAsia="zh-CN"/>
    </w:rPr>
  </w:style>
  <w:style w:type="character" w:styleId="Rimandocommento">
    <w:name w:val="annotation reference"/>
    <w:uiPriority w:val="99"/>
    <w:unhideWhenUsed/>
    <w:rsid w:val="00BC4C92"/>
    <w:rPr>
      <w:sz w:val="21"/>
      <w:szCs w:val="21"/>
    </w:rPr>
  </w:style>
  <w:style w:type="paragraph" w:customStyle="1" w:styleId="src">
    <w:name w:val="src"/>
    <w:basedOn w:val="Normale"/>
    <w:rsid w:val="00BC4C92"/>
    <w:pPr>
      <w:spacing w:before="100" w:beforeAutospacing="1" w:after="100" w:afterAutospacing="1"/>
    </w:pPr>
    <w:rPr>
      <w:rFonts w:ascii="SimSun" w:eastAsia="SimSun" w:hAnsi="SimSun" w:cs="SimSun"/>
      <w:color w:val="auto"/>
      <w:lang w:val="en-US" w:eastAsia="zh-CN"/>
    </w:rPr>
  </w:style>
  <w:style w:type="paragraph" w:styleId="Testonormale">
    <w:name w:val="Plain Text"/>
    <w:basedOn w:val="Normale"/>
    <w:link w:val="TestonormaleCarattere"/>
    <w:uiPriority w:val="99"/>
    <w:unhideWhenUsed/>
    <w:rsid w:val="00BC4C92"/>
    <w:rPr>
      <w:rFonts w:ascii="Calibri" w:eastAsia="Calibri" w:hAnsi="Calibri"/>
      <w:color w:val="auto"/>
      <w:sz w:val="22"/>
      <w:szCs w:val="21"/>
      <w:lang w:val="nl-BE" w:eastAsia="en-US"/>
    </w:rPr>
  </w:style>
  <w:style w:type="character" w:customStyle="1" w:styleId="TestonormaleCarattere">
    <w:name w:val="Testo normale Carattere"/>
    <w:basedOn w:val="Caratterepredefinitoparagrafo"/>
    <w:link w:val="Testonormale"/>
    <w:uiPriority w:val="99"/>
    <w:rsid w:val="00BC4C92"/>
    <w:rPr>
      <w:rFonts w:ascii="Calibri" w:eastAsia="Calibri" w:hAnsi="Calibri"/>
      <w:sz w:val="22"/>
      <w:szCs w:val="21"/>
      <w:lang w:val="nl-BE" w:eastAsia="en-US"/>
    </w:rPr>
  </w:style>
  <w:style w:type="paragraph" w:styleId="Soggettocommento">
    <w:name w:val="annotation subject"/>
    <w:basedOn w:val="Testocommento"/>
    <w:next w:val="Testocommento"/>
    <w:link w:val="SoggettocommentoCarattere"/>
    <w:uiPriority w:val="99"/>
    <w:semiHidden/>
    <w:unhideWhenUsed/>
    <w:rsid w:val="00BC4C92"/>
    <w:pPr>
      <w:widowControl/>
    </w:pPr>
    <w:rPr>
      <w:rFonts w:ascii="Times New Roman" w:hAnsi="Times New Roman"/>
      <w:b/>
      <w:bCs/>
      <w:color w:val="333333"/>
      <w:kern w:val="0"/>
      <w:sz w:val="24"/>
      <w:szCs w:val="24"/>
      <w:lang w:val="it-IT" w:eastAsia="it-IT"/>
    </w:rPr>
  </w:style>
  <w:style w:type="character" w:customStyle="1" w:styleId="SoggettocommentoCarattere">
    <w:name w:val="Soggetto commento Carattere"/>
    <w:basedOn w:val="TestocommentoCarattere"/>
    <w:link w:val="Soggettocommento"/>
    <w:uiPriority w:val="99"/>
    <w:semiHidden/>
    <w:rsid w:val="00BC4C92"/>
    <w:rPr>
      <w:rFonts w:ascii="Calibri" w:hAnsi="Calibri"/>
      <w:b/>
      <w:bCs/>
      <w:color w:val="333333"/>
      <w:kern w:val="2"/>
      <w:sz w:val="24"/>
      <w:szCs w:val="24"/>
      <w:lang w:val="en-US" w:eastAsia="zh-CN"/>
    </w:rPr>
  </w:style>
  <w:style w:type="character" w:styleId="Collegamentovisitato">
    <w:name w:val="FollowedHyperlink"/>
    <w:basedOn w:val="Caratterepredefinitoparagrafo"/>
    <w:uiPriority w:val="99"/>
    <w:semiHidden/>
    <w:unhideWhenUsed/>
    <w:rsid w:val="00312A9C"/>
    <w:rPr>
      <w:color w:val="800080" w:themeColor="followedHyperlink"/>
      <w:u w:val="single"/>
    </w:rPr>
  </w:style>
  <w:style w:type="paragraph" w:styleId="Revisione">
    <w:name w:val="Revision"/>
    <w:hidden/>
    <w:uiPriority w:val="71"/>
    <w:rsid w:val="00283BB6"/>
    <w:rPr>
      <w:color w:val="333333"/>
    </w:rPr>
  </w:style>
  <w:style w:type="character" w:customStyle="1" w:styleId="orcid-id-https">
    <w:name w:val="orcid-id-https"/>
    <w:basedOn w:val="Caratterepredefinitoparagrafo"/>
    <w:rsid w:val="001B3B6C"/>
  </w:style>
  <w:style w:type="paragraph" w:styleId="NormaleWeb">
    <w:name w:val="Normal (Web)"/>
    <w:basedOn w:val="Normale"/>
    <w:uiPriority w:val="99"/>
    <w:semiHidden/>
    <w:unhideWhenUsed/>
    <w:rsid w:val="00AA121F"/>
    <w:pPr>
      <w:spacing w:before="100" w:beforeAutospacing="1" w:after="100" w:afterAutospacing="1"/>
    </w:pPr>
    <w:rPr>
      <w:rFonts w:ascii="Times" w:hAnsi="Times"/>
      <w:color w:val="auto"/>
      <w:sz w:val="20"/>
      <w:szCs w:val="20"/>
    </w:rPr>
  </w:style>
  <w:style w:type="character" w:customStyle="1" w:styleId="10">
    <w:name w:val="未处理的提及1"/>
    <w:basedOn w:val="Caratterepredefinitoparagrafo"/>
    <w:uiPriority w:val="99"/>
    <w:semiHidden/>
    <w:unhideWhenUsed/>
    <w:rsid w:val="008A177F"/>
    <w:rPr>
      <w:color w:val="605E5C"/>
      <w:shd w:val="clear" w:color="auto" w:fill="E1DFDD"/>
    </w:rPr>
  </w:style>
  <w:style w:type="paragraph" w:styleId="Intestazione">
    <w:name w:val="header"/>
    <w:basedOn w:val="Normale"/>
    <w:link w:val="IntestazioneCarattere"/>
    <w:uiPriority w:val="99"/>
    <w:unhideWhenUsed/>
    <w:rsid w:val="00DC636C"/>
    <w:pPr>
      <w:pBdr>
        <w:bottom w:val="single" w:sz="6" w:space="1" w:color="auto"/>
      </w:pBdr>
      <w:tabs>
        <w:tab w:val="center" w:pos="4153"/>
        <w:tab w:val="right" w:pos="8306"/>
      </w:tabs>
      <w:snapToGrid w:val="0"/>
      <w:jc w:val="center"/>
    </w:pPr>
    <w:rPr>
      <w:sz w:val="18"/>
      <w:szCs w:val="18"/>
    </w:rPr>
  </w:style>
  <w:style w:type="character" w:customStyle="1" w:styleId="IntestazioneCarattere">
    <w:name w:val="Intestazione Carattere"/>
    <w:basedOn w:val="Caratterepredefinitoparagrafo"/>
    <w:link w:val="Intestazione"/>
    <w:uiPriority w:val="99"/>
    <w:rsid w:val="00DC636C"/>
    <w:rPr>
      <w:color w:val="333333"/>
      <w:sz w:val="18"/>
      <w:szCs w:val="18"/>
    </w:rPr>
  </w:style>
  <w:style w:type="character" w:styleId="Enfasicorsivo">
    <w:name w:val="Emphasis"/>
    <w:basedOn w:val="Caratterepredefinitoparagrafo"/>
    <w:uiPriority w:val="20"/>
    <w:qFormat/>
    <w:rsid w:val="00DB29F8"/>
    <w:rPr>
      <w:i/>
      <w:iCs/>
    </w:rPr>
  </w:style>
  <w:style w:type="character" w:customStyle="1" w:styleId="UnresolvedMention">
    <w:name w:val="Unresolved Mention"/>
    <w:basedOn w:val="Caratterepredefinitoparagrafo"/>
    <w:uiPriority w:val="99"/>
    <w:semiHidden/>
    <w:unhideWhenUsed/>
    <w:rsid w:val="00B610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034">
      <w:bodyDiv w:val="1"/>
      <w:marLeft w:val="0"/>
      <w:marRight w:val="0"/>
      <w:marTop w:val="0"/>
      <w:marBottom w:val="0"/>
      <w:divBdr>
        <w:top w:val="none" w:sz="0" w:space="0" w:color="auto"/>
        <w:left w:val="none" w:sz="0" w:space="0" w:color="auto"/>
        <w:bottom w:val="none" w:sz="0" w:space="0" w:color="auto"/>
        <w:right w:val="none" w:sz="0" w:space="0" w:color="auto"/>
      </w:divBdr>
    </w:div>
    <w:div w:id="60912227">
      <w:bodyDiv w:val="1"/>
      <w:marLeft w:val="0"/>
      <w:marRight w:val="0"/>
      <w:marTop w:val="0"/>
      <w:marBottom w:val="0"/>
      <w:divBdr>
        <w:top w:val="none" w:sz="0" w:space="0" w:color="auto"/>
        <w:left w:val="none" w:sz="0" w:space="0" w:color="auto"/>
        <w:bottom w:val="none" w:sz="0" w:space="0" w:color="auto"/>
        <w:right w:val="none" w:sz="0" w:space="0" w:color="auto"/>
      </w:divBdr>
    </w:div>
    <w:div w:id="74281701">
      <w:bodyDiv w:val="1"/>
      <w:marLeft w:val="0"/>
      <w:marRight w:val="0"/>
      <w:marTop w:val="0"/>
      <w:marBottom w:val="0"/>
      <w:divBdr>
        <w:top w:val="none" w:sz="0" w:space="0" w:color="auto"/>
        <w:left w:val="none" w:sz="0" w:space="0" w:color="auto"/>
        <w:bottom w:val="none" w:sz="0" w:space="0" w:color="auto"/>
        <w:right w:val="none" w:sz="0" w:space="0" w:color="auto"/>
      </w:divBdr>
    </w:div>
    <w:div w:id="91054587">
      <w:bodyDiv w:val="1"/>
      <w:marLeft w:val="0"/>
      <w:marRight w:val="0"/>
      <w:marTop w:val="0"/>
      <w:marBottom w:val="0"/>
      <w:divBdr>
        <w:top w:val="none" w:sz="0" w:space="0" w:color="auto"/>
        <w:left w:val="none" w:sz="0" w:space="0" w:color="auto"/>
        <w:bottom w:val="none" w:sz="0" w:space="0" w:color="auto"/>
        <w:right w:val="none" w:sz="0" w:space="0" w:color="auto"/>
      </w:divBdr>
    </w:div>
    <w:div w:id="94710117">
      <w:bodyDiv w:val="1"/>
      <w:marLeft w:val="0"/>
      <w:marRight w:val="0"/>
      <w:marTop w:val="0"/>
      <w:marBottom w:val="0"/>
      <w:divBdr>
        <w:top w:val="none" w:sz="0" w:space="0" w:color="auto"/>
        <w:left w:val="none" w:sz="0" w:space="0" w:color="auto"/>
        <w:bottom w:val="none" w:sz="0" w:space="0" w:color="auto"/>
        <w:right w:val="none" w:sz="0" w:space="0" w:color="auto"/>
      </w:divBdr>
    </w:div>
    <w:div w:id="132867561">
      <w:bodyDiv w:val="1"/>
      <w:marLeft w:val="0"/>
      <w:marRight w:val="0"/>
      <w:marTop w:val="0"/>
      <w:marBottom w:val="0"/>
      <w:divBdr>
        <w:top w:val="none" w:sz="0" w:space="0" w:color="auto"/>
        <w:left w:val="none" w:sz="0" w:space="0" w:color="auto"/>
        <w:bottom w:val="none" w:sz="0" w:space="0" w:color="auto"/>
        <w:right w:val="none" w:sz="0" w:space="0" w:color="auto"/>
      </w:divBdr>
    </w:div>
    <w:div w:id="152916864">
      <w:bodyDiv w:val="1"/>
      <w:marLeft w:val="0"/>
      <w:marRight w:val="0"/>
      <w:marTop w:val="0"/>
      <w:marBottom w:val="0"/>
      <w:divBdr>
        <w:top w:val="none" w:sz="0" w:space="0" w:color="auto"/>
        <w:left w:val="none" w:sz="0" w:space="0" w:color="auto"/>
        <w:bottom w:val="none" w:sz="0" w:space="0" w:color="auto"/>
        <w:right w:val="none" w:sz="0" w:space="0" w:color="auto"/>
      </w:divBdr>
    </w:div>
    <w:div w:id="163280727">
      <w:bodyDiv w:val="1"/>
      <w:marLeft w:val="0"/>
      <w:marRight w:val="0"/>
      <w:marTop w:val="0"/>
      <w:marBottom w:val="0"/>
      <w:divBdr>
        <w:top w:val="none" w:sz="0" w:space="0" w:color="auto"/>
        <w:left w:val="none" w:sz="0" w:space="0" w:color="auto"/>
        <w:bottom w:val="none" w:sz="0" w:space="0" w:color="auto"/>
        <w:right w:val="none" w:sz="0" w:space="0" w:color="auto"/>
      </w:divBdr>
    </w:div>
    <w:div w:id="226304226">
      <w:bodyDiv w:val="1"/>
      <w:marLeft w:val="0"/>
      <w:marRight w:val="0"/>
      <w:marTop w:val="0"/>
      <w:marBottom w:val="0"/>
      <w:divBdr>
        <w:top w:val="none" w:sz="0" w:space="0" w:color="auto"/>
        <w:left w:val="none" w:sz="0" w:space="0" w:color="auto"/>
        <w:bottom w:val="none" w:sz="0" w:space="0" w:color="auto"/>
        <w:right w:val="none" w:sz="0" w:space="0" w:color="auto"/>
      </w:divBdr>
    </w:div>
    <w:div w:id="227228762">
      <w:bodyDiv w:val="1"/>
      <w:marLeft w:val="0"/>
      <w:marRight w:val="0"/>
      <w:marTop w:val="0"/>
      <w:marBottom w:val="0"/>
      <w:divBdr>
        <w:top w:val="none" w:sz="0" w:space="0" w:color="auto"/>
        <w:left w:val="none" w:sz="0" w:space="0" w:color="auto"/>
        <w:bottom w:val="none" w:sz="0" w:space="0" w:color="auto"/>
        <w:right w:val="none" w:sz="0" w:space="0" w:color="auto"/>
      </w:divBdr>
    </w:div>
    <w:div w:id="240261095">
      <w:bodyDiv w:val="1"/>
      <w:marLeft w:val="0"/>
      <w:marRight w:val="0"/>
      <w:marTop w:val="0"/>
      <w:marBottom w:val="0"/>
      <w:divBdr>
        <w:top w:val="none" w:sz="0" w:space="0" w:color="auto"/>
        <w:left w:val="none" w:sz="0" w:space="0" w:color="auto"/>
        <w:bottom w:val="none" w:sz="0" w:space="0" w:color="auto"/>
        <w:right w:val="none" w:sz="0" w:space="0" w:color="auto"/>
      </w:divBdr>
    </w:div>
    <w:div w:id="252394224">
      <w:bodyDiv w:val="1"/>
      <w:marLeft w:val="0"/>
      <w:marRight w:val="0"/>
      <w:marTop w:val="0"/>
      <w:marBottom w:val="0"/>
      <w:divBdr>
        <w:top w:val="none" w:sz="0" w:space="0" w:color="auto"/>
        <w:left w:val="none" w:sz="0" w:space="0" w:color="auto"/>
        <w:bottom w:val="none" w:sz="0" w:space="0" w:color="auto"/>
        <w:right w:val="none" w:sz="0" w:space="0" w:color="auto"/>
      </w:divBdr>
    </w:div>
    <w:div w:id="255485120">
      <w:bodyDiv w:val="1"/>
      <w:marLeft w:val="0"/>
      <w:marRight w:val="0"/>
      <w:marTop w:val="0"/>
      <w:marBottom w:val="0"/>
      <w:divBdr>
        <w:top w:val="none" w:sz="0" w:space="0" w:color="auto"/>
        <w:left w:val="none" w:sz="0" w:space="0" w:color="auto"/>
        <w:bottom w:val="none" w:sz="0" w:space="0" w:color="auto"/>
        <w:right w:val="none" w:sz="0" w:space="0" w:color="auto"/>
      </w:divBdr>
    </w:div>
    <w:div w:id="270629654">
      <w:bodyDiv w:val="1"/>
      <w:marLeft w:val="0"/>
      <w:marRight w:val="0"/>
      <w:marTop w:val="0"/>
      <w:marBottom w:val="0"/>
      <w:divBdr>
        <w:top w:val="none" w:sz="0" w:space="0" w:color="auto"/>
        <w:left w:val="none" w:sz="0" w:space="0" w:color="auto"/>
        <w:bottom w:val="none" w:sz="0" w:space="0" w:color="auto"/>
        <w:right w:val="none" w:sz="0" w:space="0" w:color="auto"/>
      </w:divBdr>
    </w:div>
    <w:div w:id="278992431">
      <w:bodyDiv w:val="1"/>
      <w:marLeft w:val="0"/>
      <w:marRight w:val="0"/>
      <w:marTop w:val="0"/>
      <w:marBottom w:val="0"/>
      <w:divBdr>
        <w:top w:val="none" w:sz="0" w:space="0" w:color="auto"/>
        <w:left w:val="none" w:sz="0" w:space="0" w:color="auto"/>
        <w:bottom w:val="none" w:sz="0" w:space="0" w:color="auto"/>
        <w:right w:val="none" w:sz="0" w:space="0" w:color="auto"/>
      </w:divBdr>
    </w:div>
    <w:div w:id="300963354">
      <w:bodyDiv w:val="1"/>
      <w:marLeft w:val="0"/>
      <w:marRight w:val="0"/>
      <w:marTop w:val="0"/>
      <w:marBottom w:val="0"/>
      <w:divBdr>
        <w:top w:val="none" w:sz="0" w:space="0" w:color="auto"/>
        <w:left w:val="none" w:sz="0" w:space="0" w:color="auto"/>
        <w:bottom w:val="none" w:sz="0" w:space="0" w:color="auto"/>
        <w:right w:val="none" w:sz="0" w:space="0" w:color="auto"/>
      </w:divBdr>
    </w:div>
    <w:div w:id="311759045">
      <w:bodyDiv w:val="1"/>
      <w:marLeft w:val="0"/>
      <w:marRight w:val="0"/>
      <w:marTop w:val="0"/>
      <w:marBottom w:val="0"/>
      <w:divBdr>
        <w:top w:val="none" w:sz="0" w:space="0" w:color="auto"/>
        <w:left w:val="none" w:sz="0" w:space="0" w:color="auto"/>
        <w:bottom w:val="none" w:sz="0" w:space="0" w:color="auto"/>
        <w:right w:val="none" w:sz="0" w:space="0" w:color="auto"/>
      </w:divBdr>
    </w:div>
    <w:div w:id="367336448">
      <w:bodyDiv w:val="1"/>
      <w:marLeft w:val="0"/>
      <w:marRight w:val="0"/>
      <w:marTop w:val="0"/>
      <w:marBottom w:val="0"/>
      <w:divBdr>
        <w:top w:val="none" w:sz="0" w:space="0" w:color="auto"/>
        <w:left w:val="none" w:sz="0" w:space="0" w:color="auto"/>
        <w:bottom w:val="none" w:sz="0" w:space="0" w:color="auto"/>
        <w:right w:val="none" w:sz="0" w:space="0" w:color="auto"/>
      </w:divBdr>
    </w:div>
    <w:div w:id="378869552">
      <w:bodyDiv w:val="1"/>
      <w:marLeft w:val="0"/>
      <w:marRight w:val="0"/>
      <w:marTop w:val="0"/>
      <w:marBottom w:val="0"/>
      <w:divBdr>
        <w:top w:val="none" w:sz="0" w:space="0" w:color="auto"/>
        <w:left w:val="none" w:sz="0" w:space="0" w:color="auto"/>
        <w:bottom w:val="none" w:sz="0" w:space="0" w:color="auto"/>
        <w:right w:val="none" w:sz="0" w:space="0" w:color="auto"/>
      </w:divBdr>
    </w:div>
    <w:div w:id="393898262">
      <w:bodyDiv w:val="1"/>
      <w:marLeft w:val="0"/>
      <w:marRight w:val="0"/>
      <w:marTop w:val="0"/>
      <w:marBottom w:val="0"/>
      <w:divBdr>
        <w:top w:val="none" w:sz="0" w:space="0" w:color="auto"/>
        <w:left w:val="none" w:sz="0" w:space="0" w:color="auto"/>
        <w:bottom w:val="none" w:sz="0" w:space="0" w:color="auto"/>
        <w:right w:val="none" w:sz="0" w:space="0" w:color="auto"/>
      </w:divBdr>
    </w:div>
    <w:div w:id="415517561">
      <w:bodyDiv w:val="1"/>
      <w:marLeft w:val="0"/>
      <w:marRight w:val="0"/>
      <w:marTop w:val="0"/>
      <w:marBottom w:val="0"/>
      <w:divBdr>
        <w:top w:val="none" w:sz="0" w:space="0" w:color="auto"/>
        <w:left w:val="none" w:sz="0" w:space="0" w:color="auto"/>
        <w:bottom w:val="none" w:sz="0" w:space="0" w:color="auto"/>
        <w:right w:val="none" w:sz="0" w:space="0" w:color="auto"/>
      </w:divBdr>
    </w:div>
    <w:div w:id="457384445">
      <w:bodyDiv w:val="1"/>
      <w:marLeft w:val="0"/>
      <w:marRight w:val="0"/>
      <w:marTop w:val="0"/>
      <w:marBottom w:val="0"/>
      <w:divBdr>
        <w:top w:val="none" w:sz="0" w:space="0" w:color="auto"/>
        <w:left w:val="none" w:sz="0" w:space="0" w:color="auto"/>
        <w:bottom w:val="none" w:sz="0" w:space="0" w:color="auto"/>
        <w:right w:val="none" w:sz="0" w:space="0" w:color="auto"/>
      </w:divBdr>
    </w:div>
    <w:div w:id="460196930">
      <w:bodyDiv w:val="1"/>
      <w:marLeft w:val="0"/>
      <w:marRight w:val="0"/>
      <w:marTop w:val="0"/>
      <w:marBottom w:val="0"/>
      <w:divBdr>
        <w:top w:val="none" w:sz="0" w:space="0" w:color="auto"/>
        <w:left w:val="none" w:sz="0" w:space="0" w:color="auto"/>
        <w:bottom w:val="none" w:sz="0" w:space="0" w:color="auto"/>
        <w:right w:val="none" w:sz="0" w:space="0" w:color="auto"/>
      </w:divBdr>
    </w:div>
    <w:div w:id="485123955">
      <w:bodyDiv w:val="1"/>
      <w:marLeft w:val="0"/>
      <w:marRight w:val="0"/>
      <w:marTop w:val="0"/>
      <w:marBottom w:val="0"/>
      <w:divBdr>
        <w:top w:val="none" w:sz="0" w:space="0" w:color="auto"/>
        <w:left w:val="none" w:sz="0" w:space="0" w:color="auto"/>
        <w:bottom w:val="none" w:sz="0" w:space="0" w:color="auto"/>
        <w:right w:val="none" w:sz="0" w:space="0" w:color="auto"/>
      </w:divBdr>
    </w:div>
    <w:div w:id="485979306">
      <w:bodyDiv w:val="1"/>
      <w:marLeft w:val="0"/>
      <w:marRight w:val="0"/>
      <w:marTop w:val="0"/>
      <w:marBottom w:val="0"/>
      <w:divBdr>
        <w:top w:val="none" w:sz="0" w:space="0" w:color="auto"/>
        <w:left w:val="none" w:sz="0" w:space="0" w:color="auto"/>
        <w:bottom w:val="none" w:sz="0" w:space="0" w:color="auto"/>
        <w:right w:val="none" w:sz="0" w:space="0" w:color="auto"/>
      </w:divBdr>
    </w:div>
    <w:div w:id="495389724">
      <w:bodyDiv w:val="1"/>
      <w:marLeft w:val="0"/>
      <w:marRight w:val="0"/>
      <w:marTop w:val="0"/>
      <w:marBottom w:val="0"/>
      <w:divBdr>
        <w:top w:val="none" w:sz="0" w:space="0" w:color="auto"/>
        <w:left w:val="none" w:sz="0" w:space="0" w:color="auto"/>
        <w:bottom w:val="none" w:sz="0" w:space="0" w:color="auto"/>
        <w:right w:val="none" w:sz="0" w:space="0" w:color="auto"/>
      </w:divBdr>
    </w:div>
    <w:div w:id="527184976">
      <w:bodyDiv w:val="1"/>
      <w:marLeft w:val="0"/>
      <w:marRight w:val="0"/>
      <w:marTop w:val="0"/>
      <w:marBottom w:val="0"/>
      <w:divBdr>
        <w:top w:val="none" w:sz="0" w:space="0" w:color="auto"/>
        <w:left w:val="none" w:sz="0" w:space="0" w:color="auto"/>
        <w:bottom w:val="none" w:sz="0" w:space="0" w:color="auto"/>
        <w:right w:val="none" w:sz="0" w:space="0" w:color="auto"/>
      </w:divBdr>
    </w:div>
    <w:div w:id="534543034">
      <w:bodyDiv w:val="1"/>
      <w:marLeft w:val="0"/>
      <w:marRight w:val="0"/>
      <w:marTop w:val="0"/>
      <w:marBottom w:val="0"/>
      <w:divBdr>
        <w:top w:val="none" w:sz="0" w:space="0" w:color="auto"/>
        <w:left w:val="none" w:sz="0" w:space="0" w:color="auto"/>
        <w:bottom w:val="none" w:sz="0" w:space="0" w:color="auto"/>
        <w:right w:val="none" w:sz="0" w:space="0" w:color="auto"/>
      </w:divBdr>
    </w:div>
    <w:div w:id="541746105">
      <w:bodyDiv w:val="1"/>
      <w:marLeft w:val="0"/>
      <w:marRight w:val="0"/>
      <w:marTop w:val="0"/>
      <w:marBottom w:val="0"/>
      <w:divBdr>
        <w:top w:val="none" w:sz="0" w:space="0" w:color="auto"/>
        <w:left w:val="none" w:sz="0" w:space="0" w:color="auto"/>
        <w:bottom w:val="none" w:sz="0" w:space="0" w:color="auto"/>
        <w:right w:val="none" w:sz="0" w:space="0" w:color="auto"/>
      </w:divBdr>
    </w:div>
    <w:div w:id="553155407">
      <w:bodyDiv w:val="1"/>
      <w:marLeft w:val="0"/>
      <w:marRight w:val="0"/>
      <w:marTop w:val="0"/>
      <w:marBottom w:val="0"/>
      <w:divBdr>
        <w:top w:val="none" w:sz="0" w:space="0" w:color="auto"/>
        <w:left w:val="none" w:sz="0" w:space="0" w:color="auto"/>
        <w:bottom w:val="none" w:sz="0" w:space="0" w:color="auto"/>
        <w:right w:val="none" w:sz="0" w:space="0" w:color="auto"/>
      </w:divBdr>
    </w:div>
    <w:div w:id="556822160">
      <w:bodyDiv w:val="1"/>
      <w:marLeft w:val="0"/>
      <w:marRight w:val="0"/>
      <w:marTop w:val="0"/>
      <w:marBottom w:val="0"/>
      <w:divBdr>
        <w:top w:val="none" w:sz="0" w:space="0" w:color="auto"/>
        <w:left w:val="none" w:sz="0" w:space="0" w:color="auto"/>
        <w:bottom w:val="none" w:sz="0" w:space="0" w:color="auto"/>
        <w:right w:val="none" w:sz="0" w:space="0" w:color="auto"/>
      </w:divBdr>
    </w:div>
    <w:div w:id="565528135">
      <w:bodyDiv w:val="1"/>
      <w:marLeft w:val="0"/>
      <w:marRight w:val="0"/>
      <w:marTop w:val="0"/>
      <w:marBottom w:val="0"/>
      <w:divBdr>
        <w:top w:val="none" w:sz="0" w:space="0" w:color="auto"/>
        <w:left w:val="none" w:sz="0" w:space="0" w:color="auto"/>
        <w:bottom w:val="none" w:sz="0" w:space="0" w:color="auto"/>
        <w:right w:val="none" w:sz="0" w:space="0" w:color="auto"/>
      </w:divBdr>
    </w:div>
    <w:div w:id="575162832">
      <w:bodyDiv w:val="1"/>
      <w:marLeft w:val="0"/>
      <w:marRight w:val="0"/>
      <w:marTop w:val="0"/>
      <w:marBottom w:val="0"/>
      <w:divBdr>
        <w:top w:val="none" w:sz="0" w:space="0" w:color="auto"/>
        <w:left w:val="none" w:sz="0" w:space="0" w:color="auto"/>
        <w:bottom w:val="none" w:sz="0" w:space="0" w:color="auto"/>
        <w:right w:val="none" w:sz="0" w:space="0" w:color="auto"/>
      </w:divBdr>
    </w:div>
    <w:div w:id="598293213">
      <w:bodyDiv w:val="1"/>
      <w:marLeft w:val="0"/>
      <w:marRight w:val="0"/>
      <w:marTop w:val="0"/>
      <w:marBottom w:val="0"/>
      <w:divBdr>
        <w:top w:val="none" w:sz="0" w:space="0" w:color="auto"/>
        <w:left w:val="none" w:sz="0" w:space="0" w:color="auto"/>
        <w:bottom w:val="none" w:sz="0" w:space="0" w:color="auto"/>
        <w:right w:val="none" w:sz="0" w:space="0" w:color="auto"/>
      </w:divBdr>
    </w:div>
    <w:div w:id="612590869">
      <w:bodyDiv w:val="1"/>
      <w:marLeft w:val="0"/>
      <w:marRight w:val="0"/>
      <w:marTop w:val="0"/>
      <w:marBottom w:val="0"/>
      <w:divBdr>
        <w:top w:val="none" w:sz="0" w:space="0" w:color="auto"/>
        <w:left w:val="none" w:sz="0" w:space="0" w:color="auto"/>
        <w:bottom w:val="none" w:sz="0" w:space="0" w:color="auto"/>
        <w:right w:val="none" w:sz="0" w:space="0" w:color="auto"/>
      </w:divBdr>
    </w:div>
    <w:div w:id="623274952">
      <w:bodyDiv w:val="1"/>
      <w:marLeft w:val="0"/>
      <w:marRight w:val="0"/>
      <w:marTop w:val="0"/>
      <w:marBottom w:val="0"/>
      <w:divBdr>
        <w:top w:val="none" w:sz="0" w:space="0" w:color="auto"/>
        <w:left w:val="none" w:sz="0" w:space="0" w:color="auto"/>
        <w:bottom w:val="none" w:sz="0" w:space="0" w:color="auto"/>
        <w:right w:val="none" w:sz="0" w:space="0" w:color="auto"/>
      </w:divBdr>
    </w:div>
    <w:div w:id="632446069">
      <w:bodyDiv w:val="1"/>
      <w:marLeft w:val="0"/>
      <w:marRight w:val="0"/>
      <w:marTop w:val="0"/>
      <w:marBottom w:val="0"/>
      <w:divBdr>
        <w:top w:val="none" w:sz="0" w:space="0" w:color="auto"/>
        <w:left w:val="none" w:sz="0" w:space="0" w:color="auto"/>
        <w:bottom w:val="none" w:sz="0" w:space="0" w:color="auto"/>
        <w:right w:val="none" w:sz="0" w:space="0" w:color="auto"/>
      </w:divBdr>
    </w:div>
    <w:div w:id="644630436">
      <w:bodyDiv w:val="1"/>
      <w:marLeft w:val="0"/>
      <w:marRight w:val="0"/>
      <w:marTop w:val="0"/>
      <w:marBottom w:val="0"/>
      <w:divBdr>
        <w:top w:val="none" w:sz="0" w:space="0" w:color="auto"/>
        <w:left w:val="none" w:sz="0" w:space="0" w:color="auto"/>
        <w:bottom w:val="none" w:sz="0" w:space="0" w:color="auto"/>
        <w:right w:val="none" w:sz="0" w:space="0" w:color="auto"/>
      </w:divBdr>
    </w:div>
    <w:div w:id="664940991">
      <w:bodyDiv w:val="1"/>
      <w:marLeft w:val="0"/>
      <w:marRight w:val="0"/>
      <w:marTop w:val="0"/>
      <w:marBottom w:val="0"/>
      <w:divBdr>
        <w:top w:val="none" w:sz="0" w:space="0" w:color="auto"/>
        <w:left w:val="none" w:sz="0" w:space="0" w:color="auto"/>
        <w:bottom w:val="none" w:sz="0" w:space="0" w:color="auto"/>
        <w:right w:val="none" w:sz="0" w:space="0" w:color="auto"/>
      </w:divBdr>
    </w:div>
    <w:div w:id="688919389">
      <w:bodyDiv w:val="1"/>
      <w:marLeft w:val="0"/>
      <w:marRight w:val="0"/>
      <w:marTop w:val="0"/>
      <w:marBottom w:val="0"/>
      <w:divBdr>
        <w:top w:val="none" w:sz="0" w:space="0" w:color="auto"/>
        <w:left w:val="none" w:sz="0" w:space="0" w:color="auto"/>
        <w:bottom w:val="none" w:sz="0" w:space="0" w:color="auto"/>
        <w:right w:val="none" w:sz="0" w:space="0" w:color="auto"/>
      </w:divBdr>
    </w:div>
    <w:div w:id="729689312">
      <w:bodyDiv w:val="1"/>
      <w:marLeft w:val="0"/>
      <w:marRight w:val="0"/>
      <w:marTop w:val="0"/>
      <w:marBottom w:val="0"/>
      <w:divBdr>
        <w:top w:val="none" w:sz="0" w:space="0" w:color="auto"/>
        <w:left w:val="none" w:sz="0" w:space="0" w:color="auto"/>
        <w:bottom w:val="none" w:sz="0" w:space="0" w:color="auto"/>
        <w:right w:val="none" w:sz="0" w:space="0" w:color="auto"/>
      </w:divBdr>
    </w:div>
    <w:div w:id="733040961">
      <w:bodyDiv w:val="1"/>
      <w:marLeft w:val="0"/>
      <w:marRight w:val="0"/>
      <w:marTop w:val="0"/>
      <w:marBottom w:val="0"/>
      <w:divBdr>
        <w:top w:val="none" w:sz="0" w:space="0" w:color="auto"/>
        <w:left w:val="none" w:sz="0" w:space="0" w:color="auto"/>
        <w:bottom w:val="none" w:sz="0" w:space="0" w:color="auto"/>
        <w:right w:val="none" w:sz="0" w:space="0" w:color="auto"/>
      </w:divBdr>
    </w:div>
    <w:div w:id="738090642">
      <w:bodyDiv w:val="1"/>
      <w:marLeft w:val="0"/>
      <w:marRight w:val="0"/>
      <w:marTop w:val="0"/>
      <w:marBottom w:val="0"/>
      <w:divBdr>
        <w:top w:val="none" w:sz="0" w:space="0" w:color="auto"/>
        <w:left w:val="none" w:sz="0" w:space="0" w:color="auto"/>
        <w:bottom w:val="none" w:sz="0" w:space="0" w:color="auto"/>
        <w:right w:val="none" w:sz="0" w:space="0" w:color="auto"/>
      </w:divBdr>
    </w:div>
    <w:div w:id="758213784">
      <w:bodyDiv w:val="1"/>
      <w:marLeft w:val="0"/>
      <w:marRight w:val="0"/>
      <w:marTop w:val="0"/>
      <w:marBottom w:val="0"/>
      <w:divBdr>
        <w:top w:val="none" w:sz="0" w:space="0" w:color="auto"/>
        <w:left w:val="none" w:sz="0" w:space="0" w:color="auto"/>
        <w:bottom w:val="none" w:sz="0" w:space="0" w:color="auto"/>
        <w:right w:val="none" w:sz="0" w:space="0" w:color="auto"/>
      </w:divBdr>
    </w:div>
    <w:div w:id="787242154">
      <w:bodyDiv w:val="1"/>
      <w:marLeft w:val="0"/>
      <w:marRight w:val="0"/>
      <w:marTop w:val="0"/>
      <w:marBottom w:val="0"/>
      <w:divBdr>
        <w:top w:val="none" w:sz="0" w:space="0" w:color="auto"/>
        <w:left w:val="none" w:sz="0" w:space="0" w:color="auto"/>
        <w:bottom w:val="none" w:sz="0" w:space="0" w:color="auto"/>
        <w:right w:val="none" w:sz="0" w:space="0" w:color="auto"/>
      </w:divBdr>
    </w:div>
    <w:div w:id="808597212">
      <w:bodyDiv w:val="1"/>
      <w:marLeft w:val="0"/>
      <w:marRight w:val="0"/>
      <w:marTop w:val="0"/>
      <w:marBottom w:val="0"/>
      <w:divBdr>
        <w:top w:val="none" w:sz="0" w:space="0" w:color="auto"/>
        <w:left w:val="none" w:sz="0" w:space="0" w:color="auto"/>
        <w:bottom w:val="none" w:sz="0" w:space="0" w:color="auto"/>
        <w:right w:val="none" w:sz="0" w:space="0" w:color="auto"/>
      </w:divBdr>
    </w:div>
    <w:div w:id="814881231">
      <w:bodyDiv w:val="1"/>
      <w:marLeft w:val="0"/>
      <w:marRight w:val="0"/>
      <w:marTop w:val="0"/>
      <w:marBottom w:val="0"/>
      <w:divBdr>
        <w:top w:val="none" w:sz="0" w:space="0" w:color="auto"/>
        <w:left w:val="none" w:sz="0" w:space="0" w:color="auto"/>
        <w:bottom w:val="none" w:sz="0" w:space="0" w:color="auto"/>
        <w:right w:val="none" w:sz="0" w:space="0" w:color="auto"/>
      </w:divBdr>
    </w:div>
    <w:div w:id="815269557">
      <w:bodyDiv w:val="1"/>
      <w:marLeft w:val="0"/>
      <w:marRight w:val="0"/>
      <w:marTop w:val="0"/>
      <w:marBottom w:val="0"/>
      <w:divBdr>
        <w:top w:val="none" w:sz="0" w:space="0" w:color="auto"/>
        <w:left w:val="none" w:sz="0" w:space="0" w:color="auto"/>
        <w:bottom w:val="none" w:sz="0" w:space="0" w:color="auto"/>
        <w:right w:val="none" w:sz="0" w:space="0" w:color="auto"/>
      </w:divBdr>
    </w:div>
    <w:div w:id="860053445">
      <w:bodyDiv w:val="1"/>
      <w:marLeft w:val="0"/>
      <w:marRight w:val="0"/>
      <w:marTop w:val="0"/>
      <w:marBottom w:val="0"/>
      <w:divBdr>
        <w:top w:val="none" w:sz="0" w:space="0" w:color="auto"/>
        <w:left w:val="none" w:sz="0" w:space="0" w:color="auto"/>
        <w:bottom w:val="none" w:sz="0" w:space="0" w:color="auto"/>
        <w:right w:val="none" w:sz="0" w:space="0" w:color="auto"/>
      </w:divBdr>
    </w:div>
    <w:div w:id="863398386">
      <w:bodyDiv w:val="1"/>
      <w:marLeft w:val="0"/>
      <w:marRight w:val="0"/>
      <w:marTop w:val="0"/>
      <w:marBottom w:val="0"/>
      <w:divBdr>
        <w:top w:val="none" w:sz="0" w:space="0" w:color="auto"/>
        <w:left w:val="none" w:sz="0" w:space="0" w:color="auto"/>
        <w:bottom w:val="none" w:sz="0" w:space="0" w:color="auto"/>
        <w:right w:val="none" w:sz="0" w:space="0" w:color="auto"/>
      </w:divBdr>
    </w:div>
    <w:div w:id="870188654">
      <w:bodyDiv w:val="1"/>
      <w:marLeft w:val="0"/>
      <w:marRight w:val="0"/>
      <w:marTop w:val="0"/>
      <w:marBottom w:val="0"/>
      <w:divBdr>
        <w:top w:val="none" w:sz="0" w:space="0" w:color="auto"/>
        <w:left w:val="none" w:sz="0" w:space="0" w:color="auto"/>
        <w:bottom w:val="none" w:sz="0" w:space="0" w:color="auto"/>
        <w:right w:val="none" w:sz="0" w:space="0" w:color="auto"/>
      </w:divBdr>
    </w:div>
    <w:div w:id="903106261">
      <w:bodyDiv w:val="1"/>
      <w:marLeft w:val="0"/>
      <w:marRight w:val="0"/>
      <w:marTop w:val="0"/>
      <w:marBottom w:val="0"/>
      <w:divBdr>
        <w:top w:val="none" w:sz="0" w:space="0" w:color="auto"/>
        <w:left w:val="none" w:sz="0" w:space="0" w:color="auto"/>
        <w:bottom w:val="none" w:sz="0" w:space="0" w:color="auto"/>
        <w:right w:val="none" w:sz="0" w:space="0" w:color="auto"/>
      </w:divBdr>
    </w:div>
    <w:div w:id="906188405">
      <w:bodyDiv w:val="1"/>
      <w:marLeft w:val="0"/>
      <w:marRight w:val="0"/>
      <w:marTop w:val="0"/>
      <w:marBottom w:val="0"/>
      <w:divBdr>
        <w:top w:val="none" w:sz="0" w:space="0" w:color="auto"/>
        <w:left w:val="none" w:sz="0" w:space="0" w:color="auto"/>
        <w:bottom w:val="none" w:sz="0" w:space="0" w:color="auto"/>
        <w:right w:val="none" w:sz="0" w:space="0" w:color="auto"/>
      </w:divBdr>
    </w:div>
    <w:div w:id="923342269">
      <w:bodyDiv w:val="1"/>
      <w:marLeft w:val="0"/>
      <w:marRight w:val="0"/>
      <w:marTop w:val="0"/>
      <w:marBottom w:val="0"/>
      <w:divBdr>
        <w:top w:val="none" w:sz="0" w:space="0" w:color="auto"/>
        <w:left w:val="none" w:sz="0" w:space="0" w:color="auto"/>
        <w:bottom w:val="none" w:sz="0" w:space="0" w:color="auto"/>
        <w:right w:val="none" w:sz="0" w:space="0" w:color="auto"/>
      </w:divBdr>
    </w:div>
    <w:div w:id="939025071">
      <w:bodyDiv w:val="1"/>
      <w:marLeft w:val="0"/>
      <w:marRight w:val="0"/>
      <w:marTop w:val="0"/>
      <w:marBottom w:val="0"/>
      <w:divBdr>
        <w:top w:val="none" w:sz="0" w:space="0" w:color="auto"/>
        <w:left w:val="none" w:sz="0" w:space="0" w:color="auto"/>
        <w:bottom w:val="none" w:sz="0" w:space="0" w:color="auto"/>
        <w:right w:val="none" w:sz="0" w:space="0" w:color="auto"/>
      </w:divBdr>
    </w:div>
    <w:div w:id="941762899">
      <w:bodyDiv w:val="1"/>
      <w:marLeft w:val="0"/>
      <w:marRight w:val="0"/>
      <w:marTop w:val="0"/>
      <w:marBottom w:val="0"/>
      <w:divBdr>
        <w:top w:val="none" w:sz="0" w:space="0" w:color="auto"/>
        <w:left w:val="none" w:sz="0" w:space="0" w:color="auto"/>
        <w:bottom w:val="none" w:sz="0" w:space="0" w:color="auto"/>
        <w:right w:val="none" w:sz="0" w:space="0" w:color="auto"/>
      </w:divBdr>
    </w:div>
    <w:div w:id="943924844">
      <w:bodyDiv w:val="1"/>
      <w:marLeft w:val="0"/>
      <w:marRight w:val="0"/>
      <w:marTop w:val="0"/>
      <w:marBottom w:val="0"/>
      <w:divBdr>
        <w:top w:val="none" w:sz="0" w:space="0" w:color="auto"/>
        <w:left w:val="none" w:sz="0" w:space="0" w:color="auto"/>
        <w:bottom w:val="none" w:sz="0" w:space="0" w:color="auto"/>
        <w:right w:val="none" w:sz="0" w:space="0" w:color="auto"/>
      </w:divBdr>
    </w:div>
    <w:div w:id="962466096">
      <w:bodyDiv w:val="1"/>
      <w:marLeft w:val="0"/>
      <w:marRight w:val="0"/>
      <w:marTop w:val="0"/>
      <w:marBottom w:val="0"/>
      <w:divBdr>
        <w:top w:val="none" w:sz="0" w:space="0" w:color="auto"/>
        <w:left w:val="none" w:sz="0" w:space="0" w:color="auto"/>
        <w:bottom w:val="none" w:sz="0" w:space="0" w:color="auto"/>
        <w:right w:val="none" w:sz="0" w:space="0" w:color="auto"/>
      </w:divBdr>
    </w:div>
    <w:div w:id="962808431">
      <w:bodyDiv w:val="1"/>
      <w:marLeft w:val="0"/>
      <w:marRight w:val="0"/>
      <w:marTop w:val="0"/>
      <w:marBottom w:val="0"/>
      <w:divBdr>
        <w:top w:val="none" w:sz="0" w:space="0" w:color="auto"/>
        <w:left w:val="none" w:sz="0" w:space="0" w:color="auto"/>
        <w:bottom w:val="none" w:sz="0" w:space="0" w:color="auto"/>
        <w:right w:val="none" w:sz="0" w:space="0" w:color="auto"/>
      </w:divBdr>
    </w:div>
    <w:div w:id="984891672">
      <w:bodyDiv w:val="1"/>
      <w:marLeft w:val="0"/>
      <w:marRight w:val="0"/>
      <w:marTop w:val="0"/>
      <w:marBottom w:val="0"/>
      <w:divBdr>
        <w:top w:val="none" w:sz="0" w:space="0" w:color="auto"/>
        <w:left w:val="none" w:sz="0" w:space="0" w:color="auto"/>
        <w:bottom w:val="none" w:sz="0" w:space="0" w:color="auto"/>
        <w:right w:val="none" w:sz="0" w:space="0" w:color="auto"/>
      </w:divBdr>
    </w:div>
    <w:div w:id="986133692">
      <w:bodyDiv w:val="1"/>
      <w:marLeft w:val="0"/>
      <w:marRight w:val="0"/>
      <w:marTop w:val="0"/>
      <w:marBottom w:val="0"/>
      <w:divBdr>
        <w:top w:val="none" w:sz="0" w:space="0" w:color="auto"/>
        <w:left w:val="none" w:sz="0" w:space="0" w:color="auto"/>
        <w:bottom w:val="none" w:sz="0" w:space="0" w:color="auto"/>
        <w:right w:val="none" w:sz="0" w:space="0" w:color="auto"/>
      </w:divBdr>
    </w:div>
    <w:div w:id="994452503">
      <w:bodyDiv w:val="1"/>
      <w:marLeft w:val="0"/>
      <w:marRight w:val="0"/>
      <w:marTop w:val="0"/>
      <w:marBottom w:val="0"/>
      <w:divBdr>
        <w:top w:val="none" w:sz="0" w:space="0" w:color="auto"/>
        <w:left w:val="none" w:sz="0" w:space="0" w:color="auto"/>
        <w:bottom w:val="none" w:sz="0" w:space="0" w:color="auto"/>
        <w:right w:val="none" w:sz="0" w:space="0" w:color="auto"/>
      </w:divBdr>
    </w:div>
    <w:div w:id="1054817281">
      <w:bodyDiv w:val="1"/>
      <w:marLeft w:val="0"/>
      <w:marRight w:val="0"/>
      <w:marTop w:val="0"/>
      <w:marBottom w:val="0"/>
      <w:divBdr>
        <w:top w:val="none" w:sz="0" w:space="0" w:color="auto"/>
        <w:left w:val="none" w:sz="0" w:space="0" w:color="auto"/>
        <w:bottom w:val="none" w:sz="0" w:space="0" w:color="auto"/>
        <w:right w:val="none" w:sz="0" w:space="0" w:color="auto"/>
      </w:divBdr>
    </w:div>
    <w:div w:id="1072316193">
      <w:bodyDiv w:val="1"/>
      <w:marLeft w:val="0"/>
      <w:marRight w:val="0"/>
      <w:marTop w:val="0"/>
      <w:marBottom w:val="0"/>
      <w:divBdr>
        <w:top w:val="none" w:sz="0" w:space="0" w:color="auto"/>
        <w:left w:val="none" w:sz="0" w:space="0" w:color="auto"/>
        <w:bottom w:val="none" w:sz="0" w:space="0" w:color="auto"/>
        <w:right w:val="none" w:sz="0" w:space="0" w:color="auto"/>
      </w:divBdr>
    </w:div>
    <w:div w:id="1083604200">
      <w:bodyDiv w:val="1"/>
      <w:marLeft w:val="0"/>
      <w:marRight w:val="0"/>
      <w:marTop w:val="0"/>
      <w:marBottom w:val="0"/>
      <w:divBdr>
        <w:top w:val="none" w:sz="0" w:space="0" w:color="auto"/>
        <w:left w:val="none" w:sz="0" w:space="0" w:color="auto"/>
        <w:bottom w:val="none" w:sz="0" w:space="0" w:color="auto"/>
        <w:right w:val="none" w:sz="0" w:space="0" w:color="auto"/>
      </w:divBdr>
    </w:div>
    <w:div w:id="1083799026">
      <w:bodyDiv w:val="1"/>
      <w:marLeft w:val="0"/>
      <w:marRight w:val="0"/>
      <w:marTop w:val="0"/>
      <w:marBottom w:val="0"/>
      <w:divBdr>
        <w:top w:val="none" w:sz="0" w:space="0" w:color="auto"/>
        <w:left w:val="none" w:sz="0" w:space="0" w:color="auto"/>
        <w:bottom w:val="none" w:sz="0" w:space="0" w:color="auto"/>
        <w:right w:val="none" w:sz="0" w:space="0" w:color="auto"/>
      </w:divBdr>
    </w:div>
    <w:div w:id="1091311818">
      <w:bodyDiv w:val="1"/>
      <w:marLeft w:val="0"/>
      <w:marRight w:val="0"/>
      <w:marTop w:val="0"/>
      <w:marBottom w:val="0"/>
      <w:divBdr>
        <w:top w:val="none" w:sz="0" w:space="0" w:color="auto"/>
        <w:left w:val="none" w:sz="0" w:space="0" w:color="auto"/>
        <w:bottom w:val="none" w:sz="0" w:space="0" w:color="auto"/>
        <w:right w:val="none" w:sz="0" w:space="0" w:color="auto"/>
      </w:divBdr>
    </w:div>
    <w:div w:id="1117917272">
      <w:bodyDiv w:val="1"/>
      <w:marLeft w:val="0"/>
      <w:marRight w:val="0"/>
      <w:marTop w:val="0"/>
      <w:marBottom w:val="0"/>
      <w:divBdr>
        <w:top w:val="none" w:sz="0" w:space="0" w:color="auto"/>
        <w:left w:val="none" w:sz="0" w:space="0" w:color="auto"/>
        <w:bottom w:val="none" w:sz="0" w:space="0" w:color="auto"/>
        <w:right w:val="none" w:sz="0" w:space="0" w:color="auto"/>
      </w:divBdr>
    </w:div>
    <w:div w:id="1123696145">
      <w:bodyDiv w:val="1"/>
      <w:marLeft w:val="0"/>
      <w:marRight w:val="0"/>
      <w:marTop w:val="0"/>
      <w:marBottom w:val="0"/>
      <w:divBdr>
        <w:top w:val="none" w:sz="0" w:space="0" w:color="auto"/>
        <w:left w:val="none" w:sz="0" w:space="0" w:color="auto"/>
        <w:bottom w:val="none" w:sz="0" w:space="0" w:color="auto"/>
        <w:right w:val="none" w:sz="0" w:space="0" w:color="auto"/>
      </w:divBdr>
    </w:div>
    <w:div w:id="1144814608">
      <w:bodyDiv w:val="1"/>
      <w:marLeft w:val="0"/>
      <w:marRight w:val="0"/>
      <w:marTop w:val="0"/>
      <w:marBottom w:val="0"/>
      <w:divBdr>
        <w:top w:val="none" w:sz="0" w:space="0" w:color="auto"/>
        <w:left w:val="none" w:sz="0" w:space="0" w:color="auto"/>
        <w:bottom w:val="none" w:sz="0" w:space="0" w:color="auto"/>
        <w:right w:val="none" w:sz="0" w:space="0" w:color="auto"/>
      </w:divBdr>
    </w:div>
    <w:div w:id="1147434321">
      <w:bodyDiv w:val="1"/>
      <w:marLeft w:val="0"/>
      <w:marRight w:val="0"/>
      <w:marTop w:val="0"/>
      <w:marBottom w:val="0"/>
      <w:divBdr>
        <w:top w:val="none" w:sz="0" w:space="0" w:color="auto"/>
        <w:left w:val="none" w:sz="0" w:space="0" w:color="auto"/>
        <w:bottom w:val="none" w:sz="0" w:space="0" w:color="auto"/>
        <w:right w:val="none" w:sz="0" w:space="0" w:color="auto"/>
      </w:divBdr>
    </w:div>
    <w:div w:id="1176534437">
      <w:bodyDiv w:val="1"/>
      <w:marLeft w:val="0"/>
      <w:marRight w:val="0"/>
      <w:marTop w:val="0"/>
      <w:marBottom w:val="0"/>
      <w:divBdr>
        <w:top w:val="none" w:sz="0" w:space="0" w:color="auto"/>
        <w:left w:val="none" w:sz="0" w:space="0" w:color="auto"/>
        <w:bottom w:val="none" w:sz="0" w:space="0" w:color="auto"/>
        <w:right w:val="none" w:sz="0" w:space="0" w:color="auto"/>
      </w:divBdr>
    </w:div>
    <w:div w:id="1220631458">
      <w:bodyDiv w:val="1"/>
      <w:marLeft w:val="0"/>
      <w:marRight w:val="0"/>
      <w:marTop w:val="0"/>
      <w:marBottom w:val="0"/>
      <w:divBdr>
        <w:top w:val="none" w:sz="0" w:space="0" w:color="auto"/>
        <w:left w:val="none" w:sz="0" w:space="0" w:color="auto"/>
        <w:bottom w:val="none" w:sz="0" w:space="0" w:color="auto"/>
        <w:right w:val="none" w:sz="0" w:space="0" w:color="auto"/>
      </w:divBdr>
    </w:div>
    <w:div w:id="1249533325">
      <w:bodyDiv w:val="1"/>
      <w:marLeft w:val="0"/>
      <w:marRight w:val="0"/>
      <w:marTop w:val="0"/>
      <w:marBottom w:val="0"/>
      <w:divBdr>
        <w:top w:val="none" w:sz="0" w:space="0" w:color="auto"/>
        <w:left w:val="none" w:sz="0" w:space="0" w:color="auto"/>
        <w:bottom w:val="none" w:sz="0" w:space="0" w:color="auto"/>
        <w:right w:val="none" w:sz="0" w:space="0" w:color="auto"/>
      </w:divBdr>
    </w:div>
    <w:div w:id="1251768843">
      <w:bodyDiv w:val="1"/>
      <w:marLeft w:val="0"/>
      <w:marRight w:val="0"/>
      <w:marTop w:val="0"/>
      <w:marBottom w:val="0"/>
      <w:divBdr>
        <w:top w:val="none" w:sz="0" w:space="0" w:color="auto"/>
        <w:left w:val="none" w:sz="0" w:space="0" w:color="auto"/>
        <w:bottom w:val="none" w:sz="0" w:space="0" w:color="auto"/>
        <w:right w:val="none" w:sz="0" w:space="0" w:color="auto"/>
      </w:divBdr>
    </w:div>
    <w:div w:id="1253972651">
      <w:bodyDiv w:val="1"/>
      <w:marLeft w:val="0"/>
      <w:marRight w:val="0"/>
      <w:marTop w:val="0"/>
      <w:marBottom w:val="0"/>
      <w:divBdr>
        <w:top w:val="none" w:sz="0" w:space="0" w:color="auto"/>
        <w:left w:val="none" w:sz="0" w:space="0" w:color="auto"/>
        <w:bottom w:val="none" w:sz="0" w:space="0" w:color="auto"/>
        <w:right w:val="none" w:sz="0" w:space="0" w:color="auto"/>
      </w:divBdr>
    </w:div>
    <w:div w:id="1279723338">
      <w:bodyDiv w:val="1"/>
      <w:marLeft w:val="0"/>
      <w:marRight w:val="0"/>
      <w:marTop w:val="0"/>
      <w:marBottom w:val="0"/>
      <w:divBdr>
        <w:top w:val="none" w:sz="0" w:space="0" w:color="auto"/>
        <w:left w:val="none" w:sz="0" w:space="0" w:color="auto"/>
        <w:bottom w:val="none" w:sz="0" w:space="0" w:color="auto"/>
        <w:right w:val="none" w:sz="0" w:space="0" w:color="auto"/>
      </w:divBdr>
    </w:div>
    <w:div w:id="1289312277">
      <w:bodyDiv w:val="1"/>
      <w:marLeft w:val="0"/>
      <w:marRight w:val="0"/>
      <w:marTop w:val="0"/>
      <w:marBottom w:val="0"/>
      <w:divBdr>
        <w:top w:val="none" w:sz="0" w:space="0" w:color="auto"/>
        <w:left w:val="none" w:sz="0" w:space="0" w:color="auto"/>
        <w:bottom w:val="none" w:sz="0" w:space="0" w:color="auto"/>
        <w:right w:val="none" w:sz="0" w:space="0" w:color="auto"/>
      </w:divBdr>
    </w:div>
    <w:div w:id="1303384821">
      <w:bodyDiv w:val="1"/>
      <w:marLeft w:val="0"/>
      <w:marRight w:val="0"/>
      <w:marTop w:val="0"/>
      <w:marBottom w:val="0"/>
      <w:divBdr>
        <w:top w:val="none" w:sz="0" w:space="0" w:color="auto"/>
        <w:left w:val="none" w:sz="0" w:space="0" w:color="auto"/>
        <w:bottom w:val="none" w:sz="0" w:space="0" w:color="auto"/>
        <w:right w:val="none" w:sz="0" w:space="0" w:color="auto"/>
      </w:divBdr>
    </w:div>
    <w:div w:id="1303653464">
      <w:bodyDiv w:val="1"/>
      <w:marLeft w:val="0"/>
      <w:marRight w:val="0"/>
      <w:marTop w:val="0"/>
      <w:marBottom w:val="0"/>
      <w:divBdr>
        <w:top w:val="none" w:sz="0" w:space="0" w:color="auto"/>
        <w:left w:val="none" w:sz="0" w:space="0" w:color="auto"/>
        <w:bottom w:val="none" w:sz="0" w:space="0" w:color="auto"/>
        <w:right w:val="none" w:sz="0" w:space="0" w:color="auto"/>
      </w:divBdr>
    </w:div>
    <w:div w:id="1346326136">
      <w:bodyDiv w:val="1"/>
      <w:marLeft w:val="0"/>
      <w:marRight w:val="0"/>
      <w:marTop w:val="0"/>
      <w:marBottom w:val="0"/>
      <w:divBdr>
        <w:top w:val="none" w:sz="0" w:space="0" w:color="auto"/>
        <w:left w:val="none" w:sz="0" w:space="0" w:color="auto"/>
        <w:bottom w:val="none" w:sz="0" w:space="0" w:color="auto"/>
        <w:right w:val="none" w:sz="0" w:space="0" w:color="auto"/>
      </w:divBdr>
    </w:div>
    <w:div w:id="1416898693">
      <w:bodyDiv w:val="1"/>
      <w:marLeft w:val="0"/>
      <w:marRight w:val="0"/>
      <w:marTop w:val="0"/>
      <w:marBottom w:val="0"/>
      <w:divBdr>
        <w:top w:val="none" w:sz="0" w:space="0" w:color="auto"/>
        <w:left w:val="none" w:sz="0" w:space="0" w:color="auto"/>
        <w:bottom w:val="none" w:sz="0" w:space="0" w:color="auto"/>
        <w:right w:val="none" w:sz="0" w:space="0" w:color="auto"/>
      </w:divBdr>
    </w:div>
    <w:div w:id="1428497070">
      <w:bodyDiv w:val="1"/>
      <w:marLeft w:val="0"/>
      <w:marRight w:val="0"/>
      <w:marTop w:val="0"/>
      <w:marBottom w:val="0"/>
      <w:divBdr>
        <w:top w:val="none" w:sz="0" w:space="0" w:color="auto"/>
        <w:left w:val="none" w:sz="0" w:space="0" w:color="auto"/>
        <w:bottom w:val="none" w:sz="0" w:space="0" w:color="auto"/>
        <w:right w:val="none" w:sz="0" w:space="0" w:color="auto"/>
      </w:divBdr>
    </w:div>
    <w:div w:id="1437796513">
      <w:bodyDiv w:val="1"/>
      <w:marLeft w:val="0"/>
      <w:marRight w:val="0"/>
      <w:marTop w:val="0"/>
      <w:marBottom w:val="0"/>
      <w:divBdr>
        <w:top w:val="none" w:sz="0" w:space="0" w:color="auto"/>
        <w:left w:val="none" w:sz="0" w:space="0" w:color="auto"/>
        <w:bottom w:val="none" w:sz="0" w:space="0" w:color="auto"/>
        <w:right w:val="none" w:sz="0" w:space="0" w:color="auto"/>
      </w:divBdr>
    </w:div>
    <w:div w:id="1445425060">
      <w:bodyDiv w:val="1"/>
      <w:marLeft w:val="0"/>
      <w:marRight w:val="0"/>
      <w:marTop w:val="0"/>
      <w:marBottom w:val="0"/>
      <w:divBdr>
        <w:top w:val="none" w:sz="0" w:space="0" w:color="auto"/>
        <w:left w:val="none" w:sz="0" w:space="0" w:color="auto"/>
        <w:bottom w:val="none" w:sz="0" w:space="0" w:color="auto"/>
        <w:right w:val="none" w:sz="0" w:space="0" w:color="auto"/>
      </w:divBdr>
    </w:div>
    <w:div w:id="1453593332">
      <w:bodyDiv w:val="1"/>
      <w:marLeft w:val="0"/>
      <w:marRight w:val="0"/>
      <w:marTop w:val="0"/>
      <w:marBottom w:val="0"/>
      <w:divBdr>
        <w:top w:val="none" w:sz="0" w:space="0" w:color="auto"/>
        <w:left w:val="none" w:sz="0" w:space="0" w:color="auto"/>
        <w:bottom w:val="none" w:sz="0" w:space="0" w:color="auto"/>
        <w:right w:val="none" w:sz="0" w:space="0" w:color="auto"/>
      </w:divBdr>
    </w:div>
    <w:div w:id="1464544088">
      <w:bodyDiv w:val="1"/>
      <w:marLeft w:val="0"/>
      <w:marRight w:val="0"/>
      <w:marTop w:val="0"/>
      <w:marBottom w:val="0"/>
      <w:divBdr>
        <w:top w:val="none" w:sz="0" w:space="0" w:color="auto"/>
        <w:left w:val="none" w:sz="0" w:space="0" w:color="auto"/>
        <w:bottom w:val="none" w:sz="0" w:space="0" w:color="auto"/>
        <w:right w:val="none" w:sz="0" w:space="0" w:color="auto"/>
      </w:divBdr>
    </w:div>
    <w:div w:id="1476408232">
      <w:bodyDiv w:val="1"/>
      <w:marLeft w:val="0"/>
      <w:marRight w:val="0"/>
      <w:marTop w:val="0"/>
      <w:marBottom w:val="0"/>
      <w:divBdr>
        <w:top w:val="none" w:sz="0" w:space="0" w:color="auto"/>
        <w:left w:val="none" w:sz="0" w:space="0" w:color="auto"/>
        <w:bottom w:val="none" w:sz="0" w:space="0" w:color="auto"/>
        <w:right w:val="none" w:sz="0" w:space="0" w:color="auto"/>
      </w:divBdr>
    </w:div>
    <w:div w:id="1478456803">
      <w:bodyDiv w:val="1"/>
      <w:marLeft w:val="0"/>
      <w:marRight w:val="0"/>
      <w:marTop w:val="0"/>
      <w:marBottom w:val="0"/>
      <w:divBdr>
        <w:top w:val="none" w:sz="0" w:space="0" w:color="auto"/>
        <w:left w:val="none" w:sz="0" w:space="0" w:color="auto"/>
        <w:bottom w:val="none" w:sz="0" w:space="0" w:color="auto"/>
        <w:right w:val="none" w:sz="0" w:space="0" w:color="auto"/>
      </w:divBdr>
    </w:div>
    <w:div w:id="1510632489">
      <w:bodyDiv w:val="1"/>
      <w:marLeft w:val="0"/>
      <w:marRight w:val="0"/>
      <w:marTop w:val="0"/>
      <w:marBottom w:val="0"/>
      <w:divBdr>
        <w:top w:val="none" w:sz="0" w:space="0" w:color="auto"/>
        <w:left w:val="none" w:sz="0" w:space="0" w:color="auto"/>
        <w:bottom w:val="none" w:sz="0" w:space="0" w:color="auto"/>
        <w:right w:val="none" w:sz="0" w:space="0" w:color="auto"/>
      </w:divBdr>
    </w:div>
    <w:div w:id="1531215471">
      <w:bodyDiv w:val="1"/>
      <w:marLeft w:val="0"/>
      <w:marRight w:val="0"/>
      <w:marTop w:val="0"/>
      <w:marBottom w:val="0"/>
      <w:divBdr>
        <w:top w:val="none" w:sz="0" w:space="0" w:color="auto"/>
        <w:left w:val="none" w:sz="0" w:space="0" w:color="auto"/>
        <w:bottom w:val="none" w:sz="0" w:space="0" w:color="auto"/>
        <w:right w:val="none" w:sz="0" w:space="0" w:color="auto"/>
      </w:divBdr>
    </w:div>
    <w:div w:id="1543789644">
      <w:bodyDiv w:val="1"/>
      <w:marLeft w:val="0"/>
      <w:marRight w:val="0"/>
      <w:marTop w:val="0"/>
      <w:marBottom w:val="0"/>
      <w:divBdr>
        <w:top w:val="none" w:sz="0" w:space="0" w:color="auto"/>
        <w:left w:val="none" w:sz="0" w:space="0" w:color="auto"/>
        <w:bottom w:val="none" w:sz="0" w:space="0" w:color="auto"/>
        <w:right w:val="none" w:sz="0" w:space="0" w:color="auto"/>
      </w:divBdr>
    </w:div>
    <w:div w:id="1572349687">
      <w:bodyDiv w:val="1"/>
      <w:marLeft w:val="0"/>
      <w:marRight w:val="0"/>
      <w:marTop w:val="0"/>
      <w:marBottom w:val="0"/>
      <w:divBdr>
        <w:top w:val="none" w:sz="0" w:space="0" w:color="auto"/>
        <w:left w:val="none" w:sz="0" w:space="0" w:color="auto"/>
        <w:bottom w:val="none" w:sz="0" w:space="0" w:color="auto"/>
        <w:right w:val="none" w:sz="0" w:space="0" w:color="auto"/>
      </w:divBdr>
    </w:div>
    <w:div w:id="1575041007">
      <w:bodyDiv w:val="1"/>
      <w:marLeft w:val="0"/>
      <w:marRight w:val="0"/>
      <w:marTop w:val="0"/>
      <w:marBottom w:val="0"/>
      <w:divBdr>
        <w:top w:val="none" w:sz="0" w:space="0" w:color="auto"/>
        <w:left w:val="none" w:sz="0" w:space="0" w:color="auto"/>
        <w:bottom w:val="none" w:sz="0" w:space="0" w:color="auto"/>
        <w:right w:val="none" w:sz="0" w:space="0" w:color="auto"/>
      </w:divBdr>
    </w:div>
    <w:div w:id="1599361729">
      <w:bodyDiv w:val="1"/>
      <w:marLeft w:val="0"/>
      <w:marRight w:val="0"/>
      <w:marTop w:val="0"/>
      <w:marBottom w:val="0"/>
      <w:divBdr>
        <w:top w:val="none" w:sz="0" w:space="0" w:color="auto"/>
        <w:left w:val="none" w:sz="0" w:space="0" w:color="auto"/>
        <w:bottom w:val="none" w:sz="0" w:space="0" w:color="auto"/>
        <w:right w:val="none" w:sz="0" w:space="0" w:color="auto"/>
      </w:divBdr>
    </w:div>
    <w:div w:id="1605116001">
      <w:bodyDiv w:val="1"/>
      <w:marLeft w:val="0"/>
      <w:marRight w:val="0"/>
      <w:marTop w:val="0"/>
      <w:marBottom w:val="0"/>
      <w:divBdr>
        <w:top w:val="none" w:sz="0" w:space="0" w:color="auto"/>
        <w:left w:val="none" w:sz="0" w:space="0" w:color="auto"/>
        <w:bottom w:val="none" w:sz="0" w:space="0" w:color="auto"/>
        <w:right w:val="none" w:sz="0" w:space="0" w:color="auto"/>
      </w:divBdr>
    </w:div>
    <w:div w:id="1644577362">
      <w:bodyDiv w:val="1"/>
      <w:marLeft w:val="0"/>
      <w:marRight w:val="0"/>
      <w:marTop w:val="0"/>
      <w:marBottom w:val="0"/>
      <w:divBdr>
        <w:top w:val="none" w:sz="0" w:space="0" w:color="auto"/>
        <w:left w:val="none" w:sz="0" w:space="0" w:color="auto"/>
        <w:bottom w:val="none" w:sz="0" w:space="0" w:color="auto"/>
        <w:right w:val="none" w:sz="0" w:space="0" w:color="auto"/>
      </w:divBdr>
    </w:div>
    <w:div w:id="1651786340">
      <w:bodyDiv w:val="1"/>
      <w:marLeft w:val="0"/>
      <w:marRight w:val="0"/>
      <w:marTop w:val="0"/>
      <w:marBottom w:val="0"/>
      <w:divBdr>
        <w:top w:val="none" w:sz="0" w:space="0" w:color="auto"/>
        <w:left w:val="none" w:sz="0" w:space="0" w:color="auto"/>
        <w:bottom w:val="none" w:sz="0" w:space="0" w:color="auto"/>
        <w:right w:val="none" w:sz="0" w:space="0" w:color="auto"/>
      </w:divBdr>
    </w:div>
    <w:div w:id="1678849394">
      <w:bodyDiv w:val="1"/>
      <w:marLeft w:val="0"/>
      <w:marRight w:val="0"/>
      <w:marTop w:val="0"/>
      <w:marBottom w:val="0"/>
      <w:divBdr>
        <w:top w:val="none" w:sz="0" w:space="0" w:color="auto"/>
        <w:left w:val="none" w:sz="0" w:space="0" w:color="auto"/>
        <w:bottom w:val="none" w:sz="0" w:space="0" w:color="auto"/>
        <w:right w:val="none" w:sz="0" w:space="0" w:color="auto"/>
      </w:divBdr>
    </w:div>
    <w:div w:id="1779445499">
      <w:bodyDiv w:val="1"/>
      <w:marLeft w:val="0"/>
      <w:marRight w:val="0"/>
      <w:marTop w:val="0"/>
      <w:marBottom w:val="0"/>
      <w:divBdr>
        <w:top w:val="none" w:sz="0" w:space="0" w:color="auto"/>
        <w:left w:val="none" w:sz="0" w:space="0" w:color="auto"/>
        <w:bottom w:val="none" w:sz="0" w:space="0" w:color="auto"/>
        <w:right w:val="none" w:sz="0" w:space="0" w:color="auto"/>
      </w:divBdr>
    </w:div>
    <w:div w:id="1793089425">
      <w:bodyDiv w:val="1"/>
      <w:marLeft w:val="0"/>
      <w:marRight w:val="0"/>
      <w:marTop w:val="0"/>
      <w:marBottom w:val="0"/>
      <w:divBdr>
        <w:top w:val="none" w:sz="0" w:space="0" w:color="auto"/>
        <w:left w:val="none" w:sz="0" w:space="0" w:color="auto"/>
        <w:bottom w:val="none" w:sz="0" w:space="0" w:color="auto"/>
        <w:right w:val="none" w:sz="0" w:space="0" w:color="auto"/>
      </w:divBdr>
    </w:div>
    <w:div w:id="1802770108">
      <w:bodyDiv w:val="1"/>
      <w:marLeft w:val="0"/>
      <w:marRight w:val="0"/>
      <w:marTop w:val="0"/>
      <w:marBottom w:val="0"/>
      <w:divBdr>
        <w:top w:val="none" w:sz="0" w:space="0" w:color="auto"/>
        <w:left w:val="none" w:sz="0" w:space="0" w:color="auto"/>
        <w:bottom w:val="none" w:sz="0" w:space="0" w:color="auto"/>
        <w:right w:val="none" w:sz="0" w:space="0" w:color="auto"/>
      </w:divBdr>
    </w:div>
    <w:div w:id="1818914378">
      <w:bodyDiv w:val="1"/>
      <w:marLeft w:val="0"/>
      <w:marRight w:val="0"/>
      <w:marTop w:val="0"/>
      <w:marBottom w:val="0"/>
      <w:divBdr>
        <w:top w:val="none" w:sz="0" w:space="0" w:color="auto"/>
        <w:left w:val="none" w:sz="0" w:space="0" w:color="auto"/>
        <w:bottom w:val="none" w:sz="0" w:space="0" w:color="auto"/>
        <w:right w:val="none" w:sz="0" w:space="0" w:color="auto"/>
      </w:divBdr>
    </w:div>
    <w:div w:id="1823619508">
      <w:bodyDiv w:val="1"/>
      <w:marLeft w:val="0"/>
      <w:marRight w:val="0"/>
      <w:marTop w:val="0"/>
      <w:marBottom w:val="0"/>
      <w:divBdr>
        <w:top w:val="none" w:sz="0" w:space="0" w:color="auto"/>
        <w:left w:val="none" w:sz="0" w:space="0" w:color="auto"/>
        <w:bottom w:val="none" w:sz="0" w:space="0" w:color="auto"/>
        <w:right w:val="none" w:sz="0" w:space="0" w:color="auto"/>
      </w:divBdr>
    </w:div>
    <w:div w:id="1828083408">
      <w:bodyDiv w:val="1"/>
      <w:marLeft w:val="0"/>
      <w:marRight w:val="0"/>
      <w:marTop w:val="0"/>
      <w:marBottom w:val="0"/>
      <w:divBdr>
        <w:top w:val="none" w:sz="0" w:space="0" w:color="auto"/>
        <w:left w:val="none" w:sz="0" w:space="0" w:color="auto"/>
        <w:bottom w:val="none" w:sz="0" w:space="0" w:color="auto"/>
        <w:right w:val="none" w:sz="0" w:space="0" w:color="auto"/>
      </w:divBdr>
    </w:div>
    <w:div w:id="1868759725">
      <w:bodyDiv w:val="1"/>
      <w:marLeft w:val="0"/>
      <w:marRight w:val="0"/>
      <w:marTop w:val="0"/>
      <w:marBottom w:val="0"/>
      <w:divBdr>
        <w:top w:val="none" w:sz="0" w:space="0" w:color="auto"/>
        <w:left w:val="none" w:sz="0" w:space="0" w:color="auto"/>
        <w:bottom w:val="none" w:sz="0" w:space="0" w:color="auto"/>
        <w:right w:val="none" w:sz="0" w:space="0" w:color="auto"/>
      </w:divBdr>
    </w:div>
    <w:div w:id="1871801556">
      <w:bodyDiv w:val="1"/>
      <w:marLeft w:val="0"/>
      <w:marRight w:val="0"/>
      <w:marTop w:val="0"/>
      <w:marBottom w:val="0"/>
      <w:divBdr>
        <w:top w:val="none" w:sz="0" w:space="0" w:color="auto"/>
        <w:left w:val="none" w:sz="0" w:space="0" w:color="auto"/>
        <w:bottom w:val="none" w:sz="0" w:space="0" w:color="auto"/>
        <w:right w:val="none" w:sz="0" w:space="0" w:color="auto"/>
      </w:divBdr>
    </w:div>
    <w:div w:id="1875657881">
      <w:bodyDiv w:val="1"/>
      <w:marLeft w:val="0"/>
      <w:marRight w:val="0"/>
      <w:marTop w:val="0"/>
      <w:marBottom w:val="0"/>
      <w:divBdr>
        <w:top w:val="none" w:sz="0" w:space="0" w:color="auto"/>
        <w:left w:val="none" w:sz="0" w:space="0" w:color="auto"/>
        <w:bottom w:val="none" w:sz="0" w:space="0" w:color="auto"/>
        <w:right w:val="none" w:sz="0" w:space="0" w:color="auto"/>
      </w:divBdr>
    </w:div>
    <w:div w:id="1898125115">
      <w:bodyDiv w:val="1"/>
      <w:marLeft w:val="0"/>
      <w:marRight w:val="0"/>
      <w:marTop w:val="0"/>
      <w:marBottom w:val="0"/>
      <w:divBdr>
        <w:top w:val="none" w:sz="0" w:space="0" w:color="auto"/>
        <w:left w:val="none" w:sz="0" w:space="0" w:color="auto"/>
        <w:bottom w:val="none" w:sz="0" w:space="0" w:color="auto"/>
        <w:right w:val="none" w:sz="0" w:space="0" w:color="auto"/>
      </w:divBdr>
    </w:div>
    <w:div w:id="1906574208">
      <w:bodyDiv w:val="1"/>
      <w:marLeft w:val="0"/>
      <w:marRight w:val="0"/>
      <w:marTop w:val="0"/>
      <w:marBottom w:val="0"/>
      <w:divBdr>
        <w:top w:val="none" w:sz="0" w:space="0" w:color="auto"/>
        <w:left w:val="none" w:sz="0" w:space="0" w:color="auto"/>
        <w:bottom w:val="none" w:sz="0" w:space="0" w:color="auto"/>
        <w:right w:val="none" w:sz="0" w:space="0" w:color="auto"/>
      </w:divBdr>
    </w:div>
    <w:div w:id="1923029655">
      <w:bodyDiv w:val="1"/>
      <w:marLeft w:val="0"/>
      <w:marRight w:val="0"/>
      <w:marTop w:val="0"/>
      <w:marBottom w:val="0"/>
      <w:divBdr>
        <w:top w:val="none" w:sz="0" w:space="0" w:color="auto"/>
        <w:left w:val="none" w:sz="0" w:space="0" w:color="auto"/>
        <w:bottom w:val="none" w:sz="0" w:space="0" w:color="auto"/>
        <w:right w:val="none" w:sz="0" w:space="0" w:color="auto"/>
      </w:divBdr>
    </w:div>
    <w:div w:id="1929534156">
      <w:bodyDiv w:val="1"/>
      <w:marLeft w:val="0"/>
      <w:marRight w:val="0"/>
      <w:marTop w:val="0"/>
      <w:marBottom w:val="0"/>
      <w:divBdr>
        <w:top w:val="none" w:sz="0" w:space="0" w:color="auto"/>
        <w:left w:val="none" w:sz="0" w:space="0" w:color="auto"/>
        <w:bottom w:val="none" w:sz="0" w:space="0" w:color="auto"/>
        <w:right w:val="none" w:sz="0" w:space="0" w:color="auto"/>
      </w:divBdr>
    </w:div>
    <w:div w:id="1933583833">
      <w:bodyDiv w:val="1"/>
      <w:marLeft w:val="0"/>
      <w:marRight w:val="0"/>
      <w:marTop w:val="0"/>
      <w:marBottom w:val="0"/>
      <w:divBdr>
        <w:top w:val="none" w:sz="0" w:space="0" w:color="auto"/>
        <w:left w:val="none" w:sz="0" w:space="0" w:color="auto"/>
        <w:bottom w:val="none" w:sz="0" w:space="0" w:color="auto"/>
        <w:right w:val="none" w:sz="0" w:space="0" w:color="auto"/>
      </w:divBdr>
    </w:div>
    <w:div w:id="1971551028">
      <w:bodyDiv w:val="1"/>
      <w:marLeft w:val="0"/>
      <w:marRight w:val="0"/>
      <w:marTop w:val="0"/>
      <w:marBottom w:val="0"/>
      <w:divBdr>
        <w:top w:val="none" w:sz="0" w:space="0" w:color="auto"/>
        <w:left w:val="none" w:sz="0" w:space="0" w:color="auto"/>
        <w:bottom w:val="none" w:sz="0" w:space="0" w:color="auto"/>
        <w:right w:val="none" w:sz="0" w:space="0" w:color="auto"/>
      </w:divBdr>
    </w:div>
    <w:div w:id="1986157197">
      <w:bodyDiv w:val="1"/>
      <w:marLeft w:val="0"/>
      <w:marRight w:val="0"/>
      <w:marTop w:val="0"/>
      <w:marBottom w:val="0"/>
      <w:divBdr>
        <w:top w:val="none" w:sz="0" w:space="0" w:color="auto"/>
        <w:left w:val="none" w:sz="0" w:space="0" w:color="auto"/>
        <w:bottom w:val="none" w:sz="0" w:space="0" w:color="auto"/>
        <w:right w:val="none" w:sz="0" w:space="0" w:color="auto"/>
      </w:divBdr>
    </w:div>
    <w:div w:id="2041472669">
      <w:bodyDiv w:val="1"/>
      <w:marLeft w:val="0"/>
      <w:marRight w:val="0"/>
      <w:marTop w:val="0"/>
      <w:marBottom w:val="0"/>
      <w:divBdr>
        <w:top w:val="none" w:sz="0" w:space="0" w:color="auto"/>
        <w:left w:val="none" w:sz="0" w:space="0" w:color="auto"/>
        <w:bottom w:val="none" w:sz="0" w:space="0" w:color="auto"/>
        <w:right w:val="none" w:sz="0" w:space="0" w:color="auto"/>
      </w:divBdr>
    </w:div>
    <w:div w:id="2097288392">
      <w:bodyDiv w:val="1"/>
      <w:marLeft w:val="0"/>
      <w:marRight w:val="0"/>
      <w:marTop w:val="0"/>
      <w:marBottom w:val="0"/>
      <w:divBdr>
        <w:top w:val="none" w:sz="0" w:space="0" w:color="auto"/>
        <w:left w:val="none" w:sz="0" w:space="0" w:color="auto"/>
        <w:bottom w:val="none" w:sz="0" w:space="0" w:color="auto"/>
        <w:right w:val="none" w:sz="0" w:space="0" w:color="auto"/>
      </w:divBdr>
    </w:div>
    <w:div w:id="2105295933">
      <w:bodyDiv w:val="1"/>
      <w:marLeft w:val="0"/>
      <w:marRight w:val="0"/>
      <w:marTop w:val="0"/>
      <w:marBottom w:val="0"/>
      <w:divBdr>
        <w:top w:val="none" w:sz="0" w:space="0" w:color="auto"/>
        <w:left w:val="none" w:sz="0" w:space="0" w:color="auto"/>
        <w:bottom w:val="none" w:sz="0" w:space="0" w:color="auto"/>
        <w:right w:val="none" w:sz="0" w:space="0" w:color="auto"/>
      </w:divBdr>
    </w:div>
    <w:div w:id="2127310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orcid.org/0000-0001-7621-488X" TargetMode="External"/><Relationship Id="rId12" Type="http://schemas.openxmlformats.org/officeDocument/2006/relationships/hyperlink" Target="https://orcid.org/0000-0002-5118-3359" TargetMode="External"/><Relationship Id="rId13" Type="http://schemas.openxmlformats.org/officeDocument/2006/relationships/hyperlink" Target="https://orcid.org/0000-0002-4197-2055" TargetMode="External"/><Relationship Id="rId14" Type="http://schemas.openxmlformats.org/officeDocument/2006/relationships/hyperlink" Target="https://orcid.org/0000-0002-0576-4494" TargetMode="External"/><Relationship Id="rId15" Type="http://schemas.openxmlformats.org/officeDocument/2006/relationships/image" Target="media/image1.png"/><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orcid.org/0000-0002-2488-917X" TargetMode="External"/><Relationship Id="rId10" Type="http://schemas.openxmlformats.org/officeDocument/2006/relationships/hyperlink" Target="https://orcid.org/0000-0001-7207-826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35260-3E44-E54A-BAB0-B12EE3CB1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7723</Words>
  <Characters>44027</Characters>
  <Application>Microsoft Macintosh Word</Application>
  <DocSecurity>0</DocSecurity>
  <Lines>366</Lines>
  <Paragraphs>103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Manager/>
  <Company/>
  <LinksUpToDate>false</LinksUpToDate>
  <CharactersWithSpaces>51647</CharactersWithSpaces>
  <SharedDoc>false</SharedDoc>
  <HLinks>
    <vt:vector size="6" baseType="variant">
      <vt:variant>
        <vt:i4>1704051</vt:i4>
      </vt:variant>
      <vt:variant>
        <vt:i4>0</vt:i4>
      </vt:variant>
      <vt:variant>
        <vt:i4>0</vt:i4>
      </vt:variant>
      <vt:variant>
        <vt:i4>5</vt:i4>
      </vt:variant>
      <vt:variant>
        <vt:lpwstr>mailto:pia.giovannelli@unicampania.it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2019-09-01T10:04:00Z</dcterms:created>
  <dcterms:modified xsi:type="dcterms:W3CDTF">2019-09-01T17:44:00Z</dcterms:modified>
</cp:coreProperties>
</file>