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17119" w14:textId="77777777" w:rsidR="000747A6" w:rsidRPr="00FF565B" w:rsidRDefault="000747A6" w:rsidP="00FF565B">
      <w:pPr>
        <w:adjustRightInd w:val="0"/>
        <w:snapToGrid w:val="0"/>
        <w:spacing w:after="0" w:line="360" w:lineRule="auto"/>
        <w:jc w:val="both"/>
        <w:rPr>
          <w:rFonts w:ascii="Book Antiqua" w:eastAsia="DengXian Light" w:hAnsi="Book Antiqua" w:cs="Times New Roman"/>
          <w:b/>
          <w:bCs/>
          <w:sz w:val="24"/>
          <w:szCs w:val="24"/>
          <w:lang w:val="en-US" w:eastAsia="it-IT"/>
        </w:rPr>
      </w:pPr>
      <w:bookmarkStart w:id="0" w:name="_Hlk10720564"/>
      <w:r w:rsidRPr="00FF565B">
        <w:rPr>
          <w:rFonts w:ascii="Book Antiqua" w:eastAsia="DengXian Light" w:hAnsi="Book Antiqua" w:cs="Times New Roman"/>
          <w:b/>
          <w:sz w:val="24"/>
          <w:szCs w:val="24"/>
          <w:lang w:val="en-US" w:eastAsia="it-IT"/>
        </w:rPr>
        <w:t>Name of Journal</w:t>
      </w:r>
      <w:r w:rsidRPr="00FF565B">
        <w:rPr>
          <w:rFonts w:ascii="Book Antiqua" w:eastAsia="DengXian Light" w:hAnsi="Book Antiqua" w:cs="Times New Roman"/>
          <w:sz w:val="24"/>
          <w:szCs w:val="24"/>
          <w:lang w:val="en-US" w:eastAsia="it-IT"/>
        </w:rPr>
        <w:t xml:space="preserve">: </w:t>
      </w:r>
      <w:r w:rsidRPr="00FF565B">
        <w:rPr>
          <w:rFonts w:ascii="Book Antiqua" w:eastAsia="DengXian Light" w:hAnsi="Book Antiqua" w:cs="Times New Roman"/>
          <w:b/>
          <w:bCs/>
          <w:i/>
          <w:iCs/>
          <w:sz w:val="24"/>
          <w:szCs w:val="24"/>
          <w:lang w:val="en-US" w:eastAsia="it-IT"/>
        </w:rPr>
        <w:t>World Journal of Diabetes</w:t>
      </w:r>
    </w:p>
    <w:p w14:paraId="23CC9D15" w14:textId="303B205B" w:rsidR="000747A6" w:rsidRPr="00FF565B" w:rsidRDefault="000747A6" w:rsidP="00FF565B">
      <w:pPr>
        <w:adjustRightInd w:val="0"/>
        <w:snapToGrid w:val="0"/>
        <w:spacing w:after="0" w:line="360" w:lineRule="auto"/>
        <w:jc w:val="both"/>
        <w:rPr>
          <w:rFonts w:ascii="Book Antiqua" w:eastAsia="Book Antiqua" w:hAnsi="Book Antiqua" w:cs="Book Antiqua"/>
          <w:b/>
          <w:bCs/>
          <w:sz w:val="24"/>
          <w:szCs w:val="24"/>
          <w:lang w:val="en-US" w:eastAsia="it-IT"/>
        </w:rPr>
      </w:pPr>
      <w:r w:rsidRPr="00FF565B">
        <w:rPr>
          <w:rFonts w:ascii="Book Antiqua" w:eastAsia="Book Antiqua" w:hAnsi="Book Antiqua" w:cs="Book Antiqua"/>
          <w:b/>
          <w:bCs/>
          <w:sz w:val="24"/>
          <w:szCs w:val="24"/>
          <w:lang w:val="en-US" w:eastAsia="it-IT"/>
        </w:rPr>
        <w:t>Manuscript NO: 46746</w:t>
      </w:r>
    </w:p>
    <w:p w14:paraId="7BB2EFAA" w14:textId="395A1D4F" w:rsidR="000747A6" w:rsidRPr="00FF565B" w:rsidRDefault="000747A6" w:rsidP="00FF565B">
      <w:pPr>
        <w:adjustRightInd w:val="0"/>
        <w:snapToGrid w:val="0"/>
        <w:spacing w:after="0" w:line="360" w:lineRule="auto"/>
        <w:jc w:val="both"/>
        <w:rPr>
          <w:rFonts w:ascii="Book Antiqua" w:eastAsia="DengXian Light" w:hAnsi="Book Antiqua" w:cs="Times New Roman"/>
          <w:b/>
          <w:bCs/>
          <w:sz w:val="24"/>
          <w:szCs w:val="24"/>
          <w:lang w:val="en-US" w:eastAsia="it-IT"/>
        </w:rPr>
      </w:pPr>
      <w:r w:rsidRPr="00FF565B">
        <w:rPr>
          <w:rFonts w:ascii="Book Antiqua" w:eastAsia="DengXian Light" w:hAnsi="Book Antiqua" w:cs="Times New Roman"/>
          <w:b/>
          <w:bCs/>
          <w:sz w:val="24"/>
          <w:szCs w:val="24"/>
          <w:lang w:val="en-US" w:eastAsia="it-IT"/>
        </w:rPr>
        <w:t>Manuscript Type</w:t>
      </w:r>
      <w:r w:rsidRPr="00FF565B">
        <w:rPr>
          <w:rFonts w:ascii="Book Antiqua" w:eastAsia="DengXian Light" w:hAnsi="Book Antiqua" w:cs="Times New Roman"/>
          <w:b/>
          <w:bCs/>
          <w:sz w:val="24"/>
          <w:szCs w:val="24"/>
          <w:lang w:val="en-US" w:eastAsia="it-IT"/>
          <w:rPrChange w:id="1" w:author="author" w:date="2019-07-24T12:48:00Z">
            <w:rPr>
              <w:rFonts w:ascii="Book Antiqua" w:eastAsia="DengXian Light" w:hAnsi="Book Antiqua" w:cs="Times New Roman"/>
              <w:sz w:val="24"/>
              <w:szCs w:val="24"/>
              <w:lang w:val="en-US" w:eastAsia="it-IT"/>
            </w:rPr>
          </w:rPrChange>
        </w:rPr>
        <w:t>:</w:t>
      </w:r>
      <w:r w:rsidRPr="00FF565B">
        <w:rPr>
          <w:rFonts w:ascii="Book Antiqua" w:eastAsia="DengXian Light" w:hAnsi="Book Antiqua" w:cs="Times New Roman"/>
          <w:b/>
          <w:bCs/>
          <w:sz w:val="24"/>
          <w:szCs w:val="24"/>
          <w:lang w:val="en-US" w:eastAsia="it-IT"/>
        </w:rPr>
        <w:t xml:space="preserve"> MINIREVIEWS</w:t>
      </w:r>
    </w:p>
    <w:p w14:paraId="2057A015" w14:textId="77777777" w:rsidR="000747A6" w:rsidRPr="00FF565B" w:rsidRDefault="000747A6" w:rsidP="00FF565B">
      <w:pPr>
        <w:adjustRightInd w:val="0"/>
        <w:snapToGrid w:val="0"/>
        <w:spacing w:after="0" w:line="360" w:lineRule="auto"/>
        <w:jc w:val="both"/>
        <w:rPr>
          <w:rFonts w:ascii="Book Antiqua" w:hAnsi="Book Antiqua" w:cs="Arial"/>
          <w:b/>
          <w:sz w:val="24"/>
          <w:szCs w:val="24"/>
          <w:shd w:val="clear" w:color="auto" w:fill="FFFFFF"/>
          <w:lang w:val="en-US"/>
        </w:rPr>
      </w:pPr>
    </w:p>
    <w:p w14:paraId="7C280C6B" w14:textId="7CF6BA57" w:rsidR="00987B70" w:rsidRPr="00FF565B" w:rsidRDefault="00485DB2" w:rsidP="00FF565B">
      <w:pPr>
        <w:adjustRightInd w:val="0"/>
        <w:snapToGrid w:val="0"/>
        <w:spacing w:after="0" w:line="360" w:lineRule="auto"/>
        <w:jc w:val="both"/>
        <w:rPr>
          <w:rFonts w:ascii="Book Antiqua" w:hAnsi="Book Antiqua" w:cs="Arial"/>
          <w:b/>
          <w:sz w:val="24"/>
          <w:szCs w:val="24"/>
          <w:shd w:val="clear" w:color="auto" w:fill="FFFFFF"/>
          <w:lang w:val="en-US"/>
        </w:rPr>
      </w:pPr>
      <w:r w:rsidRPr="00FF565B">
        <w:rPr>
          <w:rFonts w:ascii="Book Antiqua" w:hAnsi="Book Antiqua" w:cs="Arial"/>
          <w:b/>
          <w:sz w:val="24"/>
          <w:szCs w:val="24"/>
          <w:shd w:val="clear" w:color="auto" w:fill="FFFFFF"/>
          <w:lang w:val="en-US"/>
        </w:rPr>
        <w:t xml:space="preserve">Competences for self-care and self-control in diabetes mellitus type 2 </w:t>
      </w:r>
      <w:bookmarkEnd w:id="0"/>
      <w:r w:rsidRPr="00FF565B">
        <w:rPr>
          <w:rFonts w:ascii="Book Antiqua" w:hAnsi="Book Antiqua" w:cs="Arial"/>
          <w:b/>
          <w:sz w:val="24"/>
          <w:szCs w:val="24"/>
          <w:shd w:val="clear" w:color="auto" w:fill="FFFFFF"/>
          <w:lang w:val="en-US"/>
        </w:rPr>
        <w:t>in primary health care</w:t>
      </w:r>
    </w:p>
    <w:p w14:paraId="27715C29" w14:textId="77777777" w:rsidR="00B41C41" w:rsidRPr="00FF565B" w:rsidRDefault="00B41C41" w:rsidP="00FF565B">
      <w:pPr>
        <w:adjustRightInd w:val="0"/>
        <w:snapToGrid w:val="0"/>
        <w:spacing w:after="0" w:line="360" w:lineRule="auto"/>
        <w:jc w:val="both"/>
        <w:rPr>
          <w:rFonts w:ascii="Book Antiqua" w:hAnsi="Book Antiqua" w:cs="Arial"/>
          <w:bCs/>
          <w:sz w:val="24"/>
          <w:szCs w:val="24"/>
          <w:shd w:val="clear" w:color="auto" w:fill="FFFFFF"/>
          <w:lang w:val="en-US"/>
        </w:rPr>
      </w:pPr>
    </w:p>
    <w:p w14:paraId="162109F2" w14:textId="49D5A62C" w:rsidR="00011492" w:rsidRPr="00FF565B" w:rsidRDefault="0098058C" w:rsidP="00FF565B">
      <w:pPr>
        <w:adjustRightInd w:val="0"/>
        <w:snapToGrid w:val="0"/>
        <w:spacing w:after="0" w:line="360" w:lineRule="auto"/>
        <w:jc w:val="both"/>
        <w:rPr>
          <w:rFonts w:ascii="Book Antiqua" w:hAnsi="Book Antiqua" w:cs="Arial"/>
          <w:bCs/>
          <w:sz w:val="24"/>
          <w:szCs w:val="24"/>
          <w:shd w:val="clear" w:color="auto" w:fill="FFFFFF"/>
          <w:lang w:val="en-US"/>
        </w:rPr>
      </w:pPr>
      <w:bookmarkStart w:id="2" w:name="OLE_LINK108"/>
      <w:bookmarkStart w:id="3" w:name="OLE_LINK109"/>
      <w:bookmarkStart w:id="4" w:name="OLE_LINK110"/>
      <w:bookmarkStart w:id="5" w:name="OLE_LINK143"/>
      <w:bookmarkStart w:id="6" w:name="OLE_LINK257"/>
      <w:bookmarkStart w:id="7" w:name="OLE_LINK258"/>
      <w:bookmarkStart w:id="8" w:name="OLE_LINK276"/>
      <w:bookmarkStart w:id="9" w:name="OLE_LINK735"/>
      <w:bookmarkStart w:id="10" w:name="OLE_LINK736"/>
      <w:bookmarkStart w:id="11" w:name="OLE_LINK1048"/>
      <w:bookmarkStart w:id="12" w:name="OLE_LINK1069"/>
      <w:bookmarkStart w:id="13" w:name="OLE_LINK1070"/>
      <w:bookmarkStart w:id="14" w:name="OLE_LINK1163"/>
      <w:bookmarkStart w:id="15" w:name="OLE_LINK1243"/>
      <w:bookmarkStart w:id="16" w:name="OLE_LINK1332"/>
      <w:bookmarkStart w:id="17" w:name="OLE_LINK1391"/>
      <w:bookmarkStart w:id="18" w:name="OLE_LINK1427"/>
      <w:bookmarkStart w:id="19" w:name="OLE_LINK1428"/>
      <w:bookmarkStart w:id="20" w:name="OLE_LINK1429"/>
      <w:bookmarkStart w:id="21" w:name="OLE_LINK1490"/>
      <w:bookmarkStart w:id="22" w:name="OLE_LINK1377"/>
      <w:bookmarkStart w:id="23" w:name="OLE_LINK1378"/>
      <w:bookmarkStart w:id="24" w:name="OLE_LINK1545"/>
      <w:bookmarkStart w:id="25" w:name="OLE_LINK1572"/>
      <w:bookmarkStart w:id="26" w:name="OLE_LINK1573"/>
      <w:bookmarkStart w:id="27" w:name="OLE_LINK1651"/>
      <w:bookmarkStart w:id="28" w:name="OLE_LINK656"/>
      <w:bookmarkStart w:id="29" w:name="OLE_LINK657"/>
      <w:bookmarkStart w:id="30" w:name="OLE_LINK800"/>
      <w:bookmarkStart w:id="31" w:name="OLE_LINK801"/>
      <w:bookmarkStart w:id="32" w:name="OLE_LINK843"/>
      <w:bookmarkStart w:id="33" w:name="OLE_LINK844"/>
      <w:bookmarkStart w:id="34" w:name="OLE_LINK876"/>
      <w:bookmarkStart w:id="35" w:name="OLE_LINK893"/>
      <w:bookmarkStart w:id="36" w:name="OLE_LINK1285"/>
      <w:bookmarkStart w:id="37" w:name="OLE_LINK1617"/>
      <w:bookmarkStart w:id="38" w:name="OLE_LINK1772"/>
      <w:bookmarkStart w:id="39" w:name="OLE_LINK1867"/>
      <w:bookmarkStart w:id="40" w:name="OLE_LINK1868"/>
      <w:bookmarkStart w:id="41" w:name="OLE_LINK36"/>
      <w:bookmarkStart w:id="42" w:name="OLE_LINK37"/>
      <w:bookmarkStart w:id="43" w:name="OLE_LINK48"/>
      <w:bookmarkStart w:id="44" w:name="OLE_LINK49"/>
      <w:bookmarkStart w:id="45" w:name="OLE_LINK127"/>
      <w:bookmarkStart w:id="46" w:name="OLE_LINK128"/>
      <w:bookmarkStart w:id="47" w:name="OLE_LINK1746"/>
      <w:bookmarkStart w:id="48" w:name="OLE_LINK1830"/>
      <w:bookmarkStart w:id="49" w:name="OLE_LINK1855"/>
      <w:bookmarkStart w:id="50" w:name="OLE_LINK1911"/>
      <w:bookmarkStart w:id="51" w:name="OLE_LINK2025"/>
      <w:bookmarkStart w:id="52" w:name="OLE_LINK2061"/>
      <w:bookmarkStart w:id="53" w:name="OLE_LINK2115"/>
      <w:r w:rsidRPr="00FF565B">
        <w:rPr>
          <w:rFonts w:ascii="Book Antiqua" w:hAnsi="Book Antiqua" w:cs="Arial"/>
          <w:bCs/>
          <w:sz w:val="24"/>
          <w:szCs w:val="24"/>
          <w:shd w:val="clear" w:color="auto" w:fill="FFFFFF"/>
          <w:lang w:val="en-US"/>
        </w:rPr>
        <w:t xml:space="preserve">Amorim </w:t>
      </w:r>
      <w:r w:rsidR="00485DB2" w:rsidRPr="00FF565B">
        <w:rPr>
          <w:rFonts w:ascii="Book Antiqua" w:hAnsi="Book Antiqua" w:cs="Arial"/>
          <w:bCs/>
          <w:sz w:val="24"/>
          <w:szCs w:val="24"/>
          <w:shd w:val="clear" w:color="auto" w:fill="FFFFFF"/>
          <w:lang w:val="en-US"/>
        </w:rPr>
        <w:t xml:space="preserve">MMA </w:t>
      </w:r>
      <w:r w:rsidRPr="00FF565B">
        <w:rPr>
          <w:rFonts w:ascii="Book Antiqua" w:hAnsi="Book Antiqua" w:cs="Arial"/>
          <w:bCs/>
          <w:i/>
          <w:iCs/>
          <w:sz w:val="24"/>
          <w:szCs w:val="24"/>
          <w:shd w:val="clear" w:color="auto" w:fill="FFFFFF"/>
          <w:lang w:val="en-US"/>
        </w:rPr>
        <w:t>et al.</w:t>
      </w:r>
      <w:r w:rsidRPr="00FF565B">
        <w:rPr>
          <w:rFonts w:ascii="Book Antiqua" w:hAnsi="Book Antiqua" w:cs="Arial"/>
          <w:bCs/>
          <w:sz w:val="24"/>
          <w:szCs w:val="24"/>
          <w:shd w:val="clear" w:color="auto" w:fill="FFFFFF"/>
          <w:lang w:val="en-US"/>
        </w:rPr>
        <w:t xml:space="preserve"> Competences self-care diabetes mellitus type 2 </w:t>
      </w:r>
      <w:bookmarkStart w:id="54" w:name="OLE_LINK1660"/>
      <w:bookmarkStart w:id="55" w:name="OLE_LINK1693"/>
      <w:bookmarkStart w:id="56" w:name="OLE_LINK1334"/>
      <w:bookmarkStart w:id="57" w:name="OLE_LINK1335"/>
      <w:bookmarkStart w:id="58" w:name="OLE_LINK421"/>
      <w:bookmarkStart w:id="59" w:name="OLE_LINK422"/>
      <w:bookmarkStart w:id="60" w:name="OLE_LINK1367"/>
      <w:bookmarkStart w:id="61" w:name="OLE_LINK1395"/>
      <w:bookmarkStart w:id="62" w:name="OLE_LINK2026"/>
      <w:bookmarkStart w:id="63" w:name="OLE_LINK2062"/>
      <w:bookmarkStart w:id="64" w:name="OLE_LINK2063"/>
      <w:bookmarkStart w:id="65" w:name="OLE_LINK2064"/>
      <w:bookmarkStart w:id="66" w:name="OLE_LINK1847"/>
      <w:bookmarkStart w:id="67" w:name="OLE_LINK1848"/>
      <w:bookmarkStart w:id="68" w:name="OLE_LINK1870"/>
      <w:bookmarkStart w:id="69" w:name="OLE_LINK187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8AF07F4" w14:textId="77777777" w:rsidR="00485DB2" w:rsidRPr="00FF565B" w:rsidRDefault="00485DB2" w:rsidP="00FF565B">
      <w:pPr>
        <w:adjustRightInd w:val="0"/>
        <w:snapToGrid w:val="0"/>
        <w:spacing w:after="0" w:line="360" w:lineRule="auto"/>
        <w:jc w:val="both"/>
        <w:rPr>
          <w:rFonts w:ascii="Book Antiqua" w:hAnsi="Book Antiqua" w:cs="Arial"/>
          <w:sz w:val="24"/>
          <w:szCs w:val="24"/>
          <w:lang w:val="en-US" w:eastAsia="zh-CN"/>
        </w:rPr>
      </w:pPr>
    </w:p>
    <w:p w14:paraId="416C47FB" w14:textId="6C78398D" w:rsidR="008B2FDD" w:rsidRPr="00D22598" w:rsidRDefault="008B2FDD" w:rsidP="00FF565B">
      <w:pPr>
        <w:pStyle w:val="CommentText"/>
        <w:adjustRightInd w:val="0"/>
        <w:snapToGrid w:val="0"/>
        <w:spacing w:line="360" w:lineRule="auto"/>
        <w:jc w:val="both"/>
        <w:rPr>
          <w:rFonts w:ascii="Book Antiqua" w:hAnsi="Book Antiqua" w:cs="Arial"/>
          <w:b/>
          <w:bCs/>
          <w:lang w:eastAsia="zh-CN"/>
        </w:rPr>
      </w:pPr>
      <w:r w:rsidRPr="00D22598">
        <w:rPr>
          <w:rFonts w:ascii="Book Antiqua" w:hAnsi="Book Antiqua" w:cs="Arial"/>
          <w:b/>
          <w:bCs/>
          <w:lang w:eastAsia="zh-CN"/>
        </w:rPr>
        <w:t>Maria Marta Amancio Amorim, Alessandra Hugo de Souza, Adriana Keller Coelho</w:t>
      </w:r>
    </w:p>
    <w:p w14:paraId="5B44D6B9" w14:textId="77777777" w:rsidR="008B2FDD" w:rsidRPr="00FF565B" w:rsidRDefault="008B2FDD" w:rsidP="00FF565B">
      <w:pPr>
        <w:pStyle w:val="CommentText"/>
        <w:adjustRightInd w:val="0"/>
        <w:snapToGrid w:val="0"/>
        <w:spacing w:line="360" w:lineRule="auto"/>
        <w:jc w:val="both"/>
        <w:rPr>
          <w:rFonts w:ascii="Book Antiqua" w:hAnsi="Book Antiqua" w:cs="Arial"/>
          <w:lang w:eastAsia="zh-CN"/>
        </w:rPr>
      </w:pPr>
    </w:p>
    <w:p w14:paraId="657660E7" w14:textId="296DAAD8" w:rsidR="008B2FDD" w:rsidRPr="00FF565B" w:rsidRDefault="0098058C" w:rsidP="00FF565B">
      <w:pPr>
        <w:pStyle w:val="CommentText"/>
        <w:adjustRightInd w:val="0"/>
        <w:snapToGrid w:val="0"/>
        <w:spacing w:line="360" w:lineRule="auto"/>
        <w:jc w:val="both"/>
        <w:rPr>
          <w:rFonts w:ascii="Book Antiqua" w:hAnsi="Book Antiqua" w:cs="Arial"/>
          <w:lang w:eastAsia="zh-CN"/>
        </w:rPr>
      </w:pPr>
      <w:r w:rsidRPr="00FF565B">
        <w:rPr>
          <w:rFonts w:ascii="Book Antiqua" w:hAnsi="Book Antiqua" w:cs="Arial"/>
          <w:b/>
          <w:bCs/>
          <w:lang w:eastAsia="zh-CN"/>
        </w:rPr>
        <w:t>Maria Marta Amancio Amorim</w:t>
      </w:r>
      <w:r w:rsidR="008B2FDD" w:rsidRPr="00FF565B">
        <w:rPr>
          <w:rFonts w:ascii="Book Antiqua" w:hAnsi="Book Antiqua" w:cs="Arial"/>
          <w:b/>
          <w:bCs/>
          <w:lang w:eastAsia="zh-CN"/>
        </w:rPr>
        <w:t>,</w:t>
      </w:r>
      <w:r w:rsidR="00917F1A" w:rsidRPr="00FF565B">
        <w:rPr>
          <w:rFonts w:ascii="Book Antiqua" w:hAnsi="Book Antiqua" w:cs="Arial"/>
          <w:lang w:eastAsia="zh-CN"/>
        </w:rPr>
        <w:t xml:space="preserve"> </w:t>
      </w:r>
      <w:r w:rsidR="008B2FDD" w:rsidRPr="00FF565B">
        <w:rPr>
          <w:rFonts w:ascii="Book Antiqua" w:hAnsi="Book Antiqua" w:cs="Arial"/>
          <w:lang w:eastAsia="zh-CN"/>
        </w:rPr>
        <w:t>Centro De Estudos Em Migrações E Relações Interculturais, Belo Horizonte 302240010, Brazil</w:t>
      </w:r>
    </w:p>
    <w:p w14:paraId="7FBAA276" w14:textId="1D696DFB" w:rsidR="00917F1A" w:rsidRPr="00FF565B" w:rsidRDefault="00917F1A" w:rsidP="00FF565B">
      <w:pPr>
        <w:adjustRightInd w:val="0"/>
        <w:snapToGrid w:val="0"/>
        <w:spacing w:after="0" w:line="360" w:lineRule="auto"/>
        <w:jc w:val="both"/>
        <w:rPr>
          <w:rFonts w:ascii="Book Antiqua" w:hAnsi="Book Antiqua" w:cs="Arial"/>
          <w:sz w:val="24"/>
          <w:szCs w:val="24"/>
          <w:lang w:val="en-US" w:eastAsia="zh-CN"/>
        </w:rPr>
      </w:pPr>
    </w:p>
    <w:p w14:paraId="54EC6A7F" w14:textId="2AFEA09E" w:rsidR="008B2FDD" w:rsidRPr="00FF565B" w:rsidRDefault="00107731" w:rsidP="00FF565B">
      <w:pPr>
        <w:adjustRightInd w:val="0"/>
        <w:snapToGrid w:val="0"/>
        <w:spacing w:after="0" w:line="360" w:lineRule="auto"/>
        <w:jc w:val="both"/>
        <w:rPr>
          <w:rFonts w:ascii="Book Antiqua" w:hAnsi="Book Antiqua" w:cs="Arial"/>
          <w:sz w:val="24"/>
          <w:szCs w:val="24"/>
          <w:lang w:val="en-US" w:eastAsia="zh-CN"/>
        </w:rPr>
      </w:pPr>
      <w:r w:rsidRPr="00FF565B">
        <w:rPr>
          <w:rFonts w:ascii="Book Antiqua" w:hAnsi="Book Antiqua" w:cs="Arial"/>
          <w:b/>
          <w:bCs/>
          <w:sz w:val="24"/>
          <w:szCs w:val="24"/>
          <w:lang w:val="en-US" w:eastAsia="zh-CN"/>
        </w:rPr>
        <w:t xml:space="preserve">Alessandra Hugo de Souza, </w:t>
      </w:r>
      <w:r w:rsidR="008B2FDD" w:rsidRPr="00FF565B">
        <w:rPr>
          <w:rFonts w:ascii="Book Antiqua" w:hAnsi="Book Antiqua" w:cs="Arial"/>
          <w:sz w:val="24"/>
          <w:szCs w:val="24"/>
          <w:lang w:val="en-US" w:eastAsia="zh-CN"/>
        </w:rPr>
        <w:t>Programa de Pós graduação em Biologia de Vertebrados,</w:t>
      </w:r>
      <w:r w:rsidR="008B2FDD" w:rsidRPr="00FF565B">
        <w:rPr>
          <w:rFonts w:ascii="Book Antiqua" w:hAnsi="Book Antiqua" w:cs="Arial"/>
          <w:b/>
          <w:bCs/>
          <w:sz w:val="24"/>
          <w:szCs w:val="24"/>
          <w:lang w:val="en-US" w:eastAsia="zh-CN"/>
        </w:rPr>
        <w:t xml:space="preserve"> </w:t>
      </w:r>
      <w:r w:rsidR="008B2FDD" w:rsidRPr="00FF565B">
        <w:rPr>
          <w:rFonts w:ascii="Book Antiqua" w:hAnsi="Book Antiqua" w:cs="Arial"/>
          <w:sz w:val="24"/>
          <w:szCs w:val="24"/>
          <w:lang w:val="en-US" w:eastAsia="zh-CN"/>
        </w:rPr>
        <w:t>Pontificia Universidade Católica de Minas Gerais, Belo Horizonte 30535901, Brazil</w:t>
      </w:r>
    </w:p>
    <w:p w14:paraId="26DE9876" w14:textId="77777777" w:rsidR="008B2FDD" w:rsidRPr="00FF565B" w:rsidRDefault="008B2FDD" w:rsidP="00FF565B">
      <w:pPr>
        <w:pStyle w:val="CommentText"/>
        <w:adjustRightInd w:val="0"/>
        <w:snapToGrid w:val="0"/>
        <w:spacing w:line="360" w:lineRule="auto"/>
        <w:jc w:val="both"/>
        <w:rPr>
          <w:rFonts w:ascii="Book Antiqua" w:hAnsi="Book Antiqua" w:cs="Arial"/>
          <w:b/>
          <w:bCs/>
          <w:lang w:eastAsia="zh-CN"/>
        </w:rPr>
      </w:pPr>
    </w:p>
    <w:p w14:paraId="350E2367" w14:textId="546FA157" w:rsidR="00977D95" w:rsidRPr="00FF565B" w:rsidRDefault="00831368" w:rsidP="00FF565B">
      <w:pPr>
        <w:pStyle w:val="CommentText"/>
        <w:adjustRightInd w:val="0"/>
        <w:snapToGrid w:val="0"/>
        <w:spacing w:line="360" w:lineRule="auto"/>
        <w:jc w:val="both"/>
        <w:rPr>
          <w:rFonts w:ascii="Book Antiqua" w:hAnsi="Book Antiqua" w:cs="Arial"/>
          <w:b/>
          <w:bCs/>
          <w:lang w:eastAsia="zh-CN"/>
        </w:rPr>
      </w:pPr>
      <w:r w:rsidRPr="00FF565B">
        <w:rPr>
          <w:rFonts w:ascii="Book Antiqua" w:hAnsi="Book Antiqua" w:cs="Arial"/>
          <w:b/>
          <w:bCs/>
          <w:lang w:eastAsia="zh-CN"/>
        </w:rPr>
        <w:t>Adriana Keller Coelho</w:t>
      </w:r>
      <w:r w:rsidR="008B2FDD" w:rsidRPr="00FF565B">
        <w:rPr>
          <w:rFonts w:ascii="Book Antiqua" w:hAnsi="Book Antiqua" w:cs="Arial"/>
          <w:b/>
          <w:lang w:eastAsia="zh-CN"/>
          <w:rPrChange w:id="70" w:author="author" w:date="2019-07-24T12:49:00Z">
            <w:rPr>
              <w:rFonts w:ascii="Book Antiqua" w:hAnsi="Book Antiqua" w:cs="Arial"/>
              <w:lang w:eastAsia="zh-CN"/>
            </w:rPr>
          </w:rPrChange>
        </w:rPr>
        <w:t>,</w:t>
      </w:r>
      <w:r w:rsidR="00107731" w:rsidRPr="00FF565B">
        <w:rPr>
          <w:rFonts w:ascii="Book Antiqua" w:hAnsi="Book Antiqua" w:cs="Arial"/>
          <w:lang w:eastAsia="zh-CN"/>
        </w:rPr>
        <w:t xml:space="preserve"> </w:t>
      </w:r>
      <w:r w:rsidR="00977D95" w:rsidRPr="00FF565B">
        <w:rPr>
          <w:rFonts w:ascii="Book Antiqua" w:hAnsi="Book Antiqua" w:cs="Arial"/>
          <w:lang w:eastAsia="zh-CN"/>
        </w:rPr>
        <w:t>Geriatric Unit, Hospital do Instituto de Previdência dos Servidores do Estado de Minas Gerais, Belo Horizonte 3010110, Brazil</w:t>
      </w:r>
    </w:p>
    <w:p w14:paraId="199FE7D0" w14:textId="1DAC0E51" w:rsidR="00831368" w:rsidRPr="00FF565B" w:rsidRDefault="00831368" w:rsidP="00FF565B">
      <w:pPr>
        <w:adjustRightInd w:val="0"/>
        <w:snapToGrid w:val="0"/>
        <w:spacing w:after="0" w:line="360" w:lineRule="auto"/>
        <w:jc w:val="both"/>
        <w:rPr>
          <w:rFonts w:ascii="Book Antiqua" w:hAnsi="Book Antiqua" w:cs="Arial"/>
          <w:sz w:val="24"/>
          <w:szCs w:val="24"/>
          <w:lang w:val="en-US" w:eastAsia="zh-CN"/>
        </w:rPr>
      </w:pPr>
    </w:p>
    <w:p w14:paraId="1610EE1F" w14:textId="5C347E9D" w:rsidR="00433F59" w:rsidRPr="00FF565B" w:rsidRDefault="00B41C41" w:rsidP="00FF565B">
      <w:pPr>
        <w:autoSpaceDE w:val="0"/>
        <w:autoSpaceDN w:val="0"/>
        <w:adjustRightInd w:val="0"/>
        <w:snapToGrid w:val="0"/>
        <w:spacing w:after="0" w:line="360" w:lineRule="auto"/>
        <w:jc w:val="both"/>
        <w:rPr>
          <w:rFonts w:ascii="Book Antiqua" w:hAnsi="Book Antiqua" w:cs="Arial"/>
          <w:b/>
          <w:bCs/>
          <w:i/>
          <w:iCs/>
          <w:sz w:val="24"/>
          <w:szCs w:val="24"/>
          <w:lang w:val="en-US"/>
        </w:rPr>
      </w:pPr>
      <w:bookmarkStart w:id="71" w:name="OLE_LINK1289"/>
      <w:bookmarkStart w:id="72" w:name="OLE_LINK1290"/>
      <w:bookmarkStart w:id="73" w:name="OLE_LINK563"/>
      <w:bookmarkStart w:id="74" w:name="OLE_LINK1232"/>
      <w:bookmarkStart w:id="75" w:name="OLE_LINK1272"/>
      <w:bookmarkStart w:id="76" w:name="OLE_LINK1274"/>
      <w:bookmarkStart w:id="77" w:name="OLE_LINK1336"/>
      <w:bookmarkStart w:id="78" w:name="OLE_LINK1368"/>
      <w:bookmarkStart w:id="79" w:name="OLE_LINK1491"/>
      <w:bookmarkStart w:id="80" w:name="OLE_LINK1379"/>
      <w:bookmarkStart w:id="81" w:name="OLE_LINK1386"/>
      <w:bookmarkStart w:id="82" w:name="OLE_LINK1548"/>
      <w:bookmarkStart w:id="83" w:name="OLE_LINK2027"/>
      <w:bookmarkStart w:id="84" w:name="OLE_LINK726"/>
      <w:bookmarkStart w:id="85" w:name="OLE_LINK727"/>
      <w:bookmarkStart w:id="86" w:name="OLE_LINK765"/>
      <w:bookmarkStart w:id="87" w:name="OLE_LINK847"/>
      <w:bookmarkStart w:id="88" w:name="OLE_LINK848"/>
      <w:bookmarkStart w:id="89" w:name="OLE_LINK849"/>
      <w:bookmarkStart w:id="90" w:name="OLE_LINK850"/>
      <w:bookmarkStart w:id="91" w:name="OLE_LINK851"/>
      <w:bookmarkStart w:id="92" w:name="OLE_LINK852"/>
      <w:bookmarkStart w:id="93" w:name="OLE_LINK853"/>
      <w:bookmarkStart w:id="94" w:name="OLE_LINK895"/>
      <w:bookmarkStart w:id="95" w:name="OLE_LINK1589"/>
      <w:bookmarkStart w:id="96" w:name="OLE_LINK1632"/>
      <w:bookmarkStart w:id="97" w:name="OLE_LINK1694"/>
      <w:bookmarkStart w:id="98" w:name="OLE_LINK1856"/>
      <w:bookmarkStart w:id="99" w:name="OLE_LINK2065"/>
      <w:bookmarkStart w:id="100" w:name="OLE_LINK2082"/>
      <w:bookmarkStart w:id="101" w:name="OLE_LINK2102"/>
      <w:bookmarkStart w:id="102" w:name="OLE_LINK2118"/>
      <w:bookmarkStart w:id="103" w:name="OLE_LINK78"/>
      <w:bookmarkStart w:id="104" w:name="OLE_LINK79"/>
      <w:bookmarkStart w:id="105" w:name="OLE_LINK80"/>
      <w:bookmarkStart w:id="106" w:name="OLE_LINK87"/>
      <w:bookmarkStart w:id="107" w:name="OLE_LINK102"/>
      <w:bookmarkStart w:id="108" w:name="OLE_LINK118"/>
      <w:bookmarkStart w:id="109" w:name="OLE_LINK135"/>
      <w:bookmarkStart w:id="110" w:name="OLE_LINK136"/>
      <w:bookmarkStart w:id="111" w:name="OLE_LINK139"/>
      <w:bookmarkStart w:id="112" w:name="OLE_LINK223"/>
      <w:bookmarkStart w:id="113" w:name="OLE_LINK1396"/>
      <w:bookmarkEnd w:id="54"/>
      <w:bookmarkEnd w:id="55"/>
      <w:bookmarkEnd w:id="56"/>
      <w:bookmarkEnd w:id="57"/>
      <w:bookmarkEnd w:id="58"/>
      <w:bookmarkEnd w:id="59"/>
      <w:bookmarkEnd w:id="60"/>
      <w:bookmarkEnd w:id="61"/>
      <w:bookmarkEnd w:id="62"/>
      <w:bookmarkEnd w:id="63"/>
      <w:bookmarkEnd w:id="64"/>
      <w:bookmarkEnd w:id="65"/>
      <w:r w:rsidRPr="00FF565B">
        <w:rPr>
          <w:rFonts w:ascii="Book Antiqua" w:hAnsi="Book Antiqua" w:cs="Arial"/>
          <w:b/>
          <w:bCs/>
          <w:sz w:val="24"/>
          <w:szCs w:val="24"/>
          <w:lang w:val="en-US"/>
        </w:rPr>
        <w:t>ORCID number:</w:t>
      </w:r>
      <w:bookmarkEnd w:id="71"/>
      <w:bookmarkEnd w:id="72"/>
      <w:bookmarkEnd w:id="73"/>
      <w:bookmarkEnd w:id="74"/>
      <w:bookmarkEnd w:id="75"/>
      <w:bookmarkEnd w:id="76"/>
      <w:bookmarkEnd w:id="77"/>
      <w:bookmarkEnd w:id="78"/>
      <w:bookmarkEnd w:id="79"/>
      <w:bookmarkEnd w:id="80"/>
      <w:bookmarkEnd w:id="81"/>
      <w:bookmarkEnd w:id="82"/>
      <w:bookmarkEnd w:id="83"/>
      <w:r w:rsidR="00977D95" w:rsidRPr="00FF565B">
        <w:rPr>
          <w:rFonts w:ascii="Book Antiqua" w:hAnsi="Book Antiqua" w:cs="Arial"/>
          <w:b/>
          <w:bCs/>
          <w:sz w:val="24"/>
          <w:szCs w:val="24"/>
          <w:lang w:val="en-US"/>
        </w:rPr>
        <w:t xml:space="preserve"> </w:t>
      </w:r>
      <w:r w:rsidR="00433F59" w:rsidRPr="00FF565B">
        <w:rPr>
          <w:rFonts w:ascii="Book Antiqua" w:hAnsi="Book Antiqua" w:cs="Arial"/>
          <w:sz w:val="24"/>
          <w:szCs w:val="24"/>
          <w:lang w:val="en-US" w:eastAsia="zh-CN"/>
        </w:rPr>
        <w:t>Maria Marta Amancio Amorim</w:t>
      </w:r>
      <w:r w:rsidR="00977D95" w:rsidRPr="00FF565B">
        <w:rPr>
          <w:rFonts w:ascii="Book Antiqua" w:hAnsi="Book Antiqua" w:cs="Arial"/>
          <w:sz w:val="24"/>
          <w:szCs w:val="24"/>
          <w:lang w:val="en-US" w:eastAsia="zh-CN"/>
        </w:rPr>
        <w:t xml:space="preserve"> (</w:t>
      </w:r>
      <w:r w:rsidR="00433F59" w:rsidRPr="00FF565B">
        <w:rPr>
          <w:rFonts w:ascii="Book Antiqua" w:hAnsi="Book Antiqua" w:cs="Arial"/>
          <w:sz w:val="24"/>
          <w:szCs w:val="24"/>
          <w:lang w:val="en-US" w:eastAsia="zh-CN"/>
        </w:rPr>
        <w:t>0000-0001-8268-2508</w:t>
      </w:r>
      <w:r w:rsidR="00977D95" w:rsidRPr="00FF565B">
        <w:rPr>
          <w:rFonts w:ascii="Book Antiqua" w:hAnsi="Book Antiqua" w:cs="Arial"/>
          <w:sz w:val="24"/>
          <w:szCs w:val="24"/>
          <w:lang w:val="en-US" w:eastAsia="zh-CN"/>
        </w:rPr>
        <w:t>);</w:t>
      </w:r>
      <w:r w:rsidR="00433F59" w:rsidRPr="00FF565B">
        <w:rPr>
          <w:rFonts w:ascii="Book Antiqua" w:hAnsi="Book Antiqua" w:cs="Arial"/>
          <w:sz w:val="24"/>
          <w:szCs w:val="24"/>
          <w:lang w:val="en-US" w:eastAsia="zh-CN"/>
        </w:rPr>
        <w:t xml:space="preserve"> Alessandra Hugo de Souza</w:t>
      </w:r>
      <w:r w:rsidR="00977D95" w:rsidRPr="00FF565B">
        <w:rPr>
          <w:rFonts w:ascii="Book Antiqua" w:hAnsi="Book Antiqua" w:cs="Arial"/>
          <w:sz w:val="24"/>
          <w:szCs w:val="24"/>
          <w:lang w:val="en-US" w:eastAsia="zh-CN"/>
        </w:rPr>
        <w:t xml:space="preserve"> (</w:t>
      </w:r>
      <w:hyperlink r:id="rId8" w:tgtFrame="_blank" w:history="1">
        <w:r w:rsidR="004700C6" w:rsidRPr="00FF565B">
          <w:rPr>
            <w:rStyle w:val="Hyperlink"/>
            <w:rFonts w:ascii="Book Antiqua" w:hAnsi="Book Antiqua" w:cs="Arial"/>
            <w:color w:val="auto"/>
            <w:sz w:val="24"/>
            <w:szCs w:val="24"/>
            <w:u w:val="none"/>
            <w:bdr w:val="none" w:sz="0" w:space="0" w:color="auto" w:frame="1"/>
            <w:lang w:val="en-US"/>
          </w:rPr>
          <w:t>0000-0001-8828-1019</w:t>
        </w:r>
      </w:hyperlink>
      <w:r w:rsidR="00977D95" w:rsidRPr="00FF565B">
        <w:rPr>
          <w:rStyle w:val="Hyperlink"/>
          <w:rFonts w:ascii="Book Antiqua" w:hAnsi="Book Antiqua" w:cs="Arial"/>
          <w:color w:val="auto"/>
          <w:sz w:val="24"/>
          <w:szCs w:val="24"/>
          <w:u w:val="none"/>
          <w:bdr w:val="none" w:sz="0" w:space="0" w:color="auto" w:frame="1"/>
          <w:lang w:val="en-US"/>
        </w:rPr>
        <w:t>)</w:t>
      </w:r>
      <w:r w:rsidR="00977D95" w:rsidRPr="00FF565B">
        <w:rPr>
          <w:rFonts w:ascii="Book Antiqua" w:hAnsi="Book Antiqua" w:cs="Arial"/>
          <w:sz w:val="24"/>
          <w:szCs w:val="24"/>
          <w:lang w:val="en-US"/>
        </w:rPr>
        <w:t>;</w:t>
      </w:r>
      <w:r w:rsidR="00433F59" w:rsidRPr="00FF565B">
        <w:rPr>
          <w:rFonts w:ascii="Book Antiqua" w:hAnsi="Book Antiqua" w:cs="Arial"/>
          <w:sz w:val="24"/>
          <w:szCs w:val="24"/>
          <w:lang w:val="en-US" w:eastAsia="zh-CN"/>
        </w:rPr>
        <w:t xml:space="preserve"> Adriana Keller Coelho</w:t>
      </w:r>
      <w:r w:rsidR="00977D95" w:rsidRPr="00FF565B">
        <w:rPr>
          <w:rFonts w:ascii="Book Antiqua" w:hAnsi="Book Antiqua" w:cs="Arial"/>
          <w:sz w:val="24"/>
          <w:szCs w:val="24"/>
          <w:lang w:val="en-US" w:eastAsia="zh-CN"/>
        </w:rPr>
        <w:t xml:space="preserve"> (</w:t>
      </w:r>
      <w:r w:rsidR="004700C6" w:rsidRPr="00FF565B">
        <w:rPr>
          <w:rFonts w:ascii="Book Antiqua" w:hAnsi="Book Antiqua" w:cs="Arial"/>
          <w:sz w:val="24"/>
          <w:szCs w:val="24"/>
          <w:shd w:val="clear" w:color="auto" w:fill="FFFFFF"/>
          <w:lang w:val="en-US"/>
        </w:rPr>
        <w:t>0000-0001-7559-7903</w:t>
      </w:r>
      <w:r w:rsidR="00977D95" w:rsidRPr="00FF565B">
        <w:rPr>
          <w:rFonts w:ascii="Book Antiqua" w:hAnsi="Book Antiqua" w:cs="Arial"/>
          <w:sz w:val="24"/>
          <w:szCs w:val="24"/>
          <w:shd w:val="clear" w:color="auto" w:fill="FFFFFF"/>
          <w:lang w:val="en-US"/>
        </w:rPr>
        <w:t>).</w:t>
      </w:r>
      <w:r w:rsidR="00433F59" w:rsidRPr="00FF565B">
        <w:rPr>
          <w:rFonts w:ascii="Book Antiqua" w:hAnsi="Book Antiqua" w:cs="Arial"/>
          <w:sz w:val="24"/>
          <w:szCs w:val="24"/>
          <w:vertAlign w:val="superscript"/>
          <w:lang w:val="en-US" w:eastAsia="zh-CN"/>
        </w:rPr>
        <w:t xml:space="preserve"> </w:t>
      </w:r>
    </w:p>
    <w:p w14:paraId="72CDF1A2" w14:textId="77777777" w:rsidR="00801888" w:rsidRPr="00FF565B" w:rsidRDefault="00801888" w:rsidP="00FF565B">
      <w:pPr>
        <w:autoSpaceDE w:val="0"/>
        <w:autoSpaceDN w:val="0"/>
        <w:adjustRightInd w:val="0"/>
        <w:snapToGrid w:val="0"/>
        <w:spacing w:after="0" w:line="360" w:lineRule="auto"/>
        <w:jc w:val="both"/>
        <w:rPr>
          <w:rFonts w:ascii="Book Antiqua" w:hAnsi="Book Antiqua" w:cs="Arial"/>
          <w:b/>
          <w:sz w:val="24"/>
          <w:szCs w:val="24"/>
          <w:lang w:val="en-US"/>
        </w:rPr>
      </w:pPr>
    </w:p>
    <w:p w14:paraId="3FCFF4E4" w14:textId="042F1546" w:rsidR="00B41C41" w:rsidRPr="00FF565B" w:rsidRDefault="00B41C41" w:rsidP="00FF565B">
      <w:pPr>
        <w:adjustRightInd w:val="0"/>
        <w:snapToGrid w:val="0"/>
        <w:spacing w:after="0" w:line="360" w:lineRule="auto"/>
        <w:jc w:val="both"/>
        <w:rPr>
          <w:rFonts w:ascii="Book Antiqua" w:hAnsi="Book Antiqua" w:cs="Arial"/>
          <w:iCs/>
          <w:sz w:val="24"/>
          <w:szCs w:val="24"/>
          <w:lang w:val="en-US"/>
        </w:rPr>
      </w:pPr>
      <w:bookmarkStart w:id="114" w:name="OLE_LINK710"/>
      <w:bookmarkStart w:id="115" w:name="OLE_LINK729"/>
      <w:bookmarkStart w:id="116" w:name="OLE_LINK730"/>
      <w:bookmarkStart w:id="117" w:name="OLE_LINK773"/>
      <w:bookmarkStart w:id="118" w:name="OLE_LINK774"/>
      <w:bookmarkStart w:id="119" w:name="OLE_LINK1183"/>
      <w:bookmarkStart w:id="120" w:name="OLE_LINK1184"/>
      <w:bookmarkStart w:id="121" w:name="OLE_LINK1190"/>
      <w:bookmarkStart w:id="122" w:name="OLE_LINK1291"/>
      <w:bookmarkStart w:id="123" w:name="OLE_LINK1292"/>
      <w:bookmarkStart w:id="124" w:name="OLE_LINK1337"/>
      <w:bookmarkStart w:id="125" w:name="OLE_LINK1397"/>
      <w:bookmarkStart w:id="126" w:name="OLE_LINK1493"/>
      <w:bookmarkStart w:id="127" w:name="OLE_LINK1494"/>
      <w:bookmarkStart w:id="128" w:name="OLE_LINK1387"/>
      <w:bookmarkStart w:id="129" w:name="OLE_LINK1574"/>
      <w:bookmarkStart w:id="130" w:name="OLE_LINK1575"/>
      <w:bookmarkStart w:id="131" w:name="OLE_LINK1590"/>
      <w:bookmarkStart w:id="132" w:name="OLE_LINK231"/>
      <w:bookmarkStart w:id="133" w:name="OLE_LINK234"/>
      <w:bookmarkStart w:id="134" w:name="OLE_LINK342"/>
      <w:bookmarkStart w:id="135" w:name="OLE_LINK473"/>
      <w:bookmarkStart w:id="136" w:name="OLE_LINK897"/>
      <w:bookmarkStart w:id="137" w:name="OLE_LINK1246"/>
      <w:bookmarkStart w:id="138" w:name="OLE_LINK1369"/>
      <w:bookmarkStart w:id="139" w:name="OLE_LINK1695"/>
      <w:bookmarkStart w:id="140" w:name="OLE_LINK1777"/>
      <w:bookmarkStart w:id="141" w:name="OLE_LINK1849"/>
      <w:bookmarkStart w:id="142" w:name="OLE_LINK1872"/>
      <w:bookmarkStart w:id="143" w:name="OLE_LINK2066"/>
      <w:bookmarkStart w:id="144" w:name="OLE_LINK1892"/>
      <w:bookmarkStart w:id="145" w:name="OLE_LINK1893"/>
      <w:bookmarkStart w:id="146" w:name="OLE_LINK2119"/>
      <w:bookmarkStart w:id="147" w:name="OLE_LINK1110"/>
      <w:bookmarkStart w:id="148" w:name="OLE_LINK1111"/>
      <w:bookmarkStart w:id="149" w:name="OLE_LINK1168"/>
      <w:bookmarkStart w:id="150" w:name="OLE_LINK1169"/>
      <w:bookmarkStart w:id="151" w:name="OLE_LINK1170"/>
      <w:bookmarkStart w:id="152" w:name="OLE_LINK1171"/>
      <w:bookmarkStart w:id="153" w:name="OLE_LINK526"/>
      <w:bookmarkStart w:id="154" w:name="OLE_LINK527"/>
      <w:bookmarkStart w:id="155" w:name="OLE_LINK1850"/>
      <w:bookmarkStart w:id="156" w:name="OLE_LINK1851"/>
      <w:bookmarkEnd w:id="66"/>
      <w:bookmarkEnd w:id="67"/>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F565B">
        <w:rPr>
          <w:rFonts w:ascii="Book Antiqua" w:eastAsia="MS Mincho" w:hAnsi="Book Antiqua" w:cs="Arial"/>
          <w:b/>
          <w:sz w:val="24"/>
          <w:szCs w:val="24"/>
          <w:lang w:val="en-US" w:eastAsia="ja-JP"/>
        </w:rPr>
        <w:t>Author contributions: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3E5CB6" w:rsidRPr="00FF565B">
        <w:rPr>
          <w:rFonts w:ascii="Book Antiqua" w:hAnsi="Book Antiqua" w:cs="Arial"/>
          <w:b/>
          <w:sz w:val="24"/>
          <w:szCs w:val="24"/>
          <w:lang w:val="en-US" w:eastAsia="zh-CN"/>
        </w:rPr>
        <w:t xml:space="preserve"> </w:t>
      </w:r>
      <w:r w:rsidR="00801888" w:rsidRPr="00FF565B">
        <w:rPr>
          <w:rFonts w:ascii="Book Antiqua" w:hAnsi="Book Antiqua" w:cs="Arial"/>
          <w:iCs/>
          <w:sz w:val="24"/>
          <w:szCs w:val="24"/>
          <w:lang w:val="en-US"/>
        </w:rPr>
        <w:t>Amorim</w:t>
      </w:r>
      <w:r w:rsidR="003E5CB6" w:rsidRPr="00FF565B">
        <w:rPr>
          <w:rFonts w:ascii="Book Antiqua" w:hAnsi="Book Antiqua" w:cs="Arial"/>
          <w:iCs/>
          <w:sz w:val="24"/>
          <w:szCs w:val="24"/>
          <w:lang w:val="en-US"/>
        </w:rPr>
        <w:t xml:space="preserve"> MMA </w:t>
      </w:r>
      <w:r w:rsidR="003E5CB6" w:rsidRPr="00FF565B">
        <w:rPr>
          <w:rFonts w:ascii="Book Antiqua" w:hAnsi="Book Antiqua" w:cs="Arial"/>
          <w:iCs/>
          <w:sz w:val="24"/>
          <w:szCs w:val="24"/>
          <w:lang w:val="en-US" w:eastAsia="zh-CN"/>
        </w:rPr>
        <w:t>contributed</w:t>
      </w:r>
      <w:r w:rsidR="003E5CB6" w:rsidRPr="00FF565B">
        <w:rPr>
          <w:rFonts w:ascii="Book Antiqua" w:hAnsi="Book Antiqua" w:cs="Arial"/>
          <w:iCs/>
          <w:sz w:val="24"/>
          <w:szCs w:val="24"/>
          <w:lang w:val="en-US"/>
        </w:rPr>
        <w:t xml:space="preserve"> to </w:t>
      </w:r>
      <w:r w:rsidR="00801888" w:rsidRPr="00FF565B">
        <w:rPr>
          <w:rFonts w:ascii="Book Antiqua" w:hAnsi="Book Antiqua" w:cs="Arial"/>
          <w:iCs/>
          <w:sz w:val="24"/>
          <w:szCs w:val="24"/>
          <w:lang w:val="en-US"/>
        </w:rPr>
        <w:t>revision of bibliography</w:t>
      </w:r>
      <w:ins w:id="157" w:author="author" w:date="2019-07-24T12:49:00Z">
        <w:r w:rsidR="00EA1B79" w:rsidRPr="00FF565B">
          <w:rPr>
            <w:rFonts w:ascii="Book Antiqua" w:hAnsi="Book Antiqua" w:cs="Arial"/>
            <w:iCs/>
            <w:sz w:val="24"/>
            <w:szCs w:val="24"/>
            <w:lang w:val="en-US"/>
          </w:rPr>
          <w:t xml:space="preserve"> and</w:t>
        </w:r>
      </w:ins>
      <w:del w:id="158" w:author="author" w:date="2019-07-24T12:49:00Z">
        <w:r w:rsidR="00801888" w:rsidRPr="00FF565B" w:rsidDel="00EA1B79">
          <w:rPr>
            <w:rFonts w:ascii="Book Antiqua" w:hAnsi="Book Antiqua" w:cs="Arial"/>
            <w:iCs/>
            <w:sz w:val="24"/>
            <w:szCs w:val="24"/>
            <w:lang w:val="en-US"/>
          </w:rPr>
          <w:delText>,</w:delText>
        </w:r>
      </w:del>
      <w:r w:rsidR="00801888" w:rsidRPr="00FF565B">
        <w:rPr>
          <w:rFonts w:ascii="Book Antiqua" w:hAnsi="Book Antiqua" w:cs="Arial"/>
          <w:iCs/>
          <w:sz w:val="24"/>
          <w:szCs w:val="24"/>
          <w:lang w:val="en-US"/>
        </w:rPr>
        <w:t xml:space="preserve"> text formatting</w:t>
      </w:r>
      <w:ins w:id="159" w:author="author" w:date="2019-07-24T12:49:00Z">
        <w:r w:rsidR="00EA1B79" w:rsidRPr="00FF565B">
          <w:rPr>
            <w:rFonts w:ascii="Book Antiqua" w:hAnsi="Book Antiqua" w:cs="Arial"/>
            <w:iCs/>
            <w:sz w:val="24"/>
            <w:szCs w:val="24"/>
            <w:lang w:val="en-US"/>
          </w:rPr>
          <w:t>;</w:t>
        </w:r>
      </w:ins>
      <w:del w:id="160" w:author="author" w:date="2019-07-24T12:49:00Z">
        <w:r w:rsidR="00801888" w:rsidRPr="00FF565B" w:rsidDel="00EA1B79">
          <w:rPr>
            <w:rFonts w:ascii="Book Antiqua" w:hAnsi="Book Antiqua" w:cs="Arial"/>
            <w:iCs/>
            <w:sz w:val="24"/>
            <w:szCs w:val="24"/>
            <w:lang w:val="en-US"/>
          </w:rPr>
          <w:delText>,</w:delText>
        </w:r>
      </w:del>
      <w:r w:rsidR="00801888" w:rsidRPr="00FF565B">
        <w:rPr>
          <w:rFonts w:ascii="Book Antiqua" w:hAnsi="Book Antiqua" w:cs="Arial"/>
          <w:iCs/>
          <w:sz w:val="24"/>
          <w:szCs w:val="24"/>
          <w:lang w:val="en-US"/>
        </w:rPr>
        <w:t xml:space="preserve"> </w:t>
      </w:r>
      <w:r w:rsidR="003E5CB6" w:rsidRPr="00FF565B">
        <w:rPr>
          <w:rFonts w:ascii="Book Antiqua" w:hAnsi="Book Antiqua" w:cs="Arial"/>
          <w:iCs/>
          <w:sz w:val="24"/>
          <w:szCs w:val="24"/>
          <w:lang w:val="en-US"/>
        </w:rPr>
        <w:t xml:space="preserve">de Souza </w:t>
      </w:r>
      <w:r w:rsidR="00801888" w:rsidRPr="00FF565B">
        <w:rPr>
          <w:rFonts w:ascii="Book Antiqua" w:hAnsi="Book Antiqua" w:cs="Arial"/>
          <w:iCs/>
          <w:sz w:val="24"/>
          <w:szCs w:val="24"/>
          <w:lang w:val="en-US"/>
        </w:rPr>
        <w:t>AH</w:t>
      </w:r>
      <w:r w:rsidR="003E5CB6" w:rsidRPr="00FF565B">
        <w:rPr>
          <w:rFonts w:ascii="Book Antiqua" w:hAnsi="Book Antiqua" w:cs="Arial"/>
          <w:iCs/>
          <w:sz w:val="24"/>
          <w:szCs w:val="24"/>
          <w:lang w:val="en-US"/>
        </w:rPr>
        <w:t xml:space="preserve"> </w:t>
      </w:r>
      <w:r w:rsidR="003E5CB6" w:rsidRPr="00FF565B">
        <w:rPr>
          <w:rFonts w:ascii="Book Antiqua" w:hAnsi="Book Antiqua" w:cs="Arial"/>
          <w:iCs/>
          <w:sz w:val="24"/>
          <w:szCs w:val="24"/>
          <w:lang w:val="en-US" w:eastAsia="zh-CN"/>
        </w:rPr>
        <w:t>contributed</w:t>
      </w:r>
      <w:r w:rsidR="003E5CB6" w:rsidRPr="00FF565B">
        <w:rPr>
          <w:rFonts w:ascii="Book Antiqua" w:hAnsi="Book Antiqua" w:cs="Arial"/>
          <w:iCs/>
          <w:sz w:val="24"/>
          <w:szCs w:val="24"/>
          <w:lang w:val="en-US"/>
        </w:rPr>
        <w:t xml:space="preserve"> to </w:t>
      </w:r>
      <w:r w:rsidR="00801888" w:rsidRPr="00FF565B">
        <w:rPr>
          <w:rFonts w:ascii="Book Antiqua" w:hAnsi="Book Antiqua" w:cs="Arial"/>
          <w:iCs/>
          <w:sz w:val="24"/>
          <w:szCs w:val="24"/>
          <w:lang w:val="en-US"/>
        </w:rPr>
        <w:t>translation of article with revision</w:t>
      </w:r>
      <w:r w:rsidR="003E5CB6" w:rsidRPr="00FF565B">
        <w:rPr>
          <w:rFonts w:ascii="Book Antiqua" w:hAnsi="Book Antiqua" w:cs="Arial"/>
          <w:iCs/>
          <w:sz w:val="24"/>
          <w:szCs w:val="24"/>
          <w:lang w:val="en-US"/>
        </w:rPr>
        <w:t>;</w:t>
      </w:r>
      <w:r w:rsidR="00801888" w:rsidRPr="00FF565B">
        <w:rPr>
          <w:rFonts w:ascii="Book Antiqua" w:hAnsi="Book Antiqua" w:cs="Arial"/>
          <w:iCs/>
          <w:sz w:val="24"/>
          <w:szCs w:val="24"/>
          <w:lang w:val="en-US"/>
        </w:rPr>
        <w:t xml:space="preserve"> Coelho</w:t>
      </w:r>
      <w:r w:rsidR="003E5CB6" w:rsidRPr="00FF565B">
        <w:rPr>
          <w:rFonts w:ascii="Book Antiqua" w:hAnsi="Book Antiqua" w:cs="Arial"/>
          <w:iCs/>
          <w:sz w:val="24"/>
          <w:szCs w:val="24"/>
          <w:lang w:val="en-US"/>
        </w:rPr>
        <w:t xml:space="preserve"> AK </w:t>
      </w:r>
      <w:r w:rsidR="003E5CB6" w:rsidRPr="00FF565B">
        <w:rPr>
          <w:rFonts w:ascii="Book Antiqua" w:hAnsi="Book Antiqua" w:cs="Arial"/>
          <w:iCs/>
          <w:sz w:val="24"/>
          <w:szCs w:val="24"/>
          <w:lang w:val="en-US" w:eastAsia="zh-CN"/>
        </w:rPr>
        <w:t>contributed</w:t>
      </w:r>
      <w:r w:rsidR="003E5CB6" w:rsidRPr="00FF565B">
        <w:rPr>
          <w:rFonts w:ascii="Book Antiqua" w:hAnsi="Book Antiqua" w:cs="Arial"/>
          <w:iCs/>
          <w:sz w:val="24"/>
          <w:szCs w:val="24"/>
          <w:lang w:val="en-US"/>
        </w:rPr>
        <w:t xml:space="preserve"> to </w:t>
      </w:r>
      <w:r w:rsidR="00801888" w:rsidRPr="00FF565B">
        <w:rPr>
          <w:rFonts w:ascii="Book Antiqua" w:hAnsi="Book Antiqua" w:cs="Arial"/>
          <w:iCs/>
          <w:sz w:val="24"/>
          <w:szCs w:val="24"/>
          <w:lang w:val="en-US"/>
        </w:rPr>
        <w:t xml:space="preserve">text </w:t>
      </w:r>
      <w:del w:id="161" w:author="author" w:date="2019-07-24T12:50:00Z">
        <w:r w:rsidR="00801888" w:rsidRPr="00FF565B" w:rsidDel="00EA1B79">
          <w:rPr>
            <w:rFonts w:ascii="Book Antiqua" w:hAnsi="Book Antiqua" w:cs="Arial"/>
            <w:iCs/>
            <w:sz w:val="24"/>
            <w:szCs w:val="24"/>
            <w:lang w:val="en-US"/>
          </w:rPr>
          <w:delText>correction</w:delText>
        </w:r>
      </w:del>
      <w:ins w:id="162" w:author="author" w:date="2019-07-24T12:50:00Z">
        <w:r w:rsidR="00EA1B79" w:rsidRPr="00FF565B">
          <w:rPr>
            <w:rFonts w:ascii="Book Antiqua" w:hAnsi="Book Antiqua" w:cs="Arial"/>
            <w:iCs/>
            <w:sz w:val="24"/>
            <w:szCs w:val="24"/>
            <w:lang w:val="en-US"/>
          </w:rPr>
          <w:t>editing</w:t>
        </w:r>
      </w:ins>
      <w:r w:rsidR="00610061" w:rsidRPr="00FF565B">
        <w:rPr>
          <w:rFonts w:ascii="Book Antiqua" w:hAnsi="Book Antiqua" w:cs="Arial"/>
          <w:iCs/>
          <w:sz w:val="24"/>
          <w:szCs w:val="24"/>
          <w:lang w:val="en-US"/>
        </w:rPr>
        <w:t>.</w:t>
      </w:r>
    </w:p>
    <w:p w14:paraId="7BBD2A2C" w14:textId="77777777" w:rsidR="003E5CB6" w:rsidRPr="00FF565B" w:rsidRDefault="003E5CB6" w:rsidP="00FF565B">
      <w:pPr>
        <w:adjustRightInd w:val="0"/>
        <w:snapToGrid w:val="0"/>
        <w:spacing w:after="0" w:line="360" w:lineRule="auto"/>
        <w:jc w:val="both"/>
        <w:rPr>
          <w:rFonts w:ascii="Book Antiqua" w:hAnsi="Book Antiqua" w:cs="Arial"/>
          <w:b/>
          <w:sz w:val="24"/>
          <w:szCs w:val="24"/>
          <w:lang w:val="en-US"/>
        </w:rPr>
      </w:pPr>
    </w:p>
    <w:p w14:paraId="20AE1748" w14:textId="08540A4E" w:rsidR="00B41C41" w:rsidRPr="00FF565B" w:rsidRDefault="00B41C41" w:rsidP="00FF565B">
      <w:pPr>
        <w:autoSpaceDE w:val="0"/>
        <w:autoSpaceDN w:val="0"/>
        <w:adjustRightInd w:val="0"/>
        <w:snapToGrid w:val="0"/>
        <w:spacing w:after="0" w:line="360" w:lineRule="auto"/>
        <w:jc w:val="both"/>
        <w:rPr>
          <w:rFonts w:ascii="Book Antiqua" w:hAnsi="Book Antiqua" w:cs="Arial"/>
          <w:sz w:val="24"/>
          <w:szCs w:val="24"/>
          <w:lang w:val="en-US"/>
        </w:rPr>
      </w:pPr>
      <w:bookmarkStart w:id="163" w:name="OLE_LINK1077"/>
      <w:bookmarkStart w:id="164" w:name="OLE_LINK1078"/>
      <w:bookmarkStart w:id="165" w:name="OLE_LINK1129"/>
      <w:bookmarkStart w:id="166" w:name="OLE_LINK1130"/>
      <w:bookmarkStart w:id="167" w:name="OLE_LINK1131"/>
      <w:bookmarkStart w:id="168" w:name="OLE_LINK1132"/>
      <w:bookmarkStart w:id="169" w:name="OLE_LINK1010"/>
      <w:bookmarkStart w:id="170" w:name="OLE_LINK1011"/>
      <w:bookmarkStart w:id="171" w:name="OLE_LINK1247"/>
      <w:bookmarkStart w:id="172" w:name="OLE_LINK1340"/>
      <w:bookmarkStart w:id="173" w:name="OLE_LINK1370"/>
      <w:bookmarkStart w:id="174" w:name="OLE_LINK1371"/>
      <w:bookmarkStart w:id="175" w:name="OLE_LINK1401"/>
      <w:bookmarkStart w:id="176" w:name="OLE_LINK1402"/>
      <w:bookmarkStart w:id="177" w:name="OLE_LINK1495"/>
      <w:bookmarkStart w:id="178" w:name="OLE_LINK1505"/>
      <w:bookmarkStart w:id="179" w:name="OLE_LINK1551"/>
      <w:bookmarkStart w:id="180" w:name="OLE_LINK1578"/>
      <w:bookmarkStart w:id="181" w:name="OLE_LINK1579"/>
      <w:bookmarkStart w:id="182" w:name="OLE_LINK1593"/>
      <w:bookmarkStart w:id="183" w:name="OLE_LINK1594"/>
      <w:bookmarkStart w:id="184" w:name="OLE_LINK1920"/>
      <w:bookmarkStart w:id="185" w:name="OLE_LINK1921"/>
      <w:bookmarkStart w:id="186" w:name="OLE_LINK1922"/>
      <w:bookmarkStart w:id="187" w:name="OLE_LINK1727"/>
      <w:bookmarkStart w:id="188" w:name="OLE_LINK1728"/>
      <w:bookmarkStart w:id="189" w:name="OLE_LINK1936"/>
      <w:bookmarkStart w:id="190" w:name="OLE_LINK1937"/>
      <w:bookmarkStart w:id="191" w:name="OLE_LINK1945"/>
      <w:bookmarkStart w:id="192" w:name="OLE_LINK1946"/>
      <w:bookmarkStart w:id="193" w:name="OLE_LINK1783"/>
      <w:bookmarkStart w:id="194" w:name="OLE_LINK1914"/>
      <w:bookmarkStart w:id="195" w:name="OLE_LINK1704"/>
      <w:bookmarkStart w:id="196" w:name="OLE_LINK1713"/>
      <w:bookmarkStart w:id="197" w:name="OLE_LINK1719"/>
      <w:bookmarkStart w:id="198" w:name="OLE_LINK1720"/>
      <w:bookmarkStart w:id="199" w:name="OLE_LINK1724"/>
      <w:bookmarkStart w:id="200" w:name="OLE_LINK1874"/>
      <w:bookmarkStart w:id="201" w:name="OLE_LINK2068"/>
      <w:bookmarkStart w:id="202" w:name="OLE_LINK2069"/>
      <w:bookmarkStart w:id="203" w:name="OLE_LINK2103"/>
      <w:bookmarkEnd w:id="147"/>
      <w:bookmarkEnd w:id="148"/>
      <w:bookmarkEnd w:id="149"/>
      <w:bookmarkEnd w:id="150"/>
      <w:bookmarkEnd w:id="151"/>
      <w:bookmarkEnd w:id="152"/>
      <w:bookmarkEnd w:id="153"/>
      <w:bookmarkEnd w:id="154"/>
      <w:r w:rsidRPr="00FF565B">
        <w:rPr>
          <w:rFonts w:ascii="Book Antiqua" w:hAnsi="Book Antiqua" w:cs="Arial"/>
          <w:b/>
          <w:bCs/>
          <w:iCs/>
          <w:sz w:val="24"/>
          <w:szCs w:val="24"/>
          <w:lang w:val="en-US"/>
        </w:rPr>
        <w:t>Conflict-of-interest</w:t>
      </w:r>
      <w:r w:rsidRPr="00FF565B">
        <w:rPr>
          <w:rFonts w:ascii="Book Antiqua" w:hAnsi="Book Antiqua" w:cs="Arial"/>
          <w:sz w:val="24"/>
          <w:szCs w:val="24"/>
          <w:lang w:val="en-US"/>
        </w:rPr>
        <w:t xml:space="preserve"> </w:t>
      </w:r>
      <w:r w:rsidRPr="00FF565B">
        <w:rPr>
          <w:rFonts w:ascii="Book Antiqua" w:hAnsi="Book Antiqua" w:cs="Arial"/>
          <w:b/>
          <w:bCs/>
          <w:iCs/>
          <w:sz w:val="24"/>
          <w:szCs w:val="24"/>
          <w:lang w:val="en-US"/>
        </w:rPr>
        <w:t xml:space="preserve">statement: </w:t>
      </w:r>
      <w:bookmarkStart w:id="204" w:name="OLE_LINK712"/>
      <w:bookmarkStart w:id="205" w:name="OLE_LINK714"/>
      <w:r w:rsidRPr="00FF565B">
        <w:rPr>
          <w:rFonts w:ascii="Book Antiqua" w:hAnsi="Book Antiqua" w:cs="Arial"/>
          <w:sz w:val="24"/>
          <w:szCs w:val="24"/>
          <w:lang w:val="en-US"/>
        </w:rPr>
        <w:t>No potential conflicts of interest relevant to this article were reported.</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204"/>
      <w:bookmarkEnd w:id="205"/>
    </w:p>
    <w:p w14:paraId="1B1C16D3" w14:textId="77777777" w:rsidR="003E5CB6" w:rsidRPr="00FF565B" w:rsidRDefault="003E5CB6" w:rsidP="00FF565B">
      <w:pPr>
        <w:autoSpaceDE w:val="0"/>
        <w:autoSpaceDN w:val="0"/>
        <w:adjustRightInd w:val="0"/>
        <w:snapToGrid w:val="0"/>
        <w:spacing w:after="0" w:line="360" w:lineRule="auto"/>
        <w:jc w:val="both"/>
        <w:rPr>
          <w:rFonts w:ascii="Book Antiqua" w:hAnsi="Book Antiqua" w:cs="Arial"/>
          <w:sz w:val="24"/>
          <w:szCs w:val="24"/>
          <w:lang w:val="en-US"/>
        </w:rPr>
      </w:pPr>
    </w:p>
    <w:p w14:paraId="61D2538E" w14:textId="20E196F5" w:rsidR="003E5CB6" w:rsidRPr="00FF565B" w:rsidRDefault="003E5CB6" w:rsidP="00FF565B">
      <w:pPr>
        <w:widowControl w:val="0"/>
        <w:adjustRightInd w:val="0"/>
        <w:snapToGrid w:val="0"/>
        <w:spacing w:after="0" w:line="360" w:lineRule="auto"/>
        <w:jc w:val="both"/>
        <w:rPr>
          <w:rFonts w:ascii="Book Antiqua" w:eastAsia="SimSun" w:hAnsi="Book Antiqua" w:cs="Times New Roman"/>
          <w:b/>
          <w:sz w:val="24"/>
          <w:szCs w:val="24"/>
          <w:lang w:val="en-US" w:eastAsia="zh-CN"/>
        </w:rPr>
      </w:pPr>
      <w:bookmarkStart w:id="206" w:name="OLE_LINK1840"/>
      <w:bookmarkStart w:id="207" w:name="OLE_LINK1839"/>
      <w:bookmarkStart w:id="208" w:name="OLE_LINK1024"/>
      <w:bookmarkStart w:id="209" w:name="OLE_LINK1025"/>
      <w:bookmarkStart w:id="210" w:name="OLE_LINK570"/>
      <w:bookmarkStart w:id="211" w:name="OLE_LINK1096"/>
      <w:bookmarkStart w:id="212" w:name="OLE_LINK1097"/>
      <w:bookmarkStart w:id="213" w:name="OLE_LINK1098"/>
      <w:bookmarkStart w:id="214" w:name="OLE_LINK985"/>
      <w:bookmarkStart w:id="215" w:name="OLE_LINK986"/>
      <w:bookmarkStart w:id="216" w:name="OLE_LINK1122"/>
      <w:bookmarkStart w:id="217" w:name="OLE_LINK649"/>
      <w:bookmarkStart w:id="218" w:name="OLE_LINK650"/>
      <w:bookmarkStart w:id="219" w:name="OLE_LINK1706"/>
      <w:bookmarkStart w:id="220" w:name="OLE_LINK1707"/>
      <w:bookmarkStart w:id="221" w:name="OLE_LINK1756"/>
      <w:bookmarkStart w:id="222" w:name="OLE_LINK564"/>
      <w:bookmarkStart w:id="223" w:name="OLE_LINK155"/>
      <w:bookmarkStart w:id="224" w:name="OLE_LINK183"/>
      <w:bookmarkStart w:id="225" w:name="OLE_LINK441"/>
      <w:bookmarkStart w:id="226" w:name="OLE_LINK142"/>
      <w:bookmarkStart w:id="227" w:name="OLE_LINK376"/>
      <w:bookmarkStart w:id="228" w:name="OLE_LINK687"/>
      <w:bookmarkStart w:id="229" w:name="OLE_LINK716"/>
      <w:bookmarkStart w:id="230" w:name="OLE_LINK731"/>
      <w:bookmarkStart w:id="231" w:name="OLE_LINK809"/>
      <w:bookmarkStart w:id="232" w:name="OLE_LINK812"/>
      <w:bookmarkStart w:id="233" w:name="OLE_LINK916"/>
      <w:bookmarkStart w:id="234" w:name="OLE_LINK917"/>
      <w:bookmarkStart w:id="235" w:name="OLE_LINK1013"/>
      <w:bookmarkStart w:id="236" w:name="OLE_LINK1015"/>
      <w:bookmarkStart w:id="237" w:name="OLE_LINK1016"/>
      <w:bookmarkStart w:id="238" w:name="OLE_LINK1008"/>
      <w:bookmarkStart w:id="239" w:name="OLE_LINK1009"/>
      <w:bookmarkStart w:id="240" w:name="OLE_LINK1546"/>
      <w:bookmarkStart w:id="241" w:name="OLE_LINK1547"/>
      <w:bookmarkStart w:id="242" w:name="OLE_LINK1596"/>
      <w:bookmarkStart w:id="243" w:name="OLE_LINK1749"/>
      <w:bookmarkStart w:id="244" w:name="OLE_LINK1750"/>
      <w:bookmarkStart w:id="245" w:name="OLE_LINK1751"/>
      <w:bookmarkStart w:id="246" w:name="OLE_LINK1923"/>
      <w:bookmarkStart w:id="247" w:name="OLE_LINK1924"/>
      <w:bookmarkStart w:id="248" w:name="OLE_LINK1933"/>
      <w:bookmarkStart w:id="249" w:name="OLE_LINK1934"/>
      <w:bookmarkStart w:id="250" w:name="OLE_LINK1935"/>
      <w:bookmarkStart w:id="251" w:name="OLE_LINK1996"/>
      <w:bookmarkStart w:id="252" w:name="OLE_LINK1729"/>
      <w:bookmarkStart w:id="253" w:name="OLE_LINK1896"/>
      <w:bookmarkStart w:id="254" w:name="OLE_LINK1900"/>
      <w:bookmarkStart w:id="255" w:name="OLE_LINK2088"/>
      <w:bookmarkStart w:id="256" w:name="OLE_LINK770"/>
      <w:bookmarkStart w:id="257" w:name="OLE_LINK771"/>
      <w:bookmarkStart w:id="258" w:name="OLE_LINK857"/>
      <w:bookmarkStart w:id="259" w:name="OLE_LINK1343"/>
      <w:bookmarkStart w:id="260" w:name="OLE_LINK1373"/>
      <w:bookmarkStart w:id="261" w:name="OLE_LINK1498"/>
      <w:bookmarkStart w:id="262" w:name="OLE_LINK1982"/>
      <w:bookmarkStart w:id="263" w:name="OLE_LINK2030"/>
      <w:bookmarkStart w:id="264" w:name="OLE_LINK2005"/>
      <w:bookmarkStart w:id="265" w:name="OLE_LINK1852"/>
      <w:bookmarkStart w:id="266" w:name="OLE_LINK1853"/>
      <w:bookmarkEnd w:id="155"/>
      <w:bookmarkEnd w:id="156"/>
      <w:bookmarkEnd w:id="195"/>
      <w:bookmarkEnd w:id="196"/>
      <w:bookmarkEnd w:id="197"/>
      <w:bookmarkEnd w:id="198"/>
      <w:bookmarkEnd w:id="199"/>
      <w:bookmarkEnd w:id="200"/>
      <w:bookmarkEnd w:id="201"/>
      <w:bookmarkEnd w:id="202"/>
      <w:bookmarkEnd w:id="203"/>
      <w:r w:rsidRPr="00FF565B">
        <w:rPr>
          <w:rFonts w:ascii="Book Antiqua" w:eastAsia="SimSun" w:hAnsi="Book Antiqua" w:cs="Times New Roman"/>
          <w:b/>
          <w:sz w:val="24"/>
          <w:szCs w:val="24"/>
          <w:lang w:val="en-US" w:eastAsia="zh-CN"/>
        </w:rPr>
        <w:lastRenderedPageBreak/>
        <w:t>Open-Access:</w:t>
      </w:r>
      <w:bookmarkEnd w:id="206"/>
      <w:bookmarkEnd w:id="207"/>
      <w:r w:rsidRPr="00FF565B">
        <w:rPr>
          <w:rFonts w:ascii="Book Antiqua" w:eastAsia="SimSun" w:hAnsi="Book Antiqua" w:cs="Times New Roman"/>
          <w:b/>
          <w:sz w:val="24"/>
          <w:szCs w:val="24"/>
          <w:lang w:val="en-US" w:eastAsia="zh-CN"/>
        </w:rPr>
        <w:t xml:space="preserve"> </w:t>
      </w:r>
      <w:bookmarkStart w:id="267" w:name="OLE_LINK1365"/>
      <w:bookmarkStart w:id="268" w:name="OLE_LINK907"/>
      <w:bookmarkStart w:id="269" w:name="OLE_LINK760"/>
      <w:r w:rsidRPr="00FF565B">
        <w:rPr>
          <w:rFonts w:ascii="Book Antiqua" w:eastAsia="SimSun" w:hAnsi="Book Antiqua" w:cs="Times New Roman"/>
          <w:sz w:val="24"/>
          <w:szCs w:val="24"/>
          <w:lang w:val="en-US" w:eastAsia="zh-CN"/>
        </w:rPr>
        <w:t xml:space="preserve">This article is an open-access article </w:t>
      </w:r>
      <w:del w:id="270" w:author="author" w:date="2019-07-24T12:50:00Z">
        <w:r w:rsidRPr="00FF565B" w:rsidDel="00EA1B79">
          <w:rPr>
            <w:rFonts w:ascii="Book Antiqua" w:eastAsia="SimSun" w:hAnsi="Book Antiqua" w:cs="Times New Roman"/>
            <w:sz w:val="24"/>
            <w:szCs w:val="24"/>
            <w:lang w:val="en-US" w:eastAsia="zh-CN"/>
          </w:rPr>
          <w:delText xml:space="preserve">which </w:delText>
        </w:r>
      </w:del>
      <w:ins w:id="271" w:author="author" w:date="2019-07-24T12:50:00Z">
        <w:r w:rsidR="00EA1B79" w:rsidRPr="00FF565B">
          <w:rPr>
            <w:rFonts w:ascii="Book Antiqua" w:eastAsia="SimSun" w:hAnsi="Book Antiqua" w:cs="Times New Roman"/>
            <w:sz w:val="24"/>
            <w:szCs w:val="24"/>
            <w:lang w:val="en-US" w:eastAsia="zh-CN"/>
          </w:rPr>
          <w:t xml:space="preserve">that </w:t>
        </w:r>
      </w:ins>
      <w:r w:rsidRPr="00FF565B">
        <w:rPr>
          <w:rFonts w:ascii="Book Antiqua" w:eastAsia="SimSun" w:hAnsi="Book Antiqua" w:cs="Times New Roman"/>
          <w:sz w:val="24"/>
          <w:szCs w:val="24"/>
          <w:lang w:val="en-US"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67"/>
      <w:bookmarkEnd w:id="268"/>
      <w:bookmarkEnd w:id="269"/>
    </w:p>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14:paraId="5CDC65A5" w14:textId="77777777" w:rsidR="003E5CB6" w:rsidRPr="00FF565B" w:rsidRDefault="003E5CB6" w:rsidP="00FF565B">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p>
    <w:p w14:paraId="0E345CD6" w14:textId="77777777" w:rsidR="003E5CB6" w:rsidRPr="00FF565B" w:rsidRDefault="003E5CB6" w:rsidP="00FF565B">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bookmarkStart w:id="272" w:name="OLE_LINK565"/>
      <w:bookmarkStart w:id="273" w:name="OLE_LINK1709"/>
      <w:bookmarkStart w:id="274" w:name="OLE_LINK1708"/>
      <w:bookmarkStart w:id="275" w:name="OLE_LINK1598"/>
      <w:bookmarkStart w:id="276" w:name="OLE_LINK1597"/>
      <w:bookmarkStart w:id="277" w:name="OLE_LINK1017"/>
      <w:bookmarkStart w:id="278" w:name="OLE_LINK1100"/>
      <w:bookmarkStart w:id="279" w:name="OLE_LINK1099"/>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FF565B">
        <w:rPr>
          <w:rFonts w:ascii="Book Antiqua" w:eastAsia="SimSun" w:hAnsi="Book Antiqua" w:cs="Arial Unicode MS"/>
          <w:b/>
          <w:kern w:val="2"/>
          <w:sz w:val="24"/>
          <w:szCs w:val="24"/>
          <w:lang w:val="en-US" w:eastAsia="zh-CN"/>
        </w:rPr>
        <w:t xml:space="preserve">Manuscript source: </w:t>
      </w:r>
      <w:bookmarkEnd w:id="272"/>
      <w:bookmarkEnd w:id="273"/>
      <w:bookmarkEnd w:id="274"/>
      <w:bookmarkEnd w:id="275"/>
      <w:bookmarkEnd w:id="276"/>
      <w:bookmarkEnd w:id="277"/>
      <w:bookmarkEnd w:id="278"/>
      <w:bookmarkEnd w:id="279"/>
      <w:r w:rsidRPr="00FF565B">
        <w:rPr>
          <w:rFonts w:ascii="Book Antiqua" w:eastAsia="SimSun" w:hAnsi="Book Antiqua" w:cs="Arial Unicode MS"/>
          <w:kern w:val="2"/>
          <w:sz w:val="24"/>
          <w:szCs w:val="24"/>
          <w:lang w:val="en-US" w:eastAsia="zh-CN"/>
        </w:rPr>
        <w:t>Invited Manuscript</w:t>
      </w:r>
    </w:p>
    <w:p w14:paraId="366C6721" w14:textId="77777777" w:rsidR="003E5CB6" w:rsidRPr="00FF565B" w:rsidRDefault="003E5CB6" w:rsidP="00FF565B">
      <w:pPr>
        <w:adjustRightInd w:val="0"/>
        <w:snapToGrid w:val="0"/>
        <w:spacing w:after="0" w:line="360" w:lineRule="auto"/>
        <w:jc w:val="both"/>
        <w:rPr>
          <w:rFonts w:ascii="Book Antiqua" w:hAnsi="Book Antiqua" w:cs="Arial"/>
          <w:b/>
          <w:sz w:val="24"/>
          <w:szCs w:val="24"/>
          <w:lang w:val="en-US"/>
        </w:rPr>
      </w:pPr>
      <w:r w:rsidRPr="00FF565B">
        <w:rPr>
          <w:rFonts w:ascii="Book Antiqua" w:hAnsi="Book Antiqua" w:cs="Arial"/>
          <w:b/>
          <w:sz w:val="24"/>
          <w:szCs w:val="24"/>
          <w:lang w:val="en-US"/>
        </w:rPr>
        <w:t xml:space="preserve"> </w:t>
      </w:r>
    </w:p>
    <w:p w14:paraId="61FFC6CD" w14:textId="7556AF2D" w:rsidR="003E5CB6" w:rsidRPr="00FF565B" w:rsidRDefault="00B41C41" w:rsidP="00FF565B">
      <w:pPr>
        <w:adjustRightInd w:val="0"/>
        <w:snapToGrid w:val="0"/>
        <w:spacing w:after="0" w:line="360" w:lineRule="auto"/>
        <w:jc w:val="both"/>
        <w:rPr>
          <w:rFonts w:ascii="Book Antiqua" w:hAnsi="Book Antiqua" w:cs="Arial"/>
          <w:bCs/>
          <w:sz w:val="24"/>
          <w:szCs w:val="24"/>
          <w:lang w:val="en-US"/>
        </w:rPr>
      </w:pPr>
      <w:r w:rsidRPr="00FF565B">
        <w:rPr>
          <w:rFonts w:ascii="Book Antiqua" w:hAnsi="Book Antiqua" w:cs="Arial"/>
          <w:b/>
          <w:sz w:val="24"/>
          <w:szCs w:val="24"/>
          <w:lang w:val="en-US"/>
        </w:rPr>
        <w:t>Corresponding author:</w:t>
      </w:r>
      <w:bookmarkStart w:id="280" w:name="OLE_LINK457"/>
      <w:bookmarkStart w:id="281" w:name="OLE_LINK458"/>
      <w:bookmarkEnd w:id="256"/>
      <w:bookmarkEnd w:id="257"/>
      <w:bookmarkEnd w:id="258"/>
      <w:bookmarkEnd w:id="259"/>
      <w:bookmarkEnd w:id="260"/>
      <w:bookmarkEnd w:id="261"/>
      <w:bookmarkEnd w:id="262"/>
      <w:bookmarkEnd w:id="263"/>
      <w:bookmarkEnd w:id="264"/>
      <w:r w:rsidR="003E5CB6" w:rsidRPr="00FF565B">
        <w:rPr>
          <w:rFonts w:ascii="Book Antiqua" w:hAnsi="Book Antiqua" w:cs="Arial"/>
          <w:b/>
          <w:sz w:val="24"/>
          <w:szCs w:val="24"/>
          <w:lang w:val="en-US" w:eastAsia="zh-CN"/>
        </w:rPr>
        <w:t xml:space="preserve"> </w:t>
      </w:r>
      <w:r w:rsidR="00831368" w:rsidRPr="00FF565B">
        <w:rPr>
          <w:rFonts w:ascii="Book Antiqua" w:hAnsi="Book Antiqua" w:cs="Arial"/>
          <w:b/>
          <w:sz w:val="24"/>
          <w:szCs w:val="24"/>
          <w:lang w:val="en-US"/>
        </w:rPr>
        <w:t>Maria Marta Amancio Amorim</w:t>
      </w:r>
      <w:r w:rsidR="003E5CB6" w:rsidRPr="00FF565B">
        <w:rPr>
          <w:rFonts w:ascii="Book Antiqua" w:hAnsi="Book Antiqua" w:cs="Arial"/>
          <w:b/>
          <w:sz w:val="24"/>
          <w:szCs w:val="24"/>
          <w:lang w:val="en-US"/>
        </w:rPr>
        <w:t xml:space="preserve">, </w:t>
      </w:r>
      <w:r w:rsidR="003E5CB6" w:rsidRPr="00FF565B">
        <w:rPr>
          <w:rFonts w:ascii="Book Antiqua" w:hAnsi="Book Antiqua" w:cs="Arial"/>
          <w:sz w:val="24"/>
          <w:szCs w:val="24"/>
          <w:lang w:val="en-US" w:eastAsia="zh-CN"/>
        </w:rPr>
        <w:t xml:space="preserve">Centro De Estudos Em Migrações E Relações Interculturais, </w:t>
      </w:r>
      <w:r w:rsidR="003E5CB6" w:rsidRPr="00FF565B">
        <w:rPr>
          <w:rFonts w:ascii="Book Antiqua" w:hAnsi="Book Antiqua" w:cs="Arial"/>
          <w:bCs/>
          <w:sz w:val="24"/>
          <w:szCs w:val="24"/>
          <w:lang w:val="en-US"/>
        </w:rPr>
        <w:t xml:space="preserve">Rua Herval 515, </w:t>
      </w:r>
      <w:r w:rsidR="003E5CB6" w:rsidRPr="00FF565B">
        <w:rPr>
          <w:rFonts w:ascii="Book Antiqua" w:hAnsi="Book Antiqua" w:cs="Arial"/>
          <w:sz w:val="24"/>
          <w:szCs w:val="24"/>
          <w:lang w:val="en-US" w:eastAsia="zh-CN"/>
        </w:rPr>
        <w:t>Belo Horizonte 302240010, Brazil.</w:t>
      </w:r>
      <w:r w:rsidR="003E5CB6" w:rsidRPr="00FF565B">
        <w:rPr>
          <w:rFonts w:ascii="Book Antiqua" w:hAnsi="Book Antiqua" w:cs="Arial"/>
          <w:bCs/>
          <w:sz w:val="24"/>
          <w:szCs w:val="24"/>
          <w:lang w:val="en-US"/>
        </w:rPr>
        <w:t xml:space="preserve"> martamorim@hotmail.com</w:t>
      </w:r>
    </w:p>
    <w:p w14:paraId="5B1476A5" w14:textId="57270CB9" w:rsidR="00801888" w:rsidRPr="00FF565B" w:rsidRDefault="00801888" w:rsidP="00FF565B">
      <w:pPr>
        <w:adjustRightInd w:val="0"/>
        <w:snapToGrid w:val="0"/>
        <w:spacing w:after="0" w:line="360" w:lineRule="auto"/>
        <w:jc w:val="both"/>
        <w:rPr>
          <w:rFonts w:ascii="Book Antiqua" w:hAnsi="Book Antiqua" w:cs="Arial"/>
          <w:bCs/>
          <w:sz w:val="24"/>
          <w:szCs w:val="24"/>
          <w:lang w:val="en-US"/>
        </w:rPr>
      </w:pPr>
      <w:r w:rsidRPr="00FF565B">
        <w:rPr>
          <w:rFonts w:ascii="Book Antiqua" w:hAnsi="Book Antiqua" w:cs="Arial"/>
          <w:b/>
          <w:sz w:val="24"/>
          <w:szCs w:val="24"/>
          <w:lang w:val="en-US"/>
        </w:rPr>
        <w:t xml:space="preserve">Telephone: </w:t>
      </w:r>
      <w:r w:rsidRPr="00FF565B">
        <w:rPr>
          <w:rFonts w:ascii="Book Antiqua" w:hAnsi="Book Antiqua" w:cs="Arial"/>
          <w:bCs/>
          <w:sz w:val="24"/>
          <w:szCs w:val="24"/>
          <w:lang w:val="en-US"/>
        </w:rPr>
        <w:t>+55</w:t>
      </w:r>
      <w:r w:rsidR="003E5CB6" w:rsidRPr="00FF565B">
        <w:rPr>
          <w:rFonts w:ascii="Book Antiqua" w:hAnsi="Book Antiqua" w:cs="Arial"/>
          <w:bCs/>
          <w:sz w:val="24"/>
          <w:szCs w:val="24"/>
          <w:lang w:val="en-US"/>
        </w:rPr>
        <w:t>-</w:t>
      </w:r>
      <w:r w:rsidRPr="00FF565B">
        <w:rPr>
          <w:rFonts w:ascii="Book Antiqua" w:hAnsi="Book Antiqua" w:cs="Arial"/>
          <w:bCs/>
          <w:sz w:val="24"/>
          <w:szCs w:val="24"/>
          <w:lang w:val="en-US"/>
        </w:rPr>
        <w:t>31</w:t>
      </w:r>
      <w:r w:rsidR="003E5CB6" w:rsidRPr="00FF565B">
        <w:rPr>
          <w:rFonts w:ascii="Book Antiqua" w:hAnsi="Book Antiqua" w:cs="Arial"/>
          <w:bCs/>
          <w:sz w:val="24"/>
          <w:szCs w:val="24"/>
          <w:lang w:val="en-US"/>
        </w:rPr>
        <w:t>-</w:t>
      </w:r>
      <w:r w:rsidRPr="00FF565B">
        <w:rPr>
          <w:rFonts w:ascii="Book Antiqua" w:hAnsi="Book Antiqua" w:cs="Arial"/>
          <w:bCs/>
          <w:sz w:val="24"/>
          <w:szCs w:val="24"/>
          <w:lang w:val="en-US"/>
        </w:rPr>
        <w:t xml:space="preserve">999576733 </w:t>
      </w:r>
    </w:p>
    <w:p w14:paraId="1020000F" w14:textId="77777777" w:rsidR="003E5CB6" w:rsidRPr="00FF565B" w:rsidRDefault="003E5CB6" w:rsidP="00FF565B">
      <w:pPr>
        <w:adjustRightInd w:val="0"/>
        <w:snapToGrid w:val="0"/>
        <w:spacing w:after="0" w:line="360" w:lineRule="auto"/>
        <w:jc w:val="both"/>
        <w:rPr>
          <w:rFonts w:ascii="Book Antiqua" w:hAnsi="Book Antiqua" w:cs="Arial"/>
          <w:bCs/>
          <w:sz w:val="24"/>
          <w:szCs w:val="24"/>
          <w:lang w:val="en-US"/>
        </w:rPr>
      </w:pPr>
    </w:p>
    <w:bookmarkEnd w:id="68"/>
    <w:bookmarkEnd w:id="69"/>
    <w:bookmarkEnd w:id="103"/>
    <w:bookmarkEnd w:id="104"/>
    <w:bookmarkEnd w:id="105"/>
    <w:bookmarkEnd w:id="106"/>
    <w:bookmarkEnd w:id="107"/>
    <w:bookmarkEnd w:id="108"/>
    <w:bookmarkEnd w:id="109"/>
    <w:bookmarkEnd w:id="110"/>
    <w:bookmarkEnd w:id="111"/>
    <w:bookmarkEnd w:id="112"/>
    <w:bookmarkEnd w:id="113"/>
    <w:bookmarkEnd w:id="265"/>
    <w:bookmarkEnd w:id="266"/>
    <w:bookmarkEnd w:id="280"/>
    <w:bookmarkEnd w:id="281"/>
    <w:p w14:paraId="3327F924" w14:textId="5C54BB4E" w:rsidR="003E5CB6" w:rsidRPr="00FF565B" w:rsidRDefault="003E5CB6" w:rsidP="00FF565B">
      <w:pPr>
        <w:adjustRightInd w:val="0"/>
        <w:snapToGrid w:val="0"/>
        <w:spacing w:after="0" w:line="360" w:lineRule="auto"/>
        <w:jc w:val="both"/>
        <w:rPr>
          <w:rFonts w:ascii="Book Antiqua" w:eastAsia="SimSun" w:hAnsi="Book Antiqua" w:cs="Times New Roman"/>
          <w:b/>
          <w:sz w:val="24"/>
          <w:szCs w:val="24"/>
          <w:lang w:val="en-US" w:eastAsia="zh-CN"/>
        </w:rPr>
      </w:pPr>
      <w:r w:rsidRPr="00FF565B">
        <w:rPr>
          <w:rFonts w:ascii="Book Antiqua" w:eastAsia="SimSun" w:hAnsi="Book Antiqua" w:cs="Times New Roman"/>
          <w:b/>
          <w:sz w:val="24"/>
          <w:szCs w:val="24"/>
          <w:lang w:val="en-US" w:eastAsia="zh-CN"/>
        </w:rPr>
        <w:t>Received:</w:t>
      </w:r>
      <w:r w:rsidRPr="00FF565B">
        <w:rPr>
          <w:rFonts w:ascii="Book Antiqua" w:eastAsia="Calibri" w:hAnsi="Book Antiqua" w:cs="Times New Roman"/>
          <w:sz w:val="24"/>
          <w:szCs w:val="24"/>
          <w:lang w:val="en-US"/>
        </w:rPr>
        <w:t xml:space="preserve"> February 21</w:t>
      </w:r>
      <w:r w:rsidRPr="00FF565B">
        <w:rPr>
          <w:rFonts w:ascii="Book Antiqua" w:eastAsia="SimSun" w:hAnsi="Book Antiqua" w:cs="Times New Roman"/>
          <w:bCs/>
          <w:sz w:val="24"/>
          <w:szCs w:val="24"/>
          <w:lang w:val="en-US" w:eastAsia="zh-CN"/>
        </w:rPr>
        <w:t>, 2019</w:t>
      </w:r>
    </w:p>
    <w:p w14:paraId="1F8DAF46" w14:textId="79C8B4AA" w:rsidR="003E5CB6" w:rsidRPr="00FF565B" w:rsidRDefault="003E5CB6" w:rsidP="00FF565B">
      <w:pPr>
        <w:adjustRightInd w:val="0"/>
        <w:snapToGrid w:val="0"/>
        <w:spacing w:after="0" w:line="360" w:lineRule="auto"/>
        <w:jc w:val="both"/>
        <w:rPr>
          <w:rFonts w:ascii="Book Antiqua" w:eastAsia="SimSun" w:hAnsi="Book Antiqua" w:cs="Times New Roman"/>
          <w:b/>
          <w:sz w:val="24"/>
          <w:szCs w:val="24"/>
          <w:lang w:val="en-US" w:eastAsia="zh-CN"/>
        </w:rPr>
      </w:pPr>
      <w:r w:rsidRPr="00FF565B">
        <w:rPr>
          <w:rFonts w:ascii="Book Antiqua" w:eastAsia="SimSun" w:hAnsi="Book Antiqua" w:cs="Times New Roman"/>
          <w:b/>
          <w:sz w:val="24"/>
          <w:szCs w:val="24"/>
          <w:lang w:val="en-US" w:eastAsia="zh-CN"/>
        </w:rPr>
        <w:t>Peer-review started:</w:t>
      </w:r>
      <w:r w:rsidRPr="00FF565B">
        <w:rPr>
          <w:rFonts w:ascii="Book Antiqua" w:eastAsia="SimSun" w:hAnsi="Book Antiqua" w:cs="Times New Roman"/>
          <w:sz w:val="24"/>
          <w:szCs w:val="24"/>
          <w:lang w:val="en-US" w:eastAsia="zh-CN"/>
        </w:rPr>
        <w:t xml:space="preserve"> </w:t>
      </w:r>
      <w:r w:rsidRPr="00FF565B">
        <w:rPr>
          <w:rFonts w:ascii="Book Antiqua" w:eastAsia="Calibri" w:hAnsi="Book Antiqua" w:cs="Times New Roman"/>
          <w:sz w:val="24"/>
          <w:szCs w:val="24"/>
          <w:lang w:val="en-US"/>
        </w:rPr>
        <w:t>February 22</w:t>
      </w:r>
      <w:r w:rsidRPr="00FF565B">
        <w:rPr>
          <w:rFonts w:ascii="Book Antiqua" w:eastAsia="SimSun" w:hAnsi="Book Antiqua" w:cs="Times New Roman"/>
          <w:bCs/>
          <w:sz w:val="24"/>
          <w:szCs w:val="24"/>
          <w:lang w:val="en-US" w:eastAsia="zh-CN"/>
        </w:rPr>
        <w:t>, 2019</w:t>
      </w:r>
    </w:p>
    <w:p w14:paraId="1989D810" w14:textId="54D0094D" w:rsidR="003E5CB6" w:rsidRPr="00FF565B" w:rsidRDefault="003E5CB6" w:rsidP="00FF565B">
      <w:pPr>
        <w:adjustRightInd w:val="0"/>
        <w:snapToGrid w:val="0"/>
        <w:spacing w:after="0" w:line="360" w:lineRule="auto"/>
        <w:jc w:val="both"/>
        <w:rPr>
          <w:rFonts w:ascii="Book Antiqua" w:eastAsia="SimSun" w:hAnsi="Book Antiqua" w:cs="Times New Roman"/>
          <w:b/>
          <w:sz w:val="24"/>
          <w:szCs w:val="24"/>
          <w:lang w:val="en-US" w:eastAsia="zh-CN"/>
        </w:rPr>
      </w:pPr>
      <w:r w:rsidRPr="00FF565B">
        <w:rPr>
          <w:rFonts w:ascii="Book Antiqua" w:eastAsia="SimSun" w:hAnsi="Book Antiqua" w:cs="Times New Roman"/>
          <w:b/>
          <w:sz w:val="24"/>
          <w:szCs w:val="24"/>
          <w:lang w:val="en-US" w:eastAsia="zh-CN"/>
        </w:rPr>
        <w:t xml:space="preserve">First decision: </w:t>
      </w:r>
      <w:r w:rsidRPr="00FF565B">
        <w:rPr>
          <w:rFonts w:ascii="Book Antiqua" w:eastAsia="SimSun" w:hAnsi="Book Antiqua" w:cs="Times New Roman"/>
          <w:sz w:val="24"/>
          <w:szCs w:val="24"/>
          <w:lang w:val="en-US" w:eastAsia="zh-CN"/>
        </w:rPr>
        <w:t>June 3, 2019</w:t>
      </w:r>
    </w:p>
    <w:p w14:paraId="5832AA2A" w14:textId="75D8AF31" w:rsidR="003E5CB6" w:rsidRPr="00FF565B" w:rsidRDefault="003E5CB6" w:rsidP="00FF565B">
      <w:pPr>
        <w:adjustRightInd w:val="0"/>
        <w:snapToGrid w:val="0"/>
        <w:spacing w:after="0" w:line="360" w:lineRule="auto"/>
        <w:jc w:val="both"/>
        <w:rPr>
          <w:rFonts w:ascii="Book Antiqua" w:eastAsia="SimSun" w:hAnsi="Book Antiqua" w:cs="Times New Roman"/>
          <w:b/>
          <w:sz w:val="24"/>
          <w:szCs w:val="24"/>
          <w:lang w:val="en-US" w:eastAsia="zh-CN"/>
        </w:rPr>
      </w:pPr>
      <w:r w:rsidRPr="00FF565B">
        <w:rPr>
          <w:rFonts w:ascii="Book Antiqua" w:eastAsia="SimSun" w:hAnsi="Book Antiqua" w:cs="Times New Roman"/>
          <w:b/>
          <w:sz w:val="24"/>
          <w:szCs w:val="24"/>
          <w:lang w:val="en-US" w:eastAsia="zh-CN"/>
        </w:rPr>
        <w:t xml:space="preserve">Revised: </w:t>
      </w:r>
      <w:r w:rsidRPr="00FF565B">
        <w:rPr>
          <w:rFonts w:ascii="Book Antiqua" w:eastAsia="SimSun" w:hAnsi="Book Antiqua" w:cs="Times New Roman"/>
          <w:sz w:val="24"/>
          <w:szCs w:val="24"/>
          <w:lang w:val="en-US" w:eastAsia="zh-CN"/>
        </w:rPr>
        <w:t>June 7, 2019</w:t>
      </w:r>
    </w:p>
    <w:p w14:paraId="2AB6EA9F" w14:textId="7F90DED1" w:rsidR="003E5CB6" w:rsidRPr="00FF565B" w:rsidRDefault="003E5CB6" w:rsidP="00FF565B">
      <w:pPr>
        <w:adjustRightInd w:val="0"/>
        <w:snapToGrid w:val="0"/>
        <w:spacing w:after="0" w:line="360" w:lineRule="auto"/>
        <w:jc w:val="both"/>
        <w:rPr>
          <w:rFonts w:ascii="Book Antiqua" w:eastAsia="SimSun" w:hAnsi="Book Antiqua" w:cs="Times New Roman"/>
          <w:b/>
          <w:sz w:val="24"/>
          <w:szCs w:val="24"/>
          <w:lang w:val="en-US" w:eastAsia="zh-CN"/>
        </w:rPr>
      </w:pPr>
      <w:r w:rsidRPr="00FF565B">
        <w:rPr>
          <w:rFonts w:ascii="Book Antiqua" w:eastAsia="SimSun" w:hAnsi="Book Antiqua" w:cs="Times New Roman"/>
          <w:b/>
          <w:sz w:val="24"/>
          <w:szCs w:val="24"/>
          <w:lang w:val="en-US" w:eastAsia="zh-CN"/>
        </w:rPr>
        <w:t>Accepted:</w:t>
      </w:r>
      <w:r w:rsidR="00594776" w:rsidRPr="00FF565B">
        <w:rPr>
          <w:lang w:val="en-US"/>
        </w:rPr>
        <w:t xml:space="preserve"> </w:t>
      </w:r>
      <w:r w:rsidR="00594776" w:rsidRPr="00FF565B">
        <w:rPr>
          <w:rFonts w:ascii="Book Antiqua" w:eastAsia="SimSun" w:hAnsi="Book Antiqua" w:cs="Times New Roman"/>
          <w:sz w:val="24"/>
          <w:szCs w:val="24"/>
          <w:lang w:val="en-US" w:eastAsia="zh-CN"/>
        </w:rPr>
        <w:t>July 20, 2019</w:t>
      </w:r>
      <w:r w:rsidRPr="00FF565B">
        <w:rPr>
          <w:rFonts w:ascii="Book Antiqua" w:eastAsia="SimSun" w:hAnsi="Book Antiqua" w:cs="Times New Roman"/>
          <w:sz w:val="24"/>
          <w:szCs w:val="24"/>
          <w:lang w:val="en-US" w:eastAsia="zh-CN"/>
        </w:rPr>
        <w:t xml:space="preserve"> </w:t>
      </w:r>
    </w:p>
    <w:p w14:paraId="465395AD" w14:textId="77777777" w:rsidR="003E5CB6" w:rsidRPr="00FF565B" w:rsidRDefault="003E5CB6" w:rsidP="00FF565B">
      <w:pPr>
        <w:adjustRightInd w:val="0"/>
        <w:snapToGrid w:val="0"/>
        <w:spacing w:after="0" w:line="360" w:lineRule="auto"/>
        <w:jc w:val="both"/>
        <w:rPr>
          <w:rFonts w:ascii="Book Antiqua" w:eastAsia="SimSun" w:hAnsi="Book Antiqua" w:cs="Times New Roman"/>
          <w:sz w:val="24"/>
          <w:szCs w:val="24"/>
          <w:lang w:val="en-US" w:eastAsia="zh-CN"/>
        </w:rPr>
      </w:pPr>
      <w:r w:rsidRPr="00FF565B">
        <w:rPr>
          <w:rFonts w:ascii="Book Antiqua" w:eastAsia="SimSun" w:hAnsi="Book Antiqua" w:cs="Times New Roman"/>
          <w:b/>
          <w:sz w:val="24"/>
          <w:szCs w:val="24"/>
          <w:lang w:val="en-US" w:eastAsia="zh-CN"/>
        </w:rPr>
        <w:t>Article in press:</w:t>
      </w:r>
      <w:r w:rsidRPr="00FF565B">
        <w:rPr>
          <w:rFonts w:ascii="Book Antiqua" w:eastAsia="SimSun" w:hAnsi="Book Antiqua" w:cs="Times New Roman"/>
          <w:sz w:val="24"/>
          <w:szCs w:val="24"/>
          <w:lang w:val="en-US" w:eastAsia="zh-CN"/>
        </w:rPr>
        <w:t xml:space="preserve"> </w:t>
      </w:r>
    </w:p>
    <w:p w14:paraId="0FA1E55E" w14:textId="77777777" w:rsidR="003E5CB6" w:rsidRPr="00FF565B" w:rsidRDefault="003E5CB6" w:rsidP="00FF565B">
      <w:pPr>
        <w:adjustRightInd w:val="0"/>
        <w:snapToGrid w:val="0"/>
        <w:spacing w:after="0" w:line="360" w:lineRule="auto"/>
        <w:jc w:val="both"/>
        <w:rPr>
          <w:rFonts w:ascii="Book Antiqua" w:eastAsia="SimSun" w:hAnsi="Book Antiqua" w:cs="Times New Roman"/>
          <w:b/>
          <w:sz w:val="24"/>
          <w:szCs w:val="24"/>
          <w:lang w:val="en-US" w:eastAsia="zh-CN"/>
        </w:rPr>
      </w:pPr>
      <w:r w:rsidRPr="00FF565B">
        <w:rPr>
          <w:rFonts w:ascii="Book Antiqua" w:eastAsia="SimSun" w:hAnsi="Book Antiqua" w:cs="Times New Roman"/>
          <w:b/>
          <w:sz w:val="24"/>
          <w:szCs w:val="24"/>
          <w:lang w:val="en-US" w:eastAsia="zh-CN"/>
        </w:rPr>
        <w:t xml:space="preserve">Published online: </w:t>
      </w:r>
    </w:p>
    <w:p w14:paraId="75CE63A4" w14:textId="77777777" w:rsidR="003E5CB6" w:rsidRPr="00FF565B" w:rsidRDefault="003E5CB6" w:rsidP="00FF565B">
      <w:pPr>
        <w:adjustRightInd w:val="0"/>
        <w:snapToGrid w:val="0"/>
        <w:spacing w:after="0" w:line="360" w:lineRule="auto"/>
        <w:jc w:val="both"/>
        <w:rPr>
          <w:rFonts w:ascii="Book Antiqua" w:hAnsi="Book Antiqua" w:cs="Arial"/>
          <w:b/>
          <w:sz w:val="24"/>
          <w:szCs w:val="24"/>
          <w:lang w:val="en-US"/>
        </w:rPr>
      </w:pPr>
      <w:r w:rsidRPr="00FF565B">
        <w:rPr>
          <w:rFonts w:ascii="Book Antiqua" w:hAnsi="Book Antiqua" w:cs="Arial"/>
          <w:b/>
          <w:sz w:val="24"/>
          <w:szCs w:val="24"/>
          <w:lang w:val="en-US"/>
        </w:rPr>
        <w:br w:type="page"/>
      </w:r>
    </w:p>
    <w:p w14:paraId="4562B6E8" w14:textId="21A298D8" w:rsidR="00F14078" w:rsidRPr="00FF565B" w:rsidRDefault="00EF255C" w:rsidP="00FF565B">
      <w:pPr>
        <w:adjustRightInd w:val="0"/>
        <w:snapToGrid w:val="0"/>
        <w:spacing w:after="0" w:line="360" w:lineRule="auto"/>
        <w:jc w:val="both"/>
        <w:rPr>
          <w:rFonts w:ascii="Book Antiqua" w:hAnsi="Book Antiqua" w:cs="Arial"/>
          <w:b/>
          <w:sz w:val="24"/>
          <w:szCs w:val="24"/>
          <w:lang w:val="en-US"/>
        </w:rPr>
      </w:pPr>
      <w:r w:rsidRPr="00FF565B">
        <w:rPr>
          <w:rFonts w:ascii="Book Antiqua" w:hAnsi="Book Antiqua" w:cs="Arial"/>
          <w:b/>
          <w:sz w:val="24"/>
          <w:szCs w:val="24"/>
          <w:lang w:val="en-US"/>
        </w:rPr>
        <w:lastRenderedPageBreak/>
        <w:t>A</w:t>
      </w:r>
      <w:r w:rsidR="00FC3380" w:rsidRPr="00FF565B">
        <w:rPr>
          <w:rFonts w:ascii="Book Antiqua" w:hAnsi="Book Antiqua" w:cs="Arial"/>
          <w:b/>
          <w:sz w:val="24"/>
          <w:szCs w:val="24"/>
          <w:lang w:val="en-US"/>
        </w:rPr>
        <w:t>bstract</w:t>
      </w:r>
    </w:p>
    <w:p w14:paraId="770FB8E5" w14:textId="2FD335E8" w:rsidR="00F14078" w:rsidRPr="00FF565B" w:rsidRDefault="00F14078" w:rsidP="00FF565B">
      <w:pPr>
        <w:adjustRightInd w:val="0"/>
        <w:snapToGrid w:val="0"/>
        <w:spacing w:after="0" w:line="360" w:lineRule="auto"/>
        <w:jc w:val="both"/>
        <w:rPr>
          <w:rFonts w:ascii="Book Antiqua" w:hAnsi="Book Antiqua" w:cs="Arial"/>
          <w:sz w:val="24"/>
          <w:szCs w:val="24"/>
          <w:lang w:val="en-US"/>
        </w:rPr>
      </w:pPr>
      <w:bookmarkStart w:id="282" w:name="_Hlk10749495"/>
      <w:r w:rsidRPr="00FF565B">
        <w:rPr>
          <w:rFonts w:ascii="Book Antiqua" w:hAnsi="Book Antiqua" w:cs="Arial"/>
          <w:sz w:val="24"/>
          <w:szCs w:val="24"/>
          <w:lang w:val="en-US"/>
        </w:rPr>
        <w:t xml:space="preserve">The purpose of the </w:t>
      </w:r>
      <w:ins w:id="283" w:author="author" w:date="2019-07-24T13:01:00Z">
        <w:r w:rsidR="00937AA0" w:rsidRPr="00FF565B">
          <w:rPr>
            <w:rFonts w:ascii="Book Antiqua" w:hAnsi="Book Antiqua" w:cs="Arial"/>
            <w:sz w:val="24"/>
            <w:szCs w:val="24"/>
            <w:lang w:val="en-US"/>
          </w:rPr>
          <w:t>guide</w:t>
        </w:r>
      </w:ins>
      <w:r w:rsidRPr="00FF565B">
        <w:rPr>
          <w:rFonts w:ascii="Book Antiqua" w:hAnsi="Book Antiqua" w:cs="Arial"/>
          <w:sz w:val="24"/>
          <w:szCs w:val="24"/>
          <w:lang w:val="en-US"/>
        </w:rPr>
        <w:t>line</w:t>
      </w:r>
      <w:ins w:id="284" w:author="author" w:date="2019-07-24T13:02:00Z">
        <w:r w:rsidR="00937AA0" w:rsidRPr="00FF565B">
          <w:rPr>
            <w:rFonts w:ascii="Book Antiqua" w:hAnsi="Book Antiqua" w:cs="Arial"/>
            <w:sz w:val="24"/>
            <w:szCs w:val="24"/>
            <w:lang w:val="en-US"/>
          </w:rPr>
          <w:t>s</w:t>
        </w:r>
      </w:ins>
      <w:r w:rsidRPr="00FF565B">
        <w:rPr>
          <w:rFonts w:ascii="Book Antiqua" w:hAnsi="Book Antiqua" w:cs="Arial"/>
          <w:sz w:val="24"/>
          <w:szCs w:val="24"/>
          <w:lang w:val="en-US"/>
        </w:rPr>
        <w:t xml:space="preserve"> of self-care and self-control of </w:t>
      </w:r>
      <w:r w:rsidR="00085408" w:rsidRPr="00FF565B">
        <w:rPr>
          <w:rFonts w:ascii="Book Antiqua" w:hAnsi="Book Antiqua" w:cs="Arial"/>
          <w:sz w:val="24"/>
          <w:szCs w:val="24"/>
          <w:lang w:val="en-US"/>
        </w:rPr>
        <w:t xml:space="preserve">type 2 diabetes mellitus </w:t>
      </w:r>
      <w:del w:id="285" w:author="author" w:date="2019-07-24T13:00:00Z">
        <w:r w:rsidR="00085408" w:rsidRPr="00FF565B" w:rsidDel="00937AA0">
          <w:rPr>
            <w:rFonts w:ascii="Book Antiqua" w:hAnsi="Book Antiqua" w:cs="Arial"/>
            <w:sz w:val="24"/>
            <w:szCs w:val="24"/>
            <w:lang w:val="en-US"/>
          </w:rPr>
          <w:delText>(DM2)</w:delText>
        </w:r>
        <w:r w:rsidRPr="00FF565B" w:rsidDel="00937AA0">
          <w:rPr>
            <w:rFonts w:ascii="Book Antiqua" w:hAnsi="Book Antiqua" w:cs="Arial"/>
            <w:sz w:val="24"/>
            <w:szCs w:val="24"/>
            <w:lang w:val="en-US"/>
          </w:rPr>
          <w:delText xml:space="preserve"> </w:delText>
        </w:r>
      </w:del>
      <w:r w:rsidRPr="00FF565B">
        <w:rPr>
          <w:rFonts w:ascii="Book Antiqua" w:hAnsi="Book Antiqua" w:cs="Arial"/>
          <w:sz w:val="24"/>
          <w:szCs w:val="24"/>
          <w:lang w:val="en-US"/>
        </w:rPr>
        <w:t xml:space="preserve">proposed by the Brazilian Ministry of Health is to strengthen and qualify users and health care professionals through the integrality and longitudinality of care with this disease. This article aims to present the self-care and self-control of people with </w:t>
      </w:r>
      <w:ins w:id="286" w:author="author" w:date="2019-07-24T13:00:00Z">
        <w:r w:rsidR="00937AA0" w:rsidRPr="00FF565B">
          <w:rPr>
            <w:rFonts w:ascii="Book Antiqua" w:hAnsi="Book Antiqua" w:cs="Arial"/>
            <w:sz w:val="24"/>
            <w:szCs w:val="24"/>
            <w:lang w:val="en-US"/>
          </w:rPr>
          <w:t>type 2 diabetes mellitus</w:t>
        </w:r>
      </w:ins>
      <w:del w:id="287" w:author="author" w:date="2019-07-24T13:00:00Z">
        <w:r w:rsidRPr="00FF565B" w:rsidDel="00937AA0">
          <w:rPr>
            <w:rFonts w:ascii="Book Antiqua" w:hAnsi="Book Antiqua" w:cs="Arial"/>
            <w:sz w:val="24"/>
            <w:szCs w:val="24"/>
            <w:lang w:val="en-US"/>
          </w:rPr>
          <w:delText>DM2</w:delText>
        </w:r>
      </w:del>
      <w:r w:rsidRPr="00FF565B">
        <w:rPr>
          <w:rFonts w:ascii="Book Antiqua" w:hAnsi="Book Antiqua" w:cs="Arial"/>
          <w:sz w:val="24"/>
          <w:szCs w:val="24"/>
          <w:lang w:val="en-US"/>
        </w:rPr>
        <w:t xml:space="preserve"> in objective terms, taking into account the current recommendations based on scientific evidence and also from the subjective point of view, that is, emphasizing the aspects related to experience and subjectivity of these people. Next, we present the essential skills for self-care and self-control of users and professionals working in primary health care.</w:t>
      </w:r>
    </w:p>
    <w:p w14:paraId="383503D2" w14:textId="77777777" w:rsidR="00D44C9E" w:rsidRPr="00FF565B" w:rsidRDefault="00D44C9E" w:rsidP="00FF565B">
      <w:pPr>
        <w:adjustRightInd w:val="0"/>
        <w:snapToGrid w:val="0"/>
        <w:spacing w:after="0" w:line="360" w:lineRule="auto"/>
        <w:jc w:val="both"/>
        <w:rPr>
          <w:rFonts w:ascii="Book Antiqua" w:hAnsi="Book Antiqua" w:cs="Arial"/>
          <w:sz w:val="24"/>
          <w:szCs w:val="24"/>
          <w:lang w:val="en-US"/>
        </w:rPr>
      </w:pPr>
    </w:p>
    <w:bookmarkEnd w:id="282"/>
    <w:p w14:paraId="3135287F" w14:textId="2D849295" w:rsidR="00F14078" w:rsidRPr="00FF565B" w:rsidRDefault="00F14078" w:rsidP="00FF565B">
      <w:pPr>
        <w:adjustRightInd w:val="0"/>
        <w:snapToGrid w:val="0"/>
        <w:spacing w:after="0" w:line="360" w:lineRule="auto"/>
        <w:jc w:val="both"/>
        <w:rPr>
          <w:rFonts w:ascii="Book Antiqua" w:hAnsi="Book Antiqua" w:cs="Arial"/>
          <w:sz w:val="24"/>
          <w:szCs w:val="24"/>
          <w:lang w:val="en-US"/>
        </w:rPr>
      </w:pPr>
      <w:r w:rsidRPr="00FF565B">
        <w:rPr>
          <w:rFonts w:ascii="Book Antiqua" w:hAnsi="Book Antiqua" w:cs="Arial"/>
          <w:b/>
          <w:bCs/>
          <w:sz w:val="24"/>
          <w:szCs w:val="24"/>
          <w:lang w:val="en-US"/>
        </w:rPr>
        <w:t xml:space="preserve">Key words: </w:t>
      </w:r>
      <w:r w:rsidR="00D44C9E" w:rsidRPr="00FF565B">
        <w:rPr>
          <w:rFonts w:ascii="Book Antiqua" w:hAnsi="Book Antiqua" w:cs="Arial"/>
          <w:sz w:val="24"/>
          <w:szCs w:val="24"/>
          <w:lang w:val="en-US"/>
        </w:rPr>
        <w:t>D</w:t>
      </w:r>
      <w:r w:rsidRPr="00FF565B">
        <w:rPr>
          <w:rFonts w:ascii="Book Antiqua" w:hAnsi="Book Antiqua" w:cs="Arial"/>
          <w:sz w:val="24"/>
          <w:szCs w:val="24"/>
          <w:lang w:val="en-US"/>
        </w:rPr>
        <w:t>iabetes mellitus type 2</w:t>
      </w:r>
      <w:r w:rsidR="00D44C9E" w:rsidRPr="00FF565B">
        <w:rPr>
          <w:rFonts w:ascii="Book Antiqua" w:hAnsi="Book Antiqua" w:cs="Arial"/>
          <w:sz w:val="24"/>
          <w:szCs w:val="24"/>
          <w:lang w:val="en-US"/>
        </w:rPr>
        <w:t>;</w:t>
      </w:r>
      <w:r w:rsidRPr="00FF565B">
        <w:rPr>
          <w:rFonts w:ascii="Book Antiqua" w:hAnsi="Book Antiqua" w:cs="Arial"/>
          <w:sz w:val="24"/>
          <w:szCs w:val="24"/>
          <w:lang w:val="en-US"/>
        </w:rPr>
        <w:t xml:space="preserve"> </w:t>
      </w:r>
      <w:r w:rsidR="00D44C9E" w:rsidRPr="00FF565B">
        <w:rPr>
          <w:rFonts w:ascii="Book Antiqua" w:hAnsi="Book Antiqua" w:cs="Arial"/>
          <w:sz w:val="24"/>
          <w:szCs w:val="24"/>
          <w:lang w:val="en-US"/>
        </w:rPr>
        <w:t>S</w:t>
      </w:r>
      <w:r w:rsidRPr="00FF565B">
        <w:rPr>
          <w:rFonts w:ascii="Book Antiqua" w:hAnsi="Book Antiqua" w:cs="Arial"/>
          <w:sz w:val="24"/>
          <w:szCs w:val="24"/>
          <w:lang w:val="en-US"/>
        </w:rPr>
        <w:t>elf-care</w:t>
      </w:r>
      <w:r w:rsidR="00D44C9E" w:rsidRPr="00FF565B">
        <w:rPr>
          <w:rFonts w:ascii="Book Antiqua" w:hAnsi="Book Antiqua" w:cs="Arial"/>
          <w:sz w:val="24"/>
          <w:szCs w:val="24"/>
          <w:lang w:val="en-US"/>
        </w:rPr>
        <w:t>;</w:t>
      </w:r>
      <w:r w:rsidRPr="00FF565B">
        <w:rPr>
          <w:rFonts w:ascii="Book Antiqua" w:hAnsi="Book Antiqua" w:cs="Arial"/>
          <w:sz w:val="24"/>
          <w:szCs w:val="24"/>
          <w:lang w:val="en-US"/>
        </w:rPr>
        <w:t xml:space="preserve"> </w:t>
      </w:r>
      <w:r w:rsidR="00D44C9E" w:rsidRPr="00FF565B">
        <w:rPr>
          <w:rFonts w:ascii="Book Antiqua" w:hAnsi="Book Antiqua" w:cs="Arial"/>
          <w:sz w:val="24"/>
          <w:szCs w:val="24"/>
          <w:lang w:val="en-US"/>
        </w:rPr>
        <w:t>P</w:t>
      </w:r>
      <w:r w:rsidRPr="00FF565B">
        <w:rPr>
          <w:rFonts w:ascii="Book Antiqua" w:hAnsi="Book Antiqua" w:cs="Arial"/>
          <w:sz w:val="24"/>
          <w:szCs w:val="24"/>
          <w:lang w:val="en-US"/>
        </w:rPr>
        <w:t>rimary health care</w:t>
      </w:r>
    </w:p>
    <w:p w14:paraId="5F5F5AFD" w14:textId="77777777" w:rsidR="00B41C41" w:rsidRPr="00FF565B" w:rsidRDefault="00B41C41" w:rsidP="00FF565B">
      <w:pPr>
        <w:adjustRightInd w:val="0"/>
        <w:snapToGrid w:val="0"/>
        <w:spacing w:after="0" w:line="360" w:lineRule="auto"/>
        <w:jc w:val="both"/>
        <w:rPr>
          <w:rFonts w:ascii="Book Antiqua" w:hAnsi="Book Antiqua" w:cs="Arial"/>
          <w:sz w:val="24"/>
          <w:szCs w:val="24"/>
          <w:lang w:val="en-US"/>
        </w:rPr>
      </w:pPr>
    </w:p>
    <w:p w14:paraId="245F0ED5" w14:textId="77777777" w:rsidR="00085408" w:rsidRPr="00FF565B" w:rsidRDefault="00085408" w:rsidP="00FF565B">
      <w:pPr>
        <w:adjustRightInd w:val="0"/>
        <w:snapToGrid w:val="0"/>
        <w:spacing w:after="0" w:line="360" w:lineRule="auto"/>
        <w:jc w:val="both"/>
        <w:rPr>
          <w:rFonts w:ascii="Book Antiqua" w:eastAsia="SimSun" w:hAnsi="Book Antiqua" w:cs="Arial"/>
          <w:sz w:val="24"/>
          <w:szCs w:val="24"/>
          <w:lang w:val="en-US" w:eastAsia="zh-CN"/>
        </w:rPr>
      </w:pPr>
      <w:r w:rsidRPr="00FF565B">
        <w:rPr>
          <w:rFonts w:ascii="Book Antiqua" w:eastAsia="SimSun" w:hAnsi="Book Antiqua" w:cs="Times New Roman"/>
          <w:b/>
          <w:sz w:val="24"/>
          <w:szCs w:val="24"/>
          <w:lang w:val="en-US" w:eastAsia="zh-CN"/>
        </w:rPr>
        <w:t xml:space="preserve">© </w:t>
      </w:r>
      <w:r w:rsidRPr="00FF565B">
        <w:rPr>
          <w:rFonts w:ascii="Book Antiqua" w:eastAsia="SimSun" w:hAnsi="Book Antiqua" w:cs="Arial"/>
          <w:b/>
          <w:sz w:val="24"/>
          <w:szCs w:val="24"/>
          <w:lang w:val="en-US" w:eastAsia="zh-CN"/>
        </w:rPr>
        <w:t>The Author(s) 2019.</w:t>
      </w:r>
      <w:r w:rsidRPr="00FF565B">
        <w:rPr>
          <w:rFonts w:ascii="Book Antiqua" w:eastAsia="SimSun" w:hAnsi="Book Antiqua" w:cs="Arial"/>
          <w:sz w:val="24"/>
          <w:szCs w:val="24"/>
          <w:lang w:val="en-US" w:eastAsia="zh-CN"/>
        </w:rPr>
        <w:t xml:space="preserve"> Published by Baishideng Publishing Group Inc. All rights reserved.</w:t>
      </w:r>
    </w:p>
    <w:p w14:paraId="57B63795" w14:textId="77777777" w:rsidR="00085408" w:rsidRPr="00FF565B" w:rsidRDefault="00085408" w:rsidP="00FF565B">
      <w:pPr>
        <w:adjustRightInd w:val="0"/>
        <w:snapToGrid w:val="0"/>
        <w:spacing w:after="0" w:line="360" w:lineRule="auto"/>
        <w:jc w:val="both"/>
        <w:rPr>
          <w:rFonts w:ascii="Book Antiqua" w:hAnsi="Book Antiqua" w:cs="Arial"/>
          <w:b/>
          <w:sz w:val="24"/>
          <w:szCs w:val="24"/>
          <w:lang w:val="en-US"/>
        </w:rPr>
      </w:pPr>
      <w:r w:rsidRPr="00FF565B">
        <w:rPr>
          <w:rFonts w:ascii="Book Antiqua" w:hAnsi="Book Antiqua" w:cs="Arial"/>
          <w:b/>
          <w:sz w:val="24"/>
          <w:szCs w:val="24"/>
          <w:lang w:val="en-US"/>
        </w:rPr>
        <w:t xml:space="preserve"> </w:t>
      </w:r>
    </w:p>
    <w:p w14:paraId="00D0BA71" w14:textId="5F7E8E4B" w:rsidR="00085408" w:rsidRPr="00FF565B" w:rsidRDefault="00085408" w:rsidP="00FF565B">
      <w:pPr>
        <w:adjustRightInd w:val="0"/>
        <w:snapToGrid w:val="0"/>
        <w:spacing w:after="0" w:line="360" w:lineRule="auto"/>
        <w:jc w:val="both"/>
        <w:rPr>
          <w:rFonts w:ascii="Book Antiqua" w:hAnsi="Book Antiqua" w:cs="Arial"/>
          <w:sz w:val="24"/>
          <w:szCs w:val="24"/>
          <w:lang w:val="en-US" w:eastAsia="zh-CN"/>
        </w:rPr>
      </w:pPr>
      <w:r w:rsidRPr="00FF565B">
        <w:rPr>
          <w:rFonts w:ascii="Book Antiqua" w:hAnsi="Book Antiqua"/>
          <w:b/>
          <w:sz w:val="24"/>
          <w:szCs w:val="24"/>
          <w:lang w:val="en-US"/>
        </w:rPr>
        <w:t>Core tip</w:t>
      </w:r>
      <w:r w:rsidRPr="00FF565B">
        <w:rPr>
          <w:rFonts w:ascii="Book Antiqua" w:hAnsi="Book Antiqua"/>
          <w:b/>
          <w:sz w:val="24"/>
          <w:szCs w:val="24"/>
          <w:lang w:val="en-US" w:eastAsia="zh-CN"/>
        </w:rPr>
        <w:t>:</w:t>
      </w:r>
      <w:r w:rsidRPr="00FF565B">
        <w:rPr>
          <w:rFonts w:ascii="Book Antiqua" w:hAnsi="Book Antiqua" w:cs="Arial"/>
          <w:sz w:val="24"/>
          <w:szCs w:val="24"/>
          <w:lang w:val="en-US" w:eastAsia="zh-CN"/>
        </w:rPr>
        <w:t xml:space="preserve">  </w:t>
      </w:r>
      <w:del w:id="288" w:author="author" w:date="2019-07-24T13:02:00Z">
        <w:r w:rsidRPr="00FF565B" w:rsidDel="00937AA0">
          <w:rPr>
            <w:rFonts w:ascii="Book Antiqua" w:hAnsi="Book Antiqua" w:cs="Arial"/>
            <w:sz w:val="24"/>
            <w:szCs w:val="24"/>
            <w:lang w:val="en-US" w:eastAsia="zh-CN"/>
          </w:rPr>
          <w:delText>In this way, t</w:delText>
        </w:r>
      </w:del>
      <w:ins w:id="289" w:author="author" w:date="2019-07-24T13:02:00Z">
        <w:r w:rsidR="00937AA0" w:rsidRPr="00FF565B">
          <w:rPr>
            <w:rFonts w:ascii="Book Antiqua" w:hAnsi="Book Antiqua" w:cs="Arial"/>
            <w:sz w:val="24"/>
            <w:szCs w:val="24"/>
            <w:lang w:val="en-US" w:eastAsia="zh-CN"/>
          </w:rPr>
          <w:t>T</w:t>
        </w:r>
      </w:ins>
      <w:r w:rsidRPr="00FF565B">
        <w:rPr>
          <w:rFonts w:ascii="Book Antiqua" w:hAnsi="Book Antiqua" w:cs="Arial"/>
          <w:sz w:val="24"/>
          <w:szCs w:val="24"/>
          <w:lang w:val="en-US" w:eastAsia="zh-CN"/>
        </w:rPr>
        <w:t>his article aims to present the self-care and self-control of people with type 2 diabetes mellitus under the objective point of view, taking into account the current recommendations based on scientific evidence, and also from the subjective point of view, emphasizing the aspects related to experience and the subjectivity of these people. Next, we present the essential skills for self-care and self-control of users and professionals working in primary health care.</w:t>
      </w:r>
    </w:p>
    <w:p w14:paraId="5EB1CA61" w14:textId="77777777" w:rsidR="00085408" w:rsidRPr="00FF565B" w:rsidRDefault="00085408" w:rsidP="00FF565B">
      <w:pPr>
        <w:adjustRightInd w:val="0"/>
        <w:snapToGrid w:val="0"/>
        <w:spacing w:after="0" w:line="360" w:lineRule="auto"/>
        <w:jc w:val="both"/>
        <w:rPr>
          <w:rFonts w:ascii="Book Antiqua" w:hAnsi="Book Antiqua" w:cs="Arial"/>
          <w:sz w:val="24"/>
          <w:szCs w:val="24"/>
          <w:lang w:val="en-US" w:eastAsia="zh-CN"/>
        </w:rPr>
      </w:pPr>
    </w:p>
    <w:p w14:paraId="58DAB8A8" w14:textId="628D3832" w:rsidR="00085408" w:rsidRPr="00FF565B" w:rsidRDefault="00085408" w:rsidP="00FF565B">
      <w:pPr>
        <w:adjustRightInd w:val="0"/>
        <w:snapToGrid w:val="0"/>
        <w:spacing w:after="0" w:line="360" w:lineRule="auto"/>
        <w:jc w:val="both"/>
        <w:rPr>
          <w:rFonts w:ascii="Book Antiqua" w:eastAsia="DengXian" w:hAnsi="Book Antiqua" w:cs="Times New Roman"/>
          <w:sz w:val="24"/>
          <w:szCs w:val="24"/>
          <w:lang w:val="en-US" w:eastAsia="it-IT"/>
        </w:rPr>
      </w:pPr>
      <w:r w:rsidRPr="00FF565B">
        <w:rPr>
          <w:rFonts w:ascii="Book Antiqua" w:hAnsi="Book Antiqua" w:cs="Arial"/>
          <w:sz w:val="24"/>
          <w:szCs w:val="24"/>
          <w:lang w:val="en-US" w:eastAsia="zh-CN"/>
        </w:rPr>
        <w:t xml:space="preserve">Amorim MMA, de Souza AH, Coelho AK. </w:t>
      </w:r>
      <w:r w:rsidRPr="00FF565B">
        <w:rPr>
          <w:rFonts w:ascii="Book Antiqua" w:hAnsi="Book Antiqua" w:cs="Arial"/>
          <w:sz w:val="24"/>
          <w:szCs w:val="24"/>
          <w:shd w:val="clear" w:color="auto" w:fill="FFFFFF"/>
          <w:lang w:val="en-US"/>
        </w:rPr>
        <w:t>Competences for self-care and self-control in diabetes mellitus type 2 in primary health care</w:t>
      </w:r>
      <w:r w:rsidRPr="00FF565B">
        <w:rPr>
          <w:rFonts w:ascii="Book Antiqua" w:eastAsia="DengXian Light" w:hAnsi="Book Antiqua" w:cs="Times New Roman"/>
          <w:sz w:val="24"/>
          <w:szCs w:val="24"/>
          <w:lang w:val="en-US" w:eastAsia="it-IT"/>
        </w:rPr>
        <w:t>.</w:t>
      </w:r>
      <w:r w:rsidRPr="00FF565B">
        <w:rPr>
          <w:rFonts w:ascii="Book Antiqua" w:eastAsia="DengXian Light" w:hAnsi="Book Antiqua" w:cs="Times New Roman"/>
          <w:i/>
          <w:iCs/>
          <w:sz w:val="24"/>
          <w:szCs w:val="24"/>
          <w:lang w:val="en-US" w:eastAsia="it-IT"/>
        </w:rPr>
        <w:t xml:space="preserve"> World J Diabetes </w:t>
      </w:r>
      <w:r w:rsidRPr="00FF565B">
        <w:rPr>
          <w:rFonts w:ascii="Book Antiqua" w:eastAsia="DengXian Light" w:hAnsi="Book Antiqua" w:cs="Times New Roman"/>
          <w:sz w:val="24"/>
          <w:szCs w:val="24"/>
          <w:lang w:val="en-US" w:eastAsia="it-IT"/>
        </w:rPr>
        <w:t>2019; In press</w:t>
      </w:r>
    </w:p>
    <w:p w14:paraId="22CB1ECE" w14:textId="77777777" w:rsidR="00085408" w:rsidRPr="00FF565B" w:rsidRDefault="00085408" w:rsidP="00FF565B">
      <w:pPr>
        <w:adjustRightInd w:val="0"/>
        <w:snapToGrid w:val="0"/>
        <w:spacing w:after="0" w:line="360" w:lineRule="auto"/>
        <w:jc w:val="both"/>
        <w:rPr>
          <w:rFonts w:ascii="Book Antiqua" w:eastAsia="DengXian" w:hAnsi="Book Antiqua" w:cs="Times New Roman"/>
          <w:sz w:val="24"/>
          <w:szCs w:val="24"/>
          <w:lang w:val="en-US" w:eastAsia="it-IT"/>
        </w:rPr>
      </w:pPr>
      <w:r w:rsidRPr="00FF565B">
        <w:rPr>
          <w:rFonts w:ascii="Book Antiqua" w:eastAsia="DengXian" w:hAnsi="Book Antiqua" w:cs="Times New Roman"/>
          <w:sz w:val="24"/>
          <w:szCs w:val="24"/>
          <w:lang w:val="en-US" w:eastAsia="it-IT"/>
        </w:rPr>
        <w:br w:type="page"/>
      </w:r>
    </w:p>
    <w:p w14:paraId="3B44F4EE" w14:textId="0E4139D3" w:rsidR="00F14078" w:rsidRPr="00FF565B" w:rsidRDefault="00085408" w:rsidP="00FF565B">
      <w:pPr>
        <w:adjustRightInd w:val="0"/>
        <w:snapToGrid w:val="0"/>
        <w:spacing w:after="0" w:line="360" w:lineRule="auto"/>
        <w:jc w:val="both"/>
        <w:rPr>
          <w:rFonts w:ascii="Book Antiqua" w:hAnsi="Book Antiqua" w:cs="Arial"/>
          <w:b/>
          <w:sz w:val="24"/>
          <w:szCs w:val="24"/>
          <w:lang w:val="en-US"/>
        </w:rPr>
      </w:pPr>
      <w:r w:rsidRPr="00FF565B">
        <w:rPr>
          <w:rFonts w:ascii="Book Antiqua" w:hAnsi="Book Antiqua" w:cs="Arial"/>
          <w:b/>
          <w:sz w:val="24"/>
          <w:szCs w:val="24"/>
          <w:lang w:val="en-US"/>
        </w:rPr>
        <w:lastRenderedPageBreak/>
        <w:t>INTRODUCTION</w:t>
      </w:r>
    </w:p>
    <w:p w14:paraId="5F752800" w14:textId="0100AE2F" w:rsidR="00F14078" w:rsidRPr="00FF565B" w:rsidRDefault="007C6F6D" w:rsidP="00FF565B">
      <w:pPr>
        <w:adjustRightInd w:val="0"/>
        <w:snapToGrid w:val="0"/>
        <w:spacing w:after="0" w:line="360" w:lineRule="auto"/>
        <w:jc w:val="both"/>
        <w:rPr>
          <w:rFonts w:ascii="Book Antiqua" w:hAnsi="Book Antiqua" w:cs="Arial"/>
          <w:sz w:val="24"/>
          <w:szCs w:val="24"/>
          <w:lang w:val="en-US"/>
        </w:rPr>
      </w:pPr>
      <w:r w:rsidRPr="00FF565B">
        <w:rPr>
          <w:rFonts w:ascii="Book Antiqua" w:hAnsi="Book Antiqua" w:cs="Arial"/>
          <w:sz w:val="24"/>
          <w:szCs w:val="24"/>
          <w:lang w:val="en-US"/>
        </w:rPr>
        <w:t xml:space="preserve">Type 2 diabetes mellitus (DM2) </w:t>
      </w:r>
      <w:del w:id="290" w:author="author" w:date="2019-07-24T13:03:00Z">
        <w:r w:rsidRPr="00FF565B" w:rsidDel="00363741">
          <w:rPr>
            <w:rFonts w:ascii="Book Antiqua" w:hAnsi="Book Antiqua" w:cs="Arial"/>
            <w:sz w:val="24"/>
            <w:szCs w:val="24"/>
            <w:lang w:val="en-US"/>
          </w:rPr>
          <w:delText>sets up today as</w:delText>
        </w:r>
      </w:del>
      <w:ins w:id="291" w:author="author" w:date="2019-07-24T13:03:00Z">
        <w:r w:rsidR="00363741" w:rsidRPr="00FF565B">
          <w:rPr>
            <w:rFonts w:ascii="Book Antiqua" w:hAnsi="Book Antiqua" w:cs="Arial"/>
            <w:sz w:val="24"/>
            <w:szCs w:val="24"/>
            <w:lang w:val="en-US"/>
          </w:rPr>
          <w:t>is currently</w:t>
        </w:r>
      </w:ins>
      <w:r w:rsidRPr="00FF565B">
        <w:rPr>
          <w:rFonts w:ascii="Book Antiqua" w:hAnsi="Book Antiqua" w:cs="Arial"/>
          <w:sz w:val="24"/>
          <w:szCs w:val="24"/>
          <w:lang w:val="en-US"/>
        </w:rPr>
        <w:t xml:space="preserve"> a global epidemic. Incidence and prevalence are increasing in developing and newly industrialized countries. Its impact on public health worldwide consists of social problems</w:t>
      </w:r>
      <w:ins w:id="292" w:author="author" w:date="2019-07-24T13:04:00Z">
        <w:r w:rsidR="0036374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such as reduced quality of life and </w:t>
      </w:r>
      <w:ins w:id="293" w:author="author" w:date="2019-07-24T13:05:00Z">
        <w:r w:rsidR="00363741" w:rsidRPr="00FF565B">
          <w:rPr>
            <w:rFonts w:ascii="Book Antiqua" w:hAnsi="Book Antiqua" w:cs="Arial"/>
            <w:sz w:val="24"/>
            <w:szCs w:val="24"/>
            <w:lang w:val="en-US"/>
          </w:rPr>
          <w:t xml:space="preserve">reduced </w:t>
        </w:r>
      </w:ins>
      <w:r w:rsidRPr="00FF565B">
        <w:rPr>
          <w:rFonts w:ascii="Book Antiqua" w:hAnsi="Book Antiqua" w:cs="Arial"/>
          <w:sz w:val="24"/>
          <w:szCs w:val="24"/>
          <w:lang w:val="en-US"/>
        </w:rPr>
        <w:t>survival of people with DM2</w:t>
      </w:r>
      <w:ins w:id="294" w:author="author" w:date="2019-07-24T13:04:00Z">
        <w:r w:rsidR="0036374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economic problems</w:t>
      </w:r>
      <w:ins w:id="295" w:author="author" w:date="2019-07-24T13:04:00Z">
        <w:r w:rsidR="0036374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such as reduced productivity and high treatment costs</w:t>
      </w:r>
      <w:r w:rsidR="00B977D3" w:rsidRPr="00FF565B">
        <w:rPr>
          <w:rFonts w:ascii="Book Antiqua" w:hAnsi="Book Antiqua" w:cs="Arial"/>
          <w:sz w:val="24"/>
          <w:szCs w:val="24"/>
          <w:vertAlign w:val="superscript"/>
          <w:lang w:val="en-US"/>
        </w:rPr>
        <w:t>[1]</w:t>
      </w:r>
      <w:r w:rsidRPr="00FF565B">
        <w:rPr>
          <w:rFonts w:ascii="Book Antiqua" w:hAnsi="Book Antiqua" w:cs="Arial"/>
          <w:sz w:val="24"/>
          <w:szCs w:val="24"/>
          <w:lang w:val="en-US"/>
        </w:rPr>
        <w:t>.</w:t>
      </w:r>
    </w:p>
    <w:p w14:paraId="2C8C642A" w14:textId="7C9FCCC4" w:rsidR="007C6F6D" w:rsidRPr="00FF565B" w:rsidRDefault="007C6F6D"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Among the several types of diabetes, DM2 accounts for 90%</w:t>
      </w:r>
      <w:r w:rsidR="00085408" w:rsidRPr="00FF565B">
        <w:rPr>
          <w:rFonts w:ascii="Book Antiqua" w:hAnsi="Book Antiqua" w:cs="Arial"/>
          <w:sz w:val="24"/>
          <w:szCs w:val="24"/>
          <w:lang w:val="en-US"/>
        </w:rPr>
        <w:t>-</w:t>
      </w:r>
      <w:r w:rsidRPr="00FF565B">
        <w:rPr>
          <w:rFonts w:ascii="Book Antiqua" w:hAnsi="Book Antiqua" w:cs="Arial"/>
          <w:sz w:val="24"/>
          <w:szCs w:val="24"/>
          <w:lang w:val="en-US"/>
        </w:rPr>
        <w:t>95% of cases. It is characterized by</w:t>
      </w:r>
      <w:ins w:id="296" w:author="author" w:date="2019-07-24T13:05:00Z">
        <w:r w:rsidR="00363741" w:rsidRPr="00FF565B">
          <w:rPr>
            <w:rFonts w:ascii="Book Antiqua" w:hAnsi="Book Antiqua" w:cs="Arial"/>
            <w:sz w:val="24"/>
            <w:szCs w:val="24"/>
            <w:lang w:val="en-US"/>
          </w:rPr>
          <w:t xml:space="preserve"> an</w:t>
        </w:r>
      </w:ins>
      <w:r w:rsidRPr="00FF565B">
        <w:rPr>
          <w:rFonts w:ascii="Book Antiqua" w:hAnsi="Book Antiqua" w:cs="Arial"/>
          <w:sz w:val="24"/>
          <w:szCs w:val="24"/>
          <w:lang w:val="en-US"/>
        </w:rPr>
        <w:t xml:space="preserve"> imbalance of the metabolism of carbohydrates, lipids</w:t>
      </w:r>
      <w:ins w:id="297" w:author="author" w:date="2019-07-24T13:05:00Z">
        <w:r w:rsidR="0036374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proteins</w:t>
      </w:r>
      <w:ins w:id="298" w:author="author" w:date="2019-07-24T13:05:00Z">
        <w:r w:rsidR="00363741" w:rsidRPr="00FF565B">
          <w:rPr>
            <w:rFonts w:ascii="Book Antiqua" w:hAnsi="Book Antiqua" w:cs="Arial"/>
            <w:sz w:val="24"/>
            <w:szCs w:val="24"/>
            <w:lang w:val="en-US"/>
          </w:rPr>
          <w:t xml:space="preserve"> and is</w:t>
        </w:r>
      </w:ins>
      <w:del w:id="299" w:author="author" w:date="2019-07-24T13:05:00Z">
        <w:r w:rsidRPr="00FF565B" w:rsidDel="00363741">
          <w:rPr>
            <w:rFonts w:ascii="Book Antiqua" w:hAnsi="Book Antiqua" w:cs="Arial"/>
            <w:sz w:val="24"/>
            <w:szCs w:val="24"/>
            <w:lang w:val="en-US"/>
          </w:rPr>
          <w:delText>,</w:delText>
        </w:r>
      </w:del>
      <w:r w:rsidRPr="00FF565B">
        <w:rPr>
          <w:rFonts w:ascii="Book Antiqua" w:hAnsi="Book Antiqua" w:cs="Arial"/>
          <w:sz w:val="24"/>
          <w:szCs w:val="24"/>
          <w:lang w:val="en-US"/>
        </w:rPr>
        <w:t xml:space="preserve"> associated with a deficiency in the secretion and</w:t>
      </w:r>
      <w:del w:id="300" w:author="author" w:date="2019-07-24T13:05:00Z">
        <w:r w:rsidRPr="00FF565B" w:rsidDel="00363741">
          <w:rPr>
            <w:rFonts w:ascii="Book Antiqua" w:hAnsi="Book Antiqua" w:cs="Arial"/>
            <w:sz w:val="24"/>
            <w:szCs w:val="24"/>
            <w:lang w:val="en-US"/>
          </w:rPr>
          <w:delText xml:space="preserve"> </w:delText>
        </w:r>
      </w:del>
      <w:r w:rsidRPr="00FF565B">
        <w:rPr>
          <w:rFonts w:ascii="Book Antiqua" w:hAnsi="Book Antiqua" w:cs="Arial"/>
          <w:sz w:val="24"/>
          <w:szCs w:val="24"/>
          <w:lang w:val="en-US"/>
        </w:rPr>
        <w:t>/</w:t>
      </w:r>
      <w:del w:id="301" w:author="author" w:date="2019-07-24T13:05:00Z">
        <w:r w:rsidRPr="00FF565B" w:rsidDel="00363741">
          <w:rPr>
            <w:rFonts w:ascii="Book Antiqua" w:hAnsi="Book Antiqua" w:cs="Arial"/>
            <w:sz w:val="24"/>
            <w:szCs w:val="24"/>
            <w:lang w:val="en-US"/>
          </w:rPr>
          <w:delText xml:space="preserve"> </w:delText>
        </w:r>
      </w:del>
      <w:r w:rsidRPr="00FF565B">
        <w:rPr>
          <w:rFonts w:ascii="Book Antiqua" w:hAnsi="Book Antiqua" w:cs="Arial"/>
          <w:sz w:val="24"/>
          <w:szCs w:val="24"/>
          <w:lang w:val="en-US"/>
        </w:rPr>
        <w:t>or action of the hormone insulin secreted by the pancreas. As</w:t>
      </w:r>
      <w:r w:rsidR="00085408" w:rsidRPr="00FF565B">
        <w:rPr>
          <w:rFonts w:ascii="Book Antiqua" w:hAnsi="Book Antiqua" w:cs="Arial"/>
          <w:sz w:val="24"/>
          <w:szCs w:val="24"/>
          <w:lang w:val="en-US"/>
        </w:rPr>
        <w:t xml:space="preserve"> </w:t>
      </w:r>
      <w:ins w:id="302" w:author="author" w:date="2019-07-24T13:05:00Z">
        <w:r w:rsidR="00363741" w:rsidRPr="00FF565B">
          <w:rPr>
            <w:rFonts w:ascii="Book Antiqua" w:hAnsi="Book Antiqua" w:cs="Arial"/>
            <w:sz w:val="24"/>
            <w:szCs w:val="24"/>
            <w:lang w:val="en-US"/>
          </w:rPr>
          <w:t xml:space="preserve">a </w:t>
        </w:r>
      </w:ins>
      <w:r w:rsidRPr="00FF565B">
        <w:rPr>
          <w:rFonts w:ascii="Book Antiqua" w:hAnsi="Book Antiqua" w:cs="Arial"/>
          <w:sz w:val="24"/>
          <w:szCs w:val="24"/>
          <w:lang w:val="en-US"/>
        </w:rPr>
        <w:t>consequence, there is a decrease in tissue sensitivity or insulin responsiveness</w:t>
      </w:r>
      <w:ins w:id="303" w:author="author" w:date="2019-07-24T13:06:00Z">
        <w:r w:rsidR="00363741" w:rsidRPr="00FF565B">
          <w:rPr>
            <w:rFonts w:ascii="Book Antiqua" w:hAnsi="Book Antiqua" w:cs="Arial"/>
            <w:sz w:val="24"/>
            <w:szCs w:val="24"/>
            <w:lang w:val="en-US"/>
          </w:rPr>
          <w:t xml:space="preserve"> and an increase in</w:t>
        </w:r>
      </w:ins>
      <w:del w:id="304" w:author="author" w:date="2019-07-24T13:06:00Z">
        <w:r w:rsidRPr="00FF565B" w:rsidDel="00363741">
          <w:rPr>
            <w:rFonts w:ascii="Book Antiqua" w:hAnsi="Book Antiqua" w:cs="Arial"/>
            <w:sz w:val="24"/>
            <w:szCs w:val="24"/>
            <w:lang w:val="en-US"/>
          </w:rPr>
          <w:delText>, raising</w:delText>
        </w:r>
      </w:del>
      <w:r w:rsidRPr="00FF565B">
        <w:rPr>
          <w:rFonts w:ascii="Book Antiqua" w:hAnsi="Book Antiqua" w:cs="Arial"/>
          <w:sz w:val="24"/>
          <w:szCs w:val="24"/>
          <w:lang w:val="en-US"/>
        </w:rPr>
        <w:t xml:space="preserve"> blood glucose levels. As</w:t>
      </w:r>
      <w:r w:rsidR="00085408" w:rsidRPr="00FF565B">
        <w:rPr>
          <w:rFonts w:ascii="Book Antiqua" w:hAnsi="Book Antiqua" w:cs="Arial"/>
          <w:sz w:val="24"/>
          <w:szCs w:val="24"/>
          <w:lang w:val="en-US"/>
        </w:rPr>
        <w:t xml:space="preserve"> </w:t>
      </w:r>
      <w:ins w:id="305" w:author="author" w:date="2019-07-24T13:06:00Z">
        <w:r w:rsidR="00363741" w:rsidRPr="00FF565B">
          <w:rPr>
            <w:rFonts w:ascii="Book Antiqua" w:hAnsi="Book Antiqua" w:cs="Arial"/>
            <w:sz w:val="24"/>
            <w:szCs w:val="24"/>
            <w:lang w:val="en-US"/>
          </w:rPr>
          <w:t xml:space="preserve">a </w:t>
        </w:r>
      </w:ins>
      <w:r w:rsidRPr="00FF565B">
        <w:rPr>
          <w:rFonts w:ascii="Book Antiqua" w:hAnsi="Book Antiqua" w:cs="Arial"/>
          <w:sz w:val="24"/>
          <w:szCs w:val="24"/>
          <w:lang w:val="en-US"/>
        </w:rPr>
        <w:t>way to combat the complications of hyperglycemia, the goal of treatment is to achieve normal blood glucose levels</w:t>
      </w:r>
      <w:r w:rsidR="00B977D3" w:rsidRPr="00FF565B">
        <w:rPr>
          <w:rFonts w:ascii="Book Antiqua" w:hAnsi="Book Antiqua" w:cs="Arial"/>
          <w:sz w:val="24"/>
          <w:szCs w:val="24"/>
          <w:vertAlign w:val="superscript"/>
          <w:lang w:val="en-US"/>
        </w:rPr>
        <w:t>[2]</w:t>
      </w:r>
      <w:r w:rsidR="00B977D3" w:rsidRPr="00FF565B">
        <w:rPr>
          <w:rFonts w:ascii="Book Antiqua" w:hAnsi="Book Antiqua" w:cs="Arial"/>
          <w:sz w:val="24"/>
          <w:szCs w:val="24"/>
          <w:lang w:val="en-US"/>
        </w:rPr>
        <w:t>.</w:t>
      </w:r>
    </w:p>
    <w:p w14:paraId="20EB62C5" w14:textId="7FC9DBBC" w:rsidR="007C6F6D" w:rsidRPr="00FF565B" w:rsidRDefault="007C6F6D"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 xml:space="preserve">An individual with </w:t>
      </w:r>
      <w:r w:rsidR="00085408" w:rsidRPr="00FF565B">
        <w:rPr>
          <w:rFonts w:ascii="Book Antiqua" w:hAnsi="Book Antiqua" w:cs="Arial"/>
          <w:sz w:val="24"/>
          <w:szCs w:val="24"/>
          <w:lang w:val="en-US"/>
        </w:rPr>
        <w:t>DM2</w:t>
      </w:r>
      <w:ins w:id="306" w:author="author" w:date="2019-07-24T13:06:00Z">
        <w:r w:rsidR="0036374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if not properly treated and controlled, may develop acute complications</w:t>
      </w:r>
      <w:ins w:id="307" w:author="author" w:date="2019-07-24T13:07:00Z">
        <w:r w:rsidR="0036374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such as hypoglycemia</w:t>
      </w:r>
      <w:ins w:id="308" w:author="author" w:date="2019-07-24T13:06:00Z">
        <w:r w:rsidR="00363741" w:rsidRPr="00FF565B">
          <w:rPr>
            <w:rFonts w:ascii="Book Antiqua" w:hAnsi="Book Antiqua" w:cs="Arial"/>
            <w:sz w:val="24"/>
            <w:szCs w:val="24"/>
            <w:lang w:val="en-US"/>
          </w:rPr>
          <w:t>,</w:t>
        </w:r>
      </w:ins>
      <w:del w:id="309" w:author="author" w:date="2019-07-24T13:06:00Z">
        <w:r w:rsidRPr="00FF565B" w:rsidDel="00363741">
          <w:rPr>
            <w:rFonts w:ascii="Book Antiqua" w:hAnsi="Book Antiqua" w:cs="Arial"/>
            <w:sz w:val="24"/>
            <w:szCs w:val="24"/>
            <w:lang w:val="en-US"/>
          </w:rPr>
          <w:delText xml:space="preserve"> and</w:delText>
        </w:r>
      </w:del>
      <w:r w:rsidRPr="00FF565B">
        <w:rPr>
          <w:rFonts w:ascii="Book Antiqua" w:hAnsi="Book Antiqua" w:cs="Arial"/>
          <w:sz w:val="24"/>
          <w:szCs w:val="24"/>
          <w:lang w:val="en-US"/>
        </w:rPr>
        <w:t xml:space="preserve"> hyperglycemia</w:t>
      </w:r>
      <w:ins w:id="310" w:author="author" w:date="2019-07-24T13:06:00Z">
        <w:r w:rsidR="0036374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w:t>
      </w:r>
      <w:del w:id="311" w:author="author" w:date="2019-07-24T13:06:00Z">
        <w:r w:rsidRPr="00FF565B" w:rsidDel="00363741">
          <w:rPr>
            <w:rFonts w:ascii="Book Antiqua" w:hAnsi="Book Antiqua" w:cs="Arial"/>
            <w:sz w:val="24"/>
            <w:szCs w:val="24"/>
            <w:lang w:val="en-US"/>
          </w:rPr>
          <w:delText xml:space="preserve">complications such as </w:delText>
        </w:r>
      </w:del>
      <w:r w:rsidRPr="00FF565B">
        <w:rPr>
          <w:rFonts w:ascii="Book Antiqua" w:hAnsi="Book Antiqua" w:cs="Arial"/>
          <w:sz w:val="24"/>
          <w:szCs w:val="24"/>
          <w:lang w:val="en-US"/>
        </w:rPr>
        <w:t xml:space="preserve">chronic progressive changes in the retina, kidneys, </w:t>
      </w:r>
      <w:ins w:id="312" w:author="author" w:date="2019-07-24T13:07:00Z">
        <w:r w:rsidR="00363741" w:rsidRPr="00FF565B">
          <w:rPr>
            <w:rFonts w:ascii="Book Antiqua" w:hAnsi="Book Antiqua" w:cs="Arial"/>
            <w:sz w:val="24"/>
            <w:szCs w:val="24"/>
            <w:lang w:val="en-US"/>
          </w:rPr>
          <w:t xml:space="preserve">and </w:t>
        </w:r>
      </w:ins>
      <w:r w:rsidRPr="00FF565B">
        <w:rPr>
          <w:rFonts w:ascii="Book Antiqua" w:hAnsi="Book Antiqua" w:cs="Arial"/>
          <w:sz w:val="24"/>
          <w:szCs w:val="24"/>
          <w:lang w:val="en-US"/>
        </w:rPr>
        <w:t>peripheral nerves</w:t>
      </w:r>
      <w:ins w:id="313" w:author="author" w:date="2019-07-24T13:07:00Z">
        <w:r w:rsidR="0036374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w:t>
      </w:r>
      <w:ins w:id="314" w:author="author" w:date="2019-07-24T13:07:00Z">
        <w:r w:rsidR="00363741" w:rsidRPr="00FF565B">
          <w:rPr>
            <w:rFonts w:ascii="Book Antiqua" w:hAnsi="Book Antiqua" w:cs="Arial"/>
            <w:sz w:val="24"/>
            <w:szCs w:val="24"/>
            <w:lang w:val="en-US"/>
          </w:rPr>
          <w:t xml:space="preserve"> may</w:t>
        </w:r>
      </w:ins>
      <w:r w:rsidRPr="00FF565B">
        <w:rPr>
          <w:rFonts w:ascii="Book Antiqua" w:hAnsi="Book Antiqua" w:cs="Arial"/>
          <w:sz w:val="24"/>
          <w:szCs w:val="24"/>
          <w:lang w:val="en-US"/>
        </w:rPr>
        <w:t xml:space="preserve"> trigger atherosclerotic lesions of the heart, brain</w:t>
      </w:r>
      <w:ins w:id="315" w:author="author" w:date="2019-07-24T13:07:00Z">
        <w:r w:rsidR="0036374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peripheral members</w:t>
      </w:r>
      <w:r w:rsidR="00B977D3" w:rsidRPr="00FF565B">
        <w:rPr>
          <w:rFonts w:ascii="Book Antiqua" w:hAnsi="Book Antiqua" w:cs="Arial"/>
          <w:sz w:val="24"/>
          <w:szCs w:val="24"/>
          <w:vertAlign w:val="superscript"/>
          <w:lang w:val="en-US"/>
        </w:rPr>
        <w:t>[2]</w:t>
      </w:r>
      <w:r w:rsidR="00B977D3" w:rsidRPr="00FF565B">
        <w:rPr>
          <w:rFonts w:ascii="Book Antiqua" w:hAnsi="Book Antiqua" w:cs="Arial"/>
          <w:sz w:val="24"/>
          <w:szCs w:val="24"/>
          <w:lang w:val="en-US"/>
        </w:rPr>
        <w:t>.</w:t>
      </w:r>
    </w:p>
    <w:p w14:paraId="0138EC4C" w14:textId="4EAE672A" w:rsidR="007C6F6D" w:rsidRPr="00FF565B" w:rsidRDefault="00643E85"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Due to the requirement of constant glycemic control, chronicity</w:t>
      </w:r>
      <w:ins w:id="316" w:author="author" w:date="2019-07-24T13:07:00Z">
        <w:r w:rsidR="0036374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lack of cure, the person with DM2 remains linked to the health system for decades and needs continuous attention focused on the integral care provided by family health and family support nucleus in actions to promote, monitor</w:t>
      </w:r>
      <w:ins w:id="317" w:author="author" w:date="2019-07-24T13:07:00Z">
        <w:r w:rsidR="0036374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prevent complications of DM2</w:t>
      </w:r>
      <w:r w:rsidR="000035A5" w:rsidRPr="00FF565B">
        <w:rPr>
          <w:rFonts w:ascii="Book Antiqua" w:hAnsi="Book Antiqua" w:cs="Arial"/>
          <w:sz w:val="24"/>
          <w:szCs w:val="24"/>
          <w:lang w:val="en-US"/>
        </w:rPr>
        <w:t>.</w:t>
      </w:r>
      <w:r w:rsidRPr="00FF565B">
        <w:rPr>
          <w:rFonts w:ascii="Book Antiqua" w:hAnsi="Book Antiqua" w:cs="Arial"/>
          <w:sz w:val="24"/>
          <w:szCs w:val="24"/>
          <w:lang w:val="en-US"/>
        </w:rPr>
        <w:t xml:space="preserve"> The complexity of care for people with </w:t>
      </w:r>
      <w:r w:rsidR="00085408" w:rsidRPr="00FF565B">
        <w:rPr>
          <w:rFonts w:ascii="Book Antiqua" w:hAnsi="Book Antiqua" w:cs="Arial"/>
          <w:sz w:val="24"/>
          <w:szCs w:val="24"/>
          <w:lang w:val="en-US"/>
        </w:rPr>
        <w:t>DM2</w:t>
      </w:r>
      <w:r w:rsidRPr="00FF565B">
        <w:rPr>
          <w:rFonts w:ascii="Book Antiqua" w:hAnsi="Book Antiqua" w:cs="Arial"/>
          <w:sz w:val="24"/>
          <w:szCs w:val="24"/>
          <w:lang w:val="en-US"/>
        </w:rPr>
        <w:t xml:space="preserve"> requires an interdisciplinary approach with health professionals open to dialogue and willing to plan appropriate consultations and interventions to the specific needs of people with DM2 </w:t>
      </w:r>
      <w:ins w:id="318" w:author="author" w:date="2019-07-24T13:08:00Z">
        <w:r w:rsidR="00363741" w:rsidRPr="00FF565B">
          <w:rPr>
            <w:rFonts w:ascii="Book Antiqua" w:hAnsi="Book Antiqua" w:cs="Arial"/>
            <w:sz w:val="24"/>
            <w:szCs w:val="24"/>
            <w:lang w:val="en-US"/>
          </w:rPr>
          <w:t xml:space="preserve">that are </w:t>
        </w:r>
      </w:ins>
      <w:r w:rsidRPr="00FF565B">
        <w:rPr>
          <w:rFonts w:ascii="Book Antiqua" w:hAnsi="Book Antiqua" w:cs="Arial"/>
          <w:sz w:val="24"/>
          <w:szCs w:val="24"/>
          <w:lang w:val="en-US"/>
        </w:rPr>
        <w:t>centered on the actions of self-care and glycemic control</w:t>
      </w:r>
      <w:r w:rsidR="000035A5" w:rsidRPr="00FF565B">
        <w:rPr>
          <w:rFonts w:ascii="Book Antiqua" w:hAnsi="Book Antiqua" w:cs="Arial"/>
          <w:sz w:val="24"/>
          <w:szCs w:val="24"/>
          <w:vertAlign w:val="superscript"/>
          <w:lang w:val="en-US"/>
        </w:rPr>
        <w:t>[3]</w:t>
      </w:r>
      <w:r w:rsidR="000035A5" w:rsidRPr="00FF565B">
        <w:rPr>
          <w:rFonts w:ascii="Book Antiqua" w:hAnsi="Book Antiqua" w:cs="Arial"/>
          <w:sz w:val="24"/>
          <w:szCs w:val="24"/>
          <w:lang w:val="en-US"/>
        </w:rPr>
        <w:t>.</w:t>
      </w:r>
    </w:p>
    <w:p w14:paraId="7FCDD315" w14:textId="1713B0B7" w:rsidR="00643E85" w:rsidRPr="00FF565B" w:rsidRDefault="00643E85"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 xml:space="preserve">The purpose of the </w:t>
      </w:r>
      <w:ins w:id="319" w:author="author" w:date="2019-07-24T13:02:00Z">
        <w:r w:rsidR="00363741" w:rsidRPr="00FF565B">
          <w:rPr>
            <w:rFonts w:ascii="Book Antiqua" w:hAnsi="Book Antiqua" w:cs="Arial"/>
            <w:sz w:val="24"/>
            <w:szCs w:val="24"/>
            <w:lang w:val="en-US"/>
          </w:rPr>
          <w:t>guidelines</w:t>
        </w:r>
      </w:ins>
      <w:del w:id="320" w:author="author" w:date="2019-07-24T13:03:00Z">
        <w:r w:rsidRPr="00FF565B" w:rsidDel="00363741">
          <w:rPr>
            <w:rFonts w:ascii="Book Antiqua" w:hAnsi="Book Antiqua" w:cs="Arial"/>
            <w:sz w:val="24"/>
            <w:szCs w:val="24"/>
            <w:lang w:val="en-US"/>
          </w:rPr>
          <w:delText>line</w:delText>
        </w:r>
      </w:del>
      <w:r w:rsidRPr="00FF565B">
        <w:rPr>
          <w:rFonts w:ascii="Book Antiqua" w:hAnsi="Book Antiqua" w:cs="Arial"/>
          <w:sz w:val="24"/>
          <w:szCs w:val="24"/>
          <w:lang w:val="en-US"/>
        </w:rPr>
        <w:t xml:space="preserve"> of self-care and self-control of DM2 proposed by the Brazilian Ministry of Health is to strengthen and qualify care to users and to health professionals through the integrality and longitudinality of care with this disease. Thus, users with DM2 and health professionals who work in primary care should have competencies for self-care and self-control in this pathology. According</w:t>
      </w:r>
      <w:ins w:id="321" w:author="author" w:date="2019-07-24T13:08:00Z">
        <w:r w:rsidR="00363741" w:rsidRPr="00FF565B">
          <w:rPr>
            <w:rFonts w:ascii="Book Antiqua" w:hAnsi="Book Antiqua" w:cs="Arial"/>
            <w:sz w:val="24"/>
            <w:szCs w:val="24"/>
            <w:lang w:val="en-US"/>
          </w:rPr>
          <w:t xml:space="preserve"> to</w:t>
        </w:r>
      </w:ins>
      <w:r w:rsidRPr="00FF565B">
        <w:rPr>
          <w:rFonts w:ascii="Book Antiqua" w:hAnsi="Book Antiqua" w:cs="Arial"/>
          <w:sz w:val="24"/>
          <w:szCs w:val="24"/>
          <w:lang w:val="en-US"/>
        </w:rPr>
        <w:t xml:space="preserve"> Cyrino</w:t>
      </w:r>
      <w:r w:rsidR="000035A5" w:rsidRPr="00FF565B">
        <w:rPr>
          <w:rFonts w:ascii="Book Antiqua" w:hAnsi="Book Antiqua" w:cs="Arial"/>
          <w:sz w:val="24"/>
          <w:szCs w:val="24"/>
          <w:vertAlign w:val="superscript"/>
          <w:lang w:val="en-US"/>
        </w:rPr>
        <w:t>[4]</w:t>
      </w:r>
      <w:del w:id="322" w:author="author" w:date="2019-07-24T13:08:00Z">
        <w:r w:rsidRPr="00FF565B" w:rsidDel="00363741">
          <w:rPr>
            <w:rFonts w:ascii="Book Antiqua" w:hAnsi="Book Antiqua" w:cs="Arial"/>
            <w:sz w:val="24"/>
            <w:szCs w:val="24"/>
            <w:lang w:val="en-US"/>
          </w:rPr>
          <w:delText xml:space="preserve"> </w:delText>
        </w:r>
      </w:del>
      <w:ins w:id="323" w:author="author" w:date="2019-07-24T13:08:00Z">
        <w:r w:rsidR="00363741" w:rsidRPr="00FF565B">
          <w:rPr>
            <w:rFonts w:ascii="Book Antiqua" w:hAnsi="Book Antiqua" w:cs="Arial"/>
            <w:sz w:val="24"/>
            <w:szCs w:val="24"/>
            <w:lang w:val="en-US"/>
          </w:rPr>
          <w:t xml:space="preserve">, </w:t>
        </w:r>
      </w:ins>
      <w:r w:rsidRPr="00FF565B">
        <w:rPr>
          <w:rFonts w:ascii="Book Antiqua" w:hAnsi="Book Antiqua" w:cs="Arial"/>
          <w:sz w:val="24"/>
          <w:szCs w:val="24"/>
          <w:lang w:val="en-US"/>
        </w:rPr>
        <w:t xml:space="preserve">competence is a person's ability to mobilize different knowledge to master </w:t>
      </w:r>
      <w:r w:rsidRPr="00FF565B">
        <w:rPr>
          <w:rFonts w:ascii="Book Antiqua" w:hAnsi="Book Antiqua" w:cs="Arial"/>
          <w:sz w:val="24"/>
          <w:szCs w:val="24"/>
          <w:lang w:val="en-US"/>
        </w:rPr>
        <w:lastRenderedPageBreak/>
        <w:t>specific problematic situations faced in daily life</w:t>
      </w:r>
      <w:ins w:id="324" w:author="author" w:date="2019-07-24T13:09:00Z">
        <w:r w:rsidR="00363741" w:rsidRPr="00FF565B">
          <w:rPr>
            <w:rFonts w:ascii="Book Antiqua" w:hAnsi="Book Antiqua" w:cs="Arial"/>
            <w:sz w:val="24"/>
            <w:szCs w:val="24"/>
            <w:lang w:val="en-US"/>
          </w:rPr>
          <w:t xml:space="preserve"> and to</w:t>
        </w:r>
      </w:ins>
      <w:del w:id="325" w:author="author" w:date="2019-07-24T13:09:00Z">
        <w:r w:rsidRPr="00FF565B" w:rsidDel="00363741">
          <w:rPr>
            <w:rFonts w:ascii="Book Antiqua" w:hAnsi="Book Antiqua" w:cs="Arial"/>
            <w:sz w:val="24"/>
            <w:szCs w:val="24"/>
            <w:lang w:val="en-US"/>
          </w:rPr>
          <w:delText>,</w:delText>
        </w:r>
      </w:del>
      <w:r w:rsidRPr="00FF565B">
        <w:rPr>
          <w:rFonts w:ascii="Book Antiqua" w:hAnsi="Book Antiqua" w:cs="Arial"/>
          <w:sz w:val="24"/>
          <w:szCs w:val="24"/>
          <w:lang w:val="en-US"/>
        </w:rPr>
        <w:t xml:space="preserve"> develop</w:t>
      </w:r>
      <w:del w:id="326" w:author="author" w:date="2019-07-24T13:09:00Z">
        <w:r w:rsidRPr="00FF565B" w:rsidDel="00363741">
          <w:rPr>
            <w:rFonts w:ascii="Book Antiqua" w:hAnsi="Book Antiqua" w:cs="Arial"/>
            <w:sz w:val="24"/>
            <w:szCs w:val="24"/>
            <w:lang w:val="en-US"/>
          </w:rPr>
          <w:delText>ing</w:delText>
        </w:r>
      </w:del>
      <w:r w:rsidRPr="00FF565B">
        <w:rPr>
          <w:rFonts w:ascii="Book Antiqua" w:hAnsi="Book Antiqua" w:cs="Arial"/>
          <w:sz w:val="24"/>
          <w:szCs w:val="24"/>
          <w:lang w:val="en-US"/>
        </w:rPr>
        <w:t xml:space="preserve"> attitudes and practices. </w:t>
      </w:r>
    </w:p>
    <w:p w14:paraId="1627C4AB" w14:textId="102AFF8E" w:rsidR="00643E85" w:rsidRPr="00FF565B" w:rsidRDefault="00643E85"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 xml:space="preserve">To achieve the goals </w:t>
      </w:r>
      <w:del w:id="327" w:author="author" w:date="2019-07-24T21:40:00Z">
        <w:r w:rsidRPr="00FF565B" w:rsidDel="009A4C68">
          <w:rPr>
            <w:rFonts w:ascii="Book Antiqua" w:hAnsi="Book Antiqua" w:cs="Arial"/>
            <w:sz w:val="24"/>
            <w:szCs w:val="24"/>
            <w:lang w:val="en-US"/>
          </w:rPr>
          <w:delText xml:space="preserve">proposed </w:delText>
        </w:r>
      </w:del>
      <w:ins w:id="328" w:author="author" w:date="2019-07-24T21:40:00Z">
        <w:r w:rsidR="009A4C68" w:rsidRPr="00FF565B">
          <w:rPr>
            <w:rFonts w:ascii="Book Antiqua" w:hAnsi="Book Antiqua" w:cs="Arial"/>
            <w:sz w:val="24"/>
            <w:szCs w:val="24"/>
            <w:lang w:val="en-US"/>
          </w:rPr>
          <w:t xml:space="preserve">detailed </w:t>
        </w:r>
      </w:ins>
      <w:r w:rsidRPr="00FF565B">
        <w:rPr>
          <w:rFonts w:ascii="Book Antiqua" w:hAnsi="Book Antiqua" w:cs="Arial"/>
          <w:sz w:val="24"/>
          <w:szCs w:val="24"/>
          <w:lang w:val="en-US"/>
        </w:rPr>
        <w:t>by the Strategy for the Care of People with Diabetes Mellitus published in the Basic Care Book number 36 of the Ministry of Health</w:t>
      </w:r>
      <w:r w:rsidR="000035A5" w:rsidRPr="00FF565B">
        <w:rPr>
          <w:rFonts w:ascii="Book Antiqua" w:hAnsi="Book Antiqua" w:cs="Arial"/>
          <w:sz w:val="24"/>
          <w:szCs w:val="24"/>
          <w:vertAlign w:val="superscript"/>
          <w:lang w:val="en-US"/>
        </w:rPr>
        <w:t>[5]</w:t>
      </w:r>
      <w:r w:rsidRPr="00FF565B">
        <w:rPr>
          <w:rFonts w:ascii="Book Antiqua" w:hAnsi="Book Antiqua" w:cs="Arial"/>
          <w:sz w:val="24"/>
          <w:szCs w:val="24"/>
          <w:lang w:val="en-US"/>
        </w:rPr>
        <w:t xml:space="preserve">, it is proposed </w:t>
      </w:r>
      <w:del w:id="329" w:author="author" w:date="2019-07-24T21:41:00Z">
        <w:r w:rsidRPr="00FF565B" w:rsidDel="009A4C68">
          <w:rPr>
            <w:rFonts w:ascii="Book Antiqua" w:hAnsi="Book Antiqua" w:cs="Arial"/>
            <w:sz w:val="24"/>
            <w:szCs w:val="24"/>
            <w:lang w:val="en-US"/>
          </w:rPr>
          <w:delText>to adopt the approach of</w:delText>
        </w:r>
      </w:del>
      <w:ins w:id="330" w:author="author" w:date="2019-07-24T21:41:00Z">
        <w:r w:rsidR="009A4C68" w:rsidRPr="00FF565B">
          <w:rPr>
            <w:rFonts w:ascii="Book Antiqua" w:hAnsi="Book Antiqua" w:cs="Arial"/>
            <w:sz w:val="24"/>
            <w:szCs w:val="24"/>
            <w:lang w:val="en-US"/>
          </w:rPr>
          <w:t>that</w:t>
        </w:r>
      </w:ins>
      <w:r w:rsidRPr="00FF565B">
        <w:rPr>
          <w:rFonts w:ascii="Book Antiqua" w:hAnsi="Book Antiqua" w:cs="Arial"/>
          <w:sz w:val="24"/>
          <w:szCs w:val="24"/>
          <w:lang w:val="en-US"/>
        </w:rPr>
        <w:t xml:space="preserve"> primary care professionals</w:t>
      </w:r>
      <w:ins w:id="331" w:author="author" w:date="2019-07-24T21:41:00Z">
        <w:r w:rsidR="009A4C68" w:rsidRPr="00FF565B">
          <w:rPr>
            <w:rFonts w:ascii="Book Antiqua" w:hAnsi="Book Antiqua" w:cs="Arial"/>
            <w:sz w:val="24"/>
            <w:szCs w:val="24"/>
            <w:lang w:val="en-US"/>
          </w:rPr>
          <w:t xml:space="preserve"> adopt the approach of</w:t>
        </w:r>
      </w:ins>
      <w:del w:id="332" w:author="author" w:date="2019-07-24T21:41:00Z">
        <w:r w:rsidRPr="00FF565B" w:rsidDel="009A4C68">
          <w:rPr>
            <w:rFonts w:ascii="Book Antiqua" w:hAnsi="Book Antiqua" w:cs="Arial"/>
            <w:sz w:val="24"/>
            <w:szCs w:val="24"/>
            <w:lang w:val="en-US"/>
          </w:rPr>
          <w:delText xml:space="preserve"> to</w:delText>
        </w:r>
      </w:del>
      <w:r w:rsidRPr="00FF565B">
        <w:rPr>
          <w:rFonts w:ascii="Book Antiqua" w:hAnsi="Book Antiqua" w:cs="Arial"/>
          <w:sz w:val="24"/>
          <w:szCs w:val="24"/>
          <w:lang w:val="en-US"/>
        </w:rPr>
        <w:t xml:space="preserve"> person-centered health with DM2</w:t>
      </w:r>
      <w:r w:rsidR="000035A5" w:rsidRPr="00FF565B">
        <w:rPr>
          <w:rFonts w:ascii="Book Antiqua" w:hAnsi="Book Antiqua" w:cs="Arial"/>
          <w:sz w:val="24"/>
          <w:szCs w:val="24"/>
          <w:vertAlign w:val="superscript"/>
          <w:lang w:val="en-US"/>
        </w:rPr>
        <w:t>[6,7]</w:t>
      </w:r>
      <w:r w:rsidRPr="00FF565B">
        <w:rPr>
          <w:rFonts w:ascii="Book Antiqua" w:hAnsi="Book Antiqua" w:cs="Arial"/>
          <w:sz w:val="24"/>
          <w:szCs w:val="24"/>
          <w:lang w:val="en-US"/>
        </w:rPr>
        <w:t>. This approach allows primary care professionals to use objective methods such as anamnesis, physical examination</w:t>
      </w:r>
      <w:ins w:id="333" w:author="author" w:date="2019-07-24T21:41:00Z">
        <w:r w:rsidR="009A4C68"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laboratory tests as well as subjective methods for analyzing and understanding feelings and ideas, the effects of DM2 on one's life</w:t>
      </w:r>
      <w:ins w:id="334" w:author="author" w:date="2019-07-24T21:41:00Z">
        <w:r w:rsidR="009A4C68"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expectations </w:t>
      </w:r>
      <w:del w:id="335" w:author="author" w:date="2019-07-24T21:41:00Z">
        <w:r w:rsidRPr="00FF565B" w:rsidDel="009A4C68">
          <w:rPr>
            <w:rFonts w:ascii="Book Antiqua" w:hAnsi="Book Antiqua" w:cs="Arial"/>
            <w:sz w:val="24"/>
            <w:szCs w:val="24"/>
            <w:lang w:val="en-US"/>
          </w:rPr>
          <w:delText xml:space="preserve">to </w:delText>
        </w:r>
      </w:del>
      <w:ins w:id="336" w:author="author" w:date="2019-07-24T21:41:00Z">
        <w:r w:rsidR="009A4C68" w:rsidRPr="00FF565B">
          <w:rPr>
            <w:rFonts w:ascii="Book Antiqua" w:hAnsi="Book Antiqua" w:cs="Arial"/>
            <w:sz w:val="24"/>
            <w:szCs w:val="24"/>
            <w:lang w:val="en-US"/>
          </w:rPr>
          <w:t xml:space="preserve">of </w:t>
        </w:r>
      </w:ins>
      <w:r w:rsidRPr="00FF565B">
        <w:rPr>
          <w:rFonts w:ascii="Book Antiqua" w:hAnsi="Book Antiqua" w:cs="Arial"/>
          <w:sz w:val="24"/>
          <w:szCs w:val="24"/>
          <w:lang w:val="en-US"/>
        </w:rPr>
        <w:t>treatment</w:t>
      </w:r>
      <w:r w:rsidR="000035A5" w:rsidRPr="00FF565B">
        <w:rPr>
          <w:rFonts w:ascii="Book Antiqua" w:hAnsi="Book Antiqua" w:cs="Arial"/>
          <w:sz w:val="24"/>
          <w:szCs w:val="24"/>
          <w:vertAlign w:val="superscript"/>
          <w:lang w:val="en-US"/>
        </w:rPr>
        <w:t>[8]</w:t>
      </w:r>
      <w:r w:rsidRPr="00FF565B">
        <w:rPr>
          <w:rFonts w:ascii="Book Antiqua" w:hAnsi="Book Antiqua" w:cs="Arial"/>
          <w:sz w:val="24"/>
          <w:szCs w:val="24"/>
          <w:lang w:val="en-US"/>
        </w:rPr>
        <w:t xml:space="preserve">. Thus, health professionals, in addition to the epidemiological and pathophysiological knowledge of DM2, must understand the psychosocial aspects of </w:t>
      </w:r>
      <w:r w:rsidR="004C748B" w:rsidRPr="00FF565B">
        <w:rPr>
          <w:rFonts w:ascii="Book Antiqua" w:hAnsi="Book Antiqua" w:cs="Arial"/>
          <w:sz w:val="24"/>
          <w:szCs w:val="24"/>
          <w:lang w:val="en-US"/>
        </w:rPr>
        <w:t>people;</w:t>
      </w:r>
      <w:r w:rsidRPr="00FF565B">
        <w:rPr>
          <w:rFonts w:ascii="Book Antiqua" w:hAnsi="Book Antiqua" w:cs="Arial"/>
          <w:sz w:val="24"/>
          <w:szCs w:val="24"/>
          <w:lang w:val="en-US"/>
        </w:rPr>
        <w:t xml:space="preserve"> have pedagogical skills, communication skills, listening, understanding</w:t>
      </w:r>
      <w:ins w:id="337" w:author="author" w:date="2019-07-24T21:42:00Z">
        <w:r w:rsidR="009A4C68"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negotiati</w:t>
      </w:r>
      <w:ins w:id="338" w:author="author" w:date="2019-07-24T21:42:00Z">
        <w:r w:rsidR="009A4C68" w:rsidRPr="00FF565B">
          <w:rPr>
            <w:rFonts w:ascii="Book Antiqua" w:hAnsi="Book Antiqua" w:cs="Arial"/>
            <w:sz w:val="24"/>
            <w:szCs w:val="24"/>
            <w:lang w:val="en-US"/>
          </w:rPr>
          <w:t>ng</w:t>
        </w:r>
      </w:ins>
      <w:del w:id="339" w:author="author" w:date="2019-07-24T21:42:00Z">
        <w:r w:rsidRPr="00FF565B" w:rsidDel="009A4C68">
          <w:rPr>
            <w:rFonts w:ascii="Book Antiqua" w:hAnsi="Book Antiqua" w:cs="Arial"/>
            <w:sz w:val="24"/>
            <w:szCs w:val="24"/>
            <w:lang w:val="en-US"/>
          </w:rPr>
          <w:delText>on</w:delText>
        </w:r>
      </w:del>
      <w:r w:rsidRPr="00FF565B">
        <w:rPr>
          <w:rFonts w:ascii="Book Antiqua" w:hAnsi="Book Antiqua" w:cs="Arial"/>
          <w:sz w:val="24"/>
          <w:szCs w:val="24"/>
          <w:lang w:val="en-US"/>
        </w:rPr>
        <w:t xml:space="preserve"> with the interdisciplinary health team</w:t>
      </w:r>
      <w:r w:rsidR="000035A5" w:rsidRPr="00FF565B">
        <w:rPr>
          <w:rFonts w:ascii="Book Antiqua" w:hAnsi="Book Antiqua" w:cs="Arial"/>
          <w:sz w:val="24"/>
          <w:szCs w:val="24"/>
          <w:vertAlign w:val="superscript"/>
          <w:lang w:val="en-US"/>
        </w:rPr>
        <w:t>[9]</w:t>
      </w:r>
      <w:r w:rsidR="000035A5" w:rsidRPr="00FF565B">
        <w:rPr>
          <w:rFonts w:ascii="Book Antiqua" w:hAnsi="Book Antiqua" w:cs="Arial"/>
          <w:sz w:val="24"/>
          <w:szCs w:val="24"/>
          <w:lang w:val="en-US"/>
        </w:rPr>
        <w:t xml:space="preserve">. </w:t>
      </w:r>
      <w:r w:rsidRPr="00FF565B">
        <w:rPr>
          <w:rFonts w:ascii="Book Antiqua" w:hAnsi="Book Antiqua" w:cs="Arial"/>
          <w:sz w:val="24"/>
          <w:szCs w:val="24"/>
          <w:lang w:val="en-US"/>
        </w:rPr>
        <w:t>O</w:t>
      </w:r>
      <w:r w:rsidR="004C748B" w:rsidRPr="00FF565B">
        <w:rPr>
          <w:rFonts w:ascii="Book Antiqua" w:hAnsi="Book Antiqua" w:cs="Arial"/>
          <w:sz w:val="24"/>
          <w:szCs w:val="24"/>
          <w:lang w:val="en-US"/>
        </w:rPr>
        <w:t xml:space="preserve">n the other hand, people with </w:t>
      </w:r>
      <w:r w:rsidRPr="00FF565B">
        <w:rPr>
          <w:rFonts w:ascii="Book Antiqua" w:hAnsi="Book Antiqua" w:cs="Arial"/>
          <w:sz w:val="24"/>
          <w:szCs w:val="24"/>
          <w:lang w:val="en-US"/>
        </w:rPr>
        <w:t>DM</w:t>
      </w:r>
      <w:r w:rsidR="004C748B" w:rsidRPr="00FF565B">
        <w:rPr>
          <w:rFonts w:ascii="Book Antiqua" w:hAnsi="Book Antiqua" w:cs="Arial"/>
          <w:sz w:val="24"/>
          <w:szCs w:val="24"/>
          <w:lang w:val="en-US"/>
        </w:rPr>
        <w:t>2</w:t>
      </w:r>
      <w:r w:rsidRPr="00FF565B">
        <w:rPr>
          <w:rFonts w:ascii="Book Antiqua" w:hAnsi="Book Antiqua" w:cs="Arial"/>
          <w:sz w:val="24"/>
          <w:szCs w:val="24"/>
          <w:lang w:val="en-US"/>
        </w:rPr>
        <w:t xml:space="preserve"> must have the skills and autonomy to assume self-care and self-control.</w:t>
      </w:r>
    </w:p>
    <w:p w14:paraId="0EB092B1" w14:textId="62D0B604" w:rsidR="004C748B" w:rsidRPr="00FF565B" w:rsidRDefault="004C748B"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In this way, this article aims to present the self-care and self-control of people with DM2 under the objective point of view, taking into account the current recommendations based on scientific evidence, and also from the subjective point of view, emphasizing the aspects related to experience and the subjectivity of these people. Next, we present the essential skills for self-care and self-control of users and professionals working in primary health care.</w:t>
      </w:r>
    </w:p>
    <w:p w14:paraId="7BE3B1F5" w14:textId="77777777" w:rsidR="00576300" w:rsidRPr="00FF565B" w:rsidRDefault="00576300" w:rsidP="00FF565B">
      <w:pPr>
        <w:adjustRightInd w:val="0"/>
        <w:snapToGrid w:val="0"/>
        <w:spacing w:after="0" w:line="360" w:lineRule="auto"/>
        <w:ind w:firstLineChars="100" w:firstLine="240"/>
        <w:jc w:val="both"/>
        <w:rPr>
          <w:rFonts w:ascii="Book Antiqua" w:hAnsi="Book Antiqua" w:cs="Arial"/>
          <w:sz w:val="24"/>
          <w:szCs w:val="24"/>
          <w:lang w:val="en-US"/>
        </w:rPr>
      </w:pPr>
    </w:p>
    <w:p w14:paraId="26F8371E" w14:textId="4BA7583D" w:rsidR="004C748B" w:rsidRPr="00FF565B" w:rsidRDefault="00576300" w:rsidP="00FF565B">
      <w:pPr>
        <w:adjustRightInd w:val="0"/>
        <w:snapToGrid w:val="0"/>
        <w:spacing w:after="0" w:line="360" w:lineRule="auto"/>
        <w:jc w:val="both"/>
        <w:rPr>
          <w:rFonts w:ascii="Book Antiqua" w:hAnsi="Book Antiqua" w:cs="Arial"/>
          <w:b/>
          <w:sz w:val="24"/>
          <w:szCs w:val="24"/>
          <w:lang w:val="en-US"/>
        </w:rPr>
      </w:pPr>
      <w:r w:rsidRPr="00FF565B">
        <w:rPr>
          <w:rFonts w:ascii="Book Antiqua" w:hAnsi="Book Antiqua" w:cs="Arial"/>
          <w:b/>
          <w:sz w:val="24"/>
          <w:szCs w:val="24"/>
          <w:lang w:val="en-US"/>
        </w:rPr>
        <w:t xml:space="preserve">SELF-CARE AND SELF-CONTROL OF PEOPLE WITH DM2 UNDER THE OBJECTIVE POINT OF VIEW </w:t>
      </w:r>
    </w:p>
    <w:p w14:paraId="1B6730D3" w14:textId="0870FD7B" w:rsidR="00FC3380" w:rsidRPr="00FF565B" w:rsidRDefault="001049D1" w:rsidP="00FF565B">
      <w:pPr>
        <w:adjustRightInd w:val="0"/>
        <w:snapToGrid w:val="0"/>
        <w:spacing w:after="0" w:line="360" w:lineRule="auto"/>
        <w:jc w:val="both"/>
        <w:rPr>
          <w:rFonts w:ascii="Book Antiqua" w:hAnsi="Book Antiqua" w:cs="Arial"/>
          <w:sz w:val="24"/>
          <w:szCs w:val="24"/>
          <w:lang w:val="en-US"/>
        </w:rPr>
      </w:pPr>
      <w:r w:rsidRPr="00FF565B">
        <w:rPr>
          <w:rFonts w:ascii="Book Antiqua" w:hAnsi="Book Antiqua" w:cs="Arial"/>
          <w:sz w:val="24"/>
          <w:szCs w:val="24"/>
          <w:lang w:val="en-US"/>
        </w:rPr>
        <w:t>Self-care and self-control are shown as possibilities for the person with DM2 to reduce the repercussions caused by the disease. Self-care is understood as the set of activities that involve dietary, corporal, drug</w:t>
      </w:r>
      <w:ins w:id="340" w:author="author" w:date="2019-07-24T21:48:00Z">
        <w:r w:rsidR="009A4C68"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glucose monitoring practices performed by the patient to promote his health, minimizing hypoglycemia and excessive weight gain. Self-control is the monitoring of the conditions of health and disease </w:t>
      </w:r>
      <w:del w:id="341" w:author="author" w:date="2019-07-25T07:42:00Z">
        <w:r w:rsidRPr="00FF565B" w:rsidDel="00F73BF4">
          <w:rPr>
            <w:rFonts w:ascii="Book Antiqua" w:hAnsi="Book Antiqua" w:cs="Arial"/>
            <w:sz w:val="24"/>
            <w:szCs w:val="24"/>
            <w:lang w:val="en-US"/>
          </w:rPr>
          <w:delText xml:space="preserve">performed </w:delText>
        </w:r>
      </w:del>
      <w:r w:rsidRPr="00FF565B">
        <w:rPr>
          <w:rFonts w:ascii="Book Antiqua" w:hAnsi="Book Antiqua" w:cs="Arial"/>
          <w:sz w:val="24"/>
          <w:szCs w:val="24"/>
          <w:lang w:val="en-US"/>
        </w:rPr>
        <w:t>by the subject himself, according to objective parameters obtained by biochemical tests of blood glucose and glycohemoglobin</w:t>
      </w:r>
      <w:r w:rsidR="000035A5" w:rsidRPr="00FF565B">
        <w:rPr>
          <w:rFonts w:ascii="Book Antiqua" w:hAnsi="Book Antiqua" w:cs="Arial"/>
          <w:sz w:val="24"/>
          <w:szCs w:val="24"/>
          <w:vertAlign w:val="superscript"/>
          <w:lang w:val="en-US"/>
        </w:rPr>
        <w:t>[4]</w:t>
      </w:r>
      <w:r w:rsidRPr="00FF565B">
        <w:rPr>
          <w:rFonts w:ascii="Book Antiqua" w:hAnsi="Book Antiqua" w:cs="Arial"/>
          <w:sz w:val="24"/>
          <w:szCs w:val="24"/>
          <w:lang w:val="en-US"/>
        </w:rPr>
        <w:t>.</w:t>
      </w:r>
    </w:p>
    <w:p w14:paraId="60C8C799" w14:textId="09A6D89D" w:rsidR="001049D1" w:rsidRPr="00FF565B" w:rsidRDefault="001049D1"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 xml:space="preserve">The main goal of self-management and self-control of people with DM2 is metabolic control and includes tests for fasting blood glucose and glycated </w:t>
      </w:r>
      <w:r w:rsidRPr="00FF565B">
        <w:rPr>
          <w:rFonts w:ascii="Book Antiqua" w:hAnsi="Book Antiqua" w:cs="Arial"/>
          <w:sz w:val="24"/>
          <w:szCs w:val="24"/>
          <w:lang w:val="en-US"/>
        </w:rPr>
        <w:lastRenderedPageBreak/>
        <w:t>hemoglobin</w:t>
      </w:r>
      <w:r w:rsidR="009E538C" w:rsidRPr="00FF565B">
        <w:rPr>
          <w:rFonts w:ascii="Book Antiqua" w:hAnsi="Book Antiqua" w:cs="Arial"/>
          <w:sz w:val="24"/>
          <w:szCs w:val="24"/>
          <w:vertAlign w:val="superscript"/>
          <w:lang w:val="en-US"/>
        </w:rPr>
        <w:t>[10]</w:t>
      </w:r>
      <w:r w:rsidRPr="00FF565B">
        <w:rPr>
          <w:rFonts w:ascii="Book Antiqua" w:hAnsi="Book Antiqua" w:cs="Arial"/>
          <w:sz w:val="24"/>
          <w:szCs w:val="24"/>
          <w:lang w:val="en-US"/>
        </w:rPr>
        <w:t xml:space="preserve">. Glycated hemoglobin is the gold standard that provides an index of glycemic control for </w:t>
      </w:r>
      <w:ins w:id="342" w:author="author" w:date="2019-07-25T07:42:00Z">
        <w:r w:rsidR="00F73BF4" w:rsidRPr="00FF565B">
          <w:rPr>
            <w:rFonts w:ascii="Book Antiqua" w:hAnsi="Book Antiqua" w:cs="Arial"/>
            <w:sz w:val="24"/>
            <w:szCs w:val="24"/>
            <w:lang w:val="en-US"/>
          </w:rPr>
          <w:t>6 to</w:t>
        </w:r>
      </w:ins>
      <w:r w:rsidR="00D22598">
        <w:rPr>
          <w:rFonts w:ascii="Book Antiqua" w:hAnsi="Book Antiqua" w:cs="Arial"/>
          <w:sz w:val="24"/>
          <w:szCs w:val="24"/>
          <w:lang w:val="en-US"/>
        </w:rPr>
        <w:t xml:space="preserve"> </w:t>
      </w:r>
      <w:ins w:id="343" w:author="author" w:date="2019-07-25T07:42:00Z">
        <w:r w:rsidR="00F73BF4" w:rsidRPr="00FF565B">
          <w:rPr>
            <w:rFonts w:ascii="Book Antiqua" w:hAnsi="Book Antiqua" w:cs="Arial"/>
            <w:sz w:val="24"/>
            <w:szCs w:val="24"/>
            <w:lang w:val="en-US"/>
          </w:rPr>
          <w:t>12</w:t>
        </w:r>
      </w:ins>
      <w:del w:id="344" w:author="author" w:date="2019-07-25T07:42:00Z">
        <w:r w:rsidRPr="00FF565B" w:rsidDel="00F73BF4">
          <w:rPr>
            <w:rFonts w:ascii="Book Antiqua" w:hAnsi="Book Antiqua" w:cs="Arial"/>
            <w:sz w:val="24"/>
            <w:szCs w:val="24"/>
            <w:lang w:val="en-US"/>
          </w:rPr>
          <w:delText>six to twelve</w:delText>
        </w:r>
      </w:del>
      <w:r w:rsidRPr="00FF565B">
        <w:rPr>
          <w:rFonts w:ascii="Book Antiqua" w:hAnsi="Book Antiqua" w:cs="Arial"/>
          <w:sz w:val="24"/>
          <w:szCs w:val="24"/>
          <w:lang w:val="en-US"/>
        </w:rPr>
        <w:t xml:space="preserve"> wk</w:t>
      </w:r>
      <w:r w:rsidR="009E538C" w:rsidRPr="00FF565B">
        <w:rPr>
          <w:rFonts w:ascii="Book Antiqua" w:hAnsi="Book Antiqua" w:cs="Arial"/>
          <w:sz w:val="24"/>
          <w:szCs w:val="24"/>
          <w:vertAlign w:val="superscript"/>
          <w:lang w:val="en-US"/>
        </w:rPr>
        <w:t>[11]</w:t>
      </w:r>
      <w:del w:id="345" w:author="author" w:date="2019-07-25T07:42:00Z">
        <w:r w:rsidR="009E538C" w:rsidRPr="00FF565B" w:rsidDel="00F73BF4">
          <w:rPr>
            <w:rFonts w:ascii="Book Antiqua" w:hAnsi="Book Antiqua" w:cs="Arial"/>
            <w:sz w:val="24"/>
            <w:szCs w:val="24"/>
            <w:vertAlign w:val="superscript"/>
            <w:lang w:val="en-US"/>
          </w:rPr>
          <w:delText xml:space="preserve"> </w:delText>
        </w:r>
      </w:del>
      <w:r w:rsidRPr="00FF565B">
        <w:rPr>
          <w:rFonts w:ascii="Book Antiqua" w:hAnsi="Book Antiqua" w:cs="Arial"/>
          <w:sz w:val="24"/>
          <w:szCs w:val="24"/>
          <w:lang w:val="en-US"/>
        </w:rPr>
        <w:t>, dosed quarterly until reaching control and then every 6 mo</w:t>
      </w:r>
      <w:r w:rsidR="00D22598" w:rsidRPr="00FF565B">
        <w:rPr>
          <w:rFonts w:ascii="Book Antiqua" w:hAnsi="Book Antiqua" w:cs="Arial"/>
          <w:sz w:val="24"/>
          <w:szCs w:val="24"/>
          <w:vertAlign w:val="superscript"/>
          <w:lang w:val="en-US"/>
        </w:rPr>
        <w:t xml:space="preserve"> </w:t>
      </w:r>
      <w:r w:rsidR="009E538C" w:rsidRPr="00FF565B">
        <w:rPr>
          <w:rFonts w:ascii="Book Antiqua" w:hAnsi="Book Antiqua" w:cs="Arial"/>
          <w:sz w:val="24"/>
          <w:szCs w:val="24"/>
          <w:vertAlign w:val="superscript"/>
          <w:lang w:val="en-US"/>
        </w:rPr>
        <w:t>[3]</w:t>
      </w:r>
      <w:r w:rsidRPr="00FF565B">
        <w:rPr>
          <w:rFonts w:ascii="Book Antiqua" w:hAnsi="Book Antiqua" w:cs="Arial"/>
          <w:sz w:val="24"/>
          <w:szCs w:val="24"/>
          <w:lang w:val="en-US"/>
        </w:rPr>
        <w:t xml:space="preserve">. In order not to increase the risk of hypoglycemia or other complications of treatment, the patient aims to reach values lower than or equal to </w:t>
      </w:r>
      <w:commentRangeStart w:id="346"/>
      <w:r w:rsidRPr="00FF565B">
        <w:rPr>
          <w:rFonts w:ascii="Book Antiqua" w:hAnsi="Book Antiqua" w:cs="Arial"/>
          <w:sz w:val="24"/>
          <w:szCs w:val="24"/>
          <w:lang w:val="en-US"/>
        </w:rPr>
        <w:t xml:space="preserve">6.5 </w:t>
      </w:r>
      <w:r w:rsidR="009E538C" w:rsidRPr="00FF565B">
        <w:rPr>
          <w:rFonts w:ascii="Book Antiqua" w:hAnsi="Book Antiqua" w:cs="Arial"/>
          <w:sz w:val="24"/>
          <w:szCs w:val="24"/>
          <w:lang w:val="en-US"/>
        </w:rPr>
        <w:t>a</w:t>
      </w:r>
      <w:r w:rsidRPr="00FF565B">
        <w:rPr>
          <w:rFonts w:ascii="Book Antiqua" w:hAnsi="Book Antiqua" w:cs="Arial"/>
          <w:sz w:val="24"/>
          <w:szCs w:val="24"/>
          <w:lang w:val="en-US"/>
        </w:rPr>
        <w:t xml:space="preserve"> 7.0</w:t>
      </w:r>
      <w:commentRangeEnd w:id="346"/>
      <w:r w:rsidR="00F73BF4" w:rsidRPr="00FF565B">
        <w:rPr>
          <w:rStyle w:val="CommentReference"/>
          <w:rFonts w:ascii="Times New Roman" w:eastAsia="SimSun" w:hAnsi="Times New Roman"/>
          <w:lang w:val="en-US"/>
        </w:rPr>
        <w:commentReference w:id="346"/>
      </w:r>
      <w:r w:rsidR="009E538C" w:rsidRPr="00FF565B">
        <w:rPr>
          <w:rFonts w:ascii="Book Antiqua" w:hAnsi="Book Antiqua" w:cs="Arial"/>
          <w:sz w:val="24"/>
          <w:szCs w:val="24"/>
          <w:vertAlign w:val="superscript"/>
          <w:lang w:val="en-US"/>
        </w:rPr>
        <w:t xml:space="preserve">[1,10] </w:t>
      </w:r>
      <w:r w:rsidRPr="00FF565B">
        <w:rPr>
          <w:rFonts w:ascii="Book Antiqua" w:hAnsi="Book Antiqua" w:cs="Arial"/>
          <w:sz w:val="24"/>
          <w:szCs w:val="24"/>
          <w:lang w:val="en-US"/>
        </w:rPr>
        <w:t>.</w:t>
      </w:r>
    </w:p>
    <w:p w14:paraId="119E1439" w14:textId="0885703C" w:rsidR="001049D1" w:rsidRPr="00FF565B" w:rsidRDefault="001049D1"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The monitoring of the annual lipid profile</w:t>
      </w:r>
      <w:ins w:id="347" w:author="author" w:date="2019-07-25T07:44:00Z">
        <w:r w:rsidR="00F73BF4" w:rsidRPr="00FF565B">
          <w:rPr>
            <w:rFonts w:ascii="Book Antiqua" w:hAnsi="Book Antiqua" w:cs="Arial"/>
            <w:sz w:val="24"/>
            <w:szCs w:val="24"/>
            <w:lang w:val="en-US"/>
          </w:rPr>
          <w:t xml:space="preserve"> (triglycerides, total cholesterol and its fractions)</w:t>
        </w:r>
      </w:ins>
      <w:r w:rsidRPr="00FF565B">
        <w:rPr>
          <w:rFonts w:ascii="Book Antiqua" w:hAnsi="Book Antiqua" w:cs="Arial"/>
          <w:sz w:val="24"/>
          <w:szCs w:val="24"/>
          <w:lang w:val="en-US"/>
        </w:rPr>
        <w:t xml:space="preserve"> is of fundamental i</w:t>
      </w:r>
      <w:r w:rsidR="009042DC" w:rsidRPr="00FF565B">
        <w:rPr>
          <w:rFonts w:ascii="Book Antiqua" w:hAnsi="Book Antiqua" w:cs="Arial"/>
          <w:sz w:val="24"/>
          <w:szCs w:val="24"/>
          <w:lang w:val="en-US"/>
        </w:rPr>
        <w:t>mportance for the control of DM</w:t>
      </w:r>
      <w:r w:rsidRPr="00FF565B">
        <w:rPr>
          <w:rFonts w:ascii="Book Antiqua" w:hAnsi="Book Antiqua" w:cs="Arial"/>
          <w:sz w:val="24"/>
          <w:szCs w:val="24"/>
          <w:lang w:val="en-US"/>
        </w:rPr>
        <w:t xml:space="preserve">2, </w:t>
      </w:r>
      <w:del w:id="348" w:author="author" w:date="2019-07-25T07:45:00Z">
        <w:r w:rsidRPr="00FF565B" w:rsidDel="00F73BF4">
          <w:rPr>
            <w:rFonts w:ascii="Book Antiqua" w:hAnsi="Book Antiqua" w:cs="Arial"/>
            <w:sz w:val="24"/>
            <w:szCs w:val="24"/>
            <w:lang w:val="en-US"/>
          </w:rPr>
          <w:delText>with dosages of</w:delText>
        </w:r>
      </w:del>
      <w:del w:id="349" w:author="author" w:date="2019-07-25T07:44:00Z">
        <w:r w:rsidRPr="00FF565B" w:rsidDel="00F73BF4">
          <w:rPr>
            <w:rFonts w:ascii="Book Antiqua" w:hAnsi="Book Antiqua" w:cs="Arial"/>
            <w:sz w:val="24"/>
            <w:szCs w:val="24"/>
            <w:lang w:val="en-US"/>
          </w:rPr>
          <w:delText xml:space="preserve"> triglycerides, total cholesterol and its fractions</w:delText>
        </w:r>
      </w:del>
      <w:del w:id="350" w:author="author" w:date="2019-07-25T07:45:00Z">
        <w:r w:rsidRPr="00FF565B" w:rsidDel="00F73BF4">
          <w:rPr>
            <w:rFonts w:ascii="Book Antiqua" w:hAnsi="Book Antiqua" w:cs="Arial"/>
            <w:sz w:val="24"/>
            <w:szCs w:val="24"/>
            <w:lang w:val="en-US"/>
          </w:rPr>
          <w:delText xml:space="preserve">, </w:delText>
        </w:r>
      </w:del>
      <w:r w:rsidRPr="00FF565B">
        <w:rPr>
          <w:rFonts w:ascii="Book Antiqua" w:hAnsi="Book Antiqua" w:cs="Arial"/>
          <w:sz w:val="24"/>
          <w:szCs w:val="24"/>
          <w:lang w:val="en-US"/>
        </w:rPr>
        <w:t>since this indicator is associated with cardiovascular diseases, obesity</w:t>
      </w:r>
      <w:ins w:id="351" w:author="author" w:date="2019-07-25T07:45:00Z">
        <w:r w:rsidR="00F73BF4"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arterial hypertension, which may favor the development of insulin resistance and metabolic syndrome</w:t>
      </w:r>
      <w:r w:rsidR="009E538C" w:rsidRPr="00FF565B">
        <w:rPr>
          <w:rFonts w:ascii="Book Antiqua" w:hAnsi="Book Antiqua" w:cs="Arial"/>
          <w:sz w:val="24"/>
          <w:szCs w:val="24"/>
          <w:vertAlign w:val="superscript"/>
          <w:lang w:val="en-US"/>
        </w:rPr>
        <w:t>[10]</w:t>
      </w:r>
      <w:r w:rsidRPr="00FF565B">
        <w:rPr>
          <w:rFonts w:ascii="Book Antiqua" w:hAnsi="Book Antiqua" w:cs="Arial"/>
          <w:sz w:val="24"/>
          <w:szCs w:val="24"/>
          <w:lang w:val="en-US"/>
        </w:rPr>
        <w:t>.</w:t>
      </w:r>
    </w:p>
    <w:p w14:paraId="787A87CD" w14:textId="0539112A" w:rsidR="009042DC" w:rsidRPr="00FF565B" w:rsidRDefault="00F73BF4" w:rsidP="00FF565B">
      <w:pPr>
        <w:adjustRightInd w:val="0"/>
        <w:snapToGrid w:val="0"/>
        <w:spacing w:after="0" w:line="360" w:lineRule="auto"/>
        <w:ind w:firstLineChars="100" w:firstLine="240"/>
        <w:jc w:val="both"/>
        <w:rPr>
          <w:rFonts w:ascii="Book Antiqua" w:hAnsi="Book Antiqua" w:cs="Arial"/>
          <w:sz w:val="24"/>
          <w:szCs w:val="24"/>
          <w:lang w:val="en-US"/>
        </w:rPr>
      </w:pPr>
      <w:ins w:id="352" w:author="author" w:date="2019-07-25T07:47:00Z">
        <w:r w:rsidRPr="00FF565B">
          <w:rPr>
            <w:rFonts w:ascii="Book Antiqua" w:hAnsi="Book Antiqua" w:cs="Arial"/>
            <w:sz w:val="24"/>
            <w:szCs w:val="24"/>
            <w:lang w:val="en-US"/>
          </w:rPr>
          <w:t>Blood pressure should be measured</w:t>
        </w:r>
      </w:ins>
      <w:del w:id="353" w:author="author" w:date="2019-07-25T07:47:00Z">
        <w:r w:rsidR="009042DC" w:rsidRPr="00FF565B" w:rsidDel="00F73BF4">
          <w:rPr>
            <w:rFonts w:ascii="Book Antiqua" w:hAnsi="Book Antiqua" w:cs="Arial"/>
            <w:sz w:val="24"/>
            <w:szCs w:val="24"/>
            <w:lang w:val="en-US"/>
          </w:rPr>
          <w:delText>It is also recommended to measure blood pressure every</w:delText>
        </w:r>
      </w:del>
      <w:r w:rsidR="009042DC" w:rsidRPr="00FF565B">
        <w:rPr>
          <w:rFonts w:ascii="Book Antiqua" w:hAnsi="Book Antiqua" w:cs="Arial"/>
          <w:sz w:val="24"/>
          <w:szCs w:val="24"/>
          <w:lang w:val="en-US"/>
        </w:rPr>
        <w:t xml:space="preserve"> query</w:t>
      </w:r>
      <w:ins w:id="354" w:author="author" w:date="2019-07-25T07:45:00Z">
        <w:r w:rsidRPr="00FF565B">
          <w:rPr>
            <w:rFonts w:ascii="Book Antiqua" w:hAnsi="Book Antiqua" w:cs="Arial"/>
            <w:sz w:val="24"/>
            <w:szCs w:val="24"/>
            <w:lang w:val="en-US"/>
          </w:rPr>
          <w:t>,</w:t>
        </w:r>
      </w:ins>
      <w:r w:rsidR="009042DC" w:rsidRPr="00FF565B">
        <w:rPr>
          <w:rFonts w:ascii="Book Antiqua" w:hAnsi="Book Antiqua" w:cs="Arial"/>
          <w:sz w:val="24"/>
          <w:szCs w:val="24"/>
          <w:lang w:val="en-US"/>
        </w:rPr>
        <w:t xml:space="preserve"> with ideal targets for systolic pressure &lt;</w:t>
      </w:r>
      <w:r w:rsidR="00576300" w:rsidRPr="00FF565B">
        <w:rPr>
          <w:rFonts w:ascii="Book Antiqua" w:hAnsi="Book Antiqua" w:cs="Arial"/>
          <w:sz w:val="24"/>
          <w:szCs w:val="24"/>
          <w:lang w:val="en-US"/>
        </w:rPr>
        <w:t xml:space="preserve"> </w:t>
      </w:r>
      <w:r w:rsidR="009042DC" w:rsidRPr="00FF565B">
        <w:rPr>
          <w:rFonts w:ascii="Book Antiqua" w:hAnsi="Book Antiqua" w:cs="Arial"/>
          <w:sz w:val="24"/>
          <w:szCs w:val="24"/>
          <w:lang w:val="en-US"/>
        </w:rPr>
        <w:t>130 mmHg and diastolic blood pressure of &lt;</w:t>
      </w:r>
      <w:r w:rsidR="00576300" w:rsidRPr="00FF565B">
        <w:rPr>
          <w:rFonts w:ascii="Book Antiqua" w:hAnsi="Book Antiqua" w:cs="Arial"/>
          <w:sz w:val="24"/>
          <w:szCs w:val="24"/>
          <w:lang w:val="en-US"/>
        </w:rPr>
        <w:t xml:space="preserve"> </w:t>
      </w:r>
      <w:r w:rsidR="009042DC" w:rsidRPr="00FF565B">
        <w:rPr>
          <w:rFonts w:ascii="Book Antiqua" w:hAnsi="Book Antiqua" w:cs="Arial"/>
          <w:sz w:val="24"/>
          <w:szCs w:val="24"/>
          <w:lang w:val="en-US"/>
        </w:rPr>
        <w:t>80 mmHg</w:t>
      </w:r>
      <w:ins w:id="355" w:author="author" w:date="2019-07-25T07:47:00Z">
        <w:r w:rsidRPr="00FF565B">
          <w:rPr>
            <w:rFonts w:ascii="Book Antiqua" w:hAnsi="Book Antiqua" w:cs="Arial"/>
            <w:sz w:val="24"/>
            <w:szCs w:val="24"/>
            <w:lang w:val="en-US"/>
          </w:rPr>
          <w:t xml:space="preserve">. In addition, </w:t>
        </w:r>
      </w:ins>
      <w:del w:id="356" w:author="author" w:date="2019-07-25T07:47:00Z">
        <w:r w:rsidR="009042DC" w:rsidRPr="00FF565B" w:rsidDel="00F73BF4">
          <w:rPr>
            <w:rFonts w:ascii="Book Antiqua" w:hAnsi="Book Antiqua" w:cs="Arial"/>
            <w:sz w:val="24"/>
            <w:szCs w:val="24"/>
            <w:lang w:val="en-US"/>
          </w:rPr>
          <w:delText>, a</w:delText>
        </w:r>
      </w:del>
      <w:del w:id="357" w:author="author" w:date="2019-07-25T07:48:00Z">
        <w:r w:rsidR="009042DC" w:rsidRPr="00FF565B" w:rsidDel="00F73BF4">
          <w:rPr>
            <w:rFonts w:ascii="Book Antiqua" w:hAnsi="Book Antiqua" w:cs="Arial"/>
            <w:sz w:val="24"/>
            <w:szCs w:val="24"/>
            <w:lang w:val="en-US"/>
          </w:rPr>
          <w:delText xml:space="preserve">nd </w:delText>
        </w:r>
      </w:del>
      <w:r w:rsidR="009042DC" w:rsidRPr="00FF565B">
        <w:rPr>
          <w:rFonts w:ascii="Book Antiqua" w:hAnsi="Book Antiqua" w:cs="Arial"/>
          <w:sz w:val="24"/>
          <w:szCs w:val="24"/>
          <w:lang w:val="en-US"/>
        </w:rPr>
        <w:t>ophthalmologic evaluations, urinary albumin excretion</w:t>
      </w:r>
      <w:ins w:id="358" w:author="author" w:date="2019-07-25T07:45:00Z">
        <w:r w:rsidRPr="00FF565B">
          <w:rPr>
            <w:rFonts w:ascii="Book Antiqua" w:hAnsi="Book Antiqua" w:cs="Arial"/>
            <w:sz w:val="24"/>
            <w:szCs w:val="24"/>
            <w:lang w:val="en-US"/>
          </w:rPr>
          <w:t>,</w:t>
        </w:r>
      </w:ins>
      <w:r w:rsidR="009042DC" w:rsidRPr="00FF565B">
        <w:rPr>
          <w:rFonts w:ascii="Book Antiqua" w:hAnsi="Book Antiqua" w:cs="Arial"/>
          <w:sz w:val="24"/>
          <w:szCs w:val="24"/>
          <w:lang w:val="en-US"/>
        </w:rPr>
        <w:t xml:space="preserve"> and comprehensive examination of feet </w:t>
      </w:r>
      <w:ins w:id="359" w:author="author" w:date="2019-07-25T07:48:00Z">
        <w:r w:rsidRPr="00FF565B">
          <w:rPr>
            <w:rFonts w:ascii="Book Antiqua" w:hAnsi="Book Antiqua" w:cs="Arial"/>
            <w:sz w:val="24"/>
            <w:szCs w:val="24"/>
            <w:lang w:val="en-US"/>
          </w:rPr>
          <w:t xml:space="preserve">should be </w:t>
        </w:r>
      </w:ins>
      <w:r w:rsidR="009042DC" w:rsidRPr="00FF565B">
        <w:rPr>
          <w:rFonts w:ascii="Book Antiqua" w:hAnsi="Book Antiqua" w:cs="Arial"/>
          <w:sz w:val="24"/>
          <w:szCs w:val="24"/>
          <w:lang w:val="en-US"/>
        </w:rPr>
        <w:t xml:space="preserve">made </w:t>
      </w:r>
      <w:ins w:id="360" w:author="author" w:date="2019-07-25T07:48:00Z">
        <w:r w:rsidRPr="00FF565B">
          <w:rPr>
            <w:rFonts w:ascii="Book Antiqua" w:hAnsi="Book Antiqua" w:cs="Arial"/>
            <w:sz w:val="24"/>
            <w:szCs w:val="24"/>
            <w:lang w:val="en-US"/>
          </w:rPr>
          <w:t>after</w:t>
        </w:r>
      </w:ins>
      <w:del w:id="361" w:author="author" w:date="2019-07-25T07:48:00Z">
        <w:r w:rsidR="009042DC" w:rsidRPr="00FF565B" w:rsidDel="00F73BF4">
          <w:rPr>
            <w:rFonts w:ascii="Book Antiqua" w:hAnsi="Book Antiqua" w:cs="Arial"/>
            <w:sz w:val="24"/>
            <w:szCs w:val="24"/>
            <w:lang w:val="en-US"/>
          </w:rPr>
          <w:delText>since</w:delText>
        </w:r>
      </w:del>
      <w:r w:rsidR="009042DC" w:rsidRPr="00FF565B">
        <w:rPr>
          <w:rFonts w:ascii="Book Antiqua" w:hAnsi="Book Antiqua" w:cs="Arial"/>
          <w:sz w:val="24"/>
          <w:szCs w:val="24"/>
          <w:lang w:val="en-US"/>
        </w:rPr>
        <w:t xml:space="preserve"> the diagnosis</w:t>
      </w:r>
      <w:ins w:id="362" w:author="author" w:date="2019-07-25T07:48:00Z">
        <w:r w:rsidRPr="00FF565B">
          <w:rPr>
            <w:rFonts w:ascii="Book Antiqua" w:hAnsi="Book Antiqua" w:cs="Arial"/>
            <w:sz w:val="24"/>
            <w:szCs w:val="24"/>
            <w:lang w:val="en-US"/>
          </w:rPr>
          <w:t xml:space="preserve"> in order to</w:t>
        </w:r>
      </w:ins>
      <w:del w:id="363" w:author="author" w:date="2019-07-25T07:48:00Z">
        <w:r w:rsidR="009042DC" w:rsidRPr="00FF565B" w:rsidDel="00F73BF4">
          <w:rPr>
            <w:rFonts w:ascii="Book Antiqua" w:hAnsi="Book Antiqua" w:cs="Arial"/>
            <w:sz w:val="24"/>
            <w:szCs w:val="24"/>
            <w:lang w:val="en-US"/>
          </w:rPr>
          <w:delText>, which are necessary to</w:delText>
        </w:r>
      </w:del>
      <w:r w:rsidR="009042DC" w:rsidRPr="00FF565B">
        <w:rPr>
          <w:rFonts w:ascii="Book Antiqua" w:hAnsi="Book Antiqua" w:cs="Arial"/>
          <w:sz w:val="24"/>
          <w:szCs w:val="24"/>
          <w:lang w:val="en-US"/>
        </w:rPr>
        <w:t xml:space="preserve"> avoid retinopathies, nephropathies, ulcers</w:t>
      </w:r>
      <w:ins w:id="364" w:author="author" w:date="2019-07-25T07:45:00Z">
        <w:r w:rsidRPr="00FF565B">
          <w:rPr>
            <w:rFonts w:ascii="Book Antiqua" w:hAnsi="Book Antiqua" w:cs="Arial"/>
            <w:sz w:val="24"/>
            <w:szCs w:val="24"/>
            <w:lang w:val="en-US"/>
          </w:rPr>
          <w:t>,</w:t>
        </w:r>
      </w:ins>
      <w:r w:rsidR="009042DC" w:rsidRPr="00FF565B">
        <w:rPr>
          <w:rFonts w:ascii="Book Antiqua" w:hAnsi="Book Antiqua" w:cs="Arial"/>
          <w:sz w:val="24"/>
          <w:szCs w:val="24"/>
          <w:lang w:val="en-US"/>
        </w:rPr>
        <w:t xml:space="preserve"> and amputations, respectively</w:t>
      </w:r>
      <w:r w:rsidR="009E538C" w:rsidRPr="00FF565B">
        <w:rPr>
          <w:rFonts w:ascii="Book Antiqua" w:hAnsi="Book Antiqua" w:cs="Arial"/>
          <w:sz w:val="24"/>
          <w:szCs w:val="24"/>
          <w:vertAlign w:val="superscript"/>
          <w:lang w:val="en-US"/>
        </w:rPr>
        <w:t>[10]</w:t>
      </w:r>
      <w:r w:rsidR="009E538C" w:rsidRPr="00FF565B">
        <w:rPr>
          <w:rFonts w:ascii="Book Antiqua" w:hAnsi="Book Antiqua" w:cs="Arial"/>
          <w:sz w:val="24"/>
          <w:szCs w:val="24"/>
          <w:lang w:val="en-US"/>
        </w:rPr>
        <w:t>.</w:t>
      </w:r>
    </w:p>
    <w:p w14:paraId="0FB8AD0D" w14:textId="51C6B0B7" w:rsidR="009042DC" w:rsidRPr="00FF565B" w:rsidRDefault="00200C7E" w:rsidP="00FF565B">
      <w:pPr>
        <w:adjustRightInd w:val="0"/>
        <w:snapToGrid w:val="0"/>
        <w:spacing w:after="0" w:line="360" w:lineRule="auto"/>
        <w:ind w:firstLineChars="100" w:firstLine="240"/>
        <w:jc w:val="both"/>
        <w:rPr>
          <w:rFonts w:ascii="Book Antiqua" w:hAnsi="Book Antiqua" w:cs="Arial"/>
          <w:sz w:val="24"/>
          <w:szCs w:val="24"/>
          <w:lang w:val="en-US"/>
        </w:rPr>
      </w:pPr>
      <w:del w:id="365" w:author="author" w:date="2019-07-25T07:49:00Z">
        <w:r w:rsidRPr="00FF565B" w:rsidDel="00F73BF4">
          <w:rPr>
            <w:rFonts w:ascii="Book Antiqua" w:hAnsi="Book Antiqua" w:cs="Arial"/>
            <w:sz w:val="24"/>
            <w:szCs w:val="24"/>
            <w:lang w:val="en-US"/>
          </w:rPr>
          <w:delText>To manage</w:delText>
        </w:r>
      </w:del>
      <w:ins w:id="366" w:author="author" w:date="2019-07-25T07:50:00Z">
        <w:r w:rsidR="00F73BF4" w:rsidRPr="00FF565B">
          <w:rPr>
            <w:rFonts w:ascii="Book Antiqua" w:hAnsi="Book Antiqua" w:cs="Arial"/>
            <w:sz w:val="24"/>
            <w:szCs w:val="24"/>
            <w:lang w:val="en-US"/>
          </w:rPr>
          <w:t>For</w:t>
        </w:r>
      </w:ins>
      <w:r w:rsidRPr="00FF565B">
        <w:rPr>
          <w:rFonts w:ascii="Book Antiqua" w:hAnsi="Book Antiqua" w:cs="Arial"/>
          <w:sz w:val="24"/>
          <w:szCs w:val="24"/>
          <w:lang w:val="en-US"/>
        </w:rPr>
        <w:t xml:space="preserve"> self-care and self-management of DM2 in order to maintain glycemic contro</w:t>
      </w:r>
      <w:ins w:id="367" w:author="author" w:date="2019-07-25T07:54:00Z">
        <w:r w:rsidR="005F7B11" w:rsidRPr="00FF565B">
          <w:rPr>
            <w:rFonts w:ascii="Book Antiqua" w:hAnsi="Book Antiqua" w:cs="Arial"/>
            <w:sz w:val="24"/>
            <w:szCs w:val="24"/>
            <w:lang w:val="en-US"/>
          </w:rPr>
          <w:t>l, to</w:t>
        </w:r>
      </w:ins>
      <w:del w:id="368" w:author="author" w:date="2019-07-25T07:54:00Z">
        <w:r w:rsidRPr="00FF565B" w:rsidDel="005F7B11">
          <w:rPr>
            <w:rFonts w:ascii="Book Antiqua" w:hAnsi="Book Antiqua" w:cs="Arial"/>
            <w:sz w:val="24"/>
            <w:szCs w:val="24"/>
            <w:lang w:val="en-US"/>
          </w:rPr>
          <w:delText>l,</w:delText>
        </w:r>
      </w:del>
      <w:r w:rsidRPr="00FF565B">
        <w:rPr>
          <w:rFonts w:ascii="Book Antiqua" w:hAnsi="Book Antiqua" w:cs="Arial"/>
          <w:sz w:val="24"/>
          <w:szCs w:val="24"/>
          <w:lang w:val="en-US"/>
        </w:rPr>
        <w:t xml:space="preserve"> avoid acute complications</w:t>
      </w:r>
      <w:ins w:id="369" w:author="author" w:date="2019-07-25T07:54:00Z">
        <w:r w:rsidR="005F7B1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w:t>
      </w:r>
      <w:ins w:id="370" w:author="author" w:date="2019-07-25T07:54:00Z">
        <w:r w:rsidR="005F7B11" w:rsidRPr="00FF565B">
          <w:rPr>
            <w:rFonts w:ascii="Book Antiqua" w:hAnsi="Book Antiqua" w:cs="Arial"/>
            <w:sz w:val="24"/>
            <w:szCs w:val="24"/>
            <w:lang w:val="en-US"/>
          </w:rPr>
          <w:t xml:space="preserve">to </w:t>
        </w:r>
      </w:ins>
      <w:r w:rsidRPr="00FF565B">
        <w:rPr>
          <w:rFonts w:ascii="Book Antiqua" w:hAnsi="Book Antiqua" w:cs="Arial"/>
          <w:sz w:val="24"/>
          <w:szCs w:val="24"/>
          <w:lang w:val="en-US"/>
        </w:rPr>
        <w:t>reduce the risk of long-term complications, it is recommended that people with D2M regularly participate in medical appointments and care health monitoring of biochemical and blood pressure tests, weight and abdominal circumference measurements, as well as evaluation of drug treatment, diet</w:t>
      </w:r>
      <w:ins w:id="371" w:author="author" w:date="2019-07-25T07:54:00Z">
        <w:r w:rsidR="005F7B1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physical activity</w:t>
      </w:r>
      <w:r w:rsidR="009E538C" w:rsidRPr="00FF565B">
        <w:rPr>
          <w:rFonts w:ascii="Book Antiqua" w:hAnsi="Book Antiqua" w:cs="Arial"/>
          <w:sz w:val="24"/>
          <w:szCs w:val="24"/>
          <w:vertAlign w:val="superscript"/>
          <w:lang w:val="en-US"/>
        </w:rPr>
        <w:t>[10]</w:t>
      </w:r>
      <w:r w:rsidRPr="00FF565B">
        <w:rPr>
          <w:rFonts w:ascii="Book Antiqua" w:hAnsi="Book Antiqua" w:cs="Arial"/>
          <w:sz w:val="24"/>
          <w:szCs w:val="24"/>
          <w:lang w:val="en-US"/>
        </w:rPr>
        <w:t>. But not enough people attend consultations regularly</w:t>
      </w:r>
      <w:ins w:id="372" w:author="author" w:date="2019-07-25T07:56:00Z">
        <w:r w:rsidR="005F7B11" w:rsidRPr="00FF565B">
          <w:rPr>
            <w:rFonts w:ascii="Book Antiqua" w:hAnsi="Book Antiqua" w:cs="Arial"/>
            <w:sz w:val="24"/>
            <w:szCs w:val="24"/>
            <w:lang w:val="en-US"/>
          </w:rPr>
          <w:t>, making</w:t>
        </w:r>
      </w:ins>
      <w:ins w:id="373" w:author="author" w:date="2019-07-25T07:57:00Z">
        <w:r w:rsidR="005F7B11" w:rsidRPr="00FF565B">
          <w:rPr>
            <w:rFonts w:ascii="Book Antiqua" w:hAnsi="Book Antiqua" w:cs="Arial"/>
            <w:sz w:val="24"/>
            <w:szCs w:val="24"/>
            <w:lang w:val="en-US"/>
          </w:rPr>
          <w:t xml:space="preserve"> necessary</w:t>
        </w:r>
      </w:ins>
      <w:del w:id="374" w:author="author" w:date="2019-07-25T07:55:00Z">
        <w:r w:rsidRPr="00FF565B" w:rsidDel="005F7B11">
          <w:rPr>
            <w:rFonts w:ascii="Book Antiqua" w:hAnsi="Book Antiqua" w:cs="Arial"/>
            <w:sz w:val="24"/>
            <w:szCs w:val="24"/>
            <w:lang w:val="en-US"/>
          </w:rPr>
          <w:delText>,</w:delText>
        </w:r>
      </w:del>
      <w:del w:id="375" w:author="author" w:date="2019-07-25T07:56:00Z">
        <w:r w:rsidRPr="00FF565B" w:rsidDel="005F7B11">
          <w:rPr>
            <w:rFonts w:ascii="Book Antiqua" w:hAnsi="Book Antiqua" w:cs="Arial"/>
            <w:sz w:val="24"/>
            <w:szCs w:val="24"/>
            <w:lang w:val="en-US"/>
          </w:rPr>
          <w:delText xml:space="preserve"> </w:delText>
        </w:r>
      </w:del>
      <w:ins w:id="376" w:author="author" w:date="2019-07-25T07:56:00Z">
        <w:r w:rsidR="005F7B11" w:rsidRPr="00FF565B">
          <w:rPr>
            <w:rFonts w:ascii="Book Antiqua" w:hAnsi="Book Antiqua" w:cs="Arial"/>
            <w:sz w:val="24"/>
            <w:szCs w:val="24"/>
            <w:lang w:val="en-US"/>
          </w:rPr>
          <w:t xml:space="preserve"> </w:t>
        </w:r>
      </w:ins>
      <w:r w:rsidRPr="00FF565B">
        <w:rPr>
          <w:rFonts w:ascii="Book Antiqua" w:hAnsi="Book Antiqua" w:cs="Arial"/>
          <w:sz w:val="24"/>
          <w:szCs w:val="24"/>
          <w:lang w:val="en-US"/>
        </w:rPr>
        <w:t>adherence to self-care and self-control</w:t>
      </w:r>
      <w:del w:id="377" w:author="author" w:date="2019-07-25T07:57:00Z">
        <w:r w:rsidRPr="00FF565B" w:rsidDel="005F7B11">
          <w:rPr>
            <w:rFonts w:ascii="Book Antiqua" w:hAnsi="Book Antiqua" w:cs="Arial"/>
            <w:sz w:val="24"/>
            <w:szCs w:val="24"/>
            <w:lang w:val="en-US"/>
          </w:rPr>
          <w:delText xml:space="preserve"> is necessary</w:delText>
        </w:r>
      </w:del>
      <w:r w:rsidRPr="00FF565B">
        <w:rPr>
          <w:rFonts w:ascii="Book Antiqua" w:hAnsi="Book Antiqua" w:cs="Arial"/>
          <w:sz w:val="24"/>
          <w:szCs w:val="24"/>
          <w:lang w:val="en-US"/>
        </w:rPr>
        <w:t>, which begins with the incorporation of dietary practices and physical activity prescribed by professionals in primary health care.</w:t>
      </w:r>
    </w:p>
    <w:p w14:paraId="3AD37CA7" w14:textId="7B6CC806" w:rsidR="009E538C" w:rsidRPr="00FF565B" w:rsidRDefault="00D53FD2"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 xml:space="preserve">Behavioral modification related to dietary practices is a requirement imposed by the disease, and </w:t>
      </w:r>
      <w:del w:id="378" w:author="author" w:date="2019-07-25T07:58:00Z">
        <w:r w:rsidRPr="00FF565B" w:rsidDel="005F7B11">
          <w:rPr>
            <w:rFonts w:ascii="Book Antiqua" w:hAnsi="Book Antiqua" w:cs="Arial"/>
            <w:sz w:val="24"/>
            <w:szCs w:val="24"/>
            <w:lang w:val="en-US"/>
          </w:rPr>
          <w:delText xml:space="preserve">should be reviewed </w:delText>
        </w:r>
      </w:del>
      <w:r w:rsidRPr="00FF565B">
        <w:rPr>
          <w:rFonts w:ascii="Book Antiqua" w:hAnsi="Book Antiqua" w:cs="Arial"/>
          <w:sz w:val="24"/>
          <w:szCs w:val="24"/>
          <w:lang w:val="en-US"/>
        </w:rPr>
        <w:t xml:space="preserve">the selection of foods and fractionation of meals, energy consumption for the purpose of reducing or avoiding weight gain, </w:t>
      </w:r>
      <w:ins w:id="379" w:author="author" w:date="2019-07-25T07:58:00Z">
        <w:r w:rsidR="005F7B11" w:rsidRPr="00FF565B">
          <w:rPr>
            <w:rFonts w:ascii="Book Antiqua" w:hAnsi="Book Antiqua" w:cs="Arial"/>
            <w:sz w:val="24"/>
            <w:szCs w:val="24"/>
            <w:lang w:val="en-US"/>
          </w:rPr>
          <w:t xml:space="preserve">and decreased </w:t>
        </w:r>
      </w:ins>
      <w:r w:rsidRPr="00FF565B">
        <w:rPr>
          <w:rFonts w:ascii="Book Antiqua" w:hAnsi="Book Antiqua" w:cs="Arial"/>
          <w:sz w:val="24"/>
          <w:szCs w:val="24"/>
          <w:lang w:val="en-US"/>
        </w:rPr>
        <w:t>consumption of trans and saturated fats, cholesterol</w:t>
      </w:r>
      <w:ins w:id="380" w:author="author" w:date="2019-07-25T07:58:00Z">
        <w:r w:rsidR="005F7B1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sodium</w:t>
      </w:r>
      <w:ins w:id="381" w:author="author" w:date="2019-07-25T07:57:00Z">
        <w:r w:rsidR="005F7B11" w:rsidRPr="00FF565B">
          <w:rPr>
            <w:rFonts w:ascii="Book Antiqua" w:hAnsi="Book Antiqua" w:cs="Arial"/>
            <w:sz w:val="24"/>
            <w:szCs w:val="24"/>
            <w:lang w:val="en-US"/>
          </w:rPr>
          <w:t xml:space="preserve"> should be reviewed</w:t>
        </w:r>
      </w:ins>
      <w:r w:rsidRPr="00FF565B">
        <w:rPr>
          <w:rFonts w:ascii="Book Antiqua" w:hAnsi="Book Antiqua" w:cs="Arial"/>
          <w:sz w:val="24"/>
          <w:szCs w:val="24"/>
          <w:lang w:val="en-US"/>
        </w:rPr>
        <w:t>. These modifications improve insulin resistance</w:t>
      </w:r>
      <w:del w:id="382" w:author="author" w:date="2019-07-25T07:58:00Z">
        <w:r w:rsidRPr="00FF565B" w:rsidDel="005F7B11">
          <w:rPr>
            <w:rFonts w:ascii="Book Antiqua" w:hAnsi="Book Antiqua" w:cs="Arial"/>
            <w:sz w:val="24"/>
            <w:szCs w:val="24"/>
            <w:lang w:val="en-US"/>
          </w:rPr>
          <w:delText>,</w:delText>
        </w:r>
      </w:del>
      <w:ins w:id="383" w:author="author" w:date="2019-07-25T07:58:00Z">
        <w:r w:rsidR="005F7B11" w:rsidRPr="00FF565B">
          <w:rPr>
            <w:rFonts w:ascii="Book Antiqua" w:hAnsi="Book Antiqua" w:cs="Arial"/>
            <w:sz w:val="24"/>
            <w:szCs w:val="24"/>
            <w:lang w:val="en-US"/>
          </w:rPr>
          <w:t xml:space="preserve"> and</w:t>
        </w:r>
      </w:ins>
      <w:r w:rsidRPr="00FF565B">
        <w:rPr>
          <w:rFonts w:ascii="Book Antiqua" w:hAnsi="Book Antiqua" w:cs="Arial"/>
          <w:sz w:val="24"/>
          <w:szCs w:val="24"/>
          <w:lang w:val="en-US"/>
        </w:rPr>
        <w:t xml:space="preserve"> decrease plasma glucose, abdominal circumference, and visceral fat levels by improving the metabolic profile with reduced levels of low-density lipoprotein, triglycerides and increased high-density lipoprotein</w:t>
      </w:r>
      <w:r w:rsidR="009E538C" w:rsidRPr="00FF565B">
        <w:rPr>
          <w:rFonts w:ascii="Book Antiqua" w:hAnsi="Book Antiqua" w:cs="Arial"/>
          <w:sz w:val="24"/>
          <w:szCs w:val="24"/>
          <w:vertAlign w:val="superscript"/>
          <w:lang w:val="en-US"/>
        </w:rPr>
        <w:t>[12,13]</w:t>
      </w:r>
      <w:r w:rsidR="009E538C" w:rsidRPr="00FF565B">
        <w:rPr>
          <w:rFonts w:ascii="Book Antiqua" w:hAnsi="Book Antiqua" w:cs="Arial"/>
          <w:sz w:val="24"/>
          <w:szCs w:val="24"/>
          <w:lang w:val="en-US"/>
        </w:rPr>
        <w:t>.</w:t>
      </w:r>
    </w:p>
    <w:p w14:paraId="5E61DD98" w14:textId="79269EC1" w:rsidR="00D53FD2" w:rsidRPr="00FF565B" w:rsidRDefault="00D53FD2"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lastRenderedPageBreak/>
        <w:t>As for the body practices</w:t>
      </w:r>
      <w:ins w:id="384" w:author="author" w:date="2019-07-25T07:51:00Z">
        <w:r w:rsidR="00F73BF4" w:rsidRPr="00FF565B">
          <w:rPr>
            <w:rFonts w:ascii="Book Antiqua" w:hAnsi="Book Antiqua" w:cs="Arial"/>
            <w:sz w:val="24"/>
            <w:szCs w:val="24"/>
            <w:lang w:val="en-US"/>
          </w:rPr>
          <w:t xml:space="preserve">, </w:t>
        </w:r>
      </w:ins>
      <w:del w:id="385" w:author="author" w:date="2019-07-25T07:51:00Z">
        <w:r w:rsidRPr="00FF565B" w:rsidDel="00F73BF4">
          <w:rPr>
            <w:rFonts w:ascii="Book Antiqua" w:hAnsi="Book Antiqua" w:cs="Arial"/>
            <w:sz w:val="24"/>
            <w:szCs w:val="24"/>
            <w:lang w:val="en-US"/>
          </w:rPr>
          <w:delText xml:space="preserve"> is recommended </w:delText>
        </w:r>
      </w:del>
      <w:r w:rsidRPr="00FF565B">
        <w:rPr>
          <w:rFonts w:ascii="Book Antiqua" w:hAnsi="Book Antiqua" w:cs="Arial"/>
          <w:sz w:val="24"/>
          <w:szCs w:val="24"/>
          <w:lang w:val="en-US"/>
        </w:rPr>
        <w:t>150 min per week of aerobic physical activity of moderate intensity</w:t>
      </w:r>
      <w:ins w:id="386" w:author="author" w:date="2019-07-25T07:51:00Z">
        <w:r w:rsidR="00F73BF4" w:rsidRPr="00FF565B">
          <w:rPr>
            <w:rFonts w:ascii="Book Antiqua" w:hAnsi="Book Antiqua" w:cs="Arial"/>
            <w:sz w:val="24"/>
            <w:szCs w:val="24"/>
            <w:lang w:val="en-US"/>
          </w:rPr>
          <w:t xml:space="preserve"> is recommended</w:t>
        </w:r>
        <w:r w:rsidR="005F7B11" w:rsidRPr="00FF565B">
          <w:rPr>
            <w:rFonts w:ascii="Book Antiqua" w:hAnsi="Book Antiqua" w:cs="Arial"/>
            <w:sz w:val="24"/>
            <w:szCs w:val="24"/>
            <w:lang w:val="en-US"/>
          </w:rPr>
          <w:t>. These activities include</w:t>
        </w:r>
      </w:ins>
      <w:del w:id="387" w:author="author" w:date="2019-07-25T07:51:00Z">
        <w:r w:rsidRPr="00FF565B" w:rsidDel="005F7B11">
          <w:rPr>
            <w:rFonts w:ascii="Book Antiqua" w:hAnsi="Book Antiqua" w:cs="Arial"/>
            <w:sz w:val="24"/>
            <w:szCs w:val="24"/>
            <w:lang w:val="en-US"/>
          </w:rPr>
          <w:delText>, such as</w:delText>
        </w:r>
      </w:del>
      <w:r w:rsidRPr="00FF565B">
        <w:rPr>
          <w:rFonts w:ascii="Book Antiqua" w:hAnsi="Book Antiqua" w:cs="Arial"/>
          <w:sz w:val="24"/>
          <w:szCs w:val="24"/>
          <w:lang w:val="en-US"/>
        </w:rPr>
        <w:t xml:space="preserve"> walking, cycling, running, swimming, </w:t>
      </w:r>
      <w:ins w:id="388" w:author="author" w:date="2019-07-25T07:51:00Z">
        <w:r w:rsidR="005F7B11" w:rsidRPr="00FF565B">
          <w:rPr>
            <w:rFonts w:ascii="Book Antiqua" w:hAnsi="Book Antiqua" w:cs="Arial"/>
            <w:sz w:val="24"/>
            <w:szCs w:val="24"/>
            <w:lang w:val="en-US"/>
          </w:rPr>
          <w:t xml:space="preserve">and </w:t>
        </w:r>
      </w:ins>
      <w:r w:rsidRPr="00FF565B">
        <w:rPr>
          <w:rFonts w:ascii="Book Antiqua" w:hAnsi="Book Antiqua" w:cs="Arial"/>
          <w:sz w:val="24"/>
          <w:szCs w:val="24"/>
          <w:lang w:val="en-US"/>
        </w:rPr>
        <w:t xml:space="preserve">dancing, preferably three times a week, provided that </w:t>
      </w:r>
      <w:ins w:id="389" w:author="author" w:date="2019-07-25T07:51:00Z">
        <w:r w:rsidR="005F7B11" w:rsidRPr="00FF565B">
          <w:rPr>
            <w:rFonts w:ascii="Book Antiqua" w:hAnsi="Book Antiqua" w:cs="Arial"/>
            <w:sz w:val="24"/>
            <w:szCs w:val="24"/>
            <w:lang w:val="en-US"/>
          </w:rPr>
          <w:t xml:space="preserve">there is </w:t>
        </w:r>
      </w:ins>
      <w:r w:rsidRPr="00FF565B">
        <w:rPr>
          <w:rFonts w:ascii="Book Antiqua" w:hAnsi="Book Antiqua" w:cs="Arial"/>
          <w:sz w:val="24"/>
          <w:szCs w:val="24"/>
          <w:lang w:val="en-US"/>
        </w:rPr>
        <w:t>no medical contraindication. Exercise improves glycemic control, reduc</w:t>
      </w:r>
      <w:ins w:id="390" w:author="author" w:date="2019-07-25T07:51:00Z">
        <w:r w:rsidR="005F7B11" w:rsidRPr="00FF565B">
          <w:rPr>
            <w:rFonts w:ascii="Book Antiqua" w:hAnsi="Book Antiqua" w:cs="Arial"/>
            <w:sz w:val="24"/>
            <w:szCs w:val="24"/>
            <w:lang w:val="en-US"/>
          </w:rPr>
          <w:t>es</w:t>
        </w:r>
      </w:ins>
      <w:del w:id="391" w:author="author" w:date="2019-07-25T07:51:00Z">
        <w:r w:rsidRPr="00FF565B" w:rsidDel="005F7B11">
          <w:rPr>
            <w:rFonts w:ascii="Book Antiqua" w:hAnsi="Book Antiqua" w:cs="Arial"/>
            <w:sz w:val="24"/>
            <w:szCs w:val="24"/>
            <w:lang w:val="en-US"/>
          </w:rPr>
          <w:delText>ing</w:delText>
        </w:r>
      </w:del>
      <w:r w:rsidRPr="00FF565B">
        <w:rPr>
          <w:rFonts w:ascii="Book Antiqua" w:hAnsi="Book Antiqua" w:cs="Arial"/>
          <w:sz w:val="24"/>
          <w:szCs w:val="24"/>
          <w:lang w:val="en-US"/>
        </w:rPr>
        <w:t xml:space="preserve"> glycated hemoglobin and cardiovascular risk, </w:t>
      </w:r>
      <w:del w:id="392" w:author="author" w:date="2019-07-25T07:52:00Z">
        <w:r w:rsidRPr="00FF565B" w:rsidDel="005F7B11">
          <w:rPr>
            <w:rFonts w:ascii="Book Antiqua" w:hAnsi="Book Antiqua" w:cs="Arial"/>
            <w:sz w:val="24"/>
            <w:szCs w:val="24"/>
            <w:lang w:val="en-US"/>
          </w:rPr>
          <w:delText xml:space="preserve">and </w:delText>
        </w:r>
      </w:del>
      <w:r w:rsidRPr="00FF565B">
        <w:rPr>
          <w:rFonts w:ascii="Book Antiqua" w:hAnsi="Book Antiqua" w:cs="Arial"/>
          <w:sz w:val="24"/>
          <w:szCs w:val="24"/>
          <w:lang w:val="en-US"/>
        </w:rPr>
        <w:t>contributes to weight reduction</w:t>
      </w:r>
      <w:ins w:id="393" w:author="author" w:date="2019-07-25T07:52:00Z">
        <w:r w:rsidR="005F7B1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improves self-esteem</w:t>
      </w:r>
      <w:r w:rsidR="007A0D7F" w:rsidRPr="00FF565B">
        <w:rPr>
          <w:rFonts w:ascii="Book Antiqua" w:hAnsi="Book Antiqua" w:cs="Arial"/>
          <w:sz w:val="24"/>
          <w:szCs w:val="24"/>
          <w:vertAlign w:val="superscript"/>
          <w:lang w:val="en-US"/>
        </w:rPr>
        <w:t>[1]</w:t>
      </w:r>
      <w:r w:rsidR="007A0D7F" w:rsidRPr="00FF565B">
        <w:rPr>
          <w:rFonts w:ascii="Book Antiqua" w:hAnsi="Book Antiqua" w:cs="Arial"/>
          <w:sz w:val="24"/>
          <w:szCs w:val="24"/>
          <w:lang w:val="en-US"/>
        </w:rPr>
        <w:t xml:space="preserve">. </w:t>
      </w:r>
      <w:r w:rsidRPr="00FF565B">
        <w:rPr>
          <w:rFonts w:ascii="Book Antiqua" w:hAnsi="Book Antiqua" w:cs="Arial"/>
          <w:sz w:val="24"/>
          <w:szCs w:val="24"/>
          <w:lang w:val="en-US"/>
        </w:rPr>
        <w:t>When associated with changes in eating habits, important components of maintenance of glycemic control and</w:t>
      </w:r>
      <w:r w:rsidR="00576300" w:rsidRPr="00FF565B">
        <w:rPr>
          <w:rFonts w:ascii="Book Antiqua" w:hAnsi="Book Antiqua" w:cs="Arial"/>
          <w:sz w:val="24"/>
          <w:szCs w:val="24"/>
          <w:lang w:val="en-US"/>
        </w:rPr>
        <w:t xml:space="preserve"> </w:t>
      </w:r>
      <w:del w:id="394" w:author="author" w:date="2019-07-25T07:52:00Z">
        <w:r w:rsidRPr="00FF565B" w:rsidDel="005F7B11">
          <w:rPr>
            <w:rFonts w:ascii="Book Antiqua" w:hAnsi="Book Antiqua" w:cs="Arial"/>
            <w:sz w:val="24"/>
            <w:szCs w:val="24"/>
            <w:lang w:val="en-US"/>
          </w:rPr>
          <w:delText xml:space="preserve">of </w:delText>
        </w:r>
      </w:del>
      <w:r w:rsidRPr="00FF565B">
        <w:rPr>
          <w:rFonts w:ascii="Book Antiqua" w:hAnsi="Book Antiqua" w:cs="Arial"/>
          <w:sz w:val="24"/>
          <w:szCs w:val="24"/>
          <w:lang w:val="en-US"/>
        </w:rPr>
        <w:t>weight loss programs are important</w:t>
      </w:r>
      <w:r w:rsidR="007A0D7F" w:rsidRPr="00FF565B">
        <w:rPr>
          <w:rFonts w:ascii="Book Antiqua" w:hAnsi="Book Antiqua" w:cs="Arial"/>
          <w:sz w:val="24"/>
          <w:szCs w:val="24"/>
          <w:vertAlign w:val="superscript"/>
          <w:lang w:val="en-US"/>
        </w:rPr>
        <w:t>[10]</w:t>
      </w:r>
      <w:r w:rsidR="007A0D7F" w:rsidRPr="00FF565B">
        <w:rPr>
          <w:rFonts w:ascii="Book Antiqua" w:hAnsi="Book Antiqua" w:cs="Arial"/>
          <w:sz w:val="24"/>
          <w:szCs w:val="24"/>
          <w:lang w:val="en-US"/>
        </w:rPr>
        <w:t xml:space="preserve">. </w:t>
      </w:r>
    </w:p>
    <w:p w14:paraId="6B7F02A2" w14:textId="0761093E" w:rsidR="006532C7" w:rsidRPr="00FF565B" w:rsidRDefault="00F41172"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When the desired glycemic levels have not been reached after the use of dietary measures and exercise, antidiabetic medicinal products should be used. Some people with DM</w:t>
      </w:r>
      <w:del w:id="395" w:author="author" w:date="2019-07-25T07:52:00Z">
        <w:r w:rsidRPr="00FF565B" w:rsidDel="005F7B11">
          <w:rPr>
            <w:rFonts w:ascii="Book Antiqua" w:hAnsi="Book Antiqua" w:cs="Arial"/>
            <w:sz w:val="24"/>
            <w:szCs w:val="24"/>
            <w:lang w:val="en-US"/>
          </w:rPr>
          <w:delText xml:space="preserve"> </w:delText>
        </w:r>
      </w:del>
      <w:r w:rsidRPr="00FF565B">
        <w:rPr>
          <w:rFonts w:ascii="Book Antiqua" w:hAnsi="Book Antiqua" w:cs="Arial"/>
          <w:sz w:val="24"/>
          <w:szCs w:val="24"/>
          <w:lang w:val="en-US"/>
        </w:rPr>
        <w:t>2 will require insulin therapy soon after the diagnosis and many throughout the treatment</w:t>
      </w:r>
      <w:r w:rsidR="007A0D7F" w:rsidRPr="00FF565B">
        <w:rPr>
          <w:rFonts w:ascii="Book Antiqua" w:hAnsi="Book Antiqua" w:cs="Arial"/>
          <w:sz w:val="24"/>
          <w:szCs w:val="24"/>
          <w:vertAlign w:val="superscript"/>
          <w:lang w:val="en-US"/>
        </w:rPr>
        <w:t>[1]</w:t>
      </w:r>
      <w:r w:rsidR="007A0D7F" w:rsidRPr="00FF565B">
        <w:rPr>
          <w:rFonts w:ascii="Book Antiqua" w:hAnsi="Book Antiqua" w:cs="Arial"/>
          <w:sz w:val="24"/>
          <w:szCs w:val="24"/>
          <w:lang w:val="en-US"/>
        </w:rPr>
        <w:t xml:space="preserve">. </w:t>
      </w:r>
    </w:p>
    <w:p w14:paraId="30AC567B" w14:textId="77777777" w:rsidR="00576300" w:rsidRPr="00FF565B" w:rsidRDefault="00576300" w:rsidP="00FF565B">
      <w:pPr>
        <w:adjustRightInd w:val="0"/>
        <w:snapToGrid w:val="0"/>
        <w:spacing w:after="0" w:line="360" w:lineRule="auto"/>
        <w:ind w:firstLineChars="100" w:firstLine="240"/>
        <w:jc w:val="both"/>
        <w:rPr>
          <w:rFonts w:ascii="Book Antiqua" w:hAnsi="Book Antiqua" w:cs="Arial"/>
          <w:sz w:val="24"/>
          <w:szCs w:val="24"/>
          <w:lang w:val="en-US"/>
        </w:rPr>
      </w:pPr>
    </w:p>
    <w:p w14:paraId="0294E8B5" w14:textId="7D42D136" w:rsidR="00F41172" w:rsidRPr="00FF565B" w:rsidRDefault="00576300" w:rsidP="00FF565B">
      <w:pPr>
        <w:adjustRightInd w:val="0"/>
        <w:snapToGrid w:val="0"/>
        <w:spacing w:after="0" w:line="360" w:lineRule="auto"/>
        <w:jc w:val="both"/>
        <w:rPr>
          <w:rFonts w:ascii="Book Antiqua" w:hAnsi="Book Antiqua" w:cs="Arial"/>
          <w:b/>
          <w:sz w:val="24"/>
          <w:szCs w:val="24"/>
          <w:lang w:val="en-US"/>
        </w:rPr>
      </w:pPr>
      <w:r w:rsidRPr="00FF565B">
        <w:rPr>
          <w:rFonts w:ascii="Book Antiqua" w:hAnsi="Book Antiqua" w:cs="Arial"/>
          <w:b/>
          <w:sz w:val="24"/>
          <w:szCs w:val="24"/>
          <w:lang w:val="en-US"/>
        </w:rPr>
        <w:t>SELF-CARE AND SELF-CONTROL OF PEOPLE WITH DM</w:t>
      </w:r>
      <w:del w:id="396" w:author="author" w:date="2019-07-25T07:59:00Z">
        <w:r w:rsidRPr="00FF565B" w:rsidDel="005F7B11">
          <w:rPr>
            <w:rFonts w:ascii="Book Antiqua" w:hAnsi="Book Antiqua" w:cs="Arial"/>
            <w:b/>
            <w:sz w:val="24"/>
            <w:szCs w:val="24"/>
            <w:lang w:val="en-US"/>
          </w:rPr>
          <w:delText xml:space="preserve"> </w:delText>
        </w:r>
      </w:del>
      <w:r w:rsidRPr="00FF565B">
        <w:rPr>
          <w:rFonts w:ascii="Book Antiqua" w:hAnsi="Book Antiqua" w:cs="Arial"/>
          <w:b/>
          <w:sz w:val="24"/>
          <w:szCs w:val="24"/>
          <w:lang w:val="en-US"/>
        </w:rPr>
        <w:t>2 FROM THE POINT OF VIEW OF THEIR EXPERIENCE AND SUBJECTIVITY</w:t>
      </w:r>
    </w:p>
    <w:p w14:paraId="25B011F1" w14:textId="6A9B6743" w:rsidR="00F41172" w:rsidRPr="00FF565B" w:rsidRDefault="00F41172" w:rsidP="00FF565B">
      <w:pPr>
        <w:adjustRightInd w:val="0"/>
        <w:snapToGrid w:val="0"/>
        <w:spacing w:after="0" w:line="360" w:lineRule="auto"/>
        <w:jc w:val="both"/>
        <w:rPr>
          <w:rFonts w:ascii="Book Antiqua" w:hAnsi="Book Antiqua" w:cs="Arial"/>
          <w:sz w:val="24"/>
          <w:szCs w:val="24"/>
          <w:lang w:val="en-US"/>
        </w:rPr>
      </w:pPr>
      <w:r w:rsidRPr="00FF565B">
        <w:rPr>
          <w:rFonts w:ascii="Book Antiqua" w:hAnsi="Book Antiqua" w:cs="Arial"/>
          <w:sz w:val="24"/>
          <w:szCs w:val="24"/>
          <w:lang w:val="en-US"/>
        </w:rPr>
        <w:t>The subjects should be prepared and motivated from diagnosis to take the treatment</w:t>
      </w:r>
      <w:ins w:id="397" w:author="author" w:date="2019-07-25T08:00:00Z">
        <w:r w:rsidR="005F7B11" w:rsidRPr="00FF565B">
          <w:rPr>
            <w:rFonts w:ascii="Book Antiqua" w:hAnsi="Book Antiqua" w:cs="Arial"/>
            <w:sz w:val="24"/>
            <w:szCs w:val="24"/>
            <w:lang w:val="en-US"/>
          </w:rPr>
          <w:t xml:space="preserve">. Although </w:t>
        </w:r>
      </w:ins>
      <w:ins w:id="398" w:author="author" w:date="2019-07-25T09:17:00Z">
        <w:r w:rsidR="002D3B49" w:rsidRPr="00FF565B">
          <w:rPr>
            <w:rFonts w:ascii="Book Antiqua" w:hAnsi="Book Antiqua" w:cs="Arial"/>
            <w:sz w:val="24"/>
            <w:szCs w:val="24"/>
            <w:lang w:val="en-US"/>
          </w:rPr>
          <w:t>people are</w:t>
        </w:r>
      </w:ins>
      <w:del w:id="399" w:author="author" w:date="2019-07-25T08:00:00Z">
        <w:r w:rsidRPr="00FF565B" w:rsidDel="005F7B11">
          <w:rPr>
            <w:rFonts w:ascii="Book Antiqua" w:hAnsi="Book Antiqua" w:cs="Arial"/>
            <w:sz w:val="24"/>
            <w:szCs w:val="24"/>
            <w:lang w:val="en-US"/>
          </w:rPr>
          <w:delText xml:space="preserve">, because although </w:delText>
        </w:r>
      </w:del>
      <w:ins w:id="400" w:author="author" w:date="2019-07-25T08:00:00Z">
        <w:r w:rsidR="005F7B11" w:rsidRPr="00FF565B">
          <w:rPr>
            <w:rFonts w:ascii="Book Antiqua" w:hAnsi="Book Antiqua" w:cs="Arial"/>
            <w:sz w:val="24"/>
            <w:szCs w:val="24"/>
            <w:lang w:val="en-US"/>
          </w:rPr>
          <w:t xml:space="preserve"> adaptable </w:t>
        </w:r>
      </w:ins>
      <w:del w:id="401" w:author="author" w:date="2019-07-25T08:00:00Z">
        <w:r w:rsidRPr="00FF565B" w:rsidDel="005F7B11">
          <w:rPr>
            <w:rFonts w:ascii="Book Antiqua" w:hAnsi="Book Antiqua" w:cs="Arial"/>
            <w:sz w:val="24"/>
            <w:szCs w:val="24"/>
            <w:lang w:val="en-US"/>
          </w:rPr>
          <w:delText xml:space="preserve">the adaptability of man </w:delText>
        </w:r>
      </w:del>
      <w:r w:rsidRPr="00FF565B">
        <w:rPr>
          <w:rFonts w:ascii="Book Antiqua" w:hAnsi="Book Antiqua" w:cs="Arial"/>
          <w:sz w:val="24"/>
          <w:szCs w:val="24"/>
          <w:lang w:val="en-US"/>
        </w:rPr>
        <w:t xml:space="preserve">to the realization of self-care and self-control, compliance with these practices is not so easy for most people with DM2. </w:t>
      </w:r>
      <w:del w:id="402" w:author="author" w:date="2019-07-25T08:01:00Z">
        <w:r w:rsidRPr="00FF565B" w:rsidDel="005278E6">
          <w:rPr>
            <w:rFonts w:ascii="Book Antiqua" w:hAnsi="Book Antiqua" w:cs="Arial"/>
            <w:sz w:val="24"/>
            <w:szCs w:val="24"/>
            <w:lang w:val="en-US"/>
          </w:rPr>
          <w:delText>It should be to understand that a</w:delText>
        </w:r>
      </w:del>
      <w:ins w:id="403" w:author="author" w:date="2019-07-25T08:01:00Z">
        <w:r w:rsidR="005278E6" w:rsidRPr="00FF565B">
          <w:rPr>
            <w:rFonts w:ascii="Book Antiqua" w:hAnsi="Book Antiqua" w:cs="Arial"/>
            <w:sz w:val="24"/>
            <w:szCs w:val="24"/>
            <w:lang w:val="en-US"/>
          </w:rPr>
          <w:t>A</w:t>
        </w:r>
      </w:ins>
      <w:r w:rsidRPr="00FF565B">
        <w:rPr>
          <w:rFonts w:ascii="Book Antiqua" w:hAnsi="Book Antiqua" w:cs="Arial"/>
          <w:sz w:val="24"/>
          <w:szCs w:val="24"/>
          <w:lang w:val="en-US"/>
        </w:rPr>
        <w:t>t</w:t>
      </w:r>
      <w:r w:rsidR="00576300" w:rsidRPr="00FF565B">
        <w:rPr>
          <w:rFonts w:ascii="Book Antiqua" w:hAnsi="Book Antiqua" w:cs="Arial"/>
          <w:sz w:val="24"/>
          <w:szCs w:val="24"/>
          <w:lang w:val="en-US"/>
        </w:rPr>
        <w:t xml:space="preserve"> </w:t>
      </w:r>
      <w:ins w:id="404" w:author="author" w:date="2019-07-25T08:01:00Z">
        <w:r w:rsidR="005278E6" w:rsidRPr="00FF565B">
          <w:rPr>
            <w:rFonts w:ascii="Book Antiqua" w:hAnsi="Book Antiqua" w:cs="Arial"/>
            <w:sz w:val="24"/>
            <w:szCs w:val="24"/>
            <w:lang w:val="en-US"/>
          </w:rPr>
          <w:t xml:space="preserve">the </w:t>
        </w:r>
      </w:ins>
      <w:r w:rsidRPr="00FF565B">
        <w:rPr>
          <w:rFonts w:ascii="Book Antiqua" w:hAnsi="Book Antiqua" w:cs="Arial"/>
          <w:sz w:val="24"/>
          <w:szCs w:val="24"/>
          <w:lang w:val="en-US"/>
        </w:rPr>
        <w:t xml:space="preserve">moment </w:t>
      </w:r>
      <w:ins w:id="405" w:author="author" w:date="2019-07-25T08:02:00Z">
        <w:r w:rsidR="005278E6" w:rsidRPr="00FF565B">
          <w:rPr>
            <w:rFonts w:ascii="Book Antiqua" w:hAnsi="Book Antiqua" w:cs="Arial"/>
            <w:sz w:val="24"/>
            <w:szCs w:val="24"/>
            <w:lang w:val="en-US"/>
          </w:rPr>
          <w:t>the disease is discovered</w:t>
        </w:r>
      </w:ins>
      <w:del w:id="406" w:author="author" w:date="2019-07-25T08:02:00Z">
        <w:r w:rsidRPr="00FF565B" w:rsidDel="005278E6">
          <w:rPr>
            <w:rFonts w:ascii="Book Antiqua" w:hAnsi="Book Antiqua" w:cs="Arial"/>
            <w:sz w:val="24"/>
            <w:szCs w:val="24"/>
            <w:lang w:val="en-US"/>
          </w:rPr>
          <w:delText>of the discovery of the disease</w:delText>
        </w:r>
      </w:del>
      <w:ins w:id="407" w:author="author" w:date="2019-07-25T08:01:00Z">
        <w:r w:rsidR="005278E6" w:rsidRPr="00FF565B">
          <w:rPr>
            <w:rFonts w:ascii="Book Antiqua" w:hAnsi="Book Antiqua" w:cs="Arial"/>
            <w:sz w:val="24"/>
            <w:szCs w:val="24"/>
            <w:lang w:val="en-US"/>
          </w:rPr>
          <w:t>,</w:t>
        </w:r>
      </w:ins>
      <w:r w:rsidRPr="00FF565B">
        <w:rPr>
          <w:rFonts w:ascii="Book Antiqua" w:hAnsi="Book Antiqua" w:cs="Arial"/>
          <w:sz w:val="24"/>
          <w:szCs w:val="24"/>
          <w:lang w:val="en-US"/>
        </w:rPr>
        <w:t xml:space="preserve"> the structure of daily life and the forms that sustain it are interrupted. First, ruptures occur </w:t>
      </w:r>
      <w:ins w:id="408" w:author="author" w:date="2019-07-25T08:16:00Z">
        <w:r w:rsidR="00096DB1" w:rsidRPr="00FF565B">
          <w:rPr>
            <w:rFonts w:ascii="Book Antiqua" w:hAnsi="Book Antiqua" w:cs="Arial"/>
            <w:sz w:val="24"/>
            <w:szCs w:val="24"/>
            <w:lang w:val="en-US"/>
          </w:rPr>
          <w:t xml:space="preserve">with </w:t>
        </w:r>
      </w:ins>
      <w:ins w:id="409" w:author="author" w:date="2019-07-25T08:04:00Z">
        <w:r w:rsidR="005278E6" w:rsidRPr="00FF565B">
          <w:rPr>
            <w:rFonts w:ascii="Book Antiqua" w:hAnsi="Book Antiqua" w:cs="Arial"/>
            <w:sz w:val="24"/>
            <w:szCs w:val="24"/>
            <w:lang w:val="en-US"/>
          </w:rPr>
          <w:t>the</w:t>
        </w:r>
      </w:ins>
      <w:ins w:id="410" w:author="author" w:date="2019-07-25T08:16:00Z">
        <w:r w:rsidR="00096DB1" w:rsidRPr="00FF565B">
          <w:rPr>
            <w:rFonts w:ascii="Book Antiqua" w:hAnsi="Book Antiqua" w:cs="Arial"/>
            <w:sz w:val="24"/>
            <w:szCs w:val="24"/>
            <w:lang w:val="en-US"/>
          </w:rPr>
          <w:t xml:space="preserve"> new</w:t>
        </w:r>
      </w:ins>
      <w:ins w:id="411" w:author="author" w:date="2019-07-25T08:04:00Z">
        <w:r w:rsidR="00096DB1" w:rsidRPr="00FF565B">
          <w:rPr>
            <w:rFonts w:ascii="Book Antiqua" w:hAnsi="Book Antiqua" w:cs="Arial"/>
            <w:sz w:val="24"/>
            <w:szCs w:val="24"/>
            <w:lang w:val="en-US"/>
          </w:rPr>
          <w:t xml:space="preserve"> limits of normal daily li</w:t>
        </w:r>
      </w:ins>
      <w:ins w:id="412" w:author="author" w:date="2019-07-25T08:17:00Z">
        <w:r w:rsidR="00096DB1" w:rsidRPr="00FF565B">
          <w:rPr>
            <w:rFonts w:ascii="Book Antiqua" w:hAnsi="Book Antiqua" w:cs="Arial"/>
            <w:sz w:val="24"/>
            <w:szCs w:val="24"/>
            <w:lang w:val="en-US"/>
          </w:rPr>
          <w:t>f</w:t>
        </w:r>
      </w:ins>
      <w:ins w:id="413" w:author="author" w:date="2019-07-25T08:04:00Z">
        <w:r w:rsidR="005278E6" w:rsidRPr="00FF565B">
          <w:rPr>
            <w:rFonts w:ascii="Book Antiqua" w:hAnsi="Book Antiqua" w:cs="Arial"/>
            <w:sz w:val="24"/>
            <w:szCs w:val="24"/>
            <w:lang w:val="en-US"/>
          </w:rPr>
          <w:t>e</w:t>
        </w:r>
      </w:ins>
      <w:del w:id="414" w:author="author" w:date="2019-07-25T08:16:00Z">
        <w:r w:rsidRPr="00FF565B" w:rsidDel="00096DB1">
          <w:rPr>
            <w:rFonts w:ascii="Book Antiqua" w:hAnsi="Book Antiqua" w:cs="Arial"/>
            <w:sz w:val="24"/>
            <w:szCs w:val="24"/>
            <w:lang w:val="en-US"/>
          </w:rPr>
          <w:delText>with th</w:delText>
        </w:r>
      </w:del>
      <w:del w:id="415" w:author="author" w:date="2019-07-25T08:17:00Z">
        <w:r w:rsidRPr="00FF565B" w:rsidDel="00096DB1">
          <w:rPr>
            <w:rFonts w:ascii="Book Antiqua" w:hAnsi="Book Antiqua" w:cs="Arial"/>
            <w:sz w:val="24"/>
            <w:szCs w:val="24"/>
            <w:lang w:val="en-US"/>
          </w:rPr>
          <w:delText>e limits of meaning considered common,</w:delText>
        </w:r>
      </w:del>
      <w:ins w:id="416" w:author="author" w:date="2019-07-25T08:17:00Z">
        <w:r w:rsidR="00096DB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w:t>
      </w:r>
      <w:del w:id="417" w:author="author" w:date="2019-07-25T08:17:00Z">
        <w:r w:rsidRPr="00FF565B" w:rsidDel="00096DB1">
          <w:rPr>
            <w:rFonts w:ascii="Book Antiqua" w:hAnsi="Book Antiqua" w:cs="Arial"/>
            <w:sz w:val="24"/>
            <w:szCs w:val="24"/>
            <w:lang w:val="en-US"/>
          </w:rPr>
          <w:delText xml:space="preserve">such </w:delText>
        </w:r>
      </w:del>
      <w:r w:rsidRPr="00FF565B">
        <w:rPr>
          <w:rFonts w:ascii="Book Antiqua" w:hAnsi="Book Antiqua" w:cs="Arial"/>
          <w:sz w:val="24"/>
          <w:szCs w:val="24"/>
          <w:lang w:val="en-US"/>
        </w:rPr>
        <w:t>as behaviors performed before being sick</w:t>
      </w:r>
      <w:ins w:id="418" w:author="author" w:date="2019-07-25T08:17:00Z">
        <w:r w:rsidR="00096DB1" w:rsidRPr="00FF565B">
          <w:rPr>
            <w:rFonts w:ascii="Book Antiqua" w:hAnsi="Book Antiqua" w:cs="Arial"/>
            <w:sz w:val="24"/>
            <w:szCs w:val="24"/>
            <w:lang w:val="en-US"/>
          </w:rPr>
          <w:t xml:space="preserve"> must be changed, potentially leading to</w:t>
        </w:r>
      </w:ins>
      <w:del w:id="419" w:author="author" w:date="2019-07-25T08:18:00Z">
        <w:r w:rsidRPr="00FF565B" w:rsidDel="00096DB1">
          <w:rPr>
            <w:rFonts w:ascii="Book Antiqua" w:hAnsi="Book Antiqua" w:cs="Arial"/>
            <w:sz w:val="24"/>
            <w:szCs w:val="24"/>
            <w:lang w:val="en-US"/>
          </w:rPr>
          <w:delText xml:space="preserve"> and then,</w:delText>
        </w:r>
      </w:del>
      <w:r w:rsidRPr="00FF565B">
        <w:rPr>
          <w:rFonts w:ascii="Book Antiqua" w:hAnsi="Book Antiqua" w:cs="Arial"/>
          <w:sz w:val="24"/>
          <w:szCs w:val="24"/>
          <w:lang w:val="en-US"/>
        </w:rPr>
        <w:t xml:space="preserve"> deep breaks in </w:t>
      </w:r>
      <w:ins w:id="420" w:author="author" w:date="2019-07-25T08:18:00Z">
        <w:r w:rsidR="00096DB1" w:rsidRPr="00FF565B">
          <w:rPr>
            <w:rFonts w:ascii="Book Antiqua" w:hAnsi="Book Antiqua" w:cs="Arial"/>
            <w:sz w:val="24"/>
            <w:szCs w:val="24"/>
            <w:lang w:val="en-US"/>
          </w:rPr>
          <w:t>one’s</w:t>
        </w:r>
      </w:ins>
      <w:del w:id="421" w:author="author" w:date="2019-07-25T08:18:00Z">
        <w:r w:rsidRPr="00FF565B" w:rsidDel="00096DB1">
          <w:rPr>
            <w:rFonts w:ascii="Book Antiqua" w:hAnsi="Book Antiqua" w:cs="Arial"/>
            <w:sz w:val="24"/>
            <w:szCs w:val="24"/>
            <w:lang w:val="en-US"/>
          </w:rPr>
          <w:delText>the</w:delText>
        </w:r>
      </w:del>
      <w:r w:rsidRPr="00FF565B">
        <w:rPr>
          <w:rFonts w:ascii="Book Antiqua" w:hAnsi="Book Antiqua" w:cs="Arial"/>
          <w:sz w:val="24"/>
          <w:szCs w:val="24"/>
          <w:lang w:val="en-US"/>
        </w:rPr>
        <w:t xml:space="preserve"> biography and self-concept</w:t>
      </w:r>
      <w:del w:id="422" w:author="author" w:date="2019-07-25T08:18:00Z">
        <w:r w:rsidRPr="00FF565B" w:rsidDel="00096DB1">
          <w:rPr>
            <w:rFonts w:ascii="Book Antiqua" w:hAnsi="Book Antiqua" w:cs="Arial"/>
            <w:sz w:val="24"/>
            <w:szCs w:val="24"/>
            <w:lang w:val="en-US"/>
          </w:rPr>
          <w:delText xml:space="preserve"> of those involved</w:delText>
        </w:r>
      </w:del>
      <w:r w:rsidRPr="00FF565B">
        <w:rPr>
          <w:rFonts w:ascii="Book Antiqua" w:hAnsi="Book Antiqua" w:cs="Arial"/>
          <w:sz w:val="24"/>
          <w:szCs w:val="24"/>
          <w:lang w:val="en-US"/>
        </w:rPr>
        <w:t xml:space="preserve">. Finally, in the various segments of daily life, due to the care they need, people with DM2 </w:t>
      </w:r>
      <w:ins w:id="423" w:author="author" w:date="2019-07-25T08:18:00Z">
        <w:r w:rsidR="00096DB1" w:rsidRPr="00FF565B">
          <w:rPr>
            <w:rFonts w:ascii="Book Antiqua" w:hAnsi="Book Antiqua" w:cs="Arial"/>
            <w:sz w:val="24"/>
            <w:szCs w:val="24"/>
            <w:lang w:val="en-US"/>
          </w:rPr>
          <w:t xml:space="preserve">must </w:t>
        </w:r>
      </w:ins>
      <w:ins w:id="424" w:author="author" w:date="2019-07-25T09:17:00Z">
        <w:r w:rsidR="006C27F8" w:rsidRPr="00FF565B">
          <w:rPr>
            <w:rFonts w:ascii="Book Antiqua" w:hAnsi="Book Antiqua" w:cs="Arial"/>
            <w:sz w:val="24"/>
            <w:szCs w:val="24"/>
            <w:lang w:val="en-US"/>
          </w:rPr>
          <w:t>mobilize</w:t>
        </w:r>
      </w:ins>
      <w:del w:id="425" w:author="author" w:date="2019-07-25T08:18:00Z">
        <w:r w:rsidRPr="00FF565B" w:rsidDel="00096DB1">
          <w:rPr>
            <w:rFonts w:ascii="Book Antiqua" w:hAnsi="Book Antiqua" w:cs="Arial"/>
            <w:sz w:val="24"/>
            <w:szCs w:val="24"/>
            <w:lang w:val="en-US"/>
          </w:rPr>
          <w:delText>have the mobilization of</w:delText>
        </w:r>
      </w:del>
      <w:r w:rsidRPr="00FF565B">
        <w:rPr>
          <w:rFonts w:ascii="Book Antiqua" w:hAnsi="Book Antiqua" w:cs="Arial"/>
          <w:sz w:val="24"/>
          <w:szCs w:val="24"/>
          <w:lang w:val="en-US"/>
        </w:rPr>
        <w:t xml:space="preserve"> resources to face the changed situation</w:t>
      </w:r>
      <w:r w:rsidR="007A0D7F" w:rsidRPr="00FF565B">
        <w:rPr>
          <w:rFonts w:ascii="Book Antiqua" w:hAnsi="Book Antiqua" w:cs="Arial"/>
          <w:sz w:val="24"/>
          <w:szCs w:val="24"/>
          <w:vertAlign w:val="superscript"/>
          <w:lang w:val="en-US"/>
        </w:rPr>
        <w:t>[14]</w:t>
      </w:r>
      <w:r w:rsidR="007A0D7F" w:rsidRPr="00FF565B">
        <w:rPr>
          <w:rFonts w:ascii="Book Antiqua" w:hAnsi="Book Antiqua" w:cs="Arial"/>
          <w:sz w:val="24"/>
          <w:szCs w:val="24"/>
          <w:lang w:val="en-US"/>
        </w:rPr>
        <w:t xml:space="preserve">. </w:t>
      </w:r>
    </w:p>
    <w:p w14:paraId="6EAD0824" w14:textId="5F37E5E7" w:rsidR="00F41172" w:rsidRPr="00FF565B" w:rsidRDefault="009B0FC4" w:rsidP="00FF565B">
      <w:pPr>
        <w:adjustRightInd w:val="0"/>
        <w:snapToGrid w:val="0"/>
        <w:spacing w:after="0" w:line="360" w:lineRule="auto"/>
        <w:ind w:firstLine="240"/>
        <w:jc w:val="both"/>
        <w:rPr>
          <w:rFonts w:ascii="Book Antiqua" w:hAnsi="Book Antiqua" w:cs="Arial"/>
          <w:sz w:val="24"/>
          <w:szCs w:val="24"/>
          <w:lang w:val="en-US"/>
        </w:rPr>
        <w:pPrChange w:id="426" w:author="author" w:date="2019-07-25T08:03:00Z">
          <w:pPr>
            <w:adjustRightInd w:val="0"/>
            <w:snapToGrid w:val="0"/>
            <w:spacing w:after="0" w:line="360" w:lineRule="auto"/>
            <w:jc w:val="both"/>
          </w:pPr>
        </w:pPrChange>
      </w:pPr>
      <w:r w:rsidRPr="00FF565B">
        <w:rPr>
          <w:rFonts w:ascii="Book Antiqua" w:hAnsi="Book Antiqua" w:cs="Arial"/>
          <w:sz w:val="24"/>
          <w:szCs w:val="24"/>
          <w:lang w:val="en-US"/>
        </w:rPr>
        <w:t>At this stage, the person may be faced with the obstacle of food</w:t>
      </w:r>
      <w:ins w:id="427" w:author="author" w:date="2019-07-25T08:19:00Z">
        <w:r w:rsidR="00096DB1" w:rsidRPr="00FF565B">
          <w:rPr>
            <w:rFonts w:ascii="Book Antiqua" w:hAnsi="Book Antiqua" w:cs="Arial"/>
            <w:sz w:val="24"/>
            <w:szCs w:val="24"/>
            <w:lang w:val="en-US"/>
          </w:rPr>
          <w:t xml:space="preserve"> (</w:t>
        </w:r>
      </w:ins>
      <w:del w:id="428" w:author="author" w:date="2019-07-25T08:19:00Z">
        <w:r w:rsidRPr="00FF565B" w:rsidDel="00096DB1">
          <w:rPr>
            <w:rFonts w:ascii="Book Antiqua" w:hAnsi="Book Antiqua" w:cs="Arial"/>
            <w:sz w:val="24"/>
            <w:szCs w:val="24"/>
            <w:lang w:val="en-US"/>
          </w:rPr>
          <w:delText xml:space="preserve">, </w:delText>
        </w:r>
      </w:del>
      <w:r w:rsidRPr="00FF565B">
        <w:rPr>
          <w:rFonts w:ascii="Book Antiqua" w:hAnsi="Book Antiqua" w:cs="Arial"/>
          <w:sz w:val="24"/>
          <w:szCs w:val="24"/>
          <w:lang w:val="en-US"/>
        </w:rPr>
        <w:t>one of the most difficult to overcome</w:t>
      </w:r>
      <w:ins w:id="429" w:author="author" w:date="2019-07-25T08:19:00Z">
        <w:r w:rsidR="00096DB1" w:rsidRPr="00FF565B">
          <w:rPr>
            <w:rFonts w:ascii="Book Antiqua" w:hAnsi="Book Antiqua" w:cs="Arial"/>
            <w:sz w:val="24"/>
            <w:szCs w:val="24"/>
            <w:lang w:val="en-US"/>
          </w:rPr>
          <w:t>)</w:t>
        </w:r>
      </w:ins>
      <w:r w:rsidRPr="00FF565B">
        <w:rPr>
          <w:rFonts w:ascii="Book Antiqua" w:hAnsi="Book Antiqua" w:cs="Arial"/>
          <w:sz w:val="24"/>
          <w:szCs w:val="24"/>
          <w:lang w:val="en-US"/>
        </w:rPr>
        <w:t>, the non-acceptance of DM</w:t>
      </w:r>
      <w:del w:id="430" w:author="author" w:date="2019-07-25T07:59:00Z">
        <w:r w:rsidRPr="00FF565B" w:rsidDel="005F7B11">
          <w:rPr>
            <w:rFonts w:ascii="Book Antiqua" w:hAnsi="Book Antiqua" w:cs="Arial"/>
            <w:sz w:val="24"/>
            <w:szCs w:val="24"/>
            <w:lang w:val="en-US"/>
          </w:rPr>
          <w:delText xml:space="preserve"> </w:delText>
        </w:r>
      </w:del>
      <w:r w:rsidRPr="00FF565B">
        <w:rPr>
          <w:rFonts w:ascii="Book Antiqua" w:hAnsi="Book Antiqua" w:cs="Arial"/>
          <w:sz w:val="24"/>
          <w:szCs w:val="24"/>
          <w:lang w:val="en-US"/>
        </w:rPr>
        <w:t>2, fear of insulin, a lack of knowledge about the disease and self-care, the need for commitment and discipline, unfavorable financial situation</w:t>
      </w:r>
      <w:ins w:id="431" w:author="author" w:date="2019-07-25T08:19:00Z">
        <w:r w:rsidR="00096DB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the emotional component involved with feeding</w:t>
      </w:r>
      <w:r w:rsidR="007A0D7F" w:rsidRPr="00FF565B">
        <w:rPr>
          <w:rFonts w:ascii="Book Antiqua" w:hAnsi="Book Antiqua" w:cs="Arial"/>
          <w:sz w:val="24"/>
          <w:szCs w:val="24"/>
          <w:vertAlign w:val="superscript"/>
          <w:lang w:val="en-US"/>
        </w:rPr>
        <w:t>[4,15]</w:t>
      </w:r>
      <w:r w:rsidR="007A0D7F" w:rsidRPr="00FF565B">
        <w:rPr>
          <w:rFonts w:ascii="Book Antiqua" w:hAnsi="Book Antiqua" w:cs="Arial"/>
          <w:sz w:val="24"/>
          <w:szCs w:val="24"/>
          <w:lang w:val="en-US"/>
        </w:rPr>
        <w:t xml:space="preserve">. </w:t>
      </w:r>
    </w:p>
    <w:p w14:paraId="7F1E49C1" w14:textId="6636388D" w:rsidR="0052049C" w:rsidRPr="00FF565B" w:rsidRDefault="0052049C"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 xml:space="preserve">Thus, </w:t>
      </w:r>
      <w:ins w:id="432" w:author="author" w:date="2019-07-25T08:20:00Z">
        <w:r w:rsidR="00096DB1" w:rsidRPr="00FF565B">
          <w:rPr>
            <w:rFonts w:ascii="Book Antiqua" w:hAnsi="Book Antiqua" w:cs="Arial"/>
            <w:sz w:val="24"/>
            <w:szCs w:val="24"/>
            <w:lang w:val="en-US"/>
          </w:rPr>
          <w:t>living</w:t>
        </w:r>
      </w:ins>
      <w:del w:id="433" w:author="author" w:date="2019-07-25T08:20:00Z">
        <w:r w:rsidRPr="00FF565B" w:rsidDel="00096DB1">
          <w:rPr>
            <w:rFonts w:ascii="Book Antiqua" w:hAnsi="Book Antiqua" w:cs="Arial"/>
            <w:sz w:val="24"/>
            <w:szCs w:val="24"/>
            <w:lang w:val="en-US"/>
          </w:rPr>
          <w:delText>coexistence</w:delText>
        </w:r>
      </w:del>
      <w:r w:rsidRPr="00FF565B">
        <w:rPr>
          <w:rFonts w:ascii="Book Antiqua" w:hAnsi="Book Antiqua" w:cs="Arial"/>
          <w:sz w:val="24"/>
          <w:szCs w:val="24"/>
          <w:lang w:val="en-US"/>
        </w:rPr>
        <w:t xml:space="preserve"> with the limits imposed by </w:t>
      </w:r>
      <w:ins w:id="434" w:author="author" w:date="2019-07-25T08:20:00Z">
        <w:r w:rsidR="00096DB1" w:rsidRPr="00FF565B">
          <w:rPr>
            <w:rFonts w:ascii="Book Antiqua" w:hAnsi="Book Antiqua" w:cs="Arial"/>
            <w:sz w:val="24"/>
            <w:szCs w:val="24"/>
            <w:lang w:val="en-US"/>
          </w:rPr>
          <w:t>a diagnosis of</w:t>
        </w:r>
      </w:ins>
      <w:del w:id="435" w:author="author" w:date="2019-07-25T08:20:00Z">
        <w:r w:rsidRPr="00FF565B" w:rsidDel="00096DB1">
          <w:rPr>
            <w:rFonts w:ascii="Book Antiqua" w:hAnsi="Book Antiqua" w:cs="Arial"/>
            <w:sz w:val="24"/>
            <w:szCs w:val="24"/>
            <w:lang w:val="en-US"/>
          </w:rPr>
          <w:delText>the condition of being a person with</w:delText>
        </w:r>
      </w:del>
      <w:r w:rsidRPr="00FF565B">
        <w:rPr>
          <w:rFonts w:ascii="Book Antiqua" w:hAnsi="Book Antiqua" w:cs="Arial"/>
          <w:sz w:val="24"/>
          <w:szCs w:val="24"/>
          <w:lang w:val="en-US"/>
        </w:rPr>
        <w:t xml:space="preserve"> DM2 is full of conflicts, ruptures, questioning</w:t>
      </w:r>
      <w:ins w:id="436" w:author="author" w:date="2019-07-25T08:20:00Z">
        <w:r w:rsidR="00096DB1"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nonconformity. </w:t>
      </w:r>
      <w:del w:id="437" w:author="author" w:date="2019-07-25T08:29:00Z">
        <w:r w:rsidRPr="00FF565B" w:rsidDel="0075612B">
          <w:rPr>
            <w:rFonts w:ascii="Book Antiqua" w:hAnsi="Book Antiqua" w:cs="Arial"/>
            <w:sz w:val="24"/>
            <w:szCs w:val="24"/>
            <w:lang w:val="en-US"/>
          </w:rPr>
          <w:delText>The knowledge of</w:delText>
        </w:r>
      </w:del>
      <w:ins w:id="438" w:author="author" w:date="2019-07-25T08:29:00Z">
        <w:r w:rsidR="0075612B" w:rsidRPr="00FF565B">
          <w:rPr>
            <w:rFonts w:ascii="Book Antiqua" w:hAnsi="Book Antiqua" w:cs="Arial"/>
            <w:sz w:val="24"/>
            <w:szCs w:val="24"/>
            <w:lang w:val="en-US"/>
          </w:rPr>
          <w:t>Knowing</w:t>
        </w:r>
      </w:ins>
      <w:r w:rsidRPr="00FF565B">
        <w:rPr>
          <w:rFonts w:ascii="Book Antiqua" w:hAnsi="Book Antiqua" w:cs="Arial"/>
          <w:sz w:val="24"/>
          <w:szCs w:val="24"/>
          <w:lang w:val="en-US"/>
        </w:rPr>
        <w:t xml:space="preserve"> the experience and the subjectivity of these people, of the meanings attributed to them by the disease</w:t>
      </w:r>
      <w:ins w:id="439" w:author="author" w:date="2019-07-25T08:30:00Z">
        <w:r w:rsidR="0075612B" w:rsidRPr="00FF565B">
          <w:rPr>
            <w:rFonts w:ascii="Book Antiqua" w:hAnsi="Book Antiqua" w:cs="Arial"/>
            <w:sz w:val="24"/>
            <w:szCs w:val="24"/>
            <w:lang w:val="en-US"/>
          </w:rPr>
          <w:t>,</w:t>
        </w:r>
      </w:ins>
      <w:r w:rsidRPr="00FF565B">
        <w:rPr>
          <w:rFonts w:ascii="Book Antiqua" w:hAnsi="Book Antiqua" w:cs="Arial"/>
          <w:sz w:val="24"/>
          <w:szCs w:val="24"/>
          <w:lang w:val="en-US"/>
        </w:rPr>
        <w:t xml:space="preserve"> favor </w:t>
      </w:r>
      <w:r w:rsidRPr="00FF565B">
        <w:rPr>
          <w:rFonts w:ascii="Book Antiqua" w:hAnsi="Book Antiqua" w:cs="Arial"/>
          <w:sz w:val="24"/>
          <w:szCs w:val="24"/>
          <w:lang w:val="en-US"/>
        </w:rPr>
        <w:lastRenderedPageBreak/>
        <w:t xml:space="preserve">the identification of </w:t>
      </w:r>
      <w:del w:id="440" w:author="author" w:date="2019-07-25T08:30:00Z">
        <w:r w:rsidRPr="00FF565B" w:rsidDel="0075612B">
          <w:rPr>
            <w:rFonts w:ascii="Book Antiqua" w:hAnsi="Book Antiqua" w:cs="Arial"/>
            <w:sz w:val="24"/>
            <w:szCs w:val="24"/>
            <w:lang w:val="en-US"/>
          </w:rPr>
          <w:delText xml:space="preserve">the </w:delText>
        </w:r>
      </w:del>
      <w:r w:rsidRPr="00FF565B">
        <w:rPr>
          <w:rFonts w:ascii="Book Antiqua" w:hAnsi="Book Antiqua" w:cs="Arial"/>
          <w:sz w:val="24"/>
          <w:szCs w:val="24"/>
          <w:lang w:val="en-US"/>
        </w:rPr>
        <w:t>limiting aspects and the way in which they articulate different aspects that interact in the production of self-care and consequently in self-control.</w:t>
      </w:r>
    </w:p>
    <w:p w14:paraId="48007AE8" w14:textId="25B85E33" w:rsidR="0052049C" w:rsidRPr="00FF565B" w:rsidRDefault="00484170"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Some studies seek to approach the subject and his experience with the disease, taking into account the vision and participation in the management of care</w:t>
      </w:r>
      <w:r w:rsidR="007A0D7F" w:rsidRPr="00FF565B">
        <w:rPr>
          <w:rFonts w:ascii="Book Antiqua" w:hAnsi="Book Antiqua" w:cs="Arial"/>
          <w:sz w:val="24"/>
          <w:szCs w:val="24"/>
          <w:vertAlign w:val="superscript"/>
          <w:lang w:val="en-US"/>
        </w:rPr>
        <w:t>[16]</w:t>
      </w:r>
      <w:r w:rsidRPr="00FF565B">
        <w:rPr>
          <w:rFonts w:ascii="Book Antiqua" w:hAnsi="Book Antiqua" w:cs="Arial"/>
          <w:sz w:val="24"/>
          <w:szCs w:val="24"/>
          <w:lang w:val="en-US"/>
        </w:rPr>
        <w:t xml:space="preserve"> treatment adherence</w:t>
      </w:r>
      <w:r w:rsidR="007A0D7F" w:rsidRPr="00FF565B">
        <w:rPr>
          <w:rFonts w:ascii="Book Antiqua" w:hAnsi="Book Antiqua" w:cs="Arial"/>
          <w:sz w:val="24"/>
          <w:szCs w:val="24"/>
          <w:vertAlign w:val="superscript"/>
          <w:lang w:val="en-US"/>
        </w:rPr>
        <w:t>[17]</w:t>
      </w:r>
      <w:r w:rsidRPr="00FF565B">
        <w:rPr>
          <w:rFonts w:ascii="Book Antiqua" w:hAnsi="Book Antiqua" w:cs="Arial"/>
          <w:sz w:val="24"/>
          <w:szCs w:val="24"/>
          <w:lang w:val="en-US"/>
        </w:rPr>
        <w:t>, the involvement of friends and family in the treatment</w:t>
      </w:r>
      <w:r w:rsidR="007A0D7F" w:rsidRPr="00FF565B">
        <w:rPr>
          <w:rFonts w:ascii="Book Antiqua" w:hAnsi="Book Antiqua" w:cs="Arial"/>
          <w:sz w:val="24"/>
          <w:szCs w:val="24"/>
          <w:vertAlign w:val="superscript"/>
          <w:lang w:val="en-US"/>
        </w:rPr>
        <w:t>[18]</w:t>
      </w:r>
      <w:r w:rsidR="007A0D7F" w:rsidRPr="00FF565B">
        <w:rPr>
          <w:rFonts w:ascii="Book Antiqua" w:hAnsi="Book Antiqua" w:cs="Arial"/>
          <w:sz w:val="24"/>
          <w:szCs w:val="24"/>
          <w:lang w:val="en-US"/>
        </w:rPr>
        <w:t xml:space="preserve">, </w:t>
      </w:r>
      <w:r w:rsidRPr="00FF565B">
        <w:rPr>
          <w:rFonts w:ascii="Book Antiqua" w:hAnsi="Book Antiqua" w:cs="Arial"/>
          <w:sz w:val="24"/>
          <w:szCs w:val="24"/>
          <w:lang w:val="en-US"/>
        </w:rPr>
        <w:t>as well as support or self-help groups and social networks</w:t>
      </w:r>
      <w:r w:rsidR="007A0D7F" w:rsidRPr="00FF565B">
        <w:rPr>
          <w:rFonts w:ascii="Book Antiqua" w:hAnsi="Book Antiqua" w:cs="Arial"/>
          <w:sz w:val="24"/>
          <w:szCs w:val="24"/>
          <w:vertAlign w:val="superscript"/>
          <w:lang w:val="en-US"/>
        </w:rPr>
        <w:t>[19]</w:t>
      </w:r>
      <w:r w:rsidRPr="00FF565B">
        <w:rPr>
          <w:rFonts w:ascii="Book Antiqua" w:hAnsi="Book Antiqua" w:cs="Arial"/>
          <w:sz w:val="24"/>
          <w:szCs w:val="24"/>
          <w:lang w:val="en-US"/>
        </w:rPr>
        <w:t>.</w:t>
      </w:r>
    </w:p>
    <w:p w14:paraId="5577F19E" w14:textId="618B68B0" w:rsidR="007A0D7F" w:rsidRPr="00FF565B" w:rsidRDefault="0021167B"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The experiences of individuals with the disease are socially shared</w:t>
      </w:r>
      <w:ins w:id="441" w:author="author" w:date="2019-07-25T08:32:00Z">
        <w:r w:rsidR="000D738C"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their analysis is possible when expressed as subjective narration, that is, the conscious or unconscious mind of people. Thus</w:t>
      </w:r>
      <w:ins w:id="442" w:author="author" w:date="2019-07-25T08:32:00Z">
        <w:r w:rsidR="000D738C" w:rsidRPr="00FF565B">
          <w:rPr>
            <w:rFonts w:ascii="Book Antiqua" w:hAnsi="Book Antiqua" w:cs="Arial"/>
            <w:sz w:val="24"/>
            <w:szCs w:val="24"/>
            <w:lang w:val="en-US"/>
          </w:rPr>
          <w:t>,</w:t>
        </w:r>
      </w:ins>
      <w:r w:rsidRPr="00FF565B">
        <w:rPr>
          <w:rFonts w:ascii="Book Antiqua" w:hAnsi="Book Antiqua" w:cs="Arial"/>
          <w:sz w:val="24"/>
          <w:szCs w:val="24"/>
          <w:lang w:val="en-US"/>
        </w:rPr>
        <w:t xml:space="preserve"> one </w:t>
      </w:r>
      <w:del w:id="443" w:author="author" w:date="2019-07-25T08:42:00Z">
        <w:r w:rsidRPr="00FF565B" w:rsidDel="006D549B">
          <w:rPr>
            <w:rFonts w:ascii="Book Antiqua" w:hAnsi="Book Antiqua" w:cs="Arial"/>
            <w:sz w:val="24"/>
            <w:szCs w:val="24"/>
            <w:lang w:val="en-US"/>
          </w:rPr>
          <w:delText xml:space="preserve">of the forms that allow the </w:delText>
        </w:r>
      </w:del>
      <w:r w:rsidRPr="00FF565B">
        <w:rPr>
          <w:rFonts w:ascii="Book Antiqua" w:hAnsi="Book Antiqua" w:cs="Arial"/>
          <w:sz w:val="24"/>
          <w:szCs w:val="24"/>
          <w:lang w:val="en-US"/>
        </w:rPr>
        <w:t xml:space="preserve">approach to the subjective questions </w:t>
      </w:r>
      <w:del w:id="444" w:author="author" w:date="2019-07-25T08:42:00Z">
        <w:r w:rsidRPr="00FF565B" w:rsidDel="006D549B">
          <w:rPr>
            <w:rFonts w:ascii="Book Antiqua" w:hAnsi="Book Antiqua" w:cs="Arial"/>
            <w:sz w:val="24"/>
            <w:szCs w:val="24"/>
            <w:lang w:val="en-US"/>
          </w:rPr>
          <w:delText xml:space="preserve">are </w:delText>
        </w:r>
      </w:del>
      <w:ins w:id="445" w:author="author" w:date="2019-07-25T08:42:00Z">
        <w:r w:rsidR="006D549B" w:rsidRPr="00FF565B">
          <w:rPr>
            <w:rFonts w:ascii="Book Antiqua" w:hAnsi="Book Antiqua" w:cs="Arial"/>
            <w:sz w:val="24"/>
            <w:szCs w:val="24"/>
            <w:lang w:val="en-US"/>
          </w:rPr>
          <w:t xml:space="preserve">is </w:t>
        </w:r>
      </w:ins>
      <w:r w:rsidRPr="00FF565B">
        <w:rPr>
          <w:rFonts w:ascii="Book Antiqua" w:hAnsi="Book Antiqua" w:cs="Arial"/>
          <w:sz w:val="24"/>
          <w:szCs w:val="24"/>
          <w:lang w:val="en-US"/>
        </w:rPr>
        <w:t>the social representations, understood as complex subjective productions, because they have an impersonal aspect, in the sense of belonging to all</w:t>
      </w:r>
      <w:ins w:id="446" w:author="author" w:date="2019-07-25T08:42:00Z">
        <w:r w:rsidR="006D549B" w:rsidRPr="00FF565B">
          <w:rPr>
            <w:rFonts w:ascii="Book Antiqua" w:hAnsi="Book Antiqua" w:cs="Arial"/>
            <w:sz w:val="24"/>
            <w:szCs w:val="24"/>
            <w:lang w:val="en-US"/>
          </w:rPr>
          <w:t xml:space="preserve">; </w:t>
        </w:r>
      </w:ins>
      <w:del w:id="447" w:author="author" w:date="2019-07-25T08:42:00Z">
        <w:r w:rsidRPr="00FF565B" w:rsidDel="006D549B">
          <w:rPr>
            <w:rFonts w:ascii="Book Antiqua" w:hAnsi="Book Antiqua" w:cs="Arial"/>
            <w:sz w:val="24"/>
            <w:szCs w:val="24"/>
            <w:lang w:val="en-US"/>
          </w:rPr>
          <w:delText xml:space="preserve">, </w:delText>
        </w:r>
      </w:del>
      <w:r w:rsidRPr="00FF565B">
        <w:rPr>
          <w:rFonts w:ascii="Book Antiqua" w:hAnsi="Book Antiqua" w:cs="Arial"/>
          <w:sz w:val="24"/>
          <w:szCs w:val="24"/>
          <w:lang w:val="en-US"/>
        </w:rPr>
        <w:t>they are the representation of others, belonging to other people or to another group and are also a personal representation, perceived effectively as belonging to the ego</w:t>
      </w:r>
      <w:r w:rsidR="007A0D7F" w:rsidRPr="00FF565B">
        <w:rPr>
          <w:rFonts w:ascii="Book Antiqua" w:hAnsi="Book Antiqua" w:cs="Arial"/>
          <w:sz w:val="24"/>
          <w:szCs w:val="24"/>
          <w:vertAlign w:val="superscript"/>
          <w:lang w:val="en-US"/>
        </w:rPr>
        <w:t>[20]</w:t>
      </w:r>
      <w:r w:rsidR="007A0D7F" w:rsidRPr="00FF565B">
        <w:rPr>
          <w:rFonts w:ascii="Book Antiqua" w:hAnsi="Book Antiqua" w:cs="Arial"/>
          <w:sz w:val="24"/>
          <w:szCs w:val="24"/>
          <w:lang w:val="en-US"/>
        </w:rPr>
        <w:t>.</w:t>
      </w:r>
    </w:p>
    <w:p w14:paraId="757D2458" w14:textId="7DA978A2" w:rsidR="0021167B" w:rsidRPr="00FF565B" w:rsidRDefault="0021167B"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Social representations play a fundamental role in the dynamics of social relations by understanding and explaining reality, guiding behaviors and practices, explaining and justifying behaviors in a situation or with partners, and defining identity</w:t>
      </w:r>
      <w:r w:rsidR="00491020" w:rsidRPr="00FF565B">
        <w:rPr>
          <w:rFonts w:ascii="Book Antiqua" w:hAnsi="Book Antiqua" w:cs="Arial"/>
          <w:sz w:val="24"/>
          <w:szCs w:val="24"/>
          <w:vertAlign w:val="superscript"/>
          <w:lang w:val="en-US"/>
        </w:rPr>
        <w:t>[21]</w:t>
      </w:r>
      <w:r w:rsidR="00491020" w:rsidRPr="00FF565B">
        <w:rPr>
          <w:rFonts w:ascii="Book Antiqua" w:hAnsi="Book Antiqua" w:cs="Arial"/>
          <w:sz w:val="24"/>
          <w:szCs w:val="24"/>
          <w:lang w:val="en-US"/>
        </w:rPr>
        <w:t xml:space="preserve">. </w:t>
      </w:r>
      <w:r w:rsidRPr="00FF565B">
        <w:rPr>
          <w:rFonts w:ascii="Book Antiqua" w:hAnsi="Book Antiqua" w:cs="Arial"/>
          <w:sz w:val="24"/>
          <w:szCs w:val="24"/>
          <w:lang w:val="en-US"/>
        </w:rPr>
        <w:t>The author emphasizes a clear relationship between social representation, identity</w:t>
      </w:r>
      <w:ins w:id="448" w:author="author" w:date="2019-07-25T08:43:00Z">
        <w:r w:rsidR="006D549B"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the behavior of people.</w:t>
      </w:r>
    </w:p>
    <w:p w14:paraId="5CE83E07" w14:textId="62D1DB84" w:rsidR="0021167B" w:rsidRPr="00FF565B" w:rsidRDefault="0021167B" w:rsidP="00FF565B">
      <w:pPr>
        <w:adjustRightInd w:val="0"/>
        <w:snapToGrid w:val="0"/>
        <w:spacing w:after="0" w:line="360" w:lineRule="auto"/>
        <w:ind w:firstLine="240"/>
        <w:jc w:val="both"/>
        <w:rPr>
          <w:rFonts w:ascii="Book Antiqua" w:hAnsi="Book Antiqua" w:cs="Arial"/>
          <w:sz w:val="24"/>
          <w:szCs w:val="24"/>
          <w:lang w:val="en-US"/>
        </w:rPr>
        <w:pPrChange w:id="449" w:author="author" w:date="2019-07-25T08:43:00Z">
          <w:pPr>
            <w:adjustRightInd w:val="0"/>
            <w:snapToGrid w:val="0"/>
            <w:spacing w:after="0" w:line="360" w:lineRule="auto"/>
            <w:jc w:val="both"/>
          </w:pPr>
        </w:pPrChange>
      </w:pPr>
      <w:r w:rsidRPr="00FF565B">
        <w:rPr>
          <w:rFonts w:ascii="Book Antiqua" w:hAnsi="Book Antiqua" w:cs="Arial"/>
          <w:sz w:val="24"/>
          <w:szCs w:val="24"/>
          <w:lang w:val="en-US"/>
        </w:rPr>
        <w:t xml:space="preserve">It is necessary, then, to understand the social representations in which people with DM2 are anchored and the social identities that underlie them. With this intention, </w:t>
      </w:r>
      <w:r w:rsidRPr="00D22598">
        <w:rPr>
          <w:rFonts w:ascii="Book Antiqua" w:hAnsi="Book Antiqua" w:cs="Arial"/>
          <w:sz w:val="24"/>
          <w:szCs w:val="24"/>
          <w:lang w:val="en-US"/>
        </w:rPr>
        <w:t>Amorim</w:t>
      </w:r>
      <w:r w:rsidRPr="00FF565B">
        <w:rPr>
          <w:rFonts w:ascii="Book Antiqua" w:hAnsi="Book Antiqua" w:cs="Arial"/>
          <w:sz w:val="24"/>
          <w:szCs w:val="24"/>
          <w:lang w:val="en-US"/>
        </w:rPr>
        <w:t xml:space="preserve"> </w:t>
      </w:r>
      <w:r w:rsidRPr="00D22598">
        <w:rPr>
          <w:rFonts w:ascii="Book Antiqua" w:hAnsi="Book Antiqua" w:cs="Arial"/>
          <w:i/>
          <w:iCs/>
          <w:sz w:val="24"/>
          <w:szCs w:val="24"/>
          <w:lang w:val="en-US"/>
        </w:rPr>
        <w:t>et al</w:t>
      </w:r>
      <w:r w:rsidR="00491020" w:rsidRPr="00FF565B">
        <w:rPr>
          <w:rFonts w:ascii="Book Antiqua" w:hAnsi="Book Antiqua" w:cs="Arial"/>
          <w:sz w:val="24"/>
          <w:szCs w:val="24"/>
          <w:vertAlign w:val="superscript"/>
          <w:lang w:val="en-US"/>
        </w:rPr>
        <w:t>[22,23]</w:t>
      </w:r>
      <w:r w:rsidRPr="00FF565B">
        <w:rPr>
          <w:rFonts w:ascii="Book Antiqua" w:hAnsi="Book Antiqua" w:cs="Arial"/>
          <w:sz w:val="24"/>
          <w:szCs w:val="24"/>
          <w:lang w:val="en-US"/>
        </w:rPr>
        <w:t xml:space="preserve"> investigated the identity representations of users with DM2 of a basic health unit, located in Belo Horizonte, Brazil. From the guiding question: "what comes to mind when I speak</w:t>
      </w:r>
      <w:r w:rsidR="00E45825" w:rsidRPr="00FF565B">
        <w:rPr>
          <w:rFonts w:ascii="Book Antiqua" w:hAnsi="Book Antiqua" w:cs="Arial"/>
          <w:sz w:val="24"/>
          <w:szCs w:val="24"/>
          <w:lang w:val="en-US"/>
        </w:rPr>
        <w:t>,</w:t>
      </w:r>
      <w:r w:rsidRPr="00FF565B">
        <w:rPr>
          <w:rFonts w:ascii="Book Antiqua" w:hAnsi="Book Antiqua" w:cs="Arial"/>
          <w:sz w:val="24"/>
          <w:szCs w:val="24"/>
          <w:lang w:val="en-US"/>
        </w:rPr>
        <w:t xml:space="preserve"> I am diabetic", the speeches were categorized and interpreted by the technique of content analysis and theories of social representation and social identity.</w:t>
      </w:r>
      <w:r w:rsidRPr="00FF565B">
        <w:rPr>
          <w:rFonts w:ascii="Book Antiqua" w:hAnsi="Book Antiqua"/>
          <w:sz w:val="24"/>
          <w:szCs w:val="24"/>
          <w:lang w:val="en-US"/>
        </w:rPr>
        <w:t xml:space="preserve"> </w:t>
      </w:r>
      <w:r w:rsidRPr="00FF565B">
        <w:rPr>
          <w:rFonts w:ascii="Book Antiqua" w:hAnsi="Book Antiqua" w:cs="Arial"/>
          <w:sz w:val="24"/>
          <w:szCs w:val="24"/>
          <w:lang w:val="en-US"/>
        </w:rPr>
        <w:t>As a result of this research, some people with DM2 studied are considered normal, others accept the disease, there are those who are dissatisfied</w:t>
      </w:r>
      <w:ins w:id="450" w:author="author" w:date="2019-07-25T08:43:00Z">
        <w:r w:rsidR="006D549B"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others lead a life with difficulty. The "normal" participants coexist with illness in a positive way and minimize the impact of DM2 on their identity when they experience the process of normalization of illness and care, in which the changes and adaptations required to the treatment become routine and are incorporated into daily life. Participants who "accept the disease" do not ideally accept their chronic illness. The ideal acceptance of a disease consists of a psychological state in which </w:t>
      </w:r>
      <w:r w:rsidRPr="00FF565B">
        <w:rPr>
          <w:rFonts w:ascii="Book Antiqua" w:hAnsi="Book Antiqua" w:cs="Arial"/>
          <w:sz w:val="24"/>
          <w:szCs w:val="24"/>
          <w:lang w:val="en-US"/>
        </w:rPr>
        <w:lastRenderedPageBreak/>
        <w:t>the illness is part of the perception of reality and is not perceived as a factor that limits the person. The unfavorable attitudes of the "non-conforming" participants, the information about the risks of the disease and the image of danger that they elaborate on the illness, help to understand the sense that the participants attribute to the "diabetic being". Participants who think that they "have a life fraught with difficulties" face obstacles in taking care of themselves, culminating in negative feelings and attitudes about the disease. It is possible that people with "distressed" DM2, not feeling confident about the future and facing adversity, do not make sustained efforts to achieve their goals, neglecting self-control and self-care. Thus, the obstacles faced by participants who think they are "accepting the disease, think they are</w:t>
      </w:r>
      <w:ins w:id="451" w:author="author" w:date="2019-07-25T08:45:00Z">
        <w:r w:rsidR="006D549B" w:rsidRPr="00FF565B">
          <w:rPr>
            <w:rFonts w:ascii="Book Antiqua" w:hAnsi="Book Antiqua" w:cs="Arial"/>
            <w:sz w:val="24"/>
            <w:szCs w:val="24"/>
            <w:lang w:val="en-US"/>
          </w:rPr>
          <w:t xml:space="preserve"> </w:t>
        </w:r>
      </w:ins>
      <w:r w:rsidRPr="00FF565B">
        <w:rPr>
          <w:rFonts w:ascii="Book Antiqua" w:hAnsi="Book Antiqua" w:cs="Arial"/>
          <w:sz w:val="24"/>
          <w:szCs w:val="24"/>
          <w:lang w:val="en-US"/>
        </w:rPr>
        <w:t>"</w:t>
      </w:r>
      <w:del w:id="452" w:author="author" w:date="2019-07-25T08:45:00Z">
        <w:r w:rsidRPr="00FF565B" w:rsidDel="006D549B">
          <w:rPr>
            <w:rFonts w:ascii="Book Antiqua" w:hAnsi="Book Antiqua" w:cs="Arial"/>
            <w:sz w:val="24"/>
            <w:szCs w:val="24"/>
            <w:lang w:val="en-US"/>
          </w:rPr>
          <w:delText xml:space="preserve"> </w:delText>
        </w:r>
      </w:del>
      <w:r w:rsidRPr="00FF565B">
        <w:rPr>
          <w:rFonts w:ascii="Book Antiqua" w:hAnsi="Book Antiqua" w:cs="Arial"/>
          <w:sz w:val="24"/>
          <w:szCs w:val="24"/>
          <w:lang w:val="en-US"/>
        </w:rPr>
        <w:t>discontented</w:t>
      </w:r>
      <w:del w:id="453" w:author="author" w:date="2019-07-25T08:45:00Z">
        <w:r w:rsidRPr="00FF565B" w:rsidDel="006D549B">
          <w:rPr>
            <w:rFonts w:ascii="Book Antiqua" w:hAnsi="Book Antiqua" w:cs="Arial"/>
            <w:sz w:val="24"/>
            <w:szCs w:val="24"/>
            <w:lang w:val="en-US"/>
          </w:rPr>
          <w:delText xml:space="preserve"> </w:delText>
        </w:r>
      </w:del>
      <w:r w:rsidRPr="00FF565B">
        <w:rPr>
          <w:rFonts w:ascii="Book Antiqua" w:hAnsi="Book Antiqua" w:cs="Arial"/>
          <w:sz w:val="24"/>
          <w:szCs w:val="24"/>
          <w:lang w:val="en-US"/>
        </w:rPr>
        <w:t>"</w:t>
      </w:r>
      <w:ins w:id="454" w:author="author" w:date="2019-07-25T08:45:00Z">
        <w:r w:rsidR="006D549B" w:rsidRPr="00FF565B">
          <w:rPr>
            <w:rFonts w:ascii="Book Antiqua" w:hAnsi="Book Antiqua" w:cs="Arial"/>
            <w:sz w:val="24"/>
            <w:szCs w:val="24"/>
            <w:lang w:val="en-US"/>
          </w:rPr>
          <w:t xml:space="preserve"> </w:t>
        </w:r>
      </w:ins>
      <w:r w:rsidRPr="00FF565B">
        <w:rPr>
          <w:rFonts w:ascii="Book Antiqua" w:hAnsi="Book Antiqua" w:cs="Arial"/>
          <w:sz w:val="24"/>
          <w:szCs w:val="24"/>
          <w:lang w:val="en-US"/>
        </w:rPr>
        <w:t>and</w:t>
      </w:r>
      <w:del w:id="455" w:author="author" w:date="2019-07-25T08:45:00Z">
        <w:r w:rsidRPr="00FF565B" w:rsidDel="006D549B">
          <w:rPr>
            <w:rFonts w:ascii="Book Antiqua" w:hAnsi="Book Antiqua" w:cs="Arial"/>
            <w:sz w:val="24"/>
            <w:szCs w:val="24"/>
            <w:lang w:val="en-US"/>
          </w:rPr>
          <w:delText>"</w:delText>
        </w:r>
      </w:del>
      <w:r w:rsidRPr="00FF565B">
        <w:rPr>
          <w:rFonts w:ascii="Book Antiqua" w:hAnsi="Book Antiqua" w:cs="Arial"/>
          <w:sz w:val="24"/>
          <w:szCs w:val="24"/>
          <w:lang w:val="en-US"/>
        </w:rPr>
        <w:t xml:space="preserve"> </w:t>
      </w:r>
      <w:ins w:id="456" w:author="author" w:date="2019-07-25T08:45:00Z">
        <w:r w:rsidR="006D549B" w:rsidRPr="00FF565B">
          <w:rPr>
            <w:rFonts w:ascii="Book Antiqua" w:hAnsi="Book Antiqua" w:cs="Arial"/>
            <w:sz w:val="24"/>
            <w:szCs w:val="24"/>
            <w:lang w:val="en-US"/>
          </w:rPr>
          <w:t>“</w:t>
        </w:r>
      </w:ins>
      <w:r w:rsidRPr="00FF565B">
        <w:rPr>
          <w:rFonts w:ascii="Book Antiqua" w:hAnsi="Book Antiqua" w:cs="Arial"/>
          <w:sz w:val="24"/>
          <w:szCs w:val="24"/>
          <w:lang w:val="en-US"/>
        </w:rPr>
        <w:t>have difficulties</w:t>
      </w:r>
      <w:del w:id="457" w:author="author" w:date="2019-07-25T08:45:00Z">
        <w:r w:rsidRPr="00FF565B" w:rsidDel="006D549B">
          <w:rPr>
            <w:rFonts w:ascii="Book Antiqua" w:hAnsi="Book Antiqua" w:cs="Arial"/>
            <w:sz w:val="24"/>
            <w:szCs w:val="24"/>
            <w:lang w:val="en-US"/>
          </w:rPr>
          <w:delText xml:space="preserve"> </w:delText>
        </w:r>
      </w:del>
      <w:r w:rsidRPr="00FF565B">
        <w:rPr>
          <w:rFonts w:ascii="Book Antiqua" w:hAnsi="Book Antiqua" w:cs="Arial"/>
          <w:sz w:val="24"/>
          <w:szCs w:val="24"/>
          <w:lang w:val="en-US"/>
        </w:rPr>
        <w:t>"</w:t>
      </w:r>
      <w:ins w:id="458" w:author="author" w:date="2019-07-25T08:45:00Z">
        <w:r w:rsidR="006D549B" w:rsidRPr="00FF565B">
          <w:rPr>
            <w:rFonts w:ascii="Book Antiqua" w:hAnsi="Book Antiqua" w:cs="Arial"/>
            <w:sz w:val="24"/>
            <w:szCs w:val="24"/>
            <w:lang w:val="en-US"/>
          </w:rPr>
          <w:t xml:space="preserve"> </w:t>
        </w:r>
      </w:ins>
      <w:r w:rsidRPr="00FF565B">
        <w:rPr>
          <w:rFonts w:ascii="Book Antiqua" w:hAnsi="Book Antiqua" w:cs="Arial"/>
          <w:sz w:val="24"/>
          <w:szCs w:val="24"/>
          <w:lang w:val="en-US"/>
        </w:rPr>
        <w:t>when they put into practice self-care, especially in relation to food, should be understood by the team that works in primary health care, biomedical logic</w:t>
      </w:r>
      <w:r w:rsidR="00491020" w:rsidRPr="00FF565B">
        <w:rPr>
          <w:rFonts w:ascii="Book Antiqua" w:hAnsi="Book Antiqua" w:cs="Arial"/>
          <w:sz w:val="24"/>
          <w:szCs w:val="24"/>
          <w:vertAlign w:val="superscript"/>
          <w:lang w:val="en-US"/>
        </w:rPr>
        <w:t>[22,23]</w:t>
      </w:r>
      <w:r w:rsidRPr="00FF565B">
        <w:rPr>
          <w:rFonts w:ascii="Book Antiqua" w:hAnsi="Book Antiqua" w:cs="Arial"/>
          <w:sz w:val="24"/>
          <w:szCs w:val="24"/>
          <w:lang w:val="en-US"/>
        </w:rPr>
        <w:t>.</w:t>
      </w:r>
    </w:p>
    <w:p w14:paraId="54A06856" w14:textId="6CF0F894" w:rsidR="00491020" w:rsidRPr="00FF565B" w:rsidRDefault="0021167B"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The social representations about the feeding of these people with DM2 were investigated. Some respondents i</w:t>
      </w:r>
      <w:r w:rsidR="00F96871" w:rsidRPr="00FF565B">
        <w:rPr>
          <w:rFonts w:ascii="Book Antiqua" w:hAnsi="Book Antiqua" w:cs="Arial"/>
          <w:sz w:val="24"/>
          <w:szCs w:val="24"/>
          <w:lang w:val="en-US"/>
        </w:rPr>
        <w:t xml:space="preserve">ndicated that the person with </w:t>
      </w:r>
      <w:r w:rsidRPr="00FF565B">
        <w:rPr>
          <w:rFonts w:ascii="Book Antiqua" w:hAnsi="Book Antiqua" w:cs="Arial"/>
          <w:sz w:val="24"/>
          <w:szCs w:val="24"/>
          <w:lang w:val="en-US"/>
        </w:rPr>
        <w:t>DM</w:t>
      </w:r>
      <w:r w:rsidR="00F96871" w:rsidRPr="00FF565B">
        <w:rPr>
          <w:rFonts w:ascii="Book Antiqua" w:hAnsi="Book Antiqua" w:cs="Arial"/>
          <w:sz w:val="24"/>
          <w:szCs w:val="24"/>
          <w:lang w:val="en-US"/>
        </w:rPr>
        <w:t>2</w:t>
      </w:r>
      <w:r w:rsidRPr="00FF565B">
        <w:rPr>
          <w:rFonts w:ascii="Book Antiqua" w:hAnsi="Book Antiqua" w:cs="Arial"/>
          <w:sz w:val="24"/>
          <w:szCs w:val="24"/>
          <w:lang w:val="en-US"/>
        </w:rPr>
        <w:t xml:space="preserve"> should eat healthy. Others relied on the quality of food, representing it as "eating vegetables and fruits</w:t>
      </w:r>
      <w:del w:id="459" w:author="author" w:date="2019-07-25T08:46:00Z">
        <w:r w:rsidRPr="00FF565B" w:rsidDel="006D549B">
          <w:rPr>
            <w:rFonts w:ascii="Book Antiqua" w:hAnsi="Book Antiqua" w:cs="Arial"/>
            <w:sz w:val="24"/>
            <w:szCs w:val="24"/>
            <w:lang w:val="en-US"/>
          </w:rPr>
          <w:delText>,</w:delText>
        </w:r>
      </w:del>
      <w:r w:rsidRPr="00FF565B">
        <w:rPr>
          <w:rFonts w:ascii="Book Antiqua" w:hAnsi="Book Antiqua" w:cs="Arial"/>
          <w:sz w:val="24"/>
          <w:szCs w:val="24"/>
          <w:lang w:val="en-US"/>
        </w:rPr>
        <w:t>" and "avoiding sweets." There are still those whose speech was based on eating little, worrying about the quantities of food eaten. There are those who represented eating as not eating too much, focusing on the frequency of feeding, as they consider that breaking down the food in many meals is not appropriate. Others focused their speech on selective food intake, specifically those that do not harm the body. Finally, others considered that food does not imply following a specific diet</w:t>
      </w:r>
      <w:r w:rsidR="00491020" w:rsidRPr="00FF565B">
        <w:rPr>
          <w:rFonts w:ascii="Book Antiqua" w:hAnsi="Book Antiqua" w:cs="Arial"/>
          <w:sz w:val="24"/>
          <w:szCs w:val="24"/>
          <w:vertAlign w:val="superscript"/>
          <w:lang w:val="en-US"/>
        </w:rPr>
        <w:t>[24,25]</w:t>
      </w:r>
      <w:r w:rsidR="00491020" w:rsidRPr="00FF565B">
        <w:rPr>
          <w:rFonts w:ascii="Book Antiqua" w:hAnsi="Book Antiqua" w:cs="Arial"/>
          <w:sz w:val="24"/>
          <w:szCs w:val="24"/>
          <w:lang w:val="en-US"/>
        </w:rPr>
        <w:t>.</w:t>
      </w:r>
    </w:p>
    <w:p w14:paraId="28CF8442" w14:textId="5D06B2B2" w:rsidR="00491020" w:rsidRPr="00FF565B" w:rsidRDefault="005964E5"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In analyzing the social representations of the diet of people with DM2 as they represent their identity and its implications for glycemic control, it was found that adequate HbA1c values of the participants considered to be "normal" are adequate and are related to the actions of self-care, allowing to infer about the effectiveness of feeding. Proper nutrition improves insulin resistance, decreases the levels of plasma glucose</w:t>
      </w:r>
      <w:ins w:id="460" w:author="author" w:date="2019-07-25T08:46:00Z">
        <w:r w:rsidR="006D549B" w:rsidRPr="00FF565B">
          <w:rPr>
            <w:rFonts w:ascii="Book Antiqua" w:hAnsi="Book Antiqua" w:cs="Arial"/>
            <w:sz w:val="24"/>
            <w:szCs w:val="24"/>
            <w:lang w:val="en-US"/>
          </w:rPr>
          <w:t xml:space="preserve"> and</w:t>
        </w:r>
      </w:ins>
      <w:del w:id="461" w:author="author" w:date="2019-07-25T08:46:00Z">
        <w:r w:rsidRPr="00FF565B" w:rsidDel="006D549B">
          <w:rPr>
            <w:rFonts w:ascii="Book Antiqua" w:hAnsi="Book Antiqua" w:cs="Arial"/>
            <w:sz w:val="24"/>
            <w:szCs w:val="24"/>
            <w:lang w:val="en-US"/>
          </w:rPr>
          <w:delText>,</w:delText>
        </w:r>
      </w:del>
      <w:r w:rsidRPr="00FF565B">
        <w:rPr>
          <w:rFonts w:ascii="Book Antiqua" w:hAnsi="Book Antiqua" w:cs="Arial"/>
          <w:sz w:val="24"/>
          <w:szCs w:val="24"/>
          <w:lang w:val="en-US"/>
        </w:rPr>
        <w:t xml:space="preserve"> waist circumference</w:t>
      </w:r>
      <w:ins w:id="462" w:author="author" w:date="2019-07-25T08:46:00Z">
        <w:r w:rsidR="006D549B"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improve</w:t>
      </w:r>
      <w:del w:id="463" w:author="author" w:date="2019-07-25T08:46:00Z">
        <w:r w:rsidRPr="00FF565B" w:rsidDel="006D549B">
          <w:rPr>
            <w:rFonts w:ascii="Book Antiqua" w:hAnsi="Book Antiqua" w:cs="Arial"/>
            <w:sz w:val="24"/>
            <w:szCs w:val="24"/>
            <w:lang w:val="en-US"/>
          </w:rPr>
          <w:delText>d</w:delText>
        </w:r>
      </w:del>
      <w:ins w:id="464" w:author="author" w:date="2019-07-25T08:46:00Z">
        <w:r w:rsidR="006D549B" w:rsidRPr="00FF565B">
          <w:rPr>
            <w:rFonts w:ascii="Book Antiqua" w:hAnsi="Book Antiqua" w:cs="Arial"/>
            <w:sz w:val="24"/>
            <w:szCs w:val="24"/>
            <w:lang w:val="en-US"/>
          </w:rPr>
          <w:t>s</w:t>
        </w:r>
      </w:ins>
      <w:r w:rsidRPr="00FF565B">
        <w:rPr>
          <w:rFonts w:ascii="Book Antiqua" w:hAnsi="Book Antiqua" w:cs="Arial"/>
          <w:sz w:val="24"/>
          <w:szCs w:val="24"/>
          <w:lang w:val="en-US"/>
        </w:rPr>
        <w:t xml:space="preserve"> metabolic visceral fat profile of triglycerides and cholesterol. People who think they have a normal life represent eating in the categories eating healthy, eating reduced, eating vegetables and fruits</w:t>
      </w:r>
      <w:ins w:id="465" w:author="author" w:date="2019-07-25T08:47:00Z">
        <w:r w:rsidR="006D549B"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divert from sweets</w:t>
      </w:r>
      <w:r w:rsidR="00491020" w:rsidRPr="00FF565B">
        <w:rPr>
          <w:rFonts w:ascii="Book Antiqua" w:hAnsi="Book Antiqua" w:cs="Arial"/>
          <w:sz w:val="24"/>
          <w:szCs w:val="24"/>
          <w:vertAlign w:val="superscript"/>
          <w:lang w:val="en-US"/>
        </w:rPr>
        <w:t>[2</w:t>
      </w:r>
      <w:r w:rsidR="00E45825" w:rsidRPr="00FF565B">
        <w:rPr>
          <w:rFonts w:ascii="Book Antiqua" w:hAnsi="Book Antiqua" w:cs="Arial"/>
          <w:sz w:val="24"/>
          <w:szCs w:val="24"/>
          <w:vertAlign w:val="superscript"/>
          <w:lang w:val="en-US"/>
        </w:rPr>
        <w:t>6</w:t>
      </w:r>
      <w:r w:rsidR="00491020" w:rsidRPr="00FF565B">
        <w:rPr>
          <w:rFonts w:ascii="Book Antiqua" w:hAnsi="Book Antiqua" w:cs="Arial"/>
          <w:sz w:val="24"/>
          <w:szCs w:val="24"/>
          <w:vertAlign w:val="superscript"/>
          <w:lang w:val="en-US"/>
        </w:rPr>
        <w:t>]</w:t>
      </w:r>
      <w:r w:rsidR="00491020" w:rsidRPr="00FF565B">
        <w:rPr>
          <w:rFonts w:ascii="Book Antiqua" w:hAnsi="Book Antiqua" w:cs="Arial"/>
          <w:sz w:val="24"/>
          <w:szCs w:val="24"/>
          <w:lang w:val="en-US"/>
        </w:rPr>
        <w:t>.</w:t>
      </w:r>
    </w:p>
    <w:p w14:paraId="3C11A9B9" w14:textId="510B61B5" w:rsidR="00491020" w:rsidRPr="00FF565B" w:rsidRDefault="005964E5"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lastRenderedPageBreak/>
        <w:t>The particular way in which the participants who judge "accepting the disease", "having difficulties"</w:t>
      </w:r>
      <w:ins w:id="466" w:author="author" w:date="2019-07-25T08:47:00Z">
        <w:r w:rsidR="006D549B"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"nonconformists" perform the self-care related to the alimentary practice</w:t>
      </w:r>
      <w:ins w:id="467" w:author="author" w:date="2019-07-25T08:56:00Z">
        <w:r w:rsidR="00040C88" w:rsidRPr="00FF565B">
          <w:rPr>
            <w:rFonts w:ascii="Book Antiqua" w:hAnsi="Book Antiqua" w:cs="Arial"/>
            <w:sz w:val="24"/>
            <w:szCs w:val="24"/>
            <w:lang w:val="en-US"/>
          </w:rPr>
          <w:t xml:space="preserve"> is</w:t>
        </w:r>
      </w:ins>
      <w:del w:id="468" w:author="author" w:date="2019-07-25T08:56:00Z">
        <w:r w:rsidRPr="00FF565B" w:rsidDel="00040C88">
          <w:rPr>
            <w:rFonts w:ascii="Book Antiqua" w:hAnsi="Book Antiqua" w:cs="Arial"/>
            <w:sz w:val="24"/>
            <w:szCs w:val="24"/>
            <w:lang w:val="en-US"/>
          </w:rPr>
          <w:delText>,</w:delText>
        </w:r>
      </w:del>
      <w:r w:rsidRPr="00FF565B">
        <w:rPr>
          <w:rFonts w:ascii="Book Antiqua" w:hAnsi="Book Antiqua" w:cs="Arial"/>
          <w:sz w:val="24"/>
          <w:szCs w:val="24"/>
          <w:lang w:val="en-US"/>
        </w:rPr>
        <w:t xml:space="preserve"> derived from the different processes of subjectivation in which each one of them relies on to construct its social representations on the identity and feeding and consequently have mean values of HbA1c above normal values. Participants who "accept the disease" are based on "no" to represent their diet: do not eat too much and do not eat at all. Participants who "have a life with difficulties" represent their eating in the negative categories</w:t>
      </w:r>
      <w:ins w:id="469" w:author="author" w:date="2019-07-25T08:55:00Z">
        <w:r w:rsidR="00040C88" w:rsidRPr="00FF565B">
          <w:rPr>
            <w:rFonts w:ascii="Book Antiqua" w:hAnsi="Book Antiqua" w:cs="Arial"/>
            <w:sz w:val="24"/>
            <w:szCs w:val="24"/>
            <w:lang w:val="en-US"/>
          </w:rPr>
          <w:t>:</w:t>
        </w:r>
      </w:ins>
      <w:r w:rsidRPr="00FF565B">
        <w:rPr>
          <w:rFonts w:ascii="Book Antiqua" w:hAnsi="Book Antiqua" w:cs="Arial"/>
          <w:sz w:val="24"/>
          <w:szCs w:val="24"/>
          <w:lang w:val="en-US"/>
        </w:rPr>
        <w:t xml:space="preserve"> </w:t>
      </w:r>
      <w:del w:id="470" w:author="author" w:date="2019-07-25T08:55:00Z">
        <w:r w:rsidRPr="00FF565B" w:rsidDel="00040C88">
          <w:rPr>
            <w:rFonts w:ascii="Book Antiqua" w:hAnsi="Book Antiqua" w:cs="Arial"/>
            <w:sz w:val="24"/>
            <w:szCs w:val="24"/>
            <w:lang w:val="en-US"/>
          </w:rPr>
          <w:delText>d</w:delText>
        </w:r>
      </w:del>
      <w:ins w:id="471" w:author="author" w:date="2019-07-25T08:56:00Z">
        <w:r w:rsidR="00040C88" w:rsidRPr="00FF565B">
          <w:rPr>
            <w:rFonts w:ascii="Book Antiqua" w:hAnsi="Book Antiqua" w:cs="Arial"/>
            <w:sz w:val="24"/>
            <w:szCs w:val="24"/>
            <w:lang w:val="en-US"/>
          </w:rPr>
          <w:t>d</w:t>
        </w:r>
      </w:ins>
      <w:r w:rsidRPr="00FF565B">
        <w:rPr>
          <w:rFonts w:ascii="Book Antiqua" w:hAnsi="Book Antiqua" w:cs="Arial"/>
          <w:sz w:val="24"/>
          <w:szCs w:val="24"/>
          <w:lang w:val="en-US"/>
        </w:rPr>
        <w:t>o not eat too much, do not eat at all</w:t>
      </w:r>
      <w:ins w:id="472" w:author="author" w:date="2019-07-25T08:55:00Z">
        <w:r w:rsidR="00040C88"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do not follow the diet. A participant </w:t>
      </w:r>
      <w:ins w:id="473" w:author="author" w:date="2019-07-25T08:55:00Z">
        <w:r w:rsidR="00040C88" w:rsidRPr="00FF565B">
          <w:rPr>
            <w:rFonts w:ascii="Book Antiqua" w:hAnsi="Book Antiqua" w:cs="Arial"/>
            <w:sz w:val="24"/>
            <w:szCs w:val="24"/>
            <w:lang w:val="en-US"/>
          </w:rPr>
          <w:t xml:space="preserve">who </w:t>
        </w:r>
      </w:ins>
      <w:r w:rsidRPr="00FF565B">
        <w:rPr>
          <w:rFonts w:ascii="Book Antiqua" w:hAnsi="Book Antiqua" w:cs="Arial"/>
          <w:sz w:val="24"/>
          <w:szCs w:val="24"/>
          <w:lang w:val="en-US"/>
        </w:rPr>
        <w:t>represents eating in eating vegetables and fruits</w:t>
      </w:r>
      <w:ins w:id="474" w:author="author" w:date="2019-07-25T08:56:00Z">
        <w:r w:rsidR="00040C88" w:rsidRPr="00FF565B">
          <w:rPr>
            <w:rFonts w:ascii="Book Antiqua" w:hAnsi="Book Antiqua" w:cs="Arial"/>
            <w:sz w:val="24"/>
            <w:szCs w:val="24"/>
            <w:lang w:val="en-US"/>
          </w:rPr>
          <w:t>,</w:t>
        </w:r>
      </w:ins>
      <w:r w:rsidRPr="00FF565B">
        <w:rPr>
          <w:rFonts w:ascii="Book Antiqua" w:hAnsi="Book Antiqua" w:cs="Arial"/>
          <w:sz w:val="24"/>
          <w:szCs w:val="24"/>
          <w:lang w:val="en-US"/>
        </w:rPr>
        <w:t xml:space="preserve"> </w:t>
      </w:r>
      <w:del w:id="475" w:author="author" w:date="2019-07-25T08:56:00Z">
        <w:r w:rsidRPr="00FF565B" w:rsidDel="00040C88">
          <w:rPr>
            <w:rFonts w:ascii="Book Antiqua" w:hAnsi="Book Antiqua" w:cs="Arial"/>
            <w:sz w:val="24"/>
            <w:szCs w:val="24"/>
            <w:lang w:val="en-US"/>
          </w:rPr>
          <w:delText xml:space="preserve">and </w:delText>
        </w:r>
      </w:del>
      <w:r w:rsidRPr="00FF565B">
        <w:rPr>
          <w:rFonts w:ascii="Book Antiqua" w:hAnsi="Book Antiqua" w:cs="Arial"/>
          <w:sz w:val="24"/>
          <w:szCs w:val="24"/>
          <w:lang w:val="en-US"/>
        </w:rPr>
        <w:t>unlike normal people</w:t>
      </w:r>
      <w:ins w:id="476" w:author="author" w:date="2019-07-25T08:56:00Z">
        <w:r w:rsidR="00040C88" w:rsidRPr="00FF565B">
          <w:rPr>
            <w:rFonts w:ascii="Book Antiqua" w:hAnsi="Book Antiqua" w:cs="Arial"/>
            <w:sz w:val="24"/>
            <w:szCs w:val="24"/>
            <w:lang w:val="en-US"/>
          </w:rPr>
          <w:t>,</w:t>
        </w:r>
      </w:ins>
      <w:r w:rsidRPr="00FF565B">
        <w:rPr>
          <w:rFonts w:ascii="Book Antiqua" w:hAnsi="Book Antiqua" w:cs="Arial"/>
          <w:sz w:val="24"/>
          <w:szCs w:val="24"/>
          <w:lang w:val="en-US"/>
        </w:rPr>
        <w:t xml:space="preserve"> has difficulty putting their thinking into practice. "Nonconformists" represent their food in the negative categories: not eating much and not eating at all. Two participants represent</w:t>
      </w:r>
      <w:ins w:id="477" w:author="author" w:date="2019-07-25T08:57:00Z">
        <w:r w:rsidR="00040C88" w:rsidRPr="00FF565B">
          <w:rPr>
            <w:rFonts w:ascii="Book Antiqua" w:hAnsi="Book Antiqua" w:cs="Arial"/>
            <w:sz w:val="24"/>
            <w:szCs w:val="24"/>
            <w:lang w:val="en-US"/>
          </w:rPr>
          <w:t>ed</w:t>
        </w:r>
      </w:ins>
      <w:r w:rsidRPr="00FF565B">
        <w:rPr>
          <w:rFonts w:ascii="Book Antiqua" w:hAnsi="Book Antiqua" w:cs="Arial"/>
          <w:sz w:val="24"/>
          <w:szCs w:val="24"/>
          <w:lang w:val="en-US"/>
        </w:rPr>
        <w:t xml:space="preserve"> their diet in eating vegetables, but in practice they eat the forbidden foods</w:t>
      </w:r>
      <w:r w:rsidR="00491020" w:rsidRPr="00FF565B">
        <w:rPr>
          <w:rFonts w:ascii="Book Antiqua" w:hAnsi="Book Antiqua" w:cs="Arial"/>
          <w:sz w:val="24"/>
          <w:szCs w:val="24"/>
          <w:vertAlign w:val="superscript"/>
          <w:lang w:val="en-US"/>
        </w:rPr>
        <w:t>[26]</w:t>
      </w:r>
      <w:r w:rsidR="00491020" w:rsidRPr="00FF565B">
        <w:rPr>
          <w:rFonts w:ascii="Book Antiqua" w:hAnsi="Book Antiqua" w:cs="Arial"/>
          <w:sz w:val="24"/>
          <w:szCs w:val="24"/>
          <w:lang w:val="en-US"/>
        </w:rPr>
        <w:t>.</w:t>
      </w:r>
    </w:p>
    <w:p w14:paraId="2F9F22C3" w14:textId="77777777" w:rsidR="00E45825" w:rsidRPr="00FF565B" w:rsidRDefault="00E45825" w:rsidP="00FF565B">
      <w:pPr>
        <w:adjustRightInd w:val="0"/>
        <w:snapToGrid w:val="0"/>
        <w:spacing w:after="0" w:line="360" w:lineRule="auto"/>
        <w:ind w:firstLineChars="100" w:firstLine="240"/>
        <w:jc w:val="both"/>
        <w:rPr>
          <w:rFonts w:ascii="Book Antiqua" w:hAnsi="Book Antiqua" w:cs="Arial"/>
          <w:sz w:val="24"/>
          <w:szCs w:val="24"/>
          <w:lang w:val="en-US"/>
        </w:rPr>
      </w:pPr>
    </w:p>
    <w:p w14:paraId="0CA8FE91" w14:textId="738C3EE2" w:rsidR="005964E5" w:rsidRPr="00FF565B" w:rsidRDefault="00E45825" w:rsidP="00FF565B">
      <w:pPr>
        <w:adjustRightInd w:val="0"/>
        <w:snapToGrid w:val="0"/>
        <w:spacing w:after="0" w:line="360" w:lineRule="auto"/>
        <w:jc w:val="both"/>
        <w:rPr>
          <w:rFonts w:ascii="Book Antiqua" w:hAnsi="Book Antiqua" w:cs="Arial"/>
          <w:b/>
          <w:sz w:val="24"/>
          <w:szCs w:val="24"/>
          <w:lang w:val="en-US"/>
        </w:rPr>
      </w:pPr>
      <w:r w:rsidRPr="00FF565B">
        <w:rPr>
          <w:rFonts w:ascii="Book Antiqua" w:hAnsi="Book Antiqua" w:cs="Arial"/>
          <w:b/>
          <w:sz w:val="24"/>
          <w:szCs w:val="24"/>
          <w:lang w:val="en-US"/>
        </w:rPr>
        <w:t>USER ABILITIES REQUIRED FOR SELF-CARE AND SELF-CONTROL</w:t>
      </w:r>
    </w:p>
    <w:p w14:paraId="4A3ACAC8" w14:textId="6B82E9D0" w:rsidR="00491020" w:rsidRPr="00FF565B" w:rsidRDefault="00755C66" w:rsidP="00FF565B">
      <w:pPr>
        <w:adjustRightInd w:val="0"/>
        <w:snapToGrid w:val="0"/>
        <w:spacing w:after="0" w:line="360" w:lineRule="auto"/>
        <w:jc w:val="both"/>
        <w:rPr>
          <w:rFonts w:ascii="Book Antiqua" w:hAnsi="Book Antiqua" w:cs="Arial"/>
          <w:sz w:val="24"/>
          <w:szCs w:val="24"/>
          <w:lang w:val="en-US"/>
        </w:rPr>
      </w:pPr>
      <w:r w:rsidRPr="00FF565B">
        <w:rPr>
          <w:rFonts w:ascii="Book Antiqua" w:hAnsi="Book Antiqua" w:cs="Arial"/>
          <w:sz w:val="24"/>
          <w:szCs w:val="24"/>
          <w:lang w:val="en-US"/>
        </w:rPr>
        <w:t xml:space="preserve">The adherence of people with </w:t>
      </w:r>
      <w:r w:rsidR="00085408" w:rsidRPr="00FF565B">
        <w:rPr>
          <w:rFonts w:ascii="Book Antiqua" w:hAnsi="Book Antiqua" w:cs="Arial"/>
          <w:sz w:val="24"/>
          <w:szCs w:val="24"/>
          <w:lang w:val="en-US"/>
        </w:rPr>
        <w:t>DM2</w:t>
      </w:r>
      <w:r w:rsidRPr="00FF565B">
        <w:rPr>
          <w:rFonts w:ascii="Book Antiqua" w:hAnsi="Book Antiqua" w:cs="Arial"/>
          <w:sz w:val="24"/>
          <w:szCs w:val="24"/>
          <w:lang w:val="en-US"/>
        </w:rPr>
        <w:t xml:space="preserve"> to self-care and self-control therapies is still low in developed countries, with around 50%</w:t>
      </w:r>
      <w:ins w:id="478" w:author="author" w:date="2019-07-25T08:57:00Z">
        <w:r w:rsidR="00040C88"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it is estimated that in developing countries this percentage is lower, compromising the effectiveness of the treatment</w:t>
      </w:r>
      <w:r w:rsidR="00491020" w:rsidRPr="00FF565B">
        <w:rPr>
          <w:rFonts w:ascii="Book Antiqua" w:hAnsi="Book Antiqua" w:cs="Arial"/>
          <w:sz w:val="24"/>
          <w:szCs w:val="24"/>
          <w:vertAlign w:val="superscript"/>
          <w:lang w:val="en-US"/>
        </w:rPr>
        <w:t>[27]</w:t>
      </w:r>
      <w:r w:rsidR="00491020" w:rsidRPr="00FF565B">
        <w:rPr>
          <w:rFonts w:ascii="Book Antiqua" w:hAnsi="Book Antiqua" w:cs="Arial"/>
          <w:sz w:val="24"/>
          <w:szCs w:val="24"/>
          <w:lang w:val="en-US"/>
        </w:rPr>
        <w:t>.</w:t>
      </w:r>
    </w:p>
    <w:p w14:paraId="4C8226C8" w14:textId="1274F9B4" w:rsidR="00755C66" w:rsidRPr="00FF565B"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Due to the complexity of self-care and self-control in DM2, Cyrino</w:t>
      </w:r>
      <w:r w:rsidR="00491020" w:rsidRPr="00FF565B">
        <w:rPr>
          <w:rFonts w:ascii="Book Antiqua" w:hAnsi="Book Antiqua" w:cs="Arial"/>
          <w:sz w:val="24"/>
          <w:szCs w:val="24"/>
          <w:vertAlign w:val="superscript"/>
          <w:lang w:val="en-US"/>
        </w:rPr>
        <w:t>[4]</w:t>
      </w:r>
      <w:del w:id="479" w:author="author" w:date="2019-07-25T08:58:00Z">
        <w:r w:rsidRPr="00FF565B" w:rsidDel="00040C88">
          <w:rPr>
            <w:rFonts w:ascii="Book Antiqua" w:hAnsi="Book Antiqua" w:cs="Arial"/>
            <w:sz w:val="24"/>
            <w:szCs w:val="24"/>
            <w:lang w:val="en-US"/>
          </w:rPr>
          <w:delText xml:space="preserve"> </w:delText>
        </w:r>
      </w:del>
      <w:ins w:id="480" w:author="author" w:date="2019-07-25T08:57:00Z">
        <w:r w:rsidR="00040C88" w:rsidRPr="00FF565B">
          <w:rPr>
            <w:rFonts w:ascii="Book Antiqua" w:hAnsi="Book Antiqua" w:cs="Arial"/>
            <w:sz w:val="24"/>
            <w:szCs w:val="24"/>
            <w:lang w:val="en-US"/>
          </w:rPr>
          <w:t xml:space="preserve">, </w:t>
        </w:r>
      </w:ins>
      <w:r w:rsidRPr="00FF565B">
        <w:rPr>
          <w:rFonts w:ascii="Book Antiqua" w:hAnsi="Book Antiqua" w:cs="Arial"/>
          <w:sz w:val="24"/>
          <w:szCs w:val="24"/>
          <w:lang w:val="en-US"/>
        </w:rPr>
        <w:t>based on the literature and the joint evaluation with specialists in the area, defined a list of competencies required by people with DM2 to conduct the treatment. A total of 47 skills classified in the fields of knowledge - technical dimension of illness and know-how</w:t>
      </w:r>
      <w:r w:rsidR="00E45825" w:rsidRPr="00FF565B">
        <w:rPr>
          <w:rFonts w:ascii="Book Antiqua" w:hAnsi="Book Antiqua" w:cs="Arial"/>
          <w:sz w:val="24"/>
          <w:szCs w:val="24"/>
          <w:lang w:val="en-US"/>
        </w:rPr>
        <w:t>-</w:t>
      </w:r>
      <w:r w:rsidRPr="00FF565B">
        <w:rPr>
          <w:rFonts w:ascii="Book Antiqua" w:hAnsi="Book Antiqua" w:cs="Arial"/>
          <w:sz w:val="24"/>
          <w:szCs w:val="24"/>
          <w:lang w:val="en-US"/>
        </w:rPr>
        <w:t>practical dimension were elaborated</w:t>
      </w:r>
      <w:ins w:id="481" w:author="author" w:date="2019-07-25T08:58:00Z">
        <w:r w:rsidR="00040C88" w:rsidRPr="00FF565B">
          <w:rPr>
            <w:rFonts w:ascii="Book Antiqua" w:hAnsi="Book Antiqua" w:cs="Arial"/>
            <w:sz w:val="24"/>
            <w:szCs w:val="24"/>
            <w:lang w:val="en-US"/>
          </w:rPr>
          <w:t>,</w:t>
        </w:r>
      </w:ins>
      <w:r w:rsidRPr="00FF565B">
        <w:rPr>
          <w:rFonts w:ascii="Book Antiqua" w:hAnsi="Book Antiqua" w:cs="Arial"/>
          <w:sz w:val="24"/>
          <w:szCs w:val="24"/>
          <w:lang w:val="en-US"/>
        </w:rPr>
        <w:t xml:space="preserve"> contemplating the general notions about DM2 and its complications, glycemic self-control, self-care in acute complications</w:t>
      </w:r>
      <w:ins w:id="482" w:author="author" w:date="2019-07-25T08:58:00Z">
        <w:r w:rsidR="00040C88"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self-care in drug treatment.</w:t>
      </w:r>
    </w:p>
    <w:p w14:paraId="3816B57A" w14:textId="1850B51E" w:rsidR="00D90192" w:rsidRPr="00FF565B"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In addition to the knowledge and skills portrayed in the competency roll, it is necessary to consider the attitudes and the necessary awareness that influence the user's behavior and consequently the health improvement</w:t>
      </w:r>
      <w:r w:rsidR="00491020" w:rsidRPr="00FF565B">
        <w:rPr>
          <w:rFonts w:ascii="Book Antiqua" w:hAnsi="Book Antiqua" w:cs="Arial"/>
          <w:sz w:val="24"/>
          <w:szCs w:val="24"/>
          <w:vertAlign w:val="superscript"/>
          <w:lang w:val="en-US"/>
        </w:rPr>
        <w:t>[28]</w:t>
      </w:r>
      <w:r w:rsidR="00491020" w:rsidRPr="00FF565B">
        <w:rPr>
          <w:rFonts w:ascii="Book Antiqua" w:hAnsi="Book Antiqua" w:cs="Arial"/>
          <w:sz w:val="24"/>
          <w:szCs w:val="24"/>
          <w:lang w:val="en-US"/>
        </w:rPr>
        <w:t xml:space="preserve">. </w:t>
      </w:r>
      <w:r w:rsidRPr="00FF565B">
        <w:rPr>
          <w:rFonts w:ascii="Book Antiqua" w:hAnsi="Book Antiqua" w:cs="Arial"/>
          <w:sz w:val="24"/>
          <w:szCs w:val="24"/>
          <w:lang w:val="en-US"/>
        </w:rPr>
        <w:t xml:space="preserve">For </w:t>
      </w:r>
      <w:r w:rsidR="00E45825" w:rsidRPr="00FF565B">
        <w:rPr>
          <w:rFonts w:ascii="Book Antiqua" w:hAnsi="Book Antiqua" w:cs="Arial"/>
          <w:sz w:val="24"/>
          <w:szCs w:val="24"/>
          <w:lang w:val="en-US"/>
        </w:rPr>
        <w:t xml:space="preserve">Sousa </w:t>
      </w:r>
      <w:r w:rsidR="00E45825" w:rsidRPr="00FF565B">
        <w:rPr>
          <w:rFonts w:ascii="Book Antiqua" w:hAnsi="Book Antiqua" w:cs="Arial"/>
          <w:i/>
          <w:iCs/>
          <w:sz w:val="24"/>
          <w:szCs w:val="24"/>
          <w:lang w:val="en-US"/>
        </w:rPr>
        <w:t>et al</w:t>
      </w:r>
      <w:r w:rsidR="00D41DC1" w:rsidRPr="00FF565B">
        <w:rPr>
          <w:rFonts w:ascii="Book Antiqua" w:hAnsi="Book Antiqua" w:cs="Arial"/>
          <w:sz w:val="24"/>
          <w:szCs w:val="24"/>
          <w:vertAlign w:val="superscript"/>
          <w:lang w:val="en-US"/>
        </w:rPr>
        <w:t>[29]</w:t>
      </w:r>
      <w:r w:rsidR="00D41DC1" w:rsidRPr="00FF565B">
        <w:rPr>
          <w:rFonts w:ascii="Book Antiqua" w:hAnsi="Book Antiqua" w:cs="Arial"/>
          <w:sz w:val="24"/>
          <w:szCs w:val="24"/>
          <w:lang w:val="en-US"/>
        </w:rPr>
        <w:t xml:space="preserve"> </w:t>
      </w:r>
      <w:r w:rsidRPr="00FF565B">
        <w:rPr>
          <w:rFonts w:ascii="Book Antiqua" w:hAnsi="Book Antiqua" w:cs="Arial"/>
          <w:sz w:val="24"/>
          <w:szCs w:val="24"/>
          <w:lang w:val="en-US"/>
        </w:rPr>
        <w:t>the increase in knowledge when correlated significantly with attitude is associated with the predisposition to assume self-care.</w:t>
      </w:r>
    </w:p>
    <w:p w14:paraId="5A3CD599" w14:textId="1B3FD42C" w:rsidR="00D90192" w:rsidRPr="00FF565B"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lastRenderedPageBreak/>
        <w:t xml:space="preserve">In order to verify the knowledge and attitudes of people with DM2 who participated in a self-care education program, Rodrigues </w:t>
      </w:r>
      <w:r w:rsidRPr="00FF565B">
        <w:rPr>
          <w:rFonts w:ascii="Book Antiqua" w:hAnsi="Book Antiqua" w:cs="Arial"/>
          <w:i/>
          <w:iCs/>
          <w:sz w:val="24"/>
          <w:szCs w:val="24"/>
          <w:lang w:val="en-US"/>
        </w:rPr>
        <w:t>et al</w:t>
      </w:r>
      <w:r w:rsidR="00D41DC1" w:rsidRPr="00FF565B">
        <w:rPr>
          <w:rFonts w:ascii="Book Antiqua" w:hAnsi="Book Antiqua" w:cs="Arial"/>
          <w:sz w:val="24"/>
          <w:szCs w:val="24"/>
          <w:vertAlign w:val="superscript"/>
          <w:lang w:val="en-US"/>
        </w:rPr>
        <w:t>[30]</w:t>
      </w:r>
      <w:r w:rsidR="00D41DC1" w:rsidRPr="00FF565B">
        <w:rPr>
          <w:rFonts w:ascii="Book Antiqua" w:hAnsi="Book Antiqua" w:cs="Arial"/>
          <w:sz w:val="24"/>
          <w:szCs w:val="24"/>
          <w:lang w:val="en-US"/>
        </w:rPr>
        <w:t xml:space="preserve"> </w:t>
      </w:r>
      <w:r w:rsidRPr="00FF565B">
        <w:rPr>
          <w:rFonts w:ascii="Book Antiqua" w:hAnsi="Book Antiqua" w:cs="Arial"/>
          <w:sz w:val="24"/>
          <w:szCs w:val="24"/>
          <w:lang w:val="en-US"/>
        </w:rPr>
        <w:t xml:space="preserve">used the instruments validated for use in Brazil, the Diabetes Knowledge Questionnaire </w:t>
      </w:r>
      <w:del w:id="483" w:author="author" w:date="2019-07-25T08:59:00Z">
        <w:r w:rsidRPr="00FF565B" w:rsidDel="00926EFA">
          <w:rPr>
            <w:rFonts w:ascii="Book Antiqua" w:hAnsi="Book Antiqua" w:cs="Arial"/>
            <w:sz w:val="24"/>
            <w:szCs w:val="24"/>
            <w:lang w:val="en-US"/>
          </w:rPr>
          <w:delText xml:space="preserve">(DKN-A) </w:delText>
        </w:r>
      </w:del>
      <w:r w:rsidRPr="00FF565B">
        <w:rPr>
          <w:rFonts w:ascii="Book Antiqua" w:hAnsi="Book Antiqua" w:cs="Arial"/>
          <w:sz w:val="24"/>
          <w:szCs w:val="24"/>
          <w:lang w:val="en-US"/>
        </w:rPr>
        <w:t>and the Diabetes Attitude Questionnaire</w:t>
      </w:r>
      <w:del w:id="484" w:author="author" w:date="2019-07-25T09:00:00Z">
        <w:r w:rsidRPr="00FF565B" w:rsidDel="00926EFA">
          <w:rPr>
            <w:rFonts w:ascii="Book Antiqua" w:hAnsi="Book Antiqua" w:cs="Arial"/>
            <w:sz w:val="24"/>
            <w:szCs w:val="24"/>
            <w:lang w:val="en-US"/>
          </w:rPr>
          <w:delText xml:space="preserve"> (ATT-19)</w:delText>
        </w:r>
      </w:del>
      <w:r w:rsidRPr="00FF565B">
        <w:rPr>
          <w:rFonts w:ascii="Book Antiqua" w:hAnsi="Book Antiqua" w:cs="Arial"/>
          <w:sz w:val="24"/>
          <w:szCs w:val="24"/>
          <w:lang w:val="en-US"/>
        </w:rPr>
        <w:t xml:space="preserve">. The </w:t>
      </w:r>
      <w:ins w:id="485" w:author="author" w:date="2019-07-25T08:59:00Z">
        <w:r w:rsidR="00926EFA" w:rsidRPr="00FF565B">
          <w:rPr>
            <w:rFonts w:ascii="Book Antiqua" w:hAnsi="Book Antiqua" w:cs="Arial"/>
            <w:sz w:val="24"/>
            <w:szCs w:val="24"/>
            <w:lang w:val="en-US"/>
          </w:rPr>
          <w:t xml:space="preserve">Diabetes Knowledge Questionnaire </w:t>
        </w:r>
      </w:ins>
      <w:del w:id="486" w:author="author" w:date="2019-07-25T08:59:00Z">
        <w:r w:rsidRPr="00FF565B" w:rsidDel="00926EFA">
          <w:rPr>
            <w:rFonts w:ascii="Book Antiqua" w:hAnsi="Book Antiqua" w:cs="Arial"/>
            <w:sz w:val="24"/>
            <w:szCs w:val="24"/>
            <w:lang w:val="en-US"/>
          </w:rPr>
          <w:delText xml:space="preserve">DKN-A </w:delText>
        </w:r>
      </w:del>
      <w:r w:rsidRPr="00FF565B">
        <w:rPr>
          <w:rFonts w:ascii="Book Antiqua" w:hAnsi="Book Antiqua" w:cs="Arial"/>
          <w:sz w:val="24"/>
          <w:szCs w:val="24"/>
          <w:lang w:val="en-US"/>
        </w:rPr>
        <w:t>covers issues related to knowledge about basic physiology, hypoglycemia, food groups and their substitutions, management of DM2 in the course of another disease</w:t>
      </w:r>
      <w:ins w:id="487" w:author="author" w:date="2019-07-25T09:00:00Z">
        <w:r w:rsidR="00926EFA"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general principles of care. The </w:t>
      </w:r>
      <w:ins w:id="488" w:author="author" w:date="2019-07-25T09:00:00Z">
        <w:r w:rsidR="00926EFA" w:rsidRPr="00FF565B">
          <w:rPr>
            <w:rFonts w:ascii="Book Antiqua" w:hAnsi="Book Antiqua" w:cs="Arial"/>
            <w:sz w:val="24"/>
            <w:szCs w:val="24"/>
            <w:lang w:val="en-US"/>
          </w:rPr>
          <w:t>Diabetes Attitude Questionnaire</w:t>
        </w:r>
      </w:ins>
      <w:del w:id="489" w:author="author" w:date="2019-07-25T09:00:00Z">
        <w:r w:rsidRPr="00FF565B" w:rsidDel="00926EFA">
          <w:rPr>
            <w:rFonts w:ascii="Book Antiqua" w:hAnsi="Book Antiqua" w:cs="Arial"/>
            <w:sz w:val="24"/>
            <w:szCs w:val="24"/>
            <w:lang w:val="en-US"/>
          </w:rPr>
          <w:delText>ATT-19</w:delText>
        </w:r>
      </w:del>
      <w:r w:rsidRPr="00FF565B">
        <w:rPr>
          <w:rFonts w:ascii="Book Antiqua" w:hAnsi="Book Antiqua" w:cs="Arial"/>
          <w:sz w:val="24"/>
          <w:szCs w:val="24"/>
          <w:lang w:val="en-US"/>
        </w:rPr>
        <w:t xml:space="preserve"> presents issues that include stress associated with DM2, treatment receptivity, treatment confidence, personal efficacy, health perception</w:t>
      </w:r>
      <w:ins w:id="490" w:author="author" w:date="2019-07-25T09:00:00Z">
        <w:r w:rsidR="00926EFA"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social acceptance</w:t>
      </w:r>
      <w:r w:rsidR="00D41DC1" w:rsidRPr="00FF565B">
        <w:rPr>
          <w:rFonts w:ascii="Book Antiqua" w:hAnsi="Book Antiqua" w:cs="Arial"/>
          <w:sz w:val="24"/>
          <w:szCs w:val="24"/>
          <w:vertAlign w:val="superscript"/>
          <w:lang w:val="en-US"/>
        </w:rPr>
        <w:t>[30]</w:t>
      </w:r>
      <w:r w:rsidRPr="00FF565B">
        <w:rPr>
          <w:rFonts w:ascii="Book Antiqua" w:hAnsi="Book Antiqua" w:cs="Arial"/>
          <w:sz w:val="24"/>
          <w:szCs w:val="24"/>
          <w:lang w:val="en-US"/>
        </w:rPr>
        <w:t>. After applying these two instruments, Rodrigues</w:t>
      </w:r>
      <w:r w:rsidRPr="00FF565B">
        <w:rPr>
          <w:rFonts w:ascii="Book Antiqua" w:hAnsi="Book Antiqua" w:cs="Arial"/>
          <w:i/>
          <w:iCs/>
          <w:sz w:val="24"/>
          <w:szCs w:val="24"/>
          <w:lang w:val="en-US"/>
        </w:rPr>
        <w:t xml:space="preserve"> et al</w:t>
      </w:r>
      <w:r w:rsidR="00D41DC1" w:rsidRPr="00FF565B">
        <w:rPr>
          <w:rFonts w:ascii="Book Antiqua" w:hAnsi="Book Antiqua" w:cs="Arial"/>
          <w:sz w:val="24"/>
          <w:szCs w:val="24"/>
          <w:vertAlign w:val="superscript"/>
          <w:lang w:val="en-US"/>
        </w:rPr>
        <w:t>[30]</w:t>
      </w:r>
      <w:r w:rsidRPr="00FF565B">
        <w:rPr>
          <w:rFonts w:ascii="Book Antiqua" w:hAnsi="Book Antiqua" w:cs="Arial"/>
          <w:sz w:val="24"/>
          <w:szCs w:val="24"/>
          <w:lang w:val="en-US"/>
        </w:rPr>
        <w:t xml:space="preserve"> concluded that although participants had a good level of knowledge, they still did not change their attitude towards coping with the disease.</w:t>
      </w:r>
    </w:p>
    <w:p w14:paraId="6ADB24F9" w14:textId="45B75BE7" w:rsidR="00D90192" w:rsidRPr="00FF565B"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As knowledge does not always lead to a change in attitude towards the daily demands that treatment imposes on daily life, it is necessary to listen to the feelings, the hidden complaints of the person with DM2. In this line of reasoning, according to which the subjective perspective of the patient is considered and valued, Cyrino</w:t>
      </w:r>
      <w:r w:rsidR="00D41DC1" w:rsidRPr="00FF565B">
        <w:rPr>
          <w:rFonts w:ascii="Book Antiqua" w:hAnsi="Book Antiqua" w:cs="Arial"/>
          <w:sz w:val="24"/>
          <w:szCs w:val="24"/>
          <w:vertAlign w:val="superscript"/>
          <w:lang w:val="en-US"/>
        </w:rPr>
        <w:t>[4]</w:t>
      </w:r>
      <w:r w:rsidR="00D41DC1" w:rsidRPr="00FF565B">
        <w:rPr>
          <w:rFonts w:ascii="Book Antiqua" w:hAnsi="Book Antiqua" w:cs="Arial"/>
          <w:sz w:val="24"/>
          <w:szCs w:val="24"/>
          <w:lang w:val="en-US"/>
        </w:rPr>
        <w:t xml:space="preserve"> </w:t>
      </w:r>
      <w:r w:rsidRPr="00FF565B">
        <w:rPr>
          <w:rFonts w:ascii="Book Antiqua" w:hAnsi="Book Antiqua" w:cs="Arial"/>
          <w:sz w:val="24"/>
          <w:szCs w:val="24"/>
          <w:lang w:val="en-US"/>
        </w:rPr>
        <w:t>developed a study with the objective of knowing the skills developed by users with DM2 of a health service for self-care and self-control in DM2, from their testimonials. A set consisting of 98 competences derived from the knowledge of the experience of those who live the disease was raised, distributed in the fields of knowledge, know-how and know how to be and know how to communicate. The competences related to psychological and social difficulties to self-care were expressed by people with DM2, showing differences in conceptions about the disease and care among health professionals and their patients</w:t>
      </w:r>
      <w:r w:rsidR="00D41DC1" w:rsidRPr="00FF565B">
        <w:rPr>
          <w:rFonts w:ascii="Book Antiqua" w:hAnsi="Book Antiqua" w:cs="Arial"/>
          <w:sz w:val="24"/>
          <w:szCs w:val="24"/>
          <w:vertAlign w:val="superscript"/>
          <w:lang w:val="en-US"/>
        </w:rPr>
        <w:t>[4]</w:t>
      </w:r>
      <w:r w:rsidRPr="00FF565B">
        <w:rPr>
          <w:rFonts w:ascii="Book Antiqua" w:hAnsi="Book Antiqua" w:cs="Arial"/>
          <w:sz w:val="24"/>
          <w:szCs w:val="24"/>
          <w:lang w:val="en-US"/>
        </w:rPr>
        <w:t>.</w:t>
      </w:r>
    </w:p>
    <w:p w14:paraId="74264EDA" w14:textId="4243F96C" w:rsidR="00D90192" w:rsidRPr="00FF565B"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To know the skills of people with DM2 for self-care, a scale containing 27 items was developed and validated, assessing physical abilities (vision, touch, dexterity</w:t>
      </w:r>
      <w:ins w:id="491" w:author="author" w:date="2019-07-25T09:02:00Z">
        <w:r w:rsidR="00926EFA"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manual ability), mental abilities (reading, attention, memory, discrimination and classification of knowledge within certain situations, judgment of certain situations</w:t>
      </w:r>
      <w:ins w:id="492" w:author="author" w:date="2019-07-25T09:02:00Z">
        <w:r w:rsidR="00926EFA"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conceptualization of a system of actions to act in certain situations)</w:t>
      </w:r>
      <w:ins w:id="493" w:author="author" w:date="2019-07-25T09:02:00Z">
        <w:r w:rsidR="00926EFA"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motivational and emotional capacities</w:t>
      </w:r>
      <w:r w:rsidR="00D41DC1" w:rsidRPr="00FF565B">
        <w:rPr>
          <w:rFonts w:ascii="Book Antiqua" w:hAnsi="Book Antiqua" w:cs="Arial"/>
          <w:sz w:val="24"/>
          <w:szCs w:val="24"/>
          <w:vertAlign w:val="superscript"/>
          <w:lang w:val="en-US"/>
        </w:rPr>
        <w:t>[</w:t>
      </w:r>
      <w:r w:rsidR="00E45825" w:rsidRPr="00FF565B">
        <w:rPr>
          <w:rFonts w:ascii="Book Antiqua" w:hAnsi="Book Antiqua" w:cs="Arial"/>
          <w:sz w:val="24"/>
          <w:szCs w:val="24"/>
          <w:vertAlign w:val="superscript"/>
          <w:lang w:val="en-US"/>
        </w:rPr>
        <w:t>31,</w:t>
      </w:r>
      <w:r w:rsidR="00D41DC1" w:rsidRPr="00FF565B">
        <w:rPr>
          <w:rFonts w:ascii="Book Antiqua" w:hAnsi="Book Antiqua" w:cs="Arial"/>
          <w:sz w:val="24"/>
          <w:szCs w:val="24"/>
          <w:vertAlign w:val="superscript"/>
          <w:lang w:val="en-US"/>
        </w:rPr>
        <w:t>32]</w:t>
      </w:r>
      <w:r w:rsidR="00D41DC1" w:rsidRPr="00FF565B">
        <w:rPr>
          <w:rFonts w:ascii="Book Antiqua" w:hAnsi="Book Antiqua" w:cs="Arial"/>
          <w:sz w:val="24"/>
          <w:szCs w:val="24"/>
          <w:lang w:val="en-US"/>
        </w:rPr>
        <w:t xml:space="preserve">. </w:t>
      </w:r>
      <w:r w:rsidRPr="00FF565B">
        <w:rPr>
          <w:rFonts w:ascii="Book Antiqua" w:hAnsi="Book Antiqua" w:cs="Arial"/>
          <w:sz w:val="24"/>
          <w:szCs w:val="24"/>
          <w:lang w:val="en-US"/>
        </w:rPr>
        <w:t xml:space="preserve">This scale of identification of the competence of the person with DM2 for self-care (ECDAC) allows a qualitative and quantitative evaluation of the capacities of people with </w:t>
      </w:r>
      <w:del w:id="494" w:author="author" w:date="2019-07-25T09:02:00Z">
        <w:r w:rsidRPr="00FF565B" w:rsidDel="00926EFA">
          <w:rPr>
            <w:rFonts w:ascii="Book Antiqua" w:hAnsi="Book Antiqua" w:cs="Arial"/>
            <w:sz w:val="24"/>
            <w:szCs w:val="24"/>
            <w:lang w:val="en-US"/>
          </w:rPr>
          <w:delText>T2</w:delText>
        </w:r>
      </w:del>
      <w:r w:rsidRPr="00FF565B">
        <w:rPr>
          <w:rFonts w:ascii="Book Antiqua" w:hAnsi="Book Antiqua" w:cs="Arial"/>
          <w:sz w:val="24"/>
          <w:szCs w:val="24"/>
          <w:lang w:val="en-US"/>
        </w:rPr>
        <w:t>DM</w:t>
      </w:r>
      <w:ins w:id="495" w:author="author" w:date="2019-07-25T09:02:00Z">
        <w:r w:rsidR="00926EFA" w:rsidRPr="00FF565B">
          <w:rPr>
            <w:rFonts w:ascii="Book Antiqua" w:hAnsi="Book Antiqua" w:cs="Arial"/>
            <w:sz w:val="24"/>
            <w:szCs w:val="24"/>
            <w:lang w:val="en-US"/>
          </w:rPr>
          <w:t>2</w:t>
        </w:r>
      </w:ins>
      <w:r w:rsidRPr="00FF565B">
        <w:rPr>
          <w:rFonts w:ascii="Book Antiqua" w:hAnsi="Book Antiqua" w:cs="Arial"/>
          <w:sz w:val="24"/>
          <w:szCs w:val="24"/>
          <w:lang w:val="en-US"/>
        </w:rPr>
        <w:t xml:space="preserve"> for the exercise of the </w:t>
      </w:r>
      <w:r w:rsidRPr="00FF565B">
        <w:rPr>
          <w:rFonts w:ascii="Book Antiqua" w:hAnsi="Book Antiqua" w:cs="Arial"/>
          <w:sz w:val="24"/>
          <w:szCs w:val="24"/>
          <w:lang w:val="en-US"/>
        </w:rPr>
        <w:lastRenderedPageBreak/>
        <w:t>self-care actions necessary for the maintenance of health</w:t>
      </w:r>
      <w:r w:rsidR="00D41DC1" w:rsidRPr="00FF565B">
        <w:rPr>
          <w:rFonts w:ascii="Book Antiqua" w:hAnsi="Book Antiqua" w:cs="Arial"/>
          <w:sz w:val="24"/>
          <w:szCs w:val="24"/>
          <w:vertAlign w:val="superscript"/>
          <w:lang w:val="en-US"/>
        </w:rPr>
        <w:t>[33]</w:t>
      </w:r>
      <w:r w:rsidR="00D41DC1" w:rsidRPr="00FF565B">
        <w:rPr>
          <w:rFonts w:ascii="Book Antiqua" w:hAnsi="Book Antiqua" w:cs="Arial"/>
          <w:sz w:val="24"/>
          <w:szCs w:val="24"/>
          <w:lang w:val="en-US"/>
        </w:rPr>
        <w:t>.</w:t>
      </w:r>
      <w:r w:rsidRPr="00FF565B">
        <w:rPr>
          <w:rFonts w:ascii="Book Antiqua" w:hAnsi="Book Antiqua" w:cs="Arial"/>
          <w:sz w:val="24"/>
          <w:szCs w:val="24"/>
          <w:lang w:val="en-US"/>
        </w:rPr>
        <w:t xml:space="preserve"> The deficiencies in the physical, mental</w:t>
      </w:r>
      <w:ins w:id="496" w:author="author" w:date="2019-07-25T09:03:00Z">
        <w:r w:rsidR="00926EFA"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motivational capacities pointed out by the ladder provide subsidies for the planning and implementation of intervention methods based on the person-centered approach, favoring a global and individualized assistance practice.</w:t>
      </w:r>
    </w:p>
    <w:p w14:paraId="44C8F631" w14:textId="77777777" w:rsidR="00E45825" w:rsidRPr="00FF565B" w:rsidRDefault="00E45825" w:rsidP="00FF565B">
      <w:pPr>
        <w:adjustRightInd w:val="0"/>
        <w:snapToGrid w:val="0"/>
        <w:spacing w:after="0" w:line="360" w:lineRule="auto"/>
        <w:ind w:firstLineChars="100" w:firstLine="240"/>
        <w:jc w:val="both"/>
        <w:rPr>
          <w:rFonts w:ascii="Book Antiqua" w:hAnsi="Book Antiqua" w:cs="Arial"/>
          <w:sz w:val="24"/>
          <w:szCs w:val="24"/>
          <w:lang w:val="en-US"/>
        </w:rPr>
      </w:pPr>
    </w:p>
    <w:p w14:paraId="7CABFEB2" w14:textId="5B5ECA48" w:rsidR="00D90192" w:rsidRPr="00FF565B" w:rsidRDefault="00E45825" w:rsidP="00FF565B">
      <w:pPr>
        <w:adjustRightInd w:val="0"/>
        <w:snapToGrid w:val="0"/>
        <w:spacing w:after="0" w:line="360" w:lineRule="auto"/>
        <w:jc w:val="both"/>
        <w:rPr>
          <w:rFonts w:ascii="Book Antiqua" w:hAnsi="Book Antiqua" w:cs="Arial"/>
          <w:b/>
          <w:sz w:val="24"/>
          <w:szCs w:val="24"/>
          <w:lang w:val="en-US"/>
        </w:rPr>
      </w:pPr>
      <w:r w:rsidRPr="00FF565B">
        <w:rPr>
          <w:rFonts w:ascii="Book Antiqua" w:hAnsi="Book Antiqua" w:cs="Arial"/>
          <w:b/>
          <w:sz w:val="24"/>
          <w:szCs w:val="24"/>
          <w:lang w:val="en-US"/>
        </w:rPr>
        <w:t>ABILITIES OF HEALTH PROFESSIONALS NECESSARY FOR SELF-CARE AND SELF-CONTROL</w:t>
      </w:r>
    </w:p>
    <w:p w14:paraId="6D56FC74" w14:textId="3B3D5414" w:rsidR="00D90192" w:rsidRPr="00FF565B" w:rsidRDefault="00D90192" w:rsidP="00FF565B">
      <w:pPr>
        <w:adjustRightInd w:val="0"/>
        <w:snapToGrid w:val="0"/>
        <w:spacing w:after="0" w:line="360" w:lineRule="auto"/>
        <w:jc w:val="both"/>
        <w:rPr>
          <w:rFonts w:ascii="Book Antiqua" w:hAnsi="Book Antiqua" w:cs="Arial"/>
          <w:sz w:val="24"/>
          <w:szCs w:val="24"/>
          <w:lang w:val="en-US"/>
        </w:rPr>
      </w:pPr>
      <w:r w:rsidRPr="00FF565B">
        <w:rPr>
          <w:rFonts w:ascii="Book Antiqua" w:hAnsi="Book Antiqua" w:cs="Arial"/>
          <w:sz w:val="24"/>
          <w:szCs w:val="24"/>
          <w:lang w:val="en-US"/>
        </w:rPr>
        <w:t>The complexity involved in self-care and self-management of people with DM2 requires an approach of interdisciplinary care with family health strategy professionals and family health support nucleus open to dialogue, with the ability to communicate, employing person-centered care</w:t>
      </w:r>
      <w:ins w:id="497" w:author="author" w:date="2019-07-25T09:03:00Z">
        <w:r w:rsidR="00926EFA" w:rsidRPr="00FF565B">
          <w:rPr>
            <w:rFonts w:ascii="Book Antiqua" w:hAnsi="Book Antiqua" w:cs="Arial"/>
            <w:sz w:val="24"/>
            <w:szCs w:val="24"/>
            <w:lang w:val="en-US"/>
          </w:rPr>
          <w:t xml:space="preserve"> and</w:t>
        </w:r>
      </w:ins>
      <w:del w:id="498" w:author="author" w:date="2019-07-25T09:03:00Z">
        <w:r w:rsidRPr="00FF565B" w:rsidDel="00926EFA">
          <w:rPr>
            <w:rFonts w:ascii="Book Antiqua" w:hAnsi="Book Antiqua" w:cs="Arial"/>
            <w:sz w:val="24"/>
            <w:szCs w:val="24"/>
            <w:lang w:val="en-US"/>
          </w:rPr>
          <w:delText>,</w:delText>
        </w:r>
      </w:del>
      <w:r w:rsidRPr="00FF565B">
        <w:rPr>
          <w:rFonts w:ascii="Book Antiqua" w:hAnsi="Book Antiqua" w:cs="Arial"/>
          <w:sz w:val="24"/>
          <w:szCs w:val="24"/>
          <w:lang w:val="en-US"/>
        </w:rPr>
        <w:t xml:space="preserve"> valuing the objective and subjective aspects. In this sense, it is recommended that these professionals overcome the biomedical paradigm of being the experts responsible for curing diseases and help people achieve health and normality</w:t>
      </w:r>
      <w:r w:rsidR="00D41DC1" w:rsidRPr="00FF565B">
        <w:rPr>
          <w:rFonts w:ascii="Book Antiqua" w:hAnsi="Book Antiqua" w:cs="Arial"/>
          <w:sz w:val="24"/>
          <w:szCs w:val="24"/>
          <w:vertAlign w:val="superscript"/>
          <w:lang w:val="en-US"/>
        </w:rPr>
        <w:t>[34]</w:t>
      </w:r>
      <w:r w:rsidR="00727AB1" w:rsidRPr="00FF565B">
        <w:rPr>
          <w:rFonts w:ascii="Book Antiqua" w:hAnsi="Book Antiqua" w:cs="Arial"/>
          <w:sz w:val="24"/>
          <w:szCs w:val="24"/>
          <w:vertAlign w:val="subscript"/>
          <w:lang w:val="en-US"/>
          <w:rPrChange w:id="499" w:author="author" w:date="2019-07-25T09:03:00Z">
            <w:rPr>
              <w:rFonts w:ascii="Book Antiqua" w:hAnsi="Book Antiqua" w:cs="Arial"/>
              <w:sz w:val="24"/>
              <w:szCs w:val="24"/>
              <w:vertAlign w:val="superscript"/>
              <w:lang w:val="en-US"/>
            </w:rPr>
          </w:rPrChange>
        </w:rPr>
        <w:t>,</w:t>
      </w:r>
      <w:r w:rsidR="00727AB1" w:rsidRPr="00FF565B">
        <w:rPr>
          <w:rFonts w:ascii="Book Antiqua" w:hAnsi="Book Antiqua" w:cs="Arial"/>
          <w:sz w:val="24"/>
          <w:szCs w:val="24"/>
          <w:vertAlign w:val="superscript"/>
          <w:lang w:val="en-US"/>
        </w:rPr>
        <w:t xml:space="preserve"> </w:t>
      </w:r>
      <w:r w:rsidR="00727AB1" w:rsidRPr="00FF565B">
        <w:rPr>
          <w:rFonts w:ascii="Book Antiqua" w:hAnsi="Book Antiqua" w:cs="Arial"/>
          <w:sz w:val="24"/>
          <w:szCs w:val="24"/>
          <w:lang w:val="en-US"/>
        </w:rPr>
        <w:t>t</w:t>
      </w:r>
      <w:r w:rsidRPr="00FF565B">
        <w:rPr>
          <w:rFonts w:ascii="Book Antiqua" w:hAnsi="Book Antiqua" w:cs="Arial"/>
          <w:sz w:val="24"/>
          <w:szCs w:val="24"/>
          <w:lang w:val="en-US"/>
        </w:rPr>
        <w:t>hrough a systemic and comprehensive view of the individual, family</w:t>
      </w:r>
      <w:ins w:id="500" w:author="author" w:date="2019-07-25T09:04:00Z">
        <w:r w:rsidR="00926EFA"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community in the promotion, specific protection, rehabilitation</w:t>
      </w:r>
      <w:ins w:id="501" w:author="author" w:date="2019-07-25T09:04:00Z">
        <w:r w:rsidR="00926EFA"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care, working with creativity and critical thinking</w:t>
      </w:r>
      <w:r w:rsidR="00727AB1" w:rsidRPr="00FF565B">
        <w:rPr>
          <w:rFonts w:ascii="Book Antiqua" w:hAnsi="Book Antiqua" w:cs="Arial"/>
          <w:sz w:val="24"/>
          <w:szCs w:val="24"/>
          <w:vertAlign w:val="superscript"/>
          <w:lang w:val="en-US"/>
        </w:rPr>
        <w:t>[35]</w:t>
      </w:r>
      <w:r w:rsidRPr="00FF565B">
        <w:rPr>
          <w:rFonts w:ascii="Book Antiqua" w:hAnsi="Book Antiqua" w:cs="Arial"/>
          <w:sz w:val="24"/>
          <w:szCs w:val="24"/>
          <w:lang w:val="en-US"/>
        </w:rPr>
        <w:t>.</w:t>
      </w:r>
    </w:p>
    <w:p w14:paraId="3D1FEFD8" w14:textId="12C52F8B" w:rsidR="00D90192" w:rsidRPr="00FF565B" w:rsidRDefault="00D90192"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Within this context, Torres</w:t>
      </w:r>
      <w:r w:rsidRPr="00FF565B">
        <w:rPr>
          <w:rFonts w:ascii="Book Antiqua" w:hAnsi="Book Antiqua" w:cs="Arial"/>
          <w:i/>
          <w:iCs/>
          <w:sz w:val="24"/>
          <w:szCs w:val="24"/>
          <w:lang w:val="en-US"/>
        </w:rPr>
        <w:t xml:space="preserve"> et al</w:t>
      </w:r>
      <w:r w:rsidR="00727AB1" w:rsidRPr="00FF565B">
        <w:rPr>
          <w:rFonts w:ascii="Book Antiqua" w:hAnsi="Book Antiqua" w:cs="Arial"/>
          <w:sz w:val="24"/>
          <w:szCs w:val="24"/>
          <w:vertAlign w:val="superscript"/>
          <w:lang w:val="en-US"/>
        </w:rPr>
        <w:t>[36]</w:t>
      </w:r>
      <w:r w:rsidRPr="00FF565B">
        <w:rPr>
          <w:rFonts w:ascii="Book Antiqua" w:hAnsi="Book Antiqua" w:cs="Arial"/>
          <w:sz w:val="24"/>
          <w:szCs w:val="24"/>
          <w:lang w:val="en-US"/>
        </w:rPr>
        <w:t xml:space="preserve"> developed a training program for primary health care professionals for DM2 education. The competency </w:t>
      </w:r>
      <w:r w:rsidR="006F6A94" w:rsidRPr="00FF565B">
        <w:rPr>
          <w:rFonts w:ascii="Book Antiqua" w:hAnsi="Book Antiqua" w:cs="Arial"/>
          <w:sz w:val="24"/>
          <w:szCs w:val="24"/>
          <w:lang w:val="en-US"/>
        </w:rPr>
        <w:t>role required by people with DM</w:t>
      </w:r>
      <w:r w:rsidRPr="00FF565B">
        <w:rPr>
          <w:rFonts w:ascii="Book Antiqua" w:hAnsi="Book Antiqua" w:cs="Arial"/>
          <w:sz w:val="24"/>
          <w:szCs w:val="24"/>
          <w:lang w:val="en-US"/>
        </w:rPr>
        <w:t>2 to conduct the treatment developed by Cyrino</w:t>
      </w:r>
      <w:r w:rsidR="00727AB1" w:rsidRPr="00FF565B">
        <w:rPr>
          <w:rFonts w:ascii="Book Antiqua" w:hAnsi="Book Antiqua" w:cs="Arial"/>
          <w:sz w:val="24"/>
          <w:szCs w:val="24"/>
          <w:vertAlign w:val="superscript"/>
          <w:lang w:val="en-US"/>
        </w:rPr>
        <w:t>[4]</w:t>
      </w:r>
      <w:r w:rsidR="00727AB1" w:rsidRPr="00FF565B">
        <w:rPr>
          <w:rFonts w:ascii="Book Antiqua" w:hAnsi="Book Antiqua" w:cs="Arial"/>
          <w:sz w:val="24"/>
          <w:szCs w:val="24"/>
          <w:lang w:val="en-US"/>
        </w:rPr>
        <w:t xml:space="preserve"> </w:t>
      </w:r>
      <w:r w:rsidRPr="00FF565B">
        <w:rPr>
          <w:rFonts w:ascii="Book Antiqua" w:hAnsi="Book Antiqua" w:cs="Arial"/>
          <w:sz w:val="24"/>
          <w:szCs w:val="24"/>
          <w:lang w:val="en-US"/>
        </w:rPr>
        <w:t>was adapted and applied, including questions related to pathophysiology, nutrition, physical exercise</w:t>
      </w:r>
      <w:ins w:id="502" w:author="author" w:date="2019-07-25T09:04:00Z">
        <w:r w:rsidR="00926EFA"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insulin therapy, to assess the knowledge of the professionals of basic health units concerning self-care. The difficulties identified by the professionals pointed out the need for continuing education and supported the planning and development of the educational program in DM2. For the professionals' training, the work workshops modality was used to motivate the exchange of experiences and knowledge and reflection on the obstacles they experienced in their daily lives when caring for people with DM2.</w:t>
      </w:r>
    </w:p>
    <w:p w14:paraId="0D40F522" w14:textId="0672F22E" w:rsidR="006F6A94" w:rsidRPr="00FF565B" w:rsidRDefault="006F6A94"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In order to overcome these obstacles, primary health care professionals should value the individual's own experience, his subjectivity</w:t>
      </w:r>
      <w:ins w:id="503" w:author="author" w:date="2019-07-25T09:04:00Z">
        <w:r w:rsidR="00926EFA" w:rsidRPr="00FF565B">
          <w:rPr>
            <w:rFonts w:ascii="Book Antiqua" w:hAnsi="Book Antiqua" w:cs="Arial"/>
            <w:sz w:val="24"/>
            <w:szCs w:val="24"/>
            <w:lang w:val="en-US"/>
          </w:rPr>
          <w:t>,</w:t>
        </w:r>
      </w:ins>
      <w:del w:id="504" w:author="author" w:date="2019-07-25T09:04:00Z">
        <w:r w:rsidRPr="00FF565B" w:rsidDel="00926EFA">
          <w:rPr>
            <w:rFonts w:ascii="Book Antiqua" w:hAnsi="Book Antiqua" w:cs="Arial"/>
            <w:sz w:val="24"/>
            <w:szCs w:val="24"/>
            <w:lang w:val="en-US"/>
          </w:rPr>
          <w:delText xml:space="preserve"> and</w:delText>
        </w:r>
      </w:del>
      <w:r w:rsidRPr="00FF565B">
        <w:rPr>
          <w:rFonts w:ascii="Book Antiqua" w:hAnsi="Book Antiqua" w:cs="Arial"/>
          <w:sz w:val="24"/>
          <w:szCs w:val="24"/>
          <w:lang w:val="en-US"/>
        </w:rPr>
        <w:t xml:space="preserve"> his conceptions of illness</w:t>
      </w:r>
      <w:r w:rsidR="00727AB1" w:rsidRPr="00FF565B">
        <w:rPr>
          <w:rFonts w:ascii="Book Antiqua" w:hAnsi="Book Antiqua" w:cs="Arial"/>
          <w:sz w:val="24"/>
          <w:szCs w:val="24"/>
          <w:vertAlign w:val="superscript"/>
          <w:lang w:val="en-US"/>
        </w:rPr>
        <w:t>[</w:t>
      </w:r>
      <w:r w:rsidR="00E45825" w:rsidRPr="00FF565B">
        <w:rPr>
          <w:rFonts w:ascii="Book Antiqua" w:hAnsi="Book Antiqua" w:cs="Arial"/>
          <w:sz w:val="24"/>
          <w:szCs w:val="24"/>
          <w:vertAlign w:val="superscript"/>
          <w:lang w:val="en-US"/>
        </w:rPr>
        <w:t>17,</w:t>
      </w:r>
      <w:r w:rsidR="00727AB1" w:rsidRPr="00FF565B">
        <w:rPr>
          <w:rFonts w:ascii="Book Antiqua" w:hAnsi="Book Antiqua" w:cs="Arial"/>
          <w:sz w:val="24"/>
          <w:szCs w:val="24"/>
          <w:vertAlign w:val="superscript"/>
          <w:lang w:val="en-US"/>
        </w:rPr>
        <w:t>37]</w:t>
      </w:r>
      <w:r w:rsidRPr="00FF565B">
        <w:rPr>
          <w:rFonts w:ascii="Book Antiqua" w:hAnsi="Book Antiqua" w:cs="Arial"/>
          <w:sz w:val="24"/>
          <w:szCs w:val="24"/>
          <w:lang w:val="en-US"/>
        </w:rPr>
        <w:t>, as well as his beliefs</w:t>
      </w:r>
      <w:r w:rsidR="00727AB1" w:rsidRPr="00FF565B">
        <w:rPr>
          <w:rFonts w:ascii="Book Antiqua" w:hAnsi="Book Antiqua" w:cs="Arial"/>
          <w:sz w:val="24"/>
          <w:szCs w:val="24"/>
          <w:vertAlign w:val="superscript"/>
          <w:lang w:val="en-US"/>
        </w:rPr>
        <w:t>[38,39]</w:t>
      </w:r>
      <w:r w:rsidRPr="00FF565B">
        <w:rPr>
          <w:rFonts w:ascii="Book Antiqua" w:hAnsi="Book Antiqua" w:cs="Arial"/>
          <w:sz w:val="24"/>
          <w:szCs w:val="24"/>
          <w:lang w:val="en-US"/>
        </w:rPr>
        <w:t xml:space="preserve">. By living the disease in their everyday experience, the subject mobilizes knowledge and attributes meanings to master specific problematic </w:t>
      </w:r>
      <w:r w:rsidRPr="00FF565B">
        <w:rPr>
          <w:rFonts w:ascii="Book Antiqua" w:hAnsi="Book Antiqua" w:cs="Arial"/>
          <w:sz w:val="24"/>
          <w:szCs w:val="24"/>
          <w:lang w:val="en-US"/>
        </w:rPr>
        <w:lastRenderedPageBreak/>
        <w:t>situations, developing the skills</w:t>
      </w:r>
      <w:ins w:id="505" w:author="author" w:date="2019-07-25T09:05:00Z">
        <w:r w:rsidR="00624B6C" w:rsidRPr="00FF565B">
          <w:rPr>
            <w:rFonts w:ascii="Book Antiqua" w:hAnsi="Book Antiqua" w:cs="Arial"/>
            <w:sz w:val="24"/>
            <w:szCs w:val="24"/>
            <w:lang w:val="en-US"/>
          </w:rPr>
          <w:t xml:space="preserve"> (</w:t>
        </w:r>
      </w:ins>
      <w:del w:id="506" w:author="author" w:date="2019-07-25T09:06:00Z">
        <w:r w:rsidRPr="00FF565B" w:rsidDel="00624B6C">
          <w:rPr>
            <w:rFonts w:ascii="Book Antiqua" w:hAnsi="Book Antiqua" w:cs="Arial"/>
            <w:sz w:val="24"/>
            <w:szCs w:val="24"/>
            <w:lang w:val="en-US"/>
          </w:rPr>
          <w:delText xml:space="preserve">, </w:delText>
        </w:r>
      </w:del>
      <w:r w:rsidRPr="00FF565B">
        <w:rPr>
          <w:rFonts w:ascii="Book Antiqua" w:hAnsi="Book Antiqua" w:cs="Arial"/>
          <w:i/>
          <w:iCs/>
          <w:sz w:val="24"/>
          <w:szCs w:val="24"/>
          <w:lang w:val="en-US"/>
        </w:rPr>
        <w:t>i</w:t>
      </w:r>
      <w:r w:rsidR="00E45825" w:rsidRPr="00FF565B">
        <w:rPr>
          <w:rFonts w:ascii="Book Antiqua" w:hAnsi="Book Antiqua" w:cs="Arial"/>
          <w:i/>
          <w:iCs/>
          <w:sz w:val="24"/>
          <w:szCs w:val="24"/>
          <w:lang w:val="en-US"/>
        </w:rPr>
        <w:t>.</w:t>
      </w:r>
      <w:r w:rsidRPr="00FF565B">
        <w:rPr>
          <w:rFonts w:ascii="Book Antiqua" w:hAnsi="Book Antiqua" w:cs="Arial"/>
          <w:i/>
          <w:iCs/>
          <w:sz w:val="24"/>
          <w:szCs w:val="24"/>
          <w:lang w:val="en-US"/>
        </w:rPr>
        <w:t>e</w:t>
      </w:r>
      <w:ins w:id="507" w:author="author" w:date="2019-07-25T09:17:00Z">
        <w:r w:rsidR="006C27F8" w:rsidRPr="00FF565B">
          <w:rPr>
            <w:rFonts w:ascii="Book Antiqua" w:hAnsi="Book Antiqua" w:cs="Arial"/>
            <w:i/>
            <w:iCs/>
            <w:sz w:val="24"/>
            <w:szCs w:val="24"/>
            <w:lang w:val="en-US"/>
          </w:rPr>
          <w:t>.</w:t>
        </w:r>
      </w:ins>
      <w:del w:id="508" w:author="author" w:date="2019-07-25T09:05:00Z">
        <w:r w:rsidRPr="00FF565B" w:rsidDel="00624B6C">
          <w:rPr>
            <w:rFonts w:ascii="Book Antiqua" w:hAnsi="Book Antiqua" w:cs="Arial"/>
            <w:sz w:val="24"/>
            <w:szCs w:val="24"/>
            <w:lang w:val="en-US"/>
          </w:rPr>
          <w:delText>,</w:delText>
        </w:r>
      </w:del>
      <w:r w:rsidRPr="00FF565B">
        <w:rPr>
          <w:rFonts w:ascii="Book Antiqua" w:hAnsi="Book Antiqua" w:cs="Arial"/>
          <w:sz w:val="24"/>
          <w:szCs w:val="24"/>
          <w:lang w:val="en-US"/>
        </w:rPr>
        <w:t xml:space="preserve"> attitudes and practices related to self-care and self-control in DM2</w:t>
      </w:r>
      <w:ins w:id="509" w:author="author" w:date="2019-07-25T09:06:00Z">
        <w:r w:rsidR="00624B6C" w:rsidRPr="00FF565B">
          <w:rPr>
            <w:rFonts w:ascii="Book Antiqua" w:hAnsi="Book Antiqua" w:cs="Arial"/>
            <w:sz w:val="24"/>
            <w:szCs w:val="24"/>
            <w:lang w:val="en-US"/>
          </w:rPr>
          <w:t>)</w:t>
        </w:r>
      </w:ins>
      <w:r w:rsidR="00727AB1" w:rsidRPr="00FF565B">
        <w:rPr>
          <w:rFonts w:ascii="Book Antiqua" w:hAnsi="Book Antiqua" w:cs="Arial"/>
          <w:sz w:val="24"/>
          <w:szCs w:val="24"/>
          <w:vertAlign w:val="superscript"/>
          <w:lang w:val="en-US"/>
        </w:rPr>
        <w:t>[4]</w:t>
      </w:r>
      <w:r w:rsidRPr="00FF565B">
        <w:rPr>
          <w:rFonts w:ascii="Book Antiqua" w:hAnsi="Book Antiqua" w:cs="Arial"/>
          <w:sz w:val="24"/>
          <w:szCs w:val="24"/>
          <w:lang w:val="en-US"/>
        </w:rPr>
        <w:t>.</w:t>
      </w:r>
    </w:p>
    <w:p w14:paraId="1008CDA8" w14:textId="00368CD3" w:rsidR="006F6A94" w:rsidRPr="00FF565B" w:rsidRDefault="006F6A94"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Thus, in practicing the person-centered approach, health professionals should have the ability to distinguish the disease from the experience of the disease, so that they find methods of health promotion and preventive care more appropriate to the world of the person, varying according to the person, the moment</w:t>
      </w:r>
      <w:ins w:id="510" w:author="author" w:date="2019-07-25T09:06:00Z">
        <w:r w:rsidR="00624B6C"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the question of health care. The use of qualitative methodologies provides an in-depth understanding of the broad context of understanding the subjective issues of the person being treated</w:t>
      </w:r>
      <w:r w:rsidR="00BA518F" w:rsidRPr="00FF565B">
        <w:rPr>
          <w:rFonts w:ascii="Book Antiqua" w:hAnsi="Book Antiqua" w:cs="Arial"/>
          <w:sz w:val="24"/>
          <w:szCs w:val="24"/>
          <w:vertAlign w:val="superscript"/>
          <w:lang w:val="en-US"/>
        </w:rPr>
        <w:t>[40]</w:t>
      </w:r>
      <w:r w:rsidR="00BA518F" w:rsidRPr="00FF565B">
        <w:rPr>
          <w:rFonts w:ascii="Book Antiqua" w:hAnsi="Book Antiqua" w:cs="Arial"/>
          <w:sz w:val="24"/>
          <w:szCs w:val="24"/>
          <w:lang w:val="en-US"/>
        </w:rPr>
        <w:t xml:space="preserve">. </w:t>
      </w:r>
    </w:p>
    <w:p w14:paraId="3CC65144" w14:textId="0C1A261D" w:rsidR="006F6A94" w:rsidRPr="00FF565B" w:rsidRDefault="006F6A94"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After this stage, health professionals and the person in care should work together on a joint problem management plan to define goals, care priorities, and care roles</w:t>
      </w:r>
      <w:r w:rsidR="00BA518F" w:rsidRPr="00FF565B">
        <w:rPr>
          <w:rFonts w:ascii="Book Antiqua" w:hAnsi="Book Antiqua" w:cs="Arial"/>
          <w:sz w:val="24"/>
          <w:szCs w:val="24"/>
          <w:vertAlign w:val="superscript"/>
          <w:lang w:val="en-US"/>
        </w:rPr>
        <w:t>[40]</w:t>
      </w:r>
      <w:r w:rsidR="00BA518F" w:rsidRPr="00FF565B">
        <w:rPr>
          <w:rFonts w:ascii="Book Antiqua" w:hAnsi="Book Antiqua" w:cs="Arial"/>
          <w:sz w:val="24"/>
          <w:szCs w:val="24"/>
          <w:lang w:val="en-US"/>
        </w:rPr>
        <w:t xml:space="preserve">. </w:t>
      </w:r>
      <w:r w:rsidRPr="00FF565B">
        <w:rPr>
          <w:rFonts w:ascii="Book Antiqua" w:hAnsi="Book Antiqua" w:cs="Arial"/>
          <w:sz w:val="24"/>
          <w:szCs w:val="24"/>
          <w:lang w:val="en-US"/>
        </w:rPr>
        <w:t>To apply problem solving requires the ability to recognize the problem, ability to generate alternative solutions</w:t>
      </w:r>
      <w:ins w:id="511" w:author="author" w:date="2019-07-25T09:06:00Z">
        <w:r w:rsidR="00624B6C"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insight to select an appropriate option</w:t>
      </w:r>
      <w:r w:rsidR="00BA518F" w:rsidRPr="00FF565B">
        <w:rPr>
          <w:rFonts w:ascii="Book Antiqua" w:hAnsi="Book Antiqua" w:cs="Arial"/>
          <w:sz w:val="24"/>
          <w:szCs w:val="24"/>
          <w:vertAlign w:val="superscript"/>
          <w:lang w:val="en-US"/>
        </w:rPr>
        <w:t>[41]</w:t>
      </w:r>
      <w:r w:rsidR="00BA518F" w:rsidRPr="00FF565B">
        <w:rPr>
          <w:rFonts w:ascii="Book Antiqua" w:hAnsi="Book Antiqua" w:cs="Arial"/>
          <w:sz w:val="24"/>
          <w:szCs w:val="24"/>
          <w:lang w:val="en-US"/>
        </w:rPr>
        <w:t xml:space="preserve">. </w:t>
      </w:r>
    </w:p>
    <w:p w14:paraId="1F287020" w14:textId="5252540D" w:rsidR="006F6A94" w:rsidRPr="00FF565B" w:rsidRDefault="006F6A94"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This pathology requires a holistic view of the health-disease process by the health professional, with the apprehension of the subject in its biopsychosocial dimension, integrating preventive, promotional</w:t>
      </w:r>
      <w:ins w:id="512" w:author="author" w:date="2019-07-25T09:06:00Z">
        <w:r w:rsidR="00624B6C"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coordinated assistance actions, for a more comprehensive understanding of the disease and to favor more effective interventions and accession. A structured intervention in multidisciplinary teams for the effective development of programs of education and health promotion of these patients and relatives is fundamental</w:t>
      </w:r>
      <w:r w:rsidR="0092166A" w:rsidRPr="00FF565B">
        <w:rPr>
          <w:rFonts w:ascii="Book Antiqua" w:hAnsi="Book Antiqua" w:cs="Arial"/>
          <w:sz w:val="24"/>
          <w:szCs w:val="24"/>
          <w:vertAlign w:val="superscript"/>
          <w:lang w:val="en-US"/>
        </w:rPr>
        <w:t>[42]</w:t>
      </w:r>
      <w:r w:rsidR="0092166A" w:rsidRPr="00FF565B">
        <w:rPr>
          <w:rFonts w:ascii="Book Antiqua" w:hAnsi="Book Antiqua" w:cs="Arial"/>
          <w:sz w:val="24"/>
          <w:szCs w:val="24"/>
          <w:lang w:val="en-US"/>
        </w:rPr>
        <w:t xml:space="preserve">. </w:t>
      </w:r>
    </w:p>
    <w:p w14:paraId="6E5D3D15" w14:textId="77777777" w:rsidR="00E45825" w:rsidRPr="00FF565B" w:rsidRDefault="00625DA2"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 xml:space="preserve">The abilities for self-care and self-control in </w:t>
      </w:r>
      <w:r w:rsidR="00085408" w:rsidRPr="00FF565B">
        <w:rPr>
          <w:rFonts w:ascii="Book Antiqua" w:hAnsi="Book Antiqua" w:cs="Arial"/>
          <w:sz w:val="24"/>
          <w:szCs w:val="24"/>
          <w:lang w:val="en-US"/>
        </w:rPr>
        <w:t>DM2</w:t>
      </w:r>
      <w:r w:rsidRPr="00FF565B">
        <w:rPr>
          <w:rFonts w:ascii="Book Antiqua" w:hAnsi="Book Antiqua" w:cs="Arial"/>
          <w:sz w:val="24"/>
          <w:szCs w:val="24"/>
          <w:lang w:val="en-US"/>
        </w:rPr>
        <w:t xml:space="preserve"> of users and health professionals are illustrated in Table 1.</w:t>
      </w:r>
    </w:p>
    <w:p w14:paraId="7D58CD3E" w14:textId="6EDB4E71" w:rsidR="00CF7482" w:rsidRPr="00FF565B" w:rsidRDefault="00E45825" w:rsidP="00FF565B">
      <w:pPr>
        <w:adjustRightInd w:val="0"/>
        <w:snapToGrid w:val="0"/>
        <w:spacing w:after="0" w:line="360" w:lineRule="auto"/>
        <w:ind w:firstLineChars="100" w:firstLine="241"/>
        <w:jc w:val="both"/>
        <w:rPr>
          <w:rFonts w:ascii="Book Antiqua" w:hAnsi="Book Antiqua" w:cs="Arial"/>
          <w:b/>
          <w:sz w:val="24"/>
          <w:szCs w:val="24"/>
          <w:lang w:val="en-US"/>
        </w:rPr>
      </w:pPr>
      <w:r w:rsidRPr="00FF565B">
        <w:rPr>
          <w:rFonts w:ascii="Book Antiqua" w:hAnsi="Book Antiqua" w:cs="Arial"/>
          <w:b/>
          <w:sz w:val="24"/>
          <w:szCs w:val="24"/>
          <w:lang w:val="en-US"/>
        </w:rPr>
        <w:t xml:space="preserve"> </w:t>
      </w:r>
    </w:p>
    <w:p w14:paraId="3787E60F" w14:textId="77777777" w:rsidR="00B308FF" w:rsidRPr="00FF565B" w:rsidRDefault="00B308FF" w:rsidP="00FF565B">
      <w:pPr>
        <w:adjustRightInd w:val="0"/>
        <w:snapToGrid w:val="0"/>
        <w:spacing w:after="0" w:line="360" w:lineRule="auto"/>
        <w:jc w:val="both"/>
        <w:rPr>
          <w:rFonts w:ascii="Book Antiqua" w:hAnsi="Book Antiqua" w:cs="Arial"/>
          <w:b/>
          <w:sz w:val="24"/>
          <w:szCs w:val="24"/>
          <w:lang w:val="en-US"/>
        </w:rPr>
      </w:pPr>
      <w:r w:rsidRPr="00FF565B">
        <w:rPr>
          <w:rFonts w:ascii="Book Antiqua" w:hAnsi="Book Antiqua" w:cs="Arial"/>
          <w:b/>
          <w:sz w:val="24"/>
          <w:szCs w:val="24"/>
          <w:lang w:val="en-US"/>
        </w:rPr>
        <w:t xml:space="preserve">CONCLUSION </w:t>
      </w:r>
    </w:p>
    <w:p w14:paraId="6F5614D5" w14:textId="01185204" w:rsidR="006F6A94" w:rsidRPr="00FF565B" w:rsidRDefault="006F6A94" w:rsidP="00FF565B">
      <w:pPr>
        <w:adjustRightInd w:val="0"/>
        <w:snapToGrid w:val="0"/>
        <w:spacing w:after="0" w:line="360" w:lineRule="auto"/>
        <w:jc w:val="both"/>
        <w:rPr>
          <w:rFonts w:ascii="Book Antiqua" w:hAnsi="Book Antiqua" w:cs="Arial"/>
          <w:sz w:val="24"/>
          <w:szCs w:val="24"/>
          <w:lang w:val="en-US"/>
        </w:rPr>
      </w:pPr>
      <w:r w:rsidRPr="00FF565B">
        <w:rPr>
          <w:rFonts w:ascii="Book Antiqua" w:hAnsi="Book Antiqua" w:cs="Arial"/>
          <w:sz w:val="24"/>
          <w:szCs w:val="24"/>
          <w:lang w:val="en-US"/>
        </w:rPr>
        <w:t>People with diabetes face obstacles, often filled with social representations. The rules to be followed by these individuals should be adapted to deal with the restrictions, prohibitions</w:t>
      </w:r>
      <w:ins w:id="513" w:author="author" w:date="2019-07-25T09:07:00Z">
        <w:r w:rsidR="00624B6C"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difficulties </w:t>
      </w:r>
      <w:ins w:id="514" w:author="author" w:date="2019-07-25T09:07:00Z">
        <w:r w:rsidR="00624B6C" w:rsidRPr="00FF565B">
          <w:rPr>
            <w:rFonts w:ascii="Book Antiqua" w:hAnsi="Book Antiqua" w:cs="Arial"/>
            <w:sz w:val="24"/>
            <w:szCs w:val="24"/>
            <w:lang w:val="en-US"/>
          </w:rPr>
          <w:t>that</w:t>
        </w:r>
      </w:ins>
      <w:del w:id="515" w:author="author" w:date="2019-07-25T09:07:00Z">
        <w:r w:rsidRPr="00FF565B" w:rsidDel="00624B6C">
          <w:rPr>
            <w:rFonts w:ascii="Book Antiqua" w:hAnsi="Book Antiqua" w:cs="Arial"/>
            <w:sz w:val="24"/>
            <w:szCs w:val="24"/>
            <w:lang w:val="en-US"/>
          </w:rPr>
          <w:delText>which</w:delText>
        </w:r>
      </w:del>
      <w:r w:rsidRPr="00FF565B">
        <w:rPr>
          <w:rFonts w:ascii="Book Antiqua" w:hAnsi="Book Antiqua" w:cs="Arial"/>
          <w:sz w:val="24"/>
          <w:szCs w:val="24"/>
          <w:lang w:val="en-US"/>
        </w:rPr>
        <w:t xml:space="preserve"> act as contingency to put into practices the desired behavior.</w:t>
      </w:r>
    </w:p>
    <w:p w14:paraId="546A2564" w14:textId="3E7AFE3C" w:rsidR="006F6A94" w:rsidRPr="00FF565B" w:rsidRDefault="006F6A94"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So</w:t>
      </w:r>
      <w:ins w:id="516" w:author="author" w:date="2019-07-25T09:07:00Z">
        <w:r w:rsidR="00624B6C" w:rsidRPr="00FF565B">
          <w:rPr>
            <w:rFonts w:ascii="Book Antiqua" w:hAnsi="Book Antiqua" w:cs="Arial"/>
            <w:sz w:val="24"/>
            <w:szCs w:val="24"/>
            <w:lang w:val="en-US"/>
          </w:rPr>
          <w:t>,</w:t>
        </w:r>
      </w:ins>
      <w:r w:rsidRPr="00FF565B">
        <w:rPr>
          <w:rFonts w:ascii="Book Antiqua" w:hAnsi="Book Antiqua" w:cs="Arial"/>
          <w:sz w:val="24"/>
          <w:szCs w:val="24"/>
          <w:lang w:val="en-US"/>
        </w:rPr>
        <w:t xml:space="preserve"> to ensure the effectiveness in meeting the people with DM2</w:t>
      </w:r>
      <w:ins w:id="517" w:author="author" w:date="2019-07-25T09:07:00Z">
        <w:r w:rsidR="00624B6C" w:rsidRPr="00FF565B">
          <w:rPr>
            <w:rFonts w:ascii="Book Antiqua" w:hAnsi="Book Antiqua" w:cs="Arial"/>
            <w:sz w:val="24"/>
            <w:szCs w:val="24"/>
            <w:lang w:val="en-US"/>
          </w:rPr>
          <w:t>,</w:t>
        </w:r>
      </w:ins>
      <w:r w:rsidRPr="00FF565B">
        <w:rPr>
          <w:rFonts w:ascii="Book Antiqua" w:hAnsi="Book Antiqua" w:cs="Arial"/>
          <w:sz w:val="24"/>
          <w:szCs w:val="24"/>
          <w:lang w:val="en-US"/>
        </w:rPr>
        <w:t xml:space="preserve"> the experience of listening, </w:t>
      </w:r>
      <w:ins w:id="518" w:author="author" w:date="2019-07-25T09:07:00Z">
        <w:r w:rsidR="00624B6C" w:rsidRPr="00FF565B">
          <w:rPr>
            <w:rFonts w:ascii="Book Antiqua" w:hAnsi="Book Antiqua" w:cs="Arial"/>
            <w:sz w:val="24"/>
            <w:szCs w:val="24"/>
            <w:lang w:val="en-US"/>
          </w:rPr>
          <w:t xml:space="preserve">the ability </w:t>
        </w:r>
      </w:ins>
      <w:del w:id="519" w:author="author" w:date="2019-07-25T09:07:00Z">
        <w:r w:rsidRPr="00FF565B" w:rsidDel="00624B6C">
          <w:rPr>
            <w:rFonts w:ascii="Book Antiqua" w:hAnsi="Book Antiqua" w:cs="Arial"/>
            <w:sz w:val="24"/>
            <w:szCs w:val="24"/>
            <w:lang w:val="en-US"/>
          </w:rPr>
          <w:delText xml:space="preserve">able </w:delText>
        </w:r>
      </w:del>
      <w:r w:rsidRPr="00FF565B">
        <w:rPr>
          <w:rFonts w:ascii="Book Antiqua" w:hAnsi="Book Antiqua" w:cs="Arial"/>
          <w:sz w:val="24"/>
          <w:szCs w:val="24"/>
          <w:lang w:val="en-US"/>
        </w:rPr>
        <w:t>to communicate and understand the subjective aspects of people and the context in which they operate</w:t>
      </w:r>
      <w:ins w:id="520" w:author="author" w:date="2019-07-25T09:08:00Z">
        <w:r w:rsidR="00624B6C" w:rsidRPr="00FF565B">
          <w:rPr>
            <w:rFonts w:ascii="Book Antiqua" w:hAnsi="Book Antiqua" w:cs="Arial"/>
            <w:sz w:val="24"/>
            <w:szCs w:val="24"/>
            <w:lang w:val="en-US"/>
          </w:rPr>
          <w:t>, is a</w:t>
        </w:r>
      </w:ins>
      <w:del w:id="521" w:author="author" w:date="2019-07-25T09:08:00Z">
        <w:r w:rsidRPr="00FF565B" w:rsidDel="00624B6C">
          <w:rPr>
            <w:rFonts w:ascii="Book Antiqua" w:hAnsi="Book Antiqua" w:cs="Arial"/>
            <w:sz w:val="24"/>
            <w:szCs w:val="24"/>
            <w:lang w:val="en-US"/>
          </w:rPr>
          <w:delText xml:space="preserve"> are</w:delText>
        </w:r>
      </w:del>
      <w:r w:rsidRPr="00FF565B">
        <w:rPr>
          <w:rFonts w:ascii="Book Antiqua" w:hAnsi="Book Antiqua" w:cs="Arial"/>
          <w:sz w:val="24"/>
          <w:szCs w:val="24"/>
          <w:lang w:val="en-US"/>
        </w:rPr>
        <w:t xml:space="preserve"> key skill</w:t>
      </w:r>
      <w:del w:id="522" w:author="author" w:date="2019-07-25T09:08:00Z">
        <w:r w:rsidRPr="00FF565B" w:rsidDel="00624B6C">
          <w:rPr>
            <w:rFonts w:ascii="Book Antiqua" w:hAnsi="Book Antiqua" w:cs="Arial"/>
            <w:sz w:val="24"/>
            <w:szCs w:val="24"/>
            <w:lang w:val="en-US"/>
          </w:rPr>
          <w:delText>s</w:delText>
        </w:r>
      </w:del>
      <w:r w:rsidRPr="00FF565B">
        <w:rPr>
          <w:rFonts w:ascii="Book Antiqua" w:hAnsi="Book Antiqua" w:cs="Arial"/>
          <w:sz w:val="24"/>
          <w:szCs w:val="24"/>
          <w:lang w:val="en-US"/>
        </w:rPr>
        <w:t xml:space="preserve"> to be developed by health </w:t>
      </w:r>
      <w:r w:rsidRPr="00FF565B">
        <w:rPr>
          <w:rFonts w:ascii="Book Antiqua" w:hAnsi="Book Antiqua" w:cs="Arial"/>
          <w:sz w:val="24"/>
          <w:szCs w:val="24"/>
          <w:lang w:val="en-US"/>
        </w:rPr>
        <w:lastRenderedPageBreak/>
        <w:t xml:space="preserve">professionals in primary health care. </w:t>
      </w:r>
      <w:del w:id="523" w:author="author" w:date="2019-07-25T09:14:00Z">
        <w:r w:rsidRPr="00FF565B" w:rsidDel="00624B6C">
          <w:rPr>
            <w:rFonts w:ascii="Book Antiqua" w:hAnsi="Book Antiqua" w:cs="Arial"/>
            <w:sz w:val="24"/>
            <w:szCs w:val="24"/>
            <w:lang w:val="en-US"/>
          </w:rPr>
          <w:delText>It is possible a</w:delText>
        </w:r>
      </w:del>
      <w:ins w:id="524" w:author="author" w:date="2019-07-25T09:14:00Z">
        <w:r w:rsidR="00624B6C" w:rsidRPr="00FF565B">
          <w:rPr>
            <w:rFonts w:ascii="Book Antiqua" w:hAnsi="Book Antiqua" w:cs="Arial"/>
            <w:sz w:val="24"/>
            <w:szCs w:val="24"/>
            <w:lang w:val="en-US"/>
          </w:rPr>
          <w:t>A</w:t>
        </w:r>
      </w:ins>
      <w:r w:rsidRPr="00FF565B">
        <w:rPr>
          <w:rFonts w:ascii="Book Antiqua" w:hAnsi="Book Antiqua" w:cs="Arial"/>
          <w:sz w:val="24"/>
          <w:szCs w:val="24"/>
          <w:lang w:val="en-US"/>
        </w:rPr>
        <w:t xml:space="preserve"> change in the behavior of health professionals</w:t>
      </w:r>
      <w:ins w:id="525" w:author="author" w:date="2019-07-25T09:14:00Z">
        <w:r w:rsidR="00624B6C" w:rsidRPr="00FF565B">
          <w:rPr>
            <w:rFonts w:ascii="Book Antiqua" w:hAnsi="Book Antiqua" w:cs="Arial"/>
            <w:sz w:val="24"/>
            <w:szCs w:val="24"/>
            <w:lang w:val="en-US"/>
          </w:rPr>
          <w:t xml:space="preserve"> is possible to be</w:t>
        </w:r>
      </w:ins>
      <w:r w:rsidRPr="00FF565B">
        <w:rPr>
          <w:rFonts w:ascii="Book Antiqua" w:hAnsi="Book Antiqua" w:cs="Arial"/>
          <w:sz w:val="24"/>
          <w:szCs w:val="24"/>
          <w:lang w:val="en-US"/>
        </w:rPr>
        <w:t xml:space="preserve"> motivated by the institution in which it is linked</w:t>
      </w:r>
      <w:del w:id="526" w:author="author" w:date="2019-07-25T09:15:00Z">
        <w:r w:rsidRPr="00FF565B" w:rsidDel="00624B6C">
          <w:rPr>
            <w:rFonts w:ascii="Book Antiqua" w:hAnsi="Book Antiqua" w:cs="Arial"/>
            <w:sz w:val="24"/>
            <w:szCs w:val="24"/>
            <w:lang w:val="en-US"/>
          </w:rPr>
          <w:delText>,</w:delText>
        </w:r>
      </w:del>
      <w:r w:rsidRPr="00FF565B">
        <w:rPr>
          <w:rFonts w:ascii="Book Antiqua" w:hAnsi="Book Antiqua" w:cs="Arial"/>
          <w:sz w:val="24"/>
          <w:szCs w:val="24"/>
          <w:lang w:val="en-US"/>
        </w:rPr>
        <w:t xml:space="preserve"> as well as by an internal involvement mediated by the </w:t>
      </w:r>
      <w:r w:rsidR="00073AF0" w:rsidRPr="00FF565B">
        <w:rPr>
          <w:rFonts w:ascii="Book Antiqua" w:hAnsi="Book Antiqua" w:cs="Arial"/>
          <w:sz w:val="24"/>
          <w:szCs w:val="24"/>
          <w:lang w:val="en-US"/>
        </w:rPr>
        <w:t xml:space="preserve">self-conscience </w:t>
      </w:r>
      <w:r w:rsidRPr="00FF565B">
        <w:rPr>
          <w:rFonts w:ascii="Book Antiqua" w:hAnsi="Book Antiqua" w:cs="Arial"/>
          <w:sz w:val="24"/>
          <w:szCs w:val="24"/>
          <w:lang w:val="en-US"/>
        </w:rPr>
        <w:t>of its professional activity.</w:t>
      </w:r>
    </w:p>
    <w:p w14:paraId="07294A78" w14:textId="7A481BB9" w:rsidR="00073AF0" w:rsidRPr="00FF565B" w:rsidRDefault="00073AF0" w:rsidP="00FF565B">
      <w:pPr>
        <w:adjustRightInd w:val="0"/>
        <w:snapToGrid w:val="0"/>
        <w:spacing w:after="0" w:line="360" w:lineRule="auto"/>
        <w:ind w:firstLineChars="100" w:firstLine="240"/>
        <w:jc w:val="both"/>
        <w:rPr>
          <w:rFonts w:ascii="Book Antiqua" w:hAnsi="Book Antiqua" w:cs="Arial"/>
          <w:sz w:val="24"/>
          <w:szCs w:val="24"/>
          <w:lang w:val="en-US"/>
        </w:rPr>
      </w:pPr>
      <w:r w:rsidRPr="00FF565B">
        <w:rPr>
          <w:rFonts w:ascii="Book Antiqua" w:hAnsi="Book Antiqua" w:cs="Arial"/>
          <w:sz w:val="24"/>
          <w:szCs w:val="24"/>
          <w:lang w:val="en-US"/>
        </w:rPr>
        <w:t xml:space="preserve">On the other hand, people with DM2 should have knowledge about the disease, motivation and positive attitude from diagnosis to self-control and self-care, </w:t>
      </w:r>
      <w:del w:id="527" w:author="author" w:date="2019-07-25T09:15:00Z">
        <w:r w:rsidRPr="00FF565B" w:rsidDel="00624B6C">
          <w:rPr>
            <w:rFonts w:ascii="Book Antiqua" w:hAnsi="Book Antiqua" w:cs="Arial"/>
            <w:sz w:val="24"/>
            <w:szCs w:val="24"/>
            <w:lang w:val="en-US"/>
          </w:rPr>
          <w:delText xml:space="preserve">with </w:delText>
        </w:r>
      </w:del>
      <w:ins w:id="528" w:author="author" w:date="2019-07-25T09:15:00Z">
        <w:r w:rsidR="00624B6C" w:rsidRPr="00FF565B">
          <w:rPr>
            <w:rFonts w:ascii="Book Antiqua" w:hAnsi="Book Antiqua" w:cs="Arial"/>
            <w:sz w:val="24"/>
            <w:szCs w:val="24"/>
            <w:lang w:val="en-US"/>
          </w:rPr>
          <w:t xml:space="preserve">and </w:t>
        </w:r>
      </w:ins>
      <w:r w:rsidRPr="00FF565B">
        <w:rPr>
          <w:rFonts w:ascii="Book Antiqua" w:hAnsi="Book Antiqua" w:cs="Arial"/>
          <w:sz w:val="24"/>
          <w:szCs w:val="24"/>
          <w:lang w:val="en-US"/>
        </w:rPr>
        <w:t>support from the social network and family. Participation in the educational process should be active, this essential condition to ensure effective results for better acceptance of the disease, treatment adherence, metabolic control</w:t>
      </w:r>
      <w:ins w:id="529" w:author="author" w:date="2019-07-25T09:15:00Z">
        <w:r w:rsidR="00624B6C" w:rsidRPr="00FF565B">
          <w:rPr>
            <w:rFonts w:ascii="Book Antiqua" w:hAnsi="Book Antiqua" w:cs="Arial"/>
            <w:sz w:val="24"/>
            <w:szCs w:val="24"/>
            <w:lang w:val="en-US"/>
          </w:rPr>
          <w:t>,</w:t>
        </w:r>
      </w:ins>
      <w:r w:rsidRPr="00FF565B">
        <w:rPr>
          <w:rFonts w:ascii="Book Antiqua" w:hAnsi="Book Antiqua" w:cs="Arial"/>
          <w:sz w:val="24"/>
          <w:szCs w:val="24"/>
          <w:lang w:val="en-US"/>
        </w:rPr>
        <w:t xml:space="preserve"> and quality of life.</w:t>
      </w:r>
    </w:p>
    <w:p w14:paraId="374FA219" w14:textId="77777777" w:rsidR="00B308FF" w:rsidRPr="00FF565B" w:rsidRDefault="00B308FF" w:rsidP="00FF565B">
      <w:pPr>
        <w:adjustRightInd w:val="0"/>
        <w:snapToGrid w:val="0"/>
        <w:spacing w:after="0" w:line="360" w:lineRule="auto"/>
        <w:ind w:firstLineChars="100" w:firstLine="240"/>
        <w:jc w:val="both"/>
        <w:rPr>
          <w:rFonts w:ascii="Book Antiqua" w:hAnsi="Book Antiqua" w:cs="Arial"/>
          <w:sz w:val="24"/>
          <w:szCs w:val="24"/>
          <w:lang w:val="en-US"/>
        </w:rPr>
      </w:pPr>
    </w:p>
    <w:p w14:paraId="4EE9698B" w14:textId="77777777" w:rsidR="00D22598" w:rsidRDefault="00D22598">
      <w:pPr>
        <w:rPr>
          <w:rFonts w:ascii="Book Antiqua" w:hAnsi="Book Antiqua" w:cs="Arial"/>
          <w:b/>
          <w:sz w:val="24"/>
          <w:szCs w:val="24"/>
          <w:lang w:val="en-US"/>
        </w:rPr>
      </w:pPr>
      <w:r>
        <w:rPr>
          <w:rFonts w:ascii="Book Antiqua" w:hAnsi="Book Antiqua" w:cs="Arial"/>
          <w:b/>
          <w:sz w:val="24"/>
          <w:szCs w:val="24"/>
          <w:lang w:val="en-US"/>
        </w:rPr>
        <w:br w:type="page"/>
      </w:r>
    </w:p>
    <w:p w14:paraId="0AA3EBC6" w14:textId="6159D912" w:rsidR="0092166A" w:rsidRPr="00FF565B" w:rsidRDefault="00B308FF" w:rsidP="00FF565B">
      <w:pPr>
        <w:adjustRightInd w:val="0"/>
        <w:snapToGrid w:val="0"/>
        <w:spacing w:after="0" w:line="360" w:lineRule="auto"/>
        <w:jc w:val="both"/>
        <w:rPr>
          <w:rFonts w:ascii="Book Antiqua" w:hAnsi="Book Antiqua" w:cs="Arial"/>
          <w:b/>
          <w:sz w:val="24"/>
          <w:szCs w:val="24"/>
          <w:lang w:val="en-US"/>
        </w:rPr>
      </w:pPr>
      <w:r w:rsidRPr="00FF565B">
        <w:rPr>
          <w:rFonts w:ascii="Book Antiqua" w:hAnsi="Book Antiqua" w:cs="Arial"/>
          <w:b/>
          <w:sz w:val="24"/>
          <w:szCs w:val="24"/>
          <w:lang w:val="en-US"/>
        </w:rPr>
        <w:lastRenderedPageBreak/>
        <w:t>REFERENCES</w:t>
      </w:r>
    </w:p>
    <w:p w14:paraId="36366E1D" w14:textId="77777777" w:rsidR="00F2657D" w:rsidRPr="00FF565B" w:rsidRDefault="0060520C" w:rsidP="00FF565B">
      <w:pPr>
        <w:adjustRightInd w:val="0"/>
        <w:snapToGrid w:val="0"/>
        <w:spacing w:after="0" w:line="360" w:lineRule="auto"/>
        <w:jc w:val="both"/>
        <w:rPr>
          <w:rFonts w:ascii="Book Antiqua" w:hAnsi="Book Antiqua"/>
          <w:sz w:val="24"/>
          <w:szCs w:val="24"/>
          <w:lang w:val="en-US"/>
        </w:rPr>
      </w:pPr>
      <w:bookmarkStart w:id="530" w:name="_Hlk10750763"/>
      <w:r w:rsidRPr="00FF565B">
        <w:rPr>
          <w:rFonts w:ascii="Book Antiqua" w:hAnsi="Book Antiqua"/>
          <w:sz w:val="24"/>
          <w:szCs w:val="24"/>
          <w:lang w:val="en-US"/>
        </w:rPr>
        <w:t xml:space="preserve">1 </w:t>
      </w:r>
      <w:r w:rsidRPr="00FF565B">
        <w:rPr>
          <w:rFonts w:ascii="Book Antiqua" w:hAnsi="Book Antiqua"/>
          <w:b/>
          <w:sz w:val="24"/>
          <w:szCs w:val="24"/>
          <w:lang w:val="en-US"/>
        </w:rPr>
        <w:t>Sociedade</w:t>
      </w:r>
      <w:bookmarkStart w:id="531" w:name="_GoBack"/>
      <w:bookmarkEnd w:id="531"/>
      <w:r w:rsidRPr="00FF565B">
        <w:rPr>
          <w:rFonts w:ascii="Book Antiqua" w:hAnsi="Book Antiqua"/>
          <w:b/>
          <w:sz w:val="24"/>
          <w:szCs w:val="24"/>
          <w:lang w:val="en-US"/>
        </w:rPr>
        <w:t xml:space="preserve"> Brasileira de Diabetes.</w:t>
      </w:r>
      <w:r w:rsidRPr="00FF565B">
        <w:rPr>
          <w:rFonts w:ascii="Book Antiqua" w:hAnsi="Book Antiqua"/>
          <w:bCs/>
          <w:sz w:val="24"/>
          <w:szCs w:val="24"/>
          <w:lang w:val="en-US"/>
        </w:rPr>
        <w:t xml:space="preserve"> Gomer BM,  Leraio </w:t>
      </w:r>
      <w:r w:rsidRPr="00FF565B">
        <w:rPr>
          <w:rFonts w:ascii="Book Antiqua" w:hAnsi="Book Antiqua"/>
          <w:sz w:val="24"/>
          <w:szCs w:val="24"/>
          <w:lang w:val="en-US"/>
        </w:rPr>
        <w:t xml:space="preserve">AC. Oliveria JEP, Montenegro Junior, RM, Venicio S. (Org.) Diretrizes da Sociedade Brasileira de Diabetes, 2017-2018 [Guidelines of the Brazilian Diabetes Society, 2017-2018]. </w:t>
      </w:r>
      <w:r w:rsidR="00F2657D" w:rsidRPr="00FF565B">
        <w:rPr>
          <w:rFonts w:ascii="Book Antiqua" w:hAnsi="Book Antiqua"/>
          <w:sz w:val="24"/>
          <w:szCs w:val="24"/>
          <w:lang w:val="en-US"/>
        </w:rPr>
        <w:t>[Accessed on 2 June 2019]</w:t>
      </w:r>
      <w:r w:rsidRPr="00FF565B">
        <w:rPr>
          <w:rFonts w:ascii="Book Antiqua" w:hAnsi="Book Antiqua"/>
          <w:sz w:val="24"/>
          <w:szCs w:val="24"/>
          <w:lang w:val="en-US"/>
        </w:rPr>
        <w:t xml:space="preserve"> Available </w:t>
      </w:r>
      <w:r w:rsidR="00F2657D" w:rsidRPr="00FF565B">
        <w:rPr>
          <w:rFonts w:ascii="Book Antiqua" w:hAnsi="Book Antiqua"/>
          <w:sz w:val="24"/>
          <w:szCs w:val="24"/>
          <w:lang w:val="en-US"/>
        </w:rPr>
        <w:t xml:space="preserve">from: </w:t>
      </w:r>
      <w:r w:rsidRPr="00FF565B">
        <w:rPr>
          <w:rFonts w:ascii="Book Antiqua" w:hAnsi="Book Antiqua"/>
          <w:sz w:val="24"/>
          <w:szCs w:val="24"/>
          <w:lang w:val="en-US"/>
        </w:rPr>
        <w:t xml:space="preserve"> </w:t>
      </w:r>
      <w:r w:rsidR="00F2657D" w:rsidRPr="00FF565B">
        <w:rPr>
          <w:rFonts w:ascii="Book Antiqua" w:hAnsi="Book Antiqua"/>
          <w:sz w:val="24"/>
          <w:szCs w:val="24"/>
          <w:lang w:val="en-US"/>
        </w:rPr>
        <w:t xml:space="preserve">https://www.diabetes.org.br/profissionais/images/2017/diretrizes/diretrizes-sbd-2017-2018.pdf </w:t>
      </w:r>
    </w:p>
    <w:p w14:paraId="2381B995" w14:textId="0E8B8CBC"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2 </w:t>
      </w:r>
      <w:r w:rsidRPr="00FF565B">
        <w:rPr>
          <w:rFonts w:ascii="Book Antiqua" w:hAnsi="Book Antiqua"/>
          <w:b/>
          <w:sz w:val="24"/>
          <w:szCs w:val="24"/>
          <w:lang w:val="en-US"/>
        </w:rPr>
        <w:t xml:space="preserve">Franz MJ. </w:t>
      </w:r>
      <w:r w:rsidRPr="00FF565B">
        <w:rPr>
          <w:rFonts w:ascii="Book Antiqua" w:hAnsi="Book Antiqua"/>
          <w:bCs/>
          <w:sz w:val="24"/>
          <w:szCs w:val="24"/>
          <w:lang w:val="en-US"/>
        </w:rPr>
        <w:t xml:space="preserve">Terapia clínica nutricional no diabetes melito e hipoglicemia de origem não diabética [Nutritional clinical therapy in diabetes mellitus and hypoglycemia of non-diabetic origin]. In: Mahan, </w:t>
      </w:r>
      <w:r w:rsidRPr="00FF565B">
        <w:rPr>
          <w:rFonts w:ascii="Book Antiqua" w:hAnsi="Book Antiqua"/>
          <w:sz w:val="24"/>
          <w:szCs w:val="24"/>
          <w:lang w:val="en-US"/>
        </w:rPr>
        <w:t xml:space="preserve"> L.K, Escott-Stump, S (Eds.). Krause alimentos, nutrição  dietoterapia. 13. ed. São Paulo: Roca, 2002: 718-755 </w:t>
      </w:r>
      <w:r w:rsidR="00F2657D" w:rsidRPr="00FF565B">
        <w:rPr>
          <w:rFonts w:ascii="Book Antiqua" w:hAnsi="Book Antiqua"/>
          <w:sz w:val="24"/>
          <w:szCs w:val="24"/>
          <w:lang w:val="en-US"/>
        </w:rPr>
        <w:t>[Accessed on 2 June 2019]</w:t>
      </w:r>
      <w:r w:rsidR="00F2657D" w:rsidRPr="00FF565B">
        <w:rPr>
          <w:rFonts w:ascii="Book Antiqua" w:hAnsi="Book Antiqua"/>
          <w:sz w:val="24"/>
          <w:szCs w:val="24"/>
          <w:lang w:val="en-US" w:eastAsia="zh-CN"/>
        </w:rPr>
        <w:t xml:space="preserve"> </w:t>
      </w:r>
      <w:r w:rsidRPr="00FF565B">
        <w:rPr>
          <w:rFonts w:ascii="Book Antiqua" w:hAnsi="Book Antiqua"/>
          <w:sz w:val="24"/>
          <w:szCs w:val="24"/>
          <w:lang w:val="en-US"/>
        </w:rPr>
        <w:t xml:space="preserve">Available </w:t>
      </w:r>
      <w:r w:rsidR="00F2657D" w:rsidRPr="00FF565B">
        <w:rPr>
          <w:rFonts w:ascii="Book Antiqua" w:hAnsi="Book Antiqua"/>
          <w:sz w:val="24"/>
          <w:szCs w:val="24"/>
          <w:lang w:val="en-US"/>
        </w:rPr>
        <w:t>from:</w:t>
      </w:r>
      <w:r w:rsidRPr="00FF565B">
        <w:rPr>
          <w:rFonts w:ascii="Book Antiqua" w:hAnsi="Book Antiqua"/>
          <w:sz w:val="24"/>
          <w:szCs w:val="24"/>
          <w:lang w:val="en-US"/>
        </w:rPr>
        <w:t xml:space="preserve"> https://issuu.com/elsevier_saude/docs/mahan_sample</w:t>
      </w:r>
    </w:p>
    <w:p w14:paraId="42B95E0F" w14:textId="3C1AA29C"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3 </w:t>
      </w:r>
      <w:r w:rsidRPr="00FF565B">
        <w:rPr>
          <w:rFonts w:ascii="Book Antiqua" w:hAnsi="Book Antiqua"/>
          <w:b/>
          <w:sz w:val="24"/>
          <w:szCs w:val="24"/>
          <w:lang w:val="en-US"/>
        </w:rPr>
        <w:t xml:space="preserve">Brasil. </w:t>
      </w:r>
      <w:r w:rsidRPr="00FF565B">
        <w:rPr>
          <w:rFonts w:ascii="Book Antiqua" w:hAnsi="Book Antiqua"/>
          <w:bCs/>
          <w:sz w:val="24"/>
          <w:szCs w:val="24"/>
          <w:lang w:val="en-US"/>
        </w:rPr>
        <w:t>Ministério da Saúde. Estratégia nacional para educação em saúde para o autocuidado em diabetes mellitus [National strategy for health education for self-care in diabetes mellitus]. Florianópolis: SEAD/UFSC,</w:t>
      </w:r>
      <w:r w:rsidRPr="00FF565B">
        <w:rPr>
          <w:rFonts w:ascii="Book Antiqua" w:hAnsi="Book Antiqua"/>
          <w:sz w:val="24"/>
          <w:szCs w:val="24"/>
          <w:lang w:val="en-US"/>
        </w:rPr>
        <w:t xml:space="preserve">  2009</w:t>
      </w:r>
      <w:r w:rsidR="00F2657D" w:rsidRPr="00FF565B">
        <w:rPr>
          <w:rFonts w:ascii="Book Antiqua" w:hAnsi="Book Antiqua"/>
          <w:sz w:val="24"/>
          <w:szCs w:val="24"/>
          <w:lang w:val="en-US"/>
        </w:rPr>
        <w:t xml:space="preserve">; </w:t>
      </w:r>
      <w:r w:rsidRPr="00FF565B">
        <w:rPr>
          <w:rFonts w:ascii="Book Antiqua" w:hAnsi="Book Antiqua"/>
          <w:sz w:val="24"/>
          <w:szCs w:val="24"/>
          <w:lang w:val="en-US"/>
        </w:rPr>
        <w:t xml:space="preserve">127 </w:t>
      </w:r>
      <w:r w:rsidR="00F2657D" w:rsidRPr="00FF565B">
        <w:rPr>
          <w:rFonts w:ascii="Book Antiqua" w:hAnsi="Book Antiqua"/>
          <w:sz w:val="24"/>
          <w:szCs w:val="24"/>
          <w:lang w:val="en-US"/>
        </w:rPr>
        <w:t>[Accessed on 2 June 2019]</w:t>
      </w:r>
      <w:r w:rsidR="00F2657D" w:rsidRPr="00FF565B">
        <w:rPr>
          <w:rFonts w:ascii="Book Antiqua" w:hAnsi="Book Antiqua"/>
          <w:sz w:val="24"/>
          <w:szCs w:val="24"/>
          <w:lang w:val="en-US" w:eastAsia="zh-CN"/>
        </w:rPr>
        <w:t xml:space="preserve"> </w:t>
      </w:r>
      <w:r w:rsidRPr="00FF565B">
        <w:rPr>
          <w:rFonts w:ascii="Book Antiqua" w:hAnsi="Book Antiqua"/>
          <w:sz w:val="24"/>
          <w:szCs w:val="24"/>
          <w:lang w:val="en-US"/>
        </w:rPr>
        <w:t xml:space="preserve">Availble </w:t>
      </w:r>
      <w:r w:rsidR="00F2657D" w:rsidRPr="00FF565B">
        <w:rPr>
          <w:rFonts w:ascii="Book Antiqua" w:hAnsi="Book Antiqua"/>
          <w:sz w:val="24"/>
          <w:szCs w:val="24"/>
          <w:lang w:val="en-US"/>
        </w:rPr>
        <w:t xml:space="preserve">from: </w:t>
      </w:r>
      <w:r w:rsidRPr="00FF565B">
        <w:rPr>
          <w:rFonts w:ascii="Book Antiqua" w:hAnsi="Book Antiqua"/>
          <w:sz w:val="24"/>
          <w:szCs w:val="24"/>
          <w:lang w:val="en-US"/>
        </w:rPr>
        <w:t>http://pesquisa.bvsalud.org/bvsms/resource/pt/mis-34528</w:t>
      </w:r>
    </w:p>
    <w:p w14:paraId="5C5A4E3C" w14:textId="68831E90"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4 </w:t>
      </w:r>
      <w:r w:rsidRPr="00FF565B">
        <w:rPr>
          <w:rFonts w:ascii="Book Antiqua" w:hAnsi="Book Antiqua"/>
          <w:b/>
          <w:sz w:val="24"/>
          <w:szCs w:val="24"/>
          <w:lang w:val="en-US"/>
        </w:rPr>
        <w:t xml:space="preserve">Cyrino APP. </w:t>
      </w:r>
      <w:r w:rsidRPr="00FF565B">
        <w:rPr>
          <w:rFonts w:ascii="Book Antiqua" w:hAnsi="Book Antiqua"/>
          <w:bCs/>
          <w:sz w:val="24"/>
          <w:szCs w:val="24"/>
          <w:lang w:val="en-US"/>
        </w:rPr>
        <w:t>As competências no cuidado com o diabetes mellitus: contribuições à educação e comunicação em saúde [Skills in diabetes mellitus care: contributions to health education and communication]. Tese (Doutorado em Ciências). São Paulo: Faculdade de Medicina de São Paulo,</w:t>
      </w:r>
      <w:r w:rsidRPr="00FF565B">
        <w:rPr>
          <w:rFonts w:ascii="Book Antiqua" w:hAnsi="Book Antiqua"/>
          <w:sz w:val="24"/>
          <w:szCs w:val="24"/>
          <w:lang w:val="en-US"/>
        </w:rPr>
        <w:t xml:space="preserve">  Universidade de São Paulo, 2005. </w:t>
      </w:r>
      <w:r w:rsidR="00F2657D" w:rsidRPr="00FF565B">
        <w:rPr>
          <w:rFonts w:ascii="Book Antiqua" w:hAnsi="Book Antiqua"/>
          <w:sz w:val="24"/>
          <w:szCs w:val="24"/>
          <w:lang w:val="en-US"/>
        </w:rPr>
        <w:t xml:space="preserve">[Accessed on 2 June 2019] </w:t>
      </w:r>
      <w:r w:rsidRPr="00FF565B">
        <w:rPr>
          <w:rFonts w:ascii="Book Antiqua" w:hAnsi="Book Antiqua"/>
          <w:sz w:val="24"/>
          <w:szCs w:val="24"/>
          <w:lang w:val="en-US"/>
        </w:rPr>
        <w:t xml:space="preserve">Available </w:t>
      </w:r>
      <w:r w:rsidR="00F2657D" w:rsidRPr="00FF565B">
        <w:rPr>
          <w:rFonts w:ascii="Book Antiqua" w:hAnsi="Book Antiqua"/>
          <w:sz w:val="24"/>
          <w:szCs w:val="24"/>
          <w:lang w:val="en-US"/>
        </w:rPr>
        <w:t xml:space="preserve">from: http://www.teses.usp.br/teses/disponiveis/5/5137/tde-02022006-155115/pt-br.php </w:t>
      </w:r>
    </w:p>
    <w:p w14:paraId="0F7841CB" w14:textId="1759EDC1"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5 </w:t>
      </w:r>
      <w:r w:rsidRPr="00FF565B">
        <w:rPr>
          <w:rFonts w:ascii="Book Antiqua" w:hAnsi="Book Antiqua"/>
          <w:b/>
          <w:sz w:val="24"/>
          <w:szCs w:val="24"/>
          <w:lang w:val="en-US"/>
        </w:rPr>
        <w:t xml:space="preserve">Brasil. </w:t>
      </w:r>
      <w:r w:rsidRPr="00FF565B">
        <w:rPr>
          <w:rFonts w:ascii="Book Antiqua" w:hAnsi="Book Antiqua"/>
          <w:bCs/>
          <w:sz w:val="24"/>
          <w:szCs w:val="24"/>
          <w:lang w:val="en-US"/>
        </w:rPr>
        <w:t xml:space="preserve">Ministério da Saúde. Secretaria de Atenção à Saúde,  </w:t>
      </w:r>
      <w:r w:rsidRPr="00FF565B">
        <w:rPr>
          <w:rFonts w:ascii="Book Antiqua" w:hAnsi="Book Antiqua"/>
          <w:sz w:val="24"/>
          <w:szCs w:val="24"/>
          <w:lang w:val="en-US"/>
        </w:rPr>
        <w:t>Departamento de Atenção Básica. Estratégia para o Cuidado da Pessoa com Diabetes Mellitus [Strategy for the Care of the Person with Diabetes Mellitus]. Brasília: Ministério da Saúde, 2013</w:t>
      </w:r>
      <w:r w:rsidR="008B5AD7" w:rsidRPr="00FF565B">
        <w:rPr>
          <w:rFonts w:ascii="Book Antiqua" w:hAnsi="Book Antiqua"/>
          <w:sz w:val="24"/>
          <w:szCs w:val="24"/>
          <w:lang w:val="en-US"/>
        </w:rPr>
        <w:t xml:space="preserve"> [Accessed on 2 June] </w:t>
      </w:r>
      <w:r w:rsidRPr="00FF565B">
        <w:rPr>
          <w:rFonts w:ascii="Book Antiqua" w:hAnsi="Book Antiqua"/>
          <w:sz w:val="24"/>
          <w:szCs w:val="24"/>
          <w:lang w:val="en-US"/>
        </w:rPr>
        <w:t>Available</w:t>
      </w:r>
      <w:r w:rsidR="008B5AD7" w:rsidRPr="00FF565B">
        <w:rPr>
          <w:rFonts w:ascii="Book Antiqua" w:hAnsi="Book Antiqua"/>
          <w:sz w:val="24"/>
          <w:szCs w:val="24"/>
          <w:lang w:val="en-US"/>
        </w:rPr>
        <w:t xml:space="preserve"> from: http://bvsms.saude.gov.br/bvs/publicacoes/estrategias_cuidado_pessoa_diabetes_mellitus_cab36.pdf </w:t>
      </w:r>
    </w:p>
    <w:p w14:paraId="1380D51A" w14:textId="7A52B27A"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6 </w:t>
      </w:r>
      <w:r w:rsidRPr="00FF565B">
        <w:rPr>
          <w:rFonts w:ascii="Book Antiqua" w:hAnsi="Book Antiqua"/>
          <w:b/>
          <w:sz w:val="24"/>
          <w:szCs w:val="24"/>
          <w:lang w:val="en-US"/>
        </w:rPr>
        <w:t>Brown JB,</w:t>
      </w:r>
      <w:r w:rsidRPr="00FF565B">
        <w:rPr>
          <w:rFonts w:ascii="Book Antiqua" w:hAnsi="Book Antiqua"/>
          <w:sz w:val="24"/>
          <w:szCs w:val="24"/>
          <w:lang w:val="en-US"/>
        </w:rPr>
        <w:t xml:space="preserve">  Weston WW, Stewart M. O primeiro componente: explorando a doença e a experiência da doença [The first component: exploring disease and disease experience]. In: Stewart, M., Brown, JB., Weston, McWhinney, IR., McWilliam, CL., </w:t>
      </w:r>
      <w:r w:rsidRPr="00FF565B">
        <w:rPr>
          <w:rFonts w:ascii="Book Antiqua" w:hAnsi="Book Antiqua"/>
          <w:sz w:val="24"/>
          <w:szCs w:val="24"/>
          <w:lang w:val="en-US"/>
        </w:rPr>
        <w:lastRenderedPageBreak/>
        <w:t xml:space="preserve">(Org). Medicina centrada na pessoa - transformando o método clínico, 2010: 53-70 </w:t>
      </w:r>
      <w:r w:rsidR="008B5AD7" w:rsidRPr="00FF565B">
        <w:rPr>
          <w:rFonts w:ascii="Book Antiqua" w:hAnsi="Book Antiqua"/>
          <w:sz w:val="24"/>
          <w:szCs w:val="24"/>
          <w:lang w:val="en-US"/>
        </w:rPr>
        <w:t xml:space="preserve">[Accessed in 2 June 2019] </w:t>
      </w:r>
      <w:r w:rsidRPr="00FF565B">
        <w:rPr>
          <w:rFonts w:ascii="Book Antiqua" w:hAnsi="Book Antiqua"/>
          <w:sz w:val="24"/>
          <w:szCs w:val="24"/>
          <w:lang w:val="en-US"/>
        </w:rPr>
        <w:t xml:space="preserve">Available </w:t>
      </w:r>
      <w:r w:rsidR="008B5AD7" w:rsidRPr="00FF565B">
        <w:rPr>
          <w:rFonts w:ascii="Book Antiqua" w:hAnsi="Book Antiqua"/>
          <w:sz w:val="24"/>
          <w:szCs w:val="24"/>
          <w:lang w:val="en-US"/>
        </w:rPr>
        <w:t xml:space="preserve">from: </w:t>
      </w:r>
      <w:r w:rsidRPr="00FF565B">
        <w:rPr>
          <w:rFonts w:ascii="Book Antiqua" w:hAnsi="Book Antiqua"/>
          <w:sz w:val="24"/>
          <w:szCs w:val="24"/>
          <w:lang w:val="en-US"/>
        </w:rPr>
        <w:t xml:space="preserve"> </w:t>
      </w:r>
      <w:r w:rsidR="008B5AD7" w:rsidRPr="00FF565B">
        <w:rPr>
          <w:rFonts w:ascii="Book Antiqua" w:hAnsi="Book Antiqua"/>
          <w:sz w:val="24"/>
          <w:szCs w:val="24"/>
          <w:lang w:val="en-US"/>
        </w:rPr>
        <w:t xml:space="preserve">file:///C:/Users/lenovo/Downloads/STEWART%20et%20al%202017_Medicina%20Centrada%20na%20Pessoa_%20Tr%20-%20Moira%20Stewart.pdf </w:t>
      </w:r>
    </w:p>
    <w:p w14:paraId="507BFD71" w14:textId="16765310"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7 </w:t>
      </w:r>
      <w:r w:rsidRPr="00FF565B">
        <w:rPr>
          <w:rFonts w:ascii="Book Antiqua" w:hAnsi="Book Antiqua"/>
          <w:b/>
          <w:sz w:val="24"/>
          <w:szCs w:val="24"/>
          <w:lang w:val="en-US"/>
        </w:rPr>
        <w:t>Brow JB,</w:t>
      </w:r>
      <w:r w:rsidRPr="00FF565B">
        <w:rPr>
          <w:rFonts w:ascii="Book Antiqua" w:hAnsi="Book Antiqua"/>
          <w:sz w:val="24"/>
          <w:szCs w:val="24"/>
          <w:lang w:val="en-US"/>
        </w:rPr>
        <w:t xml:space="preserve">  Weston WW, McWilliam CL. O sexto componente: sendo realista [The sixth component: being realistic]. In: Stewart, M., Brown, JB., Weston, WW, McWhinney, IR., McWIilliam, CL, (Org). Medicina centrada na pessoa- transformando o método clínico, 2010: 151-168</w:t>
      </w:r>
      <w:r w:rsidR="00954DE7" w:rsidRPr="00FF565B">
        <w:rPr>
          <w:rFonts w:ascii="Book Antiqua" w:hAnsi="Book Antiqua"/>
          <w:sz w:val="24"/>
          <w:szCs w:val="24"/>
          <w:lang w:val="en-US"/>
        </w:rPr>
        <w:t xml:space="preserve"> [Accessed in 2 June 2019] Available from:  file:///C:/Users/lenovo/Downloads/STEWART%20et%20al%202017_Medicina%20Centrada%20na%20Pessoa_%20Tr%20-%20Moira%20Stewart.pdf </w:t>
      </w:r>
    </w:p>
    <w:p w14:paraId="3FB6BE54" w14:textId="769FC0BD"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8 </w:t>
      </w:r>
      <w:r w:rsidRPr="00FF565B">
        <w:rPr>
          <w:rFonts w:ascii="Book Antiqua" w:hAnsi="Book Antiqua"/>
          <w:b/>
          <w:sz w:val="24"/>
          <w:szCs w:val="24"/>
          <w:lang w:val="en-US"/>
        </w:rPr>
        <w:t>McWilliam CL,</w:t>
      </w:r>
      <w:r w:rsidRPr="00FF565B">
        <w:rPr>
          <w:rFonts w:ascii="Book Antiqua" w:hAnsi="Book Antiqua"/>
          <w:sz w:val="24"/>
          <w:szCs w:val="24"/>
          <w:lang w:val="en-US"/>
        </w:rPr>
        <w:t xml:space="preserve">  Freeman TR. O quarto componente: incorporando prevenção e promoção da saúde [The fourth component: incorporating prevention and health promotion]. In: Stewart, M., Brown, JB., Weston, McWhinney, IR, McWilliam, C. L. (Org). Medicina centrada na pessoa - transformando o método clínico, 2010: 119-130</w:t>
      </w:r>
      <w:r w:rsidR="00954DE7" w:rsidRPr="00FF565B">
        <w:rPr>
          <w:rFonts w:ascii="Book Antiqua" w:hAnsi="Book Antiqua"/>
          <w:sz w:val="24"/>
          <w:szCs w:val="24"/>
          <w:lang w:val="en-US"/>
        </w:rPr>
        <w:t xml:space="preserve"> [Accessed in 2 June 2019] Available from:  </w:t>
      </w:r>
      <w:r w:rsidRPr="00FF565B">
        <w:rPr>
          <w:rFonts w:ascii="Book Antiqua" w:hAnsi="Book Antiqua"/>
          <w:sz w:val="24"/>
          <w:szCs w:val="24"/>
          <w:lang w:val="en-US"/>
        </w:rPr>
        <w:t>file:///C:/Users/lenovo/Downloads/STEWART%20et%20al%202017_Medicina%20Centrada%20na%20Pessoa_%20Tr%20-%20Moira%20Stewart.pdf</w:t>
      </w:r>
    </w:p>
    <w:p w14:paraId="60B07408"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9 </w:t>
      </w:r>
      <w:r w:rsidRPr="00FF565B">
        <w:rPr>
          <w:rFonts w:ascii="Book Antiqua" w:hAnsi="Book Antiqua"/>
          <w:b/>
          <w:sz w:val="24"/>
          <w:szCs w:val="24"/>
          <w:lang w:val="en-US"/>
        </w:rPr>
        <w:t>Roter DL</w:t>
      </w:r>
      <w:r w:rsidRPr="00FF565B">
        <w:rPr>
          <w:rFonts w:ascii="Book Antiqua" w:hAnsi="Book Antiqua"/>
          <w:sz w:val="24"/>
          <w:szCs w:val="24"/>
          <w:lang w:val="en-US"/>
        </w:rPr>
        <w:t xml:space="preserve">, Hall JA, Merisca R, Nordstrom B, Cretin D, Svarstad B. Effectiveness of interventions to improve patient compliance: a meta-analysis. </w:t>
      </w:r>
      <w:r w:rsidRPr="00FF565B">
        <w:rPr>
          <w:rFonts w:ascii="Book Antiqua" w:hAnsi="Book Antiqua"/>
          <w:i/>
          <w:sz w:val="24"/>
          <w:szCs w:val="24"/>
          <w:lang w:val="en-US"/>
        </w:rPr>
        <w:t>Med Care</w:t>
      </w:r>
      <w:r w:rsidRPr="00FF565B">
        <w:rPr>
          <w:rFonts w:ascii="Book Antiqua" w:hAnsi="Book Antiqua"/>
          <w:sz w:val="24"/>
          <w:szCs w:val="24"/>
          <w:lang w:val="en-US"/>
        </w:rPr>
        <w:t xml:space="preserve"> 1998; </w:t>
      </w:r>
      <w:r w:rsidRPr="00FF565B">
        <w:rPr>
          <w:rFonts w:ascii="Book Antiqua" w:hAnsi="Book Antiqua"/>
          <w:b/>
          <w:sz w:val="24"/>
          <w:szCs w:val="24"/>
          <w:lang w:val="en-US"/>
        </w:rPr>
        <w:t>36</w:t>
      </w:r>
      <w:r w:rsidRPr="00FF565B">
        <w:rPr>
          <w:rFonts w:ascii="Book Antiqua" w:hAnsi="Book Antiqua"/>
          <w:sz w:val="24"/>
          <w:szCs w:val="24"/>
          <w:lang w:val="en-US"/>
        </w:rPr>
        <w:t>: 1138-1161 [PMID: 9708588 DOI: 10.1097/00005650-199808000-00004]</w:t>
      </w:r>
    </w:p>
    <w:p w14:paraId="6C6036BD" w14:textId="0B8562EA"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10 </w:t>
      </w:r>
      <w:r w:rsidRPr="00FF565B">
        <w:rPr>
          <w:rFonts w:ascii="Book Antiqua" w:hAnsi="Book Antiqua"/>
          <w:b/>
          <w:sz w:val="24"/>
          <w:szCs w:val="24"/>
          <w:lang w:val="en-US"/>
        </w:rPr>
        <w:t>American Diabetes Association.</w:t>
      </w:r>
      <w:r w:rsidR="00C52D14" w:rsidRPr="00FF565B">
        <w:rPr>
          <w:rFonts w:ascii="Book Antiqua" w:hAnsi="Book Antiqua"/>
          <w:sz w:val="24"/>
          <w:szCs w:val="24"/>
          <w:lang w:val="en-US"/>
        </w:rPr>
        <w:t xml:space="preserve"> </w:t>
      </w:r>
      <w:r w:rsidRPr="00FF565B">
        <w:rPr>
          <w:rFonts w:ascii="Book Antiqua" w:hAnsi="Book Antiqua"/>
          <w:i/>
          <w:iCs/>
          <w:sz w:val="24"/>
          <w:szCs w:val="24"/>
          <w:lang w:val="en-US"/>
        </w:rPr>
        <w:t>Standards of Medical Care in Diabetes</w:t>
      </w:r>
      <w:r w:rsidRPr="00FF565B">
        <w:rPr>
          <w:rFonts w:ascii="Book Antiqua" w:hAnsi="Book Antiqua"/>
          <w:sz w:val="24"/>
          <w:szCs w:val="24"/>
          <w:lang w:val="en-US"/>
        </w:rPr>
        <w:t>-2019</w:t>
      </w:r>
      <w:r w:rsidR="00954DE7" w:rsidRPr="00FF565B">
        <w:rPr>
          <w:rFonts w:ascii="Book Antiqua" w:hAnsi="Book Antiqua"/>
          <w:sz w:val="24"/>
          <w:szCs w:val="24"/>
          <w:lang w:val="en-US"/>
        </w:rPr>
        <w:t xml:space="preserve"> </w:t>
      </w:r>
      <w:r w:rsidRPr="00FF565B">
        <w:rPr>
          <w:rFonts w:ascii="Book Antiqua" w:hAnsi="Book Antiqua"/>
          <w:sz w:val="24"/>
          <w:szCs w:val="24"/>
          <w:lang w:val="en-US"/>
        </w:rPr>
        <w:t xml:space="preserve">Abridged for Primary Care Providers. </w:t>
      </w:r>
      <w:r w:rsidRPr="00FF565B">
        <w:rPr>
          <w:rFonts w:ascii="Book Antiqua" w:hAnsi="Book Antiqua"/>
          <w:i/>
          <w:sz w:val="24"/>
          <w:szCs w:val="24"/>
          <w:lang w:val="en-US"/>
        </w:rPr>
        <w:t>Clin Diabetes</w:t>
      </w:r>
      <w:r w:rsidRPr="00FF565B">
        <w:rPr>
          <w:rFonts w:ascii="Book Antiqua" w:hAnsi="Book Antiqua"/>
          <w:sz w:val="24"/>
          <w:szCs w:val="24"/>
          <w:lang w:val="en-US"/>
        </w:rPr>
        <w:t xml:space="preserve"> 2019; </w:t>
      </w:r>
      <w:r w:rsidRPr="00FF565B">
        <w:rPr>
          <w:rFonts w:ascii="Book Antiqua" w:hAnsi="Book Antiqua"/>
          <w:b/>
          <w:sz w:val="24"/>
          <w:szCs w:val="24"/>
          <w:lang w:val="en-US"/>
        </w:rPr>
        <w:t>37</w:t>
      </w:r>
      <w:r w:rsidRPr="00FF565B">
        <w:rPr>
          <w:rFonts w:ascii="Book Antiqua" w:hAnsi="Book Antiqua"/>
          <w:sz w:val="24"/>
          <w:szCs w:val="24"/>
          <w:lang w:val="en-US"/>
        </w:rPr>
        <w:t>: 11-34 [PMID: 30705493 DOI: 10.2337/dc19-Sint01]</w:t>
      </w:r>
    </w:p>
    <w:p w14:paraId="4220D6B6" w14:textId="452DDD06"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11 Brasil. Ministério da Saúde. Cadernos de Atenção Básica. Diabetes mellitus. 2016</w:t>
      </w:r>
      <w:r w:rsidR="00954DE7" w:rsidRPr="00FF565B">
        <w:rPr>
          <w:rFonts w:ascii="Book Antiqua" w:hAnsi="Book Antiqua"/>
          <w:sz w:val="24"/>
          <w:szCs w:val="24"/>
          <w:lang w:val="en-US"/>
        </w:rPr>
        <w:t xml:space="preserve"> [Accessed on 2 June 2019] Available from:  http://bvsms.saude.gov.br/bvs/publicacoes/diabetes_mellitus.PDF </w:t>
      </w:r>
    </w:p>
    <w:p w14:paraId="00D9ED3F"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12 </w:t>
      </w:r>
      <w:r w:rsidRPr="00FF565B">
        <w:rPr>
          <w:rFonts w:ascii="Book Antiqua" w:hAnsi="Book Antiqua"/>
          <w:b/>
          <w:sz w:val="24"/>
          <w:szCs w:val="24"/>
          <w:lang w:val="en-US"/>
        </w:rPr>
        <w:t>Klein S</w:t>
      </w:r>
      <w:r w:rsidRPr="00FF565B">
        <w:rPr>
          <w:rFonts w:ascii="Book Antiqua" w:hAnsi="Book Antiqua"/>
          <w:sz w:val="24"/>
          <w:szCs w:val="24"/>
          <w:lang w:val="en-US"/>
        </w:rPr>
        <w:t xml:space="preserve">, Sheard NF, Pi-Sunyer X, Daly A, Wylie-Rosett J, Kulkarni K, Clark NG; American Diabetes Association; North American Association for the Study of Obesity; American Society for Clinical Nutrition. Weight management through lifestyle modification for the prevention and management of type 2 diabetes: rationale and strategies. A statement of the American Diabetes Association, the </w:t>
      </w:r>
      <w:r w:rsidRPr="00FF565B">
        <w:rPr>
          <w:rFonts w:ascii="Book Antiqua" w:hAnsi="Book Antiqua"/>
          <w:sz w:val="24"/>
          <w:szCs w:val="24"/>
          <w:lang w:val="en-US"/>
        </w:rPr>
        <w:lastRenderedPageBreak/>
        <w:t xml:space="preserve">North American Association for the Study of Obesity, and the American Society for Clinical Nutrition. </w:t>
      </w:r>
      <w:r w:rsidRPr="00FF565B">
        <w:rPr>
          <w:rFonts w:ascii="Book Antiqua" w:hAnsi="Book Antiqua"/>
          <w:i/>
          <w:sz w:val="24"/>
          <w:szCs w:val="24"/>
          <w:lang w:val="en-US"/>
        </w:rPr>
        <w:t>Am J Clin Nutr</w:t>
      </w:r>
      <w:r w:rsidRPr="00FF565B">
        <w:rPr>
          <w:rFonts w:ascii="Book Antiqua" w:hAnsi="Book Antiqua"/>
          <w:sz w:val="24"/>
          <w:szCs w:val="24"/>
          <w:lang w:val="en-US"/>
        </w:rPr>
        <w:t xml:space="preserve"> 2004; </w:t>
      </w:r>
      <w:r w:rsidRPr="00FF565B">
        <w:rPr>
          <w:rFonts w:ascii="Book Antiqua" w:hAnsi="Book Antiqua"/>
          <w:b/>
          <w:sz w:val="24"/>
          <w:szCs w:val="24"/>
          <w:lang w:val="en-US"/>
        </w:rPr>
        <w:t>80</w:t>
      </w:r>
      <w:r w:rsidRPr="00FF565B">
        <w:rPr>
          <w:rFonts w:ascii="Book Antiqua" w:hAnsi="Book Antiqua"/>
          <w:sz w:val="24"/>
          <w:szCs w:val="24"/>
          <w:lang w:val="en-US"/>
        </w:rPr>
        <w:t>: 257-263 [PMID: 15277143 DOI: 10.1093/ajcn/80.2.257]</w:t>
      </w:r>
    </w:p>
    <w:p w14:paraId="436F374B"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13 </w:t>
      </w:r>
      <w:r w:rsidRPr="00FF565B">
        <w:rPr>
          <w:rFonts w:ascii="Book Antiqua" w:hAnsi="Book Antiqua"/>
          <w:b/>
          <w:sz w:val="24"/>
          <w:szCs w:val="24"/>
          <w:lang w:val="en-US"/>
        </w:rPr>
        <w:t>Sartorelli DS</w:t>
      </w:r>
      <w:r w:rsidRPr="00FF565B">
        <w:rPr>
          <w:rFonts w:ascii="Book Antiqua" w:hAnsi="Book Antiqua"/>
          <w:sz w:val="24"/>
          <w:szCs w:val="24"/>
          <w:lang w:val="en-US"/>
        </w:rPr>
        <w:t xml:space="preserve">, Sciarra EC, Franco LJ, Cardoso MA. Primary prevention of type 2 diabetes through nutritional counseling. </w:t>
      </w:r>
      <w:r w:rsidRPr="00FF565B">
        <w:rPr>
          <w:rFonts w:ascii="Book Antiqua" w:hAnsi="Book Antiqua"/>
          <w:i/>
          <w:sz w:val="24"/>
          <w:szCs w:val="24"/>
          <w:lang w:val="en-US"/>
        </w:rPr>
        <w:t>Diabetes Care</w:t>
      </w:r>
      <w:r w:rsidRPr="00FF565B">
        <w:rPr>
          <w:rFonts w:ascii="Book Antiqua" w:hAnsi="Book Antiqua"/>
          <w:sz w:val="24"/>
          <w:szCs w:val="24"/>
          <w:lang w:val="en-US"/>
        </w:rPr>
        <w:t xml:space="preserve"> 2004; </w:t>
      </w:r>
      <w:r w:rsidRPr="00FF565B">
        <w:rPr>
          <w:rFonts w:ascii="Book Antiqua" w:hAnsi="Book Antiqua"/>
          <w:b/>
          <w:sz w:val="24"/>
          <w:szCs w:val="24"/>
          <w:lang w:val="en-US"/>
        </w:rPr>
        <w:t>27</w:t>
      </w:r>
      <w:r w:rsidRPr="00FF565B">
        <w:rPr>
          <w:rFonts w:ascii="Book Antiqua" w:hAnsi="Book Antiqua"/>
          <w:sz w:val="24"/>
          <w:szCs w:val="24"/>
          <w:lang w:val="en-US"/>
        </w:rPr>
        <w:t>: 3019 [PMID: 15562232 DOI: 10.2337/diacare.27.12.3019]</w:t>
      </w:r>
    </w:p>
    <w:p w14:paraId="1CA914F0" w14:textId="52A35E72"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14 </w:t>
      </w:r>
      <w:r w:rsidRPr="00FF565B">
        <w:rPr>
          <w:rFonts w:ascii="Book Antiqua" w:hAnsi="Book Antiqua"/>
          <w:b/>
          <w:sz w:val="24"/>
          <w:szCs w:val="24"/>
          <w:lang w:val="en-US"/>
        </w:rPr>
        <w:t xml:space="preserve">Bury M. </w:t>
      </w:r>
      <w:r w:rsidRPr="00FF565B">
        <w:rPr>
          <w:rFonts w:ascii="Book Antiqua" w:hAnsi="Book Antiqua"/>
          <w:bCs/>
          <w:sz w:val="24"/>
          <w:szCs w:val="24"/>
          <w:lang w:val="en-US"/>
        </w:rPr>
        <w:t xml:space="preserve">Chronic illness as biographical disruption. </w:t>
      </w:r>
      <w:r w:rsidRPr="00FF565B">
        <w:rPr>
          <w:rFonts w:ascii="Book Antiqua" w:hAnsi="Book Antiqua"/>
          <w:bCs/>
          <w:i/>
          <w:iCs/>
          <w:sz w:val="24"/>
          <w:szCs w:val="24"/>
          <w:lang w:val="en-US"/>
        </w:rPr>
        <w:t>Sociol Health</w:t>
      </w:r>
      <w:r w:rsidR="00A240ED" w:rsidRPr="00FF565B">
        <w:rPr>
          <w:rFonts w:ascii="Book Antiqua" w:hAnsi="Book Antiqua"/>
          <w:bCs/>
          <w:sz w:val="24"/>
          <w:szCs w:val="24"/>
          <w:lang w:val="en-US"/>
        </w:rPr>
        <w:t xml:space="preserve"> </w:t>
      </w:r>
      <w:r w:rsidRPr="00FF565B">
        <w:rPr>
          <w:rFonts w:ascii="Book Antiqua" w:hAnsi="Book Antiqua"/>
          <w:bCs/>
          <w:sz w:val="24"/>
          <w:szCs w:val="24"/>
          <w:lang w:val="en-US"/>
        </w:rPr>
        <w:t xml:space="preserve">1982; </w:t>
      </w:r>
      <w:r w:rsidRPr="00FF565B">
        <w:rPr>
          <w:rFonts w:ascii="Book Antiqua" w:hAnsi="Book Antiqua"/>
          <w:b/>
          <w:sz w:val="24"/>
          <w:szCs w:val="24"/>
          <w:lang w:val="en-US"/>
        </w:rPr>
        <w:t>4</w:t>
      </w:r>
      <w:r w:rsidRPr="00FF565B">
        <w:rPr>
          <w:rFonts w:ascii="Book Antiqua" w:hAnsi="Book Antiqua"/>
          <w:bCs/>
          <w:sz w:val="24"/>
          <w:szCs w:val="24"/>
          <w:lang w:val="en-US"/>
        </w:rPr>
        <w:t>: 167-182</w:t>
      </w:r>
      <w:r w:rsidR="00A240ED" w:rsidRPr="00FF565B">
        <w:rPr>
          <w:rFonts w:ascii="Book Antiqua" w:hAnsi="Book Antiqua"/>
          <w:bCs/>
          <w:sz w:val="24"/>
          <w:szCs w:val="24"/>
          <w:lang w:val="en-US"/>
        </w:rPr>
        <w:t xml:space="preserve"> </w:t>
      </w:r>
      <w:r w:rsidRPr="00FF565B">
        <w:rPr>
          <w:rFonts w:ascii="Book Antiqua" w:hAnsi="Book Antiqua"/>
          <w:sz w:val="24"/>
          <w:szCs w:val="24"/>
          <w:lang w:val="en-US"/>
        </w:rPr>
        <w:t>[DOI: 10.1111/1467-9566.ep11339939]</w:t>
      </w:r>
    </w:p>
    <w:p w14:paraId="1D94EE37" w14:textId="67BF9658"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15 </w:t>
      </w:r>
      <w:r w:rsidRPr="00FF565B">
        <w:rPr>
          <w:rFonts w:ascii="Book Antiqua" w:hAnsi="Book Antiqua"/>
          <w:b/>
          <w:sz w:val="24"/>
          <w:szCs w:val="24"/>
          <w:lang w:val="en-US"/>
        </w:rPr>
        <w:t xml:space="preserve">Motta DG. </w:t>
      </w:r>
      <w:r w:rsidRPr="00FF565B">
        <w:rPr>
          <w:rFonts w:ascii="Book Antiqua" w:hAnsi="Book Antiqua"/>
          <w:bCs/>
          <w:sz w:val="24"/>
          <w:szCs w:val="24"/>
          <w:lang w:val="en-US"/>
        </w:rPr>
        <w:t xml:space="preserve">Educação nutricional  diabetes tipo 2 - compartilhando saberes,  </w:t>
      </w:r>
      <w:r w:rsidRPr="00FF565B">
        <w:rPr>
          <w:rFonts w:ascii="Book Antiqua" w:hAnsi="Book Antiqua"/>
          <w:sz w:val="24"/>
          <w:szCs w:val="24"/>
          <w:lang w:val="en-US"/>
        </w:rPr>
        <w:t xml:space="preserve">sabores e sentimentos [Nutrition Education  Type 2 Diabetes - Sharing Knowledge, Flavors and Feelings]. Piracicaba: Jacinta Editores, 2009 </w:t>
      </w:r>
      <w:r w:rsidR="00A240ED" w:rsidRPr="00FF565B">
        <w:rPr>
          <w:rFonts w:ascii="Book Antiqua" w:hAnsi="Book Antiqua"/>
          <w:sz w:val="24"/>
          <w:szCs w:val="24"/>
          <w:lang w:val="en-US"/>
        </w:rPr>
        <w:t xml:space="preserve">[Accessed in 2 June 2019] </w:t>
      </w:r>
      <w:r w:rsidRPr="00FF565B">
        <w:rPr>
          <w:rFonts w:ascii="Book Antiqua" w:hAnsi="Book Antiqua"/>
          <w:sz w:val="24"/>
          <w:szCs w:val="24"/>
          <w:lang w:val="en-US"/>
        </w:rPr>
        <w:t xml:space="preserve">Available </w:t>
      </w:r>
      <w:r w:rsidR="00A240ED" w:rsidRPr="00FF565B">
        <w:rPr>
          <w:rFonts w:ascii="Book Antiqua" w:hAnsi="Book Antiqua"/>
          <w:sz w:val="24"/>
          <w:szCs w:val="24"/>
          <w:lang w:val="en-US"/>
        </w:rPr>
        <w:t xml:space="preserve">from: https://www.google.com/search?q=Educa%C3%A7%C3%A3o+nutricional+%26+diabetes+tipo+2+%E2%80%93+compartilhando+saberes,+sabores+e+sentimentostbm=ischsource=iuictx=1fir=sGSQDrLQFiSFnM%253A%252C5mIUZyxqq3x0EM%252C_vet=1usg=AI4_-kQGq1vnGKngkhEgRSBlztEev1OT0Qsa=Xved=2ahUKEwik44i339fiAhW5H7kGHU_sDrsQ9QEwCXoECAYQDg#imgrc=sGSQDrLQFiSFnM </w:t>
      </w:r>
    </w:p>
    <w:p w14:paraId="75838234"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16 </w:t>
      </w:r>
      <w:r w:rsidRPr="00FF565B">
        <w:rPr>
          <w:rFonts w:ascii="Book Antiqua" w:hAnsi="Book Antiqua"/>
          <w:b/>
          <w:sz w:val="24"/>
          <w:szCs w:val="24"/>
          <w:lang w:val="en-US"/>
        </w:rPr>
        <w:t>Holman H</w:t>
      </w:r>
      <w:r w:rsidRPr="00FF565B">
        <w:rPr>
          <w:rFonts w:ascii="Book Antiqua" w:hAnsi="Book Antiqua"/>
          <w:sz w:val="24"/>
          <w:szCs w:val="24"/>
          <w:lang w:val="en-US"/>
        </w:rPr>
        <w:t xml:space="preserve">, Lorig K. Patients as partners in managing chronic disease. Partnership is a prerequisite for effective and efficient health care. </w:t>
      </w:r>
      <w:r w:rsidRPr="00FF565B">
        <w:rPr>
          <w:rFonts w:ascii="Book Antiqua" w:hAnsi="Book Antiqua"/>
          <w:i/>
          <w:sz w:val="24"/>
          <w:szCs w:val="24"/>
          <w:lang w:val="en-US"/>
        </w:rPr>
        <w:t>BMJ</w:t>
      </w:r>
      <w:r w:rsidRPr="00FF565B">
        <w:rPr>
          <w:rFonts w:ascii="Book Antiqua" w:hAnsi="Book Antiqua"/>
          <w:sz w:val="24"/>
          <w:szCs w:val="24"/>
          <w:lang w:val="en-US"/>
        </w:rPr>
        <w:t xml:space="preserve"> 2000; </w:t>
      </w:r>
      <w:r w:rsidRPr="00FF565B">
        <w:rPr>
          <w:rFonts w:ascii="Book Antiqua" w:hAnsi="Book Antiqua"/>
          <w:b/>
          <w:sz w:val="24"/>
          <w:szCs w:val="24"/>
          <w:lang w:val="en-US"/>
        </w:rPr>
        <w:t>320</w:t>
      </w:r>
      <w:r w:rsidRPr="00FF565B">
        <w:rPr>
          <w:rFonts w:ascii="Book Antiqua" w:hAnsi="Book Antiqua"/>
          <w:sz w:val="24"/>
          <w:szCs w:val="24"/>
          <w:lang w:val="en-US"/>
        </w:rPr>
        <w:t>: 526-527 [PMID: 10688539 DOI: 10.1136/bmj.320.7234.526]</w:t>
      </w:r>
    </w:p>
    <w:p w14:paraId="5126F701" w14:textId="10A46129"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17 </w:t>
      </w:r>
      <w:r w:rsidRPr="00FF565B">
        <w:rPr>
          <w:rFonts w:ascii="Book Antiqua" w:hAnsi="Book Antiqua"/>
          <w:b/>
          <w:sz w:val="24"/>
          <w:szCs w:val="24"/>
          <w:lang w:val="en-US"/>
        </w:rPr>
        <w:t xml:space="preserve">Rezende MFC. </w:t>
      </w:r>
      <w:r w:rsidRPr="00FF565B">
        <w:rPr>
          <w:rFonts w:ascii="Book Antiqua" w:hAnsi="Book Antiqua"/>
          <w:bCs/>
          <w:sz w:val="24"/>
          <w:szCs w:val="24"/>
          <w:lang w:val="en-US"/>
        </w:rPr>
        <w:t>Um estudo de caso sobre a experiência da doença de diabéticos tipo 2 usuários de uma unidade básica de saúde de Araguari/MG [A case study on the experience of the disease of type 2 diabetics users of a basic health unit of Araguari/MG]. Dissertação (mestrado profissional). Brasília: Fundação Oswaldo Cruz. Centro de Pesquisas Aggeu Magalhães,</w:t>
      </w:r>
      <w:r w:rsidR="00A240ED" w:rsidRPr="00FF565B">
        <w:rPr>
          <w:rFonts w:ascii="Book Antiqua" w:hAnsi="Book Antiqua"/>
          <w:sz w:val="24"/>
          <w:szCs w:val="24"/>
          <w:lang w:val="en-US"/>
        </w:rPr>
        <w:t xml:space="preserve"> </w:t>
      </w:r>
      <w:r w:rsidRPr="00FF565B">
        <w:rPr>
          <w:rFonts w:ascii="Book Antiqua" w:hAnsi="Book Antiqua"/>
          <w:sz w:val="24"/>
          <w:szCs w:val="24"/>
          <w:lang w:val="en-US"/>
        </w:rPr>
        <w:t xml:space="preserve">2010. </w:t>
      </w:r>
      <w:r w:rsidR="00A240ED" w:rsidRPr="00FF565B">
        <w:rPr>
          <w:rFonts w:ascii="Book Antiqua" w:hAnsi="Book Antiqua"/>
          <w:sz w:val="24"/>
          <w:szCs w:val="24"/>
          <w:lang w:val="en-US"/>
        </w:rPr>
        <w:t xml:space="preserve">[Accessed in 2 June 2019] </w:t>
      </w:r>
      <w:r w:rsidRPr="00FF565B">
        <w:rPr>
          <w:rFonts w:ascii="Book Antiqua" w:hAnsi="Book Antiqua"/>
          <w:sz w:val="24"/>
          <w:szCs w:val="24"/>
          <w:lang w:val="en-US"/>
        </w:rPr>
        <w:t xml:space="preserve">Available </w:t>
      </w:r>
      <w:r w:rsidR="00A240ED" w:rsidRPr="00FF565B">
        <w:rPr>
          <w:rFonts w:ascii="Book Antiqua" w:hAnsi="Book Antiqua"/>
          <w:sz w:val="24"/>
          <w:szCs w:val="24"/>
          <w:lang w:val="en-US"/>
        </w:rPr>
        <w:t xml:space="preserve">from: </w:t>
      </w:r>
      <w:r w:rsidRPr="00FF565B">
        <w:rPr>
          <w:rFonts w:ascii="Book Antiqua" w:hAnsi="Book Antiqua"/>
          <w:sz w:val="24"/>
          <w:szCs w:val="24"/>
          <w:lang w:val="en-US"/>
        </w:rPr>
        <w:t xml:space="preserve"> </w:t>
      </w:r>
      <w:r w:rsidR="00A240ED" w:rsidRPr="00FF565B">
        <w:rPr>
          <w:rFonts w:ascii="Book Antiqua" w:hAnsi="Book Antiqua"/>
          <w:sz w:val="24"/>
          <w:szCs w:val="24"/>
          <w:lang w:val="en-US"/>
        </w:rPr>
        <w:t>https://www.arca.fiocruz.br/bitstream/icict/13302/1/457.pdf</w:t>
      </w:r>
    </w:p>
    <w:p w14:paraId="5EDED3C7" w14:textId="277A9690"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18 </w:t>
      </w:r>
      <w:r w:rsidRPr="00FF565B">
        <w:rPr>
          <w:rFonts w:ascii="Book Antiqua" w:hAnsi="Book Antiqua"/>
          <w:b/>
          <w:sz w:val="24"/>
          <w:szCs w:val="24"/>
          <w:lang w:val="en-US"/>
        </w:rPr>
        <w:t xml:space="preserve">Netteleton S. </w:t>
      </w:r>
      <w:r w:rsidRPr="00FF565B">
        <w:rPr>
          <w:rFonts w:ascii="Book Antiqua" w:hAnsi="Book Antiqua"/>
          <w:bCs/>
          <w:sz w:val="24"/>
          <w:szCs w:val="24"/>
          <w:lang w:val="en-US"/>
        </w:rPr>
        <w:t>The sociology of health and illness. Cambridge: Polity Press,  1995.</w:t>
      </w:r>
      <w:r w:rsidR="00522F65" w:rsidRPr="00FF565B">
        <w:rPr>
          <w:rFonts w:ascii="Book Antiqua" w:hAnsi="Book Antiqua"/>
          <w:sz w:val="24"/>
          <w:szCs w:val="24"/>
          <w:lang w:val="en-US"/>
        </w:rPr>
        <w:t xml:space="preserve"> [Accessed in 2 June 2019]</w:t>
      </w:r>
      <w:r w:rsidRPr="00FF565B">
        <w:rPr>
          <w:rFonts w:ascii="Book Antiqua" w:hAnsi="Book Antiqua"/>
          <w:sz w:val="24"/>
          <w:szCs w:val="24"/>
          <w:lang w:val="en-US"/>
        </w:rPr>
        <w:t xml:space="preserve"> Available </w:t>
      </w:r>
      <w:r w:rsidR="00522F65" w:rsidRPr="00FF565B">
        <w:rPr>
          <w:rFonts w:ascii="Book Antiqua" w:hAnsi="Book Antiqua"/>
          <w:sz w:val="24"/>
          <w:szCs w:val="24"/>
          <w:lang w:val="en-US"/>
        </w:rPr>
        <w:t xml:space="preserve">from:  </w:t>
      </w:r>
      <w:r w:rsidRPr="00FF565B">
        <w:rPr>
          <w:rFonts w:ascii="Book Antiqua" w:hAnsi="Book Antiqua"/>
          <w:sz w:val="24"/>
          <w:szCs w:val="24"/>
          <w:lang w:val="en-US"/>
        </w:rPr>
        <w:t>https://www.researchgate.net/publication/260305985_The_Sociology_of_Health_and_Illness_by_Sarah_Nettleton_Cambridge_Polity_Press_2013_3rd_edition_ISBN_978-0-74564-601-5_1999_pbk</w:t>
      </w:r>
    </w:p>
    <w:p w14:paraId="256F6125" w14:textId="11FB10F5"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lastRenderedPageBreak/>
        <w:t xml:space="preserve">19 </w:t>
      </w:r>
      <w:r w:rsidRPr="00FF565B">
        <w:rPr>
          <w:rFonts w:ascii="Book Antiqua" w:hAnsi="Book Antiqua"/>
          <w:b/>
          <w:sz w:val="24"/>
          <w:szCs w:val="24"/>
          <w:lang w:val="en-US"/>
        </w:rPr>
        <w:t>Heaney CA,</w:t>
      </w:r>
      <w:r w:rsidRPr="00FF565B">
        <w:rPr>
          <w:rFonts w:ascii="Book Antiqua" w:hAnsi="Book Antiqua"/>
          <w:sz w:val="24"/>
          <w:szCs w:val="24"/>
          <w:lang w:val="en-US"/>
        </w:rPr>
        <w:t xml:space="preserve">  Israel, BA. Social Networks and social support. In: Glanz, K., Lewis, FM., Rimer, BK (Editors). Health behavior and health education: theory, research and practice, 2 ed. São Francisco: Jossey-Bass Publishers, </w:t>
      </w:r>
      <w:r w:rsidRPr="00FF565B">
        <w:rPr>
          <w:rFonts w:ascii="Book Antiqua" w:hAnsi="Book Antiqua"/>
          <w:b/>
          <w:sz w:val="24"/>
          <w:szCs w:val="24"/>
          <w:lang w:val="en-US"/>
        </w:rPr>
        <w:t>1996</w:t>
      </w:r>
      <w:r w:rsidRPr="00FF565B">
        <w:rPr>
          <w:rFonts w:ascii="Book Antiqua" w:hAnsi="Book Antiqua"/>
          <w:sz w:val="24"/>
          <w:szCs w:val="24"/>
          <w:lang w:val="en-US"/>
        </w:rPr>
        <w:t>:</w:t>
      </w:r>
      <w:r w:rsidR="00522F65" w:rsidRPr="00FF565B">
        <w:rPr>
          <w:rFonts w:ascii="Book Antiqua" w:hAnsi="Book Antiqua"/>
          <w:sz w:val="24"/>
          <w:szCs w:val="24"/>
          <w:lang w:val="en-US"/>
        </w:rPr>
        <w:t xml:space="preserve"> </w:t>
      </w:r>
      <w:r w:rsidRPr="00FF565B">
        <w:rPr>
          <w:rFonts w:ascii="Book Antiqua" w:hAnsi="Book Antiqua"/>
          <w:sz w:val="24"/>
          <w:szCs w:val="24"/>
          <w:lang w:val="en-US"/>
        </w:rPr>
        <w:t xml:space="preserve">179-205 </w:t>
      </w:r>
      <w:r w:rsidR="00522F65" w:rsidRPr="00FF565B">
        <w:rPr>
          <w:rFonts w:ascii="Book Antiqua" w:hAnsi="Book Antiqua"/>
          <w:sz w:val="24"/>
          <w:szCs w:val="24"/>
          <w:lang w:val="en-US"/>
        </w:rPr>
        <w:t xml:space="preserve">[Accessed in 2 June 2019] </w:t>
      </w:r>
      <w:r w:rsidRPr="00FF565B">
        <w:rPr>
          <w:rFonts w:ascii="Book Antiqua" w:hAnsi="Book Antiqua"/>
          <w:sz w:val="24"/>
          <w:szCs w:val="24"/>
          <w:lang w:val="en-US"/>
        </w:rPr>
        <w:t xml:space="preserve">Available </w:t>
      </w:r>
      <w:r w:rsidR="00522F65" w:rsidRPr="00FF565B">
        <w:rPr>
          <w:rFonts w:ascii="Book Antiqua" w:hAnsi="Book Antiqua"/>
          <w:sz w:val="24"/>
          <w:szCs w:val="24"/>
          <w:lang w:val="en-US"/>
        </w:rPr>
        <w:t>from:</w:t>
      </w:r>
      <w:r w:rsidRPr="00FF565B">
        <w:rPr>
          <w:rFonts w:ascii="Book Antiqua" w:hAnsi="Book Antiqua"/>
          <w:sz w:val="24"/>
          <w:szCs w:val="24"/>
          <w:lang w:val="en-US"/>
        </w:rPr>
        <w:t xml:space="preserve"> http://fhc.sums.ac.ir/files/salamat/health_education.pdf</w:t>
      </w:r>
    </w:p>
    <w:p w14:paraId="3CEE98D7" w14:textId="5278EC91"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20 </w:t>
      </w:r>
      <w:r w:rsidRPr="00FF565B">
        <w:rPr>
          <w:rFonts w:ascii="Book Antiqua" w:hAnsi="Book Antiqua"/>
          <w:b/>
          <w:sz w:val="24"/>
          <w:szCs w:val="24"/>
          <w:lang w:val="en-US"/>
        </w:rPr>
        <w:t xml:space="preserve">Moscovici S. </w:t>
      </w:r>
      <w:r w:rsidRPr="00FF565B">
        <w:rPr>
          <w:rFonts w:ascii="Book Antiqua" w:hAnsi="Book Antiqua"/>
          <w:bCs/>
          <w:sz w:val="24"/>
          <w:szCs w:val="24"/>
          <w:lang w:val="en-US"/>
        </w:rPr>
        <w:t xml:space="preserve">Representações sociais - investigações em psicologia social [Social representations - investigations in social psychology]. 2ª ed. Petrópolis: Vozes,  2004. </w:t>
      </w:r>
      <w:r w:rsidR="00522F65" w:rsidRPr="00FF565B">
        <w:rPr>
          <w:rFonts w:ascii="Book Antiqua" w:hAnsi="Book Antiqua"/>
          <w:bCs/>
          <w:sz w:val="24"/>
          <w:szCs w:val="24"/>
          <w:lang w:val="en-US"/>
        </w:rPr>
        <w:t>[Accessed in 2</w:t>
      </w:r>
      <w:r w:rsidR="00522F65" w:rsidRPr="00FF565B">
        <w:rPr>
          <w:rFonts w:ascii="Book Antiqua" w:hAnsi="Book Antiqua"/>
          <w:sz w:val="24"/>
          <w:szCs w:val="24"/>
          <w:lang w:val="en-US"/>
        </w:rPr>
        <w:t xml:space="preserve"> June 2019] Available from: </w:t>
      </w:r>
      <w:r w:rsidRPr="00FF565B">
        <w:rPr>
          <w:rFonts w:ascii="Book Antiqua" w:hAnsi="Book Antiqua"/>
          <w:sz w:val="24"/>
          <w:szCs w:val="24"/>
          <w:lang w:val="en-US"/>
        </w:rPr>
        <w:t xml:space="preserve"> https://www.amazon.com.br/Representa%C3%A7%C3%B5es-sociais-Investiga%C3%A7%C3%B5es-psicologia-social/dp/8532628966</w:t>
      </w:r>
    </w:p>
    <w:p w14:paraId="286A4620" w14:textId="3AD111DE"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21 </w:t>
      </w:r>
      <w:r w:rsidRPr="00FF565B">
        <w:rPr>
          <w:rFonts w:ascii="Book Antiqua" w:hAnsi="Book Antiqua"/>
          <w:b/>
          <w:sz w:val="24"/>
          <w:szCs w:val="24"/>
          <w:lang w:val="en-US"/>
        </w:rPr>
        <w:t xml:space="preserve">Abric JA. </w:t>
      </w:r>
      <w:r w:rsidRPr="00FF565B">
        <w:rPr>
          <w:rFonts w:ascii="Book Antiqua" w:hAnsi="Book Antiqua"/>
          <w:bCs/>
          <w:sz w:val="24"/>
          <w:szCs w:val="24"/>
          <w:lang w:val="en-US"/>
        </w:rPr>
        <w:t>Abordagem estrutural das representações sociais [Structural approach to social representations]. In: Moreira,</w:t>
      </w:r>
      <w:r w:rsidRPr="00FF565B">
        <w:rPr>
          <w:rFonts w:ascii="Book Antiqua" w:hAnsi="Book Antiqua"/>
          <w:sz w:val="24"/>
          <w:szCs w:val="24"/>
          <w:lang w:val="en-US"/>
        </w:rPr>
        <w:t xml:space="preserve">  ASP, Oliveira, DC. (Editores). Estudos interdisciplinares de representação social. Goiânia: Ed. AB, 1998; 27-38. </w:t>
      </w:r>
      <w:r w:rsidR="00522F65" w:rsidRPr="00FF565B">
        <w:rPr>
          <w:rFonts w:ascii="Book Antiqua" w:hAnsi="Book Antiqua"/>
          <w:sz w:val="24"/>
          <w:szCs w:val="24"/>
          <w:lang w:val="en-US"/>
        </w:rPr>
        <w:t xml:space="preserve">[Accessed in 2 June 2019] Available from: </w:t>
      </w:r>
      <w:r w:rsidRPr="00FF565B">
        <w:rPr>
          <w:rFonts w:ascii="Book Antiqua" w:hAnsi="Book Antiqua"/>
          <w:sz w:val="24"/>
          <w:szCs w:val="24"/>
          <w:lang w:val="en-US"/>
        </w:rPr>
        <w:t xml:space="preserve"> https://www.worldcat.org/title/estudos-interdisciplinares-de-representacao-social/oclc/55904340</w:t>
      </w:r>
    </w:p>
    <w:p w14:paraId="1011012F"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22 </w:t>
      </w:r>
      <w:r w:rsidRPr="00FF565B">
        <w:rPr>
          <w:rFonts w:ascii="Book Antiqua" w:hAnsi="Book Antiqua"/>
          <w:b/>
          <w:sz w:val="24"/>
          <w:szCs w:val="24"/>
          <w:lang w:val="en-US"/>
        </w:rPr>
        <w:t>Amorim MM</w:t>
      </w:r>
      <w:r w:rsidRPr="00FF565B">
        <w:rPr>
          <w:rFonts w:ascii="Book Antiqua" w:hAnsi="Book Antiqua"/>
          <w:sz w:val="24"/>
          <w:szCs w:val="24"/>
          <w:lang w:val="en-US"/>
        </w:rPr>
        <w:t xml:space="preserve">, Ramos N, Brito MJ, Gazzinelli MF. Identity Representations of People With Diabetes. </w:t>
      </w:r>
      <w:r w:rsidRPr="00FF565B">
        <w:rPr>
          <w:rFonts w:ascii="Book Antiqua" w:hAnsi="Book Antiqua"/>
          <w:i/>
          <w:sz w:val="24"/>
          <w:szCs w:val="24"/>
          <w:lang w:val="en-US"/>
        </w:rPr>
        <w:t>Qual Health Res</w:t>
      </w:r>
      <w:r w:rsidRPr="00FF565B">
        <w:rPr>
          <w:rFonts w:ascii="Book Antiqua" w:hAnsi="Book Antiqua"/>
          <w:sz w:val="24"/>
          <w:szCs w:val="24"/>
          <w:lang w:val="en-US"/>
        </w:rPr>
        <w:t xml:space="preserve"> 2014; </w:t>
      </w:r>
      <w:r w:rsidRPr="00FF565B">
        <w:rPr>
          <w:rFonts w:ascii="Book Antiqua" w:hAnsi="Book Antiqua"/>
          <w:b/>
          <w:sz w:val="24"/>
          <w:szCs w:val="24"/>
          <w:lang w:val="en-US"/>
        </w:rPr>
        <w:t>24</w:t>
      </w:r>
      <w:r w:rsidRPr="00FF565B">
        <w:rPr>
          <w:rFonts w:ascii="Book Antiqua" w:hAnsi="Book Antiqua"/>
          <w:sz w:val="24"/>
          <w:szCs w:val="24"/>
          <w:lang w:val="en-US"/>
        </w:rPr>
        <w:t>: 913-922 [PMID: 24970248 DOI: 10.1177/1049732314539577]</w:t>
      </w:r>
    </w:p>
    <w:p w14:paraId="77672D74" w14:textId="3AB7F603"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23 </w:t>
      </w:r>
      <w:r w:rsidRPr="00FF565B">
        <w:rPr>
          <w:rFonts w:ascii="Book Antiqua" w:hAnsi="Book Antiqua"/>
          <w:b/>
          <w:sz w:val="24"/>
          <w:szCs w:val="24"/>
          <w:lang w:val="en-US"/>
        </w:rPr>
        <w:t>Amorim MMA,</w:t>
      </w:r>
      <w:r w:rsidRPr="00FF565B">
        <w:rPr>
          <w:rFonts w:ascii="Book Antiqua" w:hAnsi="Book Antiqua"/>
          <w:sz w:val="24"/>
          <w:szCs w:val="24"/>
          <w:lang w:val="en-US"/>
        </w:rPr>
        <w:t xml:space="preserve">  Ramos N, Gazzinelli, MF. Representação identitária dos usuários com diabetes mellitus da atenção primária [Identity representation of users with diabetes mellitus in primary care]. </w:t>
      </w:r>
      <w:r w:rsidRPr="00FF565B">
        <w:rPr>
          <w:rFonts w:ascii="Book Antiqua" w:hAnsi="Book Antiqua"/>
          <w:i/>
          <w:iCs/>
          <w:sz w:val="24"/>
          <w:szCs w:val="24"/>
          <w:lang w:val="en-US"/>
        </w:rPr>
        <w:t>Psicologia, Saúde &amp; Doenças</w:t>
      </w:r>
      <w:r w:rsidRPr="00FF565B">
        <w:rPr>
          <w:rFonts w:ascii="Book Antiqua" w:hAnsi="Book Antiqua"/>
          <w:sz w:val="24"/>
          <w:szCs w:val="24"/>
          <w:lang w:val="en-US"/>
        </w:rPr>
        <w:t xml:space="preserve"> 2016; </w:t>
      </w:r>
      <w:r w:rsidRPr="00FF565B">
        <w:rPr>
          <w:rFonts w:ascii="Book Antiqua" w:hAnsi="Book Antiqua"/>
          <w:b/>
          <w:bCs/>
          <w:sz w:val="24"/>
          <w:szCs w:val="24"/>
          <w:lang w:val="en-US"/>
        </w:rPr>
        <w:t>17</w:t>
      </w:r>
      <w:r w:rsidRPr="00FF565B">
        <w:rPr>
          <w:rFonts w:ascii="Book Antiqua" w:hAnsi="Book Antiqua"/>
          <w:sz w:val="24"/>
          <w:szCs w:val="24"/>
          <w:lang w:val="en-US"/>
        </w:rPr>
        <w:t xml:space="preserve">: </w:t>
      </w:r>
      <w:r w:rsidR="00522F65" w:rsidRPr="00FF565B">
        <w:rPr>
          <w:rFonts w:ascii="Book Antiqua" w:hAnsi="Book Antiqua"/>
          <w:sz w:val="24"/>
          <w:szCs w:val="24"/>
          <w:lang w:val="en-US"/>
        </w:rPr>
        <w:t xml:space="preserve"> </w:t>
      </w:r>
      <w:r w:rsidRPr="00FF565B">
        <w:rPr>
          <w:rFonts w:ascii="Book Antiqua" w:hAnsi="Book Antiqua"/>
          <w:sz w:val="24"/>
          <w:szCs w:val="24"/>
          <w:lang w:val="en-US"/>
        </w:rPr>
        <w:t>45-51</w:t>
      </w:r>
      <w:r w:rsidR="00522F65" w:rsidRPr="00FF565B">
        <w:rPr>
          <w:rFonts w:ascii="Book Antiqua" w:hAnsi="Book Antiqua"/>
          <w:sz w:val="24"/>
          <w:szCs w:val="24"/>
          <w:lang w:val="en-US"/>
        </w:rPr>
        <w:t xml:space="preserve"> </w:t>
      </w:r>
      <w:r w:rsidRPr="00FF565B">
        <w:rPr>
          <w:rFonts w:ascii="Book Antiqua" w:hAnsi="Book Antiqua"/>
          <w:sz w:val="24"/>
          <w:szCs w:val="24"/>
          <w:lang w:val="en-US"/>
        </w:rPr>
        <w:t xml:space="preserve"> [</w:t>
      </w:r>
      <w:r w:rsidR="00522F65" w:rsidRPr="00FF565B">
        <w:rPr>
          <w:rFonts w:ascii="Book Antiqua" w:hAnsi="Book Antiqua"/>
          <w:sz w:val="24"/>
          <w:szCs w:val="24"/>
          <w:lang w:val="en-US"/>
        </w:rPr>
        <w:t xml:space="preserve">DOI: </w:t>
      </w:r>
      <w:r w:rsidRPr="00FF565B">
        <w:rPr>
          <w:rFonts w:ascii="Book Antiqua" w:hAnsi="Book Antiqua"/>
          <w:sz w:val="24"/>
          <w:szCs w:val="24"/>
          <w:lang w:val="en-US"/>
        </w:rPr>
        <w:t xml:space="preserve">10.15309/16psd170107] </w:t>
      </w:r>
    </w:p>
    <w:p w14:paraId="4C47C2FC" w14:textId="7662672B"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24 </w:t>
      </w:r>
      <w:r w:rsidRPr="00FF565B">
        <w:rPr>
          <w:rFonts w:ascii="Book Antiqua" w:hAnsi="Book Antiqua"/>
          <w:b/>
          <w:sz w:val="24"/>
          <w:szCs w:val="24"/>
          <w:lang w:val="en-US"/>
        </w:rPr>
        <w:t>Amorim MMA,</w:t>
      </w:r>
      <w:r w:rsidRPr="00FF565B">
        <w:rPr>
          <w:rFonts w:ascii="Book Antiqua" w:hAnsi="Book Antiqua"/>
          <w:sz w:val="24"/>
          <w:szCs w:val="24"/>
          <w:lang w:val="en-US"/>
        </w:rPr>
        <w:t xml:space="preserve">  Ramos N, Gazzinelli, MF. Social Representations of Feeding People with Type-2 Diabetes. </w:t>
      </w:r>
      <w:r w:rsidRPr="00FF565B">
        <w:rPr>
          <w:rFonts w:ascii="Book Antiqua" w:hAnsi="Book Antiqua"/>
          <w:i/>
          <w:iCs/>
          <w:sz w:val="24"/>
          <w:szCs w:val="24"/>
          <w:lang w:val="en-US"/>
        </w:rPr>
        <w:t>J Endocrinol Diab</w:t>
      </w:r>
      <w:r w:rsidR="004B3880" w:rsidRPr="00FF565B">
        <w:rPr>
          <w:rFonts w:ascii="Book Antiqua" w:hAnsi="Book Antiqua"/>
          <w:sz w:val="24"/>
          <w:szCs w:val="24"/>
          <w:lang w:val="en-US"/>
        </w:rPr>
        <w:t xml:space="preserve"> </w:t>
      </w:r>
      <w:r w:rsidRPr="00FF565B">
        <w:rPr>
          <w:rFonts w:ascii="Book Antiqua" w:hAnsi="Book Antiqua"/>
          <w:sz w:val="24"/>
          <w:szCs w:val="24"/>
          <w:lang w:val="en-US"/>
        </w:rPr>
        <w:t>2016;</w:t>
      </w:r>
      <w:r w:rsidRPr="00FF565B">
        <w:rPr>
          <w:rFonts w:ascii="Book Antiqua" w:hAnsi="Book Antiqua"/>
          <w:b/>
          <w:bCs/>
          <w:sz w:val="24"/>
          <w:szCs w:val="24"/>
          <w:lang w:val="en-US"/>
        </w:rPr>
        <w:t xml:space="preserve"> 3</w:t>
      </w:r>
      <w:r w:rsidRPr="00FF565B">
        <w:rPr>
          <w:rFonts w:ascii="Book Antiqua" w:hAnsi="Book Antiqua"/>
          <w:sz w:val="24"/>
          <w:szCs w:val="24"/>
          <w:lang w:val="en-US"/>
        </w:rPr>
        <w:t>: 1-9</w:t>
      </w:r>
      <w:r w:rsidR="004B3880" w:rsidRPr="00FF565B">
        <w:rPr>
          <w:rFonts w:ascii="Book Antiqua" w:hAnsi="Book Antiqua"/>
          <w:sz w:val="24"/>
          <w:szCs w:val="24"/>
          <w:lang w:val="en-US"/>
        </w:rPr>
        <w:t xml:space="preserve"> </w:t>
      </w:r>
      <w:r w:rsidRPr="00FF565B">
        <w:rPr>
          <w:rFonts w:ascii="Book Antiqua" w:hAnsi="Book Antiqua"/>
          <w:sz w:val="24"/>
          <w:szCs w:val="24"/>
          <w:lang w:val="en-US"/>
        </w:rPr>
        <w:t xml:space="preserve">[DOI: 10.15226/2374-6890/3/2/00148] </w:t>
      </w:r>
    </w:p>
    <w:p w14:paraId="78102385" w14:textId="3B8927A5"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25 </w:t>
      </w:r>
      <w:r w:rsidRPr="00FF565B">
        <w:rPr>
          <w:rFonts w:ascii="Book Antiqua" w:hAnsi="Book Antiqua"/>
          <w:b/>
          <w:sz w:val="24"/>
          <w:szCs w:val="24"/>
          <w:lang w:val="en-US"/>
        </w:rPr>
        <w:t>Amorim MMA,</w:t>
      </w:r>
      <w:r w:rsidRPr="00FF565B">
        <w:rPr>
          <w:rFonts w:ascii="Book Antiqua" w:hAnsi="Book Antiqua"/>
          <w:sz w:val="24"/>
          <w:szCs w:val="24"/>
          <w:lang w:val="en-US"/>
        </w:rPr>
        <w:t xml:space="preserve">  Ramos N, Gazzinelli, MF. Alimentação na Visão das Pessoas com Diabetes Mellitus: Contributo das Representações Sociais [Food and Diet According to People With Diabetes Mellitus: Contribution of Social Representations]. Psychology, </w:t>
      </w:r>
      <w:r w:rsidRPr="00FF565B">
        <w:rPr>
          <w:rFonts w:ascii="Book Antiqua" w:hAnsi="Book Antiqua"/>
          <w:i/>
          <w:iCs/>
          <w:sz w:val="24"/>
          <w:szCs w:val="24"/>
          <w:lang w:val="en-US"/>
        </w:rPr>
        <w:t>Com</w:t>
      </w:r>
      <w:r w:rsidR="004B3880" w:rsidRPr="00FF565B">
        <w:rPr>
          <w:rFonts w:ascii="Book Antiqua" w:hAnsi="Book Antiqua"/>
          <w:i/>
          <w:iCs/>
          <w:sz w:val="24"/>
          <w:szCs w:val="24"/>
          <w:lang w:val="en-US"/>
        </w:rPr>
        <w:t xml:space="preserve"> </w:t>
      </w:r>
      <w:r w:rsidRPr="00FF565B">
        <w:rPr>
          <w:rFonts w:ascii="Book Antiqua" w:hAnsi="Book Antiqua"/>
          <w:i/>
          <w:iCs/>
          <w:sz w:val="24"/>
          <w:szCs w:val="24"/>
          <w:lang w:val="en-US"/>
        </w:rPr>
        <w:t>Hea</w:t>
      </w:r>
      <w:r w:rsidR="004B3880" w:rsidRPr="00FF565B">
        <w:rPr>
          <w:rFonts w:ascii="Book Antiqua" w:hAnsi="Book Antiqua"/>
          <w:i/>
          <w:iCs/>
          <w:sz w:val="24"/>
          <w:szCs w:val="24"/>
          <w:lang w:val="en-US"/>
        </w:rPr>
        <w:t>lth</w:t>
      </w:r>
      <w:r w:rsidRPr="00FF565B">
        <w:rPr>
          <w:rFonts w:ascii="Book Antiqua" w:hAnsi="Book Antiqua"/>
          <w:sz w:val="24"/>
          <w:szCs w:val="24"/>
          <w:lang w:val="en-US"/>
        </w:rPr>
        <w:t xml:space="preserve">, 2018; </w:t>
      </w:r>
      <w:r w:rsidRPr="00FF565B">
        <w:rPr>
          <w:rFonts w:ascii="Book Antiqua" w:hAnsi="Book Antiqua"/>
          <w:b/>
          <w:bCs/>
          <w:sz w:val="24"/>
          <w:szCs w:val="24"/>
          <w:lang w:val="en-US"/>
        </w:rPr>
        <w:t>7</w:t>
      </w:r>
      <w:r w:rsidRPr="00FF565B">
        <w:rPr>
          <w:rFonts w:ascii="Book Antiqua" w:hAnsi="Book Antiqua"/>
          <w:sz w:val="24"/>
          <w:szCs w:val="24"/>
          <w:lang w:val="en-US"/>
        </w:rPr>
        <w:t>: 97-108</w:t>
      </w:r>
      <w:r w:rsidR="004B3880" w:rsidRPr="00FF565B">
        <w:rPr>
          <w:rFonts w:ascii="Book Antiqua" w:hAnsi="Book Antiqua"/>
          <w:sz w:val="24"/>
          <w:szCs w:val="24"/>
          <w:lang w:val="en-US"/>
        </w:rPr>
        <w:t xml:space="preserve"> </w:t>
      </w:r>
      <w:r w:rsidRPr="00FF565B">
        <w:rPr>
          <w:rFonts w:ascii="Book Antiqua" w:hAnsi="Book Antiqua"/>
          <w:sz w:val="24"/>
          <w:szCs w:val="24"/>
          <w:lang w:val="en-US"/>
        </w:rPr>
        <w:t>[DOI: 10.5964/pch.v7i1.197</w:t>
      </w:r>
      <w:r w:rsidR="004B3880" w:rsidRPr="00FF565B">
        <w:rPr>
          <w:rFonts w:ascii="Book Antiqua" w:hAnsi="Book Antiqua"/>
          <w:sz w:val="24"/>
          <w:szCs w:val="24"/>
          <w:lang w:val="en-US"/>
        </w:rPr>
        <w:t>]</w:t>
      </w:r>
    </w:p>
    <w:p w14:paraId="1E2FADB0" w14:textId="058FE3D3"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26 </w:t>
      </w:r>
      <w:r w:rsidRPr="00FF565B">
        <w:rPr>
          <w:rFonts w:ascii="Book Antiqua" w:hAnsi="Book Antiqua"/>
          <w:b/>
          <w:sz w:val="24"/>
          <w:szCs w:val="24"/>
          <w:lang w:val="en-US"/>
        </w:rPr>
        <w:t>Amorim MMA,</w:t>
      </w:r>
      <w:r w:rsidRPr="00FF565B">
        <w:rPr>
          <w:rFonts w:ascii="Book Antiqua" w:hAnsi="Book Antiqua"/>
          <w:sz w:val="24"/>
          <w:szCs w:val="24"/>
          <w:lang w:val="en-US"/>
        </w:rPr>
        <w:t xml:space="preserve">  Ramos N, Gazzinelli, MF. Representações sociais das pessoas com Diabetes Mellitus: implicações no controle glicêmico [Identity representation of </w:t>
      </w:r>
      <w:r w:rsidRPr="00FF565B">
        <w:rPr>
          <w:rFonts w:ascii="Book Antiqua" w:hAnsi="Book Antiqua"/>
          <w:sz w:val="24"/>
          <w:szCs w:val="24"/>
          <w:lang w:val="en-US"/>
        </w:rPr>
        <w:lastRenderedPageBreak/>
        <w:t xml:space="preserve">people with diabetes mellitus: implications for glycemic control]. Psicologia, </w:t>
      </w:r>
      <w:r w:rsidRPr="00FF565B">
        <w:rPr>
          <w:rFonts w:ascii="Book Antiqua" w:hAnsi="Book Antiqua"/>
          <w:i/>
          <w:iCs/>
          <w:sz w:val="24"/>
          <w:szCs w:val="24"/>
          <w:lang w:val="en-US"/>
        </w:rPr>
        <w:t>Saúde</w:t>
      </w:r>
      <w:r w:rsidR="001E5D0D" w:rsidRPr="00FF565B">
        <w:rPr>
          <w:rFonts w:ascii="Book Antiqua" w:hAnsi="Book Antiqua"/>
          <w:i/>
          <w:iCs/>
          <w:sz w:val="24"/>
          <w:szCs w:val="24"/>
          <w:lang w:val="en-US"/>
        </w:rPr>
        <w:t xml:space="preserve"> </w:t>
      </w:r>
      <w:r w:rsidRPr="00FF565B">
        <w:rPr>
          <w:rFonts w:ascii="Book Antiqua" w:hAnsi="Book Antiqua"/>
          <w:i/>
          <w:iCs/>
          <w:sz w:val="24"/>
          <w:szCs w:val="24"/>
          <w:lang w:val="en-US"/>
        </w:rPr>
        <w:t>Doenças</w:t>
      </w:r>
      <w:r w:rsidR="001E5D0D" w:rsidRPr="00FF565B">
        <w:rPr>
          <w:rFonts w:ascii="Book Antiqua" w:hAnsi="Book Antiqua"/>
          <w:sz w:val="24"/>
          <w:szCs w:val="24"/>
          <w:lang w:val="en-US"/>
        </w:rPr>
        <w:t xml:space="preserve"> </w:t>
      </w:r>
      <w:r w:rsidRPr="00FF565B">
        <w:rPr>
          <w:rFonts w:ascii="Book Antiqua" w:hAnsi="Book Antiqua"/>
          <w:sz w:val="24"/>
          <w:szCs w:val="24"/>
          <w:lang w:val="en-US"/>
        </w:rPr>
        <w:t xml:space="preserve">2018; </w:t>
      </w:r>
      <w:r w:rsidRPr="00FF565B">
        <w:rPr>
          <w:rFonts w:ascii="Book Antiqua" w:hAnsi="Book Antiqua"/>
          <w:b/>
          <w:bCs/>
          <w:sz w:val="24"/>
          <w:szCs w:val="24"/>
          <w:lang w:val="en-US"/>
        </w:rPr>
        <w:t>19</w:t>
      </w:r>
      <w:r w:rsidRPr="00FF565B">
        <w:rPr>
          <w:rFonts w:ascii="Book Antiqua" w:hAnsi="Book Antiqua"/>
          <w:sz w:val="24"/>
          <w:szCs w:val="24"/>
          <w:lang w:val="en-US"/>
        </w:rPr>
        <w:t xml:space="preserve">: 293-309 [DOI: d10.15309/18psd190211] </w:t>
      </w:r>
    </w:p>
    <w:p w14:paraId="262702E5"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27 </w:t>
      </w:r>
      <w:r w:rsidRPr="00FF565B">
        <w:rPr>
          <w:rFonts w:ascii="Book Antiqua" w:hAnsi="Book Antiqua"/>
          <w:b/>
          <w:sz w:val="24"/>
          <w:szCs w:val="24"/>
          <w:lang w:val="en-US"/>
        </w:rPr>
        <w:t>Theme-Filha MM</w:t>
      </w:r>
      <w:r w:rsidRPr="00FF565B">
        <w:rPr>
          <w:rFonts w:ascii="Book Antiqua" w:hAnsi="Book Antiqua"/>
          <w:sz w:val="24"/>
          <w:szCs w:val="24"/>
          <w:lang w:val="en-US"/>
        </w:rPr>
        <w:t xml:space="preserve">, Szwarcwald CL, Souza-Júnior PR. Socio-demographic characteristics, treatment coverage, and self-rated health of individuals who reported six chronic diseases in Brazil, 2003. </w:t>
      </w:r>
      <w:r w:rsidRPr="00FF565B">
        <w:rPr>
          <w:rFonts w:ascii="Book Antiqua" w:hAnsi="Book Antiqua"/>
          <w:i/>
          <w:sz w:val="24"/>
          <w:szCs w:val="24"/>
          <w:lang w:val="en-US"/>
        </w:rPr>
        <w:t>Cad Saude Publica</w:t>
      </w:r>
      <w:r w:rsidRPr="00FF565B">
        <w:rPr>
          <w:rFonts w:ascii="Book Antiqua" w:hAnsi="Book Antiqua"/>
          <w:sz w:val="24"/>
          <w:szCs w:val="24"/>
          <w:lang w:val="en-US"/>
        </w:rPr>
        <w:t xml:space="preserve"> 2005; </w:t>
      </w:r>
      <w:r w:rsidRPr="00FF565B">
        <w:rPr>
          <w:rFonts w:ascii="Book Antiqua" w:hAnsi="Book Antiqua"/>
          <w:b/>
          <w:sz w:val="24"/>
          <w:szCs w:val="24"/>
          <w:lang w:val="en-US"/>
        </w:rPr>
        <w:t>21</w:t>
      </w:r>
      <w:r w:rsidRPr="00FF565B">
        <w:rPr>
          <w:rFonts w:ascii="Book Antiqua" w:hAnsi="Book Antiqua"/>
          <w:bCs/>
          <w:sz w:val="24"/>
          <w:szCs w:val="24"/>
          <w:lang w:val="en-US"/>
        </w:rPr>
        <w:t xml:space="preserve"> Suppl</w:t>
      </w:r>
      <w:r w:rsidRPr="00FF565B">
        <w:rPr>
          <w:rFonts w:ascii="Book Antiqua" w:hAnsi="Book Antiqua"/>
          <w:sz w:val="24"/>
          <w:szCs w:val="24"/>
          <w:lang w:val="en-US"/>
        </w:rPr>
        <w:t>: 43-53 [PMID: 16462996 DOI: 10.1590/S0102-311X2005000700006]</w:t>
      </w:r>
    </w:p>
    <w:p w14:paraId="41A6C962"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28 </w:t>
      </w:r>
      <w:r w:rsidRPr="00FF565B">
        <w:rPr>
          <w:rFonts w:ascii="Book Antiqua" w:hAnsi="Book Antiqua"/>
          <w:b/>
          <w:sz w:val="24"/>
          <w:szCs w:val="24"/>
          <w:lang w:val="en-US"/>
        </w:rPr>
        <w:t>Funnell MM</w:t>
      </w:r>
      <w:r w:rsidRPr="00FF565B">
        <w:rPr>
          <w:rFonts w:ascii="Book Antiqua" w:hAnsi="Book Antiqua"/>
          <w:sz w:val="24"/>
          <w:szCs w:val="24"/>
          <w:lang w:val="en-US"/>
        </w:rPr>
        <w:t xml:space="preserve">, Anderson RM, Arnold MS, Barr PA, Donnelly M, Johnson PD, Taylor-Moon D, White NH. Empowerment: an idea whose time has come in diabetes education. </w:t>
      </w:r>
      <w:r w:rsidRPr="00FF565B">
        <w:rPr>
          <w:rFonts w:ascii="Book Antiqua" w:hAnsi="Book Antiqua"/>
          <w:i/>
          <w:sz w:val="24"/>
          <w:szCs w:val="24"/>
          <w:lang w:val="en-US"/>
        </w:rPr>
        <w:t>Diabetes Educ</w:t>
      </w:r>
      <w:r w:rsidRPr="00FF565B">
        <w:rPr>
          <w:rFonts w:ascii="Book Antiqua" w:hAnsi="Book Antiqua"/>
          <w:sz w:val="24"/>
          <w:szCs w:val="24"/>
          <w:lang w:val="en-US"/>
        </w:rPr>
        <w:t xml:space="preserve"> 1991; </w:t>
      </w:r>
      <w:r w:rsidRPr="00FF565B">
        <w:rPr>
          <w:rFonts w:ascii="Book Antiqua" w:hAnsi="Book Antiqua"/>
          <w:b/>
          <w:sz w:val="24"/>
          <w:szCs w:val="24"/>
          <w:lang w:val="en-US"/>
        </w:rPr>
        <w:t>17</w:t>
      </w:r>
      <w:r w:rsidRPr="00FF565B">
        <w:rPr>
          <w:rFonts w:ascii="Book Antiqua" w:hAnsi="Book Antiqua"/>
          <w:sz w:val="24"/>
          <w:szCs w:val="24"/>
          <w:lang w:val="en-US"/>
        </w:rPr>
        <w:t>: 37-41 [PMID: 1986902 DOI: 10.1177/014572179101700108]</w:t>
      </w:r>
    </w:p>
    <w:p w14:paraId="3688854D" w14:textId="6973EE91"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29 </w:t>
      </w:r>
      <w:r w:rsidRPr="00FF565B">
        <w:rPr>
          <w:rFonts w:ascii="Book Antiqua" w:hAnsi="Book Antiqua"/>
          <w:b/>
          <w:sz w:val="24"/>
          <w:szCs w:val="24"/>
          <w:lang w:val="en-US"/>
        </w:rPr>
        <w:t>Sousa VD,</w:t>
      </w:r>
      <w:r w:rsidRPr="00FF565B">
        <w:rPr>
          <w:rFonts w:ascii="Book Antiqua" w:hAnsi="Book Antiqua"/>
          <w:sz w:val="24"/>
          <w:szCs w:val="24"/>
          <w:lang w:val="en-US"/>
        </w:rPr>
        <w:t xml:space="preserve">  Zauszniewski JA. Toward a theory of diabetes self-care management. J. Theory Construc Testing, 2005 9: 61-67</w:t>
      </w:r>
      <w:r w:rsidR="00A45AA2" w:rsidRPr="00FF565B">
        <w:rPr>
          <w:rFonts w:ascii="Book Antiqua" w:hAnsi="Book Antiqua"/>
          <w:sz w:val="24"/>
          <w:szCs w:val="24"/>
          <w:lang w:val="en-US"/>
        </w:rPr>
        <w:t xml:space="preserve"> </w:t>
      </w:r>
      <w:r w:rsidR="001E3144" w:rsidRPr="00FF565B">
        <w:rPr>
          <w:rFonts w:ascii="Book Antiqua" w:hAnsi="Book Antiqua"/>
          <w:sz w:val="24"/>
          <w:szCs w:val="24"/>
          <w:lang w:val="en-US"/>
        </w:rPr>
        <w:t xml:space="preserve">[Accessed in 2 June 2019] </w:t>
      </w:r>
      <w:r w:rsidRPr="00FF565B">
        <w:rPr>
          <w:rFonts w:ascii="Book Antiqua" w:hAnsi="Book Antiqua"/>
          <w:sz w:val="24"/>
          <w:szCs w:val="24"/>
          <w:lang w:val="en-US"/>
        </w:rPr>
        <w:t xml:space="preserve">Avaible </w:t>
      </w:r>
      <w:r w:rsidR="001E3144" w:rsidRPr="00FF565B">
        <w:rPr>
          <w:rFonts w:ascii="Book Antiqua" w:hAnsi="Book Antiqua"/>
          <w:sz w:val="24"/>
          <w:szCs w:val="24"/>
          <w:lang w:val="en-US"/>
        </w:rPr>
        <w:t>from:</w:t>
      </w:r>
      <w:r w:rsidRPr="00FF565B">
        <w:rPr>
          <w:rFonts w:ascii="Book Antiqua" w:hAnsi="Book Antiqua"/>
          <w:sz w:val="24"/>
          <w:szCs w:val="24"/>
          <w:lang w:val="en-US"/>
        </w:rPr>
        <w:t xml:space="preserve"> https://www.questia.com/read/1P3-1036335671/toward-a-theory-of-diabetes-self-care-management</w:t>
      </w:r>
    </w:p>
    <w:p w14:paraId="2E6EA680"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30 </w:t>
      </w:r>
      <w:r w:rsidRPr="00FF565B">
        <w:rPr>
          <w:rFonts w:ascii="Book Antiqua" w:hAnsi="Book Antiqua"/>
          <w:b/>
          <w:sz w:val="24"/>
          <w:szCs w:val="24"/>
          <w:lang w:val="en-US"/>
        </w:rPr>
        <w:t>Rodrigues FF</w:t>
      </w:r>
      <w:r w:rsidRPr="00FF565B">
        <w:rPr>
          <w:rFonts w:ascii="Book Antiqua" w:hAnsi="Book Antiqua"/>
          <w:sz w:val="24"/>
          <w:szCs w:val="24"/>
          <w:lang w:val="en-US"/>
        </w:rPr>
        <w:t xml:space="preserve">, Zanetti ML, dos Santos MA, Martins TA, Sousa VD, de Sousa Teixeira CR. Knowledge and attitude: important components in diabetes education. </w:t>
      </w:r>
      <w:r w:rsidRPr="00FF565B">
        <w:rPr>
          <w:rFonts w:ascii="Book Antiqua" w:hAnsi="Book Antiqua"/>
          <w:i/>
          <w:sz w:val="24"/>
          <w:szCs w:val="24"/>
          <w:lang w:val="en-US"/>
        </w:rPr>
        <w:t>Rev Lat Am Enfermagem</w:t>
      </w:r>
      <w:r w:rsidRPr="00FF565B">
        <w:rPr>
          <w:rFonts w:ascii="Book Antiqua" w:hAnsi="Book Antiqua"/>
          <w:sz w:val="24"/>
          <w:szCs w:val="24"/>
          <w:lang w:val="en-US"/>
        </w:rPr>
        <w:t xml:space="preserve"> 2009; </w:t>
      </w:r>
      <w:r w:rsidRPr="00FF565B">
        <w:rPr>
          <w:rFonts w:ascii="Book Antiqua" w:hAnsi="Book Antiqua"/>
          <w:b/>
          <w:sz w:val="24"/>
          <w:szCs w:val="24"/>
          <w:lang w:val="en-US"/>
        </w:rPr>
        <w:t>17</w:t>
      </w:r>
      <w:r w:rsidRPr="00FF565B">
        <w:rPr>
          <w:rFonts w:ascii="Book Antiqua" w:hAnsi="Book Antiqua"/>
          <w:sz w:val="24"/>
          <w:szCs w:val="24"/>
          <w:lang w:val="en-US"/>
        </w:rPr>
        <w:t>: 468-473 [PMID: 19820852 DOI: 10.1590/S0104-11692009000400006]</w:t>
      </w:r>
    </w:p>
    <w:p w14:paraId="65F659EF"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31 </w:t>
      </w:r>
      <w:r w:rsidRPr="00FF565B">
        <w:rPr>
          <w:rFonts w:ascii="Book Antiqua" w:hAnsi="Book Antiqua"/>
          <w:b/>
          <w:sz w:val="24"/>
          <w:szCs w:val="24"/>
          <w:lang w:val="en-US"/>
        </w:rPr>
        <w:t>Torres HC</w:t>
      </w:r>
      <w:r w:rsidRPr="00FF565B">
        <w:rPr>
          <w:rFonts w:ascii="Book Antiqua" w:hAnsi="Book Antiqua"/>
          <w:sz w:val="24"/>
          <w:szCs w:val="24"/>
          <w:lang w:val="en-US"/>
        </w:rPr>
        <w:t xml:space="preserve">, Virginia A H, Schall VT. [Validation of Diabetes Mellitus Knowledge (DKN-A) and Attitude (ATT-19) Questionnaires]. </w:t>
      </w:r>
      <w:r w:rsidRPr="00FF565B">
        <w:rPr>
          <w:rFonts w:ascii="Book Antiqua" w:hAnsi="Book Antiqua"/>
          <w:i/>
          <w:sz w:val="24"/>
          <w:szCs w:val="24"/>
          <w:lang w:val="en-US"/>
        </w:rPr>
        <w:t>Rev Saude Publica</w:t>
      </w:r>
      <w:r w:rsidRPr="00FF565B">
        <w:rPr>
          <w:rFonts w:ascii="Book Antiqua" w:hAnsi="Book Antiqua"/>
          <w:sz w:val="24"/>
          <w:szCs w:val="24"/>
          <w:lang w:val="en-US"/>
        </w:rPr>
        <w:t xml:space="preserve"> 2005; </w:t>
      </w:r>
      <w:r w:rsidRPr="00FF565B">
        <w:rPr>
          <w:rFonts w:ascii="Book Antiqua" w:hAnsi="Book Antiqua"/>
          <w:b/>
          <w:sz w:val="24"/>
          <w:szCs w:val="24"/>
          <w:lang w:val="en-US"/>
        </w:rPr>
        <w:t>39</w:t>
      </w:r>
      <w:r w:rsidRPr="00FF565B">
        <w:rPr>
          <w:rFonts w:ascii="Book Antiqua" w:hAnsi="Book Antiqua"/>
          <w:sz w:val="24"/>
          <w:szCs w:val="24"/>
          <w:lang w:val="en-US"/>
        </w:rPr>
        <w:t>: 906-911 [PMID: 16341399 DOI: 10.1590/S0034-89102005000600006]</w:t>
      </w:r>
    </w:p>
    <w:p w14:paraId="36E51312"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32 </w:t>
      </w:r>
      <w:r w:rsidRPr="00FF565B">
        <w:rPr>
          <w:rFonts w:ascii="Book Antiqua" w:hAnsi="Book Antiqua"/>
          <w:b/>
          <w:sz w:val="24"/>
          <w:szCs w:val="24"/>
          <w:lang w:val="en-US"/>
        </w:rPr>
        <w:t xml:space="preserve">Nunes AMP. </w:t>
      </w:r>
      <w:r w:rsidRPr="00FF565B">
        <w:rPr>
          <w:rFonts w:ascii="Book Antiqua" w:hAnsi="Book Antiqua"/>
          <w:bCs/>
          <w:sz w:val="24"/>
          <w:szCs w:val="24"/>
          <w:lang w:val="en-US"/>
        </w:rPr>
        <w:t xml:space="preserve">Desenvolvimento de um instrumento para identificação da competência do diabético para o autocuidado [Development of an instrument to identify the competence of the diabetic for self-care]. Dissertação (Mestrado). Florianópolis. Universidade Federal de Santa Catarina, </w:t>
      </w:r>
      <w:r w:rsidRPr="00FF565B">
        <w:rPr>
          <w:rFonts w:ascii="Book Antiqua" w:hAnsi="Book Antiqua"/>
          <w:sz w:val="24"/>
          <w:szCs w:val="24"/>
          <w:lang w:val="en-US"/>
        </w:rPr>
        <w:t xml:space="preserve"> 1982. Available on https://repositorio.ufsc.br/xmlui/bitstream/handle/123456789/74965/174906.pdf?sequence=1isAllowed=y. Accessed in 2 June 2019.</w:t>
      </w:r>
    </w:p>
    <w:p w14:paraId="0D196CF0" w14:textId="00CAF95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33 </w:t>
      </w:r>
      <w:r w:rsidRPr="00FF565B">
        <w:rPr>
          <w:rFonts w:ascii="Book Antiqua" w:hAnsi="Book Antiqua"/>
          <w:b/>
          <w:sz w:val="24"/>
          <w:szCs w:val="24"/>
          <w:lang w:val="en-US"/>
        </w:rPr>
        <w:t xml:space="preserve">Witt RR. </w:t>
      </w:r>
      <w:r w:rsidRPr="00FF565B">
        <w:rPr>
          <w:rFonts w:ascii="Book Antiqua" w:hAnsi="Book Antiqua"/>
          <w:bCs/>
          <w:sz w:val="24"/>
          <w:szCs w:val="24"/>
          <w:lang w:val="en-US"/>
        </w:rPr>
        <w:t>Avaliação do grau de competência de diabéticos para o autocuidado [Evaluation of the degree of competence of diabetics for self-care]. In: Stewart M,  Brow</w:t>
      </w:r>
      <w:r w:rsidRPr="00FF565B">
        <w:rPr>
          <w:rFonts w:ascii="Book Antiqua" w:hAnsi="Book Antiqua"/>
          <w:sz w:val="24"/>
          <w:szCs w:val="24"/>
          <w:lang w:val="en-US"/>
        </w:rPr>
        <w:t>n JB, Westton WW, McWhinney IR, McWilliam CL (Org). Medicina centrada na pessoa - transformando o método clínico, 2010: 251-266</w:t>
      </w:r>
      <w:r w:rsidR="00724114" w:rsidRPr="00FF565B">
        <w:rPr>
          <w:rFonts w:ascii="Book Antiqua" w:hAnsi="Book Antiqua"/>
          <w:sz w:val="24"/>
          <w:szCs w:val="24"/>
          <w:lang w:val="en-US"/>
        </w:rPr>
        <w:t xml:space="preserve">[Accessed in 2 June 2019] Avaible from: </w:t>
      </w:r>
      <w:r w:rsidRPr="00FF565B">
        <w:rPr>
          <w:rFonts w:ascii="Book Antiqua" w:hAnsi="Book Antiqua"/>
          <w:sz w:val="24"/>
          <w:szCs w:val="24"/>
          <w:lang w:val="en-US"/>
        </w:rPr>
        <w:lastRenderedPageBreak/>
        <w:t>file:///C:/Users/lenovo/Downloads/STEWART%20et%20al%202017_Medicina%20Centrada%20na%20Pessoa_%20Tr%20-%20Moira%20Stewart.pdf</w:t>
      </w:r>
    </w:p>
    <w:p w14:paraId="2374ED09"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34 </w:t>
      </w:r>
      <w:r w:rsidRPr="00FF565B">
        <w:rPr>
          <w:rFonts w:ascii="Book Antiqua" w:hAnsi="Book Antiqua"/>
          <w:b/>
          <w:sz w:val="24"/>
          <w:szCs w:val="24"/>
          <w:lang w:val="en-US"/>
        </w:rPr>
        <w:t>Oliver M</w:t>
      </w:r>
      <w:r w:rsidRPr="00FF565B">
        <w:rPr>
          <w:rFonts w:ascii="Book Antiqua" w:hAnsi="Book Antiqua"/>
          <w:sz w:val="24"/>
          <w:szCs w:val="24"/>
          <w:lang w:val="en-US"/>
        </w:rPr>
        <w:t xml:space="preserve">. Theories in health care and research: theories of disability in health practice and research. </w:t>
      </w:r>
      <w:r w:rsidRPr="00FF565B">
        <w:rPr>
          <w:rFonts w:ascii="Book Antiqua" w:hAnsi="Book Antiqua"/>
          <w:i/>
          <w:sz w:val="24"/>
          <w:szCs w:val="24"/>
          <w:lang w:val="en-US"/>
        </w:rPr>
        <w:t>BMJ</w:t>
      </w:r>
      <w:r w:rsidRPr="00FF565B">
        <w:rPr>
          <w:rFonts w:ascii="Book Antiqua" w:hAnsi="Book Antiqua"/>
          <w:sz w:val="24"/>
          <w:szCs w:val="24"/>
          <w:lang w:val="en-US"/>
        </w:rPr>
        <w:t xml:space="preserve"> 1998; </w:t>
      </w:r>
      <w:r w:rsidRPr="00FF565B">
        <w:rPr>
          <w:rFonts w:ascii="Book Antiqua" w:hAnsi="Book Antiqua"/>
          <w:b/>
          <w:sz w:val="24"/>
          <w:szCs w:val="24"/>
          <w:lang w:val="en-US"/>
        </w:rPr>
        <w:t>317</w:t>
      </w:r>
      <w:r w:rsidRPr="00FF565B">
        <w:rPr>
          <w:rFonts w:ascii="Book Antiqua" w:hAnsi="Book Antiqua"/>
          <w:sz w:val="24"/>
          <w:szCs w:val="24"/>
          <w:lang w:val="en-US"/>
        </w:rPr>
        <w:t>: 1446-1449 [PMID: 9822407 DOI: 10.1136/bmj.317.7170.1446]</w:t>
      </w:r>
    </w:p>
    <w:p w14:paraId="57B62E70" w14:textId="51F6234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35</w:t>
      </w:r>
      <w:r w:rsidR="00DF31F9" w:rsidRPr="00FF565B">
        <w:rPr>
          <w:rFonts w:ascii="Book Antiqua" w:hAnsi="Book Antiqua"/>
          <w:sz w:val="24"/>
          <w:szCs w:val="24"/>
          <w:lang w:val="en-US"/>
        </w:rPr>
        <w:t xml:space="preserve"> </w:t>
      </w:r>
      <w:r w:rsidR="008004A7" w:rsidRPr="00FF565B">
        <w:rPr>
          <w:rFonts w:ascii="Book Antiqua" w:hAnsi="Book Antiqua"/>
          <w:sz w:val="24"/>
          <w:szCs w:val="24"/>
          <w:lang w:val="en-US"/>
        </w:rPr>
        <w:t>Programa Saude da Familia</w:t>
      </w:r>
      <w:r w:rsidR="00724114" w:rsidRPr="00FF565B">
        <w:rPr>
          <w:rFonts w:ascii="Book Antiqua" w:hAnsi="Book Antiqua"/>
          <w:sz w:val="24"/>
          <w:szCs w:val="24"/>
          <w:lang w:val="en-US"/>
        </w:rPr>
        <w:t>.</w:t>
      </w:r>
      <w:r w:rsidRPr="00FF565B">
        <w:rPr>
          <w:rFonts w:ascii="Book Antiqua" w:hAnsi="Book Antiqua"/>
          <w:sz w:val="24"/>
          <w:szCs w:val="24"/>
          <w:lang w:val="en-US"/>
        </w:rPr>
        <w:t xml:space="preserve"> </w:t>
      </w:r>
      <w:r w:rsidRPr="00FF565B">
        <w:rPr>
          <w:rFonts w:ascii="Book Antiqua" w:hAnsi="Book Antiqua"/>
          <w:i/>
          <w:sz w:val="24"/>
          <w:szCs w:val="24"/>
          <w:lang w:val="en-US"/>
        </w:rPr>
        <w:t>Rev Saude Publica</w:t>
      </w:r>
      <w:r w:rsidRPr="00FF565B">
        <w:rPr>
          <w:rFonts w:ascii="Book Antiqua" w:hAnsi="Book Antiqua"/>
          <w:sz w:val="24"/>
          <w:szCs w:val="24"/>
          <w:lang w:val="en-US"/>
        </w:rPr>
        <w:t xml:space="preserve"> 2000; </w:t>
      </w:r>
      <w:r w:rsidRPr="00FF565B">
        <w:rPr>
          <w:rFonts w:ascii="Book Antiqua" w:hAnsi="Book Antiqua"/>
          <w:b/>
          <w:sz w:val="24"/>
          <w:szCs w:val="24"/>
          <w:lang w:val="en-US"/>
        </w:rPr>
        <w:t>34</w:t>
      </w:r>
      <w:r w:rsidRPr="00FF565B">
        <w:rPr>
          <w:rFonts w:ascii="Book Antiqua" w:hAnsi="Book Antiqua"/>
          <w:sz w:val="24"/>
          <w:szCs w:val="24"/>
          <w:lang w:val="en-US"/>
        </w:rPr>
        <w:t>: 316-319 [PMID: 10920458 DOI: 10.1590/S0034-89102000000300018]</w:t>
      </w:r>
    </w:p>
    <w:p w14:paraId="03205310" w14:textId="77777777"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36 </w:t>
      </w:r>
      <w:r w:rsidRPr="00FF565B">
        <w:rPr>
          <w:rFonts w:ascii="Book Antiqua" w:hAnsi="Book Antiqua"/>
          <w:b/>
          <w:sz w:val="24"/>
          <w:szCs w:val="24"/>
          <w:lang w:val="en-US"/>
        </w:rPr>
        <w:t>Torres HC,</w:t>
      </w:r>
      <w:r w:rsidRPr="00FF565B">
        <w:rPr>
          <w:rFonts w:ascii="Book Antiqua" w:hAnsi="Book Antiqua"/>
          <w:sz w:val="24"/>
          <w:szCs w:val="24"/>
          <w:lang w:val="en-US"/>
        </w:rPr>
        <w:t xml:space="preserve">  Amaral MA, Amorim MMA, Cyrino AP, Bodstein R. Capacitação de profissionais da atenção primária à saúde para a educação em diabetes mellitus [Training of primary health care professionals for diabetes mellitus education]. Acta Paul Enferm, 2010: 23: 751-756 [DOI: 10.1590/S0103-21002010000600006] DOI: 10.1590/S0103-21002010000600006</w:t>
      </w:r>
    </w:p>
    <w:p w14:paraId="0A1F2E29" w14:textId="06737F84"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37 </w:t>
      </w:r>
      <w:r w:rsidRPr="00FF565B">
        <w:rPr>
          <w:rFonts w:ascii="Book Antiqua" w:hAnsi="Book Antiqua"/>
          <w:b/>
          <w:sz w:val="24"/>
          <w:szCs w:val="24"/>
          <w:lang w:val="en-US"/>
        </w:rPr>
        <w:t>Cyrino APP,</w:t>
      </w:r>
      <w:r w:rsidRPr="00FF565B">
        <w:rPr>
          <w:rFonts w:ascii="Book Antiqua" w:hAnsi="Book Antiqua"/>
          <w:sz w:val="24"/>
          <w:szCs w:val="24"/>
          <w:lang w:val="en-US"/>
        </w:rPr>
        <w:t xml:space="preserve">  Teixeira RRA. Educação para o autocuidado no diabetes mellitus tipo 2: da adesão ao "empoderamento" [Education for self-care in type 2 diabetes mellitus: from adherence to "empowerment"]. </w:t>
      </w:r>
      <w:r w:rsidRPr="00FF565B">
        <w:rPr>
          <w:rFonts w:ascii="Book Antiqua" w:hAnsi="Book Antiqua"/>
          <w:i/>
          <w:iCs/>
          <w:sz w:val="24"/>
          <w:szCs w:val="24"/>
          <w:lang w:val="en-US"/>
        </w:rPr>
        <w:t>Interface Comunicação Saúde Educação</w:t>
      </w:r>
      <w:r w:rsidR="007B5D88" w:rsidRPr="00FF565B">
        <w:rPr>
          <w:rFonts w:ascii="Book Antiqua" w:hAnsi="Book Antiqua"/>
          <w:i/>
          <w:iCs/>
          <w:sz w:val="24"/>
          <w:szCs w:val="24"/>
          <w:lang w:val="en-US"/>
        </w:rPr>
        <w:t xml:space="preserve"> </w:t>
      </w:r>
      <w:r w:rsidRPr="00FF565B">
        <w:rPr>
          <w:rFonts w:ascii="Book Antiqua" w:hAnsi="Book Antiqua"/>
          <w:sz w:val="24"/>
          <w:szCs w:val="24"/>
          <w:lang w:val="en-US"/>
        </w:rPr>
        <w:t xml:space="preserve">2009; </w:t>
      </w:r>
      <w:r w:rsidRPr="00FF565B">
        <w:rPr>
          <w:rFonts w:ascii="Book Antiqua" w:hAnsi="Book Antiqua"/>
          <w:b/>
          <w:bCs/>
          <w:sz w:val="24"/>
          <w:szCs w:val="24"/>
          <w:lang w:val="en-US"/>
        </w:rPr>
        <w:t>13</w:t>
      </w:r>
      <w:r w:rsidRPr="00FF565B">
        <w:rPr>
          <w:rFonts w:ascii="Book Antiqua" w:hAnsi="Book Antiqua"/>
          <w:sz w:val="24"/>
          <w:szCs w:val="24"/>
          <w:lang w:val="en-US"/>
        </w:rPr>
        <w:t xml:space="preserve">: 93-106 [DOI: 10.1590/S1414-32832009000300009] </w:t>
      </w:r>
    </w:p>
    <w:p w14:paraId="693A87DA" w14:textId="170153F2"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38 </w:t>
      </w:r>
      <w:r w:rsidRPr="00FF565B">
        <w:rPr>
          <w:rFonts w:ascii="Book Antiqua" w:hAnsi="Book Antiqua"/>
          <w:b/>
          <w:sz w:val="24"/>
          <w:szCs w:val="24"/>
          <w:lang w:val="en-US"/>
        </w:rPr>
        <w:t>Ribas CRP.</w:t>
      </w:r>
      <w:r w:rsidRPr="00FF565B">
        <w:rPr>
          <w:rFonts w:ascii="Book Antiqua" w:hAnsi="Book Antiqua"/>
          <w:bCs/>
          <w:sz w:val="24"/>
          <w:szCs w:val="24"/>
          <w:lang w:val="en-US"/>
        </w:rPr>
        <w:t xml:space="preserve"> Representações sociais dos alimentos para pessoas com diabetes mellitus tipo 2 [Social representations of foods for people with type 2 diabetes mellitus]. Dissertação (Mestrado). Ribeirão Preto: Escola de Enfermagem,  </w:t>
      </w:r>
      <w:r w:rsidRPr="00FF565B">
        <w:rPr>
          <w:rFonts w:ascii="Book Antiqua" w:hAnsi="Book Antiqua"/>
          <w:sz w:val="24"/>
          <w:szCs w:val="24"/>
          <w:lang w:val="en-US"/>
        </w:rPr>
        <w:t>Universidade de São Paulo, 2009</w:t>
      </w:r>
      <w:r w:rsidR="005A3FC7" w:rsidRPr="00FF565B">
        <w:rPr>
          <w:rFonts w:ascii="Book Antiqua" w:hAnsi="Book Antiqua"/>
          <w:sz w:val="24"/>
          <w:szCs w:val="24"/>
          <w:lang w:val="en-US"/>
        </w:rPr>
        <w:t xml:space="preserve"> </w:t>
      </w:r>
      <w:r w:rsidR="001360EB" w:rsidRPr="00FF565B">
        <w:rPr>
          <w:rFonts w:ascii="Book Antiqua" w:hAnsi="Book Antiqua"/>
          <w:sz w:val="24"/>
          <w:szCs w:val="24"/>
          <w:lang w:val="en-US"/>
        </w:rPr>
        <w:t xml:space="preserve">[Accessed in 2 June 2019] </w:t>
      </w:r>
      <w:r w:rsidRPr="00FF565B">
        <w:rPr>
          <w:rFonts w:ascii="Book Antiqua" w:hAnsi="Book Antiqua"/>
          <w:sz w:val="24"/>
          <w:szCs w:val="24"/>
          <w:lang w:val="en-US"/>
        </w:rPr>
        <w:t xml:space="preserve">Available </w:t>
      </w:r>
      <w:r w:rsidR="001360EB" w:rsidRPr="00FF565B">
        <w:rPr>
          <w:rFonts w:ascii="Book Antiqua" w:hAnsi="Book Antiqua"/>
          <w:sz w:val="24"/>
          <w:szCs w:val="24"/>
          <w:lang w:val="en-US"/>
        </w:rPr>
        <w:t>from:</w:t>
      </w:r>
      <w:r w:rsidRPr="00FF565B">
        <w:rPr>
          <w:rFonts w:ascii="Book Antiqua" w:hAnsi="Book Antiqua"/>
          <w:sz w:val="24"/>
          <w:szCs w:val="24"/>
          <w:lang w:val="en-US"/>
        </w:rPr>
        <w:t xml:space="preserve"> file:///C:/Users/lenovo/Downloads/CamilaRezendePimentelRibas%20(2).pdf</w:t>
      </w:r>
    </w:p>
    <w:p w14:paraId="057AA66F" w14:textId="0F65C55F"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39 </w:t>
      </w:r>
      <w:r w:rsidRPr="00FF565B">
        <w:rPr>
          <w:rFonts w:ascii="Book Antiqua" w:hAnsi="Book Antiqua"/>
          <w:b/>
          <w:sz w:val="24"/>
          <w:szCs w:val="24"/>
          <w:lang w:val="en-US"/>
        </w:rPr>
        <w:t>PontieriI FM,</w:t>
      </w:r>
      <w:r w:rsidRPr="00FF565B">
        <w:rPr>
          <w:rFonts w:ascii="Book Antiqua" w:hAnsi="Book Antiqua"/>
          <w:sz w:val="24"/>
          <w:szCs w:val="24"/>
          <w:lang w:val="en-US"/>
        </w:rPr>
        <w:t xml:space="preserve">  Bachion MM. Crenças de pacientes diabéticos acerca da terapia nutricional e sua influência na adesão ao tratamento [Beliefs of diabetic patients about nutritional therapy and its influence on treatment adherence]. </w:t>
      </w:r>
      <w:r w:rsidRPr="00FF565B">
        <w:rPr>
          <w:rFonts w:ascii="Book Antiqua" w:hAnsi="Book Antiqua"/>
          <w:i/>
          <w:iCs/>
          <w:sz w:val="24"/>
          <w:szCs w:val="24"/>
          <w:lang w:val="en-US"/>
        </w:rPr>
        <w:t>Ciência  Saúde Coletiva</w:t>
      </w:r>
      <w:r w:rsidR="001360EB" w:rsidRPr="00FF565B">
        <w:rPr>
          <w:rFonts w:ascii="Book Antiqua" w:hAnsi="Book Antiqua"/>
          <w:sz w:val="24"/>
          <w:szCs w:val="24"/>
          <w:lang w:val="en-US"/>
        </w:rPr>
        <w:t xml:space="preserve"> </w:t>
      </w:r>
      <w:r w:rsidRPr="00FF565B">
        <w:rPr>
          <w:rFonts w:ascii="Book Antiqua" w:hAnsi="Book Antiqua"/>
          <w:sz w:val="24"/>
          <w:szCs w:val="24"/>
          <w:lang w:val="en-US"/>
        </w:rPr>
        <w:t xml:space="preserve">2010; </w:t>
      </w:r>
      <w:r w:rsidRPr="00FF565B">
        <w:rPr>
          <w:rFonts w:ascii="Book Antiqua" w:hAnsi="Book Antiqua"/>
          <w:b/>
          <w:bCs/>
          <w:sz w:val="24"/>
          <w:szCs w:val="24"/>
          <w:lang w:val="en-US"/>
        </w:rPr>
        <w:t>15</w:t>
      </w:r>
      <w:r w:rsidRPr="00FF565B">
        <w:rPr>
          <w:rFonts w:ascii="Book Antiqua" w:hAnsi="Book Antiqua"/>
          <w:sz w:val="24"/>
          <w:szCs w:val="24"/>
          <w:lang w:val="en-US"/>
        </w:rPr>
        <w:t xml:space="preserve">: 151-160. [DOI: 10.1590/S1413-81232010000100021] </w:t>
      </w:r>
    </w:p>
    <w:p w14:paraId="4D4F9843" w14:textId="54F57DB4"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40 </w:t>
      </w:r>
      <w:r w:rsidRPr="00FF565B">
        <w:rPr>
          <w:rFonts w:ascii="Book Antiqua" w:hAnsi="Book Antiqua"/>
          <w:b/>
          <w:sz w:val="24"/>
          <w:szCs w:val="24"/>
          <w:lang w:val="en-US"/>
        </w:rPr>
        <w:t>McWilliam CL,</w:t>
      </w:r>
      <w:r w:rsidRPr="00FF565B">
        <w:rPr>
          <w:rFonts w:ascii="Book Antiqua" w:hAnsi="Book Antiqua"/>
          <w:sz w:val="24"/>
          <w:szCs w:val="24"/>
          <w:lang w:val="en-US"/>
        </w:rPr>
        <w:t xml:space="preserve">  Brown JB. Usando metodologias qualitativas para entender o atendimento centrado na pessoa [Using qualitative methodologies to understand person-centered care]. In: Stewart, M, Brown, JB, Weston, McWhinney, IR, McWilliam, CL (Org). Medicina centrada na pessoa - transformando o método clínico, 2010: 273-290</w:t>
      </w:r>
      <w:r w:rsidR="005A3FC7" w:rsidRPr="00FF565B">
        <w:rPr>
          <w:rFonts w:ascii="Book Antiqua" w:hAnsi="Book Antiqua"/>
          <w:sz w:val="24"/>
          <w:szCs w:val="24"/>
          <w:lang w:val="en-US"/>
        </w:rPr>
        <w:t xml:space="preserve">[Accessed in 2 June 2019] Available from: </w:t>
      </w:r>
      <w:r w:rsidRPr="00FF565B">
        <w:rPr>
          <w:rFonts w:ascii="Book Antiqua" w:hAnsi="Book Antiqua"/>
          <w:sz w:val="24"/>
          <w:szCs w:val="24"/>
          <w:lang w:val="en-US"/>
        </w:rPr>
        <w:t>file:///C:/Users/lenovo/Downloads/STEWART%20et%20al%202017_Medicina%20Centrada%20na%20Pessoa_%20Tr%20-%20Moira%20Stewart.pdf</w:t>
      </w:r>
    </w:p>
    <w:p w14:paraId="01911511" w14:textId="307AF37A"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lastRenderedPageBreak/>
        <w:t xml:space="preserve">41 </w:t>
      </w:r>
      <w:r w:rsidRPr="00FF565B">
        <w:rPr>
          <w:rFonts w:ascii="Book Antiqua" w:hAnsi="Book Antiqua"/>
          <w:b/>
          <w:sz w:val="24"/>
          <w:szCs w:val="24"/>
          <w:lang w:val="en-US"/>
        </w:rPr>
        <w:t>Weston WW,</w:t>
      </w:r>
      <w:r w:rsidRPr="00FF565B">
        <w:rPr>
          <w:rFonts w:ascii="Book Antiqua" w:hAnsi="Book Antiqua"/>
          <w:sz w:val="24"/>
          <w:szCs w:val="24"/>
          <w:lang w:val="en-US"/>
        </w:rPr>
        <w:t xml:space="preserve">  Brown JB. Desenvolvendo um currículo centrado na pessoa [Developing a person-centered curriculum]. In: Stewart M, Brown JB, Weston WW, McWhinney IR, McWilliam CL (Org). Medicina centrada na pessoa - transformando o método clínico, 2010: 251-266</w:t>
      </w:r>
      <w:r w:rsidR="001360EB" w:rsidRPr="00FF565B">
        <w:rPr>
          <w:rFonts w:ascii="Book Antiqua" w:hAnsi="Book Antiqua"/>
          <w:sz w:val="24"/>
          <w:szCs w:val="24"/>
          <w:lang w:val="en-US"/>
        </w:rPr>
        <w:t xml:space="preserve"> [Accessed in 2 June 2019]</w:t>
      </w:r>
      <w:r w:rsidR="005A3FC7" w:rsidRPr="00FF565B">
        <w:rPr>
          <w:rFonts w:ascii="Book Antiqua" w:hAnsi="Book Antiqua"/>
          <w:sz w:val="24"/>
          <w:szCs w:val="24"/>
          <w:lang w:val="en-US"/>
        </w:rPr>
        <w:t xml:space="preserve"> </w:t>
      </w:r>
      <w:r w:rsidRPr="00FF565B">
        <w:rPr>
          <w:rFonts w:ascii="Book Antiqua" w:hAnsi="Book Antiqua"/>
          <w:sz w:val="24"/>
          <w:szCs w:val="24"/>
          <w:lang w:val="en-US"/>
        </w:rPr>
        <w:t>Available</w:t>
      </w:r>
      <w:r w:rsidR="001360EB" w:rsidRPr="00FF565B">
        <w:rPr>
          <w:rFonts w:ascii="Book Antiqua" w:hAnsi="Book Antiqua"/>
          <w:sz w:val="24"/>
          <w:szCs w:val="24"/>
          <w:lang w:val="en-US"/>
        </w:rPr>
        <w:t xml:space="preserve"> from:</w:t>
      </w:r>
      <w:r w:rsidR="005A3FC7" w:rsidRPr="00FF565B">
        <w:rPr>
          <w:rFonts w:ascii="Book Antiqua" w:hAnsi="Book Antiqua"/>
          <w:sz w:val="24"/>
          <w:szCs w:val="24"/>
          <w:lang w:val="en-US"/>
        </w:rPr>
        <w:t xml:space="preserve"> </w:t>
      </w:r>
      <w:r w:rsidRPr="00FF565B">
        <w:rPr>
          <w:rFonts w:ascii="Book Antiqua" w:hAnsi="Book Antiqua"/>
          <w:sz w:val="24"/>
          <w:szCs w:val="24"/>
          <w:lang w:val="en-US"/>
        </w:rPr>
        <w:t>file:///C:/Users/lenovo/Downloads/STEWART%20et%20al%202017_Medicina%20Centrada%20na%20Pessoa_%20Tr%20-%20Moira%20Stewart.pdf</w:t>
      </w:r>
    </w:p>
    <w:p w14:paraId="35E1CEAB" w14:textId="732B0AB9" w:rsidR="0060520C" w:rsidRPr="00FF565B" w:rsidRDefault="0060520C" w:rsidP="00FF565B">
      <w:pPr>
        <w:adjustRightInd w:val="0"/>
        <w:snapToGrid w:val="0"/>
        <w:spacing w:after="0" w:line="360" w:lineRule="auto"/>
        <w:jc w:val="both"/>
        <w:rPr>
          <w:rFonts w:ascii="Book Antiqua" w:hAnsi="Book Antiqua"/>
          <w:sz w:val="24"/>
          <w:szCs w:val="24"/>
          <w:lang w:val="en-US"/>
        </w:rPr>
      </w:pPr>
      <w:r w:rsidRPr="00FF565B">
        <w:rPr>
          <w:rFonts w:ascii="Book Antiqua" w:hAnsi="Book Antiqua"/>
          <w:sz w:val="24"/>
          <w:szCs w:val="24"/>
          <w:lang w:val="en-US"/>
        </w:rPr>
        <w:t xml:space="preserve">42 </w:t>
      </w:r>
      <w:r w:rsidRPr="00FF565B">
        <w:rPr>
          <w:rFonts w:ascii="Book Antiqua" w:hAnsi="Book Antiqua"/>
          <w:b/>
          <w:sz w:val="24"/>
          <w:szCs w:val="24"/>
          <w:lang w:val="en-US"/>
        </w:rPr>
        <w:t>Amorim MMA,</w:t>
      </w:r>
      <w:r w:rsidRPr="00FF565B">
        <w:rPr>
          <w:rFonts w:ascii="Book Antiqua" w:hAnsi="Book Antiqua"/>
          <w:sz w:val="24"/>
          <w:szCs w:val="24"/>
          <w:lang w:val="en-US"/>
        </w:rPr>
        <w:t xml:space="preserve">  Ramos N, Bento IC, Gazzinelli, MF. Intervenção Educativa na Diabetes Mellitus [Educational intervention in diabetes mellitus].</w:t>
      </w:r>
      <w:r w:rsidR="001360EB" w:rsidRPr="00FF565B">
        <w:rPr>
          <w:rFonts w:ascii="Book Antiqua" w:hAnsi="Book Antiqua"/>
          <w:sz w:val="24"/>
          <w:szCs w:val="24"/>
          <w:lang w:val="en-US"/>
        </w:rPr>
        <w:t xml:space="preserve"> </w:t>
      </w:r>
      <w:r w:rsidRPr="00FF565B">
        <w:rPr>
          <w:rFonts w:ascii="Book Antiqua" w:hAnsi="Book Antiqua"/>
          <w:i/>
          <w:iCs/>
          <w:sz w:val="24"/>
          <w:szCs w:val="24"/>
          <w:lang w:val="en-US"/>
        </w:rPr>
        <w:t>Psicologia, Saúde  Doenças</w:t>
      </w:r>
      <w:r w:rsidR="001360EB" w:rsidRPr="00FF565B">
        <w:rPr>
          <w:rFonts w:ascii="Book Antiqua" w:hAnsi="Book Antiqua"/>
          <w:sz w:val="24"/>
          <w:szCs w:val="24"/>
          <w:lang w:val="en-US"/>
        </w:rPr>
        <w:t xml:space="preserve"> </w:t>
      </w:r>
      <w:r w:rsidRPr="00FF565B">
        <w:rPr>
          <w:rFonts w:ascii="Book Antiqua" w:hAnsi="Book Antiqua"/>
          <w:sz w:val="24"/>
          <w:szCs w:val="24"/>
          <w:lang w:val="en-US"/>
        </w:rPr>
        <w:t xml:space="preserve">2013 </w:t>
      </w:r>
      <w:r w:rsidRPr="00FF565B">
        <w:rPr>
          <w:rFonts w:ascii="Book Antiqua" w:hAnsi="Book Antiqua"/>
          <w:b/>
          <w:bCs/>
          <w:sz w:val="24"/>
          <w:szCs w:val="24"/>
          <w:lang w:val="en-US"/>
        </w:rPr>
        <w:t>14</w:t>
      </w:r>
      <w:r w:rsidRPr="00FF565B">
        <w:rPr>
          <w:rFonts w:ascii="Book Antiqua" w:hAnsi="Book Antiqua"/>
          <w:sz w:val="24"/>
          <w:szCs w:val="24"/>
          <w:lang w:val="en-US"/>
        </w:rPr>
        <w:t>: 168-184</w:t>
      </w:r>
      <w:r w:rsidR="001360EB" w:rsidRPr="00FF565B">
        <w:rPr>
          <w:rFonts w:ascii="Book Antiqua" w:hAnsi="Book Antiqua"/>
          <w:sz w:val="24"/>
          <w:szCs w:val="24"/>
          <w:lang w:val="en-US"/>
        </w:rPr>
        <w:t xml:space="preserve"> [Accessed in 2 June 2019] </w:t>
      </w:r>
      <w:r w:rsidRPr="00FF565B">
        <w:rPr>
          <w:rFonts w:ascii="Book Antiqua" w:hAnsi="Book Antiqua"/>
          <w:sz w:val="24"/>
          <w:szCs w:val="24"/>
          <w:lang w:val="en-US"/>
        </w:rPr>
        <w:t xml:space="preserve">Available </w:t>
      </w:r>
      <w:r w:rsidR="001360EB" w:rsidRPr="00FF565B">
        <w:rPr>
          <w:rFonts w:ascii="Book Antiqua" w:hAnsi="Book Antiqua"/>
          <w:sz w:val="24"/>
          <w:szCs w:val="24"/>
          <w:lang w:val="en-US"/>
        </w:rPr>
        <w:t xml:space="preserve">from </w:t>
      </w:r>
      <w:r w:rsidR="00870BF3" w:rsidRPr="00FF565B">
        <w:rPr>
          <w:rFonts w:ascii="Book Antiqua" w:hAnsi="Book Antiqua"/>
          <w:sz w:val="24"/>
          <w:szCs w:val="24"/>
          <w:lang w:val="en-US"/>
        </w:rPr>
        <w:t>http://www.scielo.mec.pt/scielo.php?script=sci_arttext&amp;pid=S1645-00862013000100011&amp;lng=pt&amp;nrm=iso</w:t>
      </w:r>
    </w:p>
    <w:p w14:paraId="4380CC9E" w14:textId="717AD216" w:rsidR="00870BF3" w:rsidRPr="00FF565B" w:rsidRDefault="00870BF3" w:rsidP="00FF565B">
      <w:pPr>
        <w:adjustRightInd w:val="0"/>
        <w:snapToGrid w:val="0"/>
        <w:spacing w:after="0" w:line="360" w:lineRule="auto"/>
        <w:jc w:val="both"/>
        <w:rPr>
          <w:rFonts w:ascii="Book Antiqua" w:hAnsi="Book Antiqua"/>
          <w:sz w:val="24"/>
          <w:szCs w:val="24"/>
          <w:lang w:val="en-US"/>
        </w:rPr>
      </w:pPr>
    </w:p>
    <w:p w14:paraId="2734B833" w14:textId="33C57B9D" w:rsidR="00870BF3" w:rsidRPr="00FF565B" w:rsidRDefault="00870BF3" w:rsidP="00FF565B">
      <w:pPr>
        <w:suppressAutoHyphens/>
        <w:snapToGrid w:val="0"/>
        <w:spacing w:after="0" w:line="360" w:lineRule="auto"/>
        <w:ind w:right="120"/>
        <w:jc w:val="right"/>
        <w:rPr>
          <w:rFonts w:ascii="Book Antiqua" w:eastAsia="SimSun" w:hAnsi="Book Antiqua" w:cs="Mangal"/>
          <w:b/>
          <w:bCs/>
          <w:kern w:val="2"/>
          <w:sz w:val="24"/>
          <w:szCs w:val="24"/>
          <w:lang w:val="en-US" w:eastAsia="zh-CN" w:bidi="hi-IN"/>
        </w:rPr>
      </w:pPr>
      <w:bookmarkStart w:id="532" w:name="OLE_LINK480"/>
      <w:bookmarkStart w:id="533" w:name="OLE_LINK502"/>
      <w:r w:rsidRPr="00FF565B">
        <w:rPr>
          <w:rFonts w:ascii="Book Antiqua" w:eastAsia="Lucida Sans Unicode" w:hAnsi="Book Antiqua" w:cs="Arial"/>
          <w:b/>
          <w:kern w:val="2"/>
          <w:sz w:val="24"/>
          <w:szCs w:val="24"/>
          <w:lang w:val="en-US" w:eastAsia="hi-IN" w:bidi="hi-IN"/>
        </w:rPr>
        <w:t>P-Reviewer</w:t>
      </w:r>
      <w:r w:rsidRPr="00FF565B">
        <w:rPr>
          <w:rFonts w:ascii="Book Antiqua" w:eastAsia="SimSun" w:hAnsi="Book Antiqua" w:cs="Arial"/>
          <w:b/>
          <w:kern w:val="2"/>
          <w:sz w:val="24"/>
          <w:szCs w:val="24"/>
          <w:lang w:val="en-US" w:eastAsia="zh-CN" w:bidi="hi-IN"/>
        </w:rPr>
        <w:t>:</w:t>
      </w:r>
      <w:r w:rsidRPr="00FF565B">
        <w:rPr>
          <w:rFonts w:ascii="Book Antiqua" w:eastAsia="Lucida Sans Unicode" w:hAnsi="Book Antiqua" w:cs="Mangal"/>
          <w:bCs/>
          <w:kern w:val="2"/>
          <w:sz w:val="24"/>
          <w:szCs w:val="24"/>
          <w:lang w:val="en-US" w:eastAsia="hi-IN" w:bidi="hi-IN"/>
        </w:rPr>
        <w:t xml:space="preserve"> Sahoo J </w:t>
      </w:r>
      <w:r w:rsidRPr="00FF565B">
        <w:rPr>
          <w:rFonts w:ascii="Book Antiqua" w:eastAsia="Lucida Sans Unicode" w:hAnsi="Book Antiqua" w:cs="Mangal"/>
          <w:b/>
          <w:bCs/>
          <w:kern w:val="2"/>
          <w:sz w:val="24"/>
          <w:szCs w:val="24"/>
          <w:lang w:val="en-US" w:eastAsia="hi-IN" w:bidi="hi-IN"/>
        </w:rPr>
        <w:t>S-Editor</w:t>
      </w:r>
      <w:r w:rsidRPr="00FF565B">
        <w:rPr>
          <w:rFonts w:ascii="Book Antiqua" w:eastAsia="SimSun" w:hAnsi="Book Antiqua" w:cs="Mangal"/>
          <w:b/>
          <w:bCs/>
          <w:kern w:val="2"/>
          <w:sz w:val="24"/>
          <w:szCs w:val="24"/>
          <w:lang w:val="en-US" w:eastAsia="zh-CN" w:bidi="hi-IN"/>
        </w:rPr>
        <w:t>:</w:t>
      </w:r>
      <w:r w:rsidRPr="00FF565B">
        <w:rPr>
          <w:rFonts w:ascii="Book Antiqua" w:eastAsia="Lucida Sans Unicode" w:hAnsi="Book Antiqua" w:cs="Mangal"/>
          <w:bCs/>
          <w:kern w:val="2"/>
          <w:sz w:val="24"/>
          <w:szCs w:val="24"/>
          <w:lang w:val="en-US" w:eastAsia="hi-IN" w:bidi="hi-IN"/>
        </w:rPr>
        <w:t xml:space="preserve"> </w:t>
      </w:r>
      <w:bookmarkStart w:id="534" w:name="OLE_LINK1705"/>
      <w:bookmarkStart w:id="535" w:name="OLE_LINK1710"/>
      <w:bookmarkStart w:id="536" w:name="OLE_LINK1711"/>
      <w:r w:rsidRPr="00FF565B">
        <w:rPr>
          <w:rFonts w:ascii="Book Antiqua" w:eastAsia="SimSun" w:hAnsi="Book Antiqua" w:cs="Mangal"/>
          <w:bCs/>
          <w:kern w:val="2"/>
          <w:sz w:val="24"/>
          <w:szCs w:val="24"/>
          <w:lang w:val="en-US" w:eastAsia="zh-CN" w:bidi="hi-IN"/>
        </w:rPr>
        <w:t>Cui LJ</w:t>
      </w:r>
      <w:bookmarkEnd w:id="534"/>
      <w:bookmarkEnd w:id="535"/>
      <w:bookmarkEnd w:id="536"/>
      <w:r w:rsidRPr="00FF565B">
        <w:rPr>
          <w:rFonts w:ascii="Book Antiqua" w:eastAsia="Lucida Sans Unicode" w:hAnsi="Book Antiqua" w:cs="Mangal"/>
          <w:b/>
          <w:bCs/>
          <w:kern w:val="2"/>
          <w:sz w:val="24"/>
          <w:szCs w:val="24"/>
          <w:lang w:val="en-US" w:eastAsia="hi-IN" w:bidi="hi-IN"/>
        </w:rPr>
        <w:t xml:space="preserve">   L-Editor</w:t>
      </w:r>
      <w:r w:rsidRPr="00FF565B">
        <w:rPr>
          <w:rFonts w:ascii="Book Antiqua" w:eastAsia="SimSun" w:hAnsi="Book Antiqua" w:cs="Mangal"/>
          <w:b/>
          <w:bCs/>
          <w:kern w:val="2"/>
          <w:sz w:val="24"/>
          <w:szCs w:val="24"/>
          <w:lang w:val="en-US" w:eastAsia="zh-CN" w:bidi="hi-IN"/>
        </w:rPr>
        <w:t>:</w:t>
      </w:r>
      <w:r w:rsidRPr="00FF565B">
        <w:rPr>
          <w:rFonts w:ascii="Book Antiqua" w:eastAsia="Lucida Sans Unicode" w:hAnsi="Book Antiqua" w:cs="Mangal"/>
          <w:b/>
          <w:bCs/>
          <w:kern w:val="2"/>
          <w:sz w:val="24"/>
          <w:szCs w:val="24"/>
          <w:lang w:val="en-US" w:eastAsia="hi-IN" w:bidi="hi-IN"/>
        </w:rPr>
        <w:t xml:space="preserve"> </w:t>
      </w:r>
      <w:r w:rsidR="000721AE" w:rsidRPr="00FF565B">
        <w:rPr>
          <w:rFonts w:ascii="Book Antiqua" w:eastAsia="Lucida Sans Unicode" w:hAnsi="Book Antiqua" w:cs="Mangal"/>
          <w:bCs/>
          <w:kern w:val="2"/>
          <w:sz w:val="24"/>
          <w:szCs w:val="24"/>
          <w:lang w:val="en-US" w:eastAsia="hi-IN" w:bidi="hi-IN"/>
        </w:rPr>
        <w:t>Filipodia</w:t>
      </w:r>
      <w:r w:rsidRPr="00FF565B">
        <w:rPr>
          <w:rFonts w:ascii="Book Antiqua" w:eastAsia="Lucida Sans Unicode" w:hAnsi="Book Antiqua" w:cs="Mangal"/>
          <w:b/>
          <w:bCs/>
          <w:kern w:val="2"/>
          <w:sz w:val="24"/>
          <w:szCs w:val="24"/>
          <w:lang w:val="en-US" w:eastAsia="hi-IN" w:bidi="hi-IN"/>
        </w:rPr>
        <w:t xml:space="preserve">  E-Editor</w:t>
      </w:r>
      <w:r w:rsidRPr="00FF565B">
        <w:rPr>
          <w:rFonts w:ascii="Book Antiqua" w:eastAsia="SimSun" w:hAnsi="Book Antiqua" w:cs="Mangal"/>
          <w:b/>
          <w:bCs/>
          <w:kern w:val="2"/>
          <w:sz w:val="24"/>
          <w:szCs w:val="24"/>
          <w:lang w:val="en-US" w:eastAsia="zh-CN" w:bidi="hi-IN"/>
        </w:rPr>
        <w:t>:</w:t>
      </w:r>
    </w:p>
    <w:p w14:paraId="2C8B4A01" w14:textId="77777777" w:rsidR="00870BF3" w:rsidRPr="00FF565B" w:rsidRDefault="00870BF3" w:rsidP="00FF565B">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FF565B">
        <w:rPr>
          <w:rFonts w:ascii="Book Antiqua" w:eastAsia="SimSun" w:hAnsi="Book Antiqua" w:cs="Helvetica"/>
          <w:b/>
          <w:kern w:val="2"/>
          <w:sz w:val="24"/>
          <w:szCs w:val="24"/>
          <w:lang w:val="en-US" w:eastAsia="zh-CN"/>
        </w:rPr>
        <w:t>Specialty type:</w:t>
      </w:r>
      <w:r w:rsidRPr="00FF565B">
        <w:rPr>
          <w:rFonts w:ascii="Calibri" w:eastAsia="DengXian" w:hAnsi="Calibri" w:cs="Times New Roman"/>
          <w:lang w:val="en-US" w:eastAsia="it-IT"/>
        </w:rPr>
        <w:t xml:space="preserve"> </w:t>
      </w:r>
      <w:r w:rsidRPr="00FF565B">
        <w:rPr>
          <w:rFonts w:ascii="Book Antiqua" w:eastAsia="SimSun" w:hAnsi="Book Antiqua" w:cs="Helvetica"/>
          <w:bCs/>
          <w:kern w:val="2"/>
          <w:sz w:val="24"/>
          <w:szCs w:val="24"/>
          <w:lang w:val="en-US" w:eastAsia="zh-CN"/>
        </w:rPr>
        <w:t>Endocrinology and Metabolism</w:t>
      </w:r>
    </w:p>
    <w:p w14:paraId="76A2DB28" w14:textId="582C11E2" w:rsidR="00870BF3" w:rsidRPr="00FF565B" w:rsidRDefault="00870BF3" w:rsidP="00FF565B">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FF565B">
        <w:rPr>
          <w:rFonts w:ascii="Book Antiqua" w:eastAsia="SimSun" w:hAnsi="Book Antiqua" w:cs="Helvetica"/>
          <w:b/>
          <w:kern w:val="2"/>
          <w:sz w:val="24"/>
          <w:szCs w:val="24"/>
          <w:lang w:val="en-US" w:eastAsia="zh-CN"/>
        </w:rPr>
        <w:t xml:space="preserve">Country of origin: </w:t>
      </w:r>
      <w:r w:rsidRPr="00FF565B">
        <w:rPr>
          <w:rFonts w:ascii="Book Antiqua" w:eastAsia="SimSun" w:hAnsi="Book Antiqua" w:cs="Helvetica"/>
          <w:bCs/>
          <w:kern w:val="2"/>
          <w:sz w:val="24"/>
          <w:szCs w:val="24"/>
          <w:lang w:val="en-US" w:eastAsia="zh-CN"/>
        </w:rPr>
        <w:t>Brazil</w:t>
      </w:r>
    </w:p>
    <w:p w14:paraId="60BE82B8" w14:textId="77777777" w:rsidR="00870BF3" w:rsidRPr="00FF565B" w:rsidRDefault="00870BF3" w:rsidP="00FF565B">
      <w:pPr>
        <w:widowControl w:val="0"/>
        <w:shd w:val="clear" w:color="auto" w:fill="FFFFFF"/>
        <w:snapToGrid w:val="0"/>
        <w:spacing w:after="0" w:line="360" w:lineRule="auto"/>
        <w:jc w:val="both"/>
        <w:rPr>
          <w:rFonts w:ascii="Book Antiqua" w:eastAsia="SimSun" w:hAnsi="Book Antiqua" w:cs="Helvetica"/>
          <w:b/>
          <w:kern w:val="2"/>
          <w:sz w:val="24"/>
          <w:szCs w:val="24"/>
          <w:lang w:val="en-US" w:eastAsia="zh-CN"/>
        </w:rPr>
      </w:pPr>
      <w:r w:rsidRPr="00FF565B">
        <w:rPr>
          <w:rFonts w:ascii="Book Antiqua" w:eastAsia="SimSun" w:hAnsi="Book Antiqua" w:cs="Helvetica"/>
          <w:b/>
          <w:kern w:val="2"/>
          <w:sz w:val="24"/>
          <w:szCs w:val="24"/>
          <w:lang w:val="en-US" w:eastAsia="zh-CN"/>
        </w:rPr>
        <w:t>Peer-review report classification</w:t>
      </w:r>
    </w:p>
    <w:p w14:paraId="07A9A9FC" w14:textId="77777777" w:rsidR="00870BF3" w:rsidRPr="00FF565B" w:rsidRDefault="00870BF3" w:rsidP="00FF565B">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F565B">
        <w:rPr>
          <w:rFonts w:ascii="Book Antiqua" w:eastAsia="SimSun" w:hAnsi="Book Antiqua" w:cs="Helvetica"/>
          <w:kern w:val="2"/>
          <w:sz w:val="24"/>
          <w:szCs w:val="24"/>
          <w:lang w:val="en-US" w:eastAsia="zh-CN"/>
        </w:rPr>
        <w:t>Grade A (Excellent): 0</w:t>
      </w:r>
    </w:p>
    <w:p w14:paraId="12EAD38F" w14:textId="59DD1BA0" w:rsidR="00870BF3" w:rsidRPr="00FF565B" w:rsidRDefault="00870BF3" w:rsidP="00FF565B">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F565B">
        <w:rPr>
          <w:rFonts w:ascii="Book Antiqua" w:eastAsia="SimSun" w:hAnsi="Book Antiqua" w:cs="Helvetica"/>
          <w:kern w:val="2"/>
          <w:sz w:val="24"/>
          <w:szCs w:val="24"/>
          <w:lang w:val="en-US" w:eastAsia="zh-CN"/>
        </w:rPr>
        <w:t>Grade B (Very good): B</w:t>
      </w:r>
    </w:p>
    <w:p w14:paraId="55C2D277" w14:textId="77777777" w:rsidR="00870BF3" w:rsidRPr="00FF565B" w:rsidRDefault="00870BF3" w:rsidP="00FF565B">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F565B">
        <w:rPr>
          <w:rFonts w:ascii="Book Antiqua" w:eastAsia="SimSun" w:hAnsi="Book Antiqua" w:cs="Helvetica"/>
          <w:kern w:val="2"/>
          <w:sz w:val="24"/>
          <w:szCs w:val="24"/>
          <w:lang w:val="en-US" w:eastAsia="zh-CN"/>
        </w:rPr>
        <w:t>Grade C (Good): 0</w:t>
      </w:r>
    </w:p>
    <w:p w14:paraId="2E10FDF1" w14:textId="1279A0CB" w:rsidR="00870BF3" w:rsidRPr="00FF565B" w:rsidRDefault="00870BF3" w:rsidP="00FF565B">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F565B">
        <w:rPr>
          <w:rFonts w:ascii="Book Antiqua" w:eastAsia="SimSun" w:hAnsi="Book Antiqua" w:cs="Helvetica"/>
          <w:kern w:val="2"/>
          <w:sz w:val="24"/>
          <w:szCs w:val="24"/>
          <w:lang w:val="en-US" w:eastAsia="zh-CN"/>
        </w:rPr>
        <w:t xml:space="preserve">Grade D (Fair): </w:t>
      </w:r>
      <w:bookmarkEnd w:id="532"/>
      <w:bookmarkEnd w:id="533"/>
      <w:r w:rsidRPr="00FF565B">
        <w:rPr>
          <w:rFonts w:ascii="Book Antiqua" w:eastAsia="SimSun" w:hAnsi="Book Antiqua" w:cs="Helvetica"/>
          <w:kern w:val="2"/>
          <w:sz w:val="24"/>
          <w:szCs w:val="24"/>
          <w:lang w:val="en-US" w:eastAsia="zh-CN"/>
        </w:rPr>
        <w:t>0</w:t>
      </w:r>
    </w:p>
    <w:p w14:paraId="41F7709F" w14:textId="77777777" w:rsidR="00870BF3" w:rsidRPr="00FF565B" w:rsidRDefault="00870BF3" w:rsidP="00FF565B">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r w:rsidRPr="00FF565B">
        <w:rPr>
          <w:rFonts w:ascii="Book Antiqua" w:eastAsia="SimSun" w:hAnsi="Book Antiqua" w:cs="Helvetica"/>
          <w:kern w:val="2"/>
          <w:sz w:val="24"/>
          <w:szCs w:val="24"/>
          <w:lang w:val="en-US" w:eastAsia="zh-CN"/>
        </w:rPr>
        <w:t>Grade E (Poor): 0</w:t>
      </w:r>
    </w:p>
    <w:p w14:paraId="5F1A5327" w14:textId="77777777" w:rsidR="00870BF3" w:rsidRPr="00FF565B" w:rsidRDefault="00870BF3" w:rsidP="00FF565B">
      <w:pPr>
        <w:widowControl w:val="0"/>
        <w:shd w:val="clear" w:color="auto" w:fill="FFFFFF"/>
        <w:snapToGrid w:val="0"/>
        <w:spacing w:after="0" w:line="360" w:lineRule="auto"/>
        <w:jc w:val="both"/>
        <w:rPr>
          <w:rFonts w:ascii="Book Antiqua" w:eastAsia="SimSun" w:hAnsi="Book Antiqua" w:cs="Helvetica"/>
          <w:kern w:val="2"/>
          <w:sz w:val="24"/>
          <w:szCs w:val="24"/>
          <w:lang w:val="en-US" w:eastAsia="zh-CN"/>
        </w:rPr>
      </w:pPr>
    </w:p>
    <w:p w14:paraId="1A7C9361" w14:textId="77777777" w:rsidR="00870BF3" w:rsidRPr="00FF565B" w:rsidRDefault="00870BF3" w:rsidP="00FF565B">
      <w:pPr>
        <w:snapToGrid w:val="0"/>
        <w:spacing w:after="0" w:line="360" w:lineRule="auto"/>
        <w:rPr>
          <w:rFonts w:ascii="Book Antiqua" w:hAnsi="Book Antiqua"/>
          <w:sz w:val="24"/>
          <w:szCs w:val="24"/>
          <w:lang w:val="en-US"/>
        </w:rPr>
      </w:pPr>
      <w:r w:rsidRPr="00FF565B">
        <w:rPr>
          <w:rFonts w:ascii="Book Antiqua" w:hAnsi="Book Antiqua"/>
          <w:sz w:val="24"/>
          <w:szCs w:val="24"/>
          <w:lang w:val="en-US"/>
        </w:rPr>
        <w:br w:type="page"/>
      </w:r>
    </w:p>
    <w:p w14:paraId="0D466198" w14:textId="774E8621" w:rsidR="00E45825" w:rsidRPr="00FF565B" w:rsidRDefault="00E45825" w:rsidP="00FF565B">
      <w:pPr>
        <w:adjustRightInd w:val="0"/>
        <w:snapToGrid w:val="0"/>
        <w:spacing w:after="0" w:line="360" w:lineRule="auto"/>
        <w:jc w:val="both"/>
        <w:rPr>
          <w:rFonts w:ascii="Book Antiqua" w:hAnsi="Book Antiqua" w:cs="Arial"/>
          <w:b/>
          <w:sz w:val="24"/>
          <w:szCs w:val="24"/>
          <w:shd w:val="clear" w:color="auto" w:fill="FFFFFF"/>
          <w:lang w:val="en-US"/>
        </w:rPr>
      </w:pPr>
      <w:r w:rsidRPr="00FF565B">
        <w:rPr>
          <w:rFonts w:ascii="Book Antiqua" w:hAnsi="Book Antiqua" w:cs="Arial"/>
          <w:b/>
          <w:sz w:val="24"/>
          <w:szCs w:val="24"/>
          <w:shd w:val="clear" w:color="auto" w:fill="FFFFFF"/>
          <w:lang w:val="en-US"/>
        </w:rPr>
        <w:lastRenderedPageBreak/>
        <w:t>Table 1 Abilities for self-care and self-control in diabetes mellitus type 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FF565B" w:rsidRPr="00FF565B" w14:paraId="38B9838E" w14:textId="77777777" w:rsidTr="00E45825">
        <w:tc>
          <w:tcPr>
            <w:tcW w:w="2831" w:type="dxa"/>
            <w:tcBorders>
              <w:top w:val="single" w:sz="4" w:space="0" w:color="auto"/>
              <w:bottom w:val="single" w:sz="4" w:space="0" w:color="auto"/>
            </w:tcBorders>
          </w:tcPr>
          <w:p w14:paraId="601AB8D1" w14:textId="77777777" w:rsidR="00E45825" w:rsidRPr="00FF565B" w:rsidRDefault="00E45825" w:rsidP="00D22598">
            <w:pPr>
              <w:adjustRightInd w:val="0"/>
              <w:snapToGrid w:val="0"/>
              <w:spacing w:line="360" w:lineRule="auto"/>
              <w:rPr>
                <w:rFonts w:ascii="Book Antiqua" w:hAnsi="Book Antiqua" w:cs="Arial"/>
                <w:b/>
                <w:sz w:val="24"/>
                <w:szCs w:val="24"/>
                <w:shd w:val="clear" w:color="auto" w:fill="FFFFFF"/>
                <w:lang w:val="en-US"/>
              </w:rPr>
            </w:pPr>
            <w:r w:rsidRPr="00FF565B">
              <w:rPr>
                <w:rFonts w:ascii="Book Antiqua" w:hAnsi="Book Antiqua" w:cs="Arial"/>
                <w:b/>
                <w:sz w:val="24"/>
                <w:szCs w:val="24"/>
                <w:shd w:val="clear" w:color="auto" w:fill="FFFFFF"/>
                <w:lang w:val="en-US"/>
              </w:rPr>
              <w:t>Abilities for self-care and self-control in diabetes mellitus type 2</w:t>
            </w:r>
          </w:p>
          <w:p w14:paraId="7C311765" w14:textId="77777777" w:rsidR="00E45825" w:rsidRPr="00FF565B" w:rsidRDefault="00E45825" w:rsidP="00D22598">
            <w:pPr>
              <w:adjustRightInd w:val="0"/>
              <w:snapToGrid w:val="0"/>
              <w:spacing w:line="360" w:lineRule="auto"/>
              <w:rPr>
                <w:rFonts w:ascii="Book Antiqua" w:hAnsi="Book Antiqua" w:cs="Arial"/>
                <w:b/>
                <w:sz w:val="24"/>
                <w:szCs w:val="24"/>
                <w:lang w:val="en-US"/>
              </w:rPr>
            </w:pPr>
          </w:p>
        </w:tc>
        <w:tc>
          <w:tcPr>
            <w:tcW w:w="2831" w:type="dxa"/>
            <w:tcBorders>
              <w:top w:val="single" w:sz="4" w:space="0" w:color="auto"/>
              <w:bottom w:val="single" w:sz="4" w:space="0" w:color="auto"/>
            </w:tcBorders>
          </w:tcPr>
          <w:p w14:paraId="025B65FF" w14:textId="77777777" w:rsidR="00E45825" w:rsidRPr="00FF565B" w:rsidRDefault="00E45825" w:rsidP="00D22598">
            <w:pPr>
              <w:adjustRightInd w:val="0"/>
              <w:snapToGrid w:val="0"/>
              <w:spacing w:line="360" w:lineRule="auto"/>
              <w:rPr>
                <w:rFonts w:ascii="Book Antiqua" w:hAnsi="Book Antiqua" w:cs="Arial"/>
                <w:b/>
                <w:sz w:val="24"/>
                <w:szCs w:val="24"/>
                <w:lang w:val="en-US"/>
              </w:rPr>
            </w:pPr>
            <w:r w:rsidRPr="00FF565B">
              <w:rPr>
                <w:rFonts w:ascii="Book Antiqua" w:hAnsi="Book Antiqua" w:cs="Arial"/>
                <w:b/>
                <w:sz w:val="24"/>
                <w:szCs w:val="24"/>
                <w:lang w:val="en-US"/>
              </w:rPr>
              <w:t xml:space="preserve">User </w:t>
            </w:r>
          </w:p>
        </w:tc>
        <w:tc>
          <w:tcPr>
            <w:tcW w:w="2832" w:type="dxa"/>
            <w:tcBorders>
              <w:top w:val="single" w:sz="4" w:space="0" w:color="auto"/>
              <w:bottom w:val="single" w:sz="4" w:space="0" w:color="auto"/>
            </w:tcBorders>
          </w:tcPr>
          <w:p w14:paraId="0764951F" w14:textId="77777777" w:rsidR="00E45825" w:rsidRPr="00FF565B" w:rsidRDefault="00E45825" w:rsidP="00D22598">
            <w:pPr>
              <w:adjustRightInd w:val="0"/>
              <w:snapToGrid w:val="0"/>
              <w:spacing w:line="360" w:lineRule="auto"/>
              <w:rPr>
                <w:rFonts w:ascii="Book Antiqua" w:hAnsi="Book Antiqua" w:cs="Arial"/>
                <w:b/>
                <w:sz w:val="24"/>
                <w:szCs w:val="24"/>
                <w:lang w:val="en-US"/>
              </w:rPr>
            </w:pPr>
            <w:r w:rsidRPr="00FF565B">
              <w:rPr>
                <w:rFonts w:ascii="Book Antiqua" w:hAnsi="Book Antiqua" w:cs="Arial"/>
                <w:b/>
                <w:sz w:val="24"/>
                <w:szCs w:val="24"/>
                <w:lang w:val="en-US"/>
              </w:rPr>
              <w:t>Health professionals</w:t>
            </w:r>
          </w:p>
        </w:tc>
      </w:tr>
      <w:tr w:rsidR="00E45825" w:rsidRPr="00FF565B" w14:paraId="663555B9" w14:textId="77777777" w:rsidTr="00E45825">
        <w:tc>
          <w:tcPr>
            <w:tcW w:w="2831" w:type="dxa"/>
            <w:tcBorders>
              <w:top w:val="single" w:sz="4" w:space="0" w:color="auto"/>
            </w:tcBorders>
          </w:tcPr>
          <w:p w14:paraId="3FF8BF62" w14:textId="77777777" w:rsidR="00E45825" w:rsidRPr="00FF565B" w:rsidRDefault="00E45825" w:rsidP="00D22598">
            <w:pPr>
              <w:adjustRightInd w:val="0"/>
              <w:snapToGrid w:val="0"/>
              <w:spacing w:line="360" w:lineRule="auto"/>
              <w:rPr>
                <w:rFonts w:ascii="Book Antiqua" w:hAnsi="Book Antiqua" w:cs="Arial"/>
                <w:b/>
                <w:sz w:val="24"/>
                <w:szCs w:val="24"/>
                <w:lang w:val="en-US"/>
              </w:rPr>
            </w:pPr>
          </w:p>
        </w:tc>
        <w:tc>
          <w:tcPr>
            <w:tcW w:w="2831" w:type="dxa"/>
            <w:tcBorders>
              <w:top w:val="single" w:sz="4" w:space="0" w:color="auto"/>
            </w:tcBorders>
          </w:tcPr>
          <w:p w14:paraId="44D2F73B" w14:textId="77777777" w:rsidR="00E45825" w:rsidRPr="00FF565B" w:rsidRDefault="00E45825" w:rsidP="00D22598">
            <w:pPr>
              <w:adjustRightInd w:val="0"/>
              <w:snapToGrid w:val="0"/>
              <w:spacing w:line="360" w:lineRule="auto"/>
              <w:rPr>
                <w:rFonts w:ascii="Book Antiqua" w:hAnsi="Book Antiqua" w:cs="Arial"/>
                <w:sz w:val="24"/>
                <w:szCs w:val="24"/>
                <w:lang w:val="en-US"/>
              </w:rPr>
            </w:pPr>
            <w:r w:rsidRPr="00FF565B">
              <w:rPr>
                <w:rFonts w:ascii="Book Antiqua" w:hAnsi="Book Antiqua" w:cs="Arial"/>
                <w:sz w:val="24"/>
                <w:szCs w:val="24"/>
                <w:lang w:val="en-US"/>
              </w:rPr>
              <w:t xml:space="preserve">Physical abilities </w:t>
            </w:r>
          </w:p>
          <w:p w14:paraId="6C636A19" w14:textId="77777777" w:rsidR="00E45825" w:rsidRPr="00FF565B" w:rsidRDefault="00E45825" w:rsidP="00D22598">
            <w:pPr>
              <w:adjustRightInd w:val="0"/>
              <w:snapToGrid w:val="0"/>
              <w:spacing w:line="360" w:lineRule="auto"/>
              <w:rPr>
                <w:rFonts w:ascii="Book Antiqua" w:hAnsi="Book Antiqua" w:cs="Arial"/>
                <w:sz w:val="24"/>
                <w:szCs w:val="24"/>
                <w:lang w:val="en-US"/>
              </w:rPr>
            </w:pPr>
            <w:r w:rsidRPr="00FF565B">
              <w:rPr>
                <w:rFonts w:ascii="Book Antiqua" w:hAnsi="Book Antiqua" w:cs="Arial"/>
                <w:sz w:val="24"/>
                <w:szCs w:val="24"/>
                <w:lang w:val="en-US"/>
              </w:rPr>
              <w:t xml:space="preserve">Mental abilities </w:t>
            </w:r>
          </w:p>
          <w:p w14:paraId="3CEA2EDA" w14:textId="77777777" w:rsidR="00E45825" w:rsidRPr="00FF565B" w:rsidRDefault="00E45825" w:rsidP="00D22598">
            <w:pPr>
              <w:adjustRightInd w:val="0"/>
              <w:snapToGrid w:val="0"/>
              <w:spacing w:line="360" w:lineRule="auto"/>
              <w:rPr>
                <w:rFonts w:ascii="Book Antiqua" w:hAnsi="Book Antiqua" w:cs="Arial"/>
                <w:sz w:val="24"/>
                <w:szCs w:val="24"/>
                <w:lang w:val="en-US"/>
              </w:rPr>
            </w:pPr>
            <w:r w:rsidRPr="00FF565B">
              <w:rPr>
                <w:rFonts w:ascii="Book Antiqua" w:hAnsi="Book Antiqua" w:cs="Arial"/>
                <w:sz w:val="24"/>
                <w:szCs w:val="24"/>
                <w:lang w:val="en-US"/>
              </w:rPr>
              <w:t>Motivational abilities</w:t>
            </w:r>
          </w:p>
          <w:p w14:paraId="7F143F14" w14:textId="77777777" w:rsidR="00E45825" w:rsidRPr="00FF565B" w:rsidRDefault="00E45825" w:rsidP="00D22598">
            <w:pPr>
              <w:adjustRightInd w:val="0"/>
              <w:snapToGrid w:val="0"/>
              <w:spacing w:line="360" w:lineRule="auto"/>
              <w:rPr>
                <w:rFonts w:ascii="Book Antiqua" w:hAnsi="Book Antiqua" w:cs="Arial"/>
                <w:b/>
                <w:sz w:val="24"/>
                <w:szCs w:val="24"/>
                <w:lang w:val="en-US"/>
              </w:rPr>
            </w:pPr>
            <w:r w:rsidRPr="00FF565B">
              <w:rPr>
                <w:rFonts w:ascii="Book Antiqua" w:hAnsi="Book Antiqua" w:cs="Arial"/>
                <w:sz w:val="24"/>
                <w:szCs w:val="24"/>
                <w:lang w:val="en-US"/>
              </w:rPr>
              <w:t>Emotional abilities</w:t>
            </w:r>
          </w:p>
        </w:tc>
        <w:tc>
          <w:tcPr>
            <w:tcW w:w="2832" w:type="dxa"/>
            <w:tcBorders>
              <w:top w:val="single" w:sz="4" w:space="0" w:color="auto"/>
            </w:tcBorders>
          </w:tcPr>
          <w:p w14:paraId="46C4D2F5" w14:textId="77777777" w:rsidR="00E45825" w:rsidRPr="00FF565B" w:rsidRDefault="00E45825" w:rsidP="00D22598">
            <w:pPr>
              <w:adjustRightInd w:val="0"/>
              <w:snapToGrid w:val="0"/>
              <w:spacing w:line="360" w:lineRule="auto"/>
              <w:rPr>
                <w:rFonts w:ascii="Book Antiqua" w:hAnsi="Book Antiqua" w:cs="Arial"/>
                <w:sz w:val="24"/>
                <w:szCs w:val="24"/>
                <w:lang w:val="en-US"/>
              </w:rPr>
            </w:pPr>
            <w:r w:rsidRPr="00FF565B">
              <w:rPr>
                <w:rFonts w:ascii="Book Antiqua" w:hAnsi="Book Antiqua" w:cs="Arial"/>
                <w:sz w:val="24"/>
                <w:szCs w:val="24"/>
                <w:lang w:val="en-US"/>
              </w:rPr>
              <w:t>Interdisciplinary approach</w:t>
            </w:r>
          </w:p>
          <w:p w14:paraId="07DDE20A" w14:textId="77777777" w:rsidR="00E45825" w:rsidRPr="00FF565B" w:rsidRDefault="00E45825" w:rsidP="00D22598">
            <w:pPr>
              <w:adjustRightInd w:val="0"/>
              <w:snapToGrid w:val="0"/>
              <w:spacing w:line="360" w:lineRule="auto"/>
              <w:rPr>
                <w:rFonts w:ascii="Book Antiqua" w:hAnsi="Book Antiqua" w:cs="Arial"/>
                <w:b/>
                <w:sz w:val="24"/>
                <w:szCs w:val="24"/>
                <w:lang w:val="en-US"/>
              </w:rPr>
            </w:pPr>
            <w:r w:rsidRPr="00FF565B">
              <w:rPr>
                <w:rFonts w:ascii="Book Antiqua" w:hAnsi="Book Antiqua" w:cs="Arial"/>
                <w:sz w:val="24"/>
                <w:szCs w:val="24"/>
                <w:lang w:val="en-US"/>
              </w:rPr>
              <w:t>Person-centered approach</w:t>
            </w:r>
          </w:p>
        </w:tc>
      </w:tr>
    </w:tbl>
    <w:p w14:paraId="27268DF9" w14:textId="77777777" w:rsidR="00E45825" w:rsidRPr="00FF565B" w:rsidRDefault="00E45825" w:rsidP="00FF565B">
      <w:pPr>
        <w:adjustRightInd w:val="0"/>
        <w:snapToGrid w:val="0"/>
        <w:spacing w:after="0" w:line="360" w:lineRule="auto"/>
        <w:jc w:val="both"/>
        <w:rPr>
          <w:rFonts w:ascii="Book Antiqua" w:hAnsi="Book Antiqua" w:cs="Arial"/>
          <w:b/>
          <w:sz w:val="24"/>
          <w:szCs w:val="24"/>
          <w:lang w:val="en-US"/>
        </w:rPr>
      </w:pPr>
    </w:p>
    <w:p w14:paraId="5784CB96" w14:textId="77777777" w:rsidR="00E45825" w:rsidRPr="00FF565B" w:rsidRDefault="00E45825" w:rsidP="00FF565B">
      <w:pPr>
        <w:pStyle w:val="NormalWeb"/>
        <w:adjustRightInd w:val="0"/>
        <w:snapToGrid w:val="0"/>
        <w:spacing w:before="0" w:after="0" w:line="360" w:lineRule="auto"/>
        <w:jc w:val="both"/>
        <w:rPr>
          <w:rFonts w:ascii="Book Antiqua" w:hAnsi="Book Antiqua" w:cs="Arial"/>
          <w:lang w:val="en-US"/>
        </w:rPr>
      </w:pPr>
    </w:p>
    <w:bookmarkEnd w:id="530"/>
    <w:p w14:paraId="6830850E" w14:textId="77777777" w:rsidR="0092166A" w:rsidRPr="00FF565B" w:rsidRDefault="0092166A" w:rsidP="00FF565B">
      <w:pPr>
        <w:adjustRightInd w:val="0"/>
        <w:snapToGrid w:val="0"/>
        <w:spacing w:after="0" w:line="360" w:lineRule="auto"/>
        <w:jc w:val="both"/>
        <w:rPr>
          <w:rFonts w:ascii="Book Antiqua" w:hAnsi="Book Antiqua" w:cs="Arial"/>
          <w:b/>
          <w:sz w:val="24"/>
          <w:szCs w:val="24"/>
          <w:lang w:val="en-US"/>
        </w:rPr>
      </w:pPr>
    </w:p>
    <w:sectPr w:rsidR="0092166A" w:rsidRPr="00FF565B" w:rsidSect="00FF565B">
      <w:footerReference w:type="default" r:id="rId12"/>
      <w:pgSz w:w="11906" w:h="16838"/>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6" w:author="author" w:date="2019-07-25T07:43:00Z" w:initials="editor">
    <w:p w14:paraId="64BF9B7B" w14:textId="1AA3C478" w:rsidR="00F73BF4" w:rsidRDefault="00F73BF4">
      <w:pPr>
        <w:pStyle w:val="CommentText"/>
      </w:pPr>
      <w:r>
        <w:rPr>
          <w:rStyle w:val="CommentReference"/>
        </w:rPr>
        <w:annotationRef/>
      </w:r>
      <w:r>
        <w:t>Not sure what this was supposed to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BF9B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F9B7B" w16cid:durableId="20E5EF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1ED39" w14:textId="77777777" w:rsidR="002C1B4B" w:rsidRDefault="002C1B4B" w:rsidP="00B41C41">
      <w:pPr>
        <w:spacing w:after="0" w:line="240" w:lineRule="auto"/>
      </w:pPr>
      <w:r>
        <w:separator/>
      </w:r>
    </w:p>
  </w:endnote>
  <w:endnote w:type="continuationSeparator" w:id="0">
    <w:p w14:paraId="413FDB68" w14:textId="77777777" w:rsidR="002C1B4B" w:rsidRDefault="002C1B4B" w:rsidP="00B4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Omega">
    <w:altName w:val="Century Gothic"/>
    <w:panose1 w:val="020B0604020202020204"/>
    <w:charset w:val="00"/>
    <w:family w:val="swiss"/>
    <w:pitch w:val="variable"/>
    <w:sig w:usb0="00000007" w:usb1="00000000" w:usb2="00000000" w:usb3="00000000" w:csb0="00000093"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2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37" w:author="author" w:date="2019-07-24T08:37:00Z"/>
  <w:sdt>
    <w:sdtPr>
      <w:id w:val="418914043"/>
      <w:docPartObj>
        <w:docPartGallery w:val="Page Numbers (Bottom of Page)"/>
        <w:docPartUnique/>
      </w:docPartObj>
    </w:sdtPr>
    <w:sdtEndPr>
      <w:rPr>
        <w:noProof/>
      </w:rPr>
    </w:sdtEndPr>
    <w:sdtContent>
      <w:customXmlInsRangeEnd w:id="537"/>
      <w:p w14:paraId="553FF430" w14:textId="1C1FD6B1" w:rsidR="004F358B" w:rsidRDefault="004F358B">
        <w:pPr>
          <w:pStyle w:val="Footer"/>
          <w:jc w:val="center"/>
          <w:rPr>
            <w:ins w:id="538" w:author="author" w:date="2019-07-24T08:37:00Z"/>
          </w:rPr>
        </w:pPr>
        <w:ins w:id="539" w:author="author" w:date="2019-07-24T08:37:00Z">
          <w:r w:rsidRPr="004F358B">
            <w:rPr>
              <w:rFonts w:ascii="Book Antiqua" w:hAnsi="Book Antiqua"/>
              <w:sz w:val="24"/>
              <w:szCs w:val="24"/>
              <w:rPrChange w:id="540" w:author="author" w:date="2019-07-24T08:37:00Z">
                <w:rPr/>
              </w:rPrChange>
            </w:rPr>
            <w:fldChar w:fldCharType="begin"/>
          </w:r>
          <w:r w:rsidRPr="004F358B">
            <w:rPr>
              <w:rFonts w:ascii="Book Antiqua" w:hAnsi="Book Antiqua"/>
              <w:sz w:val="24"/>
              <w:szCs w:val="24"/>
              <w:rPrChange w:id="541" w:author="author" w:date="2019-07-24T08:37:00Z">
                <w:rPr/>
              </w:rPrChange>
            </w:rPr>
            <w:instrText xml:space="preserve"> PAGE   \* MERGEFORMAT </w:instrText>
          </w:r>
          <w:r w:rsidRPr="004F358B">
            <w:rPr>
              <w:rFonts w:ascii="Book Antiqua" w:hAnsi="Book Antiqua"/>
              <w:sz w:val="24"/>
              <w:szCs w:val="24"/>
              <w:rPrChange w:id="542" w:author="author" w:date="2019-07-24T08:37:00Z">
                <w:rPr>
                  <w:noProof/>
                </w:rPr>
              </w:rPrChange>
            </w:rPr>
            <w:fldChar w:fldCharType="separate"/>
          </w:r>
        </w:ins>
        <w:r w:rsidR="002D3B49">
          <w:rPr>
            <w:rFonts w:ascii="Book Antiqua" w:hAnsi="Book Antiqua"/>
            <w:noProof/>
            <w:sz w:val="24"/>
            <w:szCs w:val="24"/>
          </w:rPr>
          <w:t>9</w:t>
        </w:r>
        <w:ins w:id="543" w:author="author" w:date="2019-07-24T08:37:00Z">
          <w:r w:rsidRPr="004F358B">
            <w:rPr>
              <w:rFonts w:ascii="Book Antiqua" w:hAnsi="Book Antiqua"/>
              <w:noProof/>
              <w:sz w:val="24"/>
              <w:szCs w:val="24"/>
              <w:rPrChange w:id="544" w:author="author" w:date="2019-07-24T08:37:00Z">
                <w:rPr>
                  <w:noProof/>
                </w:rPr>
              </w:rPrChange>
            </w:rPr>
            <w:fldChar w:fldCharType="end"/>
          </w:r>
        </w:ins>
      </w:p>
      <w:customXmlInsRangeStart w:id="545" w:author="author" w:date="2019-07-24T08:37:00Z"/>
    </w:sdtContent>
  </w:sdt>
  <w:customXmlInsRangeEnd w:id="545"/>
  <w:p w14:paraId="7BD0B76B" w14:textId="77777777" w:rsidR="004F358B" w:rsidRDefault="004F3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81835" w14:textId="77777777" w:rsidR="002C1B4B" w:rsidRDefault="002C1B4B" w:rsidP="00B41C41">
      <w:pPr>
        <w:spacing w:after="0" w:line="240" w:lineRule="auto"/>
      </w:pPr>
      <w:r>
        <w:separator/>
      </w:r>
    </w:p>
  </w:footnote>
  <w:footnote w:type="continuationSeparator" w:id="0">
    <w:p w14:paraId="4ED1DD1F" w14:textId="77777777" w:rsidR="002C1B4B" w:rsidRDefault="002C1B4B" w:rsidP="00B41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C43FB"/>
    <w:multiLevelType w:val="hybridMultilevel"/>
    <w:tmpl w:val="84509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078"/>
    <w:rsid w:val="000035A5"/>
    <w:rsid w:val="00006426"/>
    <w:rsid w:val="00010380"/>
    <w:rsid w:val="00011492"/>
    <w:rsid w:val="000133CF"/>
    <w:rsid w:val="00013CA8"/>
    <w:rsid w:val="00040C88"/>
    <w:rsid w:val="00040EB7"/>
    <w:rsid w:val="0004410F"/>
    <w:rsid w:val="000564E9"/>
    <w:rsid w:val="00056506"/>
    <w:rsid w:val="00064C0F"/>
    <w:rsid w:val="000721AE"/>
    <w:rsid w:val="00073AF0"/>
    <w:rsid w:val="000747A6"/>
    <w:rsid w:val="00085408"/>
    <w:rsid w:val="00085977"/>
    <w:rsid w:val="000923B4"/>
    <w:rsid w:val="00096DB1"/>
    <w:rsid w:val="000C0DAF"/>
    <w:rsid w:val="000D738C"/>
    <w:rsid w:val="000E4465"/>
    <w:rsid w:val="001049D1"/>
    <w:rsid w:val="00104BB8"/>
    <w:rsid w:val="00107731"/>
    <w:rsid w:val="001360EB"/>
    <w:rsid w:val="001A0364"/>
    <w:rsid w:val="001A393D"/>
    <w:rsid w:val="001C2026"/>
    <w:rsid w:val="001D257C"/>
    <w:rsid w:val="001E07D9"/>
    <w:rsid w:val="001E3144"/>
    <w:rsid w:val="001E429E"/>
    <w:rsid w:val="001E5D0D"/>
    <w:rsid w:val="00200C7E"/>
    <w:rsid w:val="0021167B"/>
    <w:rsid w:val="00220345"/>
    <w:rsid w:val="00240890"/>
    <w:rsid w:val="002A41C3"/>
    <w:rsid w:val="002C1B4B"/>
    <w:rsid w:val="002D3B49"/>
    <w:rsid w:val="002E0BE4"/>
    <w:rsid w:val="0031311D"/>
    <w:rsid w:val="00363741"/>
    <w:rsid w:val="003642F2"/>
    <w:rsid w:val="00397A17"/>
    <w:rsid w:val="003A20EF"/>
    <w:rsid w:val="003E5CB6"/>
    <w:rsid w:val="003E7506"/>
    <w:rsid w:val="003F53F9"/>
    <w:rsid w:val="00433F59"/>
    <w:rsid w:val="004700C6"/>
    <w:rsid w:val="00475785"/>
    <w:rsid w:val="00484170"/>
    <w:rsid w:val="00485DB2"/>
    <w:rsid w:val="00491020"/>
    <w:rsid w:val="004B3880"/>
    <w:rsid w:val="004B543F"/>
    <w:rsid w:val="004C748B"/>
    <w:rsid w:val="004D3809"/>
    <w:rsid w:val="004F358B"/>
    <w:rsid w:val="0051195C"/>
    <w:rsid w:val="0052049C"/>
    <w:rsid w:val="00522F65"/>
    <w:rsid w:val="005278E6"/>
    <w:rsid w:val="00561691"/>
    <w:rsid w:val="00572669"/>
    <w:rsid w:val="00576300"/>
    <w:rsid w:val="00593680"/>
    <w:rsid w:val="00594776"/>
    <w:rsid w:val="005964E5"/>
    <w:rsid w:val="005A3FC7"/>
    <w:rsid w:val="005B64D8"/>
    <w:rsid w:val="005D332B"/>
    <w:rsid w:val="005F7B11"/>
    <w:rsid w:val="0060520C"/>
    <w:rsid w:val="00610061"/>
    <w:rsid w:val="00624B6C"/>
    <w:rsid w:val="00625DA2"/>
    <w:rsid w:val="0064119B"/>
    <w:rsid w:val="00643E85"/>
    <w:rsid w:val="006532C7"/>
    <w:rsid w:val="006568D4"/>
    <w:rsid w:val="00656D97"/>
    <w:rsid w:val="006834D8"/>
    <w:rsid w:val="00694B2A"/>
    <w:rsid w:val="0069769C"/>
    <w:rsid w:val="006A750F"/>
    <w:rsid w:val="006B1B8D"/>
    <w:rsid w:val="006C1DF5"/>
    <w:rsid w:val="006C27F8"/>
    <w:rsid w:val="006C7F07"/>
    <w:rsid w:val="006D4D9D"/>
    <w:rsid w:val="006D549B"/>
    <w:rsid w:val="006E7D66"/>
    <w:rsid w:val="006F6A94"/>
    <w:rsid w:val="00724114"/>
    <w:rsid w:val="00727AB1"/>
    <w:rsid w:val="00755C66"/>
    <w:rsid w:val="0075612B"/>
    <w:rsid w:val="00782774"/>
    <w:rsid w:val="007A00C0"/>
    <w:rsid w:val="007A0D7F"/>
    <w:rsid w:val="007B5D88"/>
    <w:rsid w:val="007C6F6D"/>
    <w:rsid w:val="007E2C44"/>
    <w:rsid w:val="007F7E26"/>
    <w:rsid w:val="008004A7"/>
    <w:rsid w:val="00801888"/>
    <w:rsid w:val="00817223"/>
    <w:rsid w:val="00831368"/>
    <w:rsid w:val="00865C01"/>
    <w:rsid w:val="00867A54"/>
    <w:rsid w:val="00870BF3"/>
    <w:rsid w:val="00876D03"/>
    <w:rsid w:val="0088118E"/>
    <w:rsid w:val="008969A2"/>
    <w:rsid w:val="008972C8"/>
    <w:rsid w:val="008B2FDD"/>
    <w:rsid w:val="008B5AD7"/>
    <w:rsid w:val="009042DC"/>
    <w:rsid w:val="00917F1A"/>
    <w:rsid w:val="0092166A"/>
    <w:rsid w:val="00926EFA"/>
    <w:rsid w:val="009327E9"/>
    <w:rsid w:val="00937AA0"/>
    <w:rsid w:val="00940DD7"/>
    <w:rsid w:val="00954DE7"/>
    <w:rsid w:val="00970E19"/>
    <w:rsid w:val="00977D95"/>
    <w:rsid w:val="0098058C"/>
    <w:rsid w:val="00987B70"/>
    <w:rsid w:val="0099180C"/>
    <w:rsid w:val="00997873"/>
    <w:rsid w:val="009A4C68"/>
    <w:rsid w:val="009B0FC4"/>
    <w:rsid w:val="009E538C"/>
    <w:rsid w:val="00A240ED"/>
    <w:rsid w:val="00A40B80"/>
    <w:rsid w:val="00A42118"/>
    <w:rsid w:val="00A45AA2"/>
    <w:rsid w:val="00A64748"/>
    <w:rsid w:val="00A846B4"/>
    <w:rsid w:val="00AE6447"/>
    <w:rsid w:val="00B12371"/>
    <w:rsid w:val="00B308FF"/>
    <w:rsid w:val="00B41C41"/>
    <w:rsid w:val="00B5384F"/>
    <w:rsid w:val="00B65BE2"/>
    <w:rsid w:val="00B977D3"/>
    <w:rsid w:val="00BA518F"/>
    <w:rsid w:val="00BB2096"/>
    <w:rsid w:val="00BB4319"/>
    <w:rsid w:val="00BF3A53"/>
    <w:rsid w:val="00C23D07"/>
    <w:rsid w:val="00C379A7"/>
    <w:rsid w:val="00C402E0"/>
    <w:rsid w:val="00C471FA"/>
    <w:rsid w:val="00C52D14"/>
    <w:rsid w:val="00C94ADB"/>
    <w:rsid w:val="00CC2056"/>
    <w:rsid w:val="00CD0C0B"/>
    <w:rsid w:val="00CD135D"/>
    <w:rsid w:val="00CD36B7"/>
    <w:rsid w:val="00CF7482"/>
    <w:rsid w:val="00D22598"/>
    <w:rsid w:val="00D3070A"/>
    <w:rsid w:val="00D41DC1"/>
    <w:rsid w:val="00D44C9E"/>
    <w:rsid w:val="00D53FD2"/>
    <w:rsid w:val="00D67594"/>
    <w:rsid w:val="00D90192"/>
    <w:rsid w:val="00DD3395"/>
    <w:rsid w:val="00DE1A89"/>
    <w:rsid w:val="00DF31F9"/>
    <w:rsid w:val="00E22CE3"/>
    <w:rsid w:val="00E43B9B"/>
    <w:rsid w:val="00E44A03"/>
    <w:rsid w:val="00E45825"/>
    <w:rsid w:val="00E91F36"/>
    <w:rsid w:val="00EA1B79"/>
    <w:rsid w:val="00EE39C5"/>
    <w:rsid w:val="00EF255C"/>
    <w:rsid w:val="00F12080"/>
    <w:rsid w:val="00F14078"/>
    <w:rsid w:val="00F2657D"/>
    <w:rsid w:val="00F41172"/>
    <w:rsid w:val="00F62D3C"/>
    <w:rsid w:val="00F73BF4"/>
    <w:rsid w:val="00F94C27"/>
    <w:rsid w:val="00F96871"/>
    <w:rsid w:val="00FB6655"/>
    <w:rsid w:val="00FC0117"/>
    <w:rsid w:val="00FC3380"/>
    <w:rsid w:val="00FF565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8B2C9"/>
  <w15:docId w15:val="{738F45CF-1D8B-9E44-920C-FCE4E1DC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4A7"/>
    <w:pPr>
      <w:keepNext/>
      <w:keepLines/>
      <w:spacing w:before="340" w:after="330" w:line="578" w:lineRule="auto"/>
      <w:outlineLvl w:val="0"/>
    </w:pPr>
    <w:rPr>
      <w:b/>
      <w:bCs/>
      <w:kern w:val="44"/>
      <w:sz w:val="44"/>
      <w:szCs w:val="44"/>
    </w:rPr>
  </w:style>
  <w:style w:type="paragraph" w:styleId="Heading4">
    <w:name w:val="heading 4"/>
    <w:basedOn w:val="Normal"/>
    <w:link w:val="Heading4Char"/>
    <w:uiPriority w:val="9"/>
    <w:qFormat/>
    <w:rsid w:val="000133C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A40B80"/>
    <w:pPr>
      <w:autoSpaceDE w:val="0"/>
      <w:autoSpaceDN w:val="0"/>
      <w:spacing w:before="100" w:after="100" w:line="240" w:lineRule="auto"/>
    </w:pPr>
    <w:rPr>
      <w:rFonts w:ascii="Times New Roman" w:eastAsia="Times New Roman" w:hAnsi="Times New Roman" w:cs="Times New Roman"/>
      <w:sz w:val="24"/>
      <w:szCs w:val="24"/>
      <w:lang w:eastAsia="pt-BR"/>
    </w:rPr>
  </w:style>
  <w:style w:type="character" w:customStyle="1" w:styleId="NormalWebChar">
    <w:name w:val="Normal (Web) Char"/>
    <w:basedOn w:val="DefaultParagraphFont"/>
    <w:link w:val="NormalWeb"/>
    <w:rsid w:val="00A40B80"/>
    <w:rPr>
      <w:rFonts w:ascii="Times New Roman" w:eastAsia="Times New Roman" w:hAnsi="Times New Roman" w:cs="Times New Roman"/>
      <w:sz w:val="24"/>
      <w:szCs w:val="24"/>
      <w:lang w:eastAsia="pt-BR"/>
    </w:rPr>
  </w:style>
  <w:style w:type="paragraph" w:customStyle="1" w:styleId="Textosimple">
    <w:name w:val="Texto simple"/>
    <w:basedOn w:val="Normal"/>
    <w:rsid w:val="00A40B80"/>
    <w:pPr>
      <w:spacing w:before="120" w:after="120" w:line="240" w:lineRule="auto"/>
      <w:ind w:firstLine="432"/>
      <w:jc w:val="both"/>
    </w:pPr>
    <w:rPr>
      <w:rFonts w:ascii="CG Omega" w:eastAsia="Times New Roman" w:hAnsi="CG Omega" w:cs="Times New Roman"/>
      <w:color w:val="000000"/>
      <w:sz w:val="23"/>
      <w:szCs w:val="24"/>
      <w:lang w:eastAsia="pt-BR"/>
    </w:rPr>
  </w:style>
  <w:style w:type="character" w:styleId="Hyperlink">
    <w:name w:val="Hyperlink"/>
    <w:basedOn w:val="DefaultParagraphFont"/>
    <w:unhideWhenUsed/>
    <w:rsid w:val="00AE6447"/>
    <w:rPr>
      <w:color w:val="0000FF"/>
      <w:u w:val="single"/>
    </w:rPr>
  </w:style>
  <w:style w:type="character" w:customStyle="1" w:styleId="highwire-cite-doi">
    <w:name w:val="highwire-cite-doi"/>
    <w:basedOn w:val="DefaultParagraphFont"/>
    <w:rsid w:val="006568D4"/>
  </w:style>
  <w:style w:type="character" w:customStyle="1" w:styleId="Heading4Char">
    <w:name w:val="Heading 4 Char"/>
    <w:basedOn w:val="DefaultParagraphFont"/>
    <w:link w:val="Heading4"/>
    <w:uiPriority w:val="9"/>
    <w:rsid w:val="000133CF"/>
    <w:rPr>
      <w:rFonts w:ascii="Times New Roman" w:eastAsia="Times New Roman" w:hAnsi="Times New Roman" w:cs="Times New Roman"/>
      <w:b/>
      <w:bCs/>
      <w:sz w:val="24"/>
      <w:szCs w:val="24"/>
      <w:lang w:eastAsia="pt-BR"/>
    </w:rPr>
  </w:style>
  <w:style w:type="paragraph" w:styleId="Header">
    <w:name w:val="header"/>
    <w:basedOn w:val="Normal"/>
    <w:link w:val="HeaderChar"/>
    <w:uiPriority w:val="99"/>
    <w:unhideWhenUsed/>
    <w:rsid w:val="00B41C4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B41C41"/>
    <w:rPr>
      <w:sz w:val="18"/>
      <w:szCs w:val="18"/>
    </w:rPr>
  </w:style>
  <w:style w:type="paragraph" w:styleId="Footer">
    <w:name w:val="footer"/>
    <w:basedOn w:val="Normal"/>
    <w:link w:val="FooterChar"/>
    <w:uiPriority w:val="99"/>
    <w:unhideWhenUsed/>
    <w:rsid w:val="00B41C4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B41C41"/>
    <w:rPr>
      <w:sz w:val="18"/>
      <w:szCs w:val="18"/>
    </w:rPr>
  </w:style>
  <w:style w:type="character" w:styleId="CommentReference">
    <w:name w:val="annotation reference"/>
    <w:rsid w:val="00B41C41"/>
    <w:rPr>
      <w:rFonts w:cs="Times New Roman"/>
      <w:sz w:val="21"/>
      <w:szCs w:val="21"/>
    </w:rPr>
  </w:style>
  <w:style w:type="paragraph" w:styleId="CommentText">
    <w:name w:val="annotation text"/>
    <w:basedOn w:val="Normal"/>
    <w:link w:val="CommentTextChar"/>
    <w:qFormat/>
    <w:rsid w:val="00B41C41"/>
    <w:pPr>
      <w:spacing w:after="0" w:line="240" w:lineRule="auto"/>
    </w:pPr>
    <w:rPr>
      <w:rFonts w:ascii="Times New Roman" w:eastAsia="SimSun" w:hAnsi="Times New Roman" w:cs="Times New Roman"/>
      <w:sz w:val="24"/>
      <w:szCs w:val="24"/>
      <w:lang w:val="en-US"/>
    </w:rPr>
  </w:style>
  <w:style w:type="character" w:customStyle="1" w:styleId="a">
    <w:name w:val="批注文字 字符"/>
    <w:basedOn w:val="DefaultParagraphFont"/>
    <w:uiPriority w:val="99"/>
    <w:semiHidden/>
    <w:rsid w:val="00B41C41"/>
  </w:style>
  <w:style w:type="character" w:customStyle="1" w:styleId="CommentTextChar">
    <w:name w:val="Comment Text Char"/>
    <w:link w:val="CommentText"/>
    <w:locked/>
    <w:rsid w:val="00B41C41"/>
    <w:rPr>
      <w:rFonts w:ascii="Times New Roman" w:eastAsia="SimSun" w:hAnsi="Times New Roman" w:cs="Times New Roman"/>
      <w:sz w:val="24"/>
      <w:szCs w:val="24"/>
      <w:lang w:val="en-US"/>
    </w:rPr>
  </w:style>
  <w:style w:type="paragraph" w:customStyle="1" w:styleId="Listeafsnit1">
    <w:name w:val="Listeafsnit1"/>
    <w:basedOn w:val="Normal"/>
    <w:rsid w:val="00B41C41"/>
    <w:pPr>
      <w:ind w:left="720"/>
      <w:contextualSpacing/>
    </w:pPr>
    <w:rPr>
      <w:rFonts w:ascii="Calibri" w:eastAsia="Times New Roman" w:hAnsi="Calibri" w:cs="Times New Roman"/>
      <w:lang w:val="da-DK" w:eastAsia="da-DK"/>
    </w:rPr>
  </w:style>
  <w:style w:type="character" w:customStyle="1" w:styleId="apple-converted-space">
    <w:name w:val="apple-converted-space"/>
    <w:rsid w:val="00B41C41"/>
  </w:style>
  <w:style w:type="paragraph" w:styleId="BalloonText">
    <w:name w:val="Balloon Text"/>
    <w:basedOn w:val="Normal"/>
    <w:link w:val="BalloonTextChar"/>
    <w:uiPriority w:val="99"/>
    <w:semiHidden/>
    <w:unhideWhenUsed/>
    <w:rsid w:val="001C2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0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061"/>
    <w:pPr>
      <w:spacing w:after="200"/>
    </w:pPr>
    <w:rPr>
      <w:rFonts w:asciiTheme="minorHAnsi" w:eastAsiaTheme="minorEastAsia" w:hAnsiTheme="minorHAnsi" w:cstheme="minorBidi"/>
      <w:b/>
      <w:bCs/>
      <w:sz w:val="20"/>
      <w:szCs w:val="20"/>
      <w:lang w:val="pt-BR"/>
    </w:rPr>
  </w:style>
  <w:style w:type="character" w:customStyle="1" w:styleId="CommentSubjectChar">
    <w:name w:val="Comment Subject Char"/>
    <w:basedOn w:val="CommentTextChar"/>
    <w:link w:val="CommentSubject"/>
    <w:uiPriority w:val="99"/>
    <w:semiHidden/>
    <w:rsid w:val="00610061"/>
    <w:rPr>
      <w:rFonts w:ascii="Times New Roman" w:eastAsia="SimSun" w:hAnsi="Times New Roman" w:cs="Times New Roman"/>
      <w:b/>
      <w:bCs/>
      <w:sz w:val="20"/>
      <w:szCs w:val="20"/>
      <w:lang w:val="en-US"/>
    </w:rPr>
  </w:style>
  <w:style w:type="character" w:customStyle="1" w:styleId="UnresolvedMention1">
    <w:name w:val="Unresolved Mention1"/>
    <w:basedOn w:val="DefaultParagraphFont"/>
    <w:uiPriority w:val="99"/>
    <w:semiHidden/>
    <w:unhideWhenUsed/>
    <w:rsid w:val="00D67594"/>
    <w:rPr>
      <w:color w:val="605E5C"/>
      <w:shd w:val="clear" w:color="auto" w:fill="E1DFDD"/>
    </w:rPr>
  </w:style>
  <w:style w:type="character" w:customStyle="1" w:styleId="epub-state">
    <w:name w:val="epub-state"/>
    <w:basedOn w:val="DefaultParagraphFont"/>
    <w:rsid w:val="00475785"/>
  </w:style>
  <w:style w:type="character" w:customStyle="1" w:styleId="epub-date">
    <w:name w:val="epub-date"/>
    <w:basedOn w:val="DefaultParagraphFont"/>
    <w:rsid w:val="00475785"/>
  </w:style>
  <w:style w:type="character" w:customStyle="1" w:styleId="Char">
    <w:name w:val="批注文字 Char"/>
    <w:locked/>
    <w:rsid w:val="006D4D9D"/>
    <w:rPr>
      <w:rFonts w:eastAsia="SimSun"/>
      <w:sz w:val="24"/>
      <w:szCs w:val="24"/>
      <w:lang w:val="en-US" w:eastAsia="en-US" w:bidi="ar-SA"/>
    </w:rPr>
  </w:style>
  <w:style w:type="character" w:styleId="Emphasis">
    <w:name w:val="Emphasis"/>
    <w:basedOn w:val="DefaultParagraphFont"/>
    <w:uiPriority w:val="20"/>
    <w:qFormat/>
    <w:rsid w:val="00940DD7"/>
    <w:rPr>
      <w:i/>
      <w:iCs/>
    </w:rPr>
  </w:style>
  <w:style w:type="table" w:styleId="TableGrid">
    <w:name w:val="Table Grid"/>
    <w:basedOn w:val="TableNormal"/>
    <w:uiPriority w:val="59"/>
    <w:rsid w:val="00CF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04A7"/>
    <w:rPr>
      <w:b/>
      <w:bCs/>
      <w:kern w:val="44"/>
      <w:sz w:val="44"/>
      <w:szCs w:val="44"/>
    </w:rPr>
  </w:style>
  <w:style w:type="paragraph" w:styleId="Revision">
    <w:name w:val="Revision"/>
    <w:hidden/>
    <w:uiPriority w:val="99"/>
    <w:semiHidden/>
    <w:rsid w:val="00756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668">
      <w:bodyDiv w:val="1"/>
      <w:marLeft w:val="0"/>
      <w:marRight w:val="0"/>
      <w:marTop w:val="0"/>
      <w:marBottom w:val="0"/>
      <w:divBdr>
        <w:top w:val="none" w:sz="0" w:space="0" w:color="auto"/>
        <w:left w:val="none" w:sz="0" w:space="0" w:color="auto"/>
        <w:bottom w:val="none" w:sz="0" w:space="0" w:color="auto"/>
        <w:right w:val="none" w:sz="0" w:space="0" w:color="auto"/>
      </w:divBdr>
    </w:div>
    <w:div w:id="16395339">
      <w:bodyDiv w:val="1"/>
      <w:marLeft w:val="0"/>
      <w:marRight w:val="0"/>
      <w:marTop w:val="0"/>
      <w:marBottom w:val="0"/>
      <w:divBdr>
        <w:top w:val="none" w:sz="0" w:space="0" w:color="auto"/>
        <w:left w:val="none" w:sz="0" w:space="0" w:color="auto"/>
        <w:bottom w:val="none" w:sz="0" w:space="0" w:color="auto"/>
        <w:right w:val="none" w:sz="0" w:space="0" w:color="auto"/>
      </w:divBdr>
    </w:div>
    <w:div w:id="54162914">
      <w:bodyDiv w:val="1"/>
      <w:marLeft w:val="0"/>
      <w:marRight w:val="0"/>
      <w:marTop w:val="0"/>
      <w:marBottom w:val="0"/>
      <w:divBdr>
        <w:top w:val="none" w:sz="0" w:space="0" w:color="auto"/>
        <w:left w:val="none" w:sz="0" w:space="0" w:color="auto"/>
        <w:bottom w:val="none" w:sz="0" w:space="0" w:color="auto"/>
        <w:right w:val="none" w:sz="0" w:space="0" w:color="auto"/>
      </w:divBdr>
    </w:div>
    <w:div w:id="67120476">
      <w:bodyDiv w:val="1"/>
      <w:marLeft w:val="0"/>
      <w:marRight w:val="0"/>
      <w:marTop w:val="0"/>
      <w:marBottom w:val="0"/>
      <w:divBdr>
        <w:top w:val="none" w:sz="0" w:space="0" w:color="auto"/>
        <w:left w:val="none" w:sz="0" w:space="0" w:color="auto"/>
        <w:bottom w:val="none" w:sz="0" w:space="0" w:color="auto"/>
        <w:right w:val="none" w:sz="0" w:space="0" w:color="auto"/>
      </w:divBdr>
    </w:div>
    <w:div w:id="88039510">
      <w:bodyDiv w:val="1"/>
      <w:marLeft w:val="0"/>
      <w:marRight w:val="0"/>
      <w:marTop w:val="0"/>
      <w:marBottom w:val="0"/>
      <w:divBdr>
        <w:top w:val="none" w:sz="0" w:space="0" w:color="auto"/>
        <w:left w:val="none" w:sz="0" w:space="0" w:color="auto"/>
        <w:bottom w:val="none" w:sz="0" w:space="0" w:color="auto"/>
        <w:right w:val="none" w:sz="0" w:space="0" w:color="auto"/>
      </w:divBdr>
    </w:div>
    <w:div w:id="193344514">
      <w:bodyDiv w:val="1"/>
      <w:marLeft w:val="0"/>
      <w:marRight w:val="0"/>
      <w:marTop w:val="0"/>
      <w:marBottom w:val="0"/>
      <w:divBdr>
        <w:top w:val="none" w:sz="0" w:space="0" w:color="auto"/>
        <w:left w:val="none" w:sz="0" w:space="0" w:color="auto"/>
        <w:bottom w:val="none" w:sz="0" w:space="0" w:color="auto"/>
        <w:right w:val="none" w:sz="0" w:space="0" w:color="auto"/>
      </w:divBdr>
    </w:div>
    <w:div w:id="239560498">
      <w:bodyDiv w:val="1"/>
      <w:marLeft w:val="0"/>
      <w:marRight w:val="0"/>
      <w:marTop w:val="0"/>
      <w:marBottom w:val="0"/>
      <w:divBdr>
        <w:top w:val="none" w:sz="0" w:space="0" w:color="auto"/>
        <w:left w:val="none" w:sz="0" w:space="0" w:color="auto"/>
        <w:bottom w:val="none" w:sz="0" w:space="0" w:color="auto"/>
        <w:right w:val="none" w:sz="0" w:space="0" w:color="auto"/>
      </w:divBdr>
    </w:div>
    <w:div w:id="541403302">
      <w:bodyDiv w:val="1"/>
      <w:marLeft w:val="0"/>
      <w:marRight w:val="0"/>
      <w:marTop w:val="0"/>
      <w:marBottom w:val="0"/>
      <w:divBdr>
        <w:top w:val="none" w:sz="0" w:space="0" w:color="auto"/>
        <w:left w:val="none" w:sz="0" w:space="0" w:color="auto"/>
        <w:bottom w:val="none" w:sz="0" w:space="0" w:color="auto"/>
        <w:right w:val="none" w:sz="0" w:space="0" w:color="auto"/>
      </w:divBdr>
    </w:div>
    <w:div w:id="657423079">
      <w:bodyDiv w:val="1"/>
      <w:marLeft w:val="0"/>
      <w:marRight w:val="0"/>
      <w:marTop w:val="0"/>
      <w:marBottom w:val="0"/>
      <w:divBdr>
        <w:top w:val="none" w:sz="0" w:space="0" w:color="auto"/>
        <w:left w:val="none" w:sz="0" w:space="0" w:color="auto"/>
        <w:bottom w:val="none" w:sz="0" w:space="0" w:color="auto"/>
        <w:right w:val="none" w:sz="0" w:space="0" w:color="auto"/>
      </w:divBdr>
    </w:div>
    <w:div w:id="770316892">
      <w:bodyDiv w:val="1"/>
      <w:marLeft w:val="0"/>
      <w:marRight w:val="0"/>
      <w:marTop w:val="0"/>
      <w:marBottom w:val="0"/>
      <w:divBdr>
        <w:top w:val="none" w:sz="0" w:space="0" w:color="auto"/>
        <w:left w:val="none" w:sz="0" w:space="0" w:color="auto"/>
        <w:bottom w:val="none" w:sz="0" w:space="0" w:color="auto"/>
        <w:right w:val="none" w:sz="0" w:space="0" w:color="auto"/>
      </w:divBdr>
    </w:div>
    <w:div w:id="943851617">
      <w:bodyDiv w:val="1"/>
      <w:marLeft w:val="0"/>
      <w:marRight w:val="0"/>
      <w:marTop w:val="0"/>
      <w:marBottom w:val="0"/>
      <w:divBdr>
        <w:top w:val="none" w:sz="0" w:space="0" w:color="auto"/>
        <w:left w:val="none" w:sz="0" w:space="0" w:color="auto"/>
        <w:bottom w:val="none" w:sz="0" w:space="0" w:color="auto"/>
        <w:right w:val="none" w:sz="0" w:space="0" w:color="auto"/>
      </w:divBdr>
    </w:div>
    <w:div w:id="960723120">
      <w:bodyDiv w:val="1"/>
      <w:marLeft w:val="0"/>
      <w:marRight w:val="0"/>
      <w:marTop w:val="0"/>
      <w:marBottom w:val="0"/>
      <w:divBdr>
        <w:top w:val="none" w:sz="0" w:space="0" w:color="auto"/>
        <w:left w:val="none" w:sz="0" w:space="0" w:color="auto"/>
        <w:bottom w:val="none" w:sz="0" w:space="0" w:color="auto"/>
        <w:right w:val="none" w:sz="0" w:space="0" w:color="auto"/>
      </w:divBdr>
    </w:div>
    <w:div w:id="1009529135">
      <w:bodyDiv w:val="1"/>
      <w:marLeft w:val="0"/>
      <w:marRight w:val="0"/>
      <w:marTop w:val="0"/>
      <w:marBottom w:val="0"/>
      <w:divBdr>
        <w:top w:val="none" w:sz="0" w:space="0" w:color="auto"/>
        <w:left w:val="none" w:sz="0" w:space="0" w:color="auto"/>
        <w:bottom w:val="none" w:sz="0" w:space="0" w:color="auto"/>
        <w:right w:val="none" w:sz="0" w:space="0" w:color="auto"/>
      </w:divBdr>
    </w:div>
    <w:div w:id="1173910213">
      <w:bodyDiv w:val="1"/>
      <w:marLeft w:val="0"/>
      <w:marRight w:val="0"/>
      <w:marTop w:val="0"/>
      <w:marBottom w:val="0"/>
      <w:divBdr>
        <w:top w:val="none" w:sz="0" w:space="0" w:color="auto"/>
        <w:left w:val="none" w:sz="0" w:space="0" w:color="auto"/>
        <w:bottom w:val="none" w:sz="0" w:space="0" w:color="auto"/>
        <w:right w:val="none" w:sz="0" w:space="0" w:color="auto"/>
      </w:divBdr>
    </w:div>
    <w:div w:id="1228687021">
      <w:bodyDiv w:val="1"/>
      <w:marLeft w:val="0"/>
      <w:marRight w:val="0"/>
      <w:marTop w:val="0"/>
      <w:marBottom w:val="0"/>
      <w:divBdr>
        <w:top w:val="none" w:sz="0" w:space="0" w:color="auto"/>
        <w:left w:val="none" w:sz="0" w:space="0" w:color="auto"/>
        <w:bottom w:val="none" w:sz="0" w:space="0" w:color="auto"/>
        <w:right w:val="none" w:sz="0" w:space="0" w:color="auto"/>
      </w:divBdr>
    </w:div>
    <w:div w:id="1264537815">
      <w:bodyDiv w:val="1"/>
      <w:marLeft w:val="0"/>
      <w:marRight w:val="0"/>
      <w:marTop w:val="0"/>
      <w:marBottom w:val="0"/>
      <w:divBdr>
        <w:top w:val="none" w:sz="0" w:space="0" w:color="auto"/>
        <w:left w:val="none" w:sz="0" w:space="0" w:color="auto"/>
        <w:bottom w:val="none" w:sz="0" w:space="0" w:color="auto"/>
        <w:right w:val="none" w:sz="0" w:space="0" w:color="auto"/>
      </w:divBdr>
    </w:div>
    <w:div w:id="1296982943">
      <w:bodyDiv w:val="1"/>
      <w:marLeft w:val="0"/>
      <w:marRight w:val="0"/>
      <w:marTop w:val="0"/>
      <w:marBottom w:val="0"/>
      <w:divBdr>
        <w:top w:val="none" w:sz="0" w:space="0" w:color="auto"/>
        <w:left w:val="none" w:sz="0" w:space="0" w:color="auto"/>
        <w:bottom w:val="none" w:sz="0" w:space="0" w:color="auto"/>
        <w:right w:val="none" w:sz="0" w:space="0" w:color="auto"/>
      </w:divBdr>
    </w:div>
    <w:div w:id="1419446917">
      <w:bodyDiv w:val="1"/>
      <w:marLeft w:val="0"/>
      <w:marRight w:val="0"/>
      <w:marTop w:val="0"/>
      <w:marBottom w:val="0"/>
      <w:divBdr>
        <w:top w:val="none" w:sz="0" w:space="0" w:color="auto"/>
        <w:left w:val="none" w:sz="0" w:space="0" w:color="auto"/>
        <w:bottom w:val="none" w:sz="0" w:space="0" w:color="auto"/>
        <w:right w:val="none" w:sz="0" w:space="0" w:color="auto"/>
      </w:divBdr>
    </w:div>
    <w:div w:id="1490439106">
      <w:bodyDiv w:val="1"/>
      <w:marLeft w:val="0"/>
      <w:marRight w:val="0"/>
      <w:marTop w:val="0"/>
      <w:marBottom w:val="0"/>
      <w:divBdr>
        <w:top w:val="none" w:sz="0" w:space="0" w:color="auto"/>
        <w:left w:val="none" w:sz="0" w:space="0" w:color="auto"/>
        <w:bottom w:val="none" w:sz="0" w:space="0" w:color="auto"/>
        <w:right w:val="none" w:sz="0" w:space="0" w:color="auto"/>
      </w:divBdr>
    </w:div>
    <w:div w:id="1504776622">
      <w:bodyDiv w:val="1"/>
      <w:marLeft w:val="0"/>
      <w:marRight w:val="0"/>
      <w:marTop w:val="0"/>
      <w:marBottom w:val="0"/>
      <w:divBdr>
        <w:top w:val="none" w:sz="0" w:space="0" w:color="auto"/>
        <w:left w:val="none" w:sz="0" w:space="0" w:color="auto"/>
        <w:bottom w:val="none" w:sz="0" w:space="0" w:color="auto"/>
        <w:right w:val="none" w:sz="0" w:space="0" w:color="auto"/>
      </w:divBdr>
      <w:divsChild>
        <w:div w:id="1865753125">
          <w:marLeft w:val="0"/>
          <w:marRight w:val="0"/>
          <w:marTop w:val="0"/>
          <w:marBottom w:val="0"/>
          <w:divBdr>
            <w:top w:val="none" w:sz="0" w:space="0" w:color="auto"/>
            <w:left w:val="none" w:sz="0" w:space="0" w:color="auto"/>
            <w:bottom w:val="none" w:sz="0" w:space="0" w:color="auto"/>
            <w:right w:val="none" w:sz="0" w:space="0" w:color="auto"/>
          </w:divBdr>
        </w:div>
        <w:div w:id="2079205084">
          <w:marLeft w:val="0"/>
          <w:marRight w:val="0"/>
          <w:marTop w:val="0"/>
          <w:marBottom w:val="0"/>
          <w:divBdr>
            <w:top w:val="none" w:sz="0" w:space="0" w:color="auto"/>
            <w:left w:val="none" w:sz="0" w:space="0" w:color="auto"/>
            <w:bottom w:val="none" w:sz="0" w:space="0" w:color="auto"/>
            <w:right w:val="none" w:sz="0" w:space="0" w:color="auto"/>
          </w:divBdr>
        </w:div>
      </w:divsChild>
    </w:div>
    <w:div w:id="1612668217">
      <w:bodyDiv w:val="1"/>
      <w:marLeft w:val="0"/>
      <w:marRight w:val="0"/>
      <w:marTop w:val="0"/>
      <w:marBottom w:val="0"/>
      <w:divBdr>
        <w:top w:val="none" w:sz="0" w:space="0" w:color="auto"/>
        <w:left w:val="none" w:sz="0" w:space="0" w:color="auto"/>
        <w:bottom w:val="none" w:sz="0" w:space="0" w:color="auto"/>
        <w:right w:val="none" w:sz="0" w:space="0" w:color="auto"/>
      </w:divBdr>
    </w:div>
    <w:div w:id="1750733554">
      <w:bodyDiv w:val="1"/>
      <w:marLeft w:val="0"/>
      <w:marRight w:val="0"/>
      <w:marTop w:val="0"/>
      <w:marBottom w:val="0"/>
      <w:divBdr>
        <w:top w:val="none" w:sz="0" w:space="0" w:color="auto"/>
        <w:left w:val="none" w:sz="0" w:space="0" w:color="auto"/>
        <w:bottom w:val="none" w:sz="0" w:space="0" w:color="auto"/>
        <w:right w:val="none" w:sz="0" w:space="0" w:color="auto"/>
      </w:divBdr>
    </w:div>
    <w:div w:id="1804805444">
      <w:bodyDiv w:val="1"/>
      <w:marLeft w:val="0"/>
      <w:marRight w:val="0"/>
      <w:marTop w:val="0"/>
      <w:marBottom w:val="0"/>
      <w:divBdr>
        <w:top w:val="none" w:sz="0" w:space="0" w:color="auto"/>
        <w:left w:val="none" w:sz="0" w:space="0" w:color="auto"/>
        <w:bottom w:val="none" w:sz="0" w:space="0" w:color="auto"/>
        <w:right w:val="none" w:sz="0" w:space="0" w:color="auto"/>
      </w:divBdr>
    </w:div>
    <w:div w:id="1934975207">
      <w:bodyDiv w:val="1"/>
      <w:marLeft w:val="0"/>
      <w:marRight w:val="0"/>
      <w:marTop w:val="0"/>
      <w:marBottom w:val="0"/>
      <w:divBdr>
        <w:top w:val="none" w:sz="0" w:space="0" w:color="auto"/>
        <w:left w:val="none" w:sz="0" w:space="0" w:color="auto"/>
        <w:bottom w:val="none" w:sz="0" w:space="0" w:color="auto"/>
        <w:right w:val="none" w:sz="0" w:space="0" w:color="auto"/>
      </w:divBdr>
    </w:div>
    <w:div w:id="1939824511">
      <w:bodyDiv w:val="1"/>
      <w:marLeft w:val="0"/>
      <w:marRight w:val="0"/>
      <w:marTop w:val="0"/>
      <w:marBottom w:val="0"/>
      <w:divBdr>
        <w:top w:val="none" w:sz="0" w:space="0" w:color="auto"/>
        <w:left w:val="none" w:sz="0" w:space="0" w:color="auto"/>
        <w:bottom w:val="none" w:sz="0" w:space="0" w:color="auto"/>
        <w:right w:val="none" w:sz="0" w:space="0" w:color="auto"/>
      </w:divBdr>
    </w:div>
    <w:div w:id="20905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828-1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5010-252A-A34C-B213-D4FDECF0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22</Pages>
  <Words>6430</Words>
  <Characters>36654</Characters>
  <Application>Microsoft Office Word</Application>
  <DocSecurity>0</DocSecurity>
  <Lines>305</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Hugo</dc:creator>
  <cp:lastModifiedBy>FP</cp:lastModifiedBy>
  <cp:revision>14</cp:revision>
  <dcterms:created xsi:type="dcterms:W3CDTF">2019-07-24T16:48:00Z</dcterms:created>
  <dcterms:modified xsi:type="dcterms:W3CDTF">2019-07-27T03:39:00Z</dcterms:modified>
</cp:coreProperties>
</file>