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EA51" w14:textId="639B0A4E" w:rsidR="00BD61BC" w:rsidRPr="00A95B98" w:rsidRDefault="00BD61BC" w:rsidP="009E6272">
      <w:pPr>
        <w:adjustRightInd w:val="0"/>
        <w:snapToGrid w:val="0"/>
        <w:spacing w:line="360" w:lineRule="auto"/>
        <w:rPr>
          <w:rFonts w:ascii="Book Antiqua" w:eastAsia="Times New Roman" w:hAnsi="Book Antiqua" w:cs="SimSun"/>
          <w:b/>
          <w:i/>
          <w:sz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2253E8">
        <w:rPr>
          <w:rFonts w:ascii="Book Antiqua" w:eastAsia="Times New Roman" w:hAnsi="Book Antiqua" w:cs="SimSun"/>
          <w:b/>
          <w:sz w:val="24"/>
        </w:rPr>
        <w:t xml:space="preserve">Name of Journal: </w:t>
      </w:r>
      <w:r w:rsidR="000760CB" w:rsidRPr="00A95B98">
        <w:rPr>
          <w:rFonts w:ascii="Book Antiqua" w:eastAsia="Times New Roman" w:hAnsi="Book Antiqua" w:cs="SimSun"/>
          <w:b/>
          <w:i/>
          <w:iCs/>
          <w:sz w:val="24"/>
        </w:rPr>
        <w:t>World Journal of Clinical Cases</w:t>
      </w:r>
    </w:p>
    <w:p w14:paraId="04020EEE" w14:textId="0CB267E8" w:rsidR="00BD61BC" w:rsidRPr="00A95B98" w:rsidRDefault="00BD61BC" w:rsidP="009E6272">
      <w:pPr>
        <w:adjustRightInd w:val="0"/>
        <w:snapToGrid w:val="0"/>
        <w:spacing w:line="360" w:lineRule="auto"/>
        <w:rPr>
          <w:rFonts w:ascii="Book Antiqua" w:hAnsi="Book Antiqua" w:cs="Arial"/>
          <w:b/>
          <w:sz w:val="24"/>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A95B98">
        <w:rPr>
          <w:rFonts w:ascii="Book Antiqua" w:hAnsi="Book Antiqua" w:cs="Arial"/>
          <w:b/>
          <w:sz w:val="24"/>
        </w:rPr>
        <w:t>Manuscript NO:</w:t>
      </w:r>
      <w:bookmarkEnd w:id="64"/>
      <w:bookmarkEnd w:id="65"/>
      <w:bookmarkEnd w:id="66"/>
      <w:bookmarkEnd w:id="67"/>
      <w:r w:rsidR="000760CB" w:rsidRPr="00A95B98">
        <w:rPr>
          <w:rFonts w:ascii="Book Antiqua" w:hAnsi="Book Antiqua" w:cs="Arial"/>
          <w:b/>
          <w:sz w:val="24"/>
        </w:rPr>
        <w:t xml:space="preserve"> 46762</w:t>
      </w:r>
    </w:p>
    <w:bookmarkEnd w:id="68"/>
    <w:bookmarkEnd w:id="69"/>
    <w:bookmarkEnd w:id="70"/>
    <w:p w14:paraId="5E036A58" w14:textId="6EF68666" w:rsidR="00BD61BC" w:rsidRPr="00A95B98" w:rsidRDefault="00BD61BC" w:rsidP="009E6272">
      <w:pPr>
        <w:adjustRightInd w:val="0"/>
        <w:snapToGrid w:val="0"/>
        <w:spacing w:line="360" w:lineRule="auto"/>
        <w:rPr>
          <w:rFonts w:ascii="Book Antiqua" w:hAnsi="Book Antiqua"/>
          <w:b/>
          <w:sz w:val="24"/>
        </w:rPr>
      </w:pPr>
      <w:r w:rsidRPr="00A95B98">
        <w:rPr>
          <w:rFonts w:ascii="Book Antiqua" w:hAnsi="Book Antiqua"/>
          <w:b/>
          <w:sz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0760CB" w:rsidRPr="00A95B98">
        <w:rPr>
          <w:rFonts w:ascii="Book Antiqua" w:hAnsi="Book Antiqua"/>
          <w:b/>
          <w:sz w:val="24"/>
        </w:rPr>
        <w:t>ORIGINAL ARTICLE</w:t>
      </w:r>
    </w:p>
    <w:p w14:paraId="0779E556" w14:textId="2459E702" w:rsidR="00BD61BC" w:rsidRPr="00A95B98" w:rsidRDefault="00BD61BC" w:rsidP="009E6272">
      <w:pPr>
        <w:adjustRightInd w:val="0"/>
        <w:snapToGrid w:val="0"/>
        <w:spacing w:line="360" w:lineRule="auto"/>
        <w:rPr>
          <w:rFonts w:ascii="Book Antiqua" w:hAnsi="Book Antiqua" w:cs="Tahoma"/>
          <w:b/>
          <w:sz w:val="24"/>
        </w:rPr>
      </w:pPr>
      <w:bookmarkStart w:id="71" w:name="OLE_LINK1392"/>
      <w:bookmarkStart w:id="72" w:name="OLE_LINK1375"/>
      <w:bookmarkStart w:id="73" w:name="OLE_LINK1517"/>
      <w:bookmarkStart w:id="74" w:name="OLE_LINK1556"/>
      <w:bookmarkStart w:id="75" w:name="OLE_LINK1557"/>
      <w:bookmarkStart w:id="76" w:name="OLE_LINK1559"/>
      <w:bookmarkStart w:id="77" w:name="OLE_LINK1570"/>
      <w:bookmarkStart w:id="78" w:name="OLE_LINK1571"/>
      <w:bookmarkStart w:id="79" w:name="OLE_LINK1587"/>
      <w:bookmarkStart w:id="80" w:name="OLE_LINK1588"/>
      <w:bookmarkStart w:id="81" w:name="OLE_LINK1610"/>
      <w:bookmarkStart w:id="82" w:name="OLE_LINK1611"/>
      <w:bookmarkStart w:id="83" w:name="OLE_LINK1612"/>
      <w:bookmarkStart w:id="84" w:name="OLE_LINK1613"/>
      <w:bookmarkStart w:id="85" w:name="OLE_LINK1616"/>
      <w:bookmarkStart w:id="86" w:name="OLE_LINK1646"/>
      <w:bookmarkStart w:id="87" w:name="OLE_LINK1647"/>
      <w:bookmarkStart w:id="88" w:name="OLE_LINK1823"/>
      <w:bookmarkStart w:id="89" w:name="OLE_LINK1824"/>
      <w:bookmarkStart w:id="90" w:name="OLE_LINK1825"/>
      <w:bookmarkStart w:id="91" w:name="OLE_LINK1826"/>
      <w:bookmarkStart w:id="92" w:name="OLE_LINK1827"/>
      <w:bookmarkStart w:id="93" w:name="OLE_LINK988"/>
      <w:bookmarkStart w:id="94" w:name="OLE_LINK991"/>
      <w:bookmarkStart w:id="95" w:name="OLE_LINK1259"/>
      <w:bookmarkStart w:id="96" w:name="OLE_LINK1487"/>
      <w:bookmarkStart w:id="97" w:name="OLE_LINK1488"/>
      <w:bookmarkStart w:id="98" w:name="OLE_LINK1661"/>
      <w:bookmarkStart w:id="99" w:name="OLE_LINK1648"/>
      <w:bookmarkStart w:id="100" w:name="OLE_LINK1771"/>
      <w:bookmarkStart w:id="101" w:name="OLE_LINK1854"/>
      <w:bookmarkStart w:id="102" w:name="OLE_LINK2076"/>
      <w:bookmarkStart w:id="103" w:name="OLE_LINK2077"/>
      <w:bookmarkStart w:id="104" w:name="OLE_LINK2100"/>
      <w:bookmarkStart w:id="105" w:name="OLE_LINK2101"/>
      <w:bookmarkEnd w:id="48"/>
      <w:bookmarkEnd w:id="49"/>
      <w:bookmarkEnd w:id="50"/>
      <w:bookmarkEnd w:id="51"/>
      <w:bookmarkEnd w:id="52"/>
      <w:bookmarkEnd w:id="53"/>
      <w:bookmarkEnd w:id="54"/>
      <w:bookmarkEnd w:id="55"/>
      <w:r w:rsidRPr="00A95B98">
        <w:rPr>
          <w:rFonts w:ascii="Book Antiqua" w:hAnsi="Book Antiqua"/>
          <w:b/>
          <w:sz w:val="24"/>
        </w:rPr>
        <w:t xml:space="preserve"> </w:t>
      </w:r>
      <w:bookmarkEnd w:id="56"/>
      <w:bookmarkEnd w:id="57"/>
      <w:bookmarkEnd w:id="58"/>
      <w:bookmarkEnd w:id="59"/>
      <w:bookmarkEnd w:id="60"/>
      <w:bookmarkEnd w:id="61"/>
      <w:bookmarkEnd w:id="62"/>
      <w:bookmarkEnd w:id="6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01294A04" w14:textId="7DA117F1" w:rsidR="006D37B0" w:rsidRPr="00A95B98" w:rsidRDefault="00E42A65" w:rsidP="009E6272">
      <w:pPr>
        <w:autoSpaceDE w:val="0"/>
        <w:autoSpaceDN w:val="0"/>
        <w:adjustRightInd w:val="0"/>
        <w:snapToGrid w:val="0"/>
        <w:spacing w:line="360" w:lineRule="auto"/>
        <w:rPr>
          <w:rFonts w:ascii="Book Antiqua" w:hAnsi="Book Antiqua"/>
          <w:b/>
          <w:i/>
          <w:iCs/>
          <w:kern w:val="0"/>
          <w:sz w:val="24"/>
        </w:rPr>
      </w:pPr>
      <w:r w:rsidRPr="00A95B98">
        <w:rPr>
          <w:rFonts w:ascii="Book Antiqua" w:hAnsi="Book Antiqua"/>
          <w:b/>
          <w:i/>
          <w:iCs/>
          <w:kern w:val="0"/>
          <w:sz w:val="24"/>
        </w:rPr>
        <w:t>Clinical Trials Study</w:t>
      </w:r>
    </w:p>
    <w:p w14:paraId="2809281D" w14:textId="5296D4BF" w:rsidR="00366EA1" w:rsidRPr="002253E8" w:rsidRDefault="00E42A65" w:rsidP="009E6272">
      <w:pPr>
        <w:autoSpaceDE w:val="0"/>
        <w:autoSpaceDN w:val="0"/>
        <w:adjustRightInd w:val="0"/>
        <w:snapToGrid w:val="0"/>
        <w:spacing w:line="360" w:lineRule="auto"/>
        <w:rPr>
          <w:rFonts w:ascii="Book Antiqua" w:hAnsi="Book Antiqua" w:cs="Estrangelo Edessa"/>
          <w:b/>
          <w:sz w:val="24"/>
          <w:rPrChange w:id="106" w:author="FP" w:date="2019-07-26T21:28:00Z">
            <w:rPr>
              <w:rFonts w:ascii="Book Antiqua" w:hAnsi="Book Antiqua" w:cs="Estrangelo Edessa"/>
              <w:b/>
              <w:sz w:val="24"/>
            </w:rPr>
          </w:rPrChange>
        </w:rPr>
      </w:pPr>
      <w:r w:rsidRPr="00A95B98">
        <w:rPr>
          <w:rFonts w:ascii="Book Antiqua" w:hAnsi="Book Antiqua" w:cs="Estrangelo Edessa"/>
          <w:b/>
          <w:sz w:val="24"/>
        </w:rPr>
        <w:t xml:space="preserve">Comparative </w:t>
      </w:r>
      <w:r w:rsidR="000760CB" w:rsidRPr="00A95B98">
        <w:rPr>
          <w:rFonts w:ascii="Book Antiqua" w:hAnsi="Book Antiqua" w:cs="Estrangelo Edessa"/>
          <w:b/>
          <w:sz w:val="24"/>
        </w:rPr>
        <w:t>analysis o</w:t>
      </w:r>
      <w:r w:rsidRPr="00A95B98">
        <w:rPr>
          <w:rFonts w:ascii="Book Antiqua" w:hAnsi="Book Antiqua" w:cs="Estrangelo Edessa"/>
          <w:b/>
          <w:sz w:val="24"/>
        </w:rPr>
        <w:t xml:space="preserve">f </w:t>
      </w:r>
      <w:del w:id="107" w:author="author" w:date="2019-07-24T08:11:00Z">
        <w:r w:rsidRPr="00A95B98" w:rsidDel="003C423C">
          <w:rPr>
            <w:rFonts w:ascii="Book Antiqua" w:hAnsi="Book Antiqua" w:cs="Estrangelo Edessa"/>
            <w:b/>
            <w:sz w:val="24"/>
          </w:rPr>
          <w:delText>APACHE II</w:delText>
        </w:r>
      </w:del>
      <w:ins w:id="108" w:author="author" w:date="2019-07-24T08:11:00Z">
        <w:r w:rsidR="003C423C" w:rsidRPr="002253E8">
          <w:rPr>
            <w:rFonts w:ascii="Book Antiqua" w:hAnsi="Book Antiqua" w:cs="Estrangelo Edessa"/>
            <w:b/>
            <w:sz w:val="24"/>
            <w:rPrChange w:id="109" w:author="FP" w:date="2019-07-26T21:28:00Z">
              <w:rPr>
                <w:rFonts w:ascii="Book Antiqua" w:hAnsi="Book Antiqua" w:cs="Estrangelo Edessa"/>
                <w:b/>
                <w:sz w:val="24"/>
              </w:rPr>
            </w:rPrChange>
          </w:rPr>
          <w:t>APACHE-II</w:t>
        </w:r>
      </w:ins>
      <w:r w:rsidRPr="002253E8">
        <w:rPr>
          <w:rFonts w:ascii="Book Antiqua" w:hAnsi="Book Antiqua" w:cs="Estrangelo Edessa"/>
          <w:b/>
          <w:sz w:val="24"/>
          <w:rPrChange w:id="110" w:author="FP" w:date="2019-07-26T21:28:00Z">
            <w:rPr>
              <w:rFonts w:ascii="Book Antiqua" w:hAnsi="Book Antiqua" w:cs="Estrangelo Edessa"/>
              <w:b/>
              <w:sz w:val="24"/>
            </w:rPr>
          </w:rPrChange>
        </w:rPr>
        <w:t xml:space="preserve"> and P-POSSUM </w:t>
      </w:r>
      <w:r w:rsidR="000760CB" w:rsidRPr="002253E8">
        <w:rPr>
          <w:rFonts w:ascii="Book Antiqua" w:hAnsi="Book Antiqua" w:cs="Estrangelo Edessa"/>
          <w:b/>
          <w:sz w:val="24"/>
          <w:rPrChange w:id="111" w:author="FP" w:date="2019-07-26T21:28:00Z">
            <w:rPr>
              <w:rFonts w:ascii="Book Antiqua" w:hAnsi="Book Antiqua" w:cs="Estrangelo Edessa"/>
              <w:b/>
              <w:sz w:val="24"/>
            </w:rPr>
          </w:rPrChange>
        </w:rPr>
        <w:t>scoring syste</w:t>
      </w:r>
      <w:r w:rsidRPr="002253E8">
        <w:rPr>
          <w:rFonts w:ascii="Book Antiqua" w:hAnsi="Book Antiqua" w:cs="Estrangelo Edessa"/>
          <w:b/>
          <w:sz w:val="24"/>
          <w:rPrChange w:id="112" w:author="FP" w:date="2019-07-26T21:28:00Z">
            <w:rPr>
              <w:rFonts w:ascii="Book Antiqua" w:hAnsi="Book Antiqua" w:cs="Estrangelo Edessa"/>
              <w:b/>
              <w:sz w:val="24"/>
            </w:rPr>
          </w:rPrChange>
        </w:rPr>
        <w:t xml:space="preserve">ms in </w:t>
      </w:r>
      <w:r w:rsidR="000760CB" w:rsidRPr="002253E8">
        <w:rPr>
          <w:rFonts w:ascii="Book Antiqua" w:hAnsi="Book Antiqua" w:cs="Estrangelo Edessa"/>
          <w:b/>
          <w:sz w:val="24"/>
          <w:rPrChange w:id="113" w:author="FP" w:date="2019-07-26T21:28:00Z">
            <w:rPr>
              <w:rFonts w:ascii="Book Antiqua" w:hAnsi="Book Antiqua" w:cs="Estrangelo Edessa"/>
              <w:b/>
              <w:sz w:val="24"/>
            </w:rPr>
          </w:rPrChange>
        </w:rPr>
        <w:t>predicting postoperative mortality in patients undergoing emergency laparotomy</w:t>
      </w:r>
    </w:p>
    <w:p w14:paraId="7D641CDC" w14:textId="77777777" w:rsidR="000760CB" w:rsidRPr="002253E8" w:rsidRDefault="000760CB" w:rsidP="009E6272">
      <w:pPr>
        <w:autoSpaceDE w:val="0"/>
        <w:autoSpaceDN w:val="0"/>
        <w:adjustRightInd w:val="0"/>
        <w:snapToGrid w:val="0"/>
        <w:spacing w:line="360" w:lineRule="auto"/>
        <w:rPr>
          <w:rFonts w:ascii="Book Antiqua" w:hAnsi="Book Antiqua" w:cs="Estrangelo Edessa"/>
          <w:b/>
          <w:sz w:val="24"/>
          <w:rPrChange w:id="114" w:author="FP" w:date="2019-07-26T21:28:00Z">
            <w:rPr>
              <w:rFonts w:ascii="Book Antiqua" w:hAnsi="Book Antiqua" w:cs="Estrangelo Edessa"/>
              <w:b/>
              <w:sz w:val="24"/>
            </w:rPr>
          </w:rPrChange>
        </w:rPr>
      </w:pPr>
    </w:p>
    <w:p w14:paraId="02549DE8" w14:textId="0290CEC7" w:rsidR="00E42A65" w:rsidRPr="002253E8" w:rsidRDefault="000A3C8F" w:rsidP="009E6272">
      <w:pPr>
        <w:autoSpaceDE w:val="0"/>
        <w:autoSpaceDN w:val="0"/>
        <w:adjustRightInd w:val="0"/>
        <w:snapToGrid w:val="0"/>
        <w:spacing w:line="360" w:lineRule="auto"/>
        <w:rPr>
          <w:rFonts w:ascii="Book Antiqua" w:hAnsi="Book Antiqua"/>
          <w:sz w:val="24"/>
          <w:rPrChange w:id="115" w:author="FP" w:date="2019-07-26T21:28:00Z">
            <w:rPr>
              <w:rFonts w:ascii="Book Antiqua" w:hAnsi="Book Antiqua"/>
              <w:sz w:val="24"/>
            </w:rPr>
          </w:rPrChange>
        </w:rPr>
      </w:pPr>
      <w:r w:rsidRPr="002253E8">
        <w:rPr>
          <w:rFonts w:ascii="Book Antiqua" w:hAnsi="Book Antiqua" w:cs="Tahoma"/>
          <w:kern w:val="0"/>
          <w:sz w:val="24"/>
          <w:rPrChange w:id="116" w:author="FP" w:date="2019-07-26T21:28:00Z">
            <w:rPr>
              <w:rFonts w:ascii="Book Antiqua" w:hAnsi="Book Antiqua" w:cs="Tahoma"/>
              <w:kern w:val="0"/>
              <w:sz w:val="24"/>
            </w:rPr>
          </w:rPrChange>
        </w:rPr>
        <w:t>Nag DS</w:t>
      </w:r>
      <w:r w:rsidR="00E42A65" w:rsidRPr="002253E8">
        <w:rPr>
          <w:rFonts w:ascii="Book Antiqua" w:hAnsi="Book Antiqua" w:cs="Tahoma"/>
          <w:kern w:val="0"/>
          <w:sz w:val="24"/>
          <w:rPrChange w:id="117" w:author="FP" w:date="2019-07-26T21:28:00Z">
            <w:rPr>
              <w:rFonts w:ascii="Book Antiqua" w:hAnsi="Book Antiqua" w:cs="Tahoma"/>
              <w:kern w:val="0"/>
              <w:sz w:val="24"/>
            </w:rPr>
          </w:rPrChange>
        </w:rPr>
        <w:t xml:space="preserve"> </w:t>
      </w:r>
      <w:r w:rsidR="00E42A65" w:rsidRPr="002253E8">
        <w:rPr>
          <w:rFonts w:ascii="Book Antiqua" w:hAnsi="Book Antiqua" w:cs="Tahoma"/>
          <w:i/>
          <w:iCs/>
          <w:kern w:val="0"/>
          <w:sz w:val="24"/>
          <w:rPrChange w:id="118" w:author="FP" w:date="2019-07-26T21:28:00Z">
            <w:rPr>
              <w:rFonts w:ascii="Book Antiqua" w:hAnsi="Book Antiqua" w:cs="Tahoma"/>
              <w:i/>
              <w:iCs/>
              <w:kern w:val="0"/>
              <w:sz w:val="24"/>
            </w:rPr>
          </w:rPrChange>
        </w:rPr>
        <w:t>et al</w:t>
      </w:r>
      <w:r w:rsidR="00E42A65" w:rsidRPr="002253E8">
        <w:rPr>
          <w:rFonts w:ascii="Book Antiqua" w:hAnsi="Book Antiqua" w:cs="Tahoma"/>
          <w:kern w:val="0"/>
          <w:sz w:val="24"/>
          <w:rPrChange w:id="119" w:author="FP" w:date="2019-07-26T21:28:00Z">
            <w:rPr>
              <w:rFonts w:ascii="Book Antiqua" w:hAnsi="Book Antiqua" w:cs="Tahoma"/>
              <w:kern w:val="0"/>
              <w:sz w:val="24"/>
            </w:rPr>
          </w:rPrChange>
        </w:rPr>
        <w:t>.</w:t>
      </w:r>
      <w:r w:rsidRPr="002253E8">
        <w:rPr>
          <w:rFonts w:ascii="Book Antiqua" w:hAnsi="Book Antiqua" w:cs="Tahoma"/>
          <w:kern w:val="0"/>
          <w:sz w:val="24"/>
          <w:rPrChange w:id="120" w:author="FP" w:date="2019-07-26T21:28:00Z">
            <w:rPr>
              <w:rFonts w:ascii="Book Antiqua" w:hAnsi="Book Antiqua" w:cs="Tahoma"/>
              <w:kern w:val="0"/>
              <w:sz w:val="24"/>
            </w:rPr>
          </w:rPrChange>
        </w:rPr>
        <w:t xml:space="preserve"> </w:t>
      </w:r>
      <w:r w:rsidR="00E42A65" w:rsidRPr="002253E8">
        <w:rPr>
          <w:rFonts w:ascii="Book Antiqua" w:hAnsi="Book Antiqua"/>
          <w:sz w:val="24"/>
          <w:rPrChange w:id="121" w:author="FP" w:date="2019-07-26T21:28:00Z">
            <w:rPr>
              <w:rFonts w:ascii="Book Antiqua" w:hAnsi="Book Antiqua"/>
              <w:sz w:val="24"/>
            </w:rPr>
          </w:rPrChange>
        </w:rPr>
        <w:t xml:space="preserve">Comparative </w:t>
      </w:r>
      <w:r w:rsidR="00B93E04" w:rsidRPr="002253E8">
        <w:rPr>
          <w:rFonts w:ascii="Book Antiqua" w:hAnsi="Book Antiqua"/>
          <w:sz w:val="24"/>
          <w:rPrChange w:id="122" w:author="FP" w:date="2019-07-26T21:28:00Z">
            <w:rPr>
              <w:rFonts w:ascii="Book Antiqua" w:hAnsi="Book Antiqua"/>
              <w:sz w:val="24"/>
            </w:rPr>
          </w:rPrChange>
        </w:rPr>
        <w:t>a</w:t>
      </w:r>
      <w:r w:rsidR="00E42A65" w:rsidRPr="002253E8">
        <w:rPr>
          <w:rFonts w:ascii="Book Antiqua" w:hAnsi="Book Antiqua"/>
          <w:sz w:val="24"/>
          <w:rPrChange w:id="123" w:author="FP" w:date="2019-07-26T21:28:00Z">
            <w:rPr>
              <w:rFonts w:ascii="Book Antiqua" w:hAnsi="Book Antiqua"/>
              <w:sz w:val="24"/>
            </w:rPr>
          </w:rPrChange>
        </w:rPr>
        <w:t xml:space="preserve">nalysis of </w:t>
      </w:r>
      <w:del w:id="124" w:author="author" w:date="2019-07-24T08:11:00Z">
        <w:r w:rsidR="00E42A65" w:rsidRPr="002253E8" w:rsidDel="003C423C">
          <w:rPr>
            <w:rFonts w:ascii="Book Antiqua" w:hAnsi="Book Antiqua"/>
            <w:sz w:val="24"/>
            <w:rPrChange w:id="125" w:author="FP" w:date="2019-07-26T21:28:00Z">
              <w:rPr>
                <w:rFonts w:ascii="Book Antiqua" w:hAnsi="Book Antiqua"/>
                <w:sz w:val="24"/>
              </w:rPr>
            </w:rPrChange>
          </w:rPr>
          <w:delText>APACHE II</w:delText>
        </w:r>
      </w:del>
      <w:ins w:id="126" w:author="author" w:date="2019-07-24T08:11:00Z">
        <w:r w:rsidR="003C423C" w:rsidRPr="002253E8">
          <w:rPr>
            <w:rFonts w:ascii="Book Antiqua" w:hAnsi="Book Antiqua"/>
            <w:sz w:val="24"/>
            <w:rPrChange w:id="127" w:author="FP" w:date="2019-07-26T21:28:00Z">
              <w:rPr>
                <w:rFonts w:ascii="Book Antiqua" w:hAnsi="Book Antiqua"/>
                <w:sz w:val="24"/>
              </w:rPr>
            </w:rPrChange>
          </w:rPr>
          <w:t>APACHE-II</w:t>
        </w:r>
      </w:ins>
      <w:r w:rsidR="00E42A65" w:rsidRPr="002253E8">
        <w:rPr>
          <w:rFonts w:ascii="Book Antiqua" w:hAnsi="Book Antiqua"/>
          <w:sz w:val="24"/>
          <w:rPrChange w:id="128" w:author="FP" w:date="2019-07-26T21:28:00Z">
            <w:rPr>
              <w:rFonts w:ascii="Book Antiqua" w:hAnsi="Book Antiqua"/>
              <w:sz w:val="24"/>
            </w:rPr>
          </w:rPrChange>
        </w:rPr>
        <w:t xml:space="preserve"> and P-POSSUM </w:t>
      </w:r>
    </w:p>
    <w:p w14:paraId="76C7CFF2" w14:textId="77777777" w:rsidR="00BD61BC" w:rsidRPr="002253E8" w:rsidRDefault="00BD61BC" w:rsidP="009E6272">
      <w:pPr>
        <w:adjustRightInd w:val="0"/>
        <w:snapToGrid w:val="0"/>
        <w:spacing w:line="360" w:lineRule="auto"/>
        <w:rPr>
          <w:rFonts w:ascii="Book Antiqua" w:hAnsi="Book Antiqua"/>
          <w:b/>
          <w:bCs/>
          <w:sz w:val="24"/>
          <w:rPrChange w:id="129" w:author="FP" w:date="2019-07-26T21:28:00Z">
            <w:rPr>
              <w:rFonts w:ascii="Book Antiqua" w:hAnsi="Book Antiqua"/>
              <w:b/>
              <w:bCs/>
              <w:sz w:val="24"/>
            </w:rPr>
          </w:rPrChange>
        </w:rPr>
      </w:pPr>
    </w:p>
    <w:p w14:paraId="771BB47C" w14:textId="0C29FF0E" w:rsidR="00184E43" w:rsidRPr="002253E8" w:rsidRDefault="00184E43" w:rsidP="009E6272">
      <w:pPr>
        <w:autoSpaceDE w:val="0"/>
        <w:autoSpaceDN w:val="0"/>
        <w:adjustRightInd w:val="0"/>
        <w:snapToGrid w:val="0"/>
        <w:spacing w:line="360" w:lineRule="auto"/>
        <w:rPr>
          <w:rFonts w:ascii="Book Antiqua" w:hAnsi="Book Antiqua"/>
          <w:b/>
          <w:bCs/>
          <w:sz w:val="24"/>
          <w:rPrChange w:id="130" w:author="FP" w:date="2019-07-26T21:28:00Z">
            <w:rPr>
              <w:rFonts w:ascii="Book Antiqua" w:hAnsi="Book Antiqua"/>
              <w:b/>
              <w:bCs/>
              <w:sz w:val="24"/>
            </w:rPr>
          </w:rPrChange>
        </w:rPr>
      </w:pPr>
      <w:bookmarkStart w:id="131" w:name="OLE_LINK1660"/>
      <w:bookmarkStart w:id="132" w:name="OLE_LINK1693"/>
      <w:bookmarkStart w:id="133" w:name="OLE_LINK1334"/>
      <w:bookmarkStart w:id="134" w:name="OLE_LINK1335"/>
      <w:bookmarkStart w:id="135" w:name="OLE_LINK421"/>
      <w:bookmarkStart w:id="136" w:name="OLE_LINK422"/>
      <w:bookmarkStart w:id="137" w:name="OLE_LINK1367"/>
      <w:bookmarkStart w:id="138" w:name="OLE_LINK1395"/>
      <w:bookmarkStart w:id="139" w:name="OLE_LINK2026"/>
      <w:bookmarkStart w:id="140" w:name="OLE_LINK2062"/>
      <w:bookmarkStart w:id="141" w:name="OLE_LINK2063"/>
      <w:bookmarkStart w:id="142" w:name="OLE_LINK2064"/>
      <w:r w:rsidRPr="002253E8">
        <w:rPr>
          <w:rFonts w:ascii="Book Antiqua" w:hAnsi="Book Antiqua"/>
          <w:b/>
          <w:bCs/>
          <w:sz w:val="24"/>
          <w:rPrChange w:id="143" w:author="FP" w:date="2019-07-26T21:28:00Z">
            <w:rPr>
              <w:rFonts w:ascii="Book Antiqua" w:hAnsi="Book Antiqua"/>
              <w:b/>
              <w:bCs/>
              <w:sz w:val="24"/>
            </w:rPr>
          </w:rPrChange>
        </w:rPr>
        <w:t>Deb Sanjay Nag,</w:t>
      </w:r>
      <w:r w:rsidR="005E1018" w:rsidRPr="002253E8">
        <w:rPr>
          <w:rFonts w:ascii="Book Antiqua" w:hAnsi="Book Antiqua"/>
          <w:b/>
          <w:bCs/>
          <w:sz w:val="24"/>
          <w:rPrChange w:id="144" w:author="FP" w:date="2019-07-26T21:28:00Z">
            <w:rPr>
              <w:rFonts w:ascii="Book Antiqua" w:hAnsi="Book Antiqua"/>
              <w:b/>
              <w:bCs/>
              <w:sz w:val="24"/>
            </w:rPr>
          </w:rPrChange>
        </w:rPr>
        <w:t xml:space="preserve"> </w:t>
      </w:r>
      <w:r w:rsidRPr="002253E8">
        <w:rPr>
          <w:rFonts w:ascii="Book Antiqua" w:hAnsi="Book Antiqua"/>
          <w:b/>
          <w:bCs/>
          <w:sz w:val="24"/>
          <w:rPrChange w:id="145" w:author="FP" w:date="2019-07-26T21:28:00Z">
            <w:rPr>
              <w:rFonts w:ascii="Book Antiqua" w:hAnsi="Book Antiqua"/>
              <w:b/>
              <w:bCs/>
              <w:sz w:val="24"/>
            </w:rPr>
          </w:rPrChange>
        </w:rPr>
        <w:t>Ankur Dembla, Pratap Rudra Mahanty, Shashi Kant, Abhishek Chatterjee, Devi Prasad Samaddar, Parul Chugh</w:t>
      </w:r>
    </w:p>
    <w:p w14:paraId="67028F2D" w14:textId="77777777" w:rsidR="00870137" w:rsidRPr="002253E8" w:rsidRDefault="00870137" w:rsidP="009E6272">
      <w:pPr>
        <w:autoSpaceDE w:val="0"/>
        <w:autoSpaceDN w:val="0"/>
        <w:adjustRightInd w:val="0"/>
        <w:snapToGrid w:val="0"/>
        <w:spacing w:line="360" w:lineRule="auto"/>
        <w:rPr>
          <w:rFonts w:ascii="Book Antiqua" w:hAnsi="Book Antiqua"/>
          <w:sz w:val="24"/>
          <w:rPrChange w:id="146" w:author="FP" w:date="2019-07-26T21:28:00Z">
            <w:rPr>
              <w:rFonts w:ascii="Book Antiqua" w:hAnsi="Book Antiqua"/>
              <w:sz w:val="24"/>
            </w:rPr>
          </w:rPrChange>
        </w:rPr>
      </w:pPr>
    </w:p>
    <w:p w14:paraId="6418774E" w14:textId="6A2155DF" w:rsidR="00184E43" w:rsidRPr="002253E8" w:rsidRDefault="00184E43" w:rsidP="009E6272">
      <w:pPr>
        <w:adjustRightInd w:val="0"/>
        <w:snapToGrid w:val="0"/>
        <w:spacing w:line="360" w:lineRule="auto"/>
        <w:rPr>
          <w:rFonts w:ascii="Book Antiqua" w:hAnsi="Book Antiqua"/>
          <w:sz w:val="24"/>
          <w:rPrChange w:id="147" w:author="FP" w:date="2019-07-26T21:28:00Z">
            <w:rPr>
              <w:rFonts w:ascii="Book Antiqua" w:hAnsi="Book Antiqua"/>
              <w:sz w:val="24"/>
            </w:rPr>
          </w:rPrChange>
        </w:rPr>
      </w:pPr>
      <w:r w:rsidRPr="002253E8">
        <w:rPr>
          <w:rFonts w:ascii="Book Antiqua" w:hAnsi="Book Antiqua"/>
          <w:b/>
          <w:bCs/>
          <w:sz w:val="24"/>
          <w:rPrChange w:id="148" w:author="FP" w:date="2019-07-26T21:28:00Z">
            <w:rPr>
              <w:rFonts w:ascii="Book Antiqua" w:hAnsi="Book Antiqua"/>
              <w:b/>
              <w:bCs/>
              <w:sz w:val="24"/>
            </w:rPr>
          </w:rPrChange>
        </w:rPr>
        <w:t>Deb Sanjay Nag, Pratap Rudra Mahanty, Shashi Kant, Abhishek Chatterjee, Devi Prasad Samaddar</w:t>
      </w:r>
      <w:r w:rsidR="008537C1" w:rsidRPr="002253E8">
        <w:rPr>
          <w:rFonts w:ascii="Book Antiqua" w:hAnsi="Book Antiqua"/>
          <w:b/>
          <w:bCs/>
          <w:sz w:val="24"/>
          <w:rPrChange w:id="149" w:author="FP" w:date="2019-07-26T21:28:00Z">
            <w:rPr>
              <w:rFonts w:ascii="Book Antiqua" w:hAnsi="Book Antiqua"/>
              <w:b/>
              <w:bCs/>
              <w:sz w:val="24"/>
            </w:rPr>
          </w:rPrChange>
        </w:rPr>
        <w:t xml:space="preserve">, </w:t>
      </w:r>
      <w:r w:rsidRPr="002253E8">
        <w:rPr>
          <w:rFonts w:ascii="Book Antiqua" w:hAnsi="Book Antiqua"/>
          <w:sz w:val="24"/>
          <w:rPrChange w:id="150" w:author="FP" w:date="2019-07-26T21:28:00Z">
            <w:rPr>
              <w:rFonts w:ascii="Book Antiqua" w:hAnsi="Book Antiqua"/>
              <w:sz w:val="24"/>
            </w:rPr>
          </w:rPrChange>
        </w:rPr>
        <w:t xml:space="preserve">Department of Anaesthesiology </w:t>
      </w:r>
      <w:r w:rsidR="008537C1" w:rsidRPr="002253E8">
        <w:rPr>
          <w:rFonts w:ascii="Book Antiqua" w:hAnsi="Book Antiqua"/>
          <w:sz w:val="24"/>
          <w:rPrChange w:id="151" w:author="FP" w:date="2019-07-26T21:28:00Z">
            <w:rPr>
              <w:rFonts w:ascii="Book Antiqua" w:hAnsi="Book Antiqua"/>
              <w:sz w:val="24"/>
            </w:rPr>
          </w:rPrChange>
        </w:rPr>
        <w:t>and</w:t>
      </w:r>
      <w:r w:rsidRPr="002253E8">
        <w:rPr>
          <w:rFonts w:ascii="Book Antiqua" w:hAnsi="Book Antiqua"/>
          <w:sz w:val="24"/>
          <w:rPrChange w:id="152" w:author="FP" w:date="2019-07-26T21:28:00Z">
            <w:rPr>
              <w:rFonts w:ascii="Book Antiqua" w:hAnsi="Book Antiqua"/>
              <w:sz w:val="24"/>
            </w:rPr>
          </w:rPrChange>
        </w:rPr>
        <w:t xml:space="preserve"> Critical Care, Tata Main Hospital, Jamshedpur 831001, India </w:t>
      </w:r>
    </w:p>
    <w:p w14:paraId="733CFF81" w14:textId="77777777" w:rsidR="005E1018" w:rsidRPr="002253E8" w:rsidRDefault="005E1018" w:rsidP="009E6272">
      <w:pPr>
        <w:adjustRightInd w:val="0"/>
        <w:snapToGrid w:val="0"/>
        <w:spacing w:line="360" w:lineRule="auto"/>
        <w:rPr>
          <w:rFonts w:ascii="Book Antiqua" w:hAnsi="Book Antiqua"/>
          <w:sz w:val="24"/>
          <w:rPrChange w:id="153" w:author="FP" w:date="2019-07-26T21:28:00Z">
            <w:rPr>
              <w:rFonts w:ascii="Book Antiqua" w:hAnsi="Book Antiqua"/>
              <w:sz w:val="24"/>
            </w:rPr>
          </w:rPrChange>
        </w:rPr>
      </w:pPr>
    </w:p>
    <w:p w14:paraId="6D489A14" w14:textId="39851228" w:rsidR="00184E43" w:rsidRPr="002253E8" w:rsidRDefault="00184E43" w:rsidP="009E6272">
      <w:pPr>
        <w:pStyle w:val="CommentText"/>
        <w:adjustRightInd w:val="0"/>
        <w:snapToGrid w:val="0"/>
        <w:spacing w:line="360" w:lineRule="auto"/>
        <w:jc w:val="both"/>
        <w:rPr>
          <w:rFonts w:ascii="Book Antiqua" w:hAnsi="Book Antiqua"/>
          <w:rPrChange w:id="154" w:author="FP" w:date="2019-07-26T21:28:00Z">
            <w:rPr>
              <w:rFonts w:ascii="Book Antiqua" w:hAnsi="Book Antiqua"/>
            </w:rPr>
          </w:rPrChange>
        </w:rPr>
      </w:pPr>
      <w:r w:rsidRPr="002253E8">
        <w:rPr>
          <w:rFonts w:ascii="Book Antiqua" w:hAnsi="Book Antiqua"/>
          <w:b/>
          <w:bCs/>
          <w:rPrChange w:id="155" w:author="FP" w:date="2019-07-26T21:28:00Z">
            <w:rPr>
              <w:rFonts w:ascii="Book Antiqua" w:hAnsi="Book Antiqua"/>
              <w:b/>
              <w:bCs/>
            </w:rPr>
          </w:rPrChange>
        </w:rPr>
        <w:t xml:space="preserve">Ankur Dembla, </w:t>
      </w:r>
      <w:r w:rsidRPr="002253E8">
        <w:rPr>
          <w:rFonts w:ascii="Book Antiqua" w:hAnsi="Book Antiqua"/>
          <w:rPrChange w:id="156" w:author="FP" w:date="2019-07-26T21:28:00Z">
            <w:rPr>
              <w:rFonts w:ascii="Book Antiqua" w:hAnsi="Book Antiqua"/>
            </w:rPr>
          </w:rPrChange>
        </w:rPr>
        <w:t>Department of Anaesthesiology</w:t>
      </w:r>
      <w:r w:rsidR="008537C1" w:rsidRPr="002253E8">
        <w:rPr>
          <w:rFonts w:ascii="Book Antiqua" w:hAnsi="Book Antiqua"/>
          <w:rPrChange w:id="157" w:author="FP" w:date="2019-07-26T21:28:00Z">
            <w:rPr>
              <w:rFonts w:ascii="Book Antiqua" w:hAnsi="Book Antiqua"/>
            </w:rPr>
          </w:rPrChange>
        </w:rPr>
        <w:t xml:space="preserve"> and </w:t>
      </w:r>
      <w:r w:rsidRPr="002253E8">
        <w:rPr>
          <w:rFonts w:ascii="Book Antiqua" w:hAnsi="Book Antiqua"/>
          <w:rPrChange w:id="158" w:author="FP" w:date="2019-07-26T21:28:00Z">
            <w:rPr>
              <w:rFonts w:ascii="Book Antiqua" w:hAnsi="Book Antiqua"/>
            </w:rPr>
          </w:rPrChange>
        </w:rPr>
        <w:t>Critical Care, Darya Ram Hospital, Sonipat</w:t>
      </w:r>
      <w:r w:rsidR="009010D3" w:rsidRPr="002253E8">
        <w:rPr>
          <w:rFonts w:ascii="Book Antiqua" w:hAnsi="Book Antiqua"/>
          <w:rPrChange w:id="159" w:author="FP" w:date="2019-07-26T21:28:00Z">
            <w:rPr>
              <w:rFonts w:ascii="Book Antiqua" w:hAnsi="Book Antiqua"/>
            </w:rPr>
          </w:rPrChange>
        </w:rPr>
        <w:t xml:space="preserve"> </w:t>
      </w:r>
      <w:r w:rsidRPr="002253E8">
        <w:rPr>
          <w:rFonts w:ascii="Book Antiqua" w:hAnsi="Book Antiqua"/>
          <w:rPrChange w:id="160" w:author="FP" w:date="2019-07-26T21:28:00Z">
            <w:rPr>
              <w:rFonts w:ascii="Book Antiqua" w:hAnsi="Book Antiqua"/>
            </w:rPr>
          </w:rPrChange>
        </w:rPr>
        <w:t>131001, India</w:t>
      </w:r>
    </w:p>
    <w:p w14:paraId="43D0C39D" w14:textId="77777777" w:rsidR="008537C1" w:rsidRPr="002253E8" w:rsidRDefault="008537C1" w:rsidP="009E6272">
      <w:pPr>
        <w:pStyle w:val="CommentText"/>
        <w:adjustRightInd w:val="0"/>
        <w:snapToGrid w:val="0"/>
        <w:spacing w:line="360" w:lineRule="auto"/>
        <w:jc w:val="both"/>
        <w:rPr>
          <w:rFonts w:ascii="Book Antiqua" w:hAnsi="Book Antiqua" w:cs="Tahoma"/>
          <w:rPrChange w:id="161" w:author="FP" w:date="2019-07-26T21:28:00Z">
            <w:rPr>
              <w:rFonts w:ascii="Book Antiqua" w:hAnsi="Book Antiqua" w:cs="Tahoma"/>
            </w:rPr>
          </w:rPrChange>
        </w:rPr>
      </w:pPr>
    </w:p>
    <w:p w14:paraId="41E4C637" w14:textId="522F7345" w:rsidR="00184E43" w:rsidRPr="002253E8" w:rsidRDefault="00184E43" w:rsidP="009E6272">
      <w:pPr>
        <w:pStyle w:val="CommentText"/>
        <w:adjustRightInd w:val="0"/>
        <w:snapToGrid w:val="0"/>
        <w:spacing w:line="360" w:lineRule="auto"/>
        <w:jc w:val="both"/>
        <w:rPr>
          <w:rFonts w:ascii="Book Antiqua" w:hAnsi="Book Antiqua" w:cs="Tahoma"/>
          <w:rPrChange w:id="162" w:author="FP" w:date="2019-07-26T21:28:00Z">
            <w:rPr>
              <w:rFonts w:ascii="Book Antiqua" w:hAnsi="Book Antiqua" w:cs="Tahoma"/>
            </w:rPr>
          </w:rPrChange>
        </w:rPr>
      </w:pPr>
      <w:r w:rsidRPr="002253E8">
        <w:rPr>
          <w:rFonts w:ascii="Book Antiqua" w:hAnsi="Book Antiqua"/>
          <w:b/>
          <w:bCs/>
          <w:rPrChange w:id="163" w:author="FP" w:date="2019-07-26T21:28:00Z">
            <w:rPr>
              <w:rFonts w:ascii="Book Antiqua" w:hAnsi="Book Antiqua"/>
              <w:b/>
              <w:bCs/>
            </w:rPr>
          </w:rPrChange>
        </w:rPr>
        <w:t>Parul Chugh</w:t>
      </w:r>
      <w:r w:rsidR="008537C1" w:rsidRPr="002253E8">
        <w:rPr>
          <w:rFonts w:ascii="Book Antiqua" w:hAnsi="Book Antiqua" w:cs="Tahoma"/>
          <w:b/>
          <w:bCs/>
          <w:rPrChange w:id="164" w:author="FP" w:date="2019-07-26T21:28:00Z">
            <w:rPr>
              <w:rFonts w:ascii="Book Antiqua" w:hAnsi="Book Antiqua" w:cs="Tahoma"/>
              <w:b/>
              <w:bCs/>
            </w:rPr>
          </w:rPrChange>
        </w:rPr>
        <w:t>,</w:t>
      </w:r>
      <w:r w:rsidR="008537C1" w:rsidRPr="002253E8">
        <w:rPr>
          <w:rFonts w:ascii="Book Antiqua" w:hAnsi="Book Antiqua" w:cs="Tahoma"/>
          <w:rPrChange w:id="165" w:author="FP" w:date="2019-07-26T21:28:00Z">
            <w:rPr>
              <w:rFonts w:ascii="Book Antiqua" w:hAnsi="Book Antiqua" w:cs="Tahoma"/>
            </w:rPr>
          </w:rPrChange>
        </w:rPr>
        <w:t xml:space="preserve"> </w:t>
      </w:r>
      <w:r w:rsidRPr="002253E8">
        <w:rPr>
          <w:rFonts w:ascii="Book Antiqua" w:hAnsi="Book Antiqua" w:cs="Tahoma"/>
          <w:rPrChange w:id="166" w:author="FP" w:date="2019-07-26T21:28:00Z">
            <w:rPr>
              <w:rFonts w:ascii="Book Antiqua" w:hAnsi="Book Antiqua" w:cs="Tahoma"/>
            </w:rPr>
          </w:rPrChange>
        </w:rPr>
        <w:t xml:space="preserve">Department of Biomedical Statistics, </w:t>
      </w:r>
      <w:r w:rsidRPr="002253E8">
        <w:rPr>
          <w:rFonts w:ascii="Book Antiqua" w:hAnsi="Book Antiqua"/>
          <w:rPrChange w:id="167" w:author="FP" w:date="2019-07-26T21:28:00Z">
            <w:rPr>
              <w:rFonts w:ascii="Book Antiqua" w:hAnsi="Book Antiqua"/>
            </w:rPr>
          </w:rPrChange>
        </w:rPr>
        <w:t>Sir Ganga Ram Hospital, New Delhi 110060, India</w:t>
      </w:r>
    </w:p>
    <w:p w14:paraId="05212E39" w14:textId="77777777" w:rsidR="00BD61BC" w:rsidRPr="002253E8" w:rsidRDefault="00BD61BC" w:rsidP="009E6272">
      <w:pPr>
        <w:pStyle w:val="CommentText"/>
        <w:adjustRightInd w:val="0"/>
        <w:snapToGrid w:val="0"/>
        <w:spacing w:line="360" w:lineRule="auto"/>
        <w:jc w:val="both"/>
        <w:rPr>
          <w:rFonts w:ascii="Book Antiqua" w:hAnsi="Book Antiqua"/>
          <w:lang w:eastAsia="zh-CN"/>
          <w:rPrChange w:id="168" w:author="FP" w:date="2019-07-26T21:28:00Z">
            <w:rPr>
              <w:rFonts w:ascii="Book Antiqua" w:hAnsi="Book Antiqua"/>
              <w:lang w:eastAsia="zh-CN"/>
            </w:rPr>
          </w:rPrChange>
        </w:rPr>
      </w:pPr>
    </w:p>
    <w:bookmarkEnd w:id="131"/>
    <w:bookmarkEnd w:id="132"/>
    <w:p w14:paraId="4E573812" w14:textId="3A312B47" w:rsidR="00BD61BC" w:rsidRPr="002253E8" w:rsidRDefault="00163158" w:rsidP="009E6272">
      <w:pPr>
        <w:autoSpaceDE w:val="0"/>
        <w:autoSpaceDN w:val="0"/>
        <w:adjustRightInd w:val="0"/>
        <w:snapToGrid w:val="0"/>
        <w:spacing w:line="360" w:lineRule="auto"/>
        <w:rPr>
          <w:rFonts w:ascii="Book Antiqua" w:hAnsi="Book Antiqua"/>
          <w:sz w:val="24"/>
          <w:rPrChange w:id="169" w:author="FP" w:date="2019-07-26T21:28:00Z">
            <w:rPr>
              <w:rFonts w:ascii="Book Antiqua" w:hAnsi="Book Antiqua"/>
              <w:sz w:val="24"/>
            </w:rPr>
          </w:rPrChange>
        </w:rPr>
      </w:pPr>
      <w:r w:rsidRPr="002253E8">
        <w:rPr>
          <w:rFonts w:ascii="Book Antiqua" w:hAnsi="Book Antiqua"/>
          <w:b/>
          <w:bCs/>
          <w:sz w:val="24"/>
          <w:rPrChange w:id="170" w:author="FP" w:date="2019-07-26T21:28:00Z">
            <w:rPr>
              <w:rFonts w:ascii="Book Antiqua" w:hAnsi="Book Antiqua"/>
              <w:b/>
              <w:bCs/>
              <w:sz w:val="24"/>
            </w:rPr>
          </w:rPrChange>
        </w:rPr>
        <w:t>ORCID number:</w:t>
      </w:r>
      <w:bookmarkEnd w:id="133"/>
      <w:bookmarkEnd w:id="134"/>
      <w:bookmarkEnd w:id="135"/>
      <w:bookmarkEnd w:id="136"/>
      <w:bookmarkEnd w:id="137"/>
      <w:bookmarkEnd w:id="138"/>
      <w:bookmarkEnd w:id="139"/>
      <w:bookmarkEnd w:id="140"/>
      <w:bookmarkEnd w:id="141"/>
      <w:bookmarkEnd w:id="142"/>
      <w:r w:rsidR="008361A6" w:rsidRPr="002253E8">
        <w:rPr>
          <w:rFonts w:ascii="Book Antiqua" w:hAnsi="Book Antiqua"/>
          <w:sz w:val="24"/>
          <w:rPrChange w:id="171" w:author="FP" w:date="2019-07-26T21:28:00Z">
            <w:rPr>
              <w:rFonts w:ascii="Book Antiqua" w:hAnsi="Book Antiqua"/>
              <w:sz w:val="24"/>
            </w:rPr>
          </w:rPrChange>
        </w:rPr>
        <w:t xml:space="preserve"> </w:t>
      </w:r>
      <w:r w:rsidR="007564C3" w:rsidRPr="002253E8">
        <w:rPr>
          <w:rFonts w:ascii="Book Antiqua" w:hAnsi="Book Antiqua"/>
          <w:sz w:val="24"/>
          <w:rPrChange w:id="172" w:author="FP" w:date="2019-07-26T21:28:00Z">
            <w:rPr>
              <w:rFonts w:ascii="Book Antiqua" w:hAnsi="Book Antiqua"/>
              <w:sz w:val="24"/>
            </w:rPr>
          </w:rPrChange>
        </w:rPr>
        <w:t>Deb Sanjay Nag</w:t>
      </w:r>
      <w:r w:rsidRPr="002253E8">
        <w:rPr>
          <w:rFonts w:ascii="Book Antiqua" w:hAnsi="Book Antiqua"/>
          <w:sz w:val="24"/>
          <w:rPrChange w:id="173" w:author="FP" w:date="2019-07-26T21:28:00Z">
            <w:rPr>
              <w:rFonts w:ascii="Book Antiqua" w:hAnsi="Book Antiqua"/>
              <w:sz w:val="24"/>
            </w:rPr>
          </w:rPrChange>
        </w:rPr>
        <w:t xml:space="preserve"> (</w:t>
      </w:r>
      <w:r w:rsidR="00387B30" w:rsidRPr="002253E8">
        <w:fldChar w:fldCharType="begin"/>
      </w:r>
      <w:r w:rsidR="00387B30" w:rsidRPr="002253E8">
        <w:rPr>
          <w:rPrChange w:id="174" w:author="FP" w:date="2019-07-26T21:28:00Z">
            <w:rPr/>
          </w:rPrChange>
        </w:rPr>
        <w:instrText xml:space="preserve"> HYPERLINK "https://orcid.org/0000-0003-2200-9324" </w:instrText>
      </w:r>
      <w:r w:rsidR="00387B30" w:rsidRPr="002253E8">
        <w:rPr>
          <w:rPrChange w:id="175" w:author="FP" w:date="2019-07-26T21:28:00Z">
            <w:rPr/>
          </w:rPrChange>
        </w:rPr>
        <w:fldChar w:fldCharType="separate"/>
      </w:r>
      <w:r w:rsidR="00FA0A16" w:rsidRPr="002253E8">
        <w:rPr>
          <w:rStyle w:val="Hyperlink"/>
          <w:rFonts w:ascii="Book Antiqua" w:hAnsi="Book Antiqua"/>
          <w:color w:val="auto"/>
          <w:sz w:val="24"/>
          <w:u w:val="none"/>
          <w:rPrChange w:id="176" w:author="FP" w:date="2019-07-26T21:28:00Z">
            <w:rPr>
              <w:rStyle w:val="Hyperlink"/>
              <w:rFonts w:ascii="Book Antiqua" w:hAnsi="Book Antiqua"/>
              <w:color w:val="auto"/>
              <w:sz w:val="24"/>
              <w:u w:val="none"/>
            </w:rPr>
          </w:rPrChange>
        </w:rPr>
        <w:t>0000-0003-2200-9324</w:t>
      </w:r>
      <w:r w:rsidR="00387B30" w:rsidRPr="002253E8">
        <w:rPr>
          <w:rStyle w:val="Hyperlink"/>
          <w:rFonts w:ascii="Book Antiqua" w:hAnsi="Book Antiqua"/>
          <w:color w:val="auto"/>
          <w:sz w:val="24"/>
          <w:u w:val="none"/>
          <w:rPrChange w:id="177" w:author="FP" w:date="2019-07-26T21:28:00Z">
            <w:rPr>
              <w:rStyle w:val="Hyperlink"/>
              <w:rFonts w:ascii="Book Antiqua" w:hAnsi="Book Antiqua"/>
              <w:color w:val="auto"/>
              <w:sz w:val="24"/>
              <w:u w:val="none"/>
            </w:rPr>
          </w:rPrChange>
        </w:rPr>
        <w:fldChar w:fldCharType="end"/>
      </w:r>
      <w:r w:rsidRPr="002253E8">
        <w:rPr>
          <w:rStyle w:val="Hyperlink"/>
          <w:rFonts w:ascii="Book Antiqua" w:hAnsi="Book Antiqua"/>
          <w:color w:val="auto"/>
          <w:sz w:val="24"/>
          <w:u w:val="none"/>
        </w:rPr>
        <w:t>); Ankur Dembla (</w:t>
      </w:r>
      <w:r w:rsidR="00387B30" w:rsidRPr="002253E8">
        <w:fldChar w:fldCharType="begin"/>
      </w:r>
      <w:r w:rsidR="00387B30" w:rsidRPr="002253E8">
        <w:rPr>
          <w:rPrChange w:id="178" w:author="FP" w:date="2019-07-26T21:28:00Z">
            <w:rPr/>
          </w:rPrChange>
        </w:rPr>
        <w:instrText xml:space="preserve"> HYPERLINK "http://orcid.org/0000-0001-7257-0326" \t "_blank" </w:instrText>
      </w:r>
      <w:r w:rsidR="00387B30" w:rsidRPr="002253E8">
        <w:rPr>
          <w:rPrChange w:id="179" w:author="FP" w:date="2019-07-26T21:28:00Z">
            <w:rPr/>
          </w:rPrChange>
        </w:rPr>
        <w:fldChar w:fldCharType="separate"/>
      </w:r>
      <w:r w:rsidRPr="002253E8">
        <w:rPr>
          <w:rStyle w:val="Hyperlink"/>
          <w:rFonts w:ascii="Book Antiqua" w:eastAsia="Times New Roman" w:hAnsi="Book Antiqua"/>
          <w:color w:val="auto"/>
          <w:sz w:val="24"/>
          <w:u w:val="none"/>
          <w:rPrChange w:id="180" w:author="FP" w:date="2019-07-26T21:28:00Z">
            <w:rPr>
              <w:rStyle w:val="Hyperlink"/>
              <w:rFonts w:ascii="Book Antiqua" w:eastAsia="Times New Roman" w:hAnsi="Book Antiqua"/>
              <w:color w:val="auto"/>
              <w:sz w:val="24"/>
              <w:u w:val="none"/>
            </w:rPr>
          </w:rPrChange>
        </w:rPr>
        <w:t>0000-0001-7257-0326</w:t>
      </w:r>
      <w:r w:rsidR="00387B30" w:rsidRPr="002253E8">
        <w:rPr>
          <w:rStyle w:val="Hyperlink"/>
          <w:rFonts w:ascii="Book Antiqua" w:eastAsia="Times New Roman" w:hAnsi="Book Antiqua"/>
          <w:color w:val="auto"/>
          <w:sz w:val="24"/>
          <w:u w:val="none"/>
          <w:rPrChange w:id="181" w:author="FP" w:date="2019-07-26T21:28:00Z">
            <w:rPr>
              <w:rStyle w:val="Hyperlink"/>
              <w:rFonts w:ascii="Book Antiqua" w:eastAsia="Times New Roman" w:hAnsi="Book Antiqua"/>
              <w:color w:val="auto"/>
              <w:sz w:val="24"/>
              <w:u w:val="none"/>
            </w:rPr>
          </w:rPrChange>
        </w:rPr>
        <w:fldChar w:fldCharType="end"/>
      </w:r>
      <w:r w:rsidRPr="002253E8">
        <w:rPr>
          <w:rFonts w:ascii="Book Antiqua" w:hAnsi="Book Antiqua"/>
          <w:sz w:val="24"/>
        </w:rPr>
        <w:t>);</w:t>
      </w:r>
      <w:r w:rsidRPr="002253E8">
        <w:rPr>
          <w:rStyle w:val="Hyperlink"/>
          <w:rFonts w:ascii="Book Antiqua" w:hAnsi="Book Antiqua"/>
          <w:color w:val="auto"/>
          <w:sz w:val="24"/>
          <w:u w:val="none"/>
          <w:rPrChange w:id="182" w:author="FP" w:date="2019-07-26T21:28:00Z">
            <w:rPr>
              <w:rStyle w:val="Hyperlink"/>
              <w:rFonts w:ascii="Book Antiqua" w:hAnsi="Book Antiqua"/>
              <w:color w:val="auto"/>
              <w:sz w:val="24"/>
              <w:u w:val="none"/>
            </w:rPr>
          </w:rPrChange>
        </w:rPr>
        <w:t xml:space="preserve"> </w:t>
      </w:r>
      <w:bookmarkStart w:id="183" w:name="OLE_LINK1289"/>
      <w:bookmarkStart w:id="184" w:name="OLE_LINK1290"/>
      <w:bookmarkStart w:id="185" w:name="OLE_LINK563"/>
      <w:bookmarkStart w:id="186" w:name="OLE_LINK1232"/>
      <w:bookmarkStart w:id="187" w:name="OLE_LINK1272"/>
      <w:bookmarkStart w:id="188" w:name="OLE_LINK1274"/>
      <w:bookmarkStart w:id="189" w:name="OLE_LINK1336"/>
      <w:bookmarkStart w:id="190" w:name="OLE_LINK1368"/>
      <w:bookmarkStart w:id="191" w:name="OLE_LINK1491"/>
      <w:bookmarkStart w:id="192" w:name="OLE_LINK1379"/>
      <w:bookmarkStart w:id="193" w:name="OLE_LINK1386"/>
      <w:bookmarkStart w:id="194" w:name="OLE_LINK1548"/>
      <w:bookmarkStart w:id="195" w:name="OLE_LINK2027"/>
      <w:bookmarkStart w:id="196" w:name="OLE_LINK726"/>
      <w:bookmarkStart w:id="197" w:name="OLE_LINK727"/>
      <w:bookmarkStart w:id="198" w:name="OLE_LINK765"/>
      <w:bookmarkStart w:id="199" w:name="OLE_LINK847"/>
      <w:bookmarkStart w:id="200" w:name="OLE_LINK848"/>
      <w:bookmarkStart w:id="201" w:name="OLE_LINK849"/>
      <w:bookmarkStart w:id="202" w:name="OLE_LINK850"/>
      <w:bookmarkStart w:id="203" w:name="OLE_LINK851"/>
      <w:bookmarkStart w:id="204" w:name="OLE_LINK852"/>
      <w:bookmarkStart w:id="205" w:name="OLE_LINK853"/>
      <w:bookmarkStart w:id="206" w:name="OLE_LINK895"/>
      <w:bookmarkStart w:id="207" w:name="OLE_LINK1589"/>
      <w:bookmarkStart w:id="208" w:name="OLE_LINK1632"/>
      <w:bookmarkStart w:id="209" w:name="OLE_LINK1694"/>
      <w:bookmarkStart w:id="210" w:name="OLE_LINK1856"/>
      <w:bookmarkStart w:id="211" w:name="OLE_LINK2065"/>
      <w:bookmarkStart w:id="212" w:name="OLE_LINK2082"/>
      <w:bookmarkStart w:id="213" w:name="OLE_LINK2102"/>
      <w:bookmarkStart w:id="214" w:name="OLE_LINK2118"/>
      <w:r w:rsidRPr="002253E8">
        <w:rPr>
          <w:rFonts w:ascii="Book Antiqua" w:hAnsi="Book Antiqua"/>
          <w:bCs/>
          <w:sz w:val="24"/>
          <w:rPrChange w:id="215" w:author="FP" w:date="2019-07-26T21:28:00Z">
            <w:rPr>
              <w:rFonts w:ascii="Book Antiqua" w:hAnsi="Book Antiqua"/>
              <w:bCs/>
              <w:sz w:val="24"/>
            </w:rPr>
          </w:rPrChange>
        </w:rPr>
        <w:t>Pratap Rudra Mahanty (</w:t>
      </w:r>
      <w:r w:rsidR="00387B30" w:rsidRPr="002253E8">
        <w:fldChar w:fldCharType="begin"/>
      </w:r>
      <w:r w:rsidR="00387B30" w:rsidRPr="002253E8">
        <w:rPr>
          <w:rPrChange w:id="216" w:author="FP" w:date="2019-07-26T21:28:00Z">
            <w:rPr/>
          </w:rPrChange>
        </w:rPr>
        <w:instrText xml:space="preserve"> HYPERLINK "http://orcid.org/0000-0001-8063-8538" \t "_blank" </w:instrText>
      </w:r>
      <w:r w:rsidR="00387B30" w:rsidRPr="002253E8">
        <w:rPr>
          <w:rPrChange w:id="217" w:author="FP" w:date="2019-07-26T21:28:00Z">
            <w:rPr/>
          </w:rPrChange>
        </w:rPr>
        <w:fldChar w:fldCharType="separate"/>
      </w:r>
      <w:r w:rsidRPr="002253E8">
        <w:rPr>
          <w:rFonts w:ascii="Book Antiqua" w:eastAsia="Times New Roman" w:hAnsi="Book Antiqua"/>
          <w:sz w:val="24"/>
          <w:rPrChange w:id="218" w:author="FP" w:date="2019-07-26T21:28:00Z">
            <w:rPr>
              <w:rFonts w:ascii="Book Antiqua" w:eastAsia="Times New Roman" w:hAnsi="Book Antiqua"/>
              <w:sz w:val="24"/>
            </w:rPr>
          </w:rPrChange>
        </w:rPr>
        <w:t>0000-0001-8063-8538</w:t>
      </w:r>
      <w:r w:rsidR="00387B30" w:rsidRPr="002253E8">
        <w:rPr>
          <w:rFonts w:ascii="Book Antiqua" w:eastAsia="Times New Roman" w:hAnsi="Book Antiqua"/>
          <w:sz w:val="24"/>
          <w:rPrChange w:id="219" w:author="FP" w:date="2019-07-26T21:28:00Z">
            <w:rPr>
              <w:rFonts w:ascii="Book Antiqua" w:eastAsia="Times New Roman" w:hAnsi="Book Antiqua"/>
              <w:sz w:val="24"/>
            </w:rPr>
          </w:rPrChange>
        </w:rPr>
        <w:fldChar w:fldCharType="end"/>
      </w:r>
      <w:r w:rsidRPr="002253E8">
        <w:rPr>
          <w:rFonts w:ascii="Book Antiqua" w:eastAsia="Times New Roman" w:hAnsi="Book Antiqua"/>
          <w:sz w:val="24"/>
        </w:rPr>
        <w:t>); Shashi Kant</w:t>
      </w:r>
      <w:r w:rsidRPr="002253E8">
        <w:rPr>
          <w:rFonts w:ascii="Book Antiqua" w:hAnsi="Book Antiqua"/>
          <w:bCs/>
          <w:sz w:val="24"/>
          <w:rPrChange w:id="220" w:author="FP" w:date="2019-07-26T21:28:00Z">
            <w:rPr>
              <w:rFonts w:ascii="Book Antiqua" w:hAnsi="Book Antiqua"/>
              <w:bCs/>
              <w:sz w:val="24"/>
            </w:rPr>
          </w:rPrChange>
        </w:rPr>
        <w:t xml:space="preserve"> (</w:t>
      </w:r>
      <w:r w:rsidR="00387B30" w:rsidRPr="002253E8">
        <w:fldChar w:fldCharType="begin"/>
      </w:r>
      <w:r w:rsidR="00387B30" w:rsidRPr="002253E8">
        <w:rPr>
          <w:rPrChange w:id="221" w:author="FP" w:date="2019-07-26T21:28:00Z">
            <w:rPr/>
          </w:rPrChange>
        </w:rPr>
        <w:instrText xml:space="preserve"> HYPERLINK "http://orcid.org/0000-0002-2718-479X" \t "_blank" </w:instrText>
      </w:r>
      <w:r w:rsidR="00387B30" w:rsidRPr="002253E8">
        <w:rPr>
          <w:rPrChange w:id="222" w:author="FP" w:date="2019-07-26T21:28:00Z">
            <w:rPr/>
          </w:rPrChange>
        </w:rPr>
        <w:fldChar w:fldCharType="separate"/>
      </w:r>
      <w:r w:rsidRPr="002253E8">
        <w:rPr>
          <w:rFonts w:ascii="Book Antiqua" w:eastAsia="Times New Roman" w:hAnsi="Book Antiqua"/>
          <w:sz w:val="24"/>
          <w:rPrChange w:id="223" w:author="FP" w:date="2019-07-26T21:28:00Z">
            <w:rPr>
              <w:rFonts w:ascii="Book Antiqua" w:eastAsia="Times New Roman" w:hAnsi="Book Antiqua"/>
              <w:sz w:val="24"/>
            </w:rPr>
          </w:rPrChange>
        </w:rPr>
        <w:t>0000-0002-2718-479X</w:t>
      </w:r>
      <w:r w:rsidR="00387B30" w:rsidRPr="002253E8">
        <w:rPr>
          <w:rFonts w:ascii="Book Antiqua" w:eastAsia="Times New Roman" w:hAnsi="Book Antiqua"/>
          <w:sz w:val="24"/>
          <w:rPrChange w:id="224" w:author="FP" w:date="2019-07-26T21:28:00Z">
            <w:rPr>
              <w:rFonts w:ascii="Book Antiqua" w:eastAsia="Times New Roman" w:hAnsi="Book Antiqua"/>
              <w:sz w:val="24"/>
            </w:rPr>
          </w:rPrChange>
        </w:rPr>
        <w:fldChar w:fldCharType="end"/>
      </w:r>
      <w:r w:rsidRPr="002253E8">
        <w:rPr>
          <w:rFonts w:ascii="Book Antiqua" w:eastAsia="Times New Roman" w:hAnsi="Book Antiqua"/>
          <w:sz w:val="24"/>
        </w:rPr>
        <w:t>); Abhishek Chatterjee</w:t>
      </w:r>
      <w:r w:rsidRPr="002253E8">
        <w:rPr>
          <w:rFonts w:ascii="Book Antiqua" w:hAnsi="Book Antiqua"/>
          <w:bCs/>
          <w:sz w:val="24"/>
          <w:rPrChange w:id="225" w:author="FP" w:date="2019-07-26T21:28:00Z">
            <w:rPr>
              <w:rFonts w:ascii="Book Antiqua" w:hAnsi="Book Antiqua"/>
              <w:bCs/>
              <w:sz w:val="24"/>
            </w:rPr>
          </w:rPrChange>
        </w:rPr>
        <w:t xml:space="preserve"> (</w:t>
      </w:r>
      <w:r w:rsidR="00387B30" w:rsidRPr="002253E8">
        <w:fldChar w:fldCharType="begin"/>
      </w:r>
      <w:r w:rsidR="00387B30" w:rsidRPr="002253E8">
        <w:rPr>
          <w:rPrChange w:id="226" w:author="FP" w:date="2019-07-26T21:28:00Z">
            <w:rPr/>
          </w:rPrChange>
        </w:rPr>
        <w:instrText xml:space="preserve"> HYPERLINK "http://orcid.org/0000-0002-9570-2747</w:instrText>
      </w:r>
      <w:r w:rsidR="00387B30" w:rsidRPr="002253E8">
        <w:rPr>
          <w:rPrChange w:id="227" w:author="FP" w:date="2019-07-26T21:28:00Z">
            <w:rPr/>
          </w:rPrChange>
        </w:rPr>
        <w:instrText xml:space="preserve">" \t "_blank" </w:instrText>
      </w:r>
      <w:r w:rsidR="00387B30" w:rsidRPr="002253E8">
        <w:rPr>
          <w:rPrChange w:id="228" w:author="FP" w:date="2019-07-26T21:28:00Z">
            <w:rPr/>
          </w:rPrChange>
        </w:rPr>
        <w:fldChar w:fldCharType="separate"/>
      </w:r>
      <w:r w:rsidRPr="002253E8">
        <w:rPr>
          <w:rFonts w:ascii="Book Antiqua" w:eastAsia="Times New Roman" w:hAnsi="Book Antiqua"/>
          <w:sz w:val="24"/>
          <w:rPrChange w:id="229" w:author="FP" w:date="2019-07-26T21:28:00Z">
            <w:rPr>
              <w:rFonts w:ascii="Book Antiqua" w:eastAsia="Times New Roman" w:hAnsi="Book Antiqua"/>
              <w:sz w:val="24"/>
            </w:rPr>
          </w:rPrChange>
        </w:rPr>
        <w:t>0000-0002-9570-2747</w:t>
      </w:r>
      <w:r w:rsidR="00387B30" w:rsidRPr="002253E8">
        <w:rPr>
          <w:rFonts w:ascii="Book Antiqua" w:eastAsia="Times New Roman" w:hAnsi="Book Antiqua"/>
          <w:sz w:val="24"/>
          <w:rPrChange w:id="230" w:author="FP" w:date="2019-07-26T21:28:00Z">
            <w:rPr>
              <w:rFonts w:ascii="Book Antiqua" w:eastAsia="Times New Roman" w:hAnsi="Book Antiqua"/>
              <w:sz w:val="24"/>
            </w:rPr>
          </w:rPrChange>
        </w:rPr>
        <w:fldChar w:fldCharType="end"/>
      </w:r>
      <w:r w:rsidRPr="002253E8">
        <w:rPr>
          <w:rFonts w:ascii="Book Antiqua" w:eastAsia="Times New Roman" w:hAnsi="Book Antiqua"/>
          <w:sz w:val="24"/>
        </w:rPr>
        <w:t>); Devi Prasad Samaddar</w:t>
      </w:r>
      <w:r w:rsidRPr="002253E8">
        <w:rPr>
          <w:rFonts w:ascii="Book Antiqua" w:hAnsi="Book Antiqua"/>
          <w:bCs/>
          <w:sz w:val="24"/>
          <w:rPrChange w:id="231" w:author="FP" w:date="2019-07-26T21:28:00Z">
            <w:rPr>
              <w:rFonts w:ascii="Book Antiqua" w:hAnsi="Book Antiqua"/>
              <w:bCs/>
              <w:sz w:val="24"/>
            </w:rPr>
          </w:rPrChange>
        </w:rPr>
        <w:t xml:space="preserve"> (</w:t>
      </w:r>
      <w:r w:rsidR="00387B30" w:rsidRPr="002253E8">
        <w:fldChar w:fldCharType="begin"/>
      </w:r>
      <w:r w:rsidR="00387B30" w:rsidRPr="002253E8">
        <w:rPr>
          <w:rPrChange w:id="232" w:author="FP" w:date="2019-07-26T21:28:00Z">
            <w:rPr/>
          </w:rPrChange>
        </w:rPr>
        <w:instrText xml:space="preserve"> HYPERLINK "http://orcid.org/0000-0001-7759-970X" \t "_blank" </w:instrText>
      </w:r>
      <w:r w:rsidR="00387B30" w:rsidRPr="002253E8">
        <w:rPr>
          <w:rPrChange w:id="233" w:author="FP" w:date="2019-07-26T21:28:00Z">
            <w:rPr/>
          </w:rPrChange>
        </w:rPr>
        <w:fldChar w:fldCharType="separate"/>
      </w:r>
      <w:r w:rsidRPr="002253E8">
        <w:rPr>
          <w:rFonts w:ascii="Book Antiqua" w:eastAsia="Times New Roman" w:hAnsi="Book Antiqua"/>
          <w:sz w:val="24"/>
          <w:rPrChange w:id="234" w:author="FP" w:date="2019-07-26T21:28:00Z">
            <w:rPr>
              <w:rFonts w:ascii="Book Antiqua" w:eastAsia="Times New Roman" w:hAnsi="Book Antiqua"/>
              <w:sz w:val="24"/>
            </w:rPr>
          </w:rPrChange>
        </w:rPr>
        <w:t>0000-0001-7759-970X</w:t>
      </w:r>
      <w:r w:rsidR="00387B30" w:rsidRPr="002253E8">
        <w:rPr>
          <w:rFonts w:ascii="Book Antiqua" w:eastAsia="Times New Roman" w:hAnsi="Book Antiqua"/>
          <w:sz w:val="24"/>
          <w:rPrChange w:id="235" w:author="FP" w:date="2019-07-26T21:28:00Z">
            <w:rPr>
              <w:rFonts w:ascii="Book Antiqua" w:eastAsia="Times New Roman" w:hAnsi="Book Antiqua"/>
              <w:sz w:val="24"/>
            </w:rPr>
          </w:rPrChange>
        </w:rPr>
        <w:fldChar w:fldCharType="end"/>
      </w:r>
      <w:r w:rsidRPr="002253E8">
        <w:rPr>
          <w:rFonts w:ascii="Book Antiqua" w:eastAsia="Times New Roman" w:hAnsi="Book Antiqua"/>
          <w:sz w:val="24"/>
        </w:rPr>
        <w:t xml:space="preserve">); </w:t>
      </w:r>
      <w:r w:rsidRPr="002253E8">
        <w:rPr>
          <w:rFonts w:ascii="Book Antiqua" w:hAnsi="Book Antiqua"/>
          <w:bCs/>
          <w:sz w:val="24"/>
          <w:rPrChange w:id="236" w:author="FP" w:date="2019-07-26T21:28:00Z">
            <w:rPr>
              <w:rFonts w:ascii="Book Antiqua" w:hAnsi="Book Antiqua"/>
              <w:bCs/>
              <w:sz w:val="24"/>
            </w:rPr>
          </w:rPrChange>
        </w:rPr>
        <w:t>Parul Chugh (</w:t>
      </w:r>
      <w:r w:rsidR="00387B30" w:rsidRPr="002253E8">
        <w:fldChar w:fldCharType="begin"/>
      </w:r>
      <w:r w:rsidR="00387B30" w:rsidRPr="002253E8">
        <w:rPr>
          <w:rPrChange w:id="237" w:author="FP" w:date="2019-07-26T21:28:00Z">
            <w:rPr/>
          </w:rPrChange>
        </w:rPr>
        <w:instrText xml:space="preserve"> HYPERLINK "http://orcid.org/0000-0003-4898-7652" \t "_blank" </w:instrText>
      </w:r>
      <w:r w:rsidR="00387B30" w:rsidRPr="002253E8">
        <w:rPr>
          <w:rPrChange w:id="238" w:author="FP" w:date="2019-07-26T21:28:00Z">
            <w:rPr/>
          </w:rPrChange>
        </w:rPr>
        <w:fldChar w:fldCharType="separate"/>
      </w:r>
      <w:r w:rsidRPr="002253E8">
        <w:rPr>
          <w:rFonts w:ascii="Book Antiqua" w:eastAsia="Times New Roman" w:hAnsi="Book Antiqua"/>
          <w:sz w:val="24"/>
          <w:rPrChange w:id="239" w:author="FP" w:date="2019-07-26T21:28:00Z">
            <w:rPr>
              <w:rFonts w:ascii="Book Antiqua" w:eastAsia="Times New Roman" w:hAnsi="Book Antiqua"/>
              <w:sz w:val="24"/>
            </w:rPr>
          </w:rPrChange>
        </w:rPr>
        <w:t>0000-0003-4898-7652</w:t>
      </w:r>
      <w:r w:rsidR="00387B30" w:rsidRPr="002253E8">
        <w:rPr>
          <w:rFonts w:ascii="Book Antiqua" w:eastAsia="Times New Roman" w:hAnsi="Book Antiqua"/>
          <w:sz w:val="24"/>
          <w:rPrChange w:id="240" w:author="FP" w:date="2019-07-26T21:28:00Z">
            <w:rPr>
              <w:rFonts w:ascii="Book Antiqua" w:eastAsia="Times New Roman" w:hAnsi="Book Antiqua"/>
              <w:sz w:val="24"/>
            </w:rPr>
          </w:rPrChange>
        </w:rPr>
        <w:fldChar w:fldCharType="end"/>
      </w:r>
      <w:r w:rsidRPr="002253E8">
        <w:rPr>
          <w:rFonts w:ascii="Book Antiqua" w:eastAsia="Times New Roman" w:hAnsi="Book Antiqua"/>
          <w:sz w:val="24"/>
        </w:rPr>
        <w: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7A413BB7" w14:textId="77777777" w:rsidR="00BD1981" w:rsidRPr="002253E8" w:rsidRDefault="00BD1981" w:rsidP="009E6272">
      <w:pPr>
        <w:adjustRightInd w:val="0"/>
        <w:snapToGrid w:val="0"/>
        <w:spacing w:line="360" w:lineRule="auto"/>
        <w:rPr>
          <w:rFonts w:ascii="Book Antiqua" w:eastAsia="MS Mincho" w:hAnsi="Book Antiqua"/>
          <w:b/>
          <w:sz w:val="24"/>
          <w:lang w:eastAsia="ja-JP"/>
          <w:rPrChange w:id="241" w:author="FP" w:date="2019-07-26T21:28:00Z">
            <w:rPr>
              <w:rFonts w:ascii="Book Antiqua" w:eastAsia="MS Mincho" w:hAnsi="Book Antiqua"/>
              <w:b/>
              <w:sz w:val="24"/>
              <w:lang w:eastAsia="ja-JP"/>
            </w:rPr>
          </w:rPrChange>
        </w:rPr>
      </w:pPr>
      <w:bookmarkStart w:id="242" w:name="OLE_LINK710"/>
      <w:bookmarkStart w:id="243" w:name="OLE_LINK729"/>
      <w:bookmarkStart w:id="244" w:name="OLE_LINK730"/>
      <w:bookmarkStart w:id="245" w:name="OLE_LINK773"/>
      <w:bookmarkStart w:id="246" w:name="OLE_LINK774"/>
      <w:bookmarkStart w:id="247" w:name="OLE_LINK1183"/>
      <w:bookmarkStart w:id="248" w:name="OLE_LINK1184"/>
      <w:bookmarkStart w:id="249" w:name="OLE_LINK1190"/>
      <w:bookmarkStart w:id="250" w:name="OLE_LINK1291"/>
      <w:bookmarkStart w:id="251" w:name="OLE_LINK1292"/>
      <w:bookmarkStart w:id="252" w:name="OLE_LINK1337"/>
      <w:bookmarkStart w:id="253" w:name="OLE_LINK1397"/>
      <w:bookmarkStart w:id="254" w:name="OLE_LINK1493"/>
      <w:bookmarkStart w:id="255" w:name="OLE_LINK1494"/>
      <w:bookmarkStart w:id="256" w:name="OLE_LINK1387"/>
      <w:bookmarkStart w:id="257" w:name="OLE_LINK1574"/>
      <w:bookmarkStart w:id="258" w:name="OLE_LINK1575"/>
      <w:bookmarkStart w:id="259" w:name="OLE_LINK1590"/>
      <w:bookmarkStart w:id="260" w:name="OLE_LINK231"/>
      <w:bookmarkStart w:id="261" w:name="OLE_LINK234"/>
      <w:bookmarkStart w:id="262" w:name="OLE_LINK342"/>
      <w:bookmarkStart w:id="263" w:name="OLE_LINK473"/>
      <w:bookmarkStart w:id="264" w:name="OLE_LINK897"/>
      <w:bookmarkStart w:id="265" w:name="OLE_LINK1246"/>
      <w:bookmarkStart w:id="266" w:name="OLE_LINK1369"/>
      <w:bookmarkStart w:id="267" w:name="OLE_LINK1695"/>
      <w:bookmarkStart w:id="268" w:name="OLE_LINK1777"/>
      <w:bookmarkStart w:id="269" w:name="OLE_LINK1849"/>
      <w:bookmarkStart w:id="270" w:name="OLE_LINK1872"/>
      <w:bookmarkStart w:id="271" w:name="OLE_LINK2066"/>
      <w:bookmarkStart w:id="272" w:name="OLE_LINK1892"/>
      <w:bookmarkStart w:id="273" w:name="OLE_LINK1893"/>
      <w:bookmarkStart w:id="274" w:name="OLE_LINK2119"/>
    </w:p>
    <w:p w14:paraId="0AF3FFE2" w14:textId="2BD43092" w:rsidR="00E42A65" w:rsidRPr="002253E8" w:rsidRDefault="00BD61BC" w:rsidP="009E6272">
      <w:pPr>
        <w:adjustRightInd w:val="0"/>
        <w:snapToGrid w:val="0"/>
        <w:spacing w:line="360" w:lineRule="auto"/>
        <w:rPr>
          <w:rFonts w:ascii="Book Antiqua" w:hAnsi="Book Antiqua"/>
          <w:b/>
          <w:sz w:val="24"/>
          <w:rPrChange w:id="275" w:author="FP" w:date="2019-07-26T21:28:00Z">
            <w:rPr>
              <w:rFonts w:ascii="Book Antiqua" w:hAnsi="Book Antiqua"/>
              <w:b/>
              <w:sz w:val="24"/>
            </w:rPr>
          </w:rPrChange>
        </w:rPr>
      </w:pPr>
      <w:r w:rsidRPr="002253E8">
        <w:rPr>
          <w:rFonts w:ascii="Book Antiqua" w:eastAsia="MS Mincho" w:hAnsi="Book Antiqua"/>
          <w:b/>
          <w:sz w:val="24"/>
          <w:lang w:eastAsia="ja-JP"/>
          <w:rPrChange w:id="276" w:author="FP" w:date="2019-07-26T21:28:00Z">
            <w:rPr>
              <w:rFonts w:ascii="Book Antiqua" w:eastAsia="MS Mincho" w:hAnsi="Book Antiqua"/>
              <w:b/>
              <w:sz w:val="24"/>
              <w:lang w:eastAsia="ja-JP"/>
            </w:rPr>
          </w:rPrChange>
        </w:rPr>
        <w:t>Author contributions: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001721CD" w:rsidRPr="002253E8">
        <w:rPr>
          <w:rFonts w:ascii="Book Antiqua" w:hAnsi="Book Antiqua"/>
          <w:b/>
          <w:sz w:val="24"/>
          <w:rPrChange w:id="277" w:author="FP" w:date="2019-07-26T21:28:00Z">
            <w:rPr>
              <w:rFonts w:ascii="Book Antiqua" w:hAnsi="Book Antiqua"/>
              <w:b/>
              <w:sz w:val="24"/>
            </w:rPr>
          </w:rPrChange>
        </w:rPr>
        <w:t xml:space="preserve"> </w:t>
      </w:r>
      <w:r w:rsidR="00E42A65" w:rsidRPr="002253E8">
        <w:rPr>
          <w:rFonts w:ascii="Book Antiqua" w:hAnsi="Book Antiqua"/>
          <w:sz w:val="24"/>
          <w:rPrChange w:id="278" w:author="FP" w:date="2019-07-26T21:28:00Z">
            <w:rPr>
              <w:rFonts w:ascii="Book Antiqua" w:hAnsi="Book Antiqua"/>
              <w:sz w:val="24"/>
            </w:rPr>
          </w:rPrChange>
        </w:rPr>
        <w:t>Nag</w:t>
      </w:r>
      <w:r w:rsidR="001721CD" w:rsidRPr="002253E8">
        <w:rPr>
          <w:rFonts w:ascii="Book Antiqua" w:hAnsi="Book Antiqua"/>
          <w:sz w:val="24"/>
          <w:rPrChange w:id="279" w:author="FP" w:date="2019-07-26T21:28:00Z">
            <w:rPr>
              <w:rFonts w:ascii="Book Antiqua" w:hAnsi="Book Antiqua"/>
              <w:sz w:val="24"/>
            </w:rPr>
          </w:rPrChange>
        </w:rPr>
        <w:t xml:space="preserve"> DS</w:t>
      </w:r>
      <w:r w:rsidR="00E42A65" w:rsidRPr="002253E8">
        <w:rPr>
          <w:rFonts w:ascii="Book Antiqua" w:hAnsi="Book Antiqua"/>
          <w:sz w:val="24"/>
          <w:rPrChange w:id="280" w:author="FP" w:date="2019-07-26T21:28:00Z">
            <w:rPr>
              <w:rFonts w:ascii="Book Antiqua" w:hAnsi="Book Antiqua"/>
              <w:sz w:val="24"/>
            </w:rPr>
          </w:rPrChange>
        </w:rPr>
        <w:t>, Dembla</w:t>
      </w:r>
      <w:r w:rsidR="001721CD" w:rsidRPr="002253E8">
        <w:rPr>
          <w:rFonts w:ascii="Book Antiqua" w:hAnsi="Book Antiqua"/>
          <w:sz w:val="24"/>
          <w:rPrChange w:id="281" w:author="FP" w:date="2019-07-26T21:28:00Z">
            <w:rPr>
              <w:rFonts w:ascii="Book Antiqua" w:hAnsi="Book Antiqua"/>
              <w:sz w:val="24"/>
            </w:rPr>
          </w:rPrChange>
        </w:rPr>
        <w:t xml:space="preserve"> A</w:t>
      </w:r>
      <w:r w:rsidR="00E42A65" w:rsidRPr="002253E8">
        <w:rPr>
          <w:rFonts w:ascii="Book Antiqua" w:hAnsi="Book Antiqua"/>
          <w:sz w:val="24"/>
          <w:rPrChange w:id="282" w:author="FP" w:date="2019-07-26T21:28:00Z">
            <w:rPr>
              <w:rFonts w:ascii="Book Antiqua" w:hAnsi="Book Antiqua"/>
              <w:sz w:val="24"/>
            </w:rPr>
          </w:rPrChange>
        </w:rPr>
        <w:t>, Mahanty</w:t>
      </w:r>
      <w:r w:rsidR="001721CD" w:rsidRPr="002253E8">
        <w:rPr>
          <w:rFonts w:ascii="Book Antiqua" w:hAnsi="Book Antiqua"/>
          <w:sz w:val="24"/>
          <w:rPrChange w:id="283" w:author="FP" w:date="2019-07-26T21:28:00Z">
            <w:rPr>
              <w:rFonts w:ascii="Book Antiqua" w:hAnsi="Book Antiqua"/>
              <w:sz w:val="24"/>
            </w:rPr>
          </w:rPrChange>
        </w:rPr>
        <w:t xml:space="preserve"> PR</w:t>
      </w:r>
      <w:ins w:id="284" w:author="author" w:date="2019-07-24T07:36:00Z">
        <w:r w:rsidR="009B1469" w:rsidRPr="002253E8">
          <w:rPr>
            <w:rFonts w:ascii="Book Antiqua" w:hAnsi="Book Antiqua"/>
            <w:sz w:val="24"/>
            <w:rPrChange w:id="285" w:author="FP" w:date="2019-07-26T21:28:00Z">
              <w:rPr>
                <w:rFonts w:ascii="Book Antiqua" w:hAnsi="Book Antiqua"/>
                <w:sz w:val="24"/>
              </w:rPr>
            </w:rPrChange>
          </w:rPr>
          <w:t>,</w:t>
        </w:r>
      </w:ins>
      <w:r w:rsidR="001721CD" w:rsidRPr="002253E8">
        <w:rPr>
          <w:rFonts w:ascii="Book Antiqua" w:hAnsi="Book Antiqua"/>
          <w:sz w:val="24"/>
          <w:rPrChange w:id="286" w:author="FP" w:date="2019-07-26T21:28:00Z">
            <w:rPr>
              <w:rFonts w:ascii="Book Antiqua" w:hAnsi="Book Antiqua"/>
              <w:sz w:val="24"/>
            </w:rPr>
          </w:rPrChange>
        </w:rPr>
        <w:t xml:space="preserve"> </w:t>
      </w:r>
      <w:r w:rsidR="00E42A65" w:rsidRPr="002253E8">
        <w:rPr>
          <w:rFonts w:ascii="Book Antiqua" w:hAnsi="Book Antiqua"/>
          <w:sz w:val="24"/>
          <w:rPrChange w:id="287" w:author="FP" w:date="2019-07-26T21:28:00Z">
            <w:rPr>
              <w:rFonts w:ascii="Book Antiqua" w:hAnsi="Book Antiqua"/>
              <w:sz w:val="24"/>
            </w:rPr>
          </w:rPrChange>
        </w:rPr>
        <w:t xml:space="preserve">and Chatterjee </w:t>
      </w:r>
      <w:r w:rsidR="001721CD" w:rsidRPr="002253E8">
        <w:rPr>
          <w:rFonts w:ascii="Book Antiqua" w:hAnsi="Book Antiqua"/>
          <w:sz w:val="24"/>
          <w:rPrChange w:id="288" w:author="FP" w:date="2019-07-26T21:28:00Z">
            <w:rPr>
              <w:rFonts w:ascii="Book Antiqua" w:hAnsi="Book Antiqua"/>
              <w:sz w:val="24"/>
            </w:rPr>
          </w:rPrChange>
        </w:rPr>
        <w:t xml:space="preserve">A </w:t>
      </w:r>
      <w:del w:id="289" w:author="author" w:date="2019-07-24T07:37:00Z">
        <w:r w:rsidR="00E42A65" w:rsidRPr="002253E8" w:rsidDel="009B1469">
          <w:rPr>
            <w:rFonts w:ascii="Book Antiqua" w:hAnsi="Book Antiqua"/>
            <w:sz w:val="24"/>
            <w:rPrChange w:id="290" w:author="FP" w:date="2019-07-26T21:28:00Z">
              <w:rPr>
                <w:rFonts w:ascii="Book Antiqua" w:hAnsi="Book Antiqua"/>
                <w:sz w:val="24"/>
              </w:rPr>
            </w:rPrChange>
          </w:rPr>
          <w:delText xml:space="preserve">were involved in planning </w:delText>
        </w:r>
      </w:del>
      <w:ins w:id="291" w:author="author" w:date="2019-07-24T07:37:00Z">
        <w:r w:rsidR="009B1469" w:rsidRPr="002253E8">
          <w:rPr>
            <w:rFonts w:ascii="Book Antiqua" w:hAnsi="Book Antiqua"/>
            <w:sz w:val="24"/>
            <w:rPrChange w:id="292" w:author="FP" w:date="2019-07-26T21:28:00Z">
              <w:rPr>
                <w:rFonts w:ascii="Book Antiqua" w:hAnsi="Book Antiqua"/>
                <w:sz w:val="24"/>
              </w:rPr>
            </w:rPrChange>
          </w:rPr>
          <w:t xml:space="preserve">planned </w:t>
        </w:r>
      </w:ins>
      <w:r w:rsidR="00E42A65" w:rsidRPr="002253E8">
        <w:rPr>
          <w:rFonts w:ascii="Book Antiqua" w:hAnsi="Book Antiqua"/>
          <w:sz w:val="24"/>
          <w:rPrChange w:id="293" w:author="FP" w:date="2019-07-26T21:28:00Z">
            <w:rPr>
              <w:rFonts w:ascii="Book Antiqua" w:hAnsi="Book Antiqua"/>
              <w:sz w:val="24"/>
            </w:rPr>
          </w:rPrChange>
        </w:rPr>
        <w:t>and conduct</w:t>
      </w:r>
      <w:ins w:id="294" w:author="author" w:date="2019-07-24T07:37:00Z">
        <w:r w:rsidR="009B1469" w:rsidRPr="002253E8">
          <w:rPr>
            <w:rFonts w:ascii="Book Antiqua" w:hAnsi="Book Antiqua"/>
            <w:sz w:val="24"/>
            <w:rPrChange w:id="295" w:author="FP" w:date="2019-07-26T21:28:00Z">
              <w:rPr>
                <w:rFonts w:ascii="Book Antiqua" w:hAnsi="Book Antiqua"/>
                <w:sz w:val="24"/>
              </w:rPr>
            </w:rPrChange>
          </w:rPr>
          <w:t>ed</w:t>
        </w:r>
      </w:ins>
      <w:r w:rsidR="00E42A65" w:rsidRPr="002253E8">
        <w:rPr>
          <w:rFonts w:ascii="Book Antiqua" w:hAnsi="Book Antiqua"/>
          <w:sz w:val="24"/>
          <w:rPrChange w:id="296" w:author="FP" w:date="2019-07-26T21:28:00Z">
            <w:rPr>
              <w:rFonts w:ascii="Book Antiqua" w:hAnsi="Book Antiqua"/>
              <w:sz w:val="24"/>
            </w:rPr>
          </w:rPrChange>
        </w:rPr>
        <w:t xml:space="preserve"> of the study, </w:t>
      </w:r>
      <w:r w:rsidR="00163158" w:rsidRPr="002253E8">
        <w:rPr>
          <w:rFonts w:ascii="Book Antiqua" w:hAnsi="Book Antiqua"/>
          <w:sz w:val="24"/>
          <w:rPrChange w:id="297" w:author="FP" w:date="2019-07-26T21:28:00Z">
            <w:rPr>
              <w:rFonts w:ascii="Book Antiqua" w:hAnsi="Book Antiqua"/>
              <w:sz w:val="24"/>
            </w:rPr>
          </w:rPrChange>
        </w:rPr>
        <w:t>scor</w:t>
      </w:r>
      <w:ins w:id="298" w:author="author" w:date="2019-07-24T07:37:00Z">
        <w:r w:rsidR="009B1469" w:rsidRPr="002253E8">
          <w:rPr>
            <w:rFonts w:ascii="Book Antiqua" w:hAnsi="Book Antiqua"/>
            <w:sz w:val="24"/>
            <w:rPrChange w:id="299" w:author="FP" w:date="2019-07-26T21:28:00Z">
              <w:rPr>
                <w:rFonts w:ascii="Book Antiqua" w:hAnsi="Book Antiqua"/>
                <w:sz w:val="24"/>
              </w:rPr>
            </w:rPrChange>
          </w:rPr>
          <w:t>ed</w:t>
        </w:r>
      </w:ins>
      <w:del w:id="300" w:author="author" w:date="2019-07-24T07:37:00Z">
        <w:r w:rsidR="00163158" w:rsidRPr="002253E8" w:rsidDel="009B1469">
          <w:rPr>
            <w:rFonts w:ascii="Book Antiqua" w:hAnsi="Book Antiqua"/>
            <w:sz w:val="24"/>
            <w:rPrChange w:id="301" w:author="FP" w:date="2019-07-26T21:28:00Z">
              <w:rPr>
                <w:rFonts w:ascii="Book Antiqua" w:hAnsi="Book Antiqua"/>
                <w:sz w:val="24"/>
              </w:rPr>
            </w:rPrChange>
          </w:rPr>
          <w:delText xml:space="preserve">ing </w:delText>
        </w:r>
      </w:del>
      <w:ins w:id="302" w:author="author" w:date="2019-07-24T07:38:00Z">
        <w:r w:rsidR="009B1469" w:rsidRPr="002253E8">
          <w:rPr>
            <w:rFonts w:ascii="Book Antiqua" w:hAnsi="Book Antiqua"/>
            <w:sz w:val="24"/>
            <w:rPrChange w:id="303" w:author="FP" w:date="2019-07-26T21:28:00Z">
              <w:rPr>
                <w:rFonts w:ascii="Book Antiqua" w:hAnsi="Book Antiqua"/>
                <w:sz w:val="24"/>
              </w:rPr>
            </w:rPrChange>
          </w:rPr>
          <w:t xml:space="preserve"> </w:t>
        </w:r>
      </w:ins>
      <w:r w:rsidR="00163158" w:rsidRPr="002253E8">
        <w:rPr>
          <w:rFonts w:ascii="Book Antiqua" w:hAnsi="Book Antiqua"/>
          <w:sz w:val="24"/>
          <w:rPrChange w:id="304" w:author="FP" w:date="2019-07-26T21:28:00Z">
            <w:rPr>
              <w:rFonts w:ascii="Book Antiqua" w:hAnsi="Book Antiqua"/>
              <w:sz w:val="24"/>
            </w:rPr>
          </w:rPrChange>
        </w:rPr>
        <w:t>the patients</w:t>
      </w:r>
      <w:r w:rsidR="00E42A65" w:rsidRPr="002253E8">
        <w:rPr>
          <w:rFonts w:ascii="Book Antiqua" w:hAnsi="Book Antiqua"/>
          <w:sz w:val="24"/>
          <w:rPrChange w:id="305" w:author="FP" w:date="2019-07-26T21:28:00Z">
            <w:rPr>
              <w:rFonts w:ascii="Book Antiqua" w:hAnsi="Book Antiqua"/>
              <w:sz w:val="24"/>
            </w:rPr>
          </w:rPrChange>
        </w:rPr>
        <w:t xml:space="preserve">, </w:t>
      </w:r>
      <w:ins w:id="306" w:author="author" w:date="2019-07-24T07:36:00Z">
        <w:r w:rsidR="009B1469" w:rsidRPr="002253E8">
          <w:rPr>
            <w:rFonts w:ascii="Book Antiqua" w:hAnsi="Book Antiqua"/>
            <w:sz w:val="24"/>
            <w:rPrChange w:id="307" w:author="FP" w:date="2019-07-26T21:28:00Z">
              <w:rPr>
                <w:rFonts w:ascii="Book Antiqua" w:hAnsi="Book Antiqua"/>
                <w:sz w:val="24"/>
              </w:rPr>
            </w:rPrChange>
          </w:rPr>
          <w:t xml:space="preserve">and </w:t>
        </w:r>
      </w:ins>
      <w:r w:rsidR="00E42A65" w:rsidRPr="002253E8">
        <w:rPr>
          <w:rFonts w:ascii="Book Antiqua" w:hAnsi="Book Antiqua"/>
          <w:sz w:val="24"/>
          <w:rPrChange w:id="308" w:author="FP" w:date="2019-07-26T21:28:00Z">
            <w:rPr>
              <w:rFonts w:ascii="Book Antiqua" w:hAnsi="Book Antiqua"/>
              <w:sz w:val="24"/>
            </w:rPr>
          </w:rPrChange>
        </w:rPr>
        <w:t>prepar</w:t>
      </w:r>
      <w:ins w:id="309" w:author="author" w:date="2019-07-24T07:38:00Z">
        <w:r w:rsidR="009B1469" w:rsidRPr="002253E8">
          <w:rPr>
            <w:rFonts w:ascii="Book Antiqua" w:hAnsi="Book Antiqua"/>
            <w:sz w:val="24"/>
            <w:rPrChange w:id="310" w:author="FP" w:date="2019-07-26T21:28:00Z">
              <w:rPr>
                <w:rFonts w:ascii="Book Antiqua" w:hAnsi="Book Antiqua"/>
                <w:sz w:val="24"/>
              </w:rPr>
            </w:rPrChange>
          </w:rPr>
          <w:t>ed</w:t>
        </w:r>
      </w:ins>
      <w:del w:id="311" w:author="author" w:date="2019-07-24T07:38:00Z">
        <w:r w:rsidR="00E42A65" w:rsidRPr="002253E8" w:rsidDel="009B1469">
          <w:rPr>
            <w:rFonts w:ascii="Book Antiqua" w:hAnsi="Book Antiqua"/>
            <w:sz w:val="24"/>
            <w:rPrChange w:id="312" w:author="FP" w:date="2019-07-26T21:28:00Z">
              <w:rPr>
                <w:rFonts w:ascii="Book Antiqua" w:hAnsi="Book Antiqua"/>
                <w:sz w:val="24"/>
              </w:rPr>
            </w:rPrChange>
          </w:rPr>
          <w:delText>ation of</w:delText>
        </w:r>
      </w:del>
      <w:ins w:id="313" w:author="author" w:date="2019-07-24T07:38:00Z">
        <w:r w:rsidR="009B1469" w:rsidRPr="002253E8">
          <w:rPr>
            <w:rFonts w:ascii="Book Antiqua" w:hAnsi="Book Antiqua"/>
            <w:sz w:val="24"/>
            <w:rPrChange w:id="314" w:author="FP" w:date="2019-07-26T21:28:00Z">
              <w:rPr>
                <w:rFonts w:ascii="Book Antiqua" w:hAnsi="Book Antiqua"/>
                <w:sz w:val="24"/>
              </w:rPr>
            </w:rPrChange>
          </w:rPr>
          <w:t xml:space="preserve"> and edited</w:t>
        </w:r>
      </w:ins>
      <w:r w:rsidR="00E42A65" w:rsidRPr="002253E8">
        <w:rPr>
          <w:rFonts w:ascii="Book Antiqua" w:hAnsi="Book Antiqua"/>
          <w:sz w:val="24"/>
          <w:rPrChange w:id="315" w:author="FP" w:date="2019-07-26T21:28:00Z">
            <w:rPr>
              <w:rFonts w:ascii="Book Antiqua" w:hAnsi="Book Antiqua"/>
              <w:sz w:val="24"/>
            </w:rPr>
          </w:rPrChange>
        </w:rPr>
        <w:t xml:space="preserve"> the manuscript</w:t>
      </w:r>
      <w:del w:id="316" w:author="author" w:date="2019-07-24T07:38:00Z">
        <w:r w:rsidR="00E42A65" w:rsidRPr="002253E8" w:rsidDel="009B1469">
          <w:rPr>
            <w:rFonts w:ascii="Book Antiqua" w:hAnsi="Book Antiqua"/>
            <w:sz w:val="24"/>
            <w:rPrChange w:id="317" w:author="FP" w:date="2019-07-26T21:28:00Z">
              <w:rPr>
                <w:rFonts w:ascii="Book Antiqua" w:hAnsi="Book Antiqua"/>
                <w:sz w:val="24"/>
              </w:rPr>
            </w:rPrChange>
          </w:rPr>
          <w:delText xml:space="preserve"> and its final editing</w:delText>
        </w:r>
      </w:del>
      <w:r w:rsidR="001721CD" w:rsidRPr="002253E8">
        <w:rPr>
          <w:rFonts w:ascii="Book Antiqua" w:hAnsi="Book Antiqua"/>
          <w:sz w:val="24"/>
          <w:rPrChange w:id="318" w:author="FP" w:date="2019-07-26T21:28:00Z">
            <w:rPr>
              <w:rFonts w:ascii="Book Antiqua" w:hAnsi="Book Antiqua"/>
              <w:sz w:val="24"/>
            </w:rPr>
          </w:rPrChange>
        </w:rPr>
        <w:t>;</w:t>
      </w:r>
      <w:r w:rsidR="00E42A65" w:rsidRPr="002253E8">
        <w:rPr>
          <w:rFonts w:ascii="Book Antiqua" w:hAnsi="Book Antiqua"/>
          <w:sz w:val="24"/>
          <w:rPrChange w:id="319" w:author="FP" w:date="2019-07-26T21:28:00Z">
            <w:rPr>
              <w:rFonts w:ascii="Book Antiqua" w:hAnsi="Book Antiqua"/>
              <w:sz w:val="24"/>
            </w:rPr>
          </w:rPrChange>
        </w:rPr>
        <w:t xml:space="preserve"> Kant </w:t>
      </w:r>
      <w:r w:rsidR="001721CD" w:rsidRPr="002253E8">
        <w:rPr>
          <w:rFonts w:ascii="Book Antiqua" w:hAnsi="Book Antiqua"/>
          <w:sz w:val="24"/>
          <w:rPrChange w:id="320" w:author="FP" w:date="2019-07-26T21:28:00Z">
            <w:rPr>
              <w:rFonts w:ascii="Book Antiqua" w:hAnsi="Book Antiqua"/>
              <w:sz w:val="24"/>
            </w:rPr>
          </w:rPrChange>
        </w:rPr>
        <w:t xml:space="preserve">S </w:t>
      </w:r>
      <w:r w:rsidR="00E42A65" w:rsidRPr="002253E8">
        <w:rPr>
          <w:rFonts w:ascii="Book Antiqua" w:hAnsi="Book Antiqua"/>
          <w:sz w:val="24"/>
          <w:rPrChange w:id="321" w:author="FP" w:date="2019-07-26T21:28:00Z">
            <w:rPr>
              <w:rFonts w:ascii="Book Antiqua" w:hAnsi="Book Antiqua"/>
              <w:sz w:val="24"/>
            </w:rPr>
          </w:rPrChange>
        </w:rPr>
        <w:t xml:space="preserve">and Samaddar </w:t>
      </w:r>
      <w:r w:rsidR="001721CD" w:rsidRPr="002253E8">
        <w:rPr>
          <w:rFonts w:ascii="Book Antiqua" w:hAnsi="Book Antiqua"/>
          <w:sz w:val="24"/>
          <w:rPrChange w:id="322" w:author="FP" w:date="2019-07-26T21:28:00Z">
            <w:rPr>
              <w:rFonts w:ascii="Book Antiqua" w:hAnsi="Book Antiqua"/>
              <w:sz w:val="24"/>
            </w:rPr>
          </w:rPrChange>
        </w:rPr>
        <w:t xml:space="preserve">DP </w:t>
      </w:r>
      <w:ins w:id="323" w:author="author" w:date="2019-07-24T07:38:00Z">
        <w:r w:rsidR="009B1469" w:rsidRPr="002253E8">
          <w:rPr>
            <w:rFonts w:ascii="Book Antiqua" w:hAnsi="Book Antiqua"/>
            <w:sz w:val="24"/>
            <w:rPrChange w:id="324" w:author="FP" w:date="2019-07-26T21:28:00Z">
              <w:rPr>
                <w:rFonts w:ascii="Book Antiqua" w:hAnsi="Book Antiqua"/>
                <w:sz w:val="24"/>
              </w:rPr>
            </w:rPrChange>
          </w:rPr>
          <w:t>prepared</w:t>
        </w:r>
      </w:ins>
      <w:del w:id="325" w:author="author" w:date="2019-07-24T07:38:00Z">
        <w:r w:rsidR="00E42A65" w:rsidRPr="002253E8" w:rsidDel="009B1469">
          <w:rPr>
            <w:rFonts w:ascii="Book Antiqua" w:hAnsi="Book Antiqua"/>
            <w:sz w:val="24"/>
            <w:rPrChange w:id="326" w:author="FP" w:date="2019-07-26T21:28:00Z">
              <w:rPr>
                <w:rFonts w:ascii="Book Antiqua" w:hAnsi="Book Antiqua"/>
                <w:sz w:val="24"/>
              </w:rPr>
            </w:rPrChange>
          </w:rPr>
          <w:delText>were involved in the preparation of the</w:delText>
        </w:r>
      </w:del>
      <w:r w:rsidR="00E42A65" w:rsidRPr="002253E8">
        <w:rPr>
          <w:rFonts w:ascii="Book Antiqua" w:hAnsi="Book Antiqua"/>
          <w:sz w:val="24"/>
          <w:rPrChange w:id="327" w:author="FP" w:date="2019-07-26T21:28:00Z">
            <w:rPr>
              <w:rFonts w:ascii="Book Antiqua" w:hAnsi="Book Antiqua"/>
              <w:sz w:val="24"/>
            </w:rPr>
          </w:rPrChange>
        </w:rPr>
        <w:t xml:space="preserve"> manuscript, review</w:t>
      </w:r>
      <w:ins w:id="328" w:author="author" w:date="2019-07-24T07:38:00Z">
        <w:r w:rsidR="009B1469" w:rsidRPr="002253E8">
          <w:rPr>
            <w:rFonts w:ascii="Book Antiqua" w:hAnsi="Book Antiqua"/>
            <w:sz w:val="24"/>
            <w:rPrChange w:id="329" w:author="FP" w:date="2019-07-26T21:28:00Z">
              <w:rPr>
                <w:rFonts w:ascii="Book Antiqua" w:hAnsi="Book Antiqua"/>
                <w:sz w:val="24"/>
              </w:rPr>
            </w:rPrChange>
          </w:rPr>
          <w:t>ed</w:t>
        </w:r>
      </w:ins>
      <w:r w:rsidR="00E42A65" w:rsidRPr="002253E8">
        <w:rPr>
          <w:rFonts w:ascii="Book Antiqua" w:hAnsi="Book Antiqua"/>
          <w:sz w:val="24"/>
          <w:rPrChange w:id="330" w:author="FP" w:date="2019-07-26T21:28:00Z">
            <w:rPr>
              <w:rFonts w:ascii="Book Antiqua" w:hAnsi="Book Antiqua"/>
              <w:sz w:val="24"/>
            </w:rPr>
          </w:rPrChange>
        </w:rPr>
        <w:t xml:space="preserve"> </w:t>
      </w:r>
      <w:ins w:id="331" w:author="author" w:date="2019-07-24T07:38:00Z">
        <w:r w:rsidR="009B1469" w:rsidRPr="002253E8">
          <w:rPr>
            <w:rFonts w:ascii="Book Antiqua" w:hAnsi="Book Antiqua"/>
            <w:sz w:val="24"/>
            <w:rPrChange w:id="332" w:author="FP" w:date="2019-07-26T21:28:00Z">
              <w:rPr>
                <w:rFonts w:ascii="Book Antiqua" w:hAnsi="Book Antiqua"/>
                <w:sz w:val="24"/>
              </w:rPr>
            </w:rPrChange>
          </w:rPr>
          <w:t>the</w:t>
        </w:r>
      </w:ins>
      <w:del w:id="333" w:author="author" w:date="2019-07-24T07:38:00Z">
        <w:r w:rsidR="00E42A65" w:rsidRPr="002253E8" w:rsidDel="009B1469">
          <w:rPr>
            <w:rFonts w:ascii="Book Antiqua" w:hAnsi="Book Antiqua"/>
            <w:sz w:val="24"/>
            <w:rPrChange w:id="334" w:author="FP" w:date="2019-07-26T21:28:00Z">
              <w:rPr>
                <w:rFonts w:ascii="Book Antiqua" w:hAnsi="Book Antiqua"/>
                <w:sz w:val="24"/>
              </w:rPr>
            </w:rPrChange>
          </w:rPr>
          <w:delText>of</w:delText>
        </w:r>
      </w:del>
      <w:r w:rsidR="00E42A65" w:rsidRPr="002253E8">
        <w:rPr>
          <w:rFonts w:ascii="Book Antiqua" w:hAnsi="Book Antiqua"/>
          <w:sz w:val="24"/>
          <w:rPrChange w:id="335" w:author="FP" w:date="2019-07-26T21:28:00Z">
            <w:rPr>
              <w:rFonts w:ascii="Book Antiqua" w:hAnsi="Book Antiqua"/>
              <w:sz w:val="24"/>
            </w:rPr>
          </w:rPrChange>
        </w:rPr>
        <w:t xml:space="preserve"> literature</w:t>
      </w:r>
      <w:ins w:id="336" w:author="author" w:date="2019-07-24T07:37:00Z">
        <w:r w:rsidR="009B1469" w:rsidRPr="002253E8">
          <w:rPr>
            <w:rFonts w:ascii="Book Antiqua" w:hAnsi="Book Antiqua"/>
            <w:sz w:val="24"/>
            <w:rPrChange w:id="337" w:author="FP" w:date="2019-07-26T21:28:00Z">
              <w:rPr>
                <w:rFonts w:ascii="Book Antiqua" w:hAnsi="Book Antiqua"/>
                <w:sz w:val="24"/>
              </w:rPr>
            </w:rPrChange>
          </w:rPr>
          <w:t>,</w:t>
        </w:r>
      </w:ins>
      <w:r w:rsidR="00E42A65" w:rsidRPr="002253E8">
        <w:rPr>
          <w:rFonts w:ascii="Book Antiqua" w:hAnsi="Book Antiqua"/>
          <w:sz w:val="24"/>
          <w:rPrChange w:id="338" w:author="FP" w:date="2019-07-26T21:28:00Z">
            <w:rPr>
              <w:rFonts w:ascii="Book Antiqua" w:hAnsi="Book Antiqua"/>
              <w:sz w:val="24"/>
            </w:rPr>
          </w:rPrChange>
        </w:rPr>
        <w:t xml:space="preserve"> and analy</w:t>
      </w:r>
      <w:ins w:id="339" w:author="author" w:date="2019-07-24T07:38:00Z">
        <w:r w:rsidR="009B1469" w:rsidRPr="002253E8">
          <w:rPr>
            <w:rFonts w:ascii="Book Antiqua" w:hAnsi="Book Antiqua"/>
            <w:sz w:val="24"/>
            <w:rPrChange w:id="340" w:author="FP" w:date="2019-07-26T21:28:00Z">
              <w:rPr>
                <w:rFonts w:ascii="Book Antiqua" w:hAnsi="Book Antiqua"/>
                <w:sz w:val="24"/>
              </w:rPr>
            </w:rPrChange>
          </w:rPr>
          <w:t>zed</w:t>
        </w:r>
      </w:ins>
      <w:del w:id="341" w:author="author" w:date="2019-07-24T07:38:00Z">
        <w:r w:rsidR="00E42A65" w:rsidRPr="002253E8" w:rsidDel="009B1469">
          <w:rPr>
            <w:rFonts w:ascii="Book Antiqua" w:hAnsi="Book Antiqua"/>
            <w:sz w:val="24"/>
            <w:rPrChange w:id="342" w:author="FP" w:date="2019-07-26T21:28:00Z">
              <w:rPr>
                <w:rFonts w:ascii="Book Antiqua" w:hAnsi="Book Antiqua"/>
                <w:sz w:val="24"/>
              </w:rPr>
            </w:rPrChange>
          </w:rPr>
          <w:delText>sis of</w:delText>
        </w:r>
      </w:del>
      <w:r w:rsidR="00E42A65" w:rsidRPr="002253E8">
        <w:rPr>
          <w:rFonts w:ascii="Book Antiqua" w:hAnsi="Book Antiqua"/>
          <w:sz w:val="24"/>
          <w:rPrChange w:id="343" w:author="FP" w:date="2019-07-26T21:28:00Z">
            <w:rPr>
              <w:rFonts w:ascii="Book Antiqua" w:hAnsi="Book Antiqua"/>
              <w:sz w:val="24"/>
            </w:rPr>
          </w:rPrChange>
        </w:rPr>
        <w:t xml:space="preserve"> the findings</w:t>
      </w:r>
      <w:r w:rsidR="001721CD" w:rsidRPr="002253E8">
        <w:rPr>
          <w:rFonts w:ascii="Book Antiqua" w:hAnsi="Book Antiqua"/>
          <w:sz w:val="24"/>
          <w:rPrChange w:id="344" w:author="FP" w:date="2019-07-26T21:28:00Z">
            <w:rPr>
              <w:rFonts w:ascii="Book Antiqua" w:hAnsi="Book Antiqua"/>
              <w:sz w:val="24"/>
            </w:rPr>
          </w:rPrChange>
        </w:rPr>
        <w:t>;</w:t>
      </w:r>
      <w:r w:rsidR="00E42A65" w:rsidRPr="002253E8">
        <w:rPr>
          <w:rFonts w:ascii="Book Antiqua" w:hAnsi="Book Antiqua"/>
          <w:sz w:val="24"/>
          <w:rPrChange w:id="345" w:author="FP" w:date="2019-07-26T21:28:00Z">
            <w:rPr>
              <w:rFonts w:ascii="Book Antiqua" w:hAnsi="Book Antiqua"/>
              <w:sz w:val="24"/>
            </w:rPr>
          </w:rPrChange>
        </w:rPr>
        <w:t xml:space="preserve"> Chugh</w:t>
      </w:r>
      <w:r w:rsidR="001721CD" w:rsidRPr="002253E8">
        <w:rPr>
          <w:rFonts w:ascii="Book Antiqua" w:hAnsi="Book Antiqua"/>
          <w:sz w:val="24"/>
          <w:rPrChange w:id="346" w:author="FP" w:date="2019-07-26T21:28:00Z">
            <w:rPr>
              <w:rFonts w:ascii="Book Antiqua" w:hAnsi="Book Antiqua"/>
              <w:sz w:val="24"/>
            </w:rPr>
          </w:rPrChange>
        </w:rPr>
        <w:t xml:space="preserve"> P</w:t>
      </w:r>
      <w:r w:rsidR="00E42A65" w:rsidRPr="002253E8">
        <w:rPr>
          <w:rFonts w:ascii="Book Antiqua" w:hAnsi="Book Antiqua"/>
          <w:sz w:val="24"/>
          <w:rPrChange w:id="347" w:author="FP" w:date="2019-07-26T21:28:00Z">
            <w:rPr>
              <w:rFonts w:ascii="Book Antiqua" w:hAnsi="Book Antiqua"/>
              <w:sz w:val="24"/>
            </w:rPr>
          </w:rPrChange>
        </w:rPr>
        <w:t xml:space="preserve"> was involved in the study as a biomedical </w:t>
      </w:r>
      <w:r w:rsidR="00E42A65" w:rsidRPr="002253E8">
        <w:rPr>
          <w:rFonts w:ascii="Book Antiqua" w:hAnsi="Book Antiqua"/>
          <w:sz w:val="24"/>
          <w:rPrChange w:id="348" w:author="FP" w:date="2019-07-26T21:28:00Z">
            <w:rPr>
              <w:rFonts w:ascii="Book Antiqua" w:hAnsi="Book Antiqua"/>
              <w:sz w:val="24"/>
            </w:rPr>
          </w:rPrChange>
        </w:rPr>
        <w:lastRenderedPageBreak/>
        <w:t>statistician</w:t>
      </w:r>
      <w:ins w:id="349" w:author="author" w:date="2019-07-24T07:39:00Z">
        <w:r w:rsidR="009B1469" w:rsidRPr="002253E8">
          <w:rPr>
            <w:rFonts w:ascii="Book Antiqua" w:hAnsi="Book Antiqua"/>
            <w:sz w:val="24"/>
            <w:rPrChange w:id="350" w:author="FP" w:date="2019-07-26T21:28:00Z">
              <w:rPr>
                <w:rFonts w:ascii="Book Antiqua" w:hAnsi="Book Antiqua"/>
                <w:sz w:val="24"/>
              </w:rPr>
            </w:rPrChange>
          </w:rPr>
          <w:t xml:space="preserve"> and</w:t>
        </w:r>
      </w:ins>
      <w:del w:id="351" w:author="author" w:date="2019-07-24T07:39:00Z">
        <w:r w:rsidR="00E42A65" w:rsidRPr="002253E8" w:rsidDel="009B1469">
          <w:rPr>
            <w:rFonts w:ascii="Book Antiqua" w:hAnsi="Book Antiqua"/>
            <w:sz w:val="24"/>
            <w:rPrChange w:id="352" w:author="FP" w:date="2019-07-26T21:28:00Z">
              <w:rPr>
                <w:rFonts w:ascii="Book Antiqua" w:hAnsi="Book Antiqua"/>
                <w:sz w:val="24"/>
              </w:rPr>
            </w:rPrChange>
          </w:rPr>
          <w:delText>,</w:delText>
        </w:r>
      </w:del>
      <w:r w:rsidR="00E42A65" w:rsidRPr="002253E8">
        <w:rPr>
          <w:rFonts w:ascii="Book Antiqua" w:hAnsi="Book Antiqua"/>
          <w:sz w:val="24"/>
          <w:rPrChange w:id="353" w:author="FP" w:date="2019-07-26T21:28:00Z">
            <w:rPr>
              <w:rFonts w:ascii="Book Antiqua" w:hAnsi="Book Antiqua"/>
              <w:sz w:val="24"/>
            </w:rPr>
          </w:rPrChange>
        </w:rPr>
        <w:t xml:space="preserve"> guid</w:t>
      </w:r>
      <w:ins w:id="354" w:author="author" w:date="2019-07-24T07:39:00Z">
        <w:r w:rsidR="009B1469" w:rsidRPr="002253E8">
          <w:rPr>
            <w:rFonts w:ascii="Book Antiqua" w:hAnsi="Book Antiqua"/>
            <w:sz w:val="24"/>
            <w:rPrChange w:id="355" w:author="FP" w:date="2019-07-26T21:28:00Z">
              <w:rPr>
                <w:rFonts w:ascii="Book Antiqua" w:hAnsi="Book Antiqua"/>
                <w:sz w:val="24"/>
              </w:rPr>
            </w:rPrChange>
          </w:rPr>
          <w:t>ed</w:t>
        </w:r>
      </w:ins>
      <w:del w:id="356" w:author="author" w:date="2019-07-24T07:39:00Z">
        <w:r w:rsidR="00E42A65" w:rsidRPr="002253E8" w:rsidDel="009B1469">
          <w:rPr>
            <w:rFonts w:ascii="Book Antiqua" w:hAnsi="Book Antiqua"/>
            <w:sz w:val="24"/>
            <w:rPrChange w:id="357" w:author="FP" w:date="2019-07-26T21:28:00Z">
              <w:rPr>
                <w:rFonts w:ascii="Book Antiqua" w:hAnsi="Book Antiqua"/>
                <w:sz w:val="24"/>
              </w:rPr>
            </w:rPrChange>
          </w:rPr>
          <w:delText>ing</w:delText>
        </w:r>
      </w:del>
      <w:r w:rsidR="00E42A65" w:rsidRPr="002253E8">
        <w:rPr>
          <w:rFonts w:ascii="Book Antiqua" w:hAnsi="Book Antiqua"/>
          <w:sz w:val="24"/>
          <w:rPrChange w:id="358" w:author="FP" w:date="2019-07-26T21:28:00Z">
            <w:rPr>
              <w:rFonts w:ascii="Book Antiqua" w:hAnsi="Book Antiqua"/>
              <w:sz w:val="24"/>
            </w:rPr>
          </w:rPrChange>
        </w:rPr>
        <w:t xml:space="preserve"> the plan of the study, </w:t>
      </w:r>
      <w:ins w:id="359" w:author="author" w:date="2019-07-24T07:39:00Z">
        <w:r w:rsidR="009B1469" w:rsidRPr="002253E8">
          <w:rPr>
            <w:rFonts w:ascii="Book Antiqua" w:hAnsi="Book Antiqua"/>
            <w:sz w:val="24"/>
            <w:rPrChange w:id="360" w:author="FP" w:date="2019-07-26T21:28:00Z">
              <w:rPr>
                <w:rFonts w:ascii="Book Antiqua" w:hAnsi="Book Antiqua"/>
                <w:sz w:val="24"/>
              </w:rPr>
            </w:rPrChange>
          </w:rPr>
          <w:t>determined</w:t>
        </w:r>
      </w:ins>
      <w:del w:id="361" w:author="author" w:date="2019-07-24T07:39:00Z">
        <w:r w:rsidR="00E42A65" w:rsidRPr="002253E8" w:rsidDel="009B1469">
          <w:rPr>
            <w:rFonts w:ascii="Book Antiqua" w:hAnsi="Book Antiqua"/>
            <w:sz w:val="24"/>
            <w:rPrChange w:id="362" w:author="FP" w:date="2019-07-26T21:28:00Z">
              <w:rPr>
                <w:rFonts w:ascii="Book Antiqua" w:hAnsi="Book Antiqua"/>
                <w:sz w:val="24"/>
              </w:rPr>
            </w:rPrChange>
          </w:rPr>
          <w:delText>the</w:delText>
        </w:r>
      </w:del>
      <w:r w:rsidR="00E42A65" w:rsidRPr="002253E8">
        <w:rPr>
          <w:rFonts w:ascii="Book Antiqua" w:hAnsi="Book Antiqua"/>
          <w:sz w:val="24"/>
          <w:rPrChange w:id="363" w:author="FP" w:date="2019-07-26T21:28:00Z">
            <w:rPr>
              <w:rFonts w:ascii="Book Antiqua" w:hAnsi="Book Antiqua"/>
              <w:sz w:val="24"/>
            </w:rPr>
          </w:rPrChange>
        </w:rPr>
        <w:t xml:space="preserve"> appropriate sample size, </w:t>
      </w:r>
      <w:ins w:id="364" w:author="author" w:date="2019-07-24T07:39:00Z">
        <w:r w:rsidR="009B1469" w:rsidRPr="002253E8">
          <w:rPr>
            <w:rFonts w:ascii="Book Antiqua" w:hAnsi="Book Antiqua"/>
            <w:sz w:val="24"/>
            <w:rPrChange w:id="365" w:author="FP" w:date="2019-07-26T21:28:00Z">
              <w:rPr>
                <w:rFonts w:ascii="Book Antiqua" w:hAnsi="Book Antiqua"/>
                <w:sz w:val="24"/>
              </w:rPr>
            </w:rPrChange>
          </w:rPr>
          <w:t>and performed</w:t>
        </w:r>
      </w:ins>
      <w:ins w:id="366" w:author="author" w:date="2019-07-24T07:40:00Z">
        <w:r w:rsidR="009B1469" w:rsidRPr="002253E8">
          <w:rPr>
            <w:rFonts w:ascii="Book Antiqua" w:hAnsi="Book Antiqua"/>
            <w:sz w:val="24"/>
            <w:rPrChange w:id="367" w:author="FP" w:date="2019-07-26T21:28:00Z">
              <w:rPr>
                <w:rFonts w:ascii="Book Antiqua" w:hAnsi="Book Antiqua"/>
                <w:sz w:val="24"/>
              </w:rPr>
            </w:rPrChange>
          </w:rPr>
          <w:t xml:space="preserve"> </w:t>
        </w:r>
      </w:ins>
      <w:r w:rsidR="00E42A65" w:rsidRPr="002253E8">
        <w:rPr>
          <w:rFonts w:ascii="Book Antiqua" w:hAnsi="Book Antiqua"/>
          <w:sz w:val="24"/>
          <w:rPrChange w:id="368" w:author="FP" w:date="2019-07-26T21:28:00Z">
            <w:rPr>
              <w:rFonts w:ascii="Book Antiqua" w:hAnsi="Book Antiqua"/>
              <w:sz w:val="24"/>
            </w:rPr>
          </w:rPrChange>
        </w:rPr>
        <w:t xml:space="preserve">statistical analysis and </w:t>
      </w:r>
      <w:del w:id="369" w:author="author" w:date="2019-07-24T07:40:00Z">
        <w:r w:rsidR="00E42A65" w:rsidRPr="002253E8" w:rsidDel="009B1469">
          <w:rPr>
            <w:rFonts w:ascii="Book Antiqua" w:hAnsi="Book Antiqua"/>
            <w:sz w:val="24"/>
            <w:rPrChange w:id="370" w:author="FP" w:date="2019-07-26T21:28:00Z">
              <w:rPr>
                <w:rFonts w:ascii="Book Antiqua" w:hAnsi="Book Antiqua"/>
                <w:sz w:val="24"/>
              </w:rPr>
            </w:rPrChange>
          </w:rPr>
          <w:delText xml:space="preserve">its </w:delText>
        </w:r>
      </w:del>
      <w:r w:rsidR="00E42A65" w:rsidRPr="002253E8">
        <w:rPr>
          <w:rFonts w:ascii="Book Antiqua" w:hAnsi="Book Antiqua"/>
          <w:sz w:val="24"/>
          <w:rPrChange w:id="371" w:author="FP" w:date="2019-07-26T21:28:00Z">
            <w:rPr>
              <w:rFonts w:ascii="Book Antiqua" w:hAnsi="Book Antiqua"/>
              <w:sz w:val="24"/>
            </w:rPr>
          </w:rPrChange>
        </w:rPr>
        <w:t>interpretation.</w:t>
      </w:r>
    </w:p>
    <w:p w14:paraId="6FCDE579" w14:textId="77777777" w:rsidR="00BD1981" w:rsidRPr="002253E8" w:rsidRDefault="00BD1981" w:rsidP="009E6272">
      <w:pPr>
        <w:autoSpaceDE w:val="0"/>
        <w:autoSpaceDN w:val="0"/>
        <w:adjustRightInd w:val="0"/>
        <w:snapToGrid w:val="0"/>
        <w:spacing w:line="360" w:lineRule="auto"/>
        <w:rPr>
          <w:rFonts w:ascii="Book Antiqua" w:hAnsi="Book Antiqua"/>
          <w:b/>
          <w:bCs/>
          <w:iCs/>
          <w:kern w:val="0"/>
          <w:sz w:val="24"/>
          <w:rPrChange w:id="372" w:author="FP" w:date="2019-07-26T21:28:00Z">
            <w:rPr>
              <w:rFonts w:ascii="Book Antiqua" w:hAnsi="Book Antiqua"/>
              <w:b/>
              <w:bCs/>
              <w:iCs/>
              <w:kern w:val="0"/>
              <w:sz w:val="24"/>
            </w:rPr>
          </w:rPrChange>
        </w:rPr>
      </w:pPr>
      <w:bookmarkStart w:id="373" w:name="OLE_LINK999"/>
      <w:bookmarkStart w:id="374" w:name="OLE_LINK1000"/>
      <w:bookmarkStart w:id="375" w:name="OLE_LINK1001"/>
      <w:bookmarkStart w:id="376" w:name="OLE_LINK1002"/>
      <w:bookmarkStart w:id="377" w:name="OLE_LINK1003"/>
      <w:bookmarkStart w:id="378" w:name="OLE_LINK1076"/>
      <w:bookmarkStart w:id="379" w:name="OLE_LINK1399"/>
      <w:bookmarkStart w:id="380" w:name="OLE_LINK4"/>
      <w:bookmarkStart w:id="381" w:name="OLE_LINK5"/>
      <w:bookmarkStart w:id="382" w:name="OLE_LINK640"/>
      <w:bookmarkStart w:id="383" w:name="OLE_LINK641"/>
      <w:bookmarkStart w:id="384" w:name="OLE_LINK646"/>
      <w:bookmarkStart w:id="385" w:name="OLE_LINK686"/>
      <w:bookmarkStart w:id="386" w:name="OLE_LINK802"/>
      <w:bookmarkStart w:id="387" w:name="OLE_LINK803"/>
      <w:bookmarkStart w:id="388" w:name="OLE_LINK1623"/>
      <w:bookmarkStart w:id="389" w:name="OLE_LINK1883"/>
      <w:bookmarkStart w:id="390" w:name="OLE_LINK1884"/>
    </w:p>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14:paraId="580C694B" w14:textId="0AF26021" w:rsidR="006D37B0" w:rsidRPr="002253E8" w:rsidRDefault="006D37B0" w:rsidP="009E6272">
      <w:pPr>
        <w:adjustRightInd w:val="0"/>
        <w:snapToGrid w:val="0"/>
        <w:spacing w:line="360" w:lineRule="auto"/>
        <w:rPr>
          <w:rFonts w:ascii="Book Antiqua" w:hAnsi="Book Antiqua"/>
          <w:bCs/>
          <w:sz w:val="24"/>
          <w:rPrChange w:id="391" w:author="FP" w:date="2019-07-26T21:28:00Z">
            <w:rPr>
              <w:rFonts w:ascii="Book Antiqua" w:hAnsi="Book Antiqua"/>
              <w:bCs/>
              <w:sz w:val="24"/>
            </w:rPr>
          </w:rPrChange>
        </w:rPr>
      </w:pPr>
      <w:r w:rsidRPr="002253E8">
        <w:rPr>
          <w:rFonts w:ascii="Book Antiqua" w:hAnsi="Book Antiqua"/>
          <w:b/>
          <w:sz w:val="24"/>
          <w:rPrChange w:id="392" w:author="FP" w:date="2019-07-26T21:28:00Z">
            <w:rPr>
              <w:rFonts w:ascii="Book Antiqua" w:hAnsi="Book Antiqua"/>
              <w:b/>
              <w:sz w:val="24"/>
            </w:rPr>
          </w:rPrChange>
        </w:rPr>
        <w:t>Institutional review board statement:</w:t>
      </w:r>
      <w:r w:rsidR="0090385F" w:rsidRPr="002253E8">
        <w:rPr>
          <w:rFonts w:ascii="Book Antiqua" w:hAnsi="Book Antiqua"/>
          <w:b/>
          <w:sz w:val="24"/>
          <w:rPrChange w:id="393" w:author="FP" w:date="2019-07-26T21:28:00Z">
            <w:rPr>
              <w:rFonts w:ascii="Book Antiqua" w:hAnsi="Book Antiqua"/>
              <w:b/>
              <w:sz w:val="24"/>
            </w:rPr>
          </w:rPrChange>
        </w:rPr>
        <w:t xml:space="preserve"> </w:t>
      </w:r>
      <w:r w:rsidR="00DF3589" w:rsidRPr="002253E8">
        <w:rPr>
          <w:rFonts w:ascii="Book Antiqua" w:hAnsi="Book Antiqua"/>
          <w:bCs/>
          <w:sz w:val="24"/>
          <w:rPrChange w:id="394" w:author="FP" w:date="2019-07-26T21:28:00Z">
            <w:rPr>
              <w:rFonts w:ascii="Book Antiqua" w:hAnsi="Book Antiqua"/>
              <w:bCs/>
              <w:sz w:val="24"/>
            </w:rPr>
          </w:rPrChange>
        </w:rPr>
        <w:t>The observational study was approved by the Hospital Ethics Committee, Tata Main Hospital.</w:t>
      </w:r>
    </w:p>
    <w:p w14:paraId="0F5E8432" w14:textId="77777777" w:rsidR="001721CD" w:rsidRPr="002253E8" w:rsidRDefault="001721CD" w:rsidP="009E6272">
      <w:pPr>
        <w:adjustRightInd w:val="0"/>
        <w:snapToGrid w:val="0"/>
        <w:spacing w:line="360" w:lineRule="auto"/>
        <w:rPr>
          <w:rFonts w:ascii="Book Antiqua" w:hAnsi="Book Antiqua"/>
          <w:bCs/>
          <w:sz w:val="24"/>
          <w:rPrChange w:id="395" w:author="FP" w:date="2019-07-26T21:28:00Z">
            <w:rPr>
              <w:rFonts w:ascii="Book Antiqua" w:hAnsi="Book Antiqua"/>
              <w:bCs/>
              <w:sz w:val="24"/>
            </w:rPr>
          </w:rPrChange>
        </w:rPr>
      </w:pPr>
    </w:p>
    <w:p w14:paraId="28FC63FA" w14:textId="0FD21EC0" w:rsidR="004546B3" w:rsidRPr="002253E8" w:rsidRDefault="00BD61BC" w:rsidP="009E6272">
      <w:pPr>
        <w:autoSpaceDE w:val="0"/>
        <w:autoSpaceDN w:val="0"/>
        <w:adjustRightInd w:val="0"/>
        <w:snapToGrid w:val="0"/>
        <w:spacing w:line="360" w:lineRule="auto"/>
        <w:rPr>
          <w:rFonts w:ascii="Book Antiqua" w:hAnsi="Book Antiqua"/>
          <w:b/>
          <w:bCs/>
          <w:iCs/>
          <w:kern w:val="0"/>
          <w:sz w:val="24"/>
          <w:rPrChange w:id="396" w:author="FP" w:date="2019-07-26T21:28:00Z">
            <w:rPr>
              <w:rFonts w:ascii="Book Antiqua" w:hAnsi="Book Antiqua"/>
              <w:b/>
              <w:bCs/>
              <w:iCs/>
              <w:kern w:val="0"/>
              <w:sz w:val="24"/>
            </w:rPr>
          </w:rPrChange>
        </w:rPr>
      </w:pPr>
      <w:bookmarkStart w:id="397" w:name="OLE_LINK9"/>
      <w:bookmarkStart w:id="398" w:name="OLE_LINK69"/>
      <w:r w:rsidRPr="002253E8">
        <w:rPr>
          <w:rFonts w:ascii="Book Antiqua" w:hAnsi="Book Antiqua"/>
          <w:b/>
          <w:bCs/>
          <w:iCs/>
          <w:kern w:val="0"/>
          <w:sz w:val="24"/>
          <w:rPrChange w:id="399" w:author="FP" w:date="2019-07-26T21:28:00Z">
            <w:rPr>
              <w:rFonts w:ascii="Book Antiqua" w:hAnsi="Book Antiqua"/>
              <w:b/>
              <w:bCs/>
              <w:iCs/>
              <w:kern w:val="0"/>
              <w:sz w:val="24"/>
            </w:rPr>
          </w:rPrChange>
        </w:rPr>
        <w:t>Clinical trial registration statement</w:t>
      </w:r>
      <w:bookmarkEnd w:id="397"/>
      <w:bookmarkEnd w:id="398"/>
      <w:r w:rsidR="004546B3" w:rsidRPr="002253E8">
        <w:rPr>
          <w:rFonts w:ascii="Book Antiqua" w:hAnsi="Book Antiqua"/>
          <w:b/>
          <w:bCs/>
          <w:sz w:val="24"/>
          <w:rPrChange w:id="400" w:author="FP" w:date="2019-07-26T21:28:00Z">
            <w:rPr>
              <w:rFonts w:ascii="Book Antiqua" w:hAnsi="Book Antiqua"/>
              <w:b/>
              <w:bCs/>
              <w:sz w:val="24"/>
            </w:rPr>
          </w:rPrChange>
        </w:rPr>
        <w:t>:</w:t>
      </w:r>
      <w:r w:rsidR="0090385F" w:rsidRPr="002253E8">
        <w:rPr>
          <w:rFonts w:ascii="Book Antiqua" w:hAnsi="Book Antiqua"/>
          <w:sz w:val="24"/>
          <w:rPrChange w:id="401" w:author="FP" w:date="2019-07-26T21:28:00Z">
            <w:rPr>
              <w:rFonts w:ascii="Book Antiqua" w:hAnsi="Book Antiqua"/>
              <w:sz w:val="24"/>
            </w:rPr>
          </w:rPrChange>
        </w:rPr>
        <w:t xml:space="preserve"> </w:t>
      </w:r>
      <w:r w:rsidR="00DF3589" w:rsidRPr="002253E8">
        <w:rPr>
          <w:rFonts w:ascii="Book Antiqua" w:hAnsi="Book Antiqua"/>
          <w:sz w:val="24"/>
          <w:rPrChange w:id="402" w:author="FP" w:date="2019-07-26T21:28:00Z">
            <w:rPr>
              <w:rFonts w:ascii="Book Antiqua" w:hAnsi="Book Antiqua"/>
              <w:sz w:val="24"/>
            </w:rPr>
          </w:rPrChange>
        </w:rPr>
        <w:t>The registration identification</w:t>
      </w:r>
      <w:r w:rsidR="001721CD" w:rsidRPr="002253E8">
        <w:rPr>
          <w:rFonts w:ascii="Book Antiqua" w:hAnsi="Book Antiqua"/>
          <w:sz w:val="24"/>
          <w:rPrChange w:id="403" w:author="FP" w:date="2019-07-26T21:28:00Z">
            <w:rPr>
              <w:rFonts w:ascii="Book Antiqua" w:hAnsi="Book Antiqua"/>
              <w:sz w:val="24"/>
            </w:rPr>
          </w:rPrChange>
        </w:rPr>
        <w:t xml:space="preserve"> No. </w:t>
      </w:r>
      <w:r w:rsidR="0090385F" w:rsidRPr="002253E8">
        <w:rPr>
          <w:rFonts w:ascii="Book Antiqua" w:hAnsi="Book Antiqua"/>
          <w:sz w:val="24"/>
          <w:rPrChange w:id="404" w:author="FP" w:date="2019-07-26T21:28:00Z">
            <w:rPr>
              <w:rFonts w:ascii="Book Antiqua" w:hAnsi="Book Antiqua"/>
              <w:sz w:val="24"/>
            </w:rPr>
          </w:rPrChange>
        </w:rPr>
        <w:t>NCT02471612</w:t>
      </w:r>
      <w:r w:rsidR="00DF3589" w:rsidRPr="002253E8">
        <w:rPr>
          <w:rFonts w:ascii="Book Antiqua" w:hAnsi="Book Antiqua"/>
          <w:sz w:val="24"/>
          <w:rPrChange w:id="405" w:author="FP" w:date="2019-07-26T21:28:00Z">
            <w:rPr>
              <w:rFonts w:ascii="Book Antiqua" w:hAnsi="Book Antiqua"/>
              <w:sz w:val="24"/>
            </w:rPr>
          </w:rPrChange>
        </w:rPr>
        <w:t>.</w:t>
      </w:r>
    </w:p>
    <w:p w14:paraId="178B00ED" w14:textId="77777777" w:rsidR="008B3BBE" w:rsidRPr="002253E8" w:rsidRDefault="008B3BBE" w:rsidP="009E6272">
      <w:pPr>
        <w:adjustRightInd w:val="0"/>
        <w:snapToGrid w:val="0"/>
        <w:spacing w:line="360" w:lineRule="auto"/>
        <w:rPr>
          <w:rFonts w:ascii="Book Antiqua" w:hAnsi="Book Antiqua"/>
          <w:sz w:val="24"/>
          <w:rPrChange w:id="406" w:author="FP" w:date="2019-07-26T21:28:00Z">
            <w:rPr>
              <w:rFonts w:ascii="Book Antiqua" w:hAnsi="Book Antiqua"/>
              <w:sz w:val="24"/>
            </w:rPr>
          </w:rPrChange>
        </w:rPr>
      </w:pPr>
    </w:p>
    <w:p w14:paraId="2C38E94D" w14:textId="77777777" w:rsidR="0080126C" w:rsidRPr="002253E8" w:rsidRDefault="0080126C" w:rsidP="009E6272">
      <w:pPr>
        <w:adjustRightInd w:val="0"/>
        <w:snapToGrid w:val="0"/>
        <w:spacing w:line="360" w:lineRule="auto"/>
        <w:rPr>
          <w:rFonts w:ascii="Book Antiqua" w:hAnsi="Book Antiqua"/>
          <w:sz w:val="24"/>
          <w:rPrChange w:id="407" w:author="FP" w:date="2019-07-26T21:28:00Z">
            <w:rPr>
              <w:rFonts w:ascii="Book Antiqua" w:hAnsi="Book Antiqua"/>
              <w:sz w:val="24"/>
            </w:rPr>
          </w:rPrChange>
        </w:rPr>
      </w:pPr>
      <w:r w:rsidRPr="002253E8">
        <w:rPr>
          <w:rFonts w:ascii="Book Antiqua" w:hAnsi="Book Antiqua"/>
          <w:b/>
          <w:sz w:val="24"/>
          <w:rPrChange w:id="408" w:author="FP" w:date="2019-07-26T21:28:00Z">
            <w:rPr>
              <w:rFonts w:ascii="Book Antiqua" w:hAnsi="Book Antiqua"/>
              <w:b/>
              <w:sz w:val="24"/>
            </w:rPr>
          </w:rPrChange>
        </w:rPr>
        <w:t>Conflict-of-interest statement:</w:t>
      </w:r>
      <w:r w:rsidRPr="002253E8">
        <w:rPr>
          <w:rFonts w:ascii="Book Antiqua" w:hAnsi="Book Antiqua"/>
          <w:sz w:val="24"/>
          <w:rPrChange w:id="409" w:author="FP" w:date="2019-07-26T21:28:00Z">
            <w:rPr>
              <w:rFonts w:ascii="Book Antiqua" w:hAnsi="Book Antiqua"/>
              <w:sz w:val="24"/>
            </w:rPr>
          </w:rPrChange>
        </w:rPr>
        <w:t xml:space="preserve"> The authors declare that they have no conflicts of interest.</w:t>
      </w:r>
    </w:p>
    <w:p w14:paraId="5B73D87E" w14:textId="77777777" w:rsidR="001C72E5" w:rsidRPr="002253E8" w:rsidRDefault="001C72E5" w:rsidP="009E6272">
      <w:pPr>
        <w:adjustRightInd w:val="0"/>
        <w:snapToGrid w:val="0"/>
        <w:spacing w:line="360" w:lineRule="auto"/>
        <w:rPr>
          <w:rFonts w:ascii="Book Antiqua" w:eastAsia="Calibri" w:hAnsi="Book Antiqua" w:cs="Book Antiqua"/>
          <w:b/>
          <w:bCs/>
          <w:kern w:val="0"/>
          <w:sz w:val="24"/>
          <w:lang w:eastAsia="en-US"/>
          <w:rPrChange w:id="410" w:author="FP" w:date="2019-07-26T21:28:00Z">
            <w:rPr>
              <w:rFonts w:ascii="Book Antiqua" w:eastAsia="Calibri" w:hAnsi="Book Antiqua" w:cs="Book Antiqua"/>
              <w:b/>
              <w:bCs/>
              <w:kern w:val="0"/>
              <w:sz w:val="24"/>
              <w:lang w:eastAsia="en-US"/>
            </w:rPr>
          </w:rPrChange>
        </w:rPr>
      </w:pPr>
    </w:p>
    <w:p w14:paraId="37455916" w14:textId="65EC81E1" w:rsidR="000F2A1D" w:rsidRPr="002253E8" w:rsidRDefault="000F2A1D" w:rsidP="009E6272">
      <w:pPr>
        <w:widowControl/>
        <w:autoSpaceDN w:val="0"/>
        <w:adjustRightInd w:val="0"/>
        <w:snapToGrid w:val="0"/>
        <w:spacing w:line="360" w:lineRule="auto"/>
        <w:rPr>
          <w:rFonts w:ascii="Book Antiqua" w:hAnsi="Book Antiqua"/>
          <w:b/>
          <w:sz w:val="24"/>
        </w:rPr>
      </w:pPr>
      <w:r w:rsidRPr="002253E8">
        <w:rPr>
          <w:rFonts w:ascii="Book Antiqua" w:hAnsi="Book Antiqua"/>
          <w:b/>
          <w:kern w:val="0"/>
          <w:sz w:val="24"/>
          <w:rPrChange w:id="411" w:author="FP" w:date="2019-07-26T21:28:00Z">
            <w:rPr>
              <w:rFonts w:ascii="Book Antiqua" w:hAnsi="Book Antiqua"/>
              <w:b/>
              <w:kern w:val="0"/>
              <w:sz w:val="24"/>
            </w:rPr>
          </w:rPrChange>
        </w:rPr>
        <w:t xml:space="preserve">Open-Access: </w:t>
      </w:r>
      <w:r w:rsidRPr="002253E8">
        <w:rPr>
          <w:rFonts w:ascii="Book Antiqua" w:hAnsi="Book Antiqua"/>
          <w:sz w:val="24"/>
          <w:rPrChange w:id="412" w:author="FP" w:date="2019-07-26T21:28:00Z">
            <w:rPr>
              <w:rFonts w:ascii="Book Antiqua" w:hAnsi="Book Antiqua"/>
              <w:sz w:val="24"/>
            </w:rPr>
          </w:rPrChange>
        </w:rPr>
        <w:t xml:space="preserve">This article is an open-access article </w:t>
      </w:r>
      <w:del w:id="413" w:author="author" w:date="2019-07-24T07:40:00Z">
        <w:r w:rsidRPr="002253E8" w:rsidDel="009B1469">
          <w:rPr>
            <w:rFonts w:ascii="Book Antiqua" w:hAnsi="Book Antiqua"/>
            <w:sz w:val="24"/>
            <w:rPrChange w:id="414" w:author="FP" w:date="2019-07-26T21:28:00Z">
              <w:rPr>
                <w:rFonts w:ascii="Book Antiqua" w:hAnsi="Book Antiqua"/>
                <w:sz w:val="24"/>
              </w:rPr>
            </w:rPrChange>
          </w:rPr>
          <w:delText xml:space="preserve">which </w:delText>
        </w:r>
      </w:del>
      <w:ins w:id="415" w:author="author" w:date="2019-07-24T07:40:00Z">
        <w:r w:rsidR="009B1469" w:rsidRPr="002253E8">
          <w:rPr>
            <w:rFonts w:ascii="Book Antiqua" w:hAnsi="Book Antiqua"/>
            <w:sz w:val="24"/>
            <w:rPrChange w:id="416" w:author="FP" w:date="2019-07-26T21:28:00Z">
              <w:rPr>
                <w:rFonts w:ascii="Book Antiqua" w:hAnsi="Book Antiqua"/>
                <w:sz w:val="24"/>
              </w:rPr>
            </w:rPrChange>
          </w:rPr>
          <w:t xml:space="preserve">that </w:t>
        </w:r>
      </w:ins>
      <w:r w:rsidRPr="002253E8">
        <w:rPr>
          <w:rFonts w:ascii="Book Antiqua" w:hAnsi="Book Antiqua"/>
          <w:sz w:val="24"/>
          <w:rPrChange w:id="417" w:author="FP" w:date="2019-07-26T21:28:00Z">
            <w:rPr>
              <w:rFonts w:ascii="Book Antiqua" w:hAnsi="Book Antiqua"/>
              <w:sz w:val="24"/>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387B30" w:rsidRPr="002253E8">
        <w:fldChar w:fldCharType="begin"/>
      </w:r>
      <w:r w:rsidR="00387B30" w:rsidRPr="002253E8">
        <w:rPr>
          <w:rPrChange w:id="418" w:author="FP" w:date="2019-07-26T21:28:00Z">
            <w:rPr/>
          </w:rPrChange>
        </w:rPr>
        <w:instrText xml:space="preserve"> HYPERLINK "http://creativecommons.org/licenses/by-nc/4.0/" </w:instrText>
      </w:r>
      <w:r w:rsidR="00387B30" w:rsidRPr="002253E8">
        <w:rPr>
          <w:rPrChange w:id="419" w:author="FP" w:date="2019-07-26T21:28:00Z">
            <w:rPr/>
          </w:rPrChange>
        </w:rPr>
        <w:fldChar w:fldCharType="separate"/>
      </w:r>
      <w:r w:rsidRPr="002253E8">
        <w:rPr>
          <w:rFonts w:ascii="Book Antiqua" w:hAnsi="Book Antiqua"/>
          <w:sz w:val="24"/>
        </w:rPr>
        <w:t>http://creativecommons.org/licens</w:t>
      </w:r>
      <w:r w:rsidRPr="002253E8">
        <w:rPr>
          <w:rFonts w:ascii="Book Antiqua" w:hAnsi="Book Antiqua"/>
          <w:sz w:val="24"/>
          <w:rPrChange w:id="420" w:author="FP" w:date="2019-07-26T21:28:00Z">
            <w:rPr>
              <w:rFonts w:ascii="Book Antiqua" w:hAnsi="Book Antiqua"/>
              <w:sz w:val="24"/>
            </w:rPr>
          </w:rPrChange>
        </w:rPr>
        <w:t>es/by-nc/4.0/</w:t>
      </w:r>
      <w:r w:rsidR="00387B30" w:rsidRPr="002253E8">
        <w:rPr>
          <w:rFonts w:ascii="Book Antiqua" w:hAnsi="Book Antiqua"/>
          <w:sz w:val="24"/>
        </w:rPr>
        <w:fldChar w:fldCharType="end"/>
      </w:r>
    </w:p>
    <w:p w14:paraId="7A777775" w14:textId="77777777" w:rsidR="000F2A1D" w:rsidRPr="002253E8" w:rsidRDefault="000F2A1D" w:rsidP="009E6272">
      <w:pPr>
        <w:widowControl/>
        <w:autoSpaceDN w:val="0"/>
        <w:adjustRightInd w:val="0"/>
        <w:snapToGrid w:val="0"/>
        <w:spacing w:line="360" w:lineRule="auto"/>
        <w:rPr>
          <w:rFonts w:ascii="Book Antiqua" w:hAnsi="Book Antiqua"/>
          <w:sz w:val="24"/>
          <w:rPrChange w:id="421" w:author="FP" w:date="2019-07-26T21:28:00Z">
            <w:rPr>
              <w:rFonts w:ascii="Book Antiqua" w:hAnsi="Book Antiqua"/>
              <w:sz w:val="24"/>
            </w:rPr>
          </w:rPrChange>
        </w:rPr>
      </w:pPr>
    </w:p>
    <w:p w14:paraId="542EB4DF" w14:textId="3AA2EB3A" w:rsidR="000F2A1D" w:rsidRPr="002253E8" w:rsidRDefault="000F2A1D" w:rsidP="009E6272">
      <w:pPr>
        <w:suppressAutoHyphens/>
        <w:adjustRightInd w:val="0"/>
        <w:snapToGrid w:val="0"/>
        <w:spacing w:line="360" w:lineRule="auto"/>
        <w:rPr>
          <w:rFonts w:ascii="Book Antiqua" w:eastAsia="Cambria" w:hAnsi="Book Antiqua"/>
          <w:bCs/>
          <w:kern w:val="0"/>
          <w:sz w:val="24"/>
          <w:lang w:eastAsia="ar-SA"/>
          <w:rPrChange w:id="422" w:author="FP" w:date="2019-07-26T21:28:00Z">
            <w:rPr>
              <w:rFonts w:ascii="Book Antiqua" w:eastAsia="Cambria" w:hAnsi="Book Antiqua"/>
              <w:bCs/>
              <w:kern w:val="0"/>
              <w:sz w:val="24"/>
              <w:lang w:eastAsia="ar-SA"/>
            </w:rPr>
          </w:rPrChange>
        </w:rPr>
      </w:pPr>
      <w:r w:rsidRPr="002253E8">
        <w:rPr>
          <w:rFonts w:ascii="Book Antiqua" w:hAnsi="Book Antiqua" w:cs="SimSun"/>
          <w:b/>
          <w:kern w:val="0"/>
          <w:sz w:val="24"/>
          <w:rPrChange w:id="423" w:author="FP" w:date="2019-07-26T21:28:00Z">
            <w:rPr>
              <w:rFonts w:ascii="Book Antiqua" w:hAnsi="Book Antiqua" w:cs="SimSun"/>
              <w:b/>
              <w:kern w:val="0"/>
              <w:sz w:val="24"/>
            </w:rPr>
          </w:rPrChange>
        </w:rPr>
        <w:t>Manuscript source:</w:t>
      </w:r>
      <w:r w:rsidRPr="002253E8">
        <w:rPr>
          <w:rFonts w:ascii="Book Antiqua" w:hAnsi="Book Antiqua" w:cs="SimSun"/>
          <w:bCs/>
          <w:kern w:val="0"/>
          <w:sz w:val="24"/>
          <w:rPrChange w:id="424" w:author="FP" w:date="2019-07-26T21:28:00Z">
            <w:rPr>
              <w:rFonts w:ascii="Book Antiqua" w:hAnsi="Book Antiqua" w:cs="SimSun"/>
              <w:bCs/>
              <w:kern w:val="0"/>
              <w:sz w:val="24"/>
            </w:rPr>
          </w:rPrChange>
        </w:rPr>
        <w:t xml:space="preserve"> </w:t>
      </w:r>
      <w:r w:rsidR="00040446" w:rsidRPr="002253E8">
        <w:rPr>
          <w:rFonts w:ascii="Book Antiqua" w:eastAsia="Cambria" w:hAnsi="Book Antiqua"/>
          <w:bCs/>
          <w:kern w:val="0"/>
          <w:sz w:val="24"/>
          <w:lang w:eastAsia="ar-SA"/>
          <w:rPrChange w:id="425" w:author="FP" w:date="2019-07-26T21:28:00Z">
            <w:rPr>
              <w:rFonts w:ascii="Book Antiqua" w:eastAsia="Cambria" w:hAnsi="Book Antiqua"/>
              <w:bCs/>
              <w:kern w:val="0"/>
              <w:sz w:val="24"/>
              <w:lang w:eastAsia="ar-SA"/>
            </w:rPr>
          </w:rPrChange>
        </w:rPr>
        <w:t xml:space="preserve">Invited </w:t>
      </w:r>
      <w:ins w:id="426" w:author="FP" w:date="2019-07-26T21:22:00Z">
        <w:r w:rsidR="009E6272" w:rsidRPr="002253E8">
          <w:rPr>
            <w:rFonts w:ascii="Book Antiqua" w:eastAsia="Cambria" w:hAnsi="Book Antiqua"/>
            <w:bCs/>
            <w:kern w:val="0"/>
            <w:sz w:val="24"/>
            <w:lang w:eastAsia="ar-SA"/>
            <w:rPrChange w:id="427" w:author="FP" w:date="2019-07-26T21:28:00Z">
              <w:rPr>
                <w:rFonts w:ascii="Book Antiqua" w:eastAsia="Cambria" w:hAnsi="Book Antiqua"/>
                <w:bCs/>
                <w:kern w:val="0"/>
                <w:sz w:val="24"/>
                <w:lang w:eastAsia="ar-SA"/>
              </w:rPr>
            </w:rPrChange>
          </w:rPr>
          <w:t>m</w:t>
        </w:r>
      </w:ins>
      <w:del w:id="428" w:author="FP" w:date="2019-07-26T21:22:00Z">
        <w:r w:rsidR="00040446" w:rsidRPr="002253E8" w:rsidDel="009E6272">
          <w:rPr>
            <w:rFonts w:ascii="Book Antiqua" w:eastAsia="Cambria" w:hAnsi="Book Antiqua"/>
            <w:bCs/>
            <w:kern w:val="0"/>
            <w:sz w:val="24"/>
            <w:lang w:eastAsia="ar-SA"/>
            <w:rPrChange w:id="429" w:author="FP" w:date="2019-07-26T21:28:00Z">
              <w:rPr>
                <w:rFonts w:ascii="Book Antiqua" w:eastAsia="Cambria" w:hAnsi="Book Antiqua"/>
                <w:bCs/>
                <w:kern w:val="0"/>
                <w:sz w:val="24"/>
                <w:lang w:eastAsia="ar-SA"/>
              </w:rPr>
            </w:rPrChange>
          </w:rPr>
          <w:delText>M</w:delText>
        </w:r>
      </w:del>
      <w:r w:rsidR="00040446" w:rsidRPr="002253E8">
        <w:rPr>
          <w:rFonts w:ascii="Book Antiqua" w:eastAsia="Cambria" w:hAnsi="Book Antiqua"/>
          <w:bCs/>
          <w:kern w:val="0"/>
          <w:sz w:val="24"/>
          <w:lang w:eastAsia="ar-SA"/>
          <w:rPrChange w:id="430" w:author="FP" w:date="2019-07-26T21:28:00Z">
            <w:rPr>
              <w:rFonts w:ascii="Book Antiqua" w:eastAsia="Cambria" w:hAnsi="Book Antiqua"/>
              <w:bCs/>
              <w:kern w:val="0"/>
              <w:sz w:val="24"/>
              <w:lang w:eastAsia="ar-SA"/>
            </w:rPr>
          </w:rPrChange>
        </w:rPr>
        <w:t>anuscript</w:t>
      </w:r>
    </w:p>
    <w:p w14:paraId="1EDDA21C" w14:textId="77777777" w:rsidR="000F2A1D" w:rsidRPr="002253E8" w:rsidRDefault="000F2A1D" w:rsidP="009E6272">
      <w:pPr>
        <w:suppressAutoHyphens/>
        <w:adjustRightInd w:val="0"/>
        <w:snapToGrid w:val="0"/>
        <w:spacing w:line="360" w:lineRule="auto"/>
        <w:rPr>
          <w:rFonts w:ascii="Book Antiqua" w:eastAsia="Cambria" w:hAnsi="Book Antiqua"/>
          <w:b/>
          <w:kern w:val="0"/>
          <w:sz w:val="24"/>
          <w:lang w:eastAsia="ar-SA"/>
          <w:rPrChange w:id="431" w:author="FP" w:date="2019-07-26T21:28:00Z">
            <w:rPr>
              <w:rFonts w:ascii="Book Antiqua" w:eastAsia="Cambria" w:hAnsi="Book Antiqua"/>
              <w:b/>
              <w:kern w:val="0"/>
              <w:sz w:val="24"/>
              <w:lang w:eastAsia="ar-SA"/>
            </w:rPr>
          </w:rPrChange>
        </w:rPr>
      </w:pPr>
    </w:p>
    <w:p w14:paraId="0DD8A23A" w14:textId="508813D5" w:rsidR="00040446" w:rsidRPr="002253E8" w:rsidRDefault="000F2A1D" w:rsidP="009E6272">
      <w:pPr>
        <w:adjustRightInd w:val="0"/>
        <w:snapToGrid w:val="0"/>
        <w:spacing w:line="360" w:lineRule="auto"/>
        <w:rPr>
          <w:rFonts w:ascii="Book Antiqua" w:hAnsi="Book Antiqua"/>
          <w:sz w:val="24"/>
          <w:rPrChange w:id="432" w:author="FP" w:date="2019-07-26T21:28:00Z">
            <w:rPr>
              <w:rFonts w:ascii="Book Antiqua" w:hAnsi="Book Antiqua"/>
              <w:sz w:val="24"/>
            </w:rPr>
          </w:rPrChange>
        </w:rPr>
      </w:pPr>
      <w:r w:rsidRPr="002253E8">
        <w:rPr>
          <w:rFonts w:ascii="Book Antiqua" w:eastAsia="DengXian" w:hAnsi="Book Antiqua" w:cs="Garamond-Bold"/>
          <w:b/>
          <w:bCs/>
          <w:kern w:val="0"/>
          <w:sz w:val="24"/>
          <w:lang w:eastAsia="ar-SA"/>
          <w:rPrChange w:id="433" w:author="FP" w:date="2019-07-26T21:28:00Z">
            <w:rPr>
              <w:rFonts w:ascii="Book Antiqua" w:eastAsia="DengXian" w:hAnsi="Book Antiqua" w:cs="Garamond-Bold"/>
              <w:b/>
              <w:bCs/>
              <w:kern w:val="0"/>
              <w:sz w:val="24"/>
              <w:lang w:eastAsia="ar-SA"/>
            </w:rPr>
          </w:rPrChange>
        </w:rPr>
        <w:t>Corresponding author</w:t>
      </w:r>
      <w:r w:rsidR="006D37B0" w:rsidRPr="002253E8">
        <w:rPr>
          <w:rFonts w:ascii="Book Antiqua" w:hAnsi="Book Antiqua"/>
          <w:b/>
          <w:sz w:val="24"/>
          <w:rPrChange w:id="434" w:author="FP" w:date="2019-07-26T21:28:00Z">
            <w:rPr>
              <w:rFonts w:ascii="Book Antiqua" w:hAnsi="Book Antiqua"/>
              <w:b/>
              <w:sz w:val="24"/>
            </w:rPr>
          </w:rPrChange>
        </w:rPr>
        <w:t>:</w:t>
      </w:r>
      <w:r w:rsidR="00DF3589" w:rsidRPr="002253E8">
        <w:rPr>
          <w:rFonts w:ascii="Book Antiqua" w:hAnsi="Book Antiqua"/>
          <w:b/>
          <w:sz w:val="24"/>
          <w:shd w:val="clear" w:color="auto" w:fill="FFFFFF"/>
          <w:rPrChange w:id="435" w:author="FP" w:date="2019-07-26T21:28:00Z">
            <w:rPr>
              <w:rFonts w:ascii="Book Antiqua" w:hAnsi="Book Antiqua"/>
              <w:b/>
              <w:sz w:val="24"/>
              <w:shd w:val="clear" w:color="auto" w:fill="FFFFFF"/>
            </w:rPr>
          </w:rPrChange>
        </w:rPr>
        <w:t xml:space="preserve"> Deb Sanjay Nag,</w:t>
      </w:r>
      <w:r w:rsidR="00DE7397" w:rsidRPr="002253E8">
        <w:rPr>
          <w:rFonts w:ascii="Book Antiqua" w:hAnsi="Book Antiqua"/>
          <w:b/>
          <w:sz w:val="24"/>
          <w:shd w:val="clear" w:color="auto" w:fill="FFFFFF"/>
          <w:rPrChange w:id="436" w:author="FP" w:date="2019-07-26T21:28:00Z">
            <w:rPr>
              <w:rFonts w:ascii="Book Antiqua" w:hAnsi="Book Antiqua"/>
              <w:b/>
              <w:sz w:val="24"/>
              <w:shd w:val="clear" w:color="auto" w:fill="FFFFFF"/>
            </w:rPr>
          </w:rPrChange>
        </w:rPr>
        <w:t xml:space="preserve"> MBBS, MD, Associate Specialist, Doctor, Senior Researcher, </w:t>
      </w:r>
      <w:r w:rsidR="00040446" w:rsidRPr="002253E8">
        <w:rPr>
          <w:rFonts w:ascii="Book Antiqua" w:hAnsi="Book Antiqua"/>
          <w:sz w:val="24"/>
          <w:rPrChange w:id="437" w:author="FP" w:date="2019-07-26T21:28:00Z">
            <w:rPr>
              <w:rFonts w:ascii="Book Antiqua" w:hAnsi="Book Antiqua"/>
              <w:sz w:val="24"/>
            </w:rPr>
          </w:rPrChange>
        </w:rPr>
        <w:t>Department of Anaesthesiology and Critical Care, Tata Main Hospital, C Road West, Northern Town, Jamshedpur 831001, India. ds.nag@tatasteel.com</w:t>
      </w:r>
    </w:p>
    <w:p w14:paraId="009AD7DC" w14:textId="4276297C" w:rsidR="001F4C10" w:rsidRPr="002253E8" w:rsidRDefault="001F4C10" w:rsidP="009E6272">
      <w:pPr>
        <w:adjustRightInd w:val="0"/>
        <w:snapToGrid w:val="0"/>
        <w:spacing w:line="360" w:lineRule="auto"/>
        <w:rPr>
          <w:rFonts w:ascii="Book Antiqua" w:hAnsi="Book Antiqua" w:cs="Gulim"/>
          <w:b/>
          <w:bCs/>
          <w:sz w:val="24"/>
          <w:rPrChange w:id="438" w:author="FP" w:date="2019-07-26T21:28:00Z">
            <w:rPr>
              <w:rFonts w:ascii="Book Antiqua" w:hAnsi="Book Antiqua" w:cs="Gulim"/>
              <w:b/>
              <w:bCs/>
              <w:sz w:val="24"/>
            </w:rPr>
          </w:rPrChange>
        </w:rPr>
      </w:pPr>
      <w:r w:rsidRPr="002253E8">
        <w:rPr>
          <w:rFonts w:ascii="Book Antiqua" w:hAnsi="Book Antiqua" w:cs="Gulim"/>
          <w:b/>
          <w:bCs/>
          <w:sz w:val="24"/>
          <w:rPrChange w:id="439" w:author="FP" w:date="2019-07-26T21:28:00Z">
            <w:rPr>
              <w:rFonts w:ascii="Book Antiqua" w:hAnsi="Book Antiqua" w:cs="Gulim"/>
              <w:b/>
              <w:bCs/>
              <w:sz w:val="24"/>
            </w:rPr>
          </w:rPrChange>
        </w:rPr>
        <w:t xml:space="preserve">Telephone: </w:t>
      </w:r>
      <w:r w:rsidRPr="002253E8">
        <w:rPr>
          <w:rFonts w:ascii="Book Antiqua" w:hAnsi="Book Antiqua" w:cs="Gulim"/>
          <w:sz w:val="24"/>
          <w:rPrChange w:id="440" w:author="FP" w:date="2019-07-26T21:28:00Z">
            <w:rPr>
              <w:rFonts w:ascii="Book Antiqua" w:hAnsi="Book Antiqua" w:cs="Gulim"/>
              <w:sz w:val="24"/>
            </w:rPr>
          </w:rPrChange>
        </w:rPr>
        <w:t>+</w:t>
      </w:r>
      <w:r w:rsidR="00DF3589" w:rsidRPr="002253E8">
        <w:rPr>
          <w:rFonts w:ascii="Book Antiqua" w:hAnsi="Book Antiqua" w:cs="Gulim"/>
          <w:sz w:val="24"/>
          <w:rPrChange w:id="441" w:author="FP" w:date="2019-07-26T21:28:00Z">
            <w:rPr>
              <w:rFonts w:ascii="Book Antiqua" w:hAnsi="Book Antiqua" w:cs="Gulim"/>
              <w:sz w:val="24"/>
            </w:rPr>
          </w:rPrChange>
        </w:rPr>
        <w:t>91-943</w:t>
      </w:r>
      <w:r w:rsidRPr="002253E8">
        <w:rPr>
          <w:rFonts w:ascii="Book Antiqua" w:hAnsi="Book Antiqua" w:cs="Gulim"/>
          <w:sz w:val="24"/>
          <w:rPrChange w:id="442" w:author="FP" w:date="2019-07-26T21:28:00Z">
            <w:rPr>
              <w:rFonts w:ascii="Book Antiqua" w:hAnsi="Book Antiqua" w:cs="Gulim"/>
              <w:sz w:val="24"/>
            </w:rPr>
          </w:rPrChange>
        </w:rPr>
        <w:t>-</w:t>
      </w:r>
      <w:r w:rsidR="00DF3589" w:rsidRPr="002253E8">
        <w:rPr>
          <w:rFonts w:ascii="Book Antiqua" w:hAnsi="Book Antiqua" w:cs="Gulim"/>
          <w:sz w:val="24"/>
          <w:rPrChange w:id="443" w:author="FP" w:date="2019-07-26T21:28:00Z">
            <w:rPr>
              <w:rFonts w:ascii="Book Antiqua" w:hAnsi="Book Antiqua" w:cs="Gulim"/>
              <w:sz w:val="24"/>
            </w:rPr>
          </w:rPrChange>
        </w:rPr>
        <w:t>1166582</w:t>
      </w:r>
    </w:p>
    <w:p w14:paraId="182288B6" w14:textId="25C48E7B" w:rsidR="00DF3589" w:rsidRPr="002253E8" w:rsidRDefault="00DF3589" w:rsidP="009E6272">
      <w:pPr>
        <w:adjustRightInd w:val="0"/>
        <w:snapToGrid w:val="0"/>
        <w:spacing w:line="360" w:lineRule="auto"/>
        <w:rPr>
          <w:rFonts w:ascii="Book Antiqua" w:hAnsi="Book Antiqua" w:cs="Gulim"/>
          <w:b/>
          <w:bCs/>
          <w:sz w:val="24"/>
          <w:rPrChange w:id="444" w:author="FP" w:date="2019-07-26T21:28:00Z">
            <w:rPr>
              <w:rFonts w:ascii="Book Antiqua" w:hAnsi="Book Antiqua" w:cs="Gulim"/>
              <w:b/>
              <w:bCs/>
              <w:sz w:val="24"/>
            </w:rPr>
          </w:rPrChange>
        </w:rPr>
      </w:pPr>
      <w:r w:rsidRPr="002253E8">
        <w:rPr>
          <w:rFonts w:ascii="Book Antiqua" w:hAnsi="Book Antiqua" w:cs="Gulim"/>
          <w:b/>
          <w:bCs/>
          <w:sz w:val="24"/>
          <w:rPrChange w:id="445" w:author="FP" w:date="2019-07-26T21:28:00Z">
            <w:rPr>
              <w:rFonts w:ascii="Book Antiqua" w:hAnsi="Book Antiqua" w:cs="Gulim"/>
              <w:b/>
              <w:bCs/>
              <w:sz w:val="24"/>
            </w:rPr>
          </w:rPrChange>
        </w:rPr>
        <w:t xml:space="preserve">Fax: </w:t>
      </w:r>
      <w:r w:rsidRPr="002253E8">
        <w:rPr>
          <w:rFonts w:ascii="Book Antiqua" w:hAnsi="Book Antiqua" w:cs="Gulim"/>
          <w:sz w:val="24"/>
          <w:rPrChange w:id="446" w:author="FP" w:date="2019-07-26T21:28:00Z">
            <w:rPr>
              <w:rFonts w:ascii="Book Antiqua" w:hAnsi="Book Antiqua" w:cs="Gulim"/>
              <w:sz w:val="24"/>
            </w:rPr>
          </w:rPrChange>
        </w:rPr>
        <w:t>+91-657-2224559</w:t>
      </w:r>
    </w:p>
    <w:p w14:paraId="454D8B9E" w14:textId="0F8BA734" w:rsidR="000A3C8F" w:rsidRPr="002253E8" w:rsidRDefault="000A3C8F" w:rsidP="009E6272">
      <w:pPr>
        <w:adjustRightInd w:val="0"/>
        <w:snapToGrid w:val="0"/>
        <w:spacing w:line="360" w:lineRule="auto"/>
        <w:rPr>
          <w:rFonts w:ascii="Book Antiqua" w:hAnsi="Book Antiqua" w:cs="Gulim"/>
          <w:b/>
          <w:bCs/>
          <w:sz w:val="24"/>
          <w:rPrChange w:id="447" w:author="FP" w:date="2019-07-26T21:28:00Z">
            <w:rPr>
              <w:rFonts w:ascii="Book Antiqua" w:hAnsi="Book Antiqua" w:cs="Gulim"/>
              <w:b/>
              <w:bCs/>
              <w:sz w:val="24"/>
            </w:rPr>
          </w:rPrChange>
        </w:rPr>
      </w:pPr>
    </w:p>
    <w:p w14:paraId="67B25AE4" w14:textId="77777777" w:rsidR="00036BF9" w:rsidRPr="002253E8" w:rsidRDefault="00036BF9" w:rsidP="009E6272">
      <w:pPr>
        <w:widowControl/>
        <w:autoSpaceDN w:val="0"/>
        <w:adjustRightInd w:val="0"/>
        <w:snapToGrid w:val="0"/>
        <w:spacing w:line="360" w:lineRule="auto"/>
        <w:rPr>
          <w:rFonts w:ascii="Book Antiqua" w:eastAsia="MS Mincho" w:hAnsi="Book Antiqua"/>
          <w:sz w:val="24"/>
          <w:lang w:eastAsia="ja-JP"/>
          <w:rPrChange w:id="448" w:author="FP" w:date="2019-07-26T21:28:00Z">
            <w:rPr>
              <w:rFonts w:ascii="Book Antiqua" w:eastAsia="MS Mincho" w:hAnsi="Book Antiqua"/>
              <w:sz w:val="24"/>
              <w:lang w:eastAsia="ja-JP"/>
            </w:rPr>
          </w:rPrChange>
        </w:rPr>
      </w:pPr>
      <w:r w:rsidRPr="002253E8">
        <w:rPr>
          <w:rFonts w:ascii="Book Antiqua" w:hAnsi="Book Antiqua"/>
          <w:b/>
          <w:kern w:val="0"/>
          <w:sz w:val="24"/>
          <w:rPrChange w:id="449" w:author="FP" w:date="2019-07-26T21:28:00Z">
            <w:rPr>
              <w:rFonts w:ascii="Book Antiqua" w:hAnsi="Book Antiqua"/>
              <w:b/>
              <w:kern w:val="0"/>
              <w:sz w:val="24"/>
            </w:rPr>
          </w:rPrChange>
        </w:rPr>
        <w:t xml:space="preserve">Received: </w:t>
      </w:r>
      <w:r w:rsidRPr="002253E8">
        <w:rPr>
          <w:rFonts w:ascii="Book Antiqua" w:hAnsi="Book Antiqua"/>
          <w:kern w:val="0"/>
          <w:sz w:val="24"/>
          <w:rPrChange w:id="450" w:author="FP" w:date="2019-07-26T21:28:00Z">
            <w:rPr>
              <w:rFonts w:ascii="Book Antiqua" w:hAnsi="Book Antiqua"/>
              <w:kern w:val="0"/>
              <w:sz w:val="24"/>
            </w:rPr>
          </w:rPrChange>
        </w:rPr>
        <w:t>February 22, 2019</w:t>
      </w:r>
    </w:p>
    <w:p w14:paraId="4055C5E1" w14:textId="77777777" w:rsidR="00036BF9" w:rsidRPr="002253E8" w:rsidRDefault="00036BF9" w:rsidP="009E6272">
      <w:pPr>
        <w:widowControl/>
        <w:autoSpaceDN w:val="0"/>
        <w:adjustRightInd w:val="0"/>
        <w:snapToGrid w:val="0"/>
        <w:spacing w:line="360" w:lineRule="auto"/>
        <w:rPr>
          <w:rFonts w:ascii="Book Antiqua" w:hAnsi="Book Antiqua"/>
          <w:b/>
          <w:kern w:val="0"/>
          <w:sz w:val="24"/>
          <w:rPrChange w:id="451" w:author="FP" w:date="2019-07-26T21:28:00Z">
            <w:rPr>
              <w:rFonts w:ascii="Book Antiqua" w:hAnsi="Book Antiqua"/>
              <w:b/>
              <w:kern w:val="0"/>
              <w:sz w:val="24"/>
            </w:rPr>
          </w:rPrChange>
        </w:rPr>
      </w:pPr>
      <w:r w:rsidRPr="002253E8">
        <w:rPr>
          <w:rFonts w:ascii="Book Antiqua" w:hAnsi="Book Antiqua"/>
          <w:b/>
          <w:kern w:val="0"/>
          <w:sz w:val="24"/>
          <w:rPrChange w:id="452" w:author="FP" w:date="2019-07-26T21:28:00Z">
            <w:rPr>
              <w:rFonts w:ascii="Book Antiqua" w:hAnsi="Book Antiqua"/>
              <w:b/>
              <w:kern w:val="0"/>
              <w:sz w:val="24"/>
            </w:rPr>
          </w:rPrChange>
        </w:rPr>
        <w:t>Peer-review started:</w:t>
      </w:r>
      <w:r w:rsidRPr="002253E8">
        <w:rPr>
          <w:rFonts w:ascii="Book Antiqua" w:hAnsi="Book Antiqua"/>
          <w:kern w:val="0"/>
          <w:sz w:val="24"/>
          <w:rPrChange w:id="453" w:author="FP" w:date="2019-07-26T21:28:00Z">
            <w:rPr>
              <w:rFonts w:ascii="Book Antiqua" w:hAnsi="Book Antiqua"/>
              <w:kern w:val="0"/>
              <w:sz w:val="24"/>
            </w:rPr>
          </w:rPrChange>
        </w:rPr>
        <w:t xml:space="preserve"> February 24, 2019</w:t>
      </w:r>
    </w:p>
    <w:p w14:paraId="3595158A" w14:textId="3A0F1299" w:rsidR="00036BF9" w:rsidRPr="002253E8" w:rsidRDefault="00036BF9" w:rsidP="009E6272">
      <w:pPr>
        <w:widowControl/>
        <w:autoSpaceDN w:val="0"/>
        <w:adjustRightInd w:val="0"/>
        <w:snapToGrid w:val="0"/>
        <w:spacing w:line="360" w:lineRule="auto"/>
        <w:rPr>
          <w:rFonts w:ascii="Book Antiqua" w:hAnsi="Book Antiqua"/>
          <w:b/>
          <w:kern w:val="0"/>
          <w:sz w:val="24"/>
          <w:rPrChange w:id="454" w:author="FP" w:date="2019-07-26T21:28:00Z">
            <w:rPr>
              <w:rFonts w:ascii="Book Antiqua" w:hAnsi="Book Antiqua"/>
              <w:b/>
              <w:kern w:val="0"/>
              <w:sz w:val="24"/>
            </w:rPr>
          </w:rPrChange>
        </w:rPr>
      </w:pPr>
      <w:r w:rsidRPr="002253E8">
        <w:rPr>
          <w:rFonts w:ascii="Book Antiqua" w:hAnsi="Book Antiqua"/>
          <w:b/>
          <w:kern w:val="0"/>
          <w:sz w:val="24"/>
          <w:rPrChange w:id="455" w:author="FP" w:date="2019-07-26T21:28:00Z">
            <w:rPr>
              <w:rFonts w:ascii="Book Antiqua" w:hAnsi="Book Antiqua"/>
              <w:b/>
              <w:kern w:val="0"/>
              <w:sz w:val="24"/>
            </w:rPr>
          </w:rPrChange>
        </w:rPr>
        <w:t>First decision:</w:t>
      </w:r>
      <w:r w:rsidRPr="002253E8">
        <w:rPr>
          <w:rFonts w:ascii="Book Antiqua" w:hAnsi="Book Antiqua"/>
          <w:kern w:val="0"/>
          <w:sz w:val="24"/>
          <w:rPrChange w:id="456" w:author="FP" w:date="2019-07-26T21:28:00Z">
            <w:rPr>
              <w:rFonts w:ascii="Book Antiqua" w:hAnsi="Book Antiqua"/>
              <w:kern w:val="0"/>
              <w:sz w:val="24"/>
            </w:rPr>
          </w:rPrChange>
        </w:rPr>
        <w:t xml:space="preserve"> </w:t>
      </w:r>
      <w:r w:rsidRPr="002253E8">
        <w:rPr>
          <w:rFonts w:ascii="Book Antiqua" w:hAnsi="Book Antiqua"/>
          <w:bCs/>
          <w:kern w:val="0"/>
          <w:sz w:val="24"/>
          <w:rPrChange w:id="457" w:author="FP" w:date="2019-07-26T21:28:00Z">
            <w:rPr>
              <w:rFonts w:ascii="Book Antiqua" w:hAnsi="Book Antiqua"/>
              <w:bCs/>
              <w:kern w:val="0"/>
              <w:sz w:val="24"/>
            </w:rPr>
          </w:rPrChange>
        </w:rPr>
        <w:t xml:space="preserve">June </w:t>
      </w:r>
      <w:r w:rsidR="00EF6316" w:rsidRPr="002253E8">
        <w:rPr>
          <w:rFonts w:ascii="Book Antiqua" w:hAnsi="Book Antiqua"/>
          <w:bCs/>
          <w:kern w:val="0"/>
          <w:sz w:val="24"/>
          <w:rPrChange w:id="458" w:author="FP" w:date="2019-07-26T21:28:00Z">
            <w:rPr>
              <w:rFonts w:ascii="Book Antiqua" w:hAnsi="Book Antiqua"/>
              <w:bCs/>
              <w:kern w:val="0"/>
              <w:sz w:val="24"/>
            </w:rPr>
          </w:rPrChange>
        </w:rPr>
        <w:t>21</w:t>
      </w:r>
      <w:r w:rsidRPr="002253E8">
        <w:rPr>
          <w:rFonts w:ascii="Book Antiqua" w:hAnsi="Book Antiqua"/>
          <w:bCs/>
          <w:kern w:val="0"/>
          <w:sz w:val="24"/>
          <w:rPrChange w:id="459" w:author="FP" w:date="2019-07-26T21:28:00Z">
            <w:rPr>
              <w:rFonts w:ascii="Book Antiqua" w:hAnsi="Book Antiqua"/>
              <w:bCs/>
              <w:kern w:val="0"/>
              <w:sz w:val="24"/>
            </w:rPr>
          </w:rPrChange>
        </w:rPr>
        <w:t>, 2019</w:t>
      </w:r>
    </w:p>
    <w:p w14:paraId="33682FF1" w14:textId="7DE9746A" w:rsidR="00036BF9" w:rsidRPr="002253E8" w:rsidRDefault="00036BF9" w:rsidP="009E6272">
      <w:pPr>
        <w:widowControl/>
        <w:autoSpaceDN w:val="0"/>
        <w:adjustRightInd w:val="0"/>
        <w:snapToGrid w:val="0"/>
        <w:spacing w:line="360" w:lineRule="auto"/>
        <w:rPr>
          <w:rFonts w:ascii="Book Antiqua" w:hAnsi="Book Antiqua"/>
          <w:b/>
          <w:kern w:val="0"/>
          <w:sz w:val="24"/>
          <w:rPrChange w:id="460" w:author="FP" w:date="2019-07-26T21:28:00Z">
            <w:rPr>
              <w:rFonts w:ascii="Book Antiqua" w:hAnsi="Book Antiqua"/>
              <w:b/>
              <w:kern w:val="0"/>
              <w:sz w:val="24"/>
            </w:rPr>
          </w:rPrChange>
        </w:rPr>
      </w:pPr>
      <w:r w:rsidRPr="002253E8">
        <w:rPr>
          <w:rFonts w:ascii="Book Antiqua" w:hAnsi="Book Antiqua"/>
          <w:b/>
          <w:kern w:val="0"/>
          <w:sz w:val="24"/>
          <w:rPrChange w:id="461" w:author="FP" w:date="2019-07-26T21:28:00Z">
            <w:rPr>
              <w:rFonts w:ascii="Book Antiqua" w:hAnsi="Book Antiqua"/>
              <w:b/>
              <w:kern w:val="0"/>
              <w:sz w:val="24"/>
            </w:rPr>
          </w:rPrChange>
        </w:rPr>
        <w:lastRenderedPageBreak/>
        <w:t xml:space="preserve">Revised: </w:t>
      </w:r>
      <w:r w:rsidRPr="002253E8">
        <w:rPr>
          <w:rFonts w:ascii="Book Antiqua" w:hAnsi="Book Antiqua"/>
          <w:bCs/>
          <w:kern w:val="0"/>
          <w:sz w:val="24"/>
          <w:rPrChange w:id="462" w:author="FP" w:date="2019-07-26T21:28:00Z">
            <w:rPr>
              <w:rFonts w:ascii="Book Antiqua" w:hAnsi="Book Antiqua"/>
              <w:bCs/>
              <w:kern w:val="0"/>
              <w:sz w:val="24"/>
            </w:rPr>
          </w:rPrChange>
        </w:rPr>
        <w:t xml:space="preserve">June </w:t>
      </w:r>
      <w:r w:rsidR="00EF6316" w:rsidRPr="002253E8">
        <w:rPr>
          <w:rFonts w:ascii="Book Antiqua" w:hAnsi="Book Antiqua"/>
          <w:bCs/>
          <w:kern w:val="0"/>
          <w:sz w:val="24"/>
          <w:rPrChange w:id="463" w:author="FP" w:date="2019-07-26T21:28:00Z">
            <w:rPr>
              <w:rFonts w:ascii="Book Antiqua" w:hAnsi="Book Antiqua"/>
              <w:bCs/>
              <w:kern w:val="0"/>
              <w:sz w:val="24"/>
            </w:rPr>
          </w:rPrChange>
        </w:rPr>
        <w:t>28</w:t>
      </w:r>
      <w:r w:rsidRPr="002253E8">
        <w:rPr>
          <w:rFonts w:ascii="Book Antiqua" w:hAnsi="Book Antiqua"/>
          <w:bCs/>
          <w:kern w:val="0"/>
          <w:sz w:val="24"/>
          <w:rPrChange w:id="464" w:author="FP" w:date="2019-07-26T21:28:00Z">
            <w:rPr>
              <w:rFonts w:ascii="Book Antiqua" w:hAnsi="Book Antiqua"/>
              <w:bCs/>
              <w:kern w:val="0"/>
              <w:sz w:val="24"/>
            </w:rPr>
          </w:rPrChange>
        </w:rPr>
        <w:t>, 2019</w:t>
      </w:r>
    </w:p>
    <w:p w14:paraId="3F03FE1A" w14:textId="49E73893" w:rsidR="00036BF9" w:rsidRPr="002253E8" w:rsidRDefault="00036BF9" w:rsidP="009E6272">
      <w:pPr>
        <w:widowControl/>
        <w:autoSpaceDN w:val="0"/>
        <w:adjustRightInd w:val="0"/>
        <w:snapToGrid w:val="0"/>
        <w:spacing w:line="360" w:lineRule="auto"/>
        <w:rPr>
          <w:rFonts w:ascii="Book Antiqua" w:hAnsi="Book Antiqua"/>
          <w:b/>
          <w:kern w:val="0"/>
          <w:sz w:val="24"/>
          <w:rPrChange w:id="465" w:author="FP" w:date="2019-07-26T21:28:00Z">
            <w:rPr>
              <w:rFonts w:ascii="Book Antiqua" w:hAnsi="Book Antiqua"/>
              <w:b/>
              <w:kern w:val="0"/>
              <w:sz w:val="24"/>
            </w:rPr>
          </w:rPrChange>
        </w:rPr>
      </w:pPr>
      <w:r w:rsidRPr="002253E8">
        <w:rPr>
          <w:rFonts w:ascii="Book Antiqua" w:hAnsi="Book Antiqua"/>
          <w:b/>
          <w:kern w:val="0"/>
          <w:sz w:val="24"/>
          <w:rPrChange w:id="466" w:author="FP" w:date="2019-07-26T21:28:00Z">
            <w:rPr>
              <w:rFonts w:ascii="Book Antiqua" w:hAnsi="Book Antiqua"/>
              <w:b/>
              <w:kern w:val="0"/>
              <w:sz w:val="24"/>
            </w:rPr>
          </w:rPrChange>
        </w:rPr>
        <w:t>Accepted:</w:t>
      </w:r>
      <w:r w:rsidR="0099591B" w:rsidRPr="002253E8">
        <w:rPr>
          <w:rPrChange w:id="467" w:author="FP" w:date="2019-07-26T21:28:00Z">
            <w:rPr/>
          </w:rPrChange>
        </w:rPr>
        <w:t xml:space="preserve"> </w:t>
      </w:r>
      <w:r w:rsidR="0099591B" w:rsidRPr="002253E8">
        <w:rPr>
          <w:rFonts w:ascii="Book Antiqua" w:hAnsi="Book Antiqua"/>
          <w:kern w:val="0"/>
          <w:sz w:val="24"/>
          <w:rPrChange w:id="468" w:author="FP" w:date="2019-07-26T21:28:00Z">
            <w:rPr>
              <w:rFonts w:ascii="Book Antiqua" w:hAnsi="Book Antiqua"/>
              <w:kern w:val="0"/>
              <w:sz w:val="24"/>
            </w:rPr>
          </w:rPrChange>
        </w:rPr>
        <w:t>July 20, 2019</w:t>
      </w:r>
      <w:r w:rsidRPr="002253E8">
        <w:rPr>
          <w:rFonts w:ascii="Book Antiqua" w:hAnsi="Book Antiqua"/>
          <w:kern w:val="0"/>
          <w:sz w:val="24"/>
          <w:rPrChange w:id="469" w:author="FP" w:date="2019-07-26T21:28:00Z">
            <w:rPr>
              <w:rFonts w:ascii="Book Antiqua" w:hAnsi="Book Antiqua"/>
              <w:kern w:val="0"/>
              <w:sz w:val="24"/>
            </w:rPr>
          </w:rPrChange>
        </w:rPr>
        <w:t xml:space="preserve"> </w:t>
      </w:r>
    </w:p>
    <w:p w14:paraId="17380536" w14:textId="77777777" w:rsidR="00036BF9" w:rsidRPr="002253E8" w:rsidRDefault="00036BF9" w:rsidP="009E6272">
      <w:pPr>
        <w:widowControl/>
        <w:autoSpaceDN w:val="0"/>
        <w:adjustRightInd w:val="0"/>
        <w:snapToGrid w:val="0"/>
        <w:spacing w:line="360" w:lineRule="auto"/>
        <w:rPr>
          <w:rFonts w:ascii="Book Antiqua" w:hAnsi="Book Antiqua"/>
          <w:kern w:val="0"/>
          <w:sz w:val="24"/>
          <w:rPrChange w:id="470" w:author="FP" w:date="2019-07-26T21:28:00Z">
            <w:rPr>
              <w:rFonts w:ascii="Book Antiqua" w:hAnsi="Book Antiqua"/>
              <w:kern w:val="0"/>
              <w:sz w:val="24"/>
            </w:rPr>
          </w:rPrChange>
        </w:rPr>
      </w:pPr>
      <w:r w:rsidRPr="002253E8">
        <w:rPr>
          <w:rFonts w:ascii="Book Antiqua" w:hAnsi="Book Antiqua"/>
          <w:b/>
          <w:kern w:val="0"/>
          <w:sz w:val="24"/>
          <w:rPrChange w:id="471" w:author="FP" w:date="2019-07-26T21:28:00Z">
            <w:rPr>
              <w:rFonts w:ascii="Book Antiqua" w:hAnsi="Book Antiqua"/>
              <w:b/>
              <w:kern w:val="0"/>
              <w:sz w:val="24"/>
            </w:rPr>
          </w:rPrChange>
        </w:rPr>
        <w:t>Article in press:</w:t>
      </w:r>
      <w:r w:rsidRPr="002253E8">
        <w:rPr>
          <w:rFonts w:ascii="Book Antiqua" w:hAnsi="Book Antiqua"/>
          <w:kern w:val="0"/>
          <w:sz w:val="24"/>
          <w:rPrChange w:id="472" w:author="FP" w:date="2019-07-26T21:28:00Z">
            <w:rPr>
              <w:rFonts w:ascii="Book Antiqua" w:hAnsi="Book Antiqua"/>
              <w:kern w:val="0"/>
              <w:sz w:val="24"/>
            </w:rPr>
          </w:rPrChange>
        </w:rPr>
        <w:t xml:space="preserve"> </w:t>
      </w:r>
    </w:p>
    <w:p w14:paraId="5B2CB352" w14:textId="77777777" w:rsidR="00036BF9" w:rsidRPr="002253E8" w:rsidRDefault="00036BF9" w:rsidP="009E6272">
      <w:pPr>
        <w:widowControl/>
        <w:autoSpaceDN w:val="0"/>
        <w:adjustRightInd w:val="0"/>
        <w:snapToGrid w:val="0"/>
        <w:spacing w:line="360" w:lineRule="auto"/>
        <w:rPr>
          <w:rFonts w:ascii="Book Antiqua" w:hAnsi="Book Antiqua"/>
          <w:b/>
          <w:kern w:val="0"/>
          <w:sz w:val="24"/>
          <w:rPrChange w:id="473" w:author="FP" w:date="2019-07-26T21:28:00Z">
            <w:rPr>
              <w:rFonts w:ascii="Book Antiqua" w:hAnsi="Book Antiqua"/>
              <w:b/>
              <w:kern w:val="0"/>
              <w:sz w:val="24"/>
            </w:rPr>
          </w:rPrChange>
        </w:rPr>
      </w:pPr>
      <w:r w:rsidRPr="002253E8">
        <w:rPr>
          <w:rFonts w:ascii="Book Antiqua" w:hAnsi="Book Antiqua"/>
          <w:b/>
          <w:kern w:val="0"/>
          <w:sz w:val="24"/>
          <w:rPrChange w:id="474" w:author="FP" w:date="2019-07-26T21:28:00Z">
            <w:rPr>
              <w:rFonts w:ascii="Book Antiqua" w:hAnsi="Book Antiqua"/>
              <w:b/>
              <w:kern w:val="0"/>
              <w:sz w:val="24"/>
            </w:rPr>
          </w:rPrChange>
        </w:rPr>
        <w:t xml:space="preserve">Published online: </w:t>
      </w:r>
    </w:p>
    <w:p w14:paraId="0A61E731" w14:textId="39575DB2" w:rsidR="001C72E5" w:rsidRPr="002253E8" w:rsidRDefault="001C72E5" w:rsidP="009E6272">
      <w:pPr>
        <w:adjustRightInd w:val="0"/>
        <w:snapToGrid w:val="0"/>
        <w:spacing w:line="360" w:lineRule="auto"/>
        <w:rPr>
          <w:rFonts w:ascii="Book Antiqua" w:hAnsi="Book Antiqua"/>
          <w:b/>
          <w:sz w:val="24"/>
          <w:rPrChange w:id="475" w:author="FP" w:date="2019-07-26T21:28:00Z">
            <w:rPr>
              <w:rFonts w:ascii="Book Antiqua" w:hAnsi="Book Antiqua"/>
              <w:b/>
              <w:sz w:val="24"/>
            </w:rPr>
          </w:rPrChange>
        </w:rPr>
      </w:pPr>
      <w:r w:rsidRPr="002253E8">
        <w:rPr>
          <w:rFonts w:ascii="Book Antiqua" w:hAnsi="Book Antiqua"/>
          <w:b/>
          <w:sz w:val="24"/>
          <w:rPrChange w:id="476" w:author="FP" w:date="2019-07-26T21:28:00Z">
            <w:rPr>
              <w:rFonts w:ascii="Book Antiqua" w:hAnsi="Book Antiqua"/>
              <w:b/>
              <w:sz w:val="24"/>
            </w:rPr>
          </w:rPrChange>
        </w:rPr>
        <w:br w:type="page"/>
      </w:r>
    </w:p>
    <w:p w14:paraId="0AE491E4" w14:textId="5C282009" w:rsidR="000A3C8F" w:rsidRPr="002253E8" w:rsidRDefault="00BA66EB" w:rsidP="009E6272">
      <w:pPr>
        <w:adjustRightInd w:val="0"/>
        <w:snapToGrid w:val="0"/>
        <w:spacing w:line="360" w:lineRule="auto"/>
        <w:rPr>
          <w:rFonts w:ascii="Book Antiqua" w:hAnsi="Book Antiqua"/>
          <w:b/>
          <w:sz w:val="24"/>
          <w:rPrChange w:id="477" w:author="FP" w:date="2019-07-26T21:28:00Z">
            <w:rPr>
              <w:rFonts w:ascii="Book Antiqua" w:hAnsi="Book Antiqua"/>
              <w:b/>
              <w:sz w:val="24"/>
            </w:rPr>
          </w:rPrChange>
        </w:rPr>
      </w:pPr>
      <w:r w:rsidRPr="002253E8">
        <w:rPr>
          <w:rFonts w:ascii="Book Antiqua" w:hAnsi="Book Antiqua"/>
          <w:b/>
          <w:sz w:val="24"/>
          <w:rPrChange w:id="478" w:author="FP" w:date="2019-07-26T21:28:00Z">
            <w:rPr>
              <w:rFonts w:ascii="Book Antiqua" w:hAnsi="Book Antiqua"/>
              <w:b/>
              <w:sz w:val="24"/>
            </w:rPr>
          </w:rPrChange>
        </w:rPr>
        <w:lastRenderedPageBreak/>
        <w:t>A</w:t>
      </w:r>
      <w:r w:rsidR="0090385F" w:rsidRPr="002253E8">
        <w:rPr>
          <w:rFonts w:ascii="Book Antiqua" w:hAnsi="Book Antiqua"/>
          <w:b/>
          <w:sz w:val="24"/>
          <w:rPrChange w:id="479" w:author="FP" w:date="2019-07-26T21:28:00Z">
            <w:rPr>
              <w:rFonts w:ascii="Book Antiqua" w:hAnsi="Book Antiqua"/>
              <w:b/>
              <w:sz w:val="24"/>
            </w:rPr>
          </w:rPrChange>
        </w:rPr>
        <w:t>bstract</w:t>
      </w:r>
    </w:p>
    <w:p w14:paraId="7DBD8F7F" w14:textId="77777777" w:rsidR="0090385F" w:rsidRPr="002253E8" w:rsidRDefault="0090385F" w:rsidP="009E6272">
      <w:pPr>
        <w:adjustRightInd w:val="0"/>
        <w:snapToGrid w:val="0"/>
        <w:spacing w:line="360" w:lineRule="auto"/>
        <w:rPr>
          <w:rFonts w:ascii="Book Antiqua" w:hAnsi="Book Antiqua"/>
          <w:b/>
          <w:i/>
          <w:iCs/>
          <w:sz w:val="24"/>
          <w:rPrChange w:id="480" w:author="FP" w:date="2019-07-26T21:28:00Z">
            <w:rPr>
              <w:rFonts w:ascii="Book Antiqua" w:hAnsi="Book Antiqua"/>
              <w:b/>
              <w:i/>
              <w:iCs/>
              <w:sz w:val="24"/>
            </w:rPr>
          </w:rPrChange>
        </w:rPr>
      </w:pPr>
      <w:r w:rsidRPr="002253E8">
        <w:rPr>
          <w:rFonts w:ascii="Book Antiqua" w:hAnsi="Book Antiqua"/>
          <w:b/>
          <w:i/>
          <w:iCs/>
          <w:sz w:val="24"/>
          <w:rPrChange w:id="481" w:author="FP" w:date="2019-07-26T21:28:00Z">
            <w:rPr>
              <w:rFonts w:ascii="Book Antiqua" w:hAnsi="Book Antiqua"/>
              <w:b/>
              <w:i/>
              <w:iCs/>
              <w:sz w:val="24"/>
            </w:rPr>
          </w:rPrChange>
        </w:rPr>
        <w:t>BACKGROUND</w:t>
      </w:r>
    </w:p>
    <w:p w14:paraId="6C36F9C3" w14:textId="66BAEAE5" w:rsidR="0090385F" w:rsidRPr="002253E8" w:rsidRDefault="0090385F" w:rsidP="009E6272">
      <w:pPr>
        <w:adjustRightInd w:val="0"/>
        <w:snapToGrid w:val="0"/>
        <w:spacing w:line="360" w:lineRule="auto"/>
        <w:rPr>
          <w:rFonts w:ascii="Book Antiqua" w:eastAsia="Arial Unicode MS" w:hAnsi="Book Antiqua"/>
          <w:sz w:val="24"/>
          <w:bdr w:val="nil"/>
          <w:rPrChange w:id="482" w:author="FP" w:date="2019-07-26T21:28:00Z">
            <w:rPr>
              <w:rFonts w:ascii="Book Antiqua" w:eastAsia="Arial Unicode MS" w:hAnsi="Book Antiqua"/>
              <w:sz w:val="24"/>
              <w:bdr w:val="nil"/>
            </w:rPr>
          </w:rPrChange>
        </w:rPr>
      </w:pPr>
      <w:r w:rsidRPr="002253E8">
        <w:rPr>
          <w:rFonts w:ascii="Book Antiqua" w:eastAsia="Arial Unicode MS" w:hAnsi="Book Antiqua"/>
          <w:sz w:val="24"/>
          <w:bdr w:val="nil"/>
          <w:rPrChange w:id="483" w:author="FP" w:date="2019-07-26T21:28:00Z">
            <w:rPr>
              <w:rFonts w:ascii="Book Antiqua" w:eastAsia="Arial Unicode MS" w:hAnsi="Book Antiqua"/>
              <w:sz w:val="24"/>
              <w:bdr w:val="nil"/>
            </w:rPr>
          </w:rPrChange>
        </w:rPr>
        <w:t xml:space="preserve">Laparotomy remains </w:t>
      </w:r>
      <w:del w:id="484" w:author="author" w:date="2019-07-24T07:41:00Z">
        <w:r w:rsidRPr="002253E8" w:rsidDel="00A3707F">
          <w:rPr>
            <w:rFonts w:ascii="Book Antiqua" w:eastAsia="Arial Unicode MS" w:hAnsi="Book Antiqua"/>
            <w:sz w:val="24"/>
            <w:bdr w:val="nil"/>
            <w:rPrChange w:id="485" w:author="FP" w:date="2019-07-26T21:28:00Z">
              <w:rPr>
                <w:rFonts w:ascii="Book Antiqua" w:eastAsia="Arial Unicode MS" w:hAnsi="Book Antiqua"/>
                <w:sz w:val="24"/>
                <w:bdr w:val="nil"/>
              </w:rPr>
            </w:rPrChange>
          </w:rPr>
          <w:delText xml:space="preserve">as </w:delText>
        </w:r>
      </w:del>
      <w:r w:rsidRPr="002253E8">
        <w:rPr>
          <w:rFonts w:ascii="Book Antiqua" w:eastAsia="Arial Unicode MS" w:hAnsi="Book Antiqua"/>
          <w:sz w:val="24"/>
          <w:bdr w:val="nil"/>
          <w:rPrChange w:id="486" w:author="FP" w:date="2019-07-26T21:28:00Z">
            <w:rPr>
              <w:rFonts w:ascii="Book Antiqua" w:eastAsia="Arial Unicode MS" w:hAnsi="Book Antiqua"/>
              <w:sz w:val="24"/>
              <w:bdr w:val="nil"/>
            </w:rPr>
          </w:rPrChange>
        </w:rPr>
        <w:t xml:space="preserve">one of the commonest emergency surgical procedures. Early prognostic evaluation would aid in selecting the high-risk patients for an aggressive treatment. Awareness about risks could potentially contribute to the quality of perioperative care and optimum utilization of resources. Portsmouth modification of Physiological and </w:t>
      </w:r>
      <w:r w:rsidR="00AC5FD7" w:rsidRPr="002253E8">
        <w:rPr>
          <w:rFonts w:ascii="Book Antiqua" w:eastAsia="Arial Unicode MS" w:hAnsi="Book Antiqua"/>
          <w:sz w:val="24"/>
          <w:bdr w:val="nil"/>
          <w:rPrChange w:id="487" w:author="FP" w:date="2019-07-26T21:28:00Z">
            <w:rPr>
              <w:rFonts w:ascii="Book Antiqua" w:eastAsia="Arial Unicode MS" w:hAnsi="Book Antiqua"/>
              <w:sz w:val="24"/>
              <w:bdr w:val="nil"/>
            </w:rPr>
          </w:rPrChange>
        </w:rPr>
        <w:t>o</w:t>
      </w:r>
      <w:r w:rsidRPr="002253E8">
        <w:rPr>
          <w:rFonts w:ascii="Book Antiqua" w:eastAsia="Arial Unicode MS" w:hAnsi="Book Antiqua"/>
          <w:sz w:val="24"/>
          <w:bdr w:val="nil"/>
          <w:rPrChange w:id="488" w:author="FP" w:date="2019-07-26T21:28:00Z">
            <w:rPr>
              <w:rFonts w:ascii="Book Antiqua" w:eastAsia="Arial Unicode MS" w:hAnsi="Book Antiqua"/>
              <w:sz w:val="24"/>
              <w:bdr w:val="nil"/>
            </w:rPr>
          </w:rPrChange>
        </w:rPr>
        <w:t xml:space="preserve">perative severity for the enumeration of mortality and morbidity (P-POSSUM) and the </w:t>
      </w:r>
      <w:r w:rsidR="00AC5FD7" w:rsidRPr="002253E8">
        <w:rPr>
          <w:rFonts w:ascii="Book Antiqua" w:eastAsia="Arial Unicode MS" w:hAnsi="Book Antiqua"/>
          <w:sz w:val="24"/>
          <w:bdr w:val="nil"/>
          <w:rPrChange w:id="489" w:author="FP" w:date="2019-07-26T21:28:00Z">
            <w:rPr>
              <w:rFonts w:ascii="Book Antiqua" w:eastAsia="Arial Unicode MS" w:hAnsi="Book Antiqua"/>
              <w:sz w:val="24"/>
              <w:bdr w:val="nil"/>
            </w:rPr>
          </w:rPrChange>
        </w:rPr>
        <w:t>acute physiology and chronic health evaluat</w:t>
      </w:r>
      <w:r w:rsidRPr="002253E8">
        <w:rPr>
          <w:rFonts w:ascii="Book Antiqua" w:eastAsia="Arial Unicode MS" w:hAnsi="Book Antiqua"/>
          <w:sz w:val="24"/>
          <w:bdr w:val="nil"/>
          <w:rPrChange w:id="490" w:author="FP" w:date="2019-07-26T21:28:00Z">
            <w:rPr>
              <w:rFonts w:ascii="Book Antiqua" w:eastAsia="Arial Unicode MS" w:hAnsi="Book Antiqua"/>
              <w:sz w:val="24"/>
              <w:bdr w:val="nil"/>
            </w:rPr>
          </w:rPrChange>
        </w:rPr>
        <w:t>ion II (</w:t>
      </w:r>
      <w:del w:id="491" w:author="author" w:date="2019-07-24T08:11:00Z">
        <w:r w:rsidRPr="002253E8" w:rsidDel="003C423C">
          <w:rPr>
            <w:rFonts w:ascii="Book Antiqua" w:eastAsia="Arial Unicode MS" w:hAnsi="Book Antiqua"/>
            <w:sz w:val="24"/>
            <w:bdr w:val="nil"/>
            <w:rPrChange w:id="492" w:author="FP" w:date="2019-07-26T21:28:00Z">
              <w:rPr>
                <w:rFonts w:ascii="Book Antiqua" w:eastAsia="Arial Unicode MS" w:hAnsi="Book Antiqua"/>
                <w:sz w:val="24"/>
                <w:bdr w:val="nil"/>
              </w:rPr>
            </w:rPrChange>
          </w:rPr>
          <w:delText>APACHE II</w:delText>
        </w:r>
      </w:del>
      <w:ins w:id="493" w:author="author" w:date="2019-07-24T08:11:00Z">
        <w:r w:rsidR="003C423C" w:rsidRPr="002253E8">
          <w:rPr>
            <w:rFonts w:ascii="Book Antiqua" w:eastAsia="Arial Unicode MS" w:hAnsi="Book Antiqua"/>
            <w:sz w:val="24"/>
            <w:bdr w:val="nil"/>
            <w:rPrChange w:id="494" w:author="FP" w:date="2019-07-26T21:28:00Z">
              <w:rPr>
                <w:rFonts w:ascii="Book Antiqua" w:eastAsia="Arial Unicode MS" w:hAnsi="Book Antiqua"/>
                <w:sz w:val="24"/>
                <w:bdr w:val="nil"/>
              </w:rPr>
            </w:rPrChange>
          </w:rPr>
          <w:t>APACHE-II</w:t>
        </w:r>
      </w:ins>
      <w:r w:rsidRPr="002253E8">
        <w:rPr>
          <w:rFonts w:ascii="Book Antiqua" w:eastAsia="Arial Unicode MS" w:hAnsi="Book Antiqua"/>
          <w:sz w:val="24"/>
          <w:bdr w:val="nil"/>
          <w:rPrChange w:id="495" w:author="FP" w:date="2019-07-26T21:28:00Z">
            <w:rPr>
              <w:rFonts w:ascii="Book Antiqua" w:eastAsia="Arial Unicode MS" w:hAnsi="Book Antiqua"/>
              <w:sz w:val="24"/>
              <w:bdr w:val="nil"/>
            </w:rPr>
          </w:rPrChange>
        </w:rPr>
        <w:t xml:space="preserve">) have been </w:t>
      </w:r>
      <w:ins w:id="496" w:author="author" w:date="2019-07-24T07:42:00Z">
        <w:r w:rsidR="00A3707F" w:rsidRPr="002253E8">
          <w:rPr>
            <w:rFonts w:ascii="Book Antiqua" w:eastAsia="Arial Unicode MS" w:hAnsi="Book Antiqua"/>
            <w:sz w:val="24"/>
            <w:bdr w:val="nil"/>
            <w:rPrChange w:id="497" w:author="FP" w:date="2019-07-26T21:28:00Z">
              <w:rPr>
                <w:rFonts w:ascii="Book Antiqua" w:eastAsia="Arial Unicode MS" w:hAnsi="Book Antiqua"/>
                <w:sz w:val="24"/>
                <w:bdr w:val="nil"/>
              </w:rPr>
            </w:rPrChange>
          </w:rPr>
          <w:t xml:space="preserve">the </w:t>
        </w:r>
      </w:ins>
      <w:r w:rsidRPr="002253E8">
        <w:rPr>
          <w:rFonts w:ascii="Book Antiqua" w:eastAsia="Arial Unicode MS" w:hAnsi="Book Antiqua"/>
          <w:sz w:val="24"/>
          <w:bdr w:val="nil"/>
          <w:rPrChange w:id="498" w:author="FP" w:date="2019-07-26T21:28:00Z">
            <w:rPr>
              <w:rFonts w:ascii="Book Antiqua" w:eastAsia="Arial Unicode MS" w:hAnsi="Book Antiqua"/>
              <w:sz w:val="24"/>
              <w:bdr w:val="nil"/>
            </w:rPr>
          </w:rPrChange>
        </w:rPr>
        <w:t>most widely</w:t>
      </w:r>
      <w:ins w:id="499" w:author="author" w:date="2019-07-24T07:42:00Z">
        <w:r w:rsidR="00A3707F" w:rsidRPr="002253E8">
          <w:rPr>
            <w:rFonts w:ascii="Book Antiqua" w:eastAsia="Arial Unicode MS" w:hAnsi="Book Antiqua"/>
            <w:sz w:val="24"/>
            <w:bdr w:val="nil"/>
            <w:rPrChange w:id="500" w:author="FP" w:date="2019-07-26T21:28:00Z">
              <w:rPr>
                <w:rFonts w:ascii="Book Antiqua" w:eastAsia="Arial Unicode MS" w:hAnsi="Book Antiqua"/>
                <w:sz w:val="24"/>
                <w:bdr w:val="nil"/>
              </w:rPr>
            </w:rPrChange>
          </w:rPr>
          <w:t xml:space="preserve"> used</w:t>
        </w:r>
      </w:ins>
      <w:r w:rsidRPr="002253E8">
        <w:rPr>
          <w:rFonts w:ascii="Book Antiqua" w:eastAsia="Arial Unicode MS" w:hAnsi="Book Antiqua"/>
          <w:sz w:val="24"/>
          <w:bdr w:val="nil"/>
          <w:rPrChange w:id="501" w:author="FP" w:date="2019-07-26T21:28:00Z">
            <w:rPr>
              <w:rFonts w:ascii="Book Antiqua" w:eastAsia="Arial Unicode MS" w:hAnsi="Book Antiqua"/>
              <w:sz w:val="24"/>
              <w:bdr w:val="nil"/>
            </w:rPr>
          </w:rPrChange>
        </w:rPr>
        <w:t xml:space="preserve"> scoring systems for emergency laparotomies. It is always better </w:t>
      </w:r>
      <w:ins w:id="502" w:author="author" w:date="2019-07-24T07:42:00Z">
        <w:r w:rsidR="00A3707F" w:rsidRPr="002253E8">
          <w:rPr>
            <w:rFonts w:ascii="Book Antiqua" w:eastAsia="Arial Unicode MS" w:hAnsi="Book Antiqua"/>
            <w:sz w:val="24"/>
            <w:bdr w:val="nil"/>
            <w:rPrChange w:id="503" w:author="FP" w:date="2019-07-26T21:28:00Z">
              <w:rPr>
                <w:rFonts w:ascii="Book Antiqua" w:eastAsia="Arial Unicode MS" w:hAnsi="Book Antiqua"/>
                <w:sz w:val="24"/>
                <w:bdr w:val="nil"/>
              </w:rPr>
            </w:rPrChange>
          </w:rPr>
          <w:t>to</w:t>
        </w:r>
      </w:ins>
      <w:del w:id="504" w:author="author" w:date="2019-07-24T07:42:00Z">
        <w:r w:rsidRPr="002253E8" w:rsidDel="00A3707F">
          <w:rPr>
            <w:rFonts w:ascii="Book Antiqua" w:eastAsia="Arial Unicode MS" w:hAnsi="Book Antiqua"/>
            <w:sz w:val="24"/>
            <w:bdr w:val="nil"/>
            <w:rPrChange w:id="505" w:author="FP" w:date="2019-07-26T21:28:00Z">
              <w:rPr>
                <w:rFonts w:ascii="Book Antiqua" w:eastAsia="Arial Unicode MS" w:hAnsi="Book Antiqua"/>
                <w:sz w:val="24"/>
                <w:bdr w:val="nil"/>
              </w:rPr>
            </w:rPrChange>
          </w:rPr>
          <w:delText xml:space="preserve">that we </w:delText>
        </w:r>
      </w:del>
      <w:ins w:id="506" w:author="author" w:date="2019-07-24T07:42:00Z">
        <w:r w:rsidR="00A3707F" w:rsidRPr="002253E8">
          <w:rPr>
            <w:rFonts w:ascii="Book Antiqua" w:eastAsia="Arial Unicode MS" w:hAnsi="Book Antiqua"/>
            <w:sz w:val="24"/>
            <w:bdr w:val="nil"/>
            <w:rPrChange w:id="507" w:author="FP" w:date="2019-07-26T21:28:00Z">
              <w:rPr>
                <w:rFonts w:ascii="Book Antiqua" w:eastAsia="Arial Unicode MS" w:hAnsi="Book Antiqua"/>
                <w:sz w:val="24"/>
                <w:bdr w:val="nil"/>
              </w:rPr>
            </w:rPrChange>
          </w:rPr>
          <w:t xml:space="preserve"> </w:t>
        </w:r>
      </w:ins>
      <w:r w:rsidRPr="002253E8">
        <w:rPr>
          <w:rFonts w:ascii="Book Antiqua" w:eastAsia="Arial Unicode MS" w:hAnsi="Book Antiqua"/>
          <w:sz w:val="24"/>
          <w:bdr w:val="nil"/>
          <w:rPrChange w:id="508" w:author="FP" w:date="2019-07-26T21:28:00Z">
            <w:rPr>
              <w:rFonts w:ascii="Book Antiqua" w:eastAsia="Arial Unicode MS" w:hAnsi="Book Antiqua"/>
              <w:sz w:val="24"/>
              <w:bdr w:val="nil"/>
            </w:rPr>
          </w:rPrChange>
        </w:rPr>
        <w:t xml:space="preserve">have </w:t>
      </w:r>
      <w:ins w:id="509" w:author="author" w:date="2019-07-24T07:42:00Z">
        <w:r w:rsidR="00A3707F" w:rsidRPr="002253E8">
          <w:rPr>
            <w:rFonts w:ascii="Book Antiqua" w:eastAsia="Arial Unicode MS" w:hAnsi="Book Antiqua"/>
            <w:sz w:val="24"/>
            <w:bdr w:val="nil"/>
            <w:rPrChange w:id="510" w:author="FP" w:date="2019-07-26T21:28:00Z">
              <w:rPr>
                <w:rFonts w:ascii="Book Antiqua" w:eastAsia="Arial Unicode MS" w:hAnsi="Book Antiqua"/>
                <w:sz w:val="24"/>
                <w:bdr w:val="nil"/>
              </w:rPr>
            </w:rPrChange>
          </w:rPr>
          <w:t xml:space="preserve">a </w:t>
        </w:r>
      </w:ins>
      <w:r w:rsidRPr="002253E8">
        <w:rPr>
          <w:rFonts w:ascii="Book Antiqua" w:eastAsia="Arial Unicode MS" w:hAnsi="Book Antiqua"/>
          <w:sz w:val="24"/>
          <w:bdr w:val="nil"/>
          <w:rPrChange w:id="511" w:author="FP" w:date="2019-07-26T21:28:00Z">
            <w:rPr>
              <w:rFonts w:ascii="Book Antiqua" w:eastAsia="Arial Unicode MS" w:hAnsi="Book Antiqua"/>
              <w:sz w:val="24"/>
              <w:bdr w:val="nil"/>
            </w:rPr>
          </w:rPrChange>
        </w:rPr>
        <w:t xml:space="preserve">single scoring system to predict outcomes and audit </w:t>
      </w:r>
      <w:del w:id="512" w:author="author" w:date="2019-07-24T07:42:00Z">
        <w:r w:rsidRPr="002253E8" w:rsidDel="00A3707F">
          <w:rPr>
            <w:rFonts w:ascii="Book Antiqua" w:eastAsia="Arial Unicode MS" w:hAnsi="Book Antiqua"/>
            <w:sz w:val="24"/>
            <w:bdr w:val="nil"/>
            <w:rPrChange w:id="513" w:author="FP" w:date="2019-07-26T21:28:00Z">
              <w:rPr>
                <w:rFonts w:ascii="Book Antiqua" w:eastAsia="Arial Unicode MS" w:hAnsi="Book Antiqua"/>
                <w:sz w:val="24"/>
                <w:bdr w:val="nil"/>
              </w:rPr>
            </w:rPrChange>
          </w:rPr>
          <w:delText xml:space="preserve">of </w:delText>
        </w:r>
      </w:del>
      <w:r w:rsidRPr="002253E8">
        <w:rPr>
          <w:rFonts w:ascii="Book Antiqua" w:eastAsia="Arial Unicode MS" w:hAnsi="Book Antiqua"/>
          <w:sz w:val="24"/>
          <w:bdr w:val="nil"/>
          <w:rPrChange w:id="514" w:author="FP" w:date="2019-07-26T21:28:00Z">
            <w:rPr>
              <w:rFonts w:ascii="Book Antiqua" w:eastAsia="Arial Unicode MS" w:hAnsi="Book Antiqua"/>
              <w:sz w:val="24"/>
              <w:bdr w:val="nil"/>
            </w:rPr>
          </w:rPrChange>
        </w:rPr>
        <w:t>healthcare organizations.</w:t>
      </w:r>
    </w:p>
    <w:p w14:paraId="3519D48F" w14:textId="77777777" w:rsidR="001C72E5" w:rsidRPr="002253E8" w:rsidRDefault="001C72E5" w:rsidP="009E6272">
      <w:pPr>
        <w:adjustRightInd w:val="0"/>
        <w:snapToGrid w:val="0"/>
        <w:spacing w:line="360" w:lineRule="auto"/>
        <w:rPr>
          <w:rFonts w:ascii="Book Antiqua" w:eastAsia="Arial Unicode MS" w:hAnsi="Book Antiqua"/>
          <w:sz w:val="24"/>
          <w:bdr w:val="nil"/>
          <w:rPrChange w:id="515" w:author="FP" w:date="2019-07-26T21:28:00Z">
            <w:rPr>
              <w:rFonts w:ascii="Book Antiqua" w:eastAsia="Arial Unicode MS" w:hAnsi="Book Antiqua"/>
              <w:sz w:val="24"/>
              <w:bdr w:val="nil"/>
            </w:rPr>
          </w:rPrChange>
        </w:rPr>
      </w:pPr>
    </w:p>
    <w:p w14:paraId="1418AD25" w14:textId="77777777" w:rsidR="0090385F" w:rsidRPr="002253E8" w:rsidRDefault="0090385F" w:rsidP="009E6272">
      <w:pPr>
        <w:adjustRightInd w:val="0"/>
        <w:snapToGrid w:val="0"/>
        <w:spacing w:line="360" w:lineRule="auto"/>
        <w:rPr>
          <w:rFonts w:ascii="Book Antiqua" w:hAnsi="Book Antiqua"/>
          <w:b/>
          <w:i/>
          <w:iCs/>
          <w:sz w:val="24"/>
          <w:rPrChange w:id="516" w:author="FP" w:date="2019-07-26T21:28:00Z">
            <w:rPr>
              <w:rFonts w:ascii="Book Antiqua" w:hAnsi="Book Antiqua"/>
              <w:b/>
              <w:i/>
              <w:iCs/>
              <w:sz w:val="24"/>
            </w:rPr>
          </w:rPrChange>
        </w:rPr>
      </w:pPr>
      <w:r w:rsidRPr="002253E8">
        <w:rPr>
          <w:rFonts w:ascii="Book Antiqua" w:hAnsi="Book Antiqua"/>
          <w:b/>
          <w:i/>
          <w:iCs/>
          <w:sz w:val="24"/>
          <w:rPrChange w:id="517" w:author="FP" w:date="2019-07-26T21:28:00Z">
            <w:rPr>
              <w:rFonts w:ascii="Book Antiqua" w:hAnsi="Book Antiqua"/>
              <w:b/>
              <w:i/>
              <w:iCs/>
              <w:sz w:val="24"/>
            </w:rPr>
          </w:rPrChange>
        </w:rPr>
        <w:t>AIM</w:t>
      </w:r>
    </w:p>
    <w:p w14:paraId="11B72F4C" w14:textId="3BB3C36F" w:rsidR="0090385F" w:rsidRPr="002253E8" w:rsidRDefault="008B3BBE" w:rsidP="009E6272">
      <w:pPr>
        <w:adjustRightInd w:val="0"/>
        <w:snapToGrid w:val="0"/>
        <w:spacing w:line="360" w:lineRule="auto"/>
        <w:rPr>
          <w:rFonts w:ascii="Book Antiqua" w:hAnsi="Book Antiqua"/>
          <w:iCs/>
          <w:sz w:val="24"/>
          <w:rPrChange w:id="518" w:author="FP" w:date="2019-07-26T21:28:00Z">
            <w:rPr>
              <w:rFonts w:ascii="Book Antiqua" w:hAnsi="Book Antiqua"/>
              <w:iCs/>
              <w:sz w:val="24"/>
            </w:rPr>
          </w:rPrChange>
        </w:rPr>
      </w:pPr>
      <w:r w:rsidRPr="002253E8">
        <w:rPr>
          <w:rFonts w:ascii="Book Antiqua" w:hAnsi="Book Antiqua"/>
          <w:iCs/>
          <w:sz w:val="24"/>
          <w:rPrChange w:id="519" w:author="FP" w:date="2019-07-26T21:28:00Z">
            <w:rPr>
              <w:rFonts w:ascii="Book Antiqua" w:hAnsi="Book Antiqua"/>
              <w:iCs/>
              <w:sz w:val="24"/>
            </w:rPr>
          </w:rPrChange>
        </w:rPr>
        <w:t xml:space="preserve">To </w:t>
      </w:r>
      <w:r w:rsidR="001C72E5" w:rsidRPr="002253E8">
        <w:rPr>
          <w:rFonts w:ascii="Book Antiqua" w:hAnsi="Book Antiqua"/>
          <w:iCs/>
          <w:sz w:val="24"/>
          <w:rPrChange w:id="520" w:author="FP" w:date="2019-07-26T21:28:00Z">
            <w:rPr>
              <w:rFonts w:ascii="Book Antiqua" w:hAnsi="Book Antiqua"/>
              <w:iCs/>
              <w:sz w:val="24"/>
            </w:rPr>
          </w:rPrChange>
        </w:rPr>
        <w:t>c</w:t>
      </w:r>
      <w:r w:rsidR="0090385F" w:rsidRPr="002253E8">
        <w:rPr>
          <w:rFonts w:ascii="Book Antiqua" w:hAnsi="Book Antiqua"/>
          <w:iCs/>
          <w:sz w:val="24"/>
          <w:rPrChange w:id="521" w:author="FP" w:date="2019-07-26T21:28:00Z">
            <w:rPr>
              <w:rFonts w:ascii="Book Antiqua" w:hAnsi="Book Antiqua"/>
              <w:iCs/>
              <w:sz w:val="24"/>
            </w:rPr>
          </w:rPrChange>
        </w:rPr>
        <w:t xml:space="preserve">ompare the ability of </w:t>
      </w:r>
      <w:del w:id="522" w:author="author" w:date="2019-07-24T08:11:00Z">
        <w:r w:rsidR="0090385F" w:rsidRPr="002253E8" w:rsidDel="003C423C">
          <w:rPr>
            <w:rFonts w:ascii="Book Antiqua" w:hAnsi="Book Antiqua"/>
            <w:iCs/>
            <w:sz w:val="24"/>
            <w:rPrChange w:id="523" w:author="FP" w:date="2019-07-26T21:28:00Z">
              <w:rPr>
                <w:rFonts w:ascii="Book Antiqua" w:hAnsi="Book Antiqua"/>
                <w:iCs/>
                <w:sz w:val="24"/>
              </w:rPr>
            </w:rPrChange>
          </w:rPr>
          <w:delText>APACHE II</w:delText>
        </w:r>
      </w:del>
      <w:ins w:id="524" w:author="author" w:date="2019-07-24T08:11:00Z">
        <w:r w:rsidR="003C423C" w:rsidRPr="002253E8">
          <w:rPr>
            <w:rFonts w:ascii="Book Antiqua" w:hAnsi="Book Antiqua"/>
            <w:iCs/>
            <w:sz w:val="24"/>
            <w:rPrChange w:id="525" w:author="FP" w:date="2019-07-26T21:28:00Z">
              <w:rPr>
                <w:rFonts w:ascii="Book Antiqua" w:hAnsi="Book Antiqua"/>
                <w:iCs/>
                <w:sz w:val="24"/>
              </w:rPr>
            </w:rPrChange>
          </w:rPr>
          <w:t>APACHE-II</w:t>
        </w:r>
      </w:ins>
      <w:r w:rsidR="0090385F" w:rsidRPr="002253E8">
        <w:rPr>
          <w:rFonts w:ascii="Book Antiqua" w:hAnsi="Book Antiqua"/>
          <w:iCs/>
          <w:sz w:val="24"/>
          <w:rPrChange w:id="526" w:author="FP" w:date="2019-07-26T21:28:00Z">
            <w:rPr>
              <w:rFonts w:ascii="Book Antiqua" w:hAnsi="Book Antiqua"/>
              <w:iCs/>
              <w:sz w:val="24"/>
            </w:rPr>
          </w:rPrChange>
        </w:rPr>
        <w:t xml:space="preserve"> and P-POSSUM to predict postoperative morbidity and mortality in patients undergoing emergency laparotomy.</w:t>
      </w:r>
      <w:r w:rsidR="00020DEC" w:rsidRPr="002253E8">
        <w:rPr>
          <w:rFonts w:ascii="Book Antiqua" w:hAnsi="Book Antiqua"/>
          <w:iCs/>
          <w:sz w:val="24"/>
          <w:rPrChange w:id="527" w:author="FP" w:date="2019-07-26T21:28:00Z">
            <w:rPr>
              <w:rFonts w:ascii="Book Antiqua" w:hAnsi="Book Antiqua"/>
              <w:iCs/>
              <w:sz w:val="24"/>
            </w:rPr>
          </w:rPrChange>
        </w:rPr>
        <w:t xml:space="preserve"> </w:t>
      </w:r>
    </w:p>
    <w:p w14:paraId="78036372" w14:textId="77777777" w:rsidR="001C72E5" w:rsidRPr="002253E8" w:rsidRDefault="001C72E5" w:rsidP="009E6272">
      <w:pPr>
        <w:adjustRightInd w:val="0"/>
        <w:snapToGrid w:val="0"/>
        <w:spacing w:line="360" w:lineRule="auto"/>
        <w:rPr>
          <w:rFonts w:ascii="Book Antiqua" w:hAnsi="Book Antiqua"/>
          <w:iCs/>
          <w:sz w:val="24"/>
          <w:rPrChange w:id="528" w:author="FP" w:date="2019-07-26T21:28:00Z">
            <w:rPr>
              <w:rFonts w:ascii="Book Antiqua" w:hAnsi="Book Antiqua"/>
              <w:iCs/>
              <w:sz w:val="24"/>
            </w:rPr>
          </w:rPrChange>
        </w:rPr>
      </w:pPr>
    </w:p>
    <w:p w14:paraId="3B9E3BB2" w14:textId="77777777" w:rsidR="0090385F" w:rsidRPr="002253E8" w:rsidRDefault="0090385F" w:rsidP="009E6272">
      <w:pPr>
        <w:adjustRightInd w:val="0"/>
        <w:snapToGrid w:val="0"/>
        <w:spacing w:line="360" w:lineRule="auto"/>
        <w:rPr>
          <w:rFonts w:ascii="Book Antiqua" w:hAnsi="Book Antiqua"/>
          <w:b/>
          <w:i/>
          <w:iCs/>
          <w:sz w:val="24"/>
          <w:rPrChange w:id="529" w:author="FP" w:date="2019-07-26T21:28:00Z">
            <w:rPr>
              <w:rFonts w:ascii="Book Antiqua" w:hAnsi="Book Antiqua"/>
              <w:b/>
              <w:i/>
              <w:iCs/>
              <w:sz w:val="24"/>
            </w:rPr>
          </w:rPrChange>
        </w:rPr>
      </w:pPr>
      <w:r w:rsidRPr="002253E8">
        <w:rPr>
          <w:rFonts w:ascii="Book Antiqua" w:hAnsi="Book Antiqua"/>
          <w:b/>
          <w:i/>
          <w:iCs/>
          <w:sz w:val="24"/>
          <w:rPrChange w:id="530" w:author="FP" w:date="2019-07-26T21:28:00Z">
            <w:rPr>
              <w:rFonts w:ascii="Book Antiqua" w:hAnsi="Book Antiqua"/>
              <w:b/>
              <w:i/>
              <w:iCs/>
              <w:sz w:val="24"/>
            </w:rPr>
          </w:rPrChange>
        </w:rPr>
        <w:t>METHODS</w:t>
      </w:r>
    </w:p>
    <w:p w14:paraId="4064E146" w14:textId="68BF6A44" w:rsidR="0090385F" w:rsidRPr="002253E8" w:rsidRDefault="0090385F" w:rsidP="009E6272">
      <w:pPr>
        <w:adjustRightInd w:val="0"/>
        <w:snapToGrid w:val="0"/>
        <w:spacing w:line="360" w:lineRule="auto"/>
        <w:rPr>
          <w:rFonts w:ascii="Book Antiqua" w:eastAsia="Arial Unicode MS" w:hAnsi="Book Antiqua"/>
          <w:sz w:val="24"/>
          <w:bdr w:val="nil"/>
          <w:rPrChange w:id="531" w:author="FP" w:date="2019-07-26T21:28:00Z">
            <w:rPr>
              <w:rFonts w:ascii="Book Antiqua" w:eastAsia="Arial Unicode MS" w:hAnsi="Book Antiqua"/>
              <w:sz w:val="24"/>
              <w:bdr w:val="nil"/>
            </w:rPr>
          </w:rPrChange>
        </w:rPr>
      </w:pPr>
      <w:r w:rsidRPr="002253E8">
        <w:rPr>
          <w:rFonts w:ascii="Book Antiqua" w:eastAsia="Arial Unicode MS" w:hAnsi="Book Antiqua"/>
          <w:sz w:val="24"/>
          <w:bdr w:val="nil"/>
          <w:rPrChange w:id="532" w:author="FP" w:date="2019-07-26T21:28:00Z">
            <w:rPr>
              <w:rFonts w:ascii="Book Antiqua" w:eastAsia="Arial Unicode MS" w:hAnsi="Book Antiqua"/>
              <w:sz w:val="24"/>
              <w:bdr w:val="nil"/>
            </w:rPr>
          </w:rPrChange>
        </w:rPr>
        <w:t xml:space="preserve">All patients undergoing emergency laparotomy at the Tata Main Hospital, Jamshedpur between </w:t>
      </w:r>
      <w:del w:id="533" w:author="author" w:date="2019-07-24T07:43:00Z">
        <w:r w:rsidRPr="002253E8" w:rsidDel="00A3707F">
          <w:rPr>
            <w:rFonts w:ascii="Book Antiqua" w:eastAsia="Arial Unicode MS" w:hAnsi="Book Antiqua"/>
            <w:sz w:val="24"/>
            <w:bdr w:val="nil"/>
            <w:rPrChange w:id="534" w:author="FP" w:date="2019-07-26T21:28:00Z">
              <w:rPr>
                <w:rFonts w:ascii="Book Antiqua" w:eastAsia="Arial Unicode MS" w:hAnsi="Book Antiqua"/>
                <w:sz w:val="24"/>
                <w:bdr w:val="nil"/>
              </w:rPr>
            </w:rPrChange>
          </w:rPr>
          <w:delText xml:space="preserve">from </w:delText>
        </w:r>
      </w:del>
      <w:r w:rsidRPr="002253E8">
        <w:rPr>
          <w:rFonts w:ascii="Book Antiqua" w:eastAsia="Arial Unicode MS" w:hAnsi="Book Antiqua"/>
          <w:sz w:val="24"/>
          <w:bdr w:val="nil"/>
          <w:rPrChange w:id="535" w:author="FP" w:date="2019-07-26T21:28:00Z">
            <w:rPr>
              <w:rFonts w:ascii="Book Antiqua" w:eastAsia="Arial Unicode MS" w:hAnsi="Book Antiqua"/>
              <w:sz w:val="24"/>
              <w:bdr w:val="nil"/>
            </w:rPr>
          </w:rPrChange>
        </w:rPr>
        <w:t xml:space="preserve">December 2013 </w:t>
      </w:r>
      <w:ins w:id="536" w:author="author" w:date="2019-07-24T07:43:00Z">
        <w:r w:rsidR="00A3707F" w:rsidRPr="002253E8">
          <w:rPr>
            <w:rFonts w:ascii="Book Antiqua" w:eastAsia="Arial Unicode MS" w:hAnsi="Book Antiqua"/>
            <w:sz w:val="24"/>
            <w:bdr w:val="nil"/>
            <w:rPrChange w:id="537" w:author="FP" w:date="2019-07-26T21:28:00Z">
              <w:rPr>
                <w:rFonts w:ascii="Book Antiqua" w:eastAsia="Arial Unicode MS" w:hAnsi="Book Antiqua"/>
                <w:sz w:val="24"/>
                <w:bdr w:val="nil"/>
              </w:rPr>
            </w:rPrChange>
          </w:rPr>
          <w:t>and</w:t>
        </w:r>
      </w:ins>
      <w:del w:id="538" w:author="author" w:date="2019-07-24T07:43:00Z">
        <w:r w:rsidRPr="002253E8" w:rsidDel="00A3707F">
          <w:rPr>
            <w:rFonts w:ascii="Book Antiqua" w:eastAsia="Arial Unicode MS" w:hAnsi="Book Antiqua"/>
            <w:sz w:val="24"/>
            <w:bdr w:val="nil"/>
            <w:rPrChange w:id="539" w:author="FP" w:date="2019-07-26T21:28:00Z">
              <w:rPr>
                <w:rFonts w:ascii="Book Antiqua" w:eastAsia="Arial Unicode MS" w:hAnsi="Book Antiqua"/>
                <w:sz w:val="24"/>
                <w:bdr w:val="nil"/>
              </w:rPr>
            </w:rPrChange>
          </w:rPr>
          <w:delText>to</w:delText>
        </w:r>
      </w:del>
      <w:r w:rsidRPr="002253E8">
        <w:rPr>
          <w:rFonts w:ascii="Book Antiqua" w:eastAsia="Arial Unicode MS" w:hAnsi="Book Antiqua"/>
          <w:sz w:val="24"/>
          <w:bdr w:val="nil"/>
          <w:rPrChange w:id="540" w:author="FP" w:date="2019-07-26T21:28:00Z">
            <w:rPr>
              <w:rFonts w:ascii="Book Antiqua" w:eastAsia="Arial Unicode MS" w:hAnsi="Book Antiqua"/>
              <w:sz w:val="24"/>
              <w:bdr w:val="nil"/>
            </w:rPr>
          </w:rPrChange>
        </w:rPr>
        <w:t xml:space="preserve"> November 2014 were included in the study. In this observational study, P-POSSUM and </w:t>
      </w:r>
      <w:del w:id="541" w:author="author" w:date="2019-07-24T07:43:00Z">
        <w:r w:rsidRPr="002253E8" w:rsidDel="00A3707F">
          <w:rPr>
            <w:rFonts w:ascii="Book Antiqua" w:eastAsia="Arial Unicode MS" w:hAnsi="Book Antiqua"/>
            <w:sz w:val="24"/>
            <w:bdr w:val="nil"/>
            <w:rPrChange w:id="542" w:author="FP" w:date="2019-07-26T21:28:00Z">
              <w:rPr>
                <w:rFonts w:ascii="Book Antiqua" w:eastAsia="Arial Unicode MS" w:hAnsi="Book Antiqua"/>
                <w:sz w:val="24"/>
                <w:bdr w:val="nil"/>
              </w:rPr>
            </w:rPrChange>
          </w:rPr>
          <w:delText xml:space="preserve">the </w:delText>
        </w:r>
      </w:del>
      <w:del w:id="543" w:author="author" w:date="2019-07-24T08:11:00Z">
        <w:r w:rsidRPr="002253E8" w:rsidDel="003C423C">
          <w:rPr>
            <w:rFonts w:ascii="Book Antiqua" w:eastAsia="Arial Unicode MS" w:hAnsi="Book Antiqua"/>
            <w:sz w:val="24"/>
            <w:bdr w:val="nil"/>
            <w:rPrChange w:id="544" w:author="FP" w:date="2019-07-26T21:28:00Z">
              <w:rPr>
                <w:rFonts w:ascii="Book Antiqua" w:eastAsia="Arial Unicode MS" w:hAnsi="Book Antiqua"/>
                <w:sz w:val="24"/>
                <w:bdr w:val="nil"/>
              </w:rPr>
            </w:rPrChange>
          </w:rPr>
          <w:delText>APACHE II</w:delText>
        </w:r>
      </w:del>
      <w:ins w:id="545" w:author="author" w:date="2019-07-24T08:11:00Z">
        <w:r w:rsidR="003C423C" w:rsidRPr="002253E8">
          <w:rPr>
            <w:rFonts w:ascii="Book Antiqua" w:eastAsia="Arial Unicode MS" w:hAnsi="Book Antiqua"/>
            <w:sz w:val="24"/>
            <w:bdr w:val="nil"/>
            <w:rPrChange w:id="546" w:author="FP" w:date="2019-07-26T21:28:00Z">
              <w:rPr>
                <w:rFonts w:ascii="Book Antiqua" w:eastAsia="Arial Unicode MS" w:hAnsi="Book Antiqua"/>
                <w:sz w:val="24"/>
                <w:bdr w:val="nil"/>
              </w:rPr>
            </w:rPrChange>
          </w:rPr>
          <w:t>APACHE-II</w:t>
        </w:r>
      </w:ins>
      <w:r w:rsidRPr="002253E8">
        <w:rPr>
          <w:rFonts w:ascii="Book Antiqua" w:eastAsia="Arial Unicode MS" w:hAnsi="Book Antiqua"/>
          <w:sz w:val="24"/>
          <w:bdr w:val="nil"/>
          <w:rPrChange w:id="547" w:author="FP" w:date="2019-07-26T21:28:00Z">
            <w:rPr>
              <w:rFonts w:ascii="Book Antiqua" w:eastAsia="Arial Unicode MS" w:hAnsi="Book Antiqua"/>
              <w:sz w:val="24"/>
              <w:bdr w:val="nil"/>
            </w:rPr>
          </w:rPrChange>
        </w:rPr>
        <w:t xml:space="preserve"> scoring were done</w:t>
      </w:r>
      <w:ins w:id="548" w:author="author" w:date="2019-07-24T07:43:00Z">
        <w:r w:rsidR="00A3707F" w:rsidRPr="002253E8">
          <w:rPr>
            <w:rFonts w:ascii="Book Antiqua" w:eastAsia="Arial Unicode MS" w:hAnsi="Book Antiqua"/>
            <w:sz w:val="24"/>
            <w:bdr w:val="nil"/>
            <w:rPrChange w:id="549" w:author="FP" w:date="2019-07-26T21:28:00Z">
              <w:rPr>
                <w:rFonts w:ascii="Book Antiqua" w:eastAsia="Arial Unicode MS" w:hAnsi="Book Antiqua"/>
                <w:sz w:val="24"/>
                <w:bdr w:val="nil"/>
              </w:rPr>
            </w:rPrChange>
          </w:rPr>
          <w:t>,</w:t>
        </w:r>
      </w:ins>
      <w:r w:rsidRPr="002253E8">
        <w:rPr>
          <w:rFonts w:ascii="Book Antiqua" w:eastAsia="Arial Unicode MS" w:hAnsi="Book Antiqua"/>
          <w:sz w:val="24"/>
          <w:bdr w:val="nil"/>
          <w:rPrChange w:id="550" w:author="FP" w:date="2019-07-26T21:28:00Z">
            <w:rPr>
              <w:rFonts w:ascii="Book Antiqua" w:eastAsia="Arial Unicode MS" w:hAnsi="Book Antiqua"/>
              <w:sz w:val="24"/>
              <w:bdr w:val="nil"/>
            </w:rPr>
          </w:rPrChange>
        </w:rPr>
        <w:t xml:space="preserve"> and the outcome analysis evaluated with mortality being the primary outcome.</w:t>
      </w:r>
    </w:p>
    <w:p w14:paraId="022C8F87" w14:textId="77777777" w:rsidR="001C72E5" w:rsidRPr="002253E8" w:rsidRDefault="001C72E5" w:rsidP="009E6272">
      <w:pPr>
        <w:adjustRightInd w:val="0"/>
        <w:snapToGrid w:val="0"/>
        <w:spacing w:line="360" w:lineRule="auto"/>
        <w:rPr>
          <w:rFonts w:ascii="Book Antiqua" w:eastAsia="Arial Unicode MS" w:hAnsi="Book Antiqua"/>
          <w:sz w:val="24"/>
          <w:bdr w:val="nil"/>
          <w:rPrChange w:id="551" w:author="FP" w:date="2019-07-26T21:28:00Z">
            <w:rPr>
              <w:rFonts w:ascii="Book Antiqua" w:eastAsia="Arial Unicode MS" w:hAnsi="Book Antiqua"/>
              <w:sz w:val="24"/>
              <w:bdr w:val="nil"/>
            </w:rPr>
          </w:rPrChange>
        </w:rPr>
      </w:pPr>
    </w:p>
    <w:p w14:paraId="79230A73" w14:textId="77777777" w:rsidR="0090385F" w:rsidRPr="002253E8" w:rsidRDefault="0090385F" w:rsidP="009E6272">
      <w:pPr>
        <w:adjustRightInd w:val="0"/>
        <w:snapToGrid w:val="0"/>
        <w:spacing w:line="360" w:lineRule="auto"/>
        <w:rPr>
          <w:rFonts w:ascii="Book Antiqua" w:hAnsi="Book Antiqua"/>
          <w:b/>
          <w:i/>
          <w:iCs/>
          <w:sz w:val="24"/>
          <w:rPrChange w:id="552" w:author="FP" w:date="2019-07-26T21:28:00Z">
            <w:rPr>
              <w:rFonts w:ascii="Book Antiqua" w:hAnsi="Book Antiqua"/>
              <w:b/>
              <w:i/>
              <w:iCs/>
              <w:sz w:val="24"/>
            </w:rPr>
          </w:rPrChange>
        </w:rPr>
      </w:pPr>
      <w:r w:rsidRPr="002253E8">
        <w:rPr>
          <w:rFonts w:ascii="Book Antiqua" w:hAnsi="Book Antiqua"/>
          <w:b/>
          <w:i/>
          <w:iCs/>
          <w:sz w:val="24"/>
          <w:rPrChange w:id="553" w:author="FP" w:date="2019-07-26T21:28:00Z">
            <w:rPr>
              <w:rFonts w:ascii="Book Antiqua" w:hAnsi="Book Antiqua"/>
              <w:b/>
              <w:i/>
              <w:iCs/>
              <w:sz w:val="24"/>
            </w:rPr>
          </w:rPrChange>
        </w:rPr>
        <w:t>RESULTS</w:t>
      </w:r>
    </w:p>
    <w:p w14:paraId="5054DDAE" w14:textId="302F96B0" w:rsidR="0090385F" w:rsidRPr="002253E8" w:rsidRDefault="0090385F" w:rsidP="009E6272">
      <w:pPr>
        <w:adjustRightInd w:val="0"/>
        <w:snapToGrid w:val="0"/>
        <w:spacing w:line="360" w:lineRule="auto"/>
        <w:rPr>
          <w:rFonts w:ascii="Book Antiqua" w:eastAsia="Arial Unicode MS" w:hAnsi="Book Antiqua"/>
          <w:sz w:val="24"/>
          <w:bdr w:val="nil"/>
          <w:rPrChange w:id="554" w:author="FP" w:date="2019-07-26T21:28:00Z">
            <w:rPr>
              <w:rFonts w:ascii="Book Antiqua" w:eastAsia="Arial Unicode MS" w:hAnsi="Book Antiqua"/>
              <w:sz w:val="24"/>
              <w:bdr w:val="nil"/>
            </w:rPr>
          </w:rPrChange>
        </w:rPr>
      </w:pPr>
      <w:r w:rsidRPr="002253E8">
        <w:rPr>
          <w:rFonts w:ascii="Book Antiqua" w:eastAsia="Arial Unicode MS" w:hAnsi="Book Antiqua"/>
          <w:sz w:val="24"/>
          <w:bdr w:val="nil"/>
          <w:rPrChange w:id="555" w:author="FP" w:date="2019-07-26T21:28:00Z">
            <w:rPr>
              <w:rFonts w:ascii="Book Antiqua" w:eastAsia="Arial Unicode MS" w:hAnsi="Book Antiqua"/>
              <w:sz w:val="24"/>
              <w:bdr w:val="nil"/>
            </w:rPr>
          </w:rPrChange>
        </w:rPr>
        <w:t xml:space="preserve">For P-POSSUM, at </w:t>
      </w:r>
      <w:del w:id="556" w:author="author" w:date="2019-07-24T07:44:00Z">
        <w:r w:rsidRPr="002253E8" w:rsidDel="00A3707F">
          <w:rPr>
            <w:rFonts w:ascii="Book Antiqua" w:eastAsia="Arial Unicode MS" w:hAnsi="Book Antiqua"/>
            <w:sz w:val="24"/>
            <w:bdr w:val="nil"/>
            <w:rPrChange w:id="557" w:author="FP" w:date="2019-07-26T21:28:00Z">
              <w:rPr>
                <w:rFonts w:ascii="Book Antiqua" w:eastAsia="Arial Unicode MS" w:hAnsi="Book Antiqua"/>
                <w:sz w:val="24"/>
                <w:bdr w:val="nil"/>
              </w:rPr>
            </w:rPrChange>
          </w:rPr>
          <w:delText xml:space="preserve">the </w:delText>
        </w:r>
      </w:del>
      <w:ins w:id="558" w:author="author" w:date="2019-07-24T07:44:00Z">
        <w:r w:rsidR="00A3707F" w:rsidRPr="002253E8">
          <w:rPr>
            <w:rFonts w:ascii="Book Antiqua" w:eastAsia="Arial Unicode MS" w:hAnsi="Book Antiqua"/>
            <w:sz w:val="24"/>
            <w:bdr w:val="nil"/>
            <w:rPrChange w:id="559" w:author="FP" w:date="2019-07-26T21:28:00Z">
              <w:rPr>
                <w:rFonts w:ascii="Book Antiqua" w:eastAsia="Arial Unicode MS" w:hAnsi="Book Antiqua"/>
                <w:sz w:val="24"/>
                <w:bdr w:val="nil"/>
              </w:rPr>
            </w:rPrChange>
          </w:rPr>
          <w:t xml:space="preserve">a </w:t>
        </w:r>
      </w:ins>
      <w:r w:rsidRPr="002253E8">
        <w:rPr>
          <w:rFonts w:ascii="Book Antiqua" w:eastAsia="Arial Unicode MS" w:hAnsi="Book Antiqua"/>
          <w:sz w:val="24"/>
          <w:bdr w:val="nil"/>
          <w:rPrChange w:id="560" w:author="FP" w:date="2019-07-26T21:28:00Z">
            <w:rPr>
              <w:rFonts w:ascii="Book Antiqua" w:eastAsia="Arial Unicode MS" w:hAnsi="Book Antiqua"/>
              <w:sz w:val="24"/>
              <w:bdr w:val="nil"/>
            </w:rPr>
          </w:rPrChange>
        </w:rPr>
        <w:t xml:space="preserve">cut off value of 63 to predict mortality using </w:t>
      </w:r>
      <w:ins w:id="561" w:author="author" w:date="2019-07-24T07:44:00Z">
        <w:r w:rsidR="00A3707F" w:rsidRPr="002253E8">
          <w:rPr>
            <w:rFonts w:ascii="Book Antiqua" w:eastAsia="Arial Unicode MS" w:hAnsi="Book Antiqua"/>
            <w:sz w:val="24"/>
            <w:bdr w:val="nil"/>
            <w:rPrChange w:id="562" w:author="FP" w:date="2019-07-26T21:28:00Z">
              <w:rPr>
                <w:rFonts w:ascii="Book Antiqua" w:eastAsia="Arial Unicode MS" w:hAnsi="Book Antiqua"/>
                <w:sz w:val="24"/>
                <w:bdr w:val="nil"/>
              </w:rPr>
            </w:rPrChange>
          </w:rPr>
          <w:t>r</w:t>
        </w:r>
      </w:ins>
      <w:del w:id="563" w:author="author" w:date="2019-07-24T07:44:00Z">
        <w:r w:rsidRPr="002253E8" w:rsidDel="00A3707F">
          <w:rPr>
            <w:rFonts w:ascii="Book Antiqua" w:eastAsia="Arial Unicode MS" w:hAnsi="Book Antiqua"/>
            <w:sz w:val="24"/>
            <w:bdr w:val="nil"/>
            <w:rPrChange w:id="564" w:author="FP" w:date="2019-07-26T21:28:00Z">
              <w:rPr>
                <w:rFonts w:ascii="Book Antiqua" w:eastAsia="Arial Unicode MS" w:hAnsi="Book Antiqua"/>
                <w:sz w:val="24"/>
                <w:bdr w:val="nil"/>
              </w:rPr>
            </w:rPrChange>
          </w:rPr>
          <w:delText>R</w:delText>
        </w:r>
      </w:del>
      <w:r w:rsidRPr="002253E8">
        <w:rPr>
          <w:rFonts w:ascii="Book Antiqua" w:eastAsia="Arial Unicode MS" w:hAnsi="Book Antiqua"/>
          <w:sz w:val="24"/>
          <w:bdr w:val="nil"/>
          <w:rPrChange w:id="565" w:author="FP" w:date="2019-07-26T21:28:00Z">
            <w:rPr>
              <w:rFonts w:ascii="Book Antiqua" w:eastAsia="Arial Unicode MS" w:hAnsi="Book Antiqua"/>
              <w:sz w:val="24"/>
              <w:bdr w:val="nil"/>
            </w:rPr>
          </w:rPrChange>
        </w:rPr>
        <w:t>eceiver operating characteristics curve analysis</w:t>
      </w:r>
      <w:ins w:id="566" w:author="author" w:date="2019-07-24T07:44:00Z">
        <w:r w:rsidR="00A3707F" w:rsidRPr="002253E8">
          <w:rPr>
            <w:rFonts w:ascii="Book Antiqua" w:eastAsia="Arial Unicode MS" w:hAnsi="Book Antiqua"/>
            <w:sz w:val="24"/>
            <w:bdr w:val="nil"/>
            <w:rPrChange w:id="567" w:author="FP" w:date="2019-07-26T21:28:00Z">
              <w:rPr>
                <w:rFonts w:ascii="Book Antiqua" w:eastAsia="Arial Unicode MS" w:hAnsi="Book Antiqua"/>
                <w:sz w:val="24"/>
                <w:bdr w:val="nil"/>
              </w:rPr>
            </w:rPrChange>
          </w:rPr>
          <w:t>,</w:t>
        </w:r>
      </w:ins>
      <w:r w:rsidRPr="002253E8">
        <w:rPr>
          <w:rFonts w:ascii="Book Antiqua" w:eastAsia="Arial Unicode MS" w:hAnsi="Book Antiqua"/>
          <w:sz w:val="24"/>
          <w:bdr w:val="nil"/>
          <w:rPrChange w:id="568" w:author="FP" w:date="2019-07-26T21:28:00Z">
            <w:rPr>
              <w:rFonts w:ascii="Book Antiqua" w:eastAsia="Arial Unicode MS" w:hAnsi="Book Antiqua"/>
              <w:sz w:val="24"/>
              <w:bdr w:val="nil"/>
            </w:rPr>
          </w:rPrChange>
        </w:rPr>
        <w:t xml:space="preserve"> the area under the curve </w:t>
      </w:r>
      <w:del w:id="569" w:author="author" w:date="2019-07-24T07:44:00Z">
        <w:r w:rsidRPr="002253E8" w:rsidDel="00A3707F">
          <w:rPr>
            <w:rFonts w:ascii="Book Antiqua" w:eastAsia="Arial Unicode MS" w:hAnsi="Book Antiqua"/>
            <w:sz w:val="24"/>
            <w:bdr w:val="nil"/>
            <w:rPrChange w:id="570" w:author="FP" w:date="2019-07-26T21:28:00Z">
              <w:rPr>
                <w:rFonts w:ascii="Book Antiqua" w:eastAsia="Arial Unicode MS" w:hAnsi="Book Antiqua"/>
                <w:sz w:val="24"/>
                <w:bdr w:val="nil"/>
              </w:rPr>
            </w:rPrChange>
          </w:rPr>
          <w:delText xml:space="preserve">(AUC) </w:delText>
        </w:r>
      </w:del>
      <w:r w:rsidRPr="002253E8">
        <w:rPr>
          <w:rFonts w:ascii="Book Antiqua" w:eastAsia="Arial Unicode MS" w:hAnsi="Book Antiqua"/>
          <w:sz w:val="24"/>
          <w:bdr w:val="nil"/>
          <w:rPrChange w:id="571" w:author="FP" w:date="2019-07-26T21:28:00Z">
            <w:rPr>
              <w:rFonts w:ascii="Book Antiqua" w:eastAsia="Arial Unicode MS" w:hAnsi="Book Antiqua"/>
              <w:sz w:val="24"/>
              <w:bdr w:val="nil"/>
            </w:rPr>
          </w:rPrChange>
        </w:rPr>
        <w:t>was 0.989</w:t>
      </w:r>
      <w:ins w:id="572" w:author="author" w:date="2019-07-24T07:44:00Z">
        <w:r w:rsidR="00A3707F" w:rsidRPr="002253E8">
          <w:rPr>
            <w:rFonts w:ascii="Book Antiqua" w:eastAsia="Arial Unicode MS" w:hAnsi="Book Antiqua"/>
            <w:sz w:val="24"/>
            <w:bdr w:val="nil"/>
            <w:rPrChange w:id="573" w:author="FP" w:date="2019-07-26T21:28:00Z">
              <w:rPr>
                <w:rFonts w:ascii="Book Antiqua" w:eastAsia="Arial Unicode MS" w:hAnsi="Book Antiqua"/>
                <w:sz w:val="24"/>
                <w:bdr w:val="nil"/>
              </w:rPr>
            </w:rPrChange>
          </w:rPr>
          <w:t>;</w:t>
        </w:r>
      </w:ins>
      <w:r w:rsidRPr="002253E8">
        <w:rPr>
          <w:rFonts w:ascii="Book Antiqua" w:eastAsia="Arial Unicode MS" w:hAnsi="Book Antiqua"/>
          <w:sz w:val="24"/>
          <w:bdr w:val="nil"/>
          <w:rPrChange w:id="574" w:author="FP" w:date="2019-07-26T21:28:00Z">
            <w:rPr>
              <w:rFonts w:ascii="Book Antiqua" w:eastAsia="Arial Unicode MS" w:hAnsi="Book Antiqua"/>
              <w:sz w:val="24"/>
              <w:bdr w:val="nil"/>
            </w:rPr>
          </w:rPrChange>
        </w:rPr>
        <w:t xml:space="preserve"> and for APACHE-II</w:t>
      </w:r>
      <w:ins w:id="575" w:author="author" w:date="2019-07-24T07:44:00Z">
        <w:r w:rsidR="00A3707F" w:rsidRPr="002253E8">
          <w:rPr>
            <w:rFonts w:ascii="Book Antiqua" w:eastAsia="Arial Unicode MS" w:hAnsi="Book Antiqua"/>
            <w:sz w:val="24"/>
            <w:bdr w:val="nil"/>
            <w:rPrChange w:id="576" w:author="FP" w:date="2019-07-26T21:28:00Z">
              <w:rPr>
                <w:rFonts w:ascii="Book Antiqua" w:eastAsia="Arial Unicode MS" w:hAnsi="Book Antiqua"/>
                <w:sz w:val="24"/>
                <w:bdr w:val="nil"/>
              </w:rPr>
            </w:rPrChange>
          </w:rPr>
          <w:t>,</w:t>
        </w:r>
      </w:ins>
      <w:r w:rsidRPr="002253E8">
        <w:rPr>
          <w:rFonts w:ascii="Book Antiqua" w:eastAsia="Arial Unicode MS" w:hAnsi="Book Antiqua"/>
          <w:sz w:val="24"/>
          <w:bdr w:val="nil"/>
          <w:rPrChange w:id="577" w:author="FP" w:date="2019-07-26T21:28:00Z">
            <w:rPr>
              <w:rFonts w:ascii="Book Antiqua" w:eastAsia="Arial Unicode MS" w:hAnsi="Book Antiqua"/>
              <w:sz w:val="24"/>
              <w:bdr w:val="nil"/>
            </w:rPr>
          </w:rPrChange>
        </w:rPr>
        <w:t xml:space="preserve"> at the cut off value of 24</w:t>
      </w:r>
      <w:ins w:id="578" w:author="author" w:date="2019-07-24T07:44:00Z">
        <w:r w:rsidR="00A3707F" w:rsidRPr="002253E8">
          <w:rPr>
            <w:rFonts w:ascii="Book Antiqua" w:eastAsia="Arial Unicode MS" w:hAnsi="Book Antiqua"/>
            <w:sz w:val="24"/>
            <w:bdr w:val="nil"/>
            <w:rPrChange w:id="579" w:author="FP" w:date="2019-07-26T21:28:00Z">
              <w:rPr>
                <w:rFonts w:ascii="Book Antiqua" w:eastAsia="Arial Unicode MS" w:hAnsi="Book Antiqua"/>
                <w:sz w:val="24"/>
                <w:bdr w:val="nil"/>
              </w:rPr>
            </w:rPrChange>
          </w:rPr>
          <w:t>,</w:t>
        </w:r>
      </w:ins>
      <w:r w:rsidRPr="002253E8">
        <w:rPr>
          <w:rFonts w:ascii="Book Antiqua" w:eastAsia="Arial Unicode MS" w:hAnsi="Book Antiqua"/>
          <w:sz w:val="24"/>
          <w:bdr w:val="nil"/>
          <w:rPrChange w:id="580" w:author="FP" w:date="2019-07-26T21:28:00Z">
            <w:rPr>
              <w:rFonts w:ascii="Book Antiqua" w:eastAsia="Arial Unicode MS" w:hAnsi="Book Antiqua"/>
              <w:sz w:val="24"/>
              <w:bdr w:val="nil"/>
            </w:rPr>
          </w:rPrChange>
        </w:rPr>
        <w:t xml:space="preserve"> the </w:t>
      </w:r>
      <w:ins w:id="581" w:author="author" w:date="2019-07-24T07:44:00Z">
        <w:r w:rsidR="00A3707F" w:rsidRPr="002253E8">
          <w:rPr>
            <w:rFonts w:ascii="Book Antiqua" w:eastAsia="Arial Unicode MS" w:hAnsi="Book Antiqua"/>
            <w:sz w:val="24"/>
            <w:bdr w:val="nil"/>
            <w:rPrChange w:id="582" w:author="FP" w:date="2019-07-26T21:28:00Z">
              <w:rPr>
                <w:rFonts w:ascii="Book Antiqua" w:eastAsia="Arial Unicode MS" w:hAnsi="Book Antiqua"/>
                <w:sz w:val="24"/>
                <w:bdr w:val="nil"/>
              </w:rPr>
            </w:rPrChange>
          </w:rPr>
          <w:t xml:space="preserve">area under the curve </w:t>
        </w:r>
      </w:ins>
      <w:del w:id="583" w:author="author" w:date="2019-07-24T07:44:00Z">
        <w:r w:rsidRPr="002253E8" w:rsidDel="00A3707F">
          <w:rPr>
            <w:rFonts w:ascii="Book Antiqua" w:eastAsia="Arial Unicode MS" w:hAnsi="Book Antiqua"/>
            <w:sz w:val="24"/>
            <w:bdr w:val="nil"/>
            <w:rPrChange w:id="584" w:author="FP" w:date="2019-07-26T21:28:00Z">
              <w:rPr>
                <w:rFonts w:ascii="Book Antiqua" w:eastAsia="Arial Unicode MS" w:hAnsi="Book Antiqua"/>
                <w:sz w:val="24"/>
                <w:bdr w:val="nil"/>
              </w:rPr>
            </w:rPrChange>
          </w:rPr>
          <w:delText xml:space="preserve">AUC </w:delText>
        </w:r>
      </w:del>
      <w:r w:rsidRPr="002253E8">
        <w:rPr>
          <w:rFonts w:ascii="Book Antiqua" w:eastAsia="Arial Unicode MS" w:hAnsi="Book Antiqua"/>
          <w:sz w:val="24"/>
          <w:bdr w:val="nil"/>
          <w:rPrChange w:id="585" w:author="FP" w:date="2019-07-26T21:28:00Z">
            <w:rPr>
              <w:rFonts w:ascii="Book Antiqua" w:eastAsia="Arial Unicode MS" w:hAnsi="Book Antiqua"/>
              <w:sz w:val="24"/>
              <w:bdr w:val="nil"/>
            </w:rPr>
          </w:rPrChange>
        </w:rPr>
        <w:t>was 0.965.</w:t>
      </w:r>
    </w:p>
    <w:p w14:paraId="26398EA3" w14:textId="77777777" w:rsidR="001C72E5" w:rsidRPr="002253E8" w:rsidRDefault="001C72E5" w:rsidP="009E6272">
      <w:pPr>
        <w:adjustRightInd w:val="0"/>
        <w:snapToGrid w:val="0"/>
        <w:spacing w:line="360" w:lineRule="auto"/>
        <w:rPr>
          <w:rFonts w:ascii="Book Antiqua" w:eastAsia="Arial Unicode MS" w:hAnsi="Book Antiqua"/>
          <w:sz w:val="24"/>
          <w:bdr w:val="nil"/>
          <w:rPrChange w:id="586" w:author="FP" w:date="2019-07-26T21:28:00Z">
            <w:rPr>
              <w:rFonts w:ascii="Book Antiqua" w:eastAsia="Arial Unicode MS" w:hAnsi="Book Antiqua"/>
              <w:sz w:val="24"/>
              <w:bdr w:val="nil"/>
            </w:rPr>
          </w:rPrChange>
        </w:rPr>
      </w:pPr>
    </w:p>
    <w:p w14:paraId="62C93872" w14:textId="77777777" w:rsidR="0090385F" w:rsidRPr="002253E8" w:rsidRDefault="0090385F" w:rsidP="009E6272">
      <w:pPr>
        <w:adjustRightInd w:val="0"/>
        <w:snapToGrid w:val="0"/>
        <w:spacing w:line="360" w:lineRule="auto"/>
        <w:rPr>
          <w:rFonts w:ascii="Book Antiqua" w:hAnsi="Book Antiqua"/>
          <w:b/>
          <w:i/>
          <w:iCs/>
          <w:sz w:val="24"/>
          <w:rPrChange w:id="587" w:author="FP" w:date="2019-07-26T21:28:00Z">
            <w:rPr>
              <w:rFonts w:ascii="Book Antiqua" w:hAnsi="Book Antiqua"/>
              <w:b/>
              <w:i/>
              <w:iCs/>
              <w:sz w:val="24"/>
            </w:rPr>
          </w:rPrChange>
        </w:rPr>
      </w:pPr>
      <w:r w:rsidRPr="002253E8">
        <w:rPr>
          <w:rFonts w:ascii="Book Antiqua" w:hAnsi="Book Antiqua"/>
          <w:b/>
          <w:i/>
          <w:iCs/>
          <w:sz w:val="24"/>
          <w:rPrChange w:id="588" w:author="FP" w:date="2019-07-26T21:28:00Z">
            <w:rPr>
              <w:rFonts w:ascii="Book Antiqua" w:hAnsi="Book Antiqua"/>
              <w:b/>
              <w:i/>
              <w:iCs/>
              <w:sz w:val="24"/>
            </w:rPr>
          </w:rPrChange>
        </w:rPr>
        <w:t>CONCLUSION</w:t>
      </w:r>
    </w:p>
    <w:p w14:paraId="5C875E41" w14:textId="655E1442" w:rsidR="0090385F" w:rsidRPr="002253E8" w:rsidRDefault="0090385F" w:rsidP="009E6272">
      <w:pPr>
        <w:adjustRightInd w:val="0"/>
        <w:snapToGrid w:val="0"/>
        <w:spacing w:line="360" w:lineRule="auto"/>
        <w:rPr>
          <w:rFonts w:ascii="Book Antiqua" w:eastAsia="Arial Unicode MS" w:hAnsi="Book Antiqua"/>
          <w:sz w:val="24"/>
          <w:bdr w:val="nil"/>
          <w:rPrChange w:id="589" w:author="FP" w:date="2019-07-26T21:28:00Z">
            <w:rPr>
              <w:rFonts w:ascii="Book Antiqua" w:eastAsia="Arial Unicode MS" w:hAnsi="Book Antiqua"/>
              <w:sz w:val="24"/>
              <w:bdr w:val="nil"/>
            </w:rPr>
          </w:rPrChange>
        </w:rPr>
      </w:pPr>
      <w:r w:rsidRPr="002253E8">
        <w:rPr>
          <w:rFonts w:ascii="Book Antiqua" w:eastAsia="Arial Unicode MS" w:hAnsi="Book Antiqua"/>
          <w:sz w:val="24"/>
          <w:bdr w:val="nil"/>
          <w:rPrChange w:id="590" w:author="FP" w:date="2019-07-26T21:28:00Z">
            <w:rPr>
              <w:rFonts w:ascii="Book Antiqua" w:eastAsia="Arial Unicode MS" w:hAnsi="Book Antiqua"/>
              <w:sz w:val="24"/>
              <w:bdr w:val="nil"/>
            </w:rPr>
          </w:rPrChange>
        </w:rPr>
        <w:t xml:space="preserve">Because the ability of APACHE-II to predict mortality </w:t>
      </w:r>
      <w:r w:rsidR="004E3111" w:rsidRPr="002253E8">
        <w:rPr>
          <w:rFonts w:ascii="Book Antiqua" w:eastAsia="Arial Unicode MS" w:hAnsi="Book Antiqua"/>
          <w:sz w:val="24"/>
          <w:bdr w:val="nil"/>
          <w:rPrChange w:id="591" w:author="FP" w:date="2019-07-26T21:28:00Z">
            <w:rPr>
              <w:rFonts w:ascii="Book Antiqua" w:eastAsia="Arial Unicode MS" w:hAnsi="Book Antiqua"/>
              <w:sz w:val="24"/>
              <w:bdr w:val="nil"/>
            </w:rPr>
          </w:rPrChange>
        </w:rPr>
        <w:t>was</w:t>
      </w:r>
      <w:r w:rsidRPr="002253E8">
        <w:rPr>
          <w:rFonts w:ascii="Book Antiqua" w:eastAsia="Arial Unicode MS" w:hAnsi="Book Antiqua"/>
          <w:sz w:val="24"/>
          <w:bdr w:val="nil"/>
          <w:rPrChange w:id="592" w:author="FP" w:date="2019-07-26T21:28:00Z">
            <w:rPr>
              <w:rFonts w:ascii="Book Antiqua" w:eastAsia="Arial Unicode MS" w:hAnsi="Book Antiqua"/>
              <w:sz w:val="24"/>
              <w:bdr w:val="nil"/>
            </w:rPr>
          </w:rPrChange>
        </w:rPr>
        <w:t xml:space="preserve"> similar</w:t>
      </w:r>
      <w:r w:rsidR="004E3111" w:rsidRPr="002253E8">
        <w:rPr>
          <w:rFonts w:ascii="Book Antiqua" w:eastAsia="Arial Unicode MS" w:hAnsi="Book Antiqua"/>
          <w:sz w:val="24"/>
          <w:bdr w:val="nil"/>
          <w:rPrChange w:id="593" w:author="FP" w:date="2019-07-26T21:28:00Z">
            <w:rPr>
              <w:rFonts w:ascii="Book Antiqua" w:eastAsia="Arial Unicode MS" w:hAnsi="Book Antiqua"/>
              <w:sz w:val="24"/>
              <w:bdr w:val="nil"/>
            </w:rPr>
          </w:rPrChange>
        </w:rPr>
        <w:t xml:space="preserve"> </w:t>
      </w:r>
      <w:r w:rsidRPr="002253E8">
        <w:rPr>
          <w:rFonts w:ascii="Book Antiqua" w:eastAsia="Arial Unicode MS" w:hAnsi="Book Antiqua"/>
          <w:sz w:val="24"/>
          <w:bdr w:val="nil"/>
          <w:rPrChange w:id="594" w:author="FP" w:date="2019-07-26T21:28:00Z">
            <w:rPr>
              <w:rFonts w:ascii="Book Antiqua" w:eastAsia="Arial Unicode MS" w:hAnsi="Book Antiqua"/>
              <w:sz w:val="24"/>
              <w:bdr w:val="nil"/>
            </w:rPr>
          </w:rPrChange>
        </w:rPr>
        <w:t>to P</w:t>
      </w:r>
      <w:ins w:id="595" w:author="author" w:date="2019-07-24T07:45:00Z">
        <w:r w:rsidR="00D1005B" w:rsidRPr="002253E8">
          <w:rPr>
            <w:rFonts w:ascii="Book Antiqua" w:eastAsia="Arial Unicode MS" w:hAnsi="Book Antiqua"/>
            <w:sz w:val="24"/>
            <w:bdr w:val="nil"/>
            <w:rPrChange w:id="596" w:author="FP" w:date="2019-07-26T21:28:00Z">
              <w:rPr>
                <w:rFonts w:ascii="Book Antiqua" w:eastAsia="Arial Unicode MS" w:hAnsi="Book Antiqua"/>
                <w:sz w:val="24"/>
                <w:bdr w:val="nil"/>
              </w:rPr>
            </w:rPrChange>
          </w:rPr>
          <w:t>-</w:t>
        </w:r>
      </w:ins>
      <w:r w:rsidRPr="002253E8">
        <w:rPr>
          <w:rFonts w:ascii="Book Antiqua" w:eastAsia="Arial Unicode MS" w:hAnsi="Book Antiqua"/>
          <w:sz w:val="24"/>
          <w:bdr w:val="nil"/>
          <w:rPrChange w:id="597" w:author="FP" w:date="2019-07-26T21:28:00Z">
            <w:rPr>
              <w:rFonts w:ascii="Book Antiqua" w:eastAsia="Arial Unicode MS" w:hAnsi="Book Antiqua"/>
              <w:sz w:val="24"/>
              <w:bdr w:val="nil"/>
            </w:rPr>
          </w:rPrChange>
        </w:rPr>
        <w:t>POSSUM</w:t>
      </w:r>
      <w:del w:id="598" w:author="author" w:date="2019-07-24T07:45:00Z">
        <w:r w:rsidRPr="002253E8" w:rsidDel="00A3707F">
          <w:rPr>
            <w:rFonts w:ascii="Book Antiqua" w:eastAsia="Arial Unicode MS" w:hAnsi="Book Antiqua"/>
            <w:sz w:val="24"/>
            <w:bdr w:val="nil"/>
            <w:rPrChange w:id="599" w:author="FP" w:date="2019-07-26T21:28:00Z">
              <w:rPr>
                <w:rFonts w:ascii="Book Antiqua" w:eastAsia="Arial Unicode MS" w:hAnsi="Book Antiqua"/>
                <w:sz w:val="24"/>
                <w:bdr w:val="nil"/>
              </w:rPr>
            </w:rPrChange>
          </w:rPr>
          <w:delText>,</w:delText>
        </w:r>
      </w:del>
      <w:r w:rsidRPr="002253E8">
        <w:rPr>
          <w:rFonts w:ascii="Book Antiqua" w:eastAsia="Arial Unicode MS" w:hAnsi="Book Antiqua"/>
          <w:sz w:val="24"/>
          <w:bdr w:val="nil"/>
          <w:rPrChange w:id="600" w:author="FP" w:date="2019-07-26T21:28:00Z">
            <w:rPr>
              <w:rFonts w:ascii="Book Antiqua" w:eastAsia="Arial Unicode MS" w:hAnsi="Book Antiqua"/>
              <w:sz w:val="24"/>
              <w:bdr w:val="nil"/>
            </w:rPr>
          </w:rPrChange>
        </w:rPr>
        <w:t xml:space="preserve"> and </w:t>
      </w:r>
      <w:del w:id="601" w:author="author" w:date="2019-07-24T07:45:00Z">
        <w:r w:rsidRPr="002253E8" w:rsidDel="00D1005B">
          <w:rPr>
            <w:rFonts w:ascii="Book Antiqua" w:eastAsia="Arial Unicode MS" w:hAnsi="Book Antiqua"/>
            <w:sz w:val="24"/>
            <w:bdr w:val="nil"/>
            <w:rPrChange w:id="602" w:author="FP" w:date="2019-07-26T21:28:00Z">
              <w:rPr>
                <w:rFonts w:ascii="Book Antiqua" w:eastAsia="Arial Unicode MS" w:hAnsi="Book Antiqua"/>
                <w:sz w:val="24"/>
                <w:bdr w:val="nil"/>
              </w:rPr>
            </w:rPrChange>
          </w:rPr>
          <w:delText xml:space="preserve">the </w:delText>
        </w:r>
        <w:r w:rsidRPr="002253E8" w:rsidDel="00A3707F">
          <w:rPr>
            <w:rFonts w:ascii="Book Antiqua" w:eastAsia="Arial Unicode MS" w:hAnsi="Book Antiqua"/>
            <w:sz w:val="24"/>
            <w:bdr w:val="nil"/>
            <w:rPrChange w:id="603" w:author="FP" w:date="2019-07-26T21:28:00Z">
              <w:rPr>
                <w:rFonts w:ascii="Book Antiqua" w:eastAsia="Arial Unicode MS" w:hAnsi="Book Antiqua"/>
                <w:sz w:val="24"/>
                <w:bdr w:val="nil"/>
              </w:rPr>
            </w:rPrChange>
          </w:rPr>
          <w:delText xml:space="preserve">fact that </w:delText>
        </w:r>
      </w:del>
      <w:r w:rsidRPr="002253E8">
        <w:rPr>
          <w:rFonts w:ascii="Book Antiqua" w:eastAsia="Arial Unicode MS" w:hAnsi="Book Antiqua"/>
          <w:sz w:val="24"/>
          <w:bdr w:val="nil"/>
          <w:rPrChange w:id="604" w:author="FP" w:date="2019-07-26T21:28:00Z">
            <w:rPr>
              <w:rFonts w:ascii="Book Antiqua" w:eastAsia="Arial Unicode MS" w:hAnsi="Book Antiqua"/>
              <w:sz w:val="24"/>
              <w:bdr w:val="nil"/>
            </w:rPr>
          </w:rPrChange>
        </w:rPr>
        <w:t>APACHE-II does not need scoring for intra-operative findings and histopathology reports, APACHE-II can be used pre-operatively to assess the risk in patients undergoing emergency laparotomy. However, for audit purposes,</w:t>
      </w:r>
      <w:r w:rsidRPr="002253E8">
        <w:rPr>
          <w:rFonts w:ascii="Book Antiqua" w:hAnsi="Book Antiqua"/>
          <w:sz w:val="24"/>
          <w:rPrChange w:id="605" w:author="FP" w:date="2019-07-26T21:28:00Z">
            <w:rPr>
              <w:rFonts w:ascii="Book Antiqua" w:hAnsi="Book Antiqua"/>
              <w:sz w:val="24"/>
            </w:rPr>
          </w:rPrChange>
        </w:rPr>
        <w:t xml:space="preserve"> </w:t>
      </w:r>
      <w:r w:rsidRPr="002253E8">
        <w:rPr>
          <w:rFonts w:ascii="Book Antiqua" w:eastAsia="Arial Unicode MS" w:hAnsi="Book Antiqua"/>
          <w:sz w:val="24"/>
          <w:bdr w:val="nil"/>
          <w:rPrChange w:id="606" w:author="FP" w:date="2019-07-26T21:28:00Z">
            <w:rPr>
              <w:rFonts w:ascii="Book Antiqua" w:eastAsia="Arial Unicode MS" w:hAnsi="Book Antiqua"/>
              <w:sz w:val="24"/>
              <w:bdr w:val="nil"/>
            </w:rPr>
          </w:rPrChange>
        </w:rPr>
        <w:t xml:space="preserve">either of the two </w:t>
      </w:r>
      <w:r w:rsidRPr="002253E8">
        <w:rPr>
          <w:rFonts w:ascii="Book Antiqua" w:eastAsia="Arial Unicode MS" w:hAnsi="Book Antiqua"/>
          <w:sz w:val="24"/>
          <w:bdr w:val="nil"/>
          <w:rPrChange w:id="607" w:author="FP" w:date="2019-07-26T21:28:00Z">
            <w:rPr>
              <w:rFonts w:ascii="Book Antiqua" w:eastAsia="Arial Unicode MS" w:hAnsi="Book Antiqua"/>
              <w:sz w:val="24"/>
              <w:bdr w:val="nil"/>
            </w:rPr>
          </w:rPrChange>
        </w:rPr>
        <w:lastRenderedPageBreak/>
        <w:t>scoring systems can be used.</w:t>
      </w:r>
    </w:p>
    <w:p w14:paraId="5037D295" w14:textId="77777777" w:rsidR="0090385F" w:rsidRPr="002253E8" w:rsidRDefault="0090385F" w:rsidP="009E6272">
      <w:pPr>
        <w:adjustRightInd w:val="0"/>
        <w:snapToGrid w:val="0"/>
        <w:spacing w:line="360" w:lineRule="auto"/>
        <w:rPr>
          <w:rFonts w:ascii="Book Antiqua" w:eastAsia="Arial Unicode MS" w:hAnsi="Book Antiqua"/>
          <w:sz w:val="24"/>
          <w:bdr w:val="nil"/>
          <w:rPrChange w:id="608" w:author="FP" w:date="2019-07-26T21:28:00Z">
            <w:rPr>
              <w:rFonts w:ascii="Book Antiqua" w:eastAsia="Arial Unicode MS" w:hAnsi="Book Antiqua"/>
              <w:sz w:val="24"/>
              <w:bdr w:val="nil"/>
            </w:rPr>
          </w:rPrChange>
        </w:rPr>
      </w:pPr>
    </w:p>
    <w:p w14:paraId="08967859" w14:textId="4C7F559D" w:rsidR="0090385F" w:rsidRPr="002253E8" w:rsidRDefault="0090385F" w:rsidP="009E6272">
      <w:pPr>
        <w:adjustRightInd w:val="0"/>
        <w:snapToGrid w:val="0"/>
        <w:spacing w:line="360" w:lineRule="auto"/>
        <w:rPr>
          <w:rFonts w:ascii="Book Antiqua" w:hAnsi="Book Antiqua"/>
          <w:sz w:val="24"/>
          <w:rPrChange w:id="609" w:author="FP" w:date="2019-07-26T21:28:00Z">
            <w:rPr>
              <w:rFonts w:ascii="Book Antiqua" w:hAnsi="Book Antiqua"/>
              <w:sz w:val="24"/>
            </w:rPr>
          </w:rPrChange>
        </w:rPr>
      </w:pPr>
      <w:r w:rsidRPr="002253E8">
        <w:rPr>
          <w:rFonts w:ascii="Book Antiqua" w:hAnsi="Book Antiqua"/>
          <w:b/>
          <w:bCs/>
          <w:sz w:val="24"/>
          <w:rPrChange w:id="610" w:author="FP" w:date="2019-07-26T21:28:00Z">
            <w:rPr>
              <w:rFonts w:ascii="Book Antiqua" w:hAnsi="Book Antiqua"/>
              <w:b/>
              <w:bCs/>
              <w:sz w:val="24"/>
            </w:rPr>
          </w:rPrChange>
        </w:rPr>
        <w:t>Key</w:t>
      </w:r>
      <w:r w:rsidR="004E3111" w:rsidRPr="002253E8">
        <w:rPr>
          <w:rFonts w:ascii="Book Antiqua" w:hAnsi="Book Antiqua"/>
          <w:b/>
          <w:bCs/>
          <w:sz w:val="24"/>
          <w:rPrChange w:id="611" w:author="FP" w:date="2019-07-26T21:28:00Z">
            <w:rPr>
              <w:rFonts w:ascii="Book Antiqua" w:hAnsi="Book Antiqua"/>
              <w:b/>
              <w:bCs/>
              <w:sz w:val="24"/>
            </w:rPr>
          </w:rPrChange>
        </w:rPr>
        <w:t xml:space="preserve"> </w:t>
      </w:r>
      <w:r w:rsidRPr="002253E8">
        <w:rPr>
          <w:rFonts w:ascii="Book Antiqua" w:hAnsi="Book Antiqua"/>
          <w:b/>
          <w:bCs/>
          <w:sz w:val="24"/>
          <w:rPrChange w:id="612" w:author="FP" w:date="2019-07-26T21:28:00Z">
            <w:rPr>
              <w:rFonts w:ascii="Book Antiqua" w:hAnsi="Book Antiqua"/>
              <w:b/>
              <w:bCs/>
              <w:sz w:val="24"/>
            </w:rPr>
          </w:rPrChange>
        </w:rPr>
        <w:t>words:</w:t>
      </w:r>
      <w:r w:rsidRPr="002253E8">
        <w:rPr>
          <w:rFonts w:ascii="Book Antiqua" w:hAnsi="Book Antiqua"/>
          <w:sz w:val="24"/>
          <w:rPrChange w:id="613" w:author="FP" w:date="2019-07-26T21:28:00Z">
            <w:rPr>
              <w:rFonts w:ascii="Book Antiqua" w:hAnsi="Book Antiqua"/>
              <w:sz w:val="24"/>
            </w:rPr>
          </w:rPrChange>
        </w:rPr>
        <w:t xml:space="preserve"> Laparotomy</w:t>
      </w:r>
      <w:r w:rsidR="004E3111" w:rsidRPr="002253E8">
        <w:rPr>
          <w:rFonts w:ascii="Book Antiqua" w:hAnsi="Book Antiqua"/>
          <w:sz w:val="24"/>
          <w:rPrChange w:id="614" w:author="FP" w:date="2019-07-26T21:28:00Z">
            <w:rPr>
              <w:rFonts w:ascii="Book Antiqua" w:hAnsi="Book Antiqua"/>
              <w:sz w:val="24"/>
            </w:rPr>
          </w:rPrChange>
        </w:rPr>
        <w:t>;</w:t>
      </w:r>
      <w:r w:rsidRPr="002253E8">
        <w:rPr>
          <w:rFonts w:ascii="Book Antiqua" w:hAnsi="Book Antiqua"/>
          <w:sz w:val="24"/>
          <w:rPrChange w:id="615" w:author="FP" w:date="2019-07-26T21:28:00Z">
            <w:rPr>
              <w:rFonts w:ascii="Book Antiqua" w:hAnsi="Book Antiqua"/>
              <w:sz w:val="24"/>
            </w:rPr>
          </w:rPrChange>
        </w:rPr>
        <w:t xml:space="preserve"> Emergencies</w:t>
      </w:r>
      <w:r w:rsidR="004E3111" w:rsidRPr="002253E8">
        <w:rPr>
          <w:rFonts w:ascii="Book Antiqua" w:hAnsi="Book Antiqua"/>
          <w:sz w:val="24"/>
          <w:rPrChange w:id="616" w:author="FP" w:date="2019-07-26T21:28:00Z">
            <w:rPr>
              <w:rFonts w:ascii="Book Antiqua" w:hAnsi="Book Antiqua"/>
              <w:sz w:val="24"/>
            </w:rPr>
          </w:rPrChange>
        </w:rPr>
        <w:t>;</w:t>
      </w:r>
      <w:r w:rsidRPr="002253E8">
        <w:rPr>
          <w:rFonts w:ascii="Book Antiqua" w:hAnsi="Book Antiqua"/>
          <w:sz w:val="24"/>
          <w:rPrChange w:id="617" w:author="FP" w:date="2019-07-26T21:28:00Z">
            <w:rPr>
              <w:rFonts w:ascii="Book Antiqua" w:hAnsi="Book Antiqua"/>
              <w:sz w:val="24"/>
            </w:rPr>
          </w:rPrChange>
        </w:rPr>
        <w:t xml:space="preserve"> A</w:t>
      </w:r>
      <w:r w:rsidR="00AC5FD7" w:rsidRPr="002253E8">
        <w:rPr>
          <w:rFonts w:ascii="Book Antiqua" w:eastAsia="Arial Unicode MS" w:hAnsi="Book Antiqua"/>
          <w:sz w:val="24"/>
          <w:bdr w:val="nil"/>
          <w:rPrChange w:id="618" w:author="FP" w:date="2019-07-26T21:28:00Z">
            <w:rPr>
              <w:rFonts w:ascii="Book Antiqua" w:eastAsia="Arial Unicode MS" w:hAnsi="Book Antiqua"/>
              <w:sz w:val="24"/>
              <w:bdr w:val="nil"/>
            </w:rPr>
          </w:rPrChange>
        </w:rPr>
        <w:t>cute physiology and chronic health evaluation II</w:t>
      </w:r>
      <w:r w:rsidR="004E3111" w:rsidRPr="002253E8">
        <w:rPr>
          <w:rFonts w:ascii="Book Antiqua" w:hAnsi="Book Antiqua"/>
          <w:sz w:val="24"/>
          <w:rPrChange w:id="619" w:author="FP" w:date="2019-07-26T21:28:00Z">
            <w:rPr>
              <w:rFonts w:ascii="Book Antiqua" w:hAnsi="Book Antiqua"/>
              <w:sz w:val="24"/>
            </w:rPr>
          </w:rPrChange>
        </w:rPr>
        <w:t>;</w:t>
      </w:r>
      <w:r w:rsidRPr="002253E8">
        <w:rPr>
          <w:rFonts w:ascii="Book Antiqua" w:hAnsi="Book Antiqua"/>
          <w:sz w:val="24"/>
          <w:rPrChange w:id="620" w:author="FP" w:date="2019-07-26T21:28:00Z">
            <w:rPr>
              <w:rFonts w:ascii="Book Antiqua" w:hAnsi="Book Antiqua"/>
              <w:sz w:val="24"/>
            </w:rPr>
          </w:rPrChange>
        </w:rPr>
        <w:t xml:space="preserve"> Morbidity</w:t>
      </w:r>
      <w:r w:rsidR="004E3111" w:rsidRPr="002253E8">
        <w:rPr>
          <w:rFonts w:ascii="Book Antiqua" w:hAnsi="Book Antiqua"/>
          <w:sz w:val="24"/>
          <w:rPrChange w:id="621" w:author="FP" w:date="2019-07-26T21:28:00Z">
            <w:rPr>
              <w:rFonts w:ascii="Book Antiqua" w:hAnsi="Book Antiqua"/>
              <w:sz w:val="24"/>
            </w:rPr>
          </w:rPrChange>
        </w:rPr>
        <w:t>;</w:t>
      </w:r>
      <w:r w:rsidRPr="002253E8">
        <w:rPr>
          <w:rFonts w:ascii="Book Antiqua" w:hAnsi="Book Antiqua"/>
          <w:sz w:val="24"/>
          <w:rPrChange w:id="622" w:author="FP" w:date="2019-07-26T21:28:00Z">
            <w:rPr>
              <w:rFonts w:ascii="Book Antiqua" w:hAnsi="Book Antiqua"/>
              <w:sz w:val="24"/>
            </w:rPr>
          </w:rPrChange>
        </w:rPr>
        <w:t xml:space="preserve"> Mortality</w:t>
      </w:r>
    </w:p>
    <w:p w14:paraId="0F93961F" w14:textId="77777777" w:rsidR="0090385F" w:rsidRPr="002253E8" w:rsidRDefault="0090385F" w:rsidP="009E6272">
      <w:pPr>
        <w:adjustRightInd w:val="0"/>
        <w:snapToGrid w:val="0"/>
        <w:spacing w:line="360" w:lineRule="auto"/>
        <w:rPr>
          <w:rFonts w:ascii="Book Antiqua" w:hAnsi="Book Antiqua"/>
          <w:sz w:val="24"/>
          <w:rPrChange w:id="623" w:author="FP" w:date="2019-07-26T21:28:00Z">
            <w:rPr>
              <w:rFonts w:ascii="Book Antiqua" w:hAnsi="Book Antiqua"/>
              <w:sz w:val="24"/>
            </w:rPr>
          </w:rPrChange>
        </w:rPr>
      </w:pPr>
    </w:p>
    <w:p w14:paraId="180DBB9E" w14:textId="77777777" w:rsidR="008E26C2" w:rsidRPr="002253E8" w:rsidRDefault="008E26C2" w:rsidP="009E6272">
      <w:pPr>
        <w:widowControl/>
        <w:autoSpaceDN w:val="0"/>
        <w:adjustRightInd w:val="0"/>
        <w:snapToGrid w:val="0"/>
        <w:spacing w:line="360" w:lineRule="auto"/>
        <w:rPr>
          <w:rFonts w:ascii="Book Antiqua" w:hAnsi="Book Antiqua" w:cs="Arial"/>
          <w:kern w:val="0"/>
          <w:sz w:val="24"/>
          <w:rPrChange w:id="624" w:author="FP" w:date="2019-07-26T21:28:00Z">
            <w:rPr>
              <w:rFonts w:ascii="Book Antiqua" w:hAnsi="Book Antiqua" w:cs="Arial"/>
              <w:kern w:val="0"/>
              <w:sz w:val="24"/>
            </w:rPr>
          </w:rPrChange>
        </w:rPr>
      </w:pPr>
      <w:r w:rsidRPr="002253E8">
        <w:rPr>
          <w:rFonts w:ascii="Book Antiqua" w:hAnsi="Book Antiqua"/>
          <w:b/>
          <w:kern w:val="0"/>
          <w:sz w:val="24"/>
          <w:rPrChange w:id="625" w:author="FP" w:date="2019-07-26T21:28:00Z">
            <w:rPr>
              <w:rFonts w:ascii="Book Antiqua" w:hAnsi="Book Antiqua"/>
              <w:b/>
              <w:kern w:val="0"/>
              <w:sz w:val="24"/>
            </w:rPr>
          </w:rPrChange>
        </w:rPr>
        <w:t xml:space="preserve">© </w:t>
      </w:r>
      <w:r w:rsidRPr="002253E8">
        <w:rPr>
          <w:rFonts w:ascii="Book Antiqua" w:hAnsi="Book Antiqua" w:cs="Arial"/>
          <w:b/>
          <w:kern w:val="0"/>
          <w:sz w:val="24"/>
          <w:rPrChange w:id="626" w:author="FP" w:date="2019-07-26T21:28:00Z">
            <w:rPr>
              <w:rFonts w:ascii="Book Antiqua" w:hAnsi="Book Antiqua" w:cs="Arial"/>
              <w:b/>
              <w:kern w:val="0"/>
              <w:sz w:val="24"/>
            </w:rPr>
          </w:rPrChange>
        </w:rPr>
        <w:t>The Author(s) 2019.</w:t>
      </w:r>
      <w:r w:rsidRPr="002253E8">
        <w:rPr>
          <w:rFonts w:ascii="Book Antiqua" w:hAnsi="Book Antiqua" w:cs="Arial"/>
          <w:kern w:val="0"/>
          <w:sz w:val="24"/>
          <w:rPrChange w:id="627" w:author="FP" w:date="2019-07-26T21:28:00Z">
            <w:rPr>
              <w:rFonts w:ascii="Book Antiqua" w:hAnsi="Book Antiqua" w:cs="Arial"/>
              <w:kern w:val="0"/>
              <w:sz w:val="24"/>
            </w:rPr>
          </w:rPrChange>
        </w:rPr>
        <w:t xml:space="preserve"> Published by Baishideng Publishing Group Inc. All rights reserved.</w:t>
      </w:r>
    </w:p>
    <w:p w14:paraId="6E100E6C" w14:textId="77777777" w:rsidR="008E26C2" w:rsidRPr="002253E8" w:rsidRDefault="008E26C2" w:rsidP="009E6272">
      <w:pPr>
        <w:adjustRightInd w:val="0"/>
        <w:snapToGrid w:val="0"/>
        <w:spacing w:line="360" w:lineRule="auto"/>
        <w:rPr>
          <w:rFonts w:ascii="Book Antiqua" w:hAnsi="Book Antiqua"/>
          <w:b/>
          <w:sz w:val="24"/>
          <w:rPrChange w:id="628" w:author="FP" w:date="2019-07-26T21:28:00Z">
            <w:rPr>
              <w:rFonts w:ascii="Book Antiqua" w:hAnsi="Book Antiqua"/>
              <w:b/>
              <w:sz w:val="24"/>
            </w:rPr>
          </w:rPrChange>
        </w:rPr>
      </w:pPr>
    </w:p>
    <w:p w14:paraId="09953D04" w14:textId="071A4CAE" w:rsidR="0017114E" w:rsidRPr="002253E8" w:rsidRDefault="00E16E31" w:rsidP="009E6272">
      <w:pPr>
        <w:adjustRightInd w:val="0"/>
        <w:snapToGrid w:val="0"/>
        <w:spacing w:line="360" w:lineRule="auto"/>
        <w:rPr>
          <w:rFonts w:ascii="Book Antiqua" w:hAnsi="Book Antiqua"/>
          <w:sz w:val="24"/>
          <w:rPrChange w:id="629" w:author="FP" w:date="2019-07-26T21:28:00Z">
            <w:rPr>
              <w:rFonts w:ascii="Book Antiqua" w:hAnsi="Book Antiqua"/>
              <w:sz w:val="24"/>
            </w:rPr>
          </w:rPrChange>
        </w:rPr>
      </w:pPr>
      <w:r w:rsidRPr="002253E8">
        <w:rPr>
          <w:rFonts w:ascii="Book Antiqua" w:hAnsi="Book Antiqua"/>
          <w:b/>
          <w:sz w:val="24"/>
          <w:rPrChange w:id="630" w:author="FP" w:date="2019-07-26T21:28:00Z">
            <w:rPr>
              <w:rFonts w:ascii="Book Antiqua" w:hAnsi="Book Antiqua"/>
              <w:b/>
              <w:sz w:val="24"/>
            </w:rPr>
          </w:rPrChange>
        </w:rPr>
        <w:t xml:space="preserve">Core </w:t>
      </w:r>
      <w:r w:rsidR="0011068E" w:rsidRPr="002253E8">
        <w:rPr>
          <w:rFonts w:ascii="Book Antiqua" w:hAnsi="Book Antiqua"/>
          <w:b/>
          <w:sz w:val="24"/>
          <w:rPrChange w:id="631" w:author="FP" w:date="2019-07-26T21:28:00Z">
            <w:rPr>
              <w:rFonts w:ascii="Book Antiqua" w:hAnsi="Book Antiqua"/>
              <w:b/>
              <w:sz w:val="24"/>
            </w:rPr>
          </w:rPrChange>
        </w:rPr>
        <w:t>t</w:t>
      </w:r>
      <w:r w:rsidRPr="002253E8">
        <w:rPr>
          <w:rFonts w:ascii="Book Antiqua" w:hAnsi="Book Antiqua"/>
          <w:b/>
          <w:sz w:val="24"/>
          <w:rPrChange w:id="632" w:author="FP" w:date="2019-07-26T21:28:00Z">
            <w:rPr>
              <w:rFonts w:ascii="Book Antiqua" w:hAnsi="Book Antiqua"/>
              <w:b/>
              <w:sz w:val="24"/>
            </w:rPr>
          </w:rPrChange>
        </w:rPr>
        <w:t>ip:</w:t>
      </w:r>
      <w:r w:rsidRPr="002253E8">
        <w:rPr>
          <w:rFonts w:ascii="Book Antiqua" w:hAnsi="Book Antiqua"/>
          <w:sz w:val="24"/>
          <w:rPrChange w:id="633" w:author="FP" w:date="2019-07-26T21:28:00Z">
            <w:rPr>
              <w:rFonts w:ascii="Book Antiqua" w:hAnsi="Book Antiqua"/>
              <w:sz w:val="24"/>
            </w:rPr>
          </w:rPrChange>
        </w:rPr>
        <w:t xml:space="preserve"> </w:t>
      </w:r>
      <w:bookmarkStart w:id="634" w:name="_Hlk12387816"/>
      <w:r w:rsidR="0008646E" w:rsidRPr="002253E8">
        <w:rPr>
          <w:rFonts w:ascii="Book Antiqua" w:eastAsia="Arial Unicode MS" w:hAnsi="Book Antiqua"/>
          <w:sz w:val="24"/>
          <w:bdr w:val="nil"/>
          <w:rPrChange w:id="635" w:author="FP" w:date="2019-07-26T21:28:00Z">
            <w:rPr>
              <w:rFonts w:ascii="Book Antiqua" w:eastAsia="Arial Unicode MS" w:hAnsi="Book Antiqua"/>
              <w:sz w:val="24"/>
              <w:bdr w:val="nil"/>
            </w:rPr>
          </w:rPrChange>
        </w:rPr>
        <w:t>Portsmouth modification of Physiological and operative severity for the enumeration of mortality and morbidity (P-POSSUM) and the acute physiology and chronic health evaluation II (</w:t>
      </w:r>
      <w:del w:id="636" w:author="author" w:date="2019-07-24T08:11:00Z">
        <w:r w:rsidR="0008646E" w:rsidRPr="002253E8" w:rsidDel="003C423C">
          <w:rPr>
            <w:rFonts w:ascii="Book Antiqua" w:eastAsia="Arial Unicode MS" w:hAnsi="Book Antiqua"/>
            <w:sz w:val="24"/>
            <w:bdr w:val="nil"/>
            <w:rPrChange w:id="637" w:author="FP" w:date="2019-07-26T21:28:00Z">
              <w:rPr>
                <w:rFonts w:ascii="Book Antiqua" w:eastAsia="Arial Unicode MS" w:hAnsi="Book Antiqua"/>
                <w:sz w:val="24"/>
                <w:bdr w:val="nil"/>
              </w:rPr>
            </w:rPrChange>
          </w:rPr>
          <w:delText>APACHE II</w:delText>
        </w:r>
      </w:del>
      <w:ins w:id="638" w:author="author" w:date="2019-07-24T08:11:00Z">
        <w:r w:rsidR="003C423C" w:rsidRPr="002253E8">
          <w:rPr>
            <w:rFonts w:ascii="Book Antiqua" w:eastAsia="Arial Unicode MS" w:hAnsi="Book Antiqua"/>
            <w:sz w:val="24"/>
            <w:bdr w:val="nil"/>
            <w:rPrChange w:id="639" w:author="FP" w:date="2019-07-26T21:28:00Z">
              <w:rPr>
                <w:rFonts w:ascii="Book Antiqua" w:eastAsia="Arial Unicode MS" w:hAnsi="Book Antiqua"/>
                <w:sz w:val="24"/>
                <w:bdr w:val="nil"/>
              </w:rPr>
            </w:rPrChange>
          </w:rPr>
          <w:t>APACHE-II</w:t>
        </w:r>
      </w:ins>
      <w:r w:rsidR="0008646E" w:rsidRPr="002253E8">
        <w:rPr>
          <w:rFonts w:ascii="Book Antiqua" w:eastAsia="Arial Unicode MS" w:hAnsi="Book Antiqua"/>
          <w:sz w:val="24"/>
          <w:bdr w:val="nil"/>
          <w:rPrChange w:id="640" w:author="FP" w:date="2019-07-26T21:28:00Z">
            <w:rPr>
              <w:rFonts w:ascii="Book Antiqua" w:eastAsia="Arial Unicode MS" w:hAnsi="Book Antiqua"/>
              <w:sz w:val="24"/>
              <w:bdr w:val="nil"/>
            </w:rPr>
          </w:rPrChange>
        </w:rPr>
        <w:t>)</w:t>
      </w:r>
      <w:r w:rsidR="00D96542" w:rsidRPr="002253E8">
        <w:rPr>
          <w:rFonts w:ascii="Book Antiqua" w:hAnsi="Book Antiqua"/>
          <w:sz w:val="24"/>
          <w:rPrChange w:id="641" w:author="FP" w:date="2019-07-26T21:28:00Z">
            <w:rPr>
              <w:rFonts w:ascii="Book Antiqua" w:hAnsi="Book Antiqua"/>
              <w:sz w:val="24"/>
            </w:rPr>
          </w:rPrChange>
        </w:rPr>
        <w:t xml:space="preserve"> have been the most widely used scoring systems for emergency laparotomies. </w:t>
      </w:r>
      <w:bookmarkStart w:id="642" w:name="_Hlk12392293"/>
      <w:r w:rsidR="00D96542" w:rsidRPr="002253E8">
        <w:rPr>
          <w:rFonts w:ascii="Book Antiqua" w:hAnsi="Book Antiqua"/>
          <w:sz w:val="24"/>
          <w:rPrChange w:id="643" w:author="FP" w:date="2019-07-26T21:28:00Z">
            <w:rPr>
              <w:rFonts w:ascii="Book Antiqua" w:hAnsi="Book Antiqua"/>
              <w:sz w:val="24"/>
            </w:rPr>
          </w:rPrChange>
        </w:rPr>
        <w:t>T</w:t>
      </w:r>
      <w:ins w:id="644" w:author="author" w:date="2019-07-24T07:46:00Z">
        <w:r w:rsidR="00D1005B" w:rsidRPr="002253E8">
          <w:rPr>
            <w:rFonts w:ascii="Book Antiqua" w:hAnsi="Book Antiqua"/>
            <w:sz w:val="24"/>
            <w:rPrChange w:id="645" w:author="FP" w:date="2019-07-26T21:28:00Z">
              <w:rPr>
                <w:rFonts w:ascii="Book Antiqua" w:hAnsi="Book Antiqua"/>
                <w:sz w:val="24"/>
              </w:rPr>
            </w:rPrChange>
          </w:rPr>
          <w:t>o</w:t>
        </w:r>
      </w:ins>
      <w:del w:id="646" w:author="author" w:date="2019-07-24T07:46:00Z">
        <w:r w:rsidR="00D96542" w:rsidRPr="002253E8" w:rsidDel="00D1005B">
          <w:rPr>
            <w:rFonts w:ascii="Book Antiqua" w:hAnsi="Book Antiqua"/>
            <w:sz w:val="24"/>
            <w:rPrChange w:id="647" w:author="FP" w:date="2019-07-26T21:28:00Z">
              <w:rPr>
                <w:rFonts w:ascii="Book Antiqua" w:hAnsi="Book Antiqua"/>
                <w:sz w:val="24"/>
              </w:rPr>
            </w:rPrChange>
          </w:rPr>
          <w:delText>ill</w:delText>
        </w:r>
      </w:del>
      <w:r w:rsidR="00D96542" w:rsidRPr="002253E8">
        <w:rPr>
          <w:rFonts w:ascii="Book Antiqua" w:hAnsi="Book Antiqua"/>
          <w:sz w:val="24"/>
          <w:rPrChange w:id="648" w:author="FP" w:date="2019-07-26T21:28:00Z">
            <w:rPr>
              <w:rFonts w:ascii="Book Antiqua" w:hAnsi="Book Antiqua"/>
              <w:sz w:val="24"/>
            </w:rPr>
          </w:rPrChange>
        </w:rPr>
        <w:t xml:space="preserve"> date</w:t>
      </w:r>
      <w:ins w:id="649" w:author="author" w:date="2019-07-24T07:46:00Z">
        <w:r w:rsidR="00D1005B" w:rsidRPr="002253E8">
          <w:rPr>
            <w:rFonts w:ascii="Book Antiqua" w:hAnsi="Book Antiqua"/>
            <w:sz w:val="24"/>
            <w:rPrChange w:id="650" w:author="FP" w:date="2019-07-26T21:28:00Z">
              <w:rPr>
                <w:rFonts w:ascii="Book Antiqua" w:hAnsi="Book Antiqua"/>
                <w:sz w:val="24"/>
              </w:rPr>
            </w:rPrChange>
          </w:rPr>
          <w:t>,</w:t>
        </w:r>
      </w:ins>
      <w:r w:rsidR="00D96542" w:rsidRPr="002253E8">
        <w:rPr>
          <w:rFonts w:ascii="Book Antiqua" w:hAnsi="Book Antiqua"/>
          <w:sz w:val="24"/>
          <w:rPrChange w:id="651" w:author="FP" w:date="2019-07-26T21:28:00Z">
            <w:rPr>
              <w:rFonts w:ascii="Book Antiqua" w:hAnsi="Book Antiqua"/>
              <w:sz w:val="24"/>
            </w:rPr>
          </w:rPrChange>
        </w:rPr>
        <w:t xml:space="preserve"> no study with statistically significant sample size has compared them in predicting mortality in emergency laparotomies.</w:t>
      </w:r>
      <w:bookmarkEnd w:id="642"/>
      <w:r w:rsidR="00135085" w:rsidRPr="002253E8">
        <w:rPr>
          <w:rFonts w:ascii="Book Antiqua" w:hAnsi="Book Antiqua"/>
          <w:sz w:val="24"/>
          <w:rPrChange w:id="652" w:author="FP" w:date="2019-07-26T21:28:00Z">
            <w:rPr>
              <w:rFonts w:ascii="Book Antiqua" w:hAnsi="Book Antiqua"/>
              <w:sz w:val="24"/>
            </w:rPr>
          </w:rPrChange>
        </w:rPr>
        <w:t xml:space="preserve"> </w:t>
      </w:r>
      <w:r w:rsidR="00D96542" w:rsidRPr="002253E8">
        <w:rPr>
          <w:rFonts w:ascii="Book Antiqua" w:hAnsi="Book Antiqua"/>
          <w:sz w:val="24"/>
          <w:rPrChange w:id="653" w:author="FP" w:date="2019-07-26T21:28:00Z">
            <w:rPr>
              <w:rFonts w:ascii="Book Antiqua" w:hAnsi="Book Antiqua"/>
              <w:sz w:val="24"/>
            </w:rPr>
          </w:rPrChange>
        </w:rPr>
        <w:t xml:space="preserve">P-POSSUM cannot be done for patients who are managed conservatively and can be scored only when histopathology reports are available. In this study, both P-POSSUM and </w:t>
      </w:r>
      <w:del w:id="654" w:author="author" w:date="2019-07-24T08:11:00Z">
        <w:r w:rsidR="00D96542" w:rsidRPr="002253E8" w:rsidDel="003C423C">
          <w:rPr>
            <w:rFonts w:ascii="Book Antiqua" w:hAnsi="Book Antiqua"/>
            <w:sz w:val="24"/>
            <w:rPrChange w:id="655" w:author="FP" w:date="2019-07-26T21:28:00Z">
              <w:rPr>
                <w:rFonts w:ascii="Book Antiqua" w:hAnsi="Book Antiqua"/>
                <w:sz w:val="24"/>
              </w:rPr>
            </w:rPrChange>
          </w:rPr>
          <w:delText>APACHE II</w:delText>
        </w:r>
      </w:del>
      <w:ins w:id="656" w:author="author" w:date="2019-07-24T08:11:00Z">
        <w:r w:rsidR="003C423C" w:rsidRPr="002253E8">
          <w:rPr>
            <w:rFonts w:ascii="Book Antiqua" w:hAnsi="Book Antiqua"/>
            <w:sz w:val="24"/>
            <w:rPrChange w:id="657" w:author="FP" w:date="2019-07-26T21:28:00Z">
              <w:rPr>
                <w:rFonts w:ascii="Book Antiqua" w:hAnsi="Book Antiqua"/>
                <w:sz w:val="24"/>
              </w:rPr>
            </w:rPrChange>
          </w:rPr>
          <w:t>APACHE-II</w:t>
        </w:r>
      </w:ins>
      <w:r w:rsidR="00D96542" w:rsidRPr="002253E8">
        <w:rPr>
          <w:rFonts w:ascii="Book Antiqua" w:hAnsi="Book Antiqua"/>
          <w:sz w:val="24"/>
          <w:rPrChange w:id="658" w:author="FP" w:date="2019-07-26T21:28:00Z">
            <w:rPr>
              <w:rFonts w:ascii="Book Antiqua" w:hAnsi="Book Antiqua"/>
              <w:sz w:val="24"/>
            </w:rPr>
          </w:rPrChange>
        </w:rPr>
        <w:t xml:space="preserve"> were found to be equally accurate. Therefore, APACHE-II scoring system can be used as effectively as P-POSSUM with the added advantage that it can be used in the acute stratification of the patients into risk groups even before surgery.  </w:t>
      </w:r>
      <w:bookmarkEnd w:id="634"/>
    </w:p>
    <w:p w14:paraId="3D527422" w14:textId="77777777" w:rsidR="00B82A58" w:rsidRPr="002253E8" w:rsidRDefault="00B82A58" w:rsidP="009E6272">
      <w:pPr>
        <w:adjustRightInd w:val="0"/>
        <w:snapToGrid w:val="0"/>
        <w:spacing w:line="360" w:lineRule="auto"/>
        <w:rPr>
          <w:rFonts w:ascii="Book Antiqua" w:hAnsi="Book Antiqua"/>
          <w:sz w:val="24"/>
          <w:rPrChange w:id="659" w:author="FP" w:date="2019-07-26T21:28:00Z">
            <w:rPr>
              <w:rFonts w:ascii="Book Antiqua" w:hAnsi="Book Antiqua"/>
              <w:sz w:val="24"/>
            </w:rPr>
          </w:rPrChange>
        </w:rPr>
      </w:pPr>
    </w:p>
    <w:p w14:paraId="00FC96D0" w14:textId="69A81F86" w:rsidR="00135085" w:rsidRPr="002253E8" w:rsidRDefault="00B82A58" w:rsidP="009E6272">
      <w:pPr>
        <w:adjustRightInd w:val="0"/>
        <w:snapToGrid w:val="0"/>
        <w:spacing w:line="360" w:lineRule="auto"/>
        <w:rPr>
          <w:rFonts w:ascii="Book Antiqua" w:hAnsi="Book Antiqua"/>
          <w:sz w:val="24"/>
          <w:rPrChange w:id="660" w:author="FP" w:date="2019-07-26T21:28:00Z">
            <w:rPr>
              <w:rFonts w:ascii="Book Antiqua" w:hAnsi="Book Antiqua"/>
              <w:sz w:val="24"/>
            </w:rPr>
          </w:rPrChange>
        </w:rPr>
      </w:pPr>
      <w:r w:rsidRPr="002253E8">
        <w:rPr>
          <w:rFonts w:ascii="Book Antiqua" w:hAnsi="Book Antiqua"/>
          <w:sz w:val="24"/>
          <w:rPrChange w:id="661" w:author="FP" w:date="2019-07-26T21:28:00Z">
            <w:rPr>
              <w:rFonts w:ascii="Book Antiqua" w:hAnsi="Book Antiqua"/>
              <w:sz w:val="24"/>
            </w:rPr>
          </w:rPrChange>
        </w:rPr>
        <w:t>Nag DS, Dembla A, Mahanty PR, Kant S, Chatterjee A, Samaddar DP, Chugh P.</w:t>
      </w:r>
      <w:r w:rsidR="00135085" w:rsidRPr="002253E8">
        <w:rPr>
          <w:rFonts w:ascii="Book Antiqua" w:hAnsi="Book Antiqua"/>
          <w:sz w:val="24"/>
          <w:rPrChange w:id="662" w:author="FP" w:date="2019-07-26T21:28:00Z">
            <w:rPr>
              <w:rFonts w:ascii="Book Antiqua" w:hAnsi="Book Antiqua"/>
              <w:sz w:val="24"/>
            </w:rPr>
          </w:rPrChange>
        </w:rPr>
        <w:t xml:space="preserve"> Comparative analysis of </w:t>
      </w:r>
      <w:del w:id="663" w:author="author" w:date="2019-07-24T08:11:00Z">
        <w:r w:rsidR="00135085" w:rsidRPr="002253E8" w:rsidDel="003C423C">
          <w:rPr>
            <w:rFonts w:ascii="Book Antiqua" w:hAnsi="Book Antiqua"/>
            <w:sz w:val="24"/>
            <w:rPrChange w:id="664" w:author="FP" w:date="2019-07-26T21:28:00Z">
              <w:rPr>
                <w:rFonts w:ascii="Book Antiqua" w:hAnsi="Book Antiqua"/>
                <w:sz w:val="24"/>
              </w:rPr>
            </w:rPrChange>
          </w:rPr>
          <w:delText>APACHE II</w:delText>
        </w:r>
      </w:del>
      <w:ins w:id="665" w:author="author" w:date="2019-07-24T08:11:00Z">
        <w:r w:rsidR="003C423C" w:rsidRPr="002253E8">
          <w:rPr>
            <w:rFonts w:ascii="Book Antiqua" w:hAnsi="Book Antiqua"/>
            <w:sz w:val="24"/>
            <w:rPrChange w:id="666" w:author="FP" w:date="2019-07-26T21:28:00Z">
              <w:rPr>
                <w:rFonts w:ascii="Book Antiqua" w:hAnsi="Book Antiqua"/>
                <w:sz w:val="24"/>
              </w:rPr>
            </w:rPrChange>
          </w:rPr>
          <w:t>APACHE-II</w:t>
        </w:r>
      </w:ins>
      <w:r w:rsidR="00135085" w:rsidRPr="002253E8">
        <w:rPr>
          <w:rFonts w:ascii="Book Antiqua" w:hAnsi="Book Antiqua"/>
          <w:sz w:val="24"/>
          <w:rPrChange w:id="667" w:author="FP" w:date="2019-07-26T21:28:00Z">
            <w:rPr>
              <w:rFonts w:ascii="Book Antiqua" w:hAnsi="Book Antiqua"/>
              <w:sz w:val="24"/>
            </w:rPr>
          </w:rPrChange>
        </w:rPr>
        <w:t xml:space="preserve"> and P-POSSUM scoring systems in predicting postoperative mortality in patients undergoing emergency laparotomy.</w:t>
      </w:r>
      <w:r w:rsidR="0024419A" w:rsidRPr="002253E8">
        <w:rPr>
          <w:rFonts w:ascii="Book Antiqua" w:hAnsi="Book Antiqua"/>
          <w:sz w:val="24"/>
          <w:rPrChange w:id="668" w:author="FP" w:date="2019-07-26T21:28:00Z">
            <w:rPr>
              <w:rFonts w:ascii="Book Antiqua" w:hAnsi="Book Antiqua"/>
              <w:sz w:val="24"/>
            </w:rPr>
          </w:rPrChange>
        </w:rPr>
        <w:t xml:space="preserve"> </w:t>
      </w:r>
      <w:r w:rsidR="0024419A" w:rsidRPr="002253E8">
        <w:rPr>
          <w:rFonts w:ascii="Book Antiqua" w:hAnsi="Book Antiqua"/>
          <w:i/>
          <w:iCs/>
          <w:sz w:val="24"/>
          <w:rPrChange w:id="669" w:author="FP" w:date="2019-07-26T21:28:00Z">
            <w:rPr>
              <w:rFonts w:ascii="Book Antiqua" w:hAnsi="Book Antiqua"/>
              <w:i/>
              <w:iCs/>
              <w:sz w:val="24"/>
            </w:rPr>
          </w:rPrChange>
        </w:rPr>
        <w:t xml:space="preserve">World J Clin Cases </w:t>
      </w:r>
      <w:r w:rsidR="0024419A" w:rsidRPr="002253E8">
        <w:rPr>
          <w:rFonts w:ascii="Book Antiqua" w:hAnsi="Book Antiqua"/>
          <w:sz w:val="24"/>
          <w:rPrChange w:id="670" w:author="FP" w:date="2019-07-26T21:28:00Z">
            <w:rPr>
              <w:rFonts w:ascii="Book Antiqua" w:hAnsi="Book Antiqua"/>
              <w:sz w:val="24"/>
            </w:rPr>
          </w:rPrChange>
        </w:rPr>
        <w:t>2019; In press</w:t>
      </w:r>
    </w:p>
    <w:p w14:paraId="57E7CEB2" w14:textId="2869E17F" w:rsidR="008B3BBE" w:rsidRPr="002253E8" w:rsidRDefault="008B3BBE" w:rsidP="009E6272">
      <w:pPr>
        <w:adjustRightInd w:val="0"/>
        <w:snapToGrid w:val="0"/>
        <w:spacing w:line="360" w:lineRule="auto"/>
        <w:rPr>
          <w:rFonts w:ascii="Book Antiqua" w:hAnsi="Book Antiqua"/>
          <w:sz w:val="24"/>
          <w:rPrChange w:id="671" w:author="FP" w:date="2019-07-26T21:28:00Z">
            <w:rPr>
              <w:rFonts w:ascii="Book Antiqua" w:hAnsi="Book Antiqua"/>
              <w:sz w:val="24"/>
            </w:rPr>
          </w:rPrChange>
        </w:rPr>
      </w:pPr>
      <w:r w:rsidRPr="002253E8">
        <w:rPr>
          <w:rFonts w:ascii="Book Antiqua" w:hAnsi="Book Antiqua"/>
          <w:sz w:val="24"/>
          <w:rPrChange w:id="672" w:author="FP" w:date="2019-07-26T21:28:00Z">
            <w:rPr>
              <w:rFonts w:ascii="Book Antiqua" w:hAnsi="Book Antiqua"/>
              <w:sz w:val="24"/>
            </w:rPr>
          </w:rPrChange>
        </w:rPr>
        <w:br w:type="page"/>
      </w:r>
    </w:p>
    <w:p w14:paraId="5F12B014" w14:textId="77777777" w:rsidR="005160BB" w:rsidRPr="002253E8" w:rsidRDefault="00EE5A72" w:rsidP="009E6272">
      <w:pPr>
        <w:adjustRightInd w:val="0"/>
        <w:snapToGrid w:val="0"/>
        <w:spacing w:line="360" w:lineRule="auto"/>
        <w:rPr>
          <w:rFonts w:ascii="Book Antiqua" w:hAnsi="Book Antiqua"/>
          <w:b/>
          <w:sz w:val="24"/>
          <w:rPrChange w:id="673" w:author="FP" w:date="2019-07-26T21:28:00Z">
            <w:rPr>
              <w:rFonts w:ascii="Book Antiqua" w:hAnsi="Book Antiqua"/>
              <w:b/>
              <w:sz w:val="24"/>
            </w:rPr>
          </w:rPrChange>
        </w:rPr>
      </w:pPr>
      <w:r w:rsidRPr="002253E8">
        <w:rPr>
          <w:rFonts w:ascii="Book Antiqua" w:hAnsi="Book Antiqua"/>
          <w:b/>
          <w:sz w:val="24"/>
          <w:rPrChange w:id="674" w:author="FP" w:date="2019-07-26T21:28:00Z">
            <w:rPr>
              <w:rFonts w:ascii="Book Antiqua" w:hAnsi="Book Antiqua"/>
              <w:b/>
              <w:sz w:val="24"/>
            </w:rPr>
          </w:rPrChange>
        </w:rPr>
        <w:lastRenderedPageBreak/>
        <w:t>INTRODUCTION</w:t>
      </w:r>
      <w:r w:rsidR="00B82A58" w:rsidRPr="002253E8">
        <w:rPr>
          <w:rFonts w:ascii="Book Antiqua" w:hAnsi="Book Antiqua"/>
          <w:b/>
          <w:sz w:val="24"/>
          <w:rPrChange w:id="675" w:author="FP" w:date="2019-07-26T21:28:00Z">
            <w:rPr>
              <w:rFonts w:ascii="Book Antiqua" w:hAnsi="Book Antiqua"/>
              <w:b/>
              <w:sz w:val="24"/>
            </w:rPr>
          </w:rPrChange>
        </w:rPr>
        <w:t xml:space="preserve"> </w:t>
      </w:r>
    </w:p>
    <w:p w14:paraId="5F78095D" w14:textId="2577DBBE" w:rsidR="00B82A58" w:rsidRPr="002253E8" w:rsidRDefault="00B82A58" w:rsidP="009E6272">
      <w:pPr>
        <w:adjustRightInd w:val="0"/>
        <w:snapToGrid w:val="0"/>
        <w:spacing w:line="360" w:lineRule="auto"/>
        <w:rPr>
          <w:rFonts w:ascii="Book Antiqua" w:hAnsi="Book Antiqua"/>
          <w:b/>
          <w:sz w:val="24"/>
          <w:rPrChange w:id="676" w:author="FP" w:date="2019-07-26T21:28:00Z">
            <w:rPr>
              <w:rFonts w:ascii="Book Antiqua" w:hAnsi="Book Antiqua"/>
              <w:b/>
              <w:sz w:val="24"/>
            </w:rPr>
          </w:rPrChange>
        </w:rPr>
      </w:pPr>
      <w:r w:rsidRPr="002253E8">
        <w:rPr>
          <w:rFonts w:ascii="Book Antiqua" w:hAnsi="Book Antiqua"/>
          <w:sz w:val="24"/>
          <w:rPrChange w:id="677" w:author="FP" w:date="2019-07-26T21:28:00Z">
            <w:rPr>
              <w:rFonts w:ascii="Book Antiqua" w:hAnsi="Book Antiqua"/>
              <w:sz w:val="24"/>
            </w:rPr>
          </w:rPrChange>
        </w:rPr>
        <w:t xml:space="preserve">Laparotomy remains </w:t>
      </w:r>
      <w:del w:id="678" w:author="author" w:date="2019-07-24T07:47:00Z">
        <w:r w:rsidRPr="002253E8" w:rsidDel="00D1005B">
          <w:rPr>
            <w:rFonts w:ascii="Book Antiqua" w:hAnsi="Book Antiqua"/>
            <w:sz w:val="24"/>
            <w:rPrChange w:id="679" w:author="FP" w:date="2019-07-26T21:28:00Z">
              <w:rPr>
                <w:rFonts w:ascii="Book Antiqua" w:hAnsi="Book Antiqua"/>
                <w:sz w:val="24"/>
              </w:rPr>
            </w:rPrChange>
          </w:rPr>
          <w:delText xml:space="preserve">as </w:delText>
        </w:r>
      </w:del>
      <w:r w:rsidRPr="002253E8">
        <w:rPr>
          <w:rFonts w:ascii="Book Antiqua" w:hAnsi="Book Antiqua"/>
          <w:sz w:val="24"/>
          <w:rPrChange w:id="680" w:author="FP" w:date="2019-07-26T21:28:00Z">
            <w:rPr>
              <w:rFonts w:ascii="Book Antiqua" w:hAnsi="Book Antiqua"/>
              <w:sz w:val="24"/>
            </w:rPr>
          </w:rPrChange>
        </w:rPr>
        <w:t>one of the commonest emergency surgical procedures. Even after advances in surgical skills, antimicrobial agents and postoperative care, the mortality has remained high (14.9</w:t>
      </w:r>
      <w:r w:rsidR="003C0810" w:rsidRPr="002253E8">
        <w:rPr>
          <w:rFonts w:ascii="Book Antiqua" w:hAnsi="Book Antiqua"/>
          <w:sz w:val="24"/>
          <w:rPrChange w:id="681" w:author="FP" w:date="2019-07-26T21:28:00Z">
            <w:rPr>
              <w:rFonts w:ascii="Book Antiqua" w:hAnsi="Book Antiqua"/>
              <w:sz w:val="24"/>
            </w:rPr>
          </w:rPrChange>
        </w:rPr>
        <w:t>%</w:t>
      </w:r>
      <w:r w:rsidRPr="002253E8">
        <w:rPr>
          <w:rFonts w:ascii="Book Antiqua" w:hAnsi="Book Antiqua"/>
          <w:sz w:val="24"/>
          <w:rPrChange w:id="682" w:author="FP" w:date="2019-07-26T21:28:00Z">
            <w:rPr>
              <w:rFonts w:ascii="Book Antiqua" w:hAnsi="Book Antiqua"/>
              <w:sz w:val="24"/>
            </w:rPr>
          </w:rPrChange>
        </w:rPr>
        <w:t>-19.4%)</w:t>
      </w:r>
      <w:bookmarkStart w:id="683" w:name="OLE_LINK1353"/>
      <w:bookmarkStart w:id="684" w:name="OLE_LINK1354"/>
      <w:bookmarkStart w:id="685" w:name="OLE_LINK1458"/>
      <w:bookmarkStart w:id="686" w:name="OLE_LINK1459"/>
      <w:bookmarkStart w:id="687" w:name="OLE_LINK1967"/>
      <w:r w:rsidR="00BD61BC" w:rsidRPr="002253E8">
        <w:rPr>
          <w:rFonts w:ascii="Book Antiqua" w:hAnsi="Book Antiqua" w:cs="Arial"/>
          <w:sz w:val="24"/>
          <w:vertAlign w:val="superscript"/>
        </w:rPr>
        <w:fldChar w:fldCharType="begin"/>
      </w:r>
      <w:r w:rsidR="00BD61BC" w:rsidRPr="002253E8">
        <w:rPr>
          <w:rFonts w:ascii="Book Antiqua" w:hAnsi="Book Antiqua" w:cs="Arial"/>
          <w:sz w:val="24"/>
          <w:vertAlign w:val="superscript"/>
          <w:rPrChange w:id="688" w:author="FP" w:date="2019-07-26T21:28:00Z">
            <w:rPr>
              <w:rFonts w:ascii="Book Antiqua" w:hAnsi="Book Antiqua" w:cs="Arial"/>
              <w:sz w:val="24"/>
              <w:vertAlign w:val="superscript"/>
            </w:rPr>
          </w:rPrChange>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BD61BC" w:rsidRPr="002253E8">
        <w:rPr>
          <w:rFonts w:ascii="Book Antiqua" w:hAnsi="Book Antiqua" w:cs="Arial"/>
          <w:sz w:val="24"/>
          <w:vertAlign w:val="superscript"/>
          <w:rPrChange w:id="689" w:author="FP" w:date="2019-07-26T21:28:00Z">
            <w:rPr>
              <w:rFonts w:ascii="Book Antiqua" w:hAnsi="Book Antiqua" w:cs="Arial"/>
              <w:sz w:val="24"/>
              <w:vertAlign w:val="superscript"/>
            </w:rPr>
          </w:rPrChange>
        </w:rPr>
        <w:fldChar w:fldCharType="separate"/>
      </w:r>
      <w:r w:rsidR="00BD61BC" w:rsidRPr="002F1FE2">
        <w:rPr>
          <w:rFonts w:ascii="Book Antiqua" w:hAnsi="Book Antiqua" w:cs="Arial"/>
          <w:sz w:val="24"/>
          <w:vertAlign w:val="superscript"/>
        </w:rPr>
        <w:t>[</w:t>
      </w:r>
      <w:r w:rsidR="00387B30" w:rsidRPr="002F1FE2">
        <w:fldChar w:fldCharType="begin"/>
      </w:r>
      <w:r w:rsidR="00387B30" w:rsidRPr="002253E8">
        <w:rPr>
          <w:rPrChange w:id="690" w:author="FP" w:date="2019-07-26T21:28:00Z">
            <w:rPr/>
          </w:rPrChange>
        </w:rPr>
        <w:instrText xml:space="preserve"> HYPERLINK \l "_ENREF_1" \o "Siegel, 2012 #882" </w:instrText>
      </w:r>
      <w:r w:rsidR="00387B30" w:rsidRPr="002253E8">
        <w:rPr>
          <w:rPrChange w:id="691" w:author="FP" w:date="2019-07-26T21:28:00Z">
            <w:rPr/>
          </w:rPrChange>
        </w:rPr>
        <w:fldChar w:fldCharType="separate"/>
      </w:r>
      <w:r w:rsidR="00BD61BC" w:rsidRPr="002253E8">
        <w:rPr>
          <w:rFonts w:ascii="Book Antiqua" w:hAnsi="Book Antiqua" w:cs="Arial"/>
          <w:sz w:val="24"/>
          <w:vertAlign w:val="superscript"/>
          <w:rPrChange w:id="692" w:author="FP" w:date="2019-07-26T21:28:00Z">
            <w:rPr>
              <w:rFonts w:ascii="Book Antiqua" w:hAnsi="Book Antiqua" w:cs="Arial"/>
              <w:sz w:val="24"/>
              <w:vertAlign w:val="superscript"/>
            </w:rPr>
          </w:rPrChange>
        </w:rPr>
        <w:t>1</w:t>
      </w:r>
      <w:r w:rsidR="00387B30" w:rsidRPr="002253E8">
        <w:rPr>
          <w:rFonts w:ascii="Book Antiqua" w:hAnsi="Book Antiqua" w:cs="Arial"/>
          <w:sz w:val="24"/>
          <w:vertAlign w:val="superscript"/>
          <w:rPrChange w:id="693" w:author="FP" w:date="2019-07-26T21:28:00Z">
            <w:rPr>
              <w:rFonts w:ascii="Book Antiqua" w:hAnsi="Book Antiqua" w:cs="Arial"/>
              <w:sz w:val="24"/>
              <w:vertAlign w:val="superscript"/>
            </w:rPr>
          </w:rPrChange>
        </w:rPr>
        <w:fldChar w:fldCharType="end"/>
      </w:r>
      <w:r w:rsidR="00BD61BC" w:rsidRPr="002F1FE2">
        <w:rPr>
          <w:rFonts w:ascii="Book Antiqua" w:hAnsi="Book Antiqua"/>
          <w:sz w:val="24"/>
          <w:vertAlign w:val="superscript"/>
        </w:rPr>
        <w:t>,2</w:t>
      </w:r>
      <w:r w:rsidR="00BD61BC" w:rsidRPr="002253E8">
        <w:rPr>
          <w:rFonts w:ascii="Book Antiqua" w:hAnsi="Book Antiqua" w:cs="Arial"/>
          <w:sz w:val="24"/>
          <w:vertAlign w:val="superscript"/>
          <w:rPrChange w:id="694" w:author="FP" w:date="2019-07-26T21:28:00Z">
            <w:rPr>
              <w:rFonts w:ascii="Book Antiqua" w:hAnsi="Book Antiqua" w:cs="Arial"/>
              <w:sz w:val="24"/>
              <w:vertAlign w:val="superscript"/>
            </w:rPr>
          </w:rPrChange>
        </w:rPr>
        <w:t>]</w:t>
      </w:r>
      <w:r w:rsidR="00BD61BC" w:rsidRPr="002F1FE2">
        <w:rPr>
          <w:rFonts w:ascii="Book Antiqua" w:hAnsi="Book Antiqua" w:cs="Arial"/>
          <w:sz w:val="24"/>
          <w:vertAlign w:val="superscript"/>
        </w:rPr>
        <w:fldChar w:fldCharType="end"/>
      </w:r>
      <w:bookmarkEnd w:id="683"/>
      <w:bookmarkEnd w:id="684"/>
      <w:bookmarkEnd w:id="685"/>
      <w:bookmarkEnd w:id="686"/>
      <w:bookmarkEnd w:id="687"/>
      <w:r w:rsidR="00BD61BC" w:rsidRPr="002253E8">
        <w:rPr>
          <w:rFonts w:ascii="Book Antiqua" w:hAnsi="Book Antiqua" w:cs="Arial"/>
          <w:sz w:val="24"/>
        </w:rPr>
        <w:t>.</w:t>
      </w:r>
      <w:r w:rsidRPr="002F1FE2">
        <w:rPr>
          <w:rFonts w:ascii="Book Antiqua" w:hAnsi="Book Antiqua"/>
          <w:sz w:val="24"/>
        </w:rPr>
        <w:t xml:space="preserve"> Only over the last few years, various perioperative quality improvement initiatives involving early interventions, intensive postoperative care</w:t>
      </w:r>
      <w:ins w:id="695" w:author="author" w:date="2019-07-24T07:47:00Z">
        <w:r w:rsidR="00D1005B" w:rsidRPr="002253E8">
          <w:rPr>
            <w:rFonts w:ascii="Book Antiqua" w:hAnsi="Book Antiqua"/>
            <w:sz w:val="24"/>
            <w:rPrChange w:id="696" w:author="FP" w:date="2019-07-26T21:28:00Z">
              <w:rPr>
                <w:rFonts w:ascii="Book Antiqua" w:hAnsi="Book Antiqua"/>
                <w:sz w:val="24"/>
              </w:rPr>
            </w:rPrChange>
          </w:rPr>
          <w:t>,</w:t>
        </w:r>
      </w:ins>
      <w:r w:rsidRPr="002253E8">
        <w:rPr>
          <w:rFonts w:ascii="Book Antiqua" w:hAnsi="Book Antiqua"/>
          <w:sz w:val="24"/>
          <w:rPrChange w:id="697" w:author="FP" w:date="2019-07-26T21:28:00Z">
            <w:rPr>
              <w:rFonts w:ascii="Book Antiqua" w:hAnsi="Book Antiqua"/>
              <w:sz w:val="24"/>
            </w:rPr>
          </w:rPrChange>
        </w:rPr>
        <w:t xml:space="preserve"> and consultant led approaches have ensured </w:t>
      </w:r>
      <w:ins w:id="698" w:author="author" w:date="2019-07-24T07:47:00Z">
        <w:r w:rsidR="00D1005B" w:rsidRPr="002253E8">
          <w:rPr>
            <w:rFonts w:ascii="Book Antiqua" w:hAnsi="Book Antiqua"/>
            <w:sz w:val="24"/>
            <w:rPrChange w:id="699" w:author="FP" w:date="2019-07-26T21:28:00Z">
              <w:rPr>
                <w:rFonts w:ascii="Book Antiqua" w:hAnsi="Book Antiqua"/>
                <w:sz w:val="24"/>
              </w:rPr>
            </w:rPrChange>
          </w:rPr>
          <w:t xml:space="preserve">a </w:t>
        </w:r>
      </w:ins>
      <w:r w:rsidRPr="002253E8">
        <w:rPr>
          <w:rFonts w:ascii="Book Antiqua" w:hAnsi="Book Antiqua"/>
          <w:sz w:val="24"/>
          <w:rPrChange w:id="700" w:author="FP" w:date="2019-07-26T21:28:00Z">
            <w:rPr>
              <w:rFonts w:ascii="Book Antiqua" w:hAnsi="Book Antiqua"/>
              <w:sz w:val="24"/>
            </w:rPr>
          </w:rPrChange>
        </w:rPr>
        <w:t>decrease in the average mortality rate to 11.1%</w:t>
      </w:r>
      <w:del w:id="701" w:author="author" w:date="2019-07-24T07:47:00Z">
        <w:r w:rsidR="00D96542" w:rsidRPr="002253E8" w:rsidDel="00D1005B">
          <w:rPr>
            <w:rFonts w:ascii="Book Antiqua" w:hAnsi="Book Antiqua"/>
            <w:sz w:val="24"/>
            <w:rPrChange w:id="702" w:author="FP" w:date="2019-07-26T21:28:00Z">
              <w:rPr>
                <w:rFonts w:ascii="Book Antiqua" w:hAnsi="Book Antiqua"/>
                <w:color w:val="000000" w:themeColor="text1"/>
                <w:sz w:val="24"/>
                <w:vertAlign w:val="superscript"/>
              </w:rPr>
            </w:rPrChange>
          </w:rPr>
          <w:delText>[</w:delText>
        </w:r>
        <w:r w:rsidRPr="002253E8" w:rsidDel="00D1005B">
          <w:rPr>
            <w:rFonts w:ascii="Book Antiqua" w:hAnsi="Book Antiqua"/>
            <w:sz w:val="24"/>
            <w:rPrChange w:id="703" w:author="FP" w:date="2019-07-26T21:28:00Z">
              <w:rPr>
                <w:rFonts w:ascii="Book Antiqua" w:hAnsi="Book Antiqua"/>
                <w:color w:val="000000" w:themeColor="text1"/>
                <w:sz w:val="24"/>
                <w:vertAlign w:val="superscript"/>
              </w:rPr>
            </w:rPrChange>
          </w:rPr>
          <w:delText>3</w:delText>
        </w:r>
        <w:r w:rsidR="00D96542" w:rsidRPr="002253E8" w:rsidDel="00D1005B">
          <w:rPr>
            <w:rFonts w:ascii="Book Antiqua" w:hAnsi="Book Antiqua"/>
            <w:sz w:val="24"/>
            <w:rPrChange w:id="704" w:author="FP" w:date="2019-07-26T21:28:00Z">
              <w:rPr>
                <w:rFonts w:ascii="Book Antiqua" w:hAnsi="Book Antiqua"/>
                <w:color w:val="000000" w:themeColor="text1"/>
                <w:sz w:val="24"/>
                <w:vertAlign w:val="superscript"/>
              </w:rPr>
            </w:rPrChange>
          </w:rPr>
          <w:delText>]</w:delText>
        </w:r>
        <w:r w:rsidRPr="002253E8" w:rsidDel="00D1005B">
          <w:rPr>
            <w:rFonts w:ascii="Book Antiqua" w:hAnsi="Book Antiqua"/>
            <w:sz w:val="24"/>
            <w:rPrChange w:id="705" w:author="FP" w:date="2019-07-26T21:28:00Z">
              <w:rPr>
                <w:rFonts w:ascii="Book Antiqua" w:hAnsi="Book Antiqua"/>
                <w:color w:val="000000" w:themeColor="text1"/>
                <w:sz w:val="24"/>
                <w:vertAlign w:val="superscript"/>
              </w:rPr>
            </w:rPrChange>
          </w:rPr>
          <w:delText xml:space="preserve"> </w:delText>
        </w:r>
      </w:del>
      <w:ins w:id="706" w:author="author" w:date="2019-07-24T07:48:00Z">
        <w:r w:rsidR="00D1005B" w:rsidRPr="002253E8">
          <w:rPr>
            <w:rFonts w:ascii="Book Antiqua" w:hAnsi="Book Antiqua"/>
            <w:sz w:val="24"/>
          </w:rPr>
          <w:t xml:space="preserve"> </w:t>
        </w:r>
      </w:ins>
      <w:r w:rsidRPr="002F1FE2">
        <w:rPr>
          <w:rFonts w:ascii="Book Antiqua" w:hAnsi="Book Antiqua"/>
          <w:sz w:val="24"/>
        </w:rPr>
        <w:t>in</w:t>
      </w:r>
      <w:r w:rsidRPr="002253E8">
        <w:rPr>
          <w:rFonts w:ascii="Book Antiqua" w:hAnsi="Book Antiqua"/>
          <w:sz w:val="24"/>
          <w:rPrChange w:id="707" w:author="FP" w:date="2019-07-26T21:28:00Z">
            <w:rPr>
              <w:rFonts w:ascii="Book Antiqua" w:hAnsi="Book Antiqua"/>
              <w:sz w:val="24"/>
            </w:rPr>
          </w:rPrChange>
        </w:rPr>
        <w:t xml:space="preserve"> some studies</w:t>
      </w:r>
      <w:ins w:id="708" w:author="author" w:date="2019-07-24T07:48:00Z">
        <w:r w:rsidR="00D1005B" w:rsidRPr="002253E8">
          <w:rPr>
            <w:rFonts w:ascii="Book Antiqua" w:hAnsi="Book Antiqua"/>
            <w:sz w:val="24"/>
            <w:vertAlign w:val="superscript"/>
            <w:rPrChange w:id="709" w:author="FP" w:date="2019-07-26T21:28:00Z">
              <w:rPr>
                <w:rFonts w:ascii="Book Antiqua" w:hAnsi="Book Antiqua"/>
                <w:sz w:val="24"/>
                <w:vertAlign w:val="superscript"/>
              </w:rPr>
            </w:rPrChange>
          </w:rPr>
          <w:t>[3]</w:t>
        </w:r>
      </w:ins>
      <w:r w:rsidRPr="002253E8">
        <w:rPr>
          <w:rFonts w:ascii="Book Antiqua" w:hAnsi="Book Antiqua"/>
          <w:sz w:val="24"/>
          <w:rPrChange w:id="710" w:author="FP" w:date="2019-07-26T21:28:00Z">
            <w:rPr>
              <w:rFonts w:ascii="Book Antiqua" w:hAnsi="Book Antiqua"/>
              <w:sz w:val="24"/>
            </w:rPr>
          </w:rPrChange>
        </w:rPr>
        <w:t xml:space="preserve">.  </w:t>
      </w:r>
    </w:p>
    <w:p w14:paraId="1B0C25A1" w14:textId="55B5BB0B" w:rsidR="00B82A58" w:rsidRPr="002253E8" w:rsidRDefault="00B82A58" w:rsidP="009E6272">
      <w:pPr>
        <w:adjustRightInd w:val="0"/>
        <w:snapToGrid w:val="0"/>
        <w:spacing w:line="360" w:lineRule="auto"/>
        <w:ind w:firstLineChars="100" w:firstLine="240"/>
        <w:rPr>
          <w:rFonts w:ascii="Book Antiqua" w:hAnsi="Book Antiqua"/>
          <w:sz w:val="24"/>
          <w:rPrChange w:id="711" w:author="FP" w:date="2019-07-26T21:28:00Z">
            <w:rPr>
              <w:rFonts w:ascii="Book Antiqua" w:hAnsi="Book Antiqua"/>
              <w:sz w:val="24"/>
            </w:rPr>
          </w:rPrChange>
        </w:rPr>
      </w:pPr>
      <w:r w:rsidRPr="002253E8">
        <w:rPr>
          <w:rFonts w:ascii="Book Antiqua" w:hAnsi="Book Antiqua"/>
          <w:sz w:val="24"/>
          <w:rPrChange w:id="712" w:author="FP" w:date="2019-07-26T21:28:00Z">
            <w:rPr>
              <w:rFonts w:ascii="Book Antiqua" w:hAnsi="Book Antiqua"/>
              <w:sz w:val="24"/>
            </w:rPr>
          </w:rPrChange>
        </w:rPr>
        <w:t>Early prognostic evaluation would aid in selecting the high-risk patients for an aggressive treatment</w:t>
      </w:r>
      <w:r w:rsidR="00D96542" w:rsidRPr="002253E8">
        <w:rPr>
          <w:rFonts w:ascii="Book Antiqua" w:hAnsi="Book Antiqua"/>
          <w:sz w:val="24"/>
          <w:vertAlign w:val="superscript"/>
          <w:rPrChange w:id="713" w:author="FP" w:date="2019-07-26T21:28:00Z">
            <w:rPr>
              <w:rFonts w:ascii="Book Antiqua" w:hAnsi="Book Antiqua"/>
              <w:sz w:val="24"/>
              <w:vertAlign w:val="superscript"/>
            </w:rPr>
          </w:rPrChange>
        </w:rPr>
        <w:t>[3]</w:t>
      </w:r>
      <w:del w:id="714" w:author="author" w:date="2019-07-24T07:48:00Z">
        <w:r w:rsidR="00D96542" w:rsidRPr="002253E8" w:rsidDel="00D1005B">
          <w:rPr>
            <w:rFonts w:ascii="Book Antiqua" w:hAnsi="Book Antiqua"/>
            <w:sz w:val="24"/>
            <w:vertAlign w:val="superscript"/>
            <w:rPrChange w:id="715" w:author="FP" w:date="2019-07-26T21:28:00Z">
              <w:rPr>
                <w:rFonts w:ascii="Book Antiqua" w:hAnsi="Book Antiqua"/>
                <w:sz w:val="24"/>
                <w:vertAlign w:val="superscript"/>
              </w:rPr>
            </w:rPrChange>
          </w:rPr>
          <w:delText xml:space="preserve"> </w:delText>
        </w:r>
      </w:del>
      <w:r w:rsidRPr="002253E8">
        <w:rPr>
          <w:rFonts w:ascii="Book Antiqua" w:hAnsi="Book Antiqua"/>
          <w:sz w:val="24"/>
          <w:rPrChange w:id="716" w:author="FP" w:date="2019-07-26T21:28:00Z">
            <w:rPr>
              <w:rFonts w:ascii="Book Antiqua" w:hAnsi="Book Antiqua"/>
              <w:sz w:val="24"/>
            </w:rPr>
          </w:rPrChange>
        </w:rPr>
        <w:t>. Awareness about risks could potentially contribute to the quality of perioperative care and optimum utilization of resources</w:t>
      </w:r>
      <w:r w:rsidR="00D96542" w:rsidRPr="002253E8">
        <w:rPr>
          <w:rFonts w:ascii="Book Antiqua" w:hAnsi="Book Antiqua"/>
          <w:sz w:val="24"/>
          <w:vertAlign w:val="superscript"/>
          <w:rPrChange w:id="717" w:author="FP" w:date="2019-07-26T21:28:00Z">
            <w:rPr>
              <w:rFonts w:ascii="Book Antiqua" w:hAnsi="Book Antiqua"/>
              <w:sz w:val="24"/>
              <w:vertAlign w:val="superscript"/>
            </w:rPr>
          </w:rPrChange>
        </w:rPr>
        <w:t>[4]</w:t>
      </w:r>
      <w:del w:id="718" w:author="author" w:date="2019-07-24T07:48:00Z">
        <w:r w:rsidR="00D96542" w:rsidRPr="002253E8" w:rsidDel="00D1005B">
          <w:rPr>
            <w:rFonts w:ascii="Book Antiqua" w:hAnsi="Book Antiqua"/>
            <w:sz w:val="24"/>
            <w:vertAlign w:val="superscript"/>
            <w:rPrChange w:id="719" w:author="FP" w:date="2019-07-26T21:28:00Z">
              <w:rPr>
                <w:rFonts w:ascii="Book Antiqua" w:hAnsi="Book Antiqua"/>
                <w:sz w:val="24"/>
                <w:vertAlign w:val="superscript"/>
              </w:rPr>
            </w:rPrChange>
          </w:rPr>
          <w:delText xml:space="preserve"> </w:delText>
        </w:r>
      </w:del>
      <w:r w:rsidRPr="002253E8">
        <w:rPr>
          <w:rFonts w:ascii="Book Antiqua" w:hAnsi="Book Antiqua"/>
          <w:sz w:val="24"/>
          <w:rPrChange w:id="720" w:author="FP" w:date="2019-07-26T21:28:00Z">
            <w:rPr>
              <w:rFonts w:ascii="Book Antiqua" w:hAnsi="Book Antiqua"/>
              <w:sz w:val="24"/>
            </w:rPr>
          </w:rPrChange>
        </w:rPr>
        <w:t>.</w:t>
      </w:r>
      <w:ins w:id="721" w:author="author" w:date="2019-07-24T07:48:00Z">
        <w:r w:rsidR="00D1005B" w:rsidRPr="002253E8">
          <w:rPr>
            <w:rFonts w:ascii="Book Antiqua" w:hAnsi="Book Antiqua"/>
            <w:sz w:val="24"/>
            <w:rPrChange w:id="722" w:author="FP" w:date="2019-07-26T21:28:00Z">
              <w:rPr>
                <w:rFonts w:ascii="Book Antiqua" w:hAnsi="Book Antiqua"/>
                <w:sz w:val="24"/>
              </w:rPr>
            </w:rPrChange>
          </w:rPr>
          <w:t xml:space="preserve"> </w:t>
        </w:r>
      </w:ins>
      <w:r w:rsidRPr="002253E8">
        <w:rPr>
          <w:rFonts w:ascii="Book Antiqua" w:hAnsi="Book Antiqua"/>
          <w:sz w:val="24"/>
          <w:rPrChange w:id="723" w:author="FP" w:date="2019-07-26T21:28:00Z">
            <w:rPr>
              <w:rFonts w:ascii="Book Antiqua" w:hAnsi="Book Antiqua"/>
              <w:sz w:val="24"/>
            </w:rPr>
          </w:rPrChange>
        </w:rPr>
        <w:t>Regular audit and continuous improvement of clinical practice is essential to providing quality medical care</w:t>
      </w:r>
      <w:r w:rsidR="00D96542" w:rsidRPr="002253E8">
        <w:rPr>
          <w:rFonts w:ascii="Book Antiqua" w:hAnsi="Book Antiqua"/>
          <w:sz w:val="24"/>
          <w:vertAlign w:val="superscript"/>
          <w:rPrChange w:id="724" w:author="FP" w:date="2019-07-26T21:28:00Z">
            <w:rPr>
              <w:rFonts w:ascii="Book Antiqua" w:hAnsi="Book Antiqua"/>
              <w:sz w:val="24"/>
              <w:vertAlign w:val="superscript"/>
            </w:rPr>
          </w:rPrChange>
        </w:rPr>
        <w:t xml:space="preserve">[5] </w:t>
      </w:r>
      <w:r w:rsidRPr="002253E8">
        <w:rPr>
          <w:rFonts w:ascii="Book Antiqua" w:hAnsi="Book Antiqua"/>
          <w:sz w:val="24"/>
          <w:rPrChange w:id="725" w:author="FP" w:date="2019-07-26T21:28:00Z">
            <w:rPr>
              <w:rFonts w:ascii="Book Antiqua" w:hAnsi="Book Antiqua"/>
              <w:sz w:val="24"/>
            </w:rPr>
          </w:rPrChange>
        </w:rPr>
        <w:t>. The doctor is legally bound to discuss the prognosis and the possible outcomes of the available treatment modalities</w:t>
      </w:r>
      <w:r w:rsidR="00D96542" w:rsidRPr="002253E8">
        <w:rPr>
          <w:rFonts w:ascii="Book Antiqua" w:hAnsi="Book Antiqua"/>
          <w:sz w:val="24"/>
          <w:vertAlign w:val="superscript"/>
          <w:rPrChange w:id="726" w:author="FP" w:date="2019-07-26T21:28:00Z">
            <w:rPr>
              <w:rFonts w:ascii="Book Antiqua" w:hAnsi="Book Antiqua"/>
              <w:sz w:val="24"/>
              <w:vertAlign w:val="superscript"/>
            </w:rPr>
          </w:rPrChange>
        </w:rPr>
        <w:t xml:space="preserve">[6] </w:t>
      </w:r>
      <w:r w:rsidRPr="002253E8">
        <w:rPr>
          <w:rFonts w:ascii="Book Antiqua" w:hAnsi="Book Antiqua"/>
          <w:sz w:val="24"/>
          <w:rPrChange w:id="727" w:author="FP" w:date="2019-07-26T21:28:00Z">
            <w:rPr>
              <w:rFonts w:ascii="Book Antiqua" w:hAnsi="Book Antiqua"/>
              <w:sz w:val="24"/>
            </w:rPr>
          </w:rPrChange>
        </w:rPr>
        <w:t>. Estimating the risk preoperatively will help predict which patients would need aggressive treatment, which patient</w:t>
      </w:r>
      <w:ins w:id="728" w:author="author" w:date="2019-07-24T07:48:00Z">
        <w:r w:rsidR="00D1005B" w:rsidRPr="002253E8">
          <w:rPr>
            <w:rFonts w:ascii="Book Antiqua" w:hAnsi="Book Antiqua"/>
            <w:sz w:val="24"/>
            <w:rPrChange w:id="729" w:author="FP" w:date="2019-07-26T21:28:00Z">
              <w:rPr>
                <w:rFonts w:ascii="Book Antiqua" w:hAnsi="Book Antiqua"/>
                <w:sz w:val="24"/>
              </w:rPr>
            </w:rPrChange>
          </w:rPr>
          <w:t>s</w:t>
        </w:r>
      </w:ins>
      <w:r w:rsidRPr="002253E8">
        <w:rPr>
          <w:rFonts w:ascii="Book Antiqua" w:hAnsi="Book Antiqua"/>
          <w:sz w:val="24"/>
          <w:rPrChange w:id="730" w:author="FP" w:date="2019-07-26T21:28:00Z">
            <w:rPr>
              <w:rFonts w:ascii="Book Antiqua" w:hAnsi="Book Antiqua"/>
              <w:sz w:val="24"/>
            </w:rPr>
          </w:rPrChange>
        </w:rPr>
        <w:t xml:space="preserve"> would need damage control surgery </w:t>
      </w:r>
      <w:del w:id="731" w:author="author" w:date="2019-07-24T07:49:00Z">
        <w:r w:rsidRPr="002253E8" w:rsidDel="00D1005B">
          <w:rPr>
            <w:rFonts w:ascii="Book Antiqua" w:hAnsi="Book Antiqua"/>
            <w:i/>
            <w:sz w:val="24"/>
            <w:rPrChange w:id="732" w:author="FP" w:date="2019-07-26T21:28:00Z">
              <w:rPr>
                <w:rFonts w:ascii="Book Antiqua" w:hAnsi="Book Antiqua"/>
                <w:color w:val="000000" w:themeColor="text1"/>
                <w:sz w:val="24"/>
              </w:rPr>
            </w:rPrChange>
          </w:rPr>
          <w:delText>as compared to a</w:delText>
        </w:r>
      </w:del>
      <w:ins w:id="733" w:author="author" w:date="2019-07-24T07:49:00Z">
        <w:r w:rsidR="00D1005B" w:rsidRPr="002253E8">
          <w:rPr>
            <w:rFonts w:ascii="Book Antiqua" w:hAnsi="Book Antiqua"/>
            <w:i/>
            <w:sz w:val="24"/>
            <w:rPrChange w:id="734" w:author="FP" w:date="2019-07-26T21:28:00Z">
              <w:rPr>
                <w:rFonts w:ascii="Book Antiqua" w:hAnsi="Book Antiqua"/>
                <w:color w:val="000000" w:themeColor="text1"/>
                <w:sz w:val="24"/>
              </w:rPr>
            </w:rPrChange>
          </w:rPr>
          <w:t>v</w:t>
        </w:r>
      </w:ins>
      <w:ins w:id="735" w:author="FP" w:date="2019-07-26T21:27:00Z">
        <w:r w:rsidR="002253E8" w:rsidRPr="002253E8">
          <w:rPr>
            <w:rFonts w:ascii="Book Antiqua" w:hAnsi="Book Antiqua"/>
            <w:i/>
            <w:sz w:val="24"/>
          </w:rPr>
          <w:t>er</w:t>
        </w:r>
        <w:r w:rsidR="002253E8" w:rsidRPr="002F1FE2">
          <w:rPr>
            <w:rFonts w:ascii="Book Antiqua" w:hAnsi="Book Antiqua"/>
            <w:i/>
            <w:sz w:val="24"/>
          </w:rPr>
          <w:t>su</w:t>
        </w:r>
      </w:ins>
      <w:ins w:id="736" w:author="author" w:date="2019-07-24T07:49:00Z">
        <w:r w:rsidR="00D1005B" w:rsidRPr="002253E8">
          <w:rPr>
            <w:rFonts w:ascii="Book Antiqua" w:hAnsi="Book Antiqua"/>
            <w:i/>
            <w:sz w:val="24"/>
            <w:rPrChange w:id="737" w:author="FP" w:date="2019-07-26T21:28:00Z">
              <w:rPr>
                <w:rFonts w:ascii="Book Antiqua" w:hAnsi="Book Antiqua"/>
                <w:color w:val="000000" w:themeColor="text1"/>
                <w:sz w:val="24"/>
              </w:rPr>
            </w:rPrChange>
          </w:rPr>
          <w:t>s</w:t>
        </w:r>
      </w:ins>
      <w:r w:rsidRPr="002253E8">
        <w:rPr>
          <w:rFonts w:ascii="Book Antiqua" w:hAnsi="Book Antiqua"/>
          <w:sz w:val="24"/>
        </w:rPr>
        <w:t xml:space="preserve"> definitive procedure, and </w:t>
      </w:r>
      <w:r w:rsidRPr="002F1FE2">
        <w:rPr>
          <w:rFonts w:ascii="Book Antiqua" w:hAnsi="Book Antiqua"/>
          <w:sz w:val="24"/>
        </w:rPr>
        <w:t>who would benefit from postoperative intensive care and organ support</w:t>
      </w:r>
      <w:r w:rsidR="00D96542" w:rsidRPr="002253E8">
        <w:rPr>
          <w:rFonts w:ascii="Book Antiqua" w:hAnsi="Book Antiqua"/>
          <w:sz w:val="24"/>
          <w:vertAlign w:val="superscript"/>
          <w:rPrChange w:id="738" w:author="FP" w:date="2019-07-26T21:28:00Z">
            <w:rPr>
              <w:rFonts w:ascii="Book Antiqua" w:hAnsi="Book Antiqua"/>
              <w:sz w:val="24"/>
              <w:vertAlign w:val="superscript"/>
            </w:rPr>
          </w:rPrChange>
        </w:rPr>
        <w:t xml:space="preserve">[7] </w:t>
      </w:r>
      <w:r w:rsidRPr="002253E8">
        <w:rPr>
          <w:rFonts w:ascii="Book Antiqua" w:hAnsi="Book Antiqua"/>
          <w:sz w:val="24"/>
          <w:rPrChange w:id="739" w:author="FP" w:date="2019-07-26T21:28:00Z">
            <w:rPr>
              <w:rFonts w:ascii="Book Antiqua" w:hAnsi="Book Antiqua"/>
              <w:sz w:val="24"/>
            </w:rPr>
          </w:rPrChange>
        </w:rPr>
        <w:t xml:space="preserve">. </w:t>
      </w:r>
    </w:p>
    <w:p w14:paraId="3C0C5A18" w14:textId="4F2B4D69" w:rsidR="00B82A58" w:rsidRPr="002253E8" w:rsidRDefault="00B82A58" w:rsidP="009E6272">
      <w:pPr>
        <w:adjustRightInd w:val="0"/>
        <w:snapToGrid w:val="0"/>
        <w:spacing w:line="360" w:lineRule="auto"/>
        <w:ind w:firstLineChars="100" w:firstLine="240"/>
        <w:rPr>
          <w:rFonts w:ascii="Book Antiqua" w:hAnsi="Book Antiqua"/>
          <w:sz w:val="24"/>
          <w:rPrChange w:id="740" w:author="FP" w:date="2019-07-26T21:28:00Z">
            <w:rPr>
              <w:rFonts w:ascii="Book Antiqua" w:hAnsi="Book Antiqua"/>
              <w:sz w:val="24"/>
            </w:rPr>
          </w:rPrChange>
        </w:rPr>
      </w:pPr>
      <w:r w:rsidRPr="002253E8">
        <w:rPr>
          <w:rFonts w:ascii="Book Antiqua" w:hAnsi="Book Antiqua"/>
          <w:sz w:val="24"/>
          <w:rPrChange w:id="741" w:author="FP" w:date="2019-07-26T21:28:00Z">
            <w:rPr>
              <w:rFonts w:ascii="Book Antiqua" w:hAnsi="Book Antiqua"/>
              <w:sz w:val="24"/>
            </w:rPr>
          </w:rPrChange>
        </w:rPr>
        <w:t xml:space="preserve">An ideal scoring system should accurately predict outcomes, help </w:t>
      </w:r>
      <w:del w:id="742" w:author="author" w:date="2019-07-24T07:49:00Z">
        <w:r w:rsidRPr="002253E8" w:rsidDel="00D1005B">
          <w:rPr>
            <w:rFonts w:ascii="Book Antiqua" w:hAnsi="Book Antiqua"/>
            <w:sz w:val="24"/>
            <w:rPrChange w:id="743" w:author="FP" w:date="2019-07-26T21:28:00Z">
              <w:rPr>
                <w:rFonts w:ascii="Book Antiqua" w:hAnsi="Book Antiqua"/>
                <w:sz w:val="24"/>
              </w:rPr>
            </w:rPrChange>
          </w:rPr>
          <w:delText xml:space="preserve">in </w:delText>
        </w:r>
      </w:del>
      <w:r w:rsidRPr="002253E8">
        <w:rPr>
          <w:rFonts w:ascii="Book Antiqua" w:hAnsi="Book Antiqua"/>
          <w:sz w:val="24"/>
          <w:rPrChange w:id="744" w:author="FP" w:date="2019-07-26T21:28:00Z">
            <w:rPr>
              <w:rFonts w:ascii="Book Antiqua" w:hAnsi="Book Antiqua"/>
              <w:sz w:val="24"/>
            </w:rPr>
          </w:rPrChange>
        </w:rPr>
        <w:t>determ</w:t>
      </w:r>
      <w:ins w:id="745" w:author="author" w:date="2019-07-24T07:49:00Z">
        <w:r w:rsidR="00D1005B" w:rsidRPr="002253E8">
          <w:rPr>
            <w:rFonts w:ascii="Book Antiqua" w:hAnsi="Book Antiqua"/>
            <w:sz w:val="24"/>
            <w:rPrChange w:id="746" w:author="FP" w:date="2019-07-26T21:28:00Z">
              <w:rPr>
                <w:rFonts w:ascii="Book Antiqua" w:hAnsi="Book Antiqua"/>
                <w:sz w:val="24"/>
              </w:rPr>
            </w:rPrChange>
          </w:rPr>
          <w:t>ine</w:t>
        </w:r>
      </w:ins>
      <w:del w:id="747" w:author="author" w:date="2019-07-24T07:49:00Z">
        <w:r w:rsidRPr="002253E8" w:rsidDel="00D1005B">
          <w:rPr>
            <w:rFonts w:ascii="Book Antiqua" w:hAnsi="Book Antiqua"/>
            <w:sz w:val="24"/>
            <w:rPrChange w:id="748" w:author="FP" w:date="2019-07-26T21:28:00Z">
              <w:rPr>
                <w:rFonts w:ascii="Book Antiqua" w:hAnsi="Book Antiqua"/>
                <w:sz w:val="24"/>
              </w:rPr>
            </w:rPrChange>
          </w:rPr>
          <w:delText>ining</w:delText>
        </w:r>
      </w:del>
      <w:r w:rsidRPr="002253E8">
        <w:rPr>
          <w:rFonts w:ascii="Book Antiqua" w:hAnsi="Book Antiqua"/>
          <w:sz w:val="24"/>
          <w:rPrChange w:id="749" w:author="FP" w:date="2019-07-26T21:28:00Z">
            <w:rPr>
              <w:rFonts w:ascii="Book Antiqua" w:hAnsi="Book Antiqua"/>
              <w:sz w:val="24"/>
            </w:rPr>
          </w:rPrChange>
        </w:rPr>
        <w:t xml:space="preserve"> who deserves more aggressive care, guide in deciding the extensiveness of surgery, and can be used broadly across emergency laparotomies for various disease pathologies</w:t>
      </w:r>
      <w:r w:rsidR="00D96542" w:rsidRPr="002253E8">
        <w:rPr>
          <w:rFonts w:ascii="Book Antiqua" w:hAnsi="Book Antiqua"/>
          <w:sz w:val="24"/>
          <w:vertAlign w:val="superscript"/>
          <w:rPrChange w:id="750" w:author="FP" w:date="2019-07-26T21:28:00Z">
            <w:rPr>
              <w:rFonts w:ascii="Book Antiqua" w:hAnsi="Book Antiqua"/>
              <w:sz w:val="24"/>
              <w:vertAlign w:val="superscript"/>
            </w:rPr>
          </w:rPrChange>
        </w:rPr>
        <w:t xml:space="preserve">[8] </w:t>
      </w:r>
      <w:r w:rsidRPr="002253E8">
        <w:rPr>
          <w:rFonts w:ascii="Book Antiqua" w:hAnsi="Book Antiqua"/>
          <w:sz w:val="24"/>
          <w:rPrChange w:id="751" w:author="FP" w:date="2019-07-26T21:28:00Z">
            <w:rPr>
              <w:rFonts w:ascii="Book Antiqua" w:hAnsi="Book Antiqua"/>
              <w:sz w:val="24"/>
            </w:rPr>
          </w:rPrChange>
        </w:rPr>
        <w:t>. The scoring system should also be capable of analyzing risk-adjusted morbidity and mortality amongst various healthcare providers</w:t>
      </w:r>
      <w:r w:rsidR="00D96542" w:rsidRPr="002253E8">
        <w:rPr>
          <w:rFonts w:ascii="Book Antiqua" w:hAnsi="Book Antiqua"/>
          <w:sz w:val="24"/>
          <w:vertAlign w:val="superscript"/>
          <w:rPrChange w:id="752" w:author="FP" w:date="2019-07-26T21:28:00Z">
            <w:rPr>
              <w:rFonts w:ascii="Book Antiqua" w:hAnsi="Book Antiqua"/>
              <w:sz w:val="24"/>
              <w:vertAlign w:val="superscript"/>
            </w:rPr>
          </w:rPrChange>
        </w:rPr>
        <w:t xml:space="preserve">[9] </w:t>
      </w:r>
      <w:r w:rsidRPr="002253E8">
        <w:rPr>
          <w:rFonts w:ascii="Book Antiqua" w:hAnsi="Book Antiqua"/>
          <w:sz w:val="24"/>
          <w:rPrChange w:id="753" w:author="FP" w:date="2019-07-26T21:28:00Z">
            <w:rPr>
              <w:rFonts w:ascii="Book Antiqua" w:hAnsi="Book Antiqua"/>
              <w:sz w:val="24"/>
            </w:rPr>
          </w:rPrChange>
        </w:rPr>
        <w:t xml:space="preserve">. </w:t>
      </w:r>
    </w:p>
    <w:p w14:paraId="40E924EF" w14:textId="115C69D1" w:rsidR="00B82A58" w:rsidRPr="002253E8" w:rsidRDefault="00A3258A" w:rsidP="009E6272">
      <w:pPr>
        <w:adjustRightInd w:val="0"/>
        <w:snapToGrid w:val="0"/>
        <w:spacing w:line="360" w:lineRule="auto"/>
        <w:ind w:firstLineChars="100" w:firstLine="240"/>
        <w:rPr>
          <w:rFonts w:ascii="Book Antiqua" w:hAnsi="Book Antiqua"/>
          <w:sz w:val="24"/>
          <w:rPrChange w:id="754" w:author="FP" w:date="2019-07-26T21:28:00Z">
            <w:rPr>
              <w:rFonts w:ascii="Book Antiqua" w:hAnsi="Book Antiqua"/>
              <w:sz w:val="24"/>
            </w:rPr>
          </w:rPrChange>
        </w:rPr>
      </w:pPr>
      <w:bookmarkStart w:id="755" w:name="_Hlk12391550"/>
      <w:r w:rsidRPr="002253E8">
        <w:rPr>
          <w:rFonts w:ascii="Book Antiqua" w:eastAsia="Arial Unicode MS" w:hAnsi="Book Antiqua"/>
          <w:sz w:val="24"/>
          <w:bdr w:val="nil"/>
          <w:rPrChange w:id="756" w:author="FP" w:date="2019-07-26T21:28:00Z">
            <w:rPr>
              <w:rFonts w:ascii="Book Antiqua" w:eastAsia="Arial Unicode MS" w:hAnsi="Book Antiqua"/>
              <w:sz w:val="24"/>
              <w:bdr w:val="nil"/>
            </w:rPr>
          </w:rPrChange>
        </w:rPr>
        <w:t>Portsmouth modification of Physiological and operative severity for the enumeration of mortality and morbidity (P-POSSUM) and the acute physiology and chronic health evaluation II (</w:t>
      </w:r>
      <w:del w:id="757" w:author="author" w:date="2019-07-24T08:11:00Z">
        <w:r w:rsidRPr="002253E8" w:rsidDel="003C423C">
          <w:rPr>
            <w:rFonts w:ascii="Book Antiqua" w:eastAsia="Arial Unicode MS" w:hAnsi="Book Antiqua"/>
            <w:sz w:val="24"/>
            <w:bdr w:val="nil"/>
            <w:rPrChange w:id="758" w:author="FP" w:date="2019-07-26T21:28:00Z">
              <w:rPr>
                <w:rFonts w:ascii="Book Antiqua" w:eastAsia="Arial Unicode MS" w:hAnsi="Book Antiqua"/>
                <w:sz w:val="24"/>
                <w:bdr w:val="nil"/>
              </w:rPr>
            </w:rPrChange>
          </w:rPr>
          <w:delText>APACHE II</w:delText>
        </w:r>
      </w:del>
      <w:ins w:id="759" w:author="author" w:date="2019-07-24T08:11:00Z">
        <w:r w:rsidR="003C423C" w:rsidRPr="002253E8">
          <w:rPr>
            <w:rFonts w:ascii="Book Antiqua" w:eastAsia="Arial Unicode MS" w:hAnsi="Book Antiqua"/>
            <w:sz w:val="24"/>
            <w:bdr w:val="nil"/>
            <w:rPrChange w:id="760" w:author="FP" w:date="2019-07-26T21:28:00Z">
              <w:rPr>
                <w:rFonts w:ascii="Book Antiqua" w:eastAsia="Arial Unicode MS" w:hAnsi="Book Antiqua"/>
                <w:sz w:val="24"/>
                <w:bdr w:val="nil"/>
              </w:rPr>
            </w:rPrChange>
          </w:rPr>
          <w:t>APACHE-II</w:t>
        </w:r>
      </w:ins>
      <w:r w:rsidRPr="002253E8">
        <w:rPr>
          <w:rFonts w:ascii="Book Antiqua" w:eastAsia="Arial Unicode MS" w:hAnsi="Book Antiqua"/>
          <w:sz w:val="24"/>
          <w:bdr w:val="nil"/>
          <w:rPrChange w:id="761" w:author="FP" w:date="2019-07-26T21:28:00Z">
            <w:rPr>
              <w:rFonts w:ascii="Book Antiqua" w:eastAsia="Arial Unicode MS" w:hAnsi="Book Antiqua"/>
              <w:sz w:val="24"/>
              <w:bdr w:val="nil"/>
            </w:rPr>
          </w:rPrChange>
        </w:rPr>
        <w:t>)</w:t>
      </w:r>
      <w:r w:rsidR="00B82A58" w:rsidRPr="002253E8">
        <w:rPr>
          <w:rFonts w:ascii="Book Antiqua" w:hAnsi="Book Antiqua"/>
          <w:sz w:val="24"/>
          <w:rPrChange w:id="762" w:author="FP" w:date="2019-07-26T21:28:00Z">
            <w:rPr>
              <w:rFonts w:ascii="Book Antiqua" w:hAnsi="Book Antiqua"/>
              <w:sz w:val="24"/>
            </w:rPr>
          </w:rPrChange>
        </w:rPr>
        <w:t xml:space="preserve"> have been </w:t>
      </w:r>
      <w:ins w:id="763" w:author="author" w:date="2019-07-24T07:50:00Z">
        <w:r w:rsidR="00D1005B" w:rsidRPr="002253E8">
          <w:rPr>
            <w:rFonts w:ascii="Book Antiqua" w:hAnsi="Book Antiqua"/>
            <w:sz w:val="24"/>
            <w:rPrChange w:id="764" w:author="FP" w:date="2019-07-26T21:28:00Z">
              <w:rPr>
                <w:rFonts w:ascii="Book Antiqua" w:hAnsi="Book Antiqua"/>
                <w:sz w:val="24"/>
              </w:rPr>
            </w:rPrChange>
          </w:rPr>
          <w:t xml:space="preserve">the </w:t>
        </w:r>
      </w:ins>
      <w:r w:rsidR="00B82A58" w:rsidRPr="002253E8">
        <w:rPr>
          <w:rFonts w:ascii="Book Antiqua" w:hAnsi="Book Antiqua"/>
          <w:sz w:val="24"/>
          <w:rPrChange w:id="765" w:author="FP" w:date="2019-07-26T21:28:00Z">
            <w:rPr>
              <w:rFonts w:ascii="Book Antiqua" w:hAnsi="Book Antiqua"/>
              <w:sz w:val="24"/>
            </w:rPr>
          </w:rPrChange>
        </w:rPr>
        <w:t>most widely</w:t>
      </w:r>
      <w:ins w:id="766" w:author="author" w:date="2019-07-24T07:50:00Z">
        <w:r w:rsidR="00D1005B" w:rsidRPr="002253E8">
          <w:rPr>
            <w:rFonts w:ascii="Book Antiqua" w:hAnsi="Book Antiqua"/>
            <w:sz w:val="24"/>
            <w:rPrChange w:id="767" w:author="FP" w:date="2019-07-26T21:28:00Z">
              <w:rPr>
                <w:rFonts w:ascii="Book Antiqua" w:hAnsi="Book Antiqua"/>
                <w:sz w:val="24"/>
              </w:rPr>
            </w:rPrChange>
          </w:rPr>
          <w:t xml:space="preserve"> used</w:t>
        </w:r>
      </w:ins>
      <w:r w:rsidR="00B82A58" w:rsidRPr="002253E8">
        <w:rPr>
          <w:rFonts w:ascii="Book Antiqua" w:hAnsi="Book Antiqua"/>
          <w:sz w:val="24"/>
          <w:rPrChange w:id="768" w:author="FP" w:date="2019-07-26T21:28:00Z">
            <w:rPr>
              <w:rFonts w:ascii="Book Antiqua" w:hAnsi="Book Antiqua"/>
              <w:sz w:val="24"/>
            </w:rPr>
          </w:rPrChange>
        </w:rPr>
        <w:t xml:space="preserve"> scoring systems for emergency laparotomies. While P-POSSUM remains the tool of choice in the United Kingdom</w:t>
      </w:r>
      <w:r w:rsidR="00D96542" w:rsidRPr="002253E8">
        <w:rPr>
          <w:rFonts w:ascii="Book Antiqua" w:hAnsi="Book Antiqua"/>
          <w:sz w:val="24"/>
          <w:vertAlign w:val="superscript"/>
          <w:rPrChange w:id="769" w:author="FP" w:date="2019-07-26T21:28:00Z">
            <w:rPr>
              <w:rFonts w:ascii="Book Antiqua" w:hAnsi="Book Antiqua"/>
              <w:sz w:val="24"/>
              <w:vertAlign w:val="superscript"/>
            </w:rPr>
          </w:rPrChange>
        </w:rPr>
        <w:t xml:space="preserve">[6] </w:t>
      </w:r>
      <w:r w:rsidR="00B82A58" w:rsidRPr="002253E8">
        <w:rPr>
          <w:rFonts w:ascii="Book Antiqua" w:hAnsi="Book Antiqua"/>
          <w:sz w:val="24"/>
          <w:rPrChange w:id="770" w:author="FP" w:date="2019-07-26T21:28:00Z">
            <w:rPr>
              <w:rFonts w:ascii="Book Antiqua" w:hAnsi="Book Antiqua"/>
              <w:sz w:val="24"/>
            </w:rPr>
          </w:rPrChange>
        </w:rPr>
        <w:t>, disparities have been observed between APACHE</w:t>
      </w:r>
      <w:ins w:id="771" w:author="author" w:date="2019-07-24T07:50:00Z">
        <w:r w:rsidR="00D1005B" w:rsidRPr="002253E8">
          <w:rPr>
            <w:rFonts w:ascii="Book Antiqua" w:hAnsi="Book Antiqua"/>
            <w:sz w:val="24"/>
            <w:rPrChange w:id="772" w:author="FP" w:date="2019-07-26T21:28:00Z">
              <w:rPr>
                <w:rFonts w:ascii="Book Antiqua" w:hAnsi="Book Antiqua"/>
                <w:sz w:val="24"/>
              </w:rPr>
            </w:rPrChange>
          </w:rPr>
          <w:t xml:space="preserve"> </w:t>
        </w:r>
      </w:ins>
      <w:del w:id="773" w:author="author" w:date="2019-07-24T07:50:00Z">
        <w:r w:rsidR="00B82A58" w:rsidRPr="002253E8" w:rsidDel="00D1005B">
          <w:rPr>
            <w:rFonts w:ascii="Book Antiqua" w:hAnsi="Book Antiqua"/>
            <w:sz w:val="24"/>
            <w:rPrChange w:id="774" w:author="FP" w:date="2019-07-26T21:28:00Z">
              <w:rPr>
                <w:rFonts w:ascii="Book Antiqua" w:hAnsi="Book Antiqua"/>
                <w:sz w:val="24"/>
              </w:rPr>
            </w:rPrChange>
          </w:rPr>
          <w:delText>=</w:delText>
        </w:r>
      </w:del>
      <w:r w:rsidR="00B82A58" w:rsidRPr="002253E8">
        <w:rPr>
          <w:rFonts w:ascii="Book Antiqua" w:hAnsi="Book Antiqua"/>
          <w:sz w:val="24"/>
          <w:rPrChange w:id="775" w:author="FP" w:date="2019-07-26T21:28:00Z">
            <w:rPr>
              <w:rFonts w:ascii="Book Antiqua" w:hAnsi="Book Antiqua"/>
              <w:sz w:val="24"/>
            </w:rPr>
          </w:rPrChange>
        </w:rPr>
        <w:t>II and P-POSSUM in their discriminatory ability to predict mortality</w:t>
      </w:r>
      <w:bookmarkEnd w:id="755"/>
      <w:r w:rsidR="00D96542" w:rsidRPr="002253E8">
        <w:rPr>
          <w:rFonts w:ascii="Book Antiqua" w:hAnsi="Book Antiqua"/>
          <w:sz w:val="24"/>
          <w:vertAlign w:val="superscript"/>
          <w:rPrChange w:id="776" w:author="FP" w:date="2019-07-26T21:28:00Z">
            <w:rPr>
              <w:rFonts w:ascii="Book Antiqua" w:hAnsi="Book Antiqua"/>
              <w:sz w:val="24"/>
              <w:vertAlign w:val="superscript"/>
            </w:rPr>
          </w:rPrChange>
        </w:rPr>
        <w:t>[</w:t>
      </w:r>
      <w:r w:rsidR="00B82A58" w:rsidRPr="002253E8">
        <w:rPr>
          <w:rFonts w:ascii="Book Antiqua" w:hAnsi="Book Antiqua"/>
          <w:sz w:val="24"/>
          <w:vertAlign w:val="superscript"/>
          <w:rPrChange w:id="777" w:author="FP" w:date="2019-07-26T21:28:00Z">
            <w:rPr>
              <w:rFonts w:ascii="Book Antiqua" w:hAnsi="Book Antiqua"/>
              <w:sz w:val="24"/>
              <w:vertAlign w:val="superscript"/>
            </w:rPr>
          </w:rPrChange>
        </w:rPr>
        <w:t>10</w:t>
      </w:r>
      <w:r w:rsidR="00D96542" w:rsidRPr="002253E8">
        <w:rPr>
          <w:rFonts w:ascii="Book Antiqua" w:hAnsi="Book Antiqua"/>
          <w:sz w:val="24"/>
          <w:vertAlign w:val="superscript"/>
          <w:rPrChange w:id="778" w:author="FP" w:date="2019-07-26T21:28:00Z">
            <w:rPr>
              <w:rFonts w:ascii="Book Antiqua" w:hAnsi="Book Antiqua"/>
              <w:sz w:val="24"/>
              <w:vertAlign w:val="superscript"/>
            </w:rPr>
          </w:rPrChange>
        </w:rPr>
        <w:t>]</w:t>
      </w:r>
      <w:r w:rsidR="00B82A58" w:rsidRPr="002253E8">
        <w:rPr>
          <w:rFonts w:ascii="Book Antiqua" w:hAnsi="Book Antiqua"/>
          <w:sz w:val="24"/>
          <w:rPrChange w:id="779" w:author="FP" w:date="2019-07-26T21:28:00Z">
            <w:rPr>
              <w:rFonts w:ascii="Book Antiqua" w:hAnsi="Book Antiqua"/>
              <w:sz w:val="24"/>
            </w:rPr>
          </w:rPrChange>
        </w:rPr>
        <w:t xml:space="preserve">. </w:t>
      </w:r>
    </w:p>
    <w:p w14:paraId="4B3AB2F9" w14:textId="339E1218" w:rsidR="00B82A58" w:rsidRPr="002253E8" w:rsidRDefault="00B82A58" w:rsidP="009E6272">
      <w:pPr>
        <w:adjustRightInd w:val="0"/>
        <w:snapToGrid w:val="0"/>
        <w:spacing w:line="360" w:lineRule="auto"/>
        <w:ind w:firstLineChars="100" w:firstLine="240"/>
        <w:rPr>
          <w:rFonts w:ascii="Book Antiqua" w:hAnsi="Book Antiqua"/>
          <w:sz w:val="24"/>
          <w:rPrChange w:id="780" w:author="FP" w:date="2019-07-26T21:28:00Z">
            <w:rPr>
              <w:rFonts w:ascii="Book Antiqua" w:hAnsi="Book Antiqua"/>
              <w:sz w:val="24"/>
            </w:rPr>
          </w:rPrChange>
        </w:rPr>
      </w:pPr>
      <w:r w:rsidRPr="002253E8">
        <w:rPr>
          <w:rFonts w:ascii="Book Antiqua" w:hAnsi="Book Antiqua"/>
          <w:sz w:val="24"/>
          <w:rPrChange w:id="781" w:author="FP" w:date="2019-07-26T21:28:00Z">
            <w:rPr>
              <w:rFonts w:ascii="Book Antiqua" w:hAnsi="Book Antiqua"/>
              <w:sz w:val="24"/>
            </w:rPr>
          </w:rPrChange>
        </w:rPr>
        <w:t xml:space="preserve">It has been suggested that preoperative assessment of individual risk would help the treating team and the patient </w:t>
      </w:r>
      <w:ins w:id="782" w:author="author" w:date="2019-07-24T07:50:00Z">
        <w:r w:rsidR="00D1005B" w:rsidRPr="002253E8">
          <w:rPr>
            <w:rFonts w:ascii="Book Antiqua" w:hAnsi="Book Antiqua"/>
            <w:sz w:val="24"/>
            <w:rPrChange w:id="783" w:author="FP" w:date="2019-07-26T21:28:00Z">
              <w:rPr>
                <w:rFonts w:ascii="Book Antiqua" w:hAnsi="Book Antiqua"/>
                <w:sz w:val="24"/>
              </w:rPr>
            </w:rPrChange>
          </w:rPr>
          <w:t>m</w:t>
        </w:r>
      </w:ins>
      <w:del w:id="784" w:author="author" w:date="2019-07-24T07:50:00Z">
        <w:r w:rsidRPr="002253E8" w:rsidDel="00D1005B">
          <w:rPr>
            <w:rFonts w:ascii="Book Antiqua" w:hAnsi="Book Antiqua"/>
            <w:sz w:val="24"/>
            <w:rPrChange w:id="785" w:author="FP" w:date="2019-07-26T21:28:00Z">
              <w:rPr>
                <w:rFonts w:ascii="Book Antiqua" w:hAnsi="Book Antiqua"/>
                <w:sz w:val="24"/>
              </w:rPr>
            </w:rPrChange>
          </w:rPr>
          <w:delText>t</w:delText>
        </w:r>
      </w:del>
      <w:r w:rsidRPr="002253E8">
        <w:rPr>
          <w:rFonts w:ascii="Book Antiqua" w:hAnsi="Book Antiqua"/>
          <w:sz w:val="24"/>
          <w:rPrChange w:id="786" w:author="FP" w:date="2019-07-26T21:28:00Z">
            <w:rPr>
              <w:rFonts w:ascii="Book Antiqua" w:hAnsi="Book Antiqua"/>
              <w:sz w:val="24"/>
            </w:rPr>
          </w:rPrChange>
        </w:rPr>
        <w:t>ake shared decisions</w:t>
      </w:r>
      <w:r w:rsidR="00D96542" w:rsidRPr="002253E8">
        <w:rPr>
          <w:rFonts w:ascii="Book Antiqua" w:hAnsi="Book Antiqua"/>
          <w:sz w:val="24"/>
          <w:vertAlign w:val="superscript"/>
          <w:rPrChange w:id="787" w:author="FP" w:date="2019-07-26T21:28:00Z">
            <w:rPr>
              <w:rFonts w:ascii="Book Antiqua" w:hAnsi="Book Antiqua"/>
              <w:sz w:val="24"/>
              <w:vertAlign w:val="superscript"/>
            </w:rPr>
          </w:rPrChange>
        </w:rPr>
        <w:t>[10]</w:t>
      </w:r>
      <w:r w:rsidRPr="002253E8">
        <w:rPr>
          <w:rFonts w:ascii="Book Antiqua" w:hAnsi="Book Antiqua"/>
          <w:sz w:val="24"/>
          <w:rPrChange w:id="788" w:author="FP" w:date="2019-07-26T21:28:00Z">
            <w:rPr>
              <w:rFonts w:ascii="Book Antiqua" w:hAnsi="Book Antiqua"/>
              <w:sz w:val="24"/>
            </w:rPr>
          </w:rPrChange>
        </w:rPr>
        <w:t>. Although P-POSSUM is the commonest scoring system used for audit purposes in the United Kingdom</w:t>
      </w:r>
      <w:r w:rsidR="00D96542" w:rsidRPr="002253E8">
        <w:rPr>
          <w:rFonts w:ascii="Book Antiqua" w:hAnsi="Book Antiqua"/>
          <w:sz w:val="24"/>
          <w:vertAlign w:val="superscript"/>
          <w:rPrChange w:id="789" w:author="FP" w:date="2019-07-26T21:28:00Z">
            <w:rPr>
              <w:rFonts w:ascii="Book Antiqua" w:hAnsi="Book Antiqua"/>
              <w:sz w:val="24"/>
              <w:vertAlign w:val="superscript"/>
            </w:rPr>
          </w:rPrChange>
        </w:rPr>
        <w:t>[10]</w:t>
      </w:r>
      <w:r w:rsidRPr="002253E8">
        <w:rPr>
          <w:rFonts w:ascii="Book Antiqua" w:hAnsi="Book Antiqua"/>
          <w:sz w:val="24"/>
          <w:rPrChange w:id="790" w:author="FP" w:date="2019-07-26T21:28:00Z">
            <w:rPr>
              <w:rFonts w:ascii="Book Antiqua" w:hAnsi="Book Antiqua"/>
              <w:sz w:val="24"/>
            </w:rPr>
          </w:rPrChange>
        </w:rPr>
        <w:t xml:space="preserve"> for National Emergency Laparotomy Audit, Enhanced Peri-Operative Care for High-risk patients or Emergency Laparotomy Pathway Quality improvement Care </w:t>
      </w:r>
      <w:r w:rsidRPr="002253E8">
        <w:rPr>
          <w:rFonts w:ascii="Book Antiqua" w:hAnsi="Book Antiqua"/>
          <w:sz w:val="24"/>
          <w:rPrChange w:id="791" w:author="FP" w:date="2019-07-26T21:28:00Z">
            <w:rPr>
              <w:rFonts w:ascii="Book Antiqua" w:hAnsi="Book Antiqua"/>
              <w:sz w:val="24"/>
            </w:rPr>
          </w:rPrChange>
        </w:rPr>
        <w:lastRenderedPageBreak/>
        <w:t xml:space="preserve">(ELPQuiC), </w:t>
      </w:r>
      <w:bookmarkStart w:id="792" w:name="_Hlk12396761"/>
      <w:r w:rsidRPr="002253E8">
        <w:rPr>
          <w:rFonts w:ascii="Book Antiqua" w:hAnsi="Book Antiqua"/>
          <w:sz w:val="24"/>
          <w:rPrChange w:id="793" w:author="FP" w:date="2019-07-26T21:28:00Z">
            <w:rPr>
              <w:rFonts w:ascii="Book Antiqua" w:hAnsi="Book Antiqua"/>
              <w:sz w:val="24"/>
            </w:rPr>
          </w:rPrChange>
        </w:rPr>
        <w:t xml:space="preserve">it needs 18 data points as compared to 12 data points for </w:t>
      </w:r>
      <w:del w:id="794" w:author="author" w:date="2019-07-24T08:11:00Z">
        <w:r w:rsidRPr="002253E8" w:rsidDel="003C423C">
          <w:rPr>
            <w:rFonts w:ascii="Book Antiqua" w:hAnsi="Book Antiqua"/>
            <w:sz w:val="24"/>
            <w:rPrChange w:id="795" w:author="FP" w:date="2019-07-26T21:28:00Z">
              <w:rPr>
                <w:rFonts w:ascii="Book Antiqua" w:hAnsi="Book Antiqua"/>
                <w:sz w:val="24"/>
              </w:rPr>
            </w:rPrChange>
          </w:rPr>
          <w:delText>APACHE II</w:delText>
        </w:r>
      </w:del>
      <w:ins w:id="796" w:author="author" w:date="2019-07-24T08:11:00Z">
        <w:r w:rsidR="003C423C" w:rsidRPr="002253E8">
          <w:rPr>
            <w:rFonts w:ascii="Book Antiqua" w:hAnsi="Book Antiqua"/>
            <w:sz w:val="24"/>
            <w:rPrChange w:id="797" w:author="FP" w:date="2019-07-26T21:28:00Z">
              <w:rPr>
                <w:rFonts w:ascii="Book Antiqua" w:hAnsi="Book Antiqua"/>
                <w:sz w:val="24"/>
              </w:rPr>
            </w:rPrChange>
          </w:rPr>
          <w:t>APACHE-II</w:t>
        </w:r>
      </w:ins>
      <w:r w:rsidRPr="002253E8">
        <w:rPr>
          <w:rFonts w:ascii="Book Antiqua" w:hAnsi="Book Antiqua"/>
          <w:sz w:val="24"/>
          <w:rPrChange w:id="798" w:author="FP" w:date="2019-07-26T21:28:00Z">
            <w:rPr>
              <w:rFonts w:ascii="Book Antiqua" w:hAnsi="Book Antiqua"/>
              <w:sz w:val="24"/>
            </w:rPr>
          </w:rPrChange>
        </w:rPr>
        <w:t xml:space="preserve">. </w:t>
      </w:r>
      <w:del w:id="799" w:author="author" w:date="2019-07-24T07:55:00Z">
        <w:r w:rsidRPr="002253E8" w:rsidDel="00177098">
          <w:rPr>
            <w:rFonts w:ascii="Book Antiqua" w:hAnsi="Book Antiqua"/>
            <w:sz w:val="24"/>
            <w:rPrChange w:id="800" w:author="FP" w:date="2019-07-26T21:28:00Z">
              <w:rPr>
                <w:rFonts w:ascii="Book Antiqua" w:hAnsi="Book Antiqua"/>
                <w:sz w:val="24"/>
              </w:rPr>
            </w:rPrChange>
          </w:rPr>
          <w:delText>Besides</w:delText>
        </w:r>
      </w:del>
      <w:ins w:id="801" w:author="author" w:date="2019-07-24T07:55:00Z">
        <w:r w:rsidR="00177098" w:rsidRPr="002253E8">
          <w:rPr>
            <w:rFonts w:ascii="Book Antiqua" w:hAnsi="Book Antiqua"/>
            <w:sz w:val="24"/>
            <w:rPrChange w:id="802" w:author="FP" w:date="2019-07-26T21:28:00Z">
              <w:rPr>
                <w:rFonts w:ascii="Book Antiqua" w:hAnsi="Book Antiqua"/>
                <w:sz w:val="24"/>
              </w:rPr>
            </w:rPrChange>
          </w:rPr>
          <w:t>In addition</w:t>
        </w:r>
      </w:ins>
      <w:r w:rsidRPr="002253E8">
        <w:rPr>
          <w:rFonts w:ascii="Book Antiqua" w:hAnsi="Book Antiqua"/>
          <w:sz w:val="24"/>
          <w:rPrChange w:id="803" w:author="FP" w:date="2019-07-26T21:28:00Z">
            <w:rPr>
              <w:rFonts w:ascii="Book Antiqua" w:hAnsi="Book Antiqua"/>
              <w:sz w:val="24"/>
            </w:rPr>
          </w:rPrChange>
        </w:rPr>
        <w:t xml:space="preserve">, </w:t>
      </w:r>
      <w:bookmarkStart w:id="804" w:name="_Hlk12391706"/>
      <w:r w:rsidRPr="002253E8">
        <w:rPr>
          <w:rFonts w:ascii="Book Antiqua" w:hAnsi="Book Antiqua"/>
          <w:sz w:val="24"/>
          <w:rPrChange w:id="805" w:author="FP" w:date="2019-07-26T21:28:00Z">
            <w:rPr>
              <w:rFonts w:ascii="Book Antiqua" w:hAnsi="Book Antiqua"/>
              <w:sz w:val="24"/>
            </w:rPr>
          </w:rPrChange>
        </w:rPr>
        <w:t>it needs intraoperative details such as blood loss, peritoneal contamination</w:t>
      </w:r>
      <w:ins w:id="806" w:author="author" w:date="2019-07-24T07:55:00Z">
        <w:r w:rsidR="00177098" w:rsidRPr="002253E8">
          <w:rPr>
            <w:rFonts w:ascii="Book Antiqua" w:hAnsi="Book Antiqua"/>
            <w:sz w:val="24"/>
            <w:rPrChange w:id="807" w:author="FP" w:date="2019-07-26T21:28:00Z">
              <w:rPr>
                <w:rFonts w:ascii="Book Antiqua" w:hAnsi="Book Antiqua"/>
                <w:sz w:val="24"/>
              </w:rPr>
            </w:rPrChange>
          </w:rPr>
          <w:t>,</w:t>
        </w:r>
      </w:ins>
      <w:r w:rsidRPr="002253E8">
        <w:rPr>
          <w:rFonts w:ascii="Book Antiqua" w:hAnsi="Book Antiqua"/>
          <w:sz w:val="24"/>
          <w:rPrChange w:id="808" w:author="FP" w:date="2019-07-26T21:28:00Z">
            <w:rPr>
              <w:rFonts w:ascii="Book Antiqua" w:hAnsi="Book Antiqua"/>
              <w:sz w:val="24"/>
            </w:rPr>
          </w:rPrChange>
        </w:rPr>
        <w:t xml:space="preserve"> and histopathology reports to suggest malignancy</w:t>
      </w:r>
      <w:bookmarkEnd w:id="792"/>
      <w:r w:rsidRPr="002253E8">
        <w:rPr>
          <w:rFonts w:ascii="Book Antiqua" w:hAnsi="Book Antiqua"/>
          <w:sz w:val="24"/>
          <w:rPrChange w:id="809" w:author="FP" w:date="2019-07-26T21:28:00Z">
            <w:rPr>
              <w:rFonts w:ascii="Book Antiqua" w:hAnsi="Book Antiqua"/>
              <w:sz w:val="24"/>
            </w:rPr>
          </w:rPrChange>
        </w:rPr>
        <w:t xml:space="preserve">. </w:t>
      </w:r>
    </w:p>
    <w:p w14:paraId="25F0E59B" w14:textId="06433018" w:rsidR="00B82A58" w:rsidRPr="002253E8" w:rsidRDefault="00B82A58" w:rsidP="009E6272">
      <w:pPr>
        <w:adjustRightInd w:val="0"/>
        <w:snapToGrid w:val="0"/>
        <w:spacing w:line="360" w:lineRule="auto"/>
        <w:ind w:firstLineChars="100" w:firstLine="240"/>
        <w:rPr>
          <w:rFonts w:ascii="Book Antiqua" w:hAnsi="Book Antiqua"/>
          <w:sz w:val="24"/>
          <w:rPrChange w:id="810" w:author="FP" w:date="2019-07-26T21:28:00Z">
            <w:rPr>
              <w:rFonts w:ascii="Book Antiqua" w:hAnsi="Book Antiqua"/>
              <w:sz w:val="24"/>
            </w:rPr>
          </w:rPrChange>
        </w:rPr>
      </w:pPr>
      <w:bookmarkStart w:id="811" w:name="_Hlk12394816"/>
      <w:r w:rsidRPr="002253E8">
        <w:rPr>
          <w:rFonts w:ascii="Book Antiqua" w:hAnsi="Book Antiqua"/>
          <w:sz w:val="24"/>
          <w:rPrChange w:id="812" w:author="FP" w:date="2019-07-26T21:28:00Z">
            <w:rPr>
              <w:rFonts w:ascii="Book Antiqua" w:hAnsi="Book Antiqua"/>
              <w:sz w:val="24"/>
            </w:rPr>
          </w:rPrChange>
        </w:rPr>
        <w:t xml:space="preserve">It is always better </w:t>
      </w:r>
      <w:ins w:id="813" w:author="author" w:date="2019-07-24T07:55:00Z">
        <w:r w:rsidR="00177098" w:rsidRPr="002253E8">
          <w:rPr>
            <w:rFonts w:ascii="Book Antiqua" w:hAnsi="Book Antiqua"/>
            <w:sz w:val="24"/>
            <w:rPrChange w:id="814" w:author="FP" w:date="2019-07-26T21:28:00Z">
              <w:rPr>
                <w:rFonts w:ascii="Book Antiqua" w:hAnsi="Book Antiqua"/>
                <w:sz w:val="24"/>
              </w:rPr>
            </w:rPrChange>
          </w:rPr>
          <w:t>to</w:t>
        </w:r>
      </w:ins>
      <w:del w:id="815" w:author="author" w:date="2019-07-24T07:55:00Z">
        <w:r w:rsidRPr="002253E8" w:rsidDel="00177098">
          <w:rPr>
            <w:rFonts w:ascii="Book Antiqua" w:hAnsi="Book Antiqua"/>
            <w:sz w:val="24"/>
            <w:rPrChange w:id="816" w:author="FP" w:date="2019-07-26T21:28:00Z">
              <w:rPr>
                <w:rFonts w:ascii="Book Antiqua" w:hAnsi="Book Antiqua"/>
                <w:sz w:val="24"/>
              </w:rPr>
            </w:rPrChange>
          </w:rPr>
          <w:delText>that we</w:delText>
        </w:r>
      </w:del>
      <w:r w:rsidRPr="002253E8">
        <w:rPr>
          <w:rFonts w:ascii="Book Antiqua" w:hAnsi="Book Antiqua"/>
          <w:sz w:val="24"/>
          <w:rPrChange w:id="817" w:author="FP" w:date="2019-07-26T21:28:00Z">
            <w:rPr>
              <w:rFonts w:ascii="Book Antiqua" w:hAnsi="Book Antiqua"/>
              <w:sz w:val="24"/>
            </w:rPr>
          </w:rPrChange>
        </w:rPr>
        <w:t xml:space="preserve"> have </w:t>
      </w:r>
      <w:bookmarkStart w:id="818" w:name="_Hlk12392836"/>
      <w:ins w:id="819" w:author="author" w:date="2019-07-24T07:55:00Z">
        <w:r w:rsidR="00177098" w:rsidRPr="002253E8">
          <w:rPr>
            <w:rFonts w:ascii="Book Antiqua" w:hAnsi="Book Antiqua"/>
            <w:sz w:val="24"/>
            <w:rPrChange w:id="820" w:author="FP" w:date="2019-07-26T21:28:00Z">
              <w:rPr>
                <w:rFonts w:ascii="Book Antiqua" w:hAnsi="Book Antiqua"/>
                <w:sz w:val="24"/>
              </w:rPr>
            </w:rPrChange>
          </w:rPr>
          <w:t xml:space="preserve">a </w:t>
        </w:r>
      </w:ins>
      <w:r w:rsidRPr="002253E8">
        <w:rPr>
          <w:rFonts w:ascii="Book Antiqua" w:hAnsi="Book Antiqua"/>
          <w:sz w:val="24"/>
          <w:rPrChange w:id="821" w:author="FP" w:date="2019-07-26T21:28:00Z">
            <w:rPr>
              <w:rFonts w:ascii="Book Antiqua" w:hAnsi="Book Antiqua"/>
              <w:sz w:val="24"/>
            </w:rPr>
          </w:rPrChange>
        </w:rPr>
        <w:t>single scoring system to predict outcomes and audit of healthcare organizations</w:t>
      </w:r>
      <w:bookmarkEnd w:id="811"/>
      <w:bookmarkEnd w:id="818"/>
      <w:r w:rsidRPr="002253E8">
        <w:rPr>
          <w:rFonts w:ascii="Book Antiqua" w:hAnsi="Book Antiqua"/>
          <w:sz w:val="24"/>
          <w:rPrChange w:id="822" w:author="FP" w:date="2019-07-26T21:28:00Z">
            <w:rPr>
              <w:rFonts w:ascii="Book Antiqua" w:hAnsi="Book Antiqua"/>
              <w:sz w:val="24"/>
            </w:rPr>
          </w:rPrChange>
        </w:rPr>
        <w:t xml:space="preserve">. </w:t>
      </w:r>
      <w:bookmarkEnd w:id="804"/>
      <w:r w:rsidRPr="002253E8">
        <w:rPr>
          <w:rFonts w:ascii="Book Antiqua" w:hAnsi="Book Antiqua"/>
          <w:sz w:val="24"/>
          <w:rPrChange w:id="823" w:author="FP" w:date="2019-07-26T21:28:00Z">
            <w:rPr>
              <w:rFonts w:ascii="Book Antiqua" w:hAnsi="Book Antiqua"/>
              <w:sz w:val="24"/>
            </w:rPr>
          </w:rPrChange>
        </w:rPr>
        <w:t xml:space="preserve">Therefore, it has been suggested that studies should “update the performance (primarily the calibration) of </w:t>
      </w:r>
      <w:del w:id="824" w:author="author" w:date="2019-07-24T08:11:00Z">
        <w:r w:rsidRPr="002253E8" w:rsidDel="003C423C">
          <w:rPr>
            <w:rFonts w:ascii="Book Antiqua" w:hAnsi="Book Antiqua"/>
            <w:sz w:val="24"/>
            <w:rPrChange w:id="825" w:author="FP" w:date="2019-07-26T21:28:00Z">
              <w:rPr>
                <w:rFonts w:ascii="Book Antiqua" w:hAnsi="Book Antiqua"/>
                <w:sz w:val="24"/>
              </w:rPr>
            </w:rPrChange>
          </w:rPr>
          <w:delText>APACHE II</w:delText>
        </w:r>
      </w:del>
      <w:ins w:id="826" w:author="author" w:date="2019-07-24T08:11:00Z">
        <w:r w:rsidR="003C423C" w:rsidRPr="002253E8">
          <w:rPr>
            <w:rFonts w:ascii="Book Antiqua" w:hAnsi="Book Antiqua"/>
            <w:sz w:val="24"/>
            <w:rPrChange w:id="827" w:author="FP" w:date="2019-07-26T21:28:00Z">
              <w:rPr>
                <w:rFonts w:ascii="Book Antiqua" w:hAnsi="Book Antiqua"/>
                <w:sz w:val="24"/>
              </w:rPr>
            </w:rPrChange>
          </w:rPr>
          <w:t>APACHE-II</w:t>
        </w:r>
      </w:ins>
      <w:r w:rsidRPr="002253E8">
        <w:rPr>
          <w:rFonts w:ascii="Book Antiqua" w:hAnsi="Book Antiqua"/>
          <w:sz w:val="24"/>
          <w:rPrChange w:id="828" w:author="FP" w:date="2019-07-26T21:28:00Z">
            <w:rPr>
              <w:rFonts w:ascii="Book Antiqua" w:hAnsi="Book Antiqua"/>
              <w:sz w:val="24"/>
            </w:rPr>
          </w:rPrChange>
        </w:rPr>
        <w:t xml:space="preserve"> and P-POSSUM” and compare its ability to predict postoperative morbidity and mortality</w:t>
      </w:r>
      <w:r w:rsidR="00D96542" w:rsidRPr="002253E8">
        <w:rPr>
          <w:rFonts w:ascii="Book Antiqua" w:hAnsi="Book Antiqua"/>
          <w:sz w:val="24"/>
          <w:vertAlign w:val="superscript"/>
          <w:rPrChange w:id="829" w:author="FP" w:date="2019-07-26T21:28:00Z">
            <w:rPr>
              <w:rFonts w:ascii="Book Antiqua" w:hAnsi="Book Antiqua"/>
              <w:sz w:val="24"/>
              <w:vertAlign w:val="superscript"/>
            </w:rPr>
          </w:rPrChange>
        </w:rPr>
        <w:t>[6,10]</w:t>
      </w:r>
      <w:r w:rsidRPr="002253E8">
        <w:rPr>
          <w:rFonts w:ascii="Book Antiqua" w:hAnsi="Book Antiqua"/>
          <w:sz w:val="24"/>
          <w:rPrChange w:id="830" w:author="FP" w:date="2019-07-26T21:28:00Z">
            <w:rPr>
              <w:rFonts w:ascii="Book Antiqua" w:hAnsi="Book Antiqua"/>
              <w:sz w:val="24"/>
            </w:rPr>
          </w:rPrChange>
        </w:rPr>
        <w:t>.</w:t>
      </w:r>
    </w:p>
    <w:p w14:paraId="4D006A83" w14:textId="77777777" w:rsidR="00B75C68" w:rsidRPr="002253E8" w:rsidRDefault="00B75C68" w:rsidP="009E6272">
      <w:pPr>
        <w:adjustRightInd w:val="0"/>
        <w:snapToGrid w:val="0"/>
        <w:spacing w:line="360" w:lineRule="auto"/>
        <w:ind w:firstLineChars="100" w:firstLine="240"/>
        <w:rPr>
          <w:rFonts w:ascii="Book Antiqua" w:hAnsi="Book Antiqua"/>
          <w:sz w:val="24"/>
          <w:rPrChange w:id="831" w:author="FP" w:date="2019-07-26T21:28:00Z">
            <w:rPr>
              <w:rFonts w:ascii="Book Antiqua" w:hAnsi="Book Antiqua"/>
              <w:sz w:val="24"/>
            </w:rPr>
          </w:rPrChange>
        </w:rPr>
      </w:pPr>
    </w:p>
    <w:p w14:paraId="1DB0FCE4" w14:textId="77777777" w:rsidR="00C16EDE" w:rsidRPr="002253E8" w:rsidRDefault="00C16EDE" w:rsidP="009E6272">
      <w:pPr>
        <w:pStyle w:val="Default"/>
        <w:adjustRightInd w:val="0"/>
        <w:snapToGrid w:val="0"/>
        <w:spacing w:line="360" w:lineRule="auto"/>
        <w:jc w:val="both"/>
        <w:rPr>
          <w:rFonts w:ascii="Book Antiqua" w:eastAsia="SimSun" w:hAnsi="Book Antiqua" w:cs="Times New Roman"/>
          <w:b/>
          <w:color w:val="auto"/>
          <w:kern w:val="2"/>
          <w:sz w:val="24"/>
          <w:szCs w:val="24"/>
          <w:bdr w:val="none" w:sz="0" w:space="0" w:color="auto"/>
          <w:lang w:eastAsia="zh-CN"/>
          <w:rPrChange w:id="832" w:author="FP" w:date="2019-07-26T21:28:00Z">
            <w:rPr>
              <w:rFonts w:ascii="Book Antiqua" w:eastAsia="SimSun" w:hAnsi="Book Antiqua" w:cs="Times New Roman"/>
              <w:b/>
              <w:color w:val="auto"/>
              <w:kern w:val="2"/>
              <w:sz w:val="24"/>
              <w:szCs w:val="24"/>
              <w:bdr w:val="none" w:sz="0" w:space="0" w:color="auto"/>
              <w:lang w:eastAsia="zh-CN"/>
            </w:rPr>
          </w:rPrChange>
        </w:rPr>
      </w:pPr>
      <w:r w:rsidRPr="002253E8">
        <w:rPr>
          <w:rFonts w:ascii="Book Antiqua" w:eastAsia="SimSun" w:hAnsi="Book Antiqua" w:cs="Times New Roman"/>
          <w:b/>
          <w:color w:val="auto"/>
          <w:kern w:val="2"/>
          <w:sz w:val="24"/>
          <w:szCs w:val="24"/>
          <w:bdr w:val="none" w:sz="0" w:space="0" w:color="auto"/>
          <w:lang w:eastAsia="zh-CN"/>
          <w:rPrChange w:id="833" w:author="FP" w:date="2019-07-26T21:28:00Z">
            <w:rPr>
              <w:rFonts w:ascii="Book Antiqua" w:eastAsia="SimSun" w:hAnsi="Book Antiqua" w:cs="Times New Roman"/>
              <w:b/>
              <w:color w:val="auto"/>
              <w:kern w:val="2"/>
              <w:sz w:val="24"/>
              <w:szCs w:val="24"/>
              <w:bdr w:val="none" w:sz="0" w:space="0" w:color="auto"/>
              <w:lang w:eastAsia="zh-CN"/>
            </w:rPr>
          </w:rPrChange>
        </w:rPr>
        <w:t xml:space="preserve">MATERIALS AND METHODS </w:t>
      </w:r>
    </w:p>
    <w:p w14:paraId="4EE4E54A" w14:textId="48EEF81D" w:rsidR="00B82A58" w:rsidRPr="002253E8" w:rsidRDefault="00B82A58" w:rsidP="009E6272">
      <w:pPr>
        <w:pStyle w:val="Default"/>
        <w:adjustRightInd w:val="0"/>
        <w:snapToGrid w:val="0"/>
        <w:spacing w:line="360" w:lineRule="auto"/>
        <w:jc w:val="both"/>
        <w:rPr>
          <w:rFonts w:ascii="Book Antiqua" w:eastAsia="Times New Roman" w:hAnsi="Book Antiqua" w:cs="Times New Roman"/>
          <w:color w:val="auto"/>
          <w:sz w:val="24"/>
          <w:szCs w:val="24"/>
          <w:rPrChange w:id="834" w:author="FP" w:date="2019-07-26T21:28:00Z">
            <w:rPr>
              <w:rFonts w:ascii="Book Antiqua" w:eastAsia="Times New Roman" w:hAnsi="Book Antiqua" w:cs="Times New Roman"/>
              <w:color w:val="auto"/>
              <w:sz w:val="24"/>
              <w:szCs w:val="24"/>
            </w:rPr>
          </w:rPrChange>
        </w:rPr>
      </w:pPr>
      <w:r w:rsidRPr="002253E8">
        <w:rPr>
          <w:rFonts w:ascii="Book Antiqua" w:hAnsi="Book Antiqua"/>
          <w:color w:val="auto"/>
          <w:sz w:val="24"/>
          <w:szCs w:val="24"/>
          <w:rPrChange w:id="835" w:author="FP" w:date="2019-07-26T21:28:00Z">
            <w:rPr>
              <w:rFonts w:ascii="Book Antiqua" w:hAnsi="Book Antiqua"/>
              <w:color w:val="auto"/>
              <w:sz w:val="24"/>
              <w:szCs w:val="24"/>
            </w:rPr>
          </w:rPrChange>
        </w:rPr>
        <w:t>After approval from the institutional ethics committee, this single center prospective observational study was conducted from December 2013 to November 2014. All patients undergoing emergency laparotomy at the Tata Main Hospital, Jamshedpur, India, during this period were included in this study. All patients below 18 years, those with acute trauma</w:t>
      </w:r>
      <w:ins w:id="836" w:author="author" w:date="2019-07-24T07:56:00Z">
        <w:r w:rsidR="00177098" w:rsidRPr="002253E8">
          <w:rPr>
            <w:rFonts w:ascii="Book Antiqua" w:hAnsi="Book Antiqua"/>
            <w:color w:val="auto"/>
            <w:sz w:val="24"/>
            <w:szCs w:val="24"/>
            <w:rPrChange w:id="837" w:author="FP" w:date="2019-07-26T21:28:00Z">
              <w:rPr>
                <w:rFonts w:ascii="Book Antiqua" w:hAnsi="Book Antiqua"/>
                <w:color w:val="auto"/>
                <w:sz w:val="24"/>
                <w:szCs w:val="24"/>
              </w:rPr>
            </w:rPrChange>
          </w:rPr>
          <w:t>,</w:t>
        </w:r>
      </w:ins>
      <w:del w:id="838" w:author="author" w:date="2019-07-24T07:56:00Z">
        <w:r w:rsidRPr="002253E8" w:rsidDel="00177098">
          <w:rPr>
            <w:rFonts w:ascii="Book Antiqua" w:hAnsi="Book Antiqua"/>
            <w:color w:val="auto"/>
            <w:sz w:val="24"/>
            <w:szCs w:val="24"/>
            <w:rPrChange w:id="839" w:author="FP" w:date="2019-07-26T21:28:00Z">
              <w:rPr>
                <w:rFonts w:ascii="Book Antiqua" w:hAnsi="Book Antiqua"/>
                <w:color w:val="auto"/>
                <w:sz w:val="24"/>
                <w:szCs w:val="24"/>
              </w:rPr>
            </w:rPrChange>
          </w:rPr>
          <w:delText xml:space="preserve"> or</w:delText>
        </w:r>
      </w:del>
      <w:r w:rsidRPr="002253E8">
        <w:rPr>
          <w:rFonts w:ascii="Book Antiqua" w:hAnsi="Book Antiqua"/>
          <w:color w:val="auto"/>
          <w:sz w:val="24"/>
          <w:szCs w:val="24"/>
          <w:rPrChange w:id="840" w:author="FP" w:date="2019-07-26T21:28:00Z">
            <w:rPr>
              <w:rFonts w:ascii="Book Antiqua" w:hAnsi="Book Antiqua"/>
              <w:color w:val="auto"/>
              <w:sz w:val="24"/>
              <w:szCs w:val="24"/>
            </w:rPr>
          </w:rPrChange>
        </w:rPr>
        <w:t xml:space="preserve"> undergoing re-exploratory laparotomy</w:t>
      </w:r>
      <w:ins w:id="841" w:author="author" w:date="2019-07-24T07:56:00Z">
        <w:r w:rsidR="00177098" w:rsidRPr="002253E8">
          <w:rPr>
            <w:rFonts w:ascii="Book Antiqua" w:hAnsi="Book Antiqua"/>
            <w:color w:val="auto"/>
            <w:sz w:val="24"/>
            <w:szCs w:val="24"/>
            <w:rPrChange w:id="842"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843" w:author="FP" w:date="2019-07-26T21:28:00Z">
            <w:rPr>
              <w:rFonts w:ascii="Book Antiqua" w:hAnsi="Book Antiqua"/>
              <w:color w:val="auto"/>
              <w:sz w:val="24"/>
              <w:szCs w:val="24"/>
            </w:rPr>
          </w:rPrChange>
        </w:rPr>
        <w:t xml:space="preserve"> or any laparotomy for vascular surgery were excluded from the study. </w:t>
      </w:r>
    </w:p>
    <w:p w14:paraId="3E3D1FED" w14:textId="32168937" w:rsidR="00B82A58" w:rsidRPr="002253E8" w:rsidRDefault="00B82A58" w:rsidP="009E6272">
      <w:pPr>
        <w:pStyle w:val="Default"/>
        <w:adjustRightInd w:val="0"/>
        <w:snapToGrid w:val="0"/>
        <w:spacing w:line="360" w:lineRule="auto"/>
        <w:ind w:firstLineChars="100" w:firstLine="240"/>
        <w:jc w:val="both"/>
        <w:rPr>
          <w:rFonts w:ascii="Book Antiqua" w:hAnsi="Book Antiqua"/>
          <w:color w:val="auto"/>
          <w:sz w:val="24"/>
          <w:szCs w:val="24"/>
          <w:rPrChange w:id="844" w:author="FP" w:date="2019-07-26T21:28:00Z">
            <w:rPr>
              <w:rFonts w:ascii="Book Antiqua" w:hAnsi="Book Antiqua"/>
              <w:color w:val="auto"/>
              <w:sz w:val="24"/>
              <w:szCs w:val="24"/>
            </w:rPr>
          </w:rPrChange>
        </w:rPr>
      </w:pPr>
      <w:r w:rsidRPr="002253E8">
        <w:rPr>
          <w:rFonts w:ascii="Book Antiqua" w:hAnsi="Book Antiqua"/>
          <w:color w:val="auto"/>
          <w:sz w:val="24"/>
          <w:szCs w:val="24"/>
          <w:rPrChange w:id="845" w:author="FP" w:date="2019-07-26T21:28:00Z">
            <w:rPr>
              <w:rFonts w:ascii="Book Antiqua" w:hAnsi="Book Antiqua"/>
              <w:color w:val="auto"/>
              <w:sz w:val="24"/>
              <w:szCs w:val="24"/>
            </w:rPr>
          </w:rPrChange>
        </w:rPr>
        <w:t xml:space="preserve">All patients were scored with </w:t>
      </w:r>
      <w:del w:id="846" w:author="author" w:date="2019-07-24T08:11:00Z">
        <w:r w:rsidRPr="002253E8" w:rsidDel="003C423C">
          <w:rPr>
            <w:rFonts w:ascii="Book Antiqua" w:hAnsi="Book Antiqua"/>
            <w:color w:val="auto"/>
            <w:sz w:val="24"/>
            <w:szCs w:val="24"/>
            <w:rPrChange w:id="847" w:author="FP" w:date="2019-07-26T21:28:00Z">
              <w:rPr>
                <w:rFonts w:ascii="Book Antiqua" w:hAnsi="Book Antiqua"/>
                <w:color w:val="auto"/>
                <w:sz w:val="24"/>
                <w:szCs w:val="24"/>
              </w:rPr>
            </w:rPrChange>
          </w:rPr>
          <w:delText>APACHE II</w:delText>
        </w:r>
      </w:del>
      <w:ins w:id="848" w:author="author" w:date="2019-07-24T08:11:00Z">
        <w:r w:rsidR="003C423C" w:rsidRPr="002253E8">
          <w:rPr>
            <w:rFonts w:ascii="Book Antiqua" w:hAnsi="Book Antiqua"/>
            <w:color w:val="auto"/>
            <w:sz w:val="24"/>
            <w:szCs w:val="24"/>
            <w:rPrChange w:id="849" w:author="FP" w:date="2019-07-26T21:28:00Z">
              <w:rPr>
                <w:rFonts w:ascii="Book Antiqua" w:hAnsi="Book Antiqua"/>
                <w:color w:val="auto"/>
                <w:sz w:val="24"/>
                <w:szCs w:val="24"/>
              </w:rPr>
            </w:rPrChange>
          </w:rPr>
          <w:t>APACHE-II</w:t>
        </w:r>
      </w:ins>
      <w:r w:rsidRPr="002253E8">
        <w:rPr>
          <w:rFonts w:ascii="Book Antiqua" w:hAnsi="Book Antiqua"/>
          <w:color w:val="auto"/>
          <w:sz w:val="24"/>
          <w:szCs w:val="24"/>
          <w:rPrChange w:id="850" w:author="FP" w:date="2019-07-26T21:28:00Z">
            <w:rPr>
              <w:rFonts w:ascii="Book Antiqua" w:hAnsi="Book Antiqua"/>
              <w:color w:val="auto"/>
              <w:sz w:val="24"/>
              <w:szCs w:val="24"/>
            </w:rPr>
          </w:rPrChange>
        </w:rPr>
        <w:t xml:space="preserve"> on being posted for emergency surgery. Twelve components of the Physiologic Scores of and one component of the Operative Score for P-POSSUM were scored at the time of being posted for surgery. Four of the </w:t>
      </w:r>
      <w:del w:id="851" w:author="author" w:date="2019-07-24T07:56:00Z">
        <w:r w:rsidRPr="002253E8" w:rsidDel="00177098">
          <w:rPr>
            <w:rFonts w:ascii="Book Antiqua" w:hAnsi="Book Antiqua"/>
            <w:color w:val="auto"/>
            <w:sz w:val="24"/>
            <w:szCs w:val="24"/>
            <w:rPrChange w:id="852" w:author="FP" w:date="2019-07-26T21:28:00Z">
              <w:rPr>
                <w:rFonts w:ascii="Book Antiqua" w:hAnsi="Book Antiqua"/>
                <w:color w:val="auto"/>
                <w:sz w:val="24"/>
                <w:szCs w:val="24"/>
              </w:rPr>
            </w:rPrChange>
          </w:rPr>
          <w:delText xml:space="preserve">6 </w:delText>
        </w:r>
      </w:del>
      <w:ins w:id="853" w:author="author" w:date="2019-07-24T07:56:00Z">
        <w:r w:rsidR="00177098" w:rsidRPr="002253E8">
          <w:rPr>
            <w:rFonts w:ascii="Book Antiqua" w:hAnsi="Book Antiqua"/>
            <w:color w:val="auto"/>
            <w:sz w:val="24"/>
            <w:szCs w:val="24"/>
            <w:rPrChange w:id="854" w:author="FP" w:date="2019-07-26T21:28:00Z">
              <w:rPr>
                <w:rFonts w:ascii="Book Antiqua" w:hAnsi="Book Antiqua"/>
                <w:color w:val="auto"/>
                <w:sz w:val="24"/>
                <w:szCs w:val="24"/>
              </w:rPr>
            </w:rPrChange>
          </w:rPr>
          <w:t xml:space="preserve">six </w:t>
        </w:r>
      </w:ins>
      <w:r w:rsidRPr="002253E8">
        <w:rPr>
          <w:rFonts w:ascii="Book Antiqua" w:hAnsi="Book Antiqua"/>
          <w:color w:val="auto"/>
          <w:sz w:val="24"/>
          <w:szCs w:val="24"/>
          <w:rPrChange w:id="855" w:author="FP" w:date="2019-07-26T21:28:00Z">
            <w:rPr>
              <w:rFonts w:ascii="Book Antiqua" w:hAnsi="Book Antiqua"/>
              <w:color w:val="auto"/>
              <w:sz w:val="24"/>
              <w:szCs w:val="24"/>
            </w:rPr>
          </w:rPrChange>
        </w:rPr>
        <w:t>components of the Operative Score for P-POSSUM were done intraoperative</w:t>
      </w:r>
      <w:ins w:id="856" w:author="author" w:date="2019-07-24T07:58:00Z">
        <w:r w:rsidR="00A91250" w:rsidRPr="002253E8">
          <w:rPr>
            <w:rFonts w:ascii="Book Antiqua" w:hAnsi="Book Antiqua"/>
            <w:color w:val="auto"/>
            <w:sz w:val="24"/>
            <w:szCs w:val="24"/>
            <w:rPrChange w:id="857" w:author="FP" w:date="2019-07-26T21:28:00Z">
              <w:rPr>
                <w:rFonts w:ascii="Book Antiqua" w:hAnsi="Book Antiqua"/>
                <w:color w:val="auto"/>
                <w:sz w:val="24"/>
                <w:szCs w:val="24"/>
              </w:rPr>
            </w:rPrChange>
          </w:rPr>
          <w:t>ly</w:t>
        </w:r>
      </w:ins>
      <w:r w:rsidRPr="002253E8">
        <w:rPr>
          <w:rFonts w:ascii="Book Antiqua" w:hAnsi="Book Antiqua"/>
          <w:color w:val="auto"/>
          <w:sz w:val="24"/>
          <w:szCs w:val="24"/>
          <w:rPrChange w:id="858" w:author="FP" w:date="2019-07-26T21:28:00Z">
            <w:rPr>
              <w:rFonts w:ascii="Book Antiqua" w:hAnsi="Book Antiqua"/>
              <w:color w:val="auto"/>
              <w:sz w:val="24"/>
              <w:szCs w:val="24"/>
            </w:rPr>
          </w:rPrChange>
        </w:rPr>
        <w:t xml:space="preserve"> (category, number of procedures, blood loss</w:t>
      </w:r>
      <w:ins w:id="859" w:author="author" w:date="2019-07-24T07:58:00Z">
        <w:r w:rsidR="00A91250" w:rsidRPr="002253E8">
          <w:rPr>
            <w:rFonts w:ascii="Book Antiqua" w:hAnsi="Book Antiqua"/>
            <w:color w:val="auto"/>
            <w:sz w:val="24"/>
            <w:szCs w:val="24"/>
            <w:rPrChange w:id="860"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861" w:author="FP" w:date="2019-07-26T21:28:00Z">
            <w:rPr>
              <w:rFonts w:ascii="Book Antiqua" w:hAnsi="Book Antiqua"/>
              <w:color w:val="auto"/>
              <w:sz w:val="24"/>
              <w:szCs w:val="24"/>
            </w:rPr>
          </w:rPrChange>
        </w:rPr>
        <w:t xml:space="preserve"> and peritoneal soiling), while one was done postoperatively on availability of histopathology reports (malignancy).</w:t>
      </w:r>
    </w:p>
    <w:p w14:paraId="34AA3C78" w14:textId="737CA206" w:rsidR="00B82A58" w:rsidRPr="002253E8" w:rsidRDefault="00B82A58" w:rsidP="009E6272">
      <w:pPr>
        <w:pStyle w:val="Default"/>
        <w:adjustRightInd w:val="0"/>
        <w:snapToGrid w:val="0"/>
        <w:spacing w:line="360" w:lineRule="auto"/>
        <w:ind w:firstLineChars="100" w:firstLine="240"/>
        <w:jc w:val="both"/>
        <w:rPr>
          <w:rFonts w:ascii="Book Antiqua" w:eastAsia="Times New Roman" w:hAnsi="Book Antiqua" w:cs="Times New Roman"/>
          <w:color w:val="auto"/>
          <w:sz w:val="24"/>
          <w:szCs w:val="24"/>
          <w:rPrChange w:id="862" w:author="FP" w:date="2019-07-26T21:28:00Z">
            <w:rPr>
              <w:rFonts w:ascii="Book Antiqua" w:eastAsia="Times New Roman" w:hAnsi="Book Antiqua" w:cs="Times New Roman"/>
              <w:color w:val="auto"/>
              <w:sz w:val="24"/>
              <w:szCs w:val="24"/>
            </w:rPr>
          </w:rPrChange>
        </w:rPr>
      </w:pPr>
      <w:r w:rsidRPr="002253E8">
        <w:rPr>
          <w:rFonts w:ascii="Book Antiqua" w:hAnsi="Book Antiqua"/>
          <w:color w:val="auto"/>
          <w:sz w:val="24"/>
          <w:szCs w:val="24"/>
          <w:rPrChange w:id="863" w:author="FP" w:date="2019-07-26T21:28:00Z">
            <w:rPr>
              <w:rFonts w:ascii="Book Antiqua" w:hAnsi="Book Antiqua"/>
              <w:color w:val="auto"/>
              <w:sz w:val="24"/>
              <w:szCs w:val="24"/>
            </w:rPr>
          </w:rPrChange>
        </w:rPr>
        <w:t xml:space="preserve">The patients were followed up </w:t>
      </w:r>
      <w:del w:id="864" w:author="author" w:date="2019-07-24T07:58:00Z">
        <w:r w:rsidRPr="002253E8" w:rsidDel="00A91250">
          <w:rPr>
            <w:rFonts w:ascii="Book Antiqua" w:hAnsi="Book Antiqua"/>
            <w:color w:val="auto"/>
            <w:sz w:val="24"/>
            <w:szCs w:val="24"/>
            <w:rPrChange w:id="865" w:author="FP" w:date="2019-07-26T21:28:00Z">
              <w:rPr>
                <w:rFonts w:ascii="Book Antiqua" w:hAnsi="Book Antiqua"/>
                <w:color w:val="auto"/>
                <w:sz w:val="24"/>
                <w:szCs w:val="24"/>
              </w:rPr>
            </w:rPrChange>
          </w:rPr>
          <w:delText xml:space="preserve">till </w:delText>
        </w:r>
      </w:del>
      <w:ins w:id="866" w:author="author" w:date="2019-07-24T07:58:00Z">
        <w:r w:rsidR="00A91250" w:rsidRPr="002253E8">
          <w:rPr>
            <w:rFonts w:ascii="Book Antiqua" w:hAnsi="Book Antiqua"/>
            <w:color w:val="auto"/>
            <w:sz w:val="24"/>
            <w:szCs w:val="24"/>
            <w:rPrChange w:id="867" w:author="FP" w:date="2019-07-26T21:28:00Z">
              <w:rPr>
                <w:rFonts w:ascii="Book Antiqua" w:hAnsi="Book Antiqua"/>
                <w:color w:val="auto"/>
                <w:sz w:val="24"/>
                <w:szCs w:val="24"/>
              </w:rPr>
            </w:rPrChange>
          </w:rPr>
          <w:t xml:space="preserve">for </w:t>
        </w:r>
      </w:ins>
      <w:r w:rsidRPr="002253E8">
        <w:rPr>
          <w:rFonts w:ascii="Book Antiqua" w:hAnsi="Book Antiqua"/>
          <w:color w:val="auto"/>
          <w:sz w:val="24"/>
          <w:szCs w:val="24"/>
          <w:rPrChange w:id="868" w:author="FP" w:date="2019-07-26T21:28:00Z">
            <w:rPr>
              <w:rFonts w:ascii="Book Antiqua" w:hAnsi="Book Antiqua"/>
              <w:color w:val="auto"/>
              <w:sz w:val="24"/>
              <w:szCs w:val="24"/>
            </w:rPr>
          </w:rPrChange>
        </w:rPr>
        <w:t>at least 30 d</w:t>
      </w:r>
      <w:del w:id="869" w:author="FP" w:date="2019-07-26T21:26:00Z">
        <w:r w:rsidRPr="002253E8" w:rsidDel="00B533CF">
          <w:rPr>
            <w:rFonts w:ascii="Book Antiqua" w:hAnsi="Book Antiqua"/>
            <w:color w:val="auto"/>
            <w:sz w:val="24"/>
            <w:szCs w:val="24"/>
            <w:rPrChange w:id="870" w:author="FP" w:date="2019-07-26T21:28:00Z">
              <w:rPr>
                <w:rFonts w:ascii="Book Antiqua" w:hAnsi="Book Antiqua"/>
                <w:color w:val="auto"/>
                <w:sz w:val="24"/>
                <w:szCs w:val="24"/>
              </w:rPr>
            </w:rPrChange>
          </w:rPr>
          <w:delText>ays</w:delText>
        </w:r>
      </w:del>
      <w:r w:rsidRPr="002253E8">
        <w:rPr>
          <w:rFonts w:ascii="Book Antiqua" w:hAnsi="Book Antiqua"/>
          <w:color w:val="auto"/>
          <w:sz w:val="24"/>
          <w:szCs w:val="24"/>
          <w:rPrChange w:id="871" w:author="FP" w:date="2019-07-26T21:28:00Z">
            <w:rPr>
              <w:rFonts w:ascii="Book Antiqua" w:hAnsi="Book Antiqua"/>
              <w:color w:val="auto"/>
              <w:sz w:val="24"/>
              <w:szCs w:val="24"/>
            </w:rPr>
          </w:rPrChange>
        </w:rPr>
        <w:t xml:space="preserve"> after discharge or death (during admission or within 30 d</w:t>
      </w:r>
      <w:del w:id="872" w:author="FP" w:date="2019-07-26T21:26:00Z">
        <w:r w:rsidRPr="002253E8" w:rsidDel="00B533CF">
          <w:rPr>
            <w:rFonts w:ascii="Book Antiqua" w:hAnsi="Book Antiqua"/>
            <w:color w:val="auto"/>
            <w:sz w:val="24"/>
            <w:szCs w:val="24"/>
            <w:rPrChange w:id="873" w:author="FP" w:date="2019-07-26T21:28:00Z">
              <w:rPr>
                <w:rFonts w:ascii="Book Antiqua" w:hAnsi="Book Antiqua"/>
                <w:color w:val="auto"/>
                <w:sz w:val="24"/>
                <w:szCs w:val="24"/>
              </w:rPr>
            </w:rPrChange>
          </w:rPr>
          <w:delText>ays</w:delText>
        </w:r>
      </w:del>
      <w:r w:rsidRPr="002253E8">
        <w:rPr>
          <w:rFonts w:ascii="Book Antiqua" w:hAnsi="Book Antiqua"/>
          <w:color w:val="auto"/>
          <w:sz w:val="24"/>
          <w:szCs w:val="24"/>
          <w:rPrChange w:id="874" w:author="FP" w:date="2019-07-26T21:28:00Z">
            <w:rPr>
              <w:rFonts w:ascii="Book Antiqua" w:hAnsi="Book Antiqua"/>
              <w:color w:val="auto"/>
              <w:sz w:val="24"/>
              <w:szCs w:val="24"/>
            </w:rPr>
          </w:rPrChange>
        </w:rPr>
        <w:t xml:space="preserve"> after discharge) by telephonic interview. </w:t>
      </w:r>
      <w:r w:rsidRPr="002253E8">
        <w:rPr>
          <w:rFonts w:ascii="Book Antiqua" w:eastAsia="Times New Roman" w:hAnsi="Book Antiqua" w:cs="Times New Roman"/>
          <w:color w:val="auto"/>
          <w:sz w:val="24"/>
          <w:szCs w:val="24"/>
          <w:rPrChange w:id="875" w:author="FP" w:date="2019-07-26T21:28:00Z">
            <w:rPr>
              <w:rFonts w:ascii="Book Antiqua" w:eastAsia="Times New Roman" w:hAnsi="Book Antiqua" w:cs="Times New Roman"/>
              <w:color w:val="auto"/>
              <w:sz w:val="24"/>
              <w:szCs w:val="24"/>
            </w:rPr>
          </w:rPrChange>
        </w:rPr>
        <w:t xml:space="preserve">While postoperative mortality was the primary outcome </w:t>
      </w:r>
      <w:del w:id="876" w:author="author" w:date="2019-07-24T07:58:00Z">
        <w:r w:rsidRPr="002253E8" w:rsidDel="00A91250">
          <w:rPr>
            <w:rFonts w:ascii="Book Antiqua" w:eastAsia="Times New Roman" w:hAnsi="Book Antiqua" w:cs="Times New Roman"/>
            <w:color w:val="auto"/>
            <w:sz w:val="24"/>
            <w:szCs w:val="24"/>
            <w:rPrChange w:id="877" w:author="FP" w:date="2019-07-26T21:28:00Z">
              <w:rPr>
                <w:rFonts w:ascii="Book Antiqua" w:eastAsia="Times New Roman" w:hAnsi="Book Antiqua" w:cs="Times New Roman"/>
                <w:color w:val="auto"/>
                <w:sz w:val="24"/>
                <w:szCs w:val="24"/>
              </w:rPr>
            </w:rPrChange>
          </w:rPr>
          <w:delText xml:space="preserve">which </w:delText>
        </w:r>
      </w:del>
      <w:ins w:id="878" w:author="author" w:date="2019-07-24T07:58:00Z">
        <w:r w:rsidR="00A91250" w:rsidRPr="002253E8">
          <w:rPr>
            <w:rFonts w:ascii="Book Antiqua" w:eastAsia="Times New Roman" w:hAnsi="Book Antiqua" w:cs="Times New Roman"/>
            <w:color w:val="auto"/>
            <w:sz w:val="24"/>
            <w:szCs w:val="24"/>
            <w:rPrChange w:id="879" w:author="FP" w:date="2019-07-26T21:28:00Z">
              <w:rPr>
                <w:rFonts w:ascii="Book Antiqua" w:eastAsia="Times New Roman" w:hAnsi="Book Antiqua" w:cs="Times New Roman"/>
                <w:color w:val="auto"/>
                <w:sz w:val="24"/>
                <w:szCs w:val="24"/>
              </w:rPr>
            </w:rPrChange>
          </w:rPr>
          <w:t xml:space="preserve">that </w:t>
        </w:r>
      </w:ins>
      <w:r w:rsidRPr="002253E8">
        <w:rPr>
          <w:rFonts w:ascii="Book Antiqua" w:eastAsia="Times New Roman" w:hAnsi="Book Antiqua" w:cs="Times New Roman"/>
          <w:color w:val="auto"/>
          <w:sz w:val="24"/>
          <w:szCs w:val="24"/>
          <w:rPrChange w:id="880" w:author="FP" w:date="2019-07-26T21:28:00Z">
            <w:rPr>
              <w:rFonts w:ascii="Book Antiqua" w:eastAsia="Times New Roman" w:hAnsi="Book Antiqua" w:cs="Times New Roman"/>
              <w:color w:val="auto"/>
              <w:sz w:val="24"/>
              <w:szCs w:val="24"/>
            </w:rPr>
          </w:rPrChange>
        </w:rPr>
        <w:t>was analyzed, the following secondary outcomes were also compared:</w:t>
      </w:r>
      <w:r w:rsidR="00C16EDE" w:rsidRPr="002253E8">
        <w:rPr>
          <w:rFonts w:ascii="Book Antiqua" w:eastAsiaTheme="minorEastAsia" w:hAnsi="Book Antiqua" w:cs="Times New Roman"/>
          <w:color w:val="auto"/>
          <w:sz w:val="24"/>
          <w:szCs w:val="24"/>
          <w:lang w:eastAsia="zh-CN"/>
          <w:rPrChange w:id="881" w:author="FP" w:date="2019-07-26T21:28:00Z">
            <w:rPr>
              <w:rFonts w:ascii="Book Antiqua" w:eastAsiaTheme="minorEastAsia" w:hAnsi="Book Antiqua" w:cs="Times New Roman"/>
              <w:color w:val="auto"/>
              <w:sz w:val="24"/>
              <w:szCs w:val="24"/>
              <w:lang w:eastAsia="zh-CN"/>
            </w:rPr>
          </w:rPrChange>
        </w:rPr>
        <w:t xml:space="preserve"> </w:t>
      </w:r>
      <w:r w:rsidR="00C16EDE" w:rsidRPr="002253E8">
        <w:rPr>
          <w:rFonts w:ascii="Book Antiqua" w:eastAsia="Times New Roman" w:hAnsi="Book Antiqua" w:cs="Times New Roman"/>
          <w:color w:val="auto"/>
          <w:sz w:val="24"/>
          <w:szCs w:val="24"/>
          <w:rPrChange w:id="882" w:author="FP" w:date="2019-07-26T21:28:00Z">
            <w:rPr>
              <w:rFonts w:ascii="Book Antiqua" w:eastAsia="Times New Roman" w:hAnsi="Book Antiqua" w:cs="Times New Roman"/>
              <w:color w:val="auto"/>
              <w:sz w:val="24"/>
              <w:szCs w:val="24"/>
            </w:rPr>
          </w:rPrChange>
        </w:rPr>
        <w:t xml:space="preserve">(1) </w:t>
      </w:r>
      <w:r w:rsidRPr="002253E8">
        <w:rPr>
          <w:rFonts w:ascii="Book Antiqua" w:eastAsia="Times New Roman" w:hAnsi="Book Antiqua" w:cs="Times New Roman"/>
          <w:color w:val="auto"/>
          <w:sz w:val="24"/>
          <w:szCs w:val="24"/>
          <w:rPrChange w:id="883" w:author="FP" w:date="2019-07-26T21:28:00Z">
            <w:rPr>
              <w:rFonts w:ascii="Book Antiqua" w:eastAsia="Times New Roman" w:hAnsi="Book Antiqua" w:cs="Times New Roman"/>
              <w:color w:val="auto"/>
              <w:sz w:val="24"/>
              <w:szCs w:val="24"/>
            </w:rPr>
          </w:rPrChange>
        </w:rPr>
        <w:t>Length o</w:t>
      </w:r>
      <w:r w:rsidR="00F311B1" w:rsidRPr="002253E8">
        <w:rPr>
          <w:rFonts w:ascii="Book Antiqua" w:eastAsia="Times New Roman" w:hAnsi="Book Antiqua" w:cs="Times New Roman"/>
          <w:color w:val="auto"/>
          <w:sz w:val="24"/>
          <w:szCs w:val="24"/>
          <w:rPrChange w:id="884" w:author="FP" w:date="2019-07-26T21:28:00Z">
            <w:rPr>
              <w:rFonts w:ascii="Book Antiqua" w:eastAsia="Times New Roman" w:hAnsi="Book Antiqua" w:cs="Times New Roman"/>
              <w:color w:val="auto"/>
              <w:sz w:val="24"/>
              <w:szCs w:val="24"/>
            </w:rPr>
          </w:rPrChange>
        </w:rPr>
        <w:t>f st</w:t>
      </w:r>
      <w:r w:rsidRPr="002253E8">
        <w:rPr>
          <w:rFonts w:ascii="Book Antiqua" w:eastAsia="Times New Roman" w:hAnsi="Book Antiqua" w:cs="Times New Roman"/>
          <w:color w:val="auto"/>
          <w:sz w:val="24"/>
          <w:szCs w:val="24"/>
          <w:rPrChange w:id="885" w:author="FP" w:date="2019-07-26T21:28:00Z">
            <w:rPr>
              <w:rFonts w:ascii="Book Antiqua" w:eastAsia="Times New Roman" w:hAnsi="Book Antiqua" w:cs="Times New Roman"/>
              <w:color w:val="auto"/>
              <w:sz w:val="24"/>
              <w:szCs w:val="24"/>
            </w:rPr>
          </w:rPrChange>
        </w:rPr>
        <w:t>ay (LOS)</w:t>
      </w:r>
      <w:r w:rsidR="00C16EDE" w:rsidRPr="002253E8">
        <w:rPr>
          <w:rFonts w:ascii="Book Antiqua" w:eastAsia="Times New Roman" w:hAnsi="Book Antiqua" w:cs="Times New Roman"/>
          <w:color w:val="auto"/>
          <w:sz w:val="24"/>
          <w:szCs w:val="24"/>
          <w:rPrChange w:id="886" w:author="FP" w:date="2019-07-26T21:28:00Z">
            <w:rPr>
              <w:rFonts w:ascii="Book Antiqua" w:eastAsia="Times New Roman" w:hAnsi="Book Antiqua" w:cs="Times New Roman"/>
              <w:color w:val="auto"/>
              <w:sz w:val="24"/>
              <w:szCs w:val="24"/>
            </w:rPr>
          </w:rPrChange>
        </w:rPr>
        <w:t>;</w:t>
      </w:r>
      <w:r w:rsidR="00C16EDE" w:rsidRPr="002253E8">
        <w:rPr>
          <w:rFonts w:ascii="Book Antiqua" w:eastAsiaTheme="minorEastAsia" w:hAnsi="Book Antiqua" w:cs="Times New Roman"/>
          <w:color w:val="auto"/>
          <w:sz w:val="24"/>
          <w:szCs w:val="24"/>
          <w:lang w:eastAsia="zh-CN"/>
          <w:rPrChange w:id="887" w:author="FP" w:date="2019-07-26T21:28:00Z">
            <w:rPr>
              <w:rFonts w:ascii="Book Antiqua" w:eastAsiaTheme="minorEastAsia" w:hAnsi="Book Antiqua" w:cs="Times New Roman"/>
              <w:color w:val="auto"/>
              <w:sz w:val="24"/>
              <w:szCs w:val="24"/>
              <w:lang w:eastAsia="zh-CN"/>
            </w:rPr>
          </w:rPrChange>
        </w:rPr>
        <w:t xml:space="preserve"> </w:t>
      </w:r>
      <w:r w:rsidR="00C16EDE" w:rsidRPr="002253E8">
        <w:rPr>
          <w:rFonts w:ascii="Book Antiqua" w:eastAsia="Times New Roman" w:hAnsi="Book Antiqua" w:cs="Times New Roman"/>
          <w:color w:val="auto"/>
          <w:sz w:val="24"/>
          <w:szCs w:val="24"/>
          <w:rPrChange w:id="888" w:author="FP" w:date="2019-07-26T21:28:00Z">
            <w:rPr>
              <w:rFonts w:ascii="Book Antiqua" w:eastAsia="Times New Roman" w:hAnsi="Book Antiqua" w:cs="Times New Roman"/>
              <w:color w:val="auto"/>
              <w:sz w:val="24"/>
              <w:szCs w:val="24"/>
            </w:rPr>
          </w:rPrChange>
        </w:rPr>
        <w:t xml:space="preserve">(2) </w:t>
      </w:r>
      <w:ins w:id="889" w:author="author" w:date="2019-07-24T07:58:00Z">
        <w:r w:rsidR="00A91250" w:rsidRPr="002253E8">
          <w:rPr>
            <w:rFonts w:ascii="Book Antiqua" w:eastAsia="Times New Roman" w:hAnsi="Book Antiqua" w:cs="Times New Roman"/>
            <w:color w:val="auto"/>
            <w:sz w:val="24"/>
            <w:szCs w:val="24"/>
            <w:rPrChange w:id="890" w:author="FP" w:date="2019-07-26T21:28:00Z">
              <w:rPr>
                <w:rFonts w:ascii="Book Antiqua" w:eastAsia="Times New Roman" w:hAnsi="Book Antiqua" w:cs="Times New Roman"/>
                <w:color w:val="auto"/>
                <w:sz w:val="24"/>
                <w:szCs w:val="24"/>
              </w:rPr>
            </w:rPrChange>
          </w:rPr>
          <w:t>n</w:t>
        </w:r>
      </w:ins>
      <w:del w:id="891" w:author="author" w:date="2019-07-24T07:58:00Z">
        <w:r w:rsidRPr="002253E8" w:rsidDel="00A91250">
          <w:rPr>
            <w:rFonts w:ascii="Book Antiqua" w:eastAsia="Times New Roman" w:hAnsi="Book Antiqua" w:cs="Times New Roman"/>
            <w:color w:val="auto"/>
            <w:sz w:val="24"/>
            <w:szCs w:val="24"/>
            <w:rPrChange w:id="892" w:author="FP" w:date="2019-07-26T21:28:00Z">
              <w:rPr>
                <w:rFonts w:ascii="Book Antiqua" w:eastAsia="Times New Roman" w:hAnsi="Book Antiqua" w:cs="Times New Roman"/>
                <w:color w:val="auto"/>
                <w:sz w:val="24"/>
                <w:szCs w:val="24"/>
              </w:rPr>
            </w:rPrChange>
          </w:rPr>
          <w:delText>N</w:delText>
        </w:r>
      </w:del>
      <w:r w:rsidRPr="002253E8">
        <w:rPr>
          <w:rFonts w:ascii="Book Antiqua" w:eastAsia="Times New Roman" w:hAnsi="Book Antiqua" w:cs="Times New Roman"/>
          <w:color w:val="auto"/>
          <w:sz w:val="24"/>
          <w:szCs w:val="24"/>
          <w:rPrChange w:id="893" w:author="FP" w:date="2019-07-26T21:28:00Z">
            <w:rPr>
              <w:rFonts w:ascii="Book Antiqua" w:eastAsia="Times New Roman" w:hAnsi="Book Antiqua" w:cs="Times New Roman"/>
              <w:color w:val="auto"/>
              <w:sz w:val="24"/>
              <w:szCs w:val="24"/>
            </w:rPr>
          </w:rPrChange>
        </w:rPr>
        <w:t>eed for postoperative ventilator support (any time during the postoperative period, either immediate based on the assessment of the anesthesiologist</w:t>
      </w:r>
      <w:del w:id="894" w:author="author" w:date="2019-07-24T07:59:00Z">
        <w:r w:rsidRPr="002253E8" w:rsidDel="00A91250">
          <w:rPr>
            <w:rFonts w:ascii="Book Antiqua" w:eastAsia="Times New Roman" w:hAnsi="Book Antiqua" w:cs="Times New Roman"/>
            <w:color w:val="auto"/>
            <w:sz w:val="24"/>
            <w:szCs w:val="24"/>
            <w:rPrChange w:id="895" w:author="FP" w:date="2019-07-26T21:28:00Z">
              <w:rPr>
                <w:rFonts w:ascii="Book Antiqua" w:eastAsia="Times New Roman" w:hAnsi="Book Antiqua" w:cs="Times New Roman"/>
                <w:color w:val="auto"/>
                <w:sz w:val="24"/>
                <w:szCs w:val="24"/>
              </w:rPr>
            </w:rPrChange>
          </w:rPr>
          <w:delText>,</w:delText>
        </w:r>
      </w:del>
      <w:r w:rsidRPr="002253E8">
        <w:rPr>
          <w:rFonts w:ascii="Book Antiqua" w:eastAsia="Times New Roman" w:hAnsi="Book Antiqua" w:cs="Times New Roman"/>
          <w:color w:val="auto"/>
          <w:sz w:val="24"/>
          <w:szCs w:val="24"/>
          <w:rPrChange w:id="896" w:author="FP" w:date="2019-07-26T21:28:00Z">
            <w:rPr>
              <w:rFonts w:ascii="Book Antiqua" w:eastAsia="Times New Roman" w:hAnsi="Book Antiqua" w:cs="Times New Roman"/>
              <w:color w:val="auto"/>
              <w:sz w:val="24"/>
              <w:szCs w:val="24"/>
            </w:rPr>
          </w:rPrChange>
        </w:rPr>
        <w:t xml:space="preserve"> or later due to respiratory failure)</w:t>
      </w:r>
      <w:r w:rsidR="00C16EDE" w:rsidRPr="002253E8">
        <w:rPr>
          <w:rFonts w:ascii="Book Antiqua" w:eastAsia="Times New Roman" w:hAnsi="Book Antiqua" w:cs="Times New Roman"/>
          <w:color w:val="auto"/>
          <w:sz w:val="24"/>
          <w:szCs w:val="24"/>
          <w:rPrChange w:id="897" w:author="FP" w:date="2019-07-26T21:28:00Z">
            <w:rPr>
              <w:rFonts w:ascii="Book Antiqua" w:eastAsia="Times New Roman" w:hAnsi="Book Antiqua" w:cs="Times New Roman"/>
              <w:color w:val="auto"/>
              <w:sz w:val="24"/>
              <w:szCs w:val="24"/>
            </w:rPr>
          </w:rPrChange>
        </w:rPr>
        <w:t xml:space="preserve">; (3) </w:t>
      </w:r>
      <w:ins w:id="898" w:author="author" w:date="2019-07-24T07:58:00Z">
        <w:r w:rsidR="00A91250" w:rsidRPr="002253E8">
          <w:rPr>
            <w:rFonts w:ascii="Book Antiqua" w:eastAsia="Times New Roman" w:hAnsi="Book Antiqua" w:cs="Times New Roman"/>
            <w:color w:val="auto"/>
            <w:sz w:val="24"/>
            <w:szCs w:val="24"/>
            <w:rPrChange w:id="899" w:author="FP" w:date="2019-07-26T21:28:00Z">
              <w:rPr>
                <w:rFonts w:ascii="Book Antiqua" w:eastAsia="Times New Roman" w:hAnsi="Book Antiqua" w:cs="Times New Roman"/>
                <w:color w:val="auto"/>
                <w:sz w:val="24"/>
                <w:szCs w:val="24"/>
              </w:rPr>
            </w:rPrChange>
          </w:rPr>
          <w:t>n</w:t>
        </w:r>
      </w:ins>
      <w:del w:id="900" w:author="author" w:date="2019-07-24T07:58:00Z">
        <w:r w:rsidRPr="002253E8" w:rsidDel="00A91250">
          <w:rPr>
            <w:rFonts w:ascii="Book Antiqua" w:eastAsia="Times New Roman" w:hAnsi="Book Antiqua" w:cs="Times New Roman"/>
            <w:color w:val="auto"/>
            <w:sz w:val="24"/>
            <w:szCs w:val="24"/>
            <w:rPrChange w:id="901" w:author="FP" w:date="2019-07-26T21:28:00Z">
              <w:rPr>
                <w:rFonts w:ascii="Book Antiqua" w:eastAsia="Times New Roman" w:hAnsi="Book Antiqua" w:cs="Times New Roman"/>
                <w:color w:val="auto"/>
                <w:sz w:val="24"/>
                <w:szCs w:val="24"/>
              </w:rPr>
            </w:rPrChange>
          </w:rPr>
          <w:delText>N</w:delText>
        </w:r>
      </w:del>
      <w:r w:rsidRPr="002253E8">
        <w:rPr>
          <w:rFonts w:ascii="Book Antiqua" w:eastAsia="Times New Roman" w:hAnsi="Book Antiqua" w:cs="Times New Roman"/>
          <w:color w:val="auto"/>
          <w:sz w:val="24"/>
          <w:szCs w:val="24"/>
          <w:rPrChange w:id="902" w:author="FP" w:date="2019-07-26T21:28:00Z">
            <w:rPr>
              <w:rFonts w:ascii="Book Antiqua" w:eastAsia="Times New Roman" w:hAnsi="Book Antiqua" w:cs="Times New Roman"/>
              <w:color w:val="auto"/>
              <w:sz w:val="24"/>
              <w:szCs w:val="24"/>
            </w:rPr>
          </w:rPrChange>
        </w:rPr>
        <w:t>eed for postoperative ionotropic support (inotropic support would be initiated if the patient remain</w:t>
      </w:r>
      <w:del w:id="903" w:author="author" w:date="2019-07-24T07:59:00Z">
        <w:r w:rsidRPr="002253E8" w:rsidDel="00A91250">
          <w:rPr>
            <w:rFonts w:ascii="Book Antiqua" w:eastAsia="Times New Roman" w:hAnsi="Book Antiqua" w:cs="Times New Roman"/>
            <w:color w:val="auto"/>
            <w:sz w:val="24"/>
            <w:szCs w:val="24"/>
            <w:rPrChange w:id="904" w:author="FP" w:date="2019-07-26T21:28:00Z">
              <w:rPr>
                <w:rFonts w:ascii="Book Antiqua" w:eastAsia="Times New Roman" w:hAnsi="Book Antiqua" w:cs="Times New Roman"/>
                <w:color w:val="auto"/>
                <w:sz w:val="24"/>
                <w:szCs w:val="24"/>
              </w:rPr>
            </w:rPrChange>
          </w:rPr>
          <w:delText>s</w:delText>
        </w:r>
      </w:del>
      <w:ins w:id="905" w:author="author" w:date="2019-07-24T07:59:00Z">
        <w:r w:rsidR="00A91250" w:rsidRPr="002253E8">
          <w:rPr>
            <w:rFonts w:ascii="Book Antiqua" w:eastAsia="Times New Roman" w:hAnsi="Book Antiqua" w:cs="Times New Roman"/>
            <w:color w:val="auto"/>
            <w:sz w:val="24"/>
            <w:szCs w:val="24"/>
            <w:rPrChange w:id="906" w:author="FP" w:date="2019-07-26T21:28:00Z">
              <w:rPr>
                <w:rFonts w:ascii="Book Antiqua" w:eastAsia="Times New Roman" w:hAnsi="Book Antiqua" w:cs="Times New Roman"/>
                <w:color w:val="auto"/>
                <w:sz w:val="24"/>
                <w:szCs w:val="24"/>
              </w:rPr>
            </w:rPrChange>
          </w:rPr>
          <w:t>ed</w:t>
        </w:r>
      </w:ins>
      <w:r w:rsidRPr="002253E8">
        <w:rPr>
          <w:rFonts w:ascii="Book Antiqua" w:eastAsia="Times New Roman" w:hAnsi="Book Antiqua" w:cs="Times New Roman"/>
          <w:color w:val="auto"/>
          <w:sz w:val="24"/>
          <w:szCs w:val="24"/>
          <w:rPrChange w:id="907" w:author="FP" w:date="2019-07-26T21:28:00Z">
            <w:rPr>
              <w:rFonts w:ascii="Book Antiqua" w:eastAsia="Times New Roman" w:hAnsi="Book Antiqua" w:cs="Times New Roman"/>
              <w:color w:val="auto"/>
              <w:sz w:val="24"/>
              <w:szCs w:val="24"/>
            </w:rPr>
          </w:rPrChange>
        </w:rPr>
        <w:t xml:space="preserve"> hypotensive despite fluid resuscitation to maintain a </w:t>
      </w:r>
      <w:ins w:id="908" w:author="author" w:date="2019-07-24T08:00:00Z">
        <w:r w:rsidR="00A91250" w:rsidRPr="002253E8">
          <w:rPr>
            <w:rFonts w:ascii="Book Antiqua" w:eastAsia="Times New Roman" w:hAnsi="Book Antiqua" w:cs="Times New Roman"/>
            <w:color w:val="auto"/>
            <w:sz w:val="24"/>
            <w:szCs w:val="24"/>
            <w:rPrChange w:id="909" w:author="FP" w:date="2019-07-26T21:28:00Z">
              <w:rPr>
                <w:rFonts w:ascii="Book Antiqua" w:eastAsia="Times New Roman" w:hAnsi="Book Antiqua" w:cs="Times New Roman"/>
                <w:color w:val="auto"/>
                <w:sz w:val="24"/>
                <w:szCs w:val="24"/>
              </w:rPr>
            </w:rPrChange>
          </w:rPr>
          <w:t>mean arterial pressure</w:t>
        </w:r>
      </w:ins>
      <w:del w:id="910" w:author="author" w:date="2019-07-24T08:00:00Z">
        <w:r w:rsidRPr="002253E8" w:rsidDel="00A91250">
          <w:rPr>
            <w:rFonts w:ascii="Book Antiqua" w:eastAsia="Times New Roman" w:hAnsi="Book Antiqua" w:cs="Times New Roman"/>
            <w:color w:val="auto"/>
            <w:sz w:val="24"/>
            <w:szCs w:val="24"/>
            <w:rPrChange w:id="911" w:author="FP" w:date="2019-07-26T21:28:00Z">
              <w:rPr>
                <w:rFonts w:ascii="Book Antiqua" w:eastAsia="Times New Roman" w:hAnsi="Book Antiqua" w:cs="Times New Roman"/>
                <w:color w:val="auto"/>
                <w:sz w:val="24"/>
                <w:szCs w:val="24"/>
              </w:rPr>
            </w:rPrChange>
          </w:rPr>
          <w:delText>MAP</w:delText>
        </w:r>
      </w:del>
      <w:r w:rsidR="00C16EDE" w:rsidRPr="002253E8">
        <w:rPr>
          <w:rFonts w:ascii="Book Antiqua" w:eastAsia="Times New Roman" w:hAnsi="Book Antiqua" w:cs="Times New Roman"/>
          <w:color w:val="auto"/>
          <w:sz w:val="24"/>
          <w:szCs w:val="24"/>
          <w:rPrChange w:id="912" w:author="FP" w:date="2019-07-26T21:28:00Z">
            <w:rPr>
              <w:rFonts w:ascii="Book Antiqua" w:eastAsia="Times New Roman" w:hAnsi="Book Antiqua" w:cs="Times New Roman"/>
              <w:color w:val="auto"/>
              <w:sz w:val="24"/>
              <w:szCs w:val="24"/>
            </w:rPr>
          </w:rPrChange>
        </w:rPr>
        <w:t xml:space="preserve"> </w:t>
      </w:r>
      <w:r w:rsidR="00C16EDE" w:rsidRPr="002253E8">
        <w:rPr>
          <w:rFonts w:ascii="Book Antiqua" w:eastAsiaTheme="minorEastAsia" w:hAnsi="Book Antiqua" w:cs="Times New Roman"/>
          <w:color w:val="auto"/>
          <w:sz w:val="24"/>
          <w:szCs w:val="24"/>
          <w:lang w:eastAsia="zh-CN"/>
          <w:rPrChange w:id="913" w:author="FP" w:date="2019-07-26T21:28:00Z">
            <w:rPr>
              <w:rFonts w:ascii="Book Antiqua" w:eastAsiaTheme="minorEastAsia" w:hAnsi="Book Antiqua" w:cs="Times New Roman"/>
              <w:color w:val="auto"/>
              <w:sz w:val="24"/>
              <w:szCs w:val="24"/>
              <w:lang w:eastAsia="zh-CN"/>
            </w:rPr>
          </w:rPrChange>
        </w:rPr>
        <w:t>≥</w:t>
      </w:r>
      <w:r w:rsidR="00C16EDE" w:rsidRPr="002253E8">
        <w:rPr>
          <w:rFonts w:ascii="Book Antiqua" w:eastAsia="Times New Roman" w:hAnsi="Book Antiqua" w:cs="Times New Roman"/>
          <w:color w:val="auto"/>
          <w:sz w:val="24"/>
          <w:szCs w:val="24"/>
          <w:rPrChange w:id="914" w:author="FP" w:date="2019-07-26T21:28:00Z">
            <w:rPr>
              <w:rFonts w:ascii="Book Antiqua" w:eastAsia="Times New Roman" w:hAnsi="Book Antiqua" w:cs="Times New Roman"/>
              <w:color w:val="auto"/>
              <w:sz w:val="24"/>
              <w:szCs w:val="24"/>
            </w:rPr>
          </w:rPrChange>
        </w:rPr>
        <w:t xml:space="preserve"> </w:t>
      </w:r>
      <w:r w:rsidRPr="002253E8">
        <w:rPr>
          <w:rFonts w:ascii="Book Antiqua" w:eastAsia="Times New Roman" w:hAnsi="Book Antiqua" w:cs="Times New Roman"/>
          <w:color w:val="auto"/>
          <w:sz w:val="24"/>
          <w:szCs w:val="24"/>
          <w:rPrChange w:id="915" w:author="FP" w:date="2019-07-26T21:28:00Z">
            <w:rPr>
              <w:rFonts w:ascii="Book Antiqua" w:eastAsia="Times New Roman" w:hAnsi="Book Antiqua" w:cs="Times New Roman"/>
              <w:color w:val="auto"/>
              <w:sz w:val="24"/>
              <w:szCs w:val="24"/>
            </w:rPr>
          </w:rPrChange>
        </w:rPr>
        <w:t>65 mmHg)</w:t>
      </w:r>
      <w:r w:rsidR="00C16EDE" w:rsidRPr="002253E8">
        <w:rPr>
          <w:rFonts w:ascii="Book Antiqua" w:eastAsia="SimSun" w:hAnsi="Book Antiqua" w:cs="SimSun"/>
          <w:color w:val="auto"/>
          <w:sz w:val="24"/>
          <w:szCs w:val="24"/>
          <w:lang w:eastAsia="zh-CN"/>
          <w:rPrChange w:id="916" w:author="FP" w:date="2019-07-26T21:28:00Z">
            <w:rPr>
              <w:rFonts w:ascii="Book Antiqua" w:eastAsia="SimSun" w:hAnsi="Book Antiqua" w:cs="SimSun"/>
              <w:color w:val="auto"/>
              <w:sz w:val="24"/>
              <w:szCs w:val="24"/>
              <w:lang w:eastAsia="zh-CN"/>
            </w:rPr>
          </w:rPrChange>
        </w:rPr>
        <w:t xml:space="preserve">; </w:t>
      </w:r>
      <w:r w:rsidR="00C16EDE" w:rsidRPr="002253E8">
        <w:rPr>
          <w:rFonts w:ascii="Book Antiqua" w:eastAsia="Times New Roman" w:hAnsi="Book Antiqua" w:cs="Times New Roman"/>
          <w:color w:val="auto"/>
          <w:sz w:val="24"/>
          <w:szCs w:val="24"/>
          <w:rPrChange w:id="917" w:author="FP" w:date="2019-07-26T21:28:00Z">
            <w:rPr>
              <w:rFonts w:ascii="Book Antiqua" w:eastAsia="Times New Roman" w:hAnsi="Book Antiqua" w:cs="Times New Roman"/>
              <w:color w:val="auto"/>
              <w:sz w:val="24"/>
              <w:szCs w:val="24"/>
            </w:rPr>
          </w:rPrChange>
        </w:rPr>
        <w:t>(4)</w:t>
      </w:r>
      <w:r w:rsidR="00C16EDE" w:rsidRPr="002253E8">
        <w:rPr>
          <w:rFonts w:ascii="Book Antiqua" w:eastAsiaTheme="minorEastAsia" w:hAnsi="Book Antiqua" w:cs="Times New Roman"/>
          <w:color w:val="auto"/>
          <w:sz w:val="24"/>
          <w:szCs w:val="24"/>
          <w:lang w:eastAsia="zh-CN"/>
          <w:rPrChange w:id="918" w:author="FP" w:date="2019-07-26T21:28:00Z">
            <w:rPr>
              <w:rFonts w:ascii="Book Antiqua" w:eastAsiaTheme="minorEastAsia" w:hAnsi="Book Antiqua" w:cs="Times New Roman"/>
              <w:color w:val="auto"/>
              <w:sz w:val="24"/>
              <w:szCs w:val="24"/>
              <w:lang w:eastAsia="zh-CN"/>
            </w:rPr>
          </w:rPrChange>
        </w:rPr>
        <w:t xml:space="preserve"> </w:t>
      </w:r>
      <w:ins w:id="919" w:author="author" w:date="2019-07-24T07:59:00Z">
        <w:r w:rsidR="00A91250" w:rsidRPr="002253E8">
          <w:rPr>
            <w:rFonts w:ascii="Book Antiqua" w:eastAsia="Times New Roman" w:hAnsi="Book Antiqua" w:cs="Times New Roman"/>
            <w:color w:val="auto"/>
            <w:sz w:val="24"/>
            <w:szCs w:val="24"/>
            <w:rPrChange w:id="920" w:author="FP" w:date="2019-07-26T21:28:00Z">
              <w:rPr>
                <w:rFonts w:ascii="Book Antiqua" w:eastAsia="Times New Roman" w:hAnsi="Book Antiqua" w:cs="Times New Roman"/>
                <w:color w:val="auto"/>
                <w:sz w:val="24"/>
                <w:szCs w:val="24"/>
              </w:rPr>
            </w:rPrChange>
          </w:rPr>
          <w:t>a</w:t>
        </w:r>
      </w:ins>
      <w:del w:id="921" w:author="author" w:date="2019-07-24T07:59:00Z">
        <w:r w:rsidRPr="002253E8" w:rsidDel="00A91250">
          <w:rPr>
            <w:rFonts w:ascii="Book Antiqua" w:eastAsia="Times New Roman" w:hAnsi="Book Antiqua" w:cs="Times New Roman"/>
            <w:color w:val="auto"/>
            <w:sz w:val="24"/>
            <w:szCs w:val="24"/>
            <w:rPrChange w:id="922" w:author="FP" w:date="2019-07-26T21:28:00Z">
              <w:rPr>
                <w:rFonts w:ascii="Book Antiqua" w:eastAsia="Times New Roman" w:hAnsi="Book Antiqua" w:cs="Times New Roman"/>
                <w:color w:val="auto"/>
                <w:sz w:val="24"/>
                <w:szCs w:val="24"/>
              </w:rPr>
            </w:rPrChange>
          </w:rPr>
          <w:delText>A</w:delText>
        </w:r>
      </w:del>
      <w:r w:rsidRPr="002253E8">
        <w:rPr>
          <w:rFonts w:ascii="Book Antiqua" w:eastAsia="Times New Roman" w:hAnsi="Book Antiqua" w:cs="Times New Roman"/>
          <w:color w:val="auto"/>
          <w:sz w:val="24"/>
          <w:szCs w:val="24"/>
          <w:rPrChange w:id="923" w:author="FP" w:date="2019-07-26T21:28:00Z">
            <w:rPr>
              <w:rFonts w:ascii="Book Antiqua" w:eastAsia="Times New Roman" w:hAnsi="Book Antiqua" w:cs="Times New Roman"/>
              <w:color w:val="auto"/>
              <w:sz w:val="24"/>
              <w:szCs w:val="24"/>
            </w:rPr>
          </w:rPrChange>
        </w:rPr>
        <w:t xml:space="preserve">cute </w:t>
      </w:r>
      <w:r w:rsidR="00225004" w:rsidRPr="002253E8">
        <w:rPr>
          <w:rFonts w:ascii="Book Antiqua" w:eastAsia="Times New Roman" w:hAnsi="Book Antiqua" w:cs="Times New Roman"/>
          <w:color w:val="auto"/>
          <w:sz w:val="24"/>
          <w:szCs w:val="24"/>
          <w:rPrChange w:id="924" w:author="FP" w:date="2019-07-26T21:28:00Z">
            <w:rPr>
              <w:rFonts w:ascii="Book Antiqua" w:eastAsia="Times New Roman" w:hAnsi="Book Antiqua" w:cs="Times New Roman"/>
              <w:color w:val="auto"/>
              <w:sz w:val="24"/>
              <w:szCs w:val="24"/>
            </w:rPr>
          </w:rPrChange>
        </w:rPr>
        <w:t>k</w:t>
      </w:r>
      <w:r w:rsidRPr="002253E8">
        <w:rPr>
          <w:rFonts w:ascii="Book Antiqua" w:eastAsia="Times New Roman" w:hAnsi="Book Antiqua" w:cs="Times New Roman"/>
          <w:color w:val="auto"/>
          <w:sz w:val="24"/>
          <w:szCs w:val="24"/>
          <w:rPrChange w:id="925" w:author="FP" w:date="2019-07-26T21:28:00Z">
            <w:rPr>
              <w:rFonts w:ascii="Book Antiqua" w:eastAsia="Times New Roman" w:hAnsi="Book Antiqua" w:cs="Times New Roman"/>
              <w:color w:val="auto"/>
              <w:sz w:val="24"/>
              <w:szCs w:val="24"/>
            </w:rPr>
          </w:rPrChange>
        </w:rPr>
        <w:t>idney injury (AKI) (</w:t>
      </w:r>
      <w:r w:rsidRPr="002253E8">
        <w:rPr>
          <w:rFonts w:ascii="Book Antiqua" w:hAnsi="Book Antiqua" w:cs="Times New Roman"/>
          <w:color w:val="auto"/>
          <w:sz w:val="24"/>
          <w:szCs w:val="24"/>
          <w:rPrChange w:id="926" w:author="FP" w:date="2019-07-26T21:28:00Z">
            <w:rPr>
              <w:rFonts w:ascii="Book Antiqua" w:hAnsi="Book Antiqua" w:cs="Times New Roman"/>
              <w:color w:val="auto"/>
              <w:sz w:val="24"/>
              <w:szCs w:val="24"/>
            </w:rPr>
          </w:rPrChange>
        </w:rPr>
        <w:t xml:space="preserve">diagnosed based on the Kidney Disease: Improving Global Outcomes </w:t>
      </w:r>
      <w:del w:id="927" w:author="author" w:date="2019-07-24T08:00:00Z">
        <w:r w:rsidRPr="002253E8" w:rsidDel="00A91250">
          <w:rPr>
            <w:rFonts w:ascii="Book Antiqua" w:hAnsi="Book Antiqua" w:cs="Times New Roman"/>
            <w:color w:val="auto"/>
            <w:sz w:val="24"/>
            <w:szCs w:val="24"/>
            <w:rPrChange w:id="928" w:author="FP" w:date="2019-07-26T21:28:00Z">
              <w:rPr>
                <w:rFonts w:ascii="Book Antiqua" w:hAnsi="Book Antiqua" w:cs="Times New Roman"/>
                <w:color w:val="auto"/>
                <w:sz w:val="24"/>
                <w:szCs w:val="24"/>
              </w:rPr>
            </w:rPrChange>
          </w:rPr>
          <w:delText xml:space="preserve">(KDIGO) </w:delText>
        </w:r>
      </w:del>
      <w:r w:rsidRPr="002253E8">
        <w:rPr>
          <w:rFonts w:ascii="Book Antiqua" w:hAnsi="Book Antiqua" w:cs="Times New Roman"/>
          <w:color w:val="auto"/>
          <w:sz w:val="24"/>
          <w:szCs w:val="24"/>
          <w:rPrChange w:id="929" w:author="FP" w:date="2019-07-26T21:28:00Z">
            <w:rPr>
              <w:rFonts w:ascii="Book Antiqua" w:hAnsi="Book Antiqua" w:cs="Times New Roman"/>
              <w:color w:val="auto"/>
              <w:sz w:val="24"/>
              <w:szCs w:val="24"/>
            </w:rPr>
          </w:rPrChange>
        </w:rPr>
        <w:t xml:space="preserve">Acute Kidney Injury Work </w:t>
      </w:r>
      <w:r w:rsidRPr="002253E8">
        <w:rPr>
          <w:rFonts w:ascii="Book Antiqua" w:hAnsi="Book Antiqua" w:cs="Times New Roman"/>
          <w:color w:val="auto"/>
          <w:sz w:val="24"/>
          <w:szCs w:val="24"/>
          <w:rPrChange w:id="930" w:author="FP" w:date="2019-07-26T21:28:00Z">
            <w:rPr>
              <w:rFonts w:ascii="Book Antiqua" w:hAnsi="Book Antiqua" w:cs="Times New Roman"/>
              <w:color w:val="auto"/>
              <w:sz w:val="24"/>
              <w:szCs w:val="24"/>
            </w:rPr>
          </w:rPrChange>
        </w:rPr>
        <w:lastRenderedPageBreak/>
        <w:t>Group (2012) guidelines</w:t>
      </w:r>
      <w:r w:rsidR="00C16EDE" w:rsidRPr="002253E8">
        <w:rPr>
          <w:rFonts w:ascii="Book Antiqua" w:hAnsi="Book Antiqua" w:cs="Times New Roman"/>
          <w:color w:val="auto"/>
          <w:sz w:val="24"/>
          <w:szCs w:val="24"/>
          <w:vertAlign w:val="superscript"/>
          <w:rPrChange w:id="931" w:author="FP" w:date="2019-07-26T21:28:00Z">
            <w:rPr>
              <w:rFonts w:ascii="Book Antiqua" w:hAnsi="Book Antiqua" w:cs="Times New Roman"/>
              <w:color w:val="auto"/>
              <w:sz w:val="24"/>
              <w:szCs w:val="24"/>
              <w:vertAlign w:val="superscript"/>
            </w:rPr>
          </w:rPrChange>
        </w:rPr>
        <w:t>[</w:t>
      </w:r>
      <w:r w:rsidRPr="002253E8">
        <w:rPr>
          <w:rFonts w:ascii="Book Antiqua" w:hAnsi="Book Antiqua" w:cs="Times New Roman"/>
          <w:color w:val="auto"/>
          <w:sz w:val="24"/>
          <w:szCs w:val="24"/>
          <w:vertAlign w:val="superscript"/>
          <w:rPrChange w:id="932" w:author="FP" w:date="2019-07-26T21:28:00Z">
            <w:rPr>
              <w:rFonts w:ascii="Book Antiqua" w:hAnsi="Book Antiqua" w:cs="Times New Roman"/>
              <w:color w:val="auto"/>
              <w:sz w:val="24"/>
              <w:szCs w:val="24"/>
              <w:vertAlign w:val="superscript"/>
            </w:rPr>
          </w:rPrChange>
        </w:rPr>
        <w:t>11</w:t>
      </w:r>
      <w:r w:rsidR="00C16EDE" w:rsidRPr="002253E8">
        <w:rPr>
          <w:rFonts w:ascii="Book Antiqua" w:hAnsi="Book Antiqua" w:cs="Times New Roman"/>
          <w:color w:val="auto"/>
          <w:sz w:val="24"/>
          <w:szCs w:val="24"/>
          <w:vertAlign w:val="superscript"/>
          <w:rPrChange w:id="933" w:author="FP" w:date="2019-07-26T21:28:00Z">
            <w:rPr>
              <w:rFonts w:ascii="Book Antiqua" w:hAnsi="Book Antiqua" w:cs="Times New Roman"/>
              <w:color w:val="auto"/>
              <w:sz w:val="24"/>
              <w:szCs w:val="24"/>
              <w:vertAlign w:val="superscript"/>
            </w:rPr>
          </w:rPrChange>
        </w:rPr>
        <w:t>]</w:t>
      </w:r>
      <w:r w:rsidRPr="002253E8">
        <w:rPr>
          <w:rFonts w:ascii="Book Antiqua" w:hAnsi="Book Antiqua" w:cs="Times New Roman"/>
          <w:color w:val="auto"/>
          <w:sz w:val="24"/>
          <w:szCs w:val="24"/>
          <w:rPrChange w:id="934" w:author="FP" w:date="2019-07-26T21:28:00Z">
            <w:rPr>
              <w:rFonts w:ascii="Book Antiqua" w:hAnsi="Book Antiqua" w:cs="Times New Roman"/>
              <w:color w:val="auto"/>
              <w:sz w:val="24"/>
              <w:szCs w:val="24"/>
            </w:rPr>
          </w:rPrChange>
        </w:rPr>
        <w:t>)</w:t>
      </w:r>
      <w:r w:rsidR="00C16EDE" w:rsidRPr="002253E8">
        <w:rPr>
          <w:rFonts w:ascii="Book Antiqua" w:hAnsi="Book Antiqua" w:cs="Times New Roman"/>
          <w:color w:val="auto"/>
          <w:sz w:val="24"/>
          <w:szCs w:val="24"/>
          <w:rPrChange w:id="935" w:author="FP" w:date="2019-07-26T21:28:00Z">
            <w:rPr>
              <w:rFonts w:ascii="Book Antiqua" w:hAnsi="Book Antiqua" w:cs="Times New Roman"/>
              <w:color w:val="auto"/>
              <w:sz w:val="24"/>
              <w:szCs w:val="24"/>
            </w:rPr>
          </w:rPrChange>
        </w:rPr>
        <w:t xml:space="preserve">; </w:t>
      </w:r>
      <w:r w:rsidR="00C16EDE" w:rsidRPr="002253E8">
        <w:rPr>
          <w:rFonts w:ascii="Book Antiqua" w:eastAsia="Times New Roman" w:hAnsi="Book Antiqua" w:cs="Times New Roman"/>
          <w:color w:val="auto"/>
          <w:sz w:val="24"/>
          <w:szCs w:val="24"/>
          <w:rPrChange w:id="936" w:author="FP" w:date="2019-07-26T21:28:00Z">
            <w:rPr>
              <w:rFonts w:ascii="Book Antiqua" w:eastAsia="Times New Roman" w:hAnsi="Book Antiqua" w:cs="Times New Roman"/>
              <w:color w:val="auto"/>
              <w:sz w:val="24"/>
              <w:szCs w:val="24"/>
            </w:rPr>
          </w:rPrChange>
        </w:rPr>
        <w:t>(5)</w:t>
      </w:r>
      <w:r w:rsidR="00C16EDE" w:rsidRPr="002253E8">
        <w:rPr>
          <w:rFonts w:ascii="Book Antiqua" w:eastAsiaTheme="minorEastAsia" w:hAnsi="Book Antiqua" w:cs="Times New Roman"/>
          <w:color w:val="auto"/>
          <w:sz w:val="24"/>
          <w:szCs w:val="24"/>
          <w:lang w:eastAsia="zh-CN"/>
          <w:rPrChange w:id="937" w:author="FP" w:date="2019-07-26T21:28:00Z">
            <w:rPr>
              <w:rFonts w:ascii="Book Antiqua" w:eastAsiaTheme="minorEastAsia" w:hAnsi="Book Antiqua" w:cs="Times New Roman"/>
              <w:color w:val="auto"/>
              <w:sz w:val="24"/>
              <w:szCs w:val="24"/>
              <w:lang w:eastAsia="zh-CN"/>
            </w:rPr>
          </w:rPrChange>
        </w:rPr>
        <w:t xml:space="preserve"> </w:t>
      </w:r>
      <w:ins w:id="938" w:author="author" w:date="2019-07-24T08:00:00Z">
        <w:r w:rsidR="00A91250" w:rsidRPr="002253E8">
          <w:rPr>
            <w:rFonts w:ascii="Book Antiqua" w:eastAsia="Times New Roman" w:hAnsi="Book Antiqua" w:cs="Times New Roman"/>
            <w:color w:val="auto"/>
            <w:sz w:val="24"/>
            <w:szCs w:val="24"/>
            <w:rPrChange w:id="939" w:author="FP" w:date="2019-07-26T21:28:00Z">
              <w:rPr>
                <w:rFonts w:ascii="Book Antiqua" w:eastAsia="Times New Roman" w:hAnsi="Book Antiqua" w:cs="Times New Roman"/>
                <w:color w:val="auto"/>
                <w:sz w:val="24"/>
                <w:szCs w:val="24"/>
              </w:rPr>
            </w:rPrChange>
          </w:rPr>
          <w:t>p</w:t>
        </w:r>
      </w:ins>
      <w:del w:id="940" w:author="author" w:date="2019-07-24T08:00:00Z">
        <w:r w:rsidRPr="002253E8" w:rsidDel="00A91250">
          <w:rPr>
            <w:rFonts w:ascii="Book Antiqua" w:eastAsia="Times New Roman" w:hAnsi="Book Antiqua" w:cs="Times New Roman"/>
            <w:color w:val="auto"/>
            <w:sz w:val="24"/>
            <w:szCs w:val="24"/>
            <w:rPrChange w:id="941" w:author="FP" w:date="2019-07-26T21:28:00Z">
              <w:rPr>
                <w:rFonts w:ascii="Book Antiqua" w:eastAsia="Times New Roman" w:hAnsi="Book Antiqua" w:cs="Times New Roman"/>
                <w:color w:val="auto"/>
                <w:sz w:val="24"/>
                <w:szCs w:val="24"/>
              </w:rPr>
            </w:rPrChange>
          </w:rPr>
          <w:delText>P</w:delText>
        </w:r>
      </w:del>
      <w:r w:rsidRPr="002253E8">
        <w:rPr>
          <w:rFonts w:ascii="Book Antiqua" w:eastAsia="Times New Roman" w:hAnsi="Book Antiqua" w:cs="Times New Roman"/>
          <w:color w:val="auto"/>
          <w:sz w:val="24"/>
          <w:szCs w:val="24"/>
          <w:rPrChange w:id="942" w:author="FP" w:date="2019-07-26T21:28:00Z">
            <w:rPr>
              <w:rFonts w:ascii="Book Antiqua" w:eastAsia="Times New Roman" w:hAnsi="Book Antiqua" w:cs="Times New Roman"/>
              <w:color w:val="auto"/>
              <w:sz w:val="24"/>
              <w:szCs w:val="24"/>
            </w:rPr>
          </w:rPrChange>
        </w:rPr>
        <w:t>atients needing re-exploration</w:t>
      </w:r>
      <w:r w:rsidR="00C16EDE" w:rsidRPr="002253E8">
        <w:rPr>
          <w:rFonts w:ascii="Book Antiqua" w:eastAsia="Times New Roman" w:hAnsi="Book Antiqua" w:cs="Times New Roman"/>
          <w:color w:val="auto"/>
          <w:sz w:val="24"/>
          <w:szCs w:val="24"/>
          <w:rPrChange w:id="943" w:author="FP" w:date="2019-07-26T21:28:00Z">
            <w:rPr>
              <w:rFonts w:ascii="Book Antiqua" w:eastAsia="Times New Roman" w:hAnsi="Book Antiqua" w:cs="Times New Roman"/>
              <w:color w:val="auto"/>
              <w:sz w:val="24"/>
              <w:szCs w:val="24"/>
            </w:rPr>
          </w:rPrChange>
        </w:rPr>
        <w:t xml:space="preserve">; </w:t>
      </w:r>
      <w:r w:rsidR="00C86A9A" w:rsidRPr="002253E8">
        <w:rPr>
          <w:rFonts w:ascii="Book Antiqua" w:eastAsia="Times New Roman" w:hAnsi="Book Antiqua" w:cs="Times New Roman"/>
          <w:color w:val="auto"/>
          <w:sz w:val="24"/>
          <w:szCs w:val="24"/>
          <w:rPrChange w:id="944" w:author="FP" w:date="2019-07-26T21:28:00Z">
            <w:rPr>
              <w:rFonts w:ascii="Book Antiqua" w:eastAsia="Times New Roman" w:hAnsi="Book Antiqua" w:cs="Times New Roman"/>
              <w:color w:val="auto"/>
              <w:sz w:val="24"/>
              <w:szCs w:val="24"/>
            </w:rPr>
          </w:rPrChange>
        </w:rPr>
        <w:t xml:space="preserve">and </w:t>
      </w:r>
      <w:r w:rsidR="00C16EDE" w:rsidRPr="002253E8">
        <w:rPr>
          <w:rFonts w:ascii="Book Antiqua" w:eastAsia="Times New Roman" w:hAnsi="Book Antiqua" w:cs="Times New Roman"/>
          <w:color w:val="auto"/>
          <w:sz w:val="24"/>
          <w:szCs w:val="24"/>
          <w:rPrChange w:id="945" w:author="FP" w:date="2019-07-26T21:28:00Z">
            <w:rPr>
              <w:rFonts w:ascii="Book Antiqua" w:eastAsia="Times New Roman" w:hAnsi="Book Antiqua" w:cs="Times New Roman"/>
              <w:color w:val="auto"/>
              <w:sz w:val="24"/>
              <w:szCs w:val="24"/>
            </w:rPr>
          </w:rPrChange>
        </w:rPr>
        <w:t>(6)</w:t>
      </w:r>
      <w:r w:rsidR="00C16EDE" w:rsidRPr="002253E8">
        <w:rPr>
          <w:rFonts w:ascii="Book Antiqua" w:eastAsiaTheme="minorEastAsia" w:hAnsi="Book Antiqua" w:cs="Times New Roman"/>
          <w:color w:val="auto"/>
          <w:sz w:val="24"/>
          <w:szCs w:val="24"/>
          <w:lang w:eastAsia="zh-CN"/>
          <w:rPrChange w:id="946" w:author="FP" w:date="2019-07-26T21:28:00Z">
            <w:rPr>
              <w:rFonts w:ascii="Book Antiqua" w:eastAsiaTheme="minorEastAsia" w:hAnsi="Book Antiqua" w:cs="Times New Roman"/>
              <w:color w:val="auto"/>
              <w:sz w:val="24"/>
              <w:szCs w:val="24"/>
              <w:lang w:eastAsia="zh-CN"/>
            </w:rPr>
          </w:rPrChange>
        </w:rPr>
        <w:t xml:space="preserve"> </w:t>
      </w:r>
      <w:del w:id="947" w:author="author" w:date="2019-07-24T08:00:00Z">
        <w:r w:rsidRPr="002253E8" w:rsidDel="00A91250">
          <w:rPr>
            <w:rFonts w:ascii="Book Antiqua" w:eastAsia="Times New Roman" w:hAnsi="Book Antiqua" w:cs="Times New Roman"/>
            <w:color w:val="auto"/>
            <w:sz w:val="24"/>
            <w:szCs w:val="24"/>
            <w:rPrChange w:id="948" w:author="FP" w:date="2019-07-26T21:28:00Z">
              <w:rPr>
                <w:rFonts w:ascii="Book Antiqua" w:eastAsia="Times New Roman" w:hAnsi="Book Antiqua" w:cs="Times New Roman"/>
                <w:color w:val="auto"/>
                <w:sz w:val="24"/>
                <w:szCs w:val="24"/>
              </w:rPr>
            </w:rPrChange>
          </w:rPr>
          <w:delText>C</w:delText>
        </w:r>
      </w:del>
      <w:ins w:id="949" w:author="author" w:date="2019-07-24T08:00:00Z">
        <w:r w:rsidR="00A91250" w:rsidRPr="002253E8">
          <w:rPr>
            <w:rFonts w:ascii="Book Antiqua" w:eastAsia="Times New Roman" w:hAnsi="Book Antiqua" w:cs="Times New Roman"/>
            <w:color w:val="auto"/>
            <w:sz w:val="24"/>
            <w:szCs w:val="24"/>
            <w:rPrChange w:id="950" w:author="FP" w:date="2019-07-26T21:28:00Z">
              <w:rPr>
                <w:rFonts w:ascii="Book Antiqua" w:eastAsia="Times New Roman" w:hAnsi="Book Antiqua" w:cs="Times New Roman"/>
                <w:color w:val="auto"/>
                <w:sz w:val="24"/>
                <w:szCs w:val="24"/>
              </w:rPr>
            </w:rPrChange>
          </w:rPr>
          <w:t>c</w:t>
        </w:r>
      </w:ins>
      <w:r w:rsidRPr="002253E8">
        <w:rPr>
          <w:rFonts w:ascii="Book Antiqua" w:eastAsia="Times New Roman" w:hAnsi="Book Antiqua" w:cs="Times New Roman"/>
          <w:color w:val="auto"/>
          <w:sz w:val="24"/>
          <w:szCs w:val="24"/>
          <w:rPrChange w:id="951" w:author="FP" w:date="2019-07-26T21:28:00Z">
            <w:rPr>
              <w:rFonts w:ascii="Book Antiqua" w:eastAsia="Times New Roman" w:hAnsi="Book Antiqua" w:cs="Times New Roman"/>
              <w:color w:val="auto"/>
              <w:sz w:val="24"/>
              <w:szCs w:val="24"/>
            </w:rPr>
          </w:rPrChange>
        </w:rPr>
        <w:t>ardiac morbidity (</w:t>
      </w:r>
      <w:r w:rsidR="008A5731" w:rsidRPr="002253E8">
        <w:rPr>
          <w:rFonts w:ascii="Book Antiqua" w:eastAsia="Times New Roman" w:hAnsi="Book Antiqua"/>
          <w:color w:val="auto"/>
          <w:sz w:val="24"/>
          <w:rPrChange w:id="952" w:author="FP" w:date="2019-07-26T21:28:00Z">
            <w:rPr>
              <w:rFonts w:ascii="Book Antiqua" w:eastAsia="Times New Roman" w:hAnsi="Book Antiqua"/>
              <w:color w:val="auto"/>
              <w:sz w:val="24"/>
            </w:rPr>
          </w:rPrChange>
        </w:rPr>
        <w:t>acute myocardial infarction</w:t>
      </w:r>
      <w:r w:rsidRPr="002253E8">
        <w:rPr>
          <w:rFonts w:ascii="Book Antiqua" w:eastAsia="Times New Roman" w:hAnsi="Book Antiqua" w:cs="Times New Roman"/>
          <w:color w:val="auto"/>
          <w:sz w:val="24"/>
          <w:szCs w:val="24"/>
          <w:rPrChange w:id="953" w:author="FP" w:date="2019-07-26T21:28:00Z">
            <w:rPr>
              <w:rFonts w:ascii="Book Antiqua" w:eastAsia="Times New Roman" w:hAnsi="Book Antiqua" w:cs="Times New Roman"/>
              <w:color w:val="auto"/>
              <w:sz w:val="24"/>
              <w:szCs w:val="24"/>
            </w:rPr>
          </w:rPrChange>
        </w:rPr>
        <w:t xml:space="preserve"> or arrhythmias needing treatment)</w:t>
      </w:r>
      <w:r w:rsidR="00C16EDE" w:rsidRPr="002253E8">
        <w:rPr>
          <w:rFonts w:ascii="Book Antiqua" w:eastAsia="Times New Roman" w:hAnsi="Book Antiqua" w:cs="Times New Roman"/>
          <w:color w:val="auto"/>
          <w:sz w:val="24"/>
          <w:szCs w:val="24"/>
          <w:rPrChange w:id="954" w:author="FP" w:date="2019-07-26T21:28:00Z">
            <w:rPr>
              <w:rFonts w:ascii="Book Antiqua" w:eastAsia="Times New Roman" w:hAnsi="Book Antiqua" w:cs="Times New Roman"/>
              <w:color w:val="auto"/>
              <w:sz w:val="24"/>
              <w:szCs w:val="24"/>
            </w:rPr>
          </w:rPrChange>
        </w:rPr>
        <w:t>.</w:t>
      </w:r>
    </w:p>
    <w:p w14:paraId="56826007" w14:textId="77777777" w:rsidR="00C16EDE" w:rsidRPr="002253E8" w:rsidRDefault="00C16EDE" w:rsidP="009E6272">
      <w:pPr>
        <w:pStyle w:val="Default"/>
        <w:adjustRightInd w:val="0"/>
        <w:snapToGrid w:val="0"/>
        <w:spacing w:line="360" w:lineRule="auto"/>
        <w:jc w:val="both"/>
        <w:rPr>
          <w:rFonts w:ascii="Book Antiqua" w:eastAsia="Times New Roman" w:hAnsi="Book Antiqua" w:cs="Times New Roman"/>
          <w:color w:val="auto"/>
          <w:sz w:val="24"/>
          <w:szCs w:val="24"/>
          <w:rPrChange w:id="955" w:author="FP" w:date="2019-07-26T21:28:00Z">
            <w:rPr>
              <w:rFonts w:ascii="Book Antiqua" w:eastAsia="Times New Roman" w:hAnsi="Book Antiqua" w:cs="Times New Roman"/>
              <w:color w:val="auto"/>
              <w:sz w:val="24"/>
              <w:szCs w:val="24"/>
            </w:rPr>
          </w:rPrChange>
        </w:rPr>
      </w:pPr>
    </w:p>
    <w:p w14:paraId="19E93AA6" w14:textId="77777777" w:rsidR="00C16EDE" w:rsidRPr="002253E8" w:rsidRDefault="00C16EDE" w:rsidP="009E6272">
      <w:pPr>
        <w:pStyle w:val="BodyC"/>
        <w:adjustRightInd w:val="0"/>
        <w:snapToGrid w:val="0"/>
        <w:spacing w:line="360" w:lineRule="auto"/>
        <w:jc w:val="both"/>
        <w:rPr>
          <w:rFonts w:ascii="Book Antiqua" w:hAnsi="Book Antiqua"/>
          <w:b/>
          <w:bCs/>
          <w:i/>
          <w:iCs/>
          <w:color w:val="auto"/>
          <w:rPrChange w:id="956" w:author="FP" w:date="2019-07-26T21:28:00Z">
            <w:rPr>
              <w:rFonts w:ascii="Book Antiqua" w:hAnsi="Book Antiqua"/>
              <w:b/>
              <w:bCs/>
              <w:i/>
              <w:iCs/>
              <w:color w:val="auto"/>
            </w:rPr>
          </w:rPrChange>
        </w:rPr>
      </w:pPr>
      <w:bookmarkStart w:id="957" w:name="_Hlk12395044"/>
      <w:r w:rsidRPr="002253E8">
        <w:rPr>
          <w:rFonts w:ascii="Book Antiqua" w:hAnsi="Book Antiqua"/>
          <w:b/>
          <w:bCs/>
          <w:i/>
          <w:iCs/>
          <w:color w:val="auto"/>
          <w:rPrChange w:id="958" w:author="FP" w:date="2019-07-26T21:28:00Z">
            <w:rPr>
              <w:rFonts w:ascii="Book Antiqua" w:hAnsi="Book Antiqua"/>
              <w:b/>
              <w:bCs/>
              <w:i/>
              <w:iCs/>
              <w:color w:val="auto"/>
            </w:rPr>
          </w:rPrChange>
        </w:rPr>
        <w:t>Statistical analysis</w:t>
      </w:r>
    </w:p>
    <w:p w14:paraId="534323BF" w14:textId="01BECCD5" w:rsidR="00B82A58" w:rsidRPr="002253E8" w:rsidRDefault="00B82A58" w:rsidP="009E6272">
      <w:pPr>
        <w:pStyle w:val="BodyC"/>
        <w:adjustRightInd w:val="0"/>
        <w:snapToGrid w:val="0"/>
        <w:spacing w:line="360" w:lineRule="auto"/>
        <w:jc w:val="both"/>
        <w:rPr>
          <w:rFonts w:ascii="Book Antiqua" w:hAnsi="Book Antiqua"/>
          <w:b/>
          <w:bCs/>
          <w:color w:val="auto"/>
          <w:rPrChange w:id="959" w:author="FP" w:date="2019-07-26T21:28:00Z">
            <w:rPr>
              <w:rFonts w:ascii="Book Antiqua" w:hAnsi="Book Antiqua"/>
              <w:b/>
              <w:bCs/>
              <w:color w:val="auto"/>
            </w:rPr>
          </w:rPrChange>
        </w:rPr>
      </w:pPr>
      <w:r w:rsidRPr="002253E8">
        <w:rPr>
          <w:rFonts w:ascii="Book Antiqua" w:hAnsi="Book Antiqua"/>
          <w:color w:val="auto"/>
          <w:rPrChange w:id="960" w:author="FP" w:date="2019-07-26T21:28:00Z">
            <w:rPr>
              <w:rFonts w:ascii="Book Antiqua" w:hAnsi="Book Antiqua"/>
              <w:color w:val="auto"/>
            </w:rPr>
          </w:rPrChange>
        </w:rPr>
        <w:t>Receiver operating characteristics curve (ROC) was used as a statistical method to measure the diagnostic accuracy. Area under the curve (AUC) was used to measure the “size” of the prediction</w:t>
      </w:r>
      <w:ins w:id="961" w:author="author" w:date="2019-07-24T08:02:00Z">
        <w:r w:rsidR="00A91250" w:rsidRPr="002253E8">
          <w:rPr>
            <w:rFonts w:ascii="Book Antiqua" w:hAnsi="Book Antiqua"/>
            <w:color w:val="auto"/>
            <w:rPrChange w:id="962" w:author="FP" w:date="2019-07-26T21:28:00Z">
              <w:rPr>
                <w:rFonts w:ascii="Book Antiqua" w:hAnsi="Book Antiqua"/>
                <w:color w:val="auto"/>
              </w:rPr>
            </w:rPrChange>
          </w:rPr>
          <w:t>,</w:t>
        </w:r>
      </w:ins>
      <w:r w:rsidRPr="002253E8">
        <w:rPr>
          <w:rFonts w:ascii="Book Antiqua" w:hAnsi="Book Antiqua"/>
          <w:color w:val="auto"/>
          <w:rPrChange w:id="963" w:author="FP" w:date="2019-07-26T21:28:00Z">
            <w:rPr>
              <w:rFonts w:ascii="Book Antiqua" w:hAnsi="Book Antiqua"/>
              <w:color w:val="auto"/>
            </w:rPr>
          </w:rPrChange>
        </w:rPr>
        <w:t xml:space="preserve"> and it consisted of graphically plotting </w:t>
      </w:r>
      <w:r w:rsidR="003C69D4" w:rsidRPr="002253E8">
        <w:rPr>
          <w:rFonts w:ascii="Book Antiqua" w:hAnsi="Book Antiqua"/>
          <w:color w:val="auto"/>
          <w:rPrChange w:id="964" w:author="FP" w:date="2019-07-26T21:28:00Z">
            <w:rPr>
              <w:rFonts w:ascii="Book Antiqua" w:hAnsi="Book Antiqua"/>
              <w:color w:val="auto"/>
            </w:rPr>
          </w:rPrChange>
        </w:rPr>
        <w:t>“</w:t>
      </w:r>
      <w:r w:rsidRPr="002253E8">
        <w:rPr>
          <w:rFonts w:ascii="Book Antiqua" w:hAnsi="Book Antiqua"/>
          <w:color w:val="auto"/>
          <w:rPrChange w:id="965" w:author="FP" w:date="2019-07-26T21:28:00Z">
            <w:rPr>
              <w:rFonts w:ascii="Book Antiqua" w:hAnsi="Book Antiqua"/>
              <w:color w:val="auto"/>
            </w:rPr>
          </w:rPrChange>
        </w:rPr>
        <w:t>sensitivity</w:t>
      </w:r>
      <w:r w:rsidR="003C69D4" w:rsidRPr="002253E8">
        <w:rPr>
          <w:rFonts w:ascii="Book Antiqua" w:hAnsi="Book Antiqua"/>
          <w:color w:val="auto"/>
          <w:rPrChange w:id="966" w:author="FP" w:date="2019-07-26T21:28:00Z">
            <w:rPr>
              <w:rFonts w:ascii="Book Antiqua" w:hAnsi="Book Antiqua"/>
              <w:color w:val="auto"/>
            </w:rPr>
          </w:rPrChange>
        </w:rPr>
        <w:t>"</w:t>
      </w:r>
      <w:r w:rsidRPr="002253E8">
        <w:rPr>
          <w:rFonts w:ascii="Book Antiqua" w:hAnsi="Book Antiqua"/>
          <w:color w:val="auto"/>
          <w:rPrChange w:id="967" w:author="FP" w:date="2019-07-26T21:28:00Z">
            <w:rPr>
              <w:rFonts w:ascii="Book Antiqua" w:hAnsi="Book Antiqua"/>
              <w:color w:val="auto"/>
            </w:rPr>
          </w:rPrChange>
        </w:rPr>
        <w:t xml:space="preserve"> and the </w:t>
      </w:r>
      <w:r w:rsidR="003C69D4" w:rsidRPr="002253E8">
        <w:rPr>
          <w:rFonts w:ascii="Book Antiqua" w:hAnsi="Book Antiqua"/>
          <w:color w:val="auto"/>
          <w:rPrChange w:id="968" w:author="FP" w:date="2019-07-26T21:28:00Z">
            <w:rPr>
              <w:rFonts w:ascii="Book Antiqua" w:hAnsi="Book Antiqua"/>
              <w:color w:val="auto"/>
            </w:rPr>
          </w:rPrChange>
        </w:rPr>
        <w:t>“</w:t>
      </w:r>
      <w:r w:rsidRPr="002253E8">
        <w:rPr>
          <w:rFonts w:ascii="Book Antiqua" w:hAnsi="Book Antiqua"/>
          <w:color w:val="auto"/>
          <w:rPrChange w:id="969" w:author="FP" w:date="2019-07-26T21:28:00Z">
            <w:rPr>
              <w:rFonts w:ascii="Book Antiqua" w:hAnsi="Book Antiqua"/>
              <w:color w:val="auto"/>
            </w:rPr>
          </w:rPrChange>
        </w:rPr>
        <w:t>1–specificity</w:t>
      </w:r>
      <w:r w:rsidR="003C69D4" w:rsidRPr="002253E8">
        <w:rPr>
          <w:rFonts w:ascii="Book Antiqua" w:hAnsi="Book Antiqua"/>
          <w:color w:val="auto"/>
          <w:rPrChange w:id="970" w:author="FP" w:date="2019-07-26T21:28:00Z">
            <w:rPr>
              <w:rFonts w:ascii="Book Antiqua" w:hAnsi="Book Antiqua"/>
              <w:color w:val="auto"/>
            </w:rPr>
          </w:rPrChange>
        </w:rPr>
        <w:t>"</w:t>
      </w:r>
      <w:r w:rsidRPr="002253E8">
        <w:rPr>
          <w:rFonts w:ascii="Book Antiqua" w:hAnsi="Book Antiqua"/>
          <w:color w:val="auto"/>
          <w:rPrChange w:id="971" w:author="FP" w:date="2019-07-26T21:28:00Z">
            <w:rPr>
              <w:rFonts w:ascii="Book Antiqua" w:hAnsi="Book Antiqua"/>
              <w:color w:val="auto"/>
            </w:rPr>
          </w:rPrChange>
        </w:rPr>
        <w:t xml:space="preserve"> relationship</w:t>
      </w:r>
      <w:r w:rsidR="00A66F13" w:rsidRPr="002253E8">
        <w:rPr>
          <w:rFonts w:ascii="Book Antiqua" w:hAnsi="Book Antiqua"/>
          <w:color w:val="auto"/>
          <w:vertAlign w:val="superscript"/>
          <w:rPrChange w:id="972" w:author="FP" w:date="2019-07-26T21:28:00Z">
            <w:rPr>
              <w:rFonts w:ascii="Book Antiqua" w:hAnsi="Book Antiqua"/>
              <w:color w:val="auto"/>
              <w:vertAlign w:val="superscript"/>
            </w:rPr>
          </w:rPrChange>
        </w:rPr>
        <w:t>[12]</w:t>
      </w:r>
      <w:r w:rsidRPr="002253E8">
        <w:rPr>
          <w:rFonts w:ascii="Book Antiqua" w:hAnsi="Book Antiqua"/>
          <w:color w:val="auto"/>
          <w:rPrChange w:id="973" w:author="FP" w:date="2019-07-26T21:28:00Z">
            <w:rPr>
              <w:rFonts w:ascii="Book Antiqua" w:hAnsi="Book Antiqua"/>
              <w:color w:val="auto"/>
            </w:rPr>
          </w:rPrChange>
        </w:rPr>
        <w:t>.</w:t>
      </w:r>
      <w:r w:rsidR="005E0C68" w:rsidRPr="002253E8">
        <w:rPr>
          <w:rFonts w:ascii="Book Antiqua" w:hAnsi="Book Antiqua"/>
          <w:color w:val="auto"/>
          <w:rPrChange w:id="974" w:author="FP" w:date="2019-07-26T21:28:00Z">
            <w:rPr>
              <w:rFonts w:ascii="Book Antiqua" w:hAnsi="Book Antiqua"/>
              <w:color w:val="auto"/>
            </w:rPr>
          </w:rPrChange>
        </w:rPr>
        <w:t xml:space="preserve"> AUC can range from 0.5 to 1.0</w:t>
      </w:r>
      <w:ins w:id="975" w:author="author" w:date="2019-07-24T08:02:00Z">
        <w:r w:rsidR="00A91250" w:rsidRPr="002253E8">
          <w:rPr>
            <w:rFonts w:ascii="Book Antiqua" w:hAnsi="Book Antiqua"/>
            <w:color w:val="auto"/>
            <w:rPrChange w:id="976" w:author="FP" w:date="2019-07-26T21:28:00Z">
              <w:rPr>
                <w:rFonts w:ascii="Book Antiqua" w:hAnsi="Book Antiqua"/>
                <w:color w:val="auto"/>
              </w:rPr>
            </w:rPrChange>
          </w:rPr>
          <w:t>,</w:t>
        </w:r>
      </w:ins>
      <w:r w:rsidR="005E0C68" w:rsidRPr="002253E8">
        <w:rPr>
          <w:rFonts w:ascii="Book Antiqua" w:hAnsi="Book Antiqua"/>
          <w:color w:val="auto"/>
          <w:rPrChange w:id="977" w:author="FP" w:date="2019-07-26T21:28:00Z">
            <w:rPr>
              <w:rFonts w:ascii="Book Antiqua" w:hAnsi="Book Antiqua"/>
              <w:color w:val="auto"/>
            </w:rPr>
          </w:rPrChange>
        </w:rPr>
        <w:t xml:space="preserve"> and a result of 1.0 indicates a perfect discriminatory ability. An AUC value &gt; 0.8 is considered good, a range between 0.60-0.80 is considered as moderate, and an AUC value &lt; 0.60 is regarded as poor. </w:t>
      </w:r>
      <w:r w:rsidRPr="002253E8">
        <w:rPr>
          <w:rFonts w:ascii="Book Antiqua" w:hAnsi="Book Antiqua"/>
          <w:color w:val="auto"/>
          <w:rPrChange w:id="978" w:author="FP" w:date="2019-07-26T21:28:00Z">
            <w:rPr>
              <w:rFonts w:ascii="Book Antiqua" w:hAnsi="Book Antiqua"/>
              <w:color w:val="auto"/>
            </w:rPr>
          </w:rPrChange>
        </w:rPr>
        <w:t>The ROC curve was used to display the optimal cut-off point when sensitivity and specificity reached an optimum for both values, by which</w:t>
      </w:r>
      <w:del w:id="979" w:author="author" w:date="2019-07-24T08:02:00Z">
        <w:r w:rsidRPr="002253E8" w:rsidDel="00A91250">
          <w:rPr>
            <w:rFonts w:ascii="Book Antiqua" w:hAnsi="Book Antiqua"/>
            <w:color w:val="auto"/>
            <w:rPrChange w:id="980" w:author="FP" w:date="2019-07-26T21:28:00Z">
              <w:rPr>
                <w:rFonts w:ascii="Book Antiqua" w:hAnsi="Book Antiqua"/>
                <w:color w:val="auto"/>
              </w:rPr>
            </w:rPrChange>
          </w:rPr>
          <w:delText>,</w:delText>
        </w:r>
      </w:del>
      <w:r w:rsidRPr="002253E8">
        <w:rPr>
          <w:rFonts w:ascii="Book Antiqua" w:hAnsi="Book Antiqua"/>
          <w:color w:val="auto"/>
          <w:rPrChange w:id="981" w:author="FP" w:date="2019-07-26T21:28:00Z">
            <w:rPr>
              <w:rFonts w:ascii="Book Antiqua" w:hAnsi="Book Antiqua"/>
              <w:color w:val="auto"/>
            </w:rPr>
          </w:rPrChange>
        </w:rPr>
        <w:t xml:space="preserve"> the point on the ROC curved line was closest to the upper left corner on the curve.</w:t>
      </w:r>
      <w:r w:rsidR="005E0C68" w:rsidRPr="002253E8">
        <w:rPr>
          <w:rFonts w:ascii="Book Antiqua" w:hAnsi="Book Antiqua"/>
          <w:color w:val="auto"/>
          <w:rPrChange w:id="982" w:author="FP" w:date="2019-07-26T21:28:00Z">
            <w:rPr>
              <w:rFonts w:ascii="Book Antiqua" w:hAnsi="Book Antiqua"/>
              <w:color w:val="auto"/>
            </w:rPr>
          </w:rPrChange>
        </w:rPr>
        <w:t xml:space="preserve"> Statistical analysis was performed </w:t>
      </w:r>
      <w:ins w:id="983" w:author="author" w:date="2019-07-24T08:02:00Z">
        <w:r w:rsidR="00A91250" w:rsidRPr="002253E8">
          <w:rPr>
            <w:rFonts w:ascii="Book Antiqua" w:hAnsi="Book Antiqua"/>
            <w:color w:val="auto"/>
            <w:rPrChange w:id="984" w:author="FP" w:date="2019-07-26T21:28:00Z">
              <w:rPr>
                <w:rFonts w:ascii="Book Antiqua" w:hAnsi="Book Antiqua"/>
                <w:color w:val="auto"/>
              </w:rPr>
            </w:rPrChange>
          </w:rPr>
          <w:t>using</w:t>
        </w:r>
      </w:ins>
      <w:del w:id="985" w:author="author" w:date="2019-07-24T08:02:00Z">
        <w:r w:rsidR="005E0C68" w:rsidRPr="002253E8" w:rsidDel="00A91250">
          <w:rPr>
            <w:rFonts w:ascii="Book Antiqua" w:hAnsi="Book Antiqua"/>
            <w:color w:val="auto"/>
            <w:rPrChange w:id="986" w:author="FP" w:date="2019-07-26T21:28:00Z">
              <w:rPr>
                <w:rFonts w:ascii="Book Antiqua" w:hAnsi="Book Antiqua"/>
                <w:color w:val="auto"/>
              </w:rPr>
            </w:rPrChange>
          </w:rPr>
          <w:delText>by</w:delText>
        </w:r>
      </w:del>
      <w:r w:rsidR="005E0C68" w:rsidRPr="002253E8">
        <w:rPr>
          <w:rFonts w:ascii="Book Antiqua" w:hAnsi="Book Antiqua"/>
          <w:color w:val="auto"/>
          <w:rPrChange w:id="987" w:author="FP" w:date="2019-07-26T21:28:00Z">
            <w:rPr>
              <w:rFonts w:ascii="Book Antiqua" w:hAnsi="Book Antiqua"/>
              <w:color w:val="auto"/>
            </w:rPr>
          </w:rPrChange>
        </w:rPr>
        <w:t xml:space="preserve"> the SPSS program for Windows, version 17.0</w:t>
      </w:r>
      <w:ins w:id="988" w:author="author" w:date="2019-07-24T08:01:00Z">
        <w:r w:rsidR="00A91250" w:rsidRPr="002253E8">
          <w:rPr>
            <w:rFonts w:ascii="Book Antiqua" w:hAnsi="Book Antiqua"/>
            <w:color w:val="auto"/>
            <w:rPrChange w:id="989" w:author="FP" w:date="2019-07-26T21:28:00Z">
              <w:rPr>
                <w:rFonts w:ascii="Book Antiqua" w:hAnsi="Book Antiqua"/>
                <w:color w:val="auto"/>
              </w:rPr>
            </w:rPrChange>
          </w:rPr>
          <w:t xml:space="preserve"> (Chicago, IL, United States)</w:t>
        </w:r>
      </w:ins>
      <w:r w:rsidR="005E0C68" w:rsidRPr="002253E8">
        <w:rPr>
          <w:rFonts w:ascii="Book Antiqua" w:hAnsi="Book Antiqua"/>
          <w:color w:val="auto"/>
          <w:rPrChange w:id="990" w:author="FP" w:date="2019-07-26T21:28:00Z">
            <w:rPr>
              <w:rFonts w:ascii="Book Antiqua" w:hAnsi="Book Antiqua"/>
              <w:color w:val="auto"/>
            </w:rPr>
          </w:rPrChange>
        </w:rPr>
        <w:t xml:space="preserve">. Continuous variables are presented as mean ± </w:t>
      </w:r>
      <w:ins w:id="991" w:author="author" w:date="2019-07-24T08:01:00Z">
        <w:r w:rsidR="00A91250" w:rsidRPr="002253E8">
          <w:rPr>
            <w:rFonts w:ascii="Book Antiqua" w:hAnsi="Book Antiqua"/>
            <w:color w:val="auto"/>
            <w:rPrChange w:id="992" w:author="FP" w:date="2019-07-26T21:28:00Z">
              <w:rPr>
                <w:rFonts w:ascii="Book Antiqua" w:hAnsi="Book Antiqua"/>
                <w:color w:val="auto"/>
              </w:rPr>
            </w:rPrChange>
          </w:rPr>
          <w:t>standard deviation (</w:t>
        </w:r>
      </w:ins>
      <w:r w:rsidR="005E0C68" w:rsidRPr="002253E8">
        <w:rPr>
          <w:rFonts w:ascii="Book Antiqua" w:hAnsi="Book Antiqua"/>
          <w:color w:val="auto"/>
          <w:rPrChange w:id="993" w:author="FP" w:date="2019-07-26T21:28:00Z">
            <w:rPr>
              <w:rFonts w:ascii="Book Antiqua" w:hAnsi="Book Antiqua"/>
              <w:color w:val="auto"/>
            </w:rPr>
          </w:rPrChange>
        </w:rPr>
        <w:t>SD</w:t>
      </w:r>
      <w:ins w:id="994" w:author="author" w:date="2019-07-24T08:01:00Z">
        <w:r w:rsidR="00A91250" w:rsidRPr="002253E8">
          <w:rPr>
            <w:rFonts w:ascii="Book Antiqua" w:hAnsi="Book Antiqua"/>
            <w:color w:val="auto"/>
            <w:rPrChange w:id="995" w:author="FP" w:date="2019-07-26T21:28:00Z">
              <w:rPr>
                <w:rFonts w:ascii="Book Antiqua" w:hAnsi="Book Antiqua"/>
                <w:color w:val="auto"/>
              </w:rPr>
            </w:rPrChange>
          </w:rPr>
          <w:t>)</w:t>
        </w:r>
      </w:ins>
      <w:r w:rsidR="005E0C68" w:rsidRPr="002253E8">
        <w:rPr>
          <w:rFonts w:ascii="Book Antiqua" w:hAnsi="Book Antiqua"/>
          <w:color w:val="auto"/>
          <w:rPrChange w:id="996" w:author="FP" w:date="2019-07-26T21:28:00Z">
            <w:rPr>
              <w:rFonts w:ascii="Book Antiqua" w:hAnsi="Book Antiqua"/>
              <w:color w:val="auto"/>
            </w:rPr>
          </w:rPrChange>
        </w:rPr>
        <w:t xml:space="preserve"> or median (min-max)</w:t>
      </w:r>
      <w:ins w:id="997" w:author="author" w:date="2019-07-24T08:03:00Z">
        <w:r w:rsidR="00A91250" w:rsidRPr="002253E8">
          <w:rPr>
            <w:rFonts w:ascii="Book Antiqua" w:hAnsi="Book Antiqua"/>
            <w:color w:val="auto"/>
            <w:rPrChange w:id="998" w:author="FP" w:date="2019-07-26T21:28:00Z">
              <w:rPr>
                <w:rFonts w:ascii="Book Antiqua" w:hAnsi="Book Antiqua"/>
                <w:color w:val="auto"/>
              </w:rPr>
            </w:rPrChange>
          </w:rPr>
          <w:t>,</w:t>
        </w:r>
      </w:ins>
      <w:r w:rsidR="005E0C68" w:rsidRPr="002253E8">
        <w:rPr>
          <w:rFonts w:ascii="Book Antiqua" w:hAnsi="Book Antiqua"/>
          <w:color w:val="auto"/>
          <w:rPrChange w:id="999" w:author="FP" w:date="2019-07-26T21:28:00Z">
            <w:rPr>
              <w:rFonts w:ascii="Book Antiqua" w:hAnsi="Book Antiqua"/>
              <w:color w:val="auto"/>
            </w:rPr>
          </w:rPrChange>
        </w:rPr>
        <w:t xml:space="preserve"> and categorical variables are presented as absolute numbers and percentage. Data were checked for normality before statistical analysis. Normally distributed continuous variables were compared using the unpaired t-test, whereas the Mann-Whitney U-test was used for those variables that were not normally distributed. Categorical variables were analyzed using either the chi square test or Fisher’s exact test.</w:t>
      </w:r>
      <w:bookmarkEnd w:id="957"/>
    </w:p>
    <w:p w14:paraId="51BF45E2" w14:textId="3E5315C7" w:rsidR="00B82A58" w:rsidRPr="002253E8" w:rsidRDefault="00B82A58" w:rsidP="009E6272">
      <w:pPr>
        <w:pStyle w:val="Body"/>
        <w:adjustRightInd w:val="0"/>
        <w:snapToGrid w:val="0"/>
        <w:spacing w:line="360" w:lineRule="auto"/>
        <w:ind w:firstLine="288"/>
        <w:jc w:val="both"/>
        <w:rPr>
          <w:rFonts w:ascii="Book Antiqua" w:hAnsi="Book Antiqua"/>
          <w:color w:val="auto"/>
          <w:sz w:val="24"/>
          <w:szCs w:val="24"/>
          <w:u w:color="000000"/>
          <w:rPrChange w:id="1000" w:author="FP" w:date="2019-07-26T21:28:00Z">
            <w:rPr>
              <w:rFonts w:ascii="Book Antiqua" w:hAnsi="Book Antiqua"/>
              <w:color w:val="auto"/>
              <w:sz w:val="24"/>
              <w:szCs w:val="24"/>
              <w:u w:color="000000"/>
            </w:rPr>
          </w:rPrChange>
        </w:rPr>
        <w:pPrChange w:id="1001" w:author="author" w:date="2019-07-24T08:03:00Z">
          <w:pPr>
            <w:pStyle w:val="Body"/>
            <w:adjustRightInd w:val="0"/>
            <w:snapToGrid w:val="0"/>
            <w:spacing w:line="360" w:lineRule="auto"/>
            <w:jc w:val="both"/>
          </w:pPr>
        </w:pPrChange>
      </w:pPr>
      <w:r w:rsidRPr="002253E8">
        <w:rPr>
          <w:rFonts w:ascii="Book Antiqua" w:hAnsi="Book Antiqua"/>
          <w:color w:val="auto"/>
          <w:sz w:val="24"/>
          <w:szCs w:val="24"/>
          <w:u w:color="000000"/>
          <w:rPrChange w:id="1002" w:author="FP" w:date="2019-07-26T21:28:00Z">
            <w:rPr>
              <w:rFonts w:ascii="Book Antiqua" w:hAnsi="Book Antiqua"/>
              <w:color w:val="auto"/>
              <w:sz w:val="24"/>
              <w:szCs w:val="24"/>
              <w:u w:color="000000"/>
            </w:rPr>
          </w:rPrChange>
        </w:rPr>
        <w:t>In previous studies of perforative peritonitis</w:t>
      </w:r>
      <w:r w:rsidR="00A66F13" w:rsidRPr="002253E8">
        <w:rPr>
          <w:rFonts w:ascii="Book Antiqua" w:hAnsi="Book Antiqua"/>
          <w:color w:val="auto"/>
          <w:sz w:val="24"/>
          <w:szCs w:val="24"/>
          <w:vertAlign w:val="superscript"/>
          <w:rPrChange w:id="1003" w:author="FP" w:date="2019-07-26T21:28:00Z">
            <w:rPr>
              <w:rFonts w:ascii="Book Antiqua" w:hAnsi="Book Antiqua"/>
              <w:color w:val="auto"/>
              <w:sz w:val="24"/>
              <w:szCs w:val="24"/>
              <w:vertAlign w:val="superscript"/>
            </w:rPr>
          </w:rPrChange>
        </w:rPr>
        <w:t>[13]</w:t>
      </w:r>
      <w:r w:rsidRPr="002253E8">
        <w:rPr>
          <w:rFonts w:ascii="Book Antiqua" w:hAnsi="Book Antiqua"/>
          <w:color w:val="auto"/>
          <w:sz w:val="24"/>
          <w:szCs w:val="24"/>
          <w:u w:color="000000"/>
          <w:rPrChange w:id="1004" w:author="FP" w:date="2019-07-26T21:28:00Z">
            <w:rPr>
              <w:rFonts w:ascii="Book Antiqua" w:hAnsi="Book Antiqua"/>
              <w:color w:val="auto"/>
              <w:sz w:val="24"/>
              <w:szCs w:val="24"/>
              <w:u w:color="000000"/>
            </w:rPr>
          </w:rPrChange>
        </w:rPr>
        <w:t xml:space="preserve">, it was found that the sensitivity of APACHE-II was 87.5% </w:t>
      </w:r>
      <w:del w:id="1005" w:author="author" w:date="2019-07-24T08:04:00Z">
        <w:r w:rsidRPr="002253E8" w:rsidDel="00A91250">
          <w:rPr>
            <w:rFonts w:ascii="Book Antiqua" w:hAnsi="Book Antiqua"/>
            <w:color w:val="auto"/>
            <w:sz w:val="24"/>
            <w:szCs w:val="24"/>
            <w:u w:color="000000"/>
            <w:rPrChange w:id="1006" w:author="FP" w:date="2019-07-26T21:28:00Z">
              <w:rPr>
                <w:rFonts w:ascii="Book Antiqua" w:hAnsi="Book Antiqua"/>
                <w:color w:val="auto"/>
                <w:sz w:val="24"/>
                <w:szCs w:val="24"/>
                <w:u w:color="000000"/>
              </w:rPr>
            </w:rPrChange>
          </w:rPr>
          <w:delText xml:space="preserve">of </w:delText>
        </w:r>
      </w:del>
      <w:r w:rsidRPr="002253E8">
        <w:rPr>
          <w:rFonts w:ascii="Book Antiqua" w:hAnsi="Book Antiqua"/>
          <w:color w:val="auto"/>
          <w:sz w:val="24"/>
          <w:szCs w:val="24"/>
          <w:u w:color="000000"/>
          <w:rPrChange w:id="1007" w:author="FP" w:date="2019-07-26T21:28:00Z">
            <w:rPr>
              <w:rFonts w:ascii="Book Antiqua" w:hAnsi="Book Antiqua"/>
              <w:color w:val="auto"/>
              <w:sz w:val="24"/>
              <w:szCs w:val="24"/>
              <w:u w:color="000000"/>
            </w:rPr>
          </w:rPrChange>
        </w:rPr>
        <w:t xml:space="preserve">at cut off value 16–20. For the sample size calculation, using a two tailed alpha value (0.05) and a beta value (0.2), 150 patients would have been sufficient to detect a significant difference of 10% between </w:t>
      </w:r>
      <w:del w:id="1008" w:author="author" w:date="2019-07-24T08:11:00Z">
        <w:r w:rsidRPr="002253E8" w:rsidDel="003C423C">
          <w:rPr>
            <w:rFonts w:ascii="Book Antiqua" w:hAnsi="Book Antiqua"/>
            <w:color w:val="auto"/>
            <w:sz w:val="24"/>
            <w:szCs w:val="24"/>
            <w:u w:color="000000"/>
            <w:rPrChange w:id="1009" w:author="FP" w:date="2019-07-26T21:28:00Z">
              <w:rPr>
                <w:rFonts w:ascii="Book Antiqua" w:hAnsi="Book Antiqua"/>
                <w:color w:val="auto"/>
                <w:sz w:val="24"/>
                <w:szCs w:val="24"/>
                <w:u w:color="000000"/>
              </w:rPr>
            </w:rPrChange>
          </w:rPr>
          <w:delText>APACHE II</w:delText>
        </w:r>
      </w:del>
      <w:ins w:id="1010" w:author="author" w:date="2019-07-24T08:11:00Z">
        <w:r w:rsidR="003C423C" w:rsidRPr="002253E8">
          <w:rPr>
            <w:rFonts w:ascii="Book Antiqua" w:hAnsi="Book Antiqua"/>
            <w:color w:val="auto"/>
            <w:sz w:val="24"/>
            <w:szCs w:val="24"/>
            <w:u w:color="000000"/>
            <w:rPrChange w:id="1011" w:author="FP" w:date="2019-07-26T21:28:00Z">
              <w:rPr>
                <w:rFonts w:ascii="Book Antiqua" w:hAnsi="Book Antiqua"/>
                <w:color w:val="auto"/>
                <w:sz w:val="24"/>
                <w:szCs w:val="24"/>
                <w:u w:color="000000"/>
              </w:rPr>
            </w:rPrChange>
          </w:rPr>
          <w:t>APACHE-II</w:t>
        </w:r>
      </w:ins>
      <w:r w:rsidRPr="002253E8">
        <w:rPr>
          <w:rFonts w:ascii="Book Antiqua" w:hAnsi="Book Antiqua"/>
          <w:color w:val="auto"/>
          <w:sz w:val="24"/>
          <w:szCs w:val="24"/>
          <w:u w:color="000000"/>
          <w:rPrChange w:id="1012" w:author="FP" w:date="2019-07-26T21:28:00Z">
            <w:rPr>
              <w:rFonts w:ascii="Book Antiqua" w:hAnsi="Book Antiqua"/>
              <w:color w:val="auto"/>
              <w:sz w:val="24"/>
              <w:szCs w:val="24"/>
              <w:u w:color="000000"/>
            </w:rPr>
          </w:rPrChange>
        </w:rPr>
        <w:t xml:space="preserve"> and P-POSSUM scoring systems in predicting postoperative mortality in patients undergoing emergency laparotomy. Thus</w:t>
      </w:r>
      <w:r w:rsidR="00FE6E9C" w:rsidRPr="002253E8">
        <w:rPr>
          <w:rFonts w:ascii="Book Antiqua" w:hAnsi="Book Antiqua"/>
          <w:color w:val="auto"/>
          <w:sz w:val="24"/>
          <w:szCs w:val="24"/>
          <w:u w:color="000000"/>
          <w:rPrChange w:id="1013"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014" w:author="FP" w:date="2019-07-26T21:28:00Z">
            <w:rPr>
              <w:rFonts w:ascii="Book Antiqua" w:hAnsi="Book Antiqua"/>
              <w:color w:val="auto"/>
              <w:sz w:val="24"/>
              <w:szCs w:val="24"/>
              <w:u w:color="000000"/>
            </w:rPr>
          </w:rPrChange>
        </w:rPr>
        <w:t xml:space="preserve"> our sample size of 157 appears to be adequate to assess if there is any difference between the two scoring systems to predict mortality.</w:t>
      </w:r>
    </w:p>
    <w:p w14:paraId="7E71BEF8" w14:textId="77777777" w:rsidR="00FE6E9C" w:rsidRPr="002253E8" w:rsidRDefault="00FE6E9C" w:rsidP="009E6272">
      <w:pPr>
        <w:pStyle w:val="Body"/>
        <w:adjustRightInd w:val="0"/>
        <w:snapToGrid w:val="0"/>
        <w:spacing w:line="360" w:lineRule="auto"/>
        <w:jc w:val="both"/>
        <w:rPr>
          <w:rFonts w:ascii="Book Antiqua" w:eastAsia="Times New Roman" w:hAnsi="Book Antiqua" w:cs="Times New Roman"/>
          <w:color w:val="auto"/>
          <w:sz w:val="24"/>
          <w:szCs w:val="24"/>
          <w:u w:color="000000"/>
          <w:rPrChange w:id="1015" w:author="FP" w:date="2019-07-26T21:28:00Z">
            <w:rPr>
              <w:rFonts w:ascii="Book Antiqua" w:eastAsia="Times New Roman" w:hAnsi="Book Antiqua" w:cs="Times New Roman"/>
              <w:color w:val="auto"/>
              <w:sz w:val="24"/>
              <w:szCs w:val="24"/>
              <w:u w:color="000000"/>
            </w:rPr>
          </w:rPrChange>
        </w:rPr>
      </w:pPr>
    </w:p>
    <w:p w14:paraId="31E8C45F" w14:textId="6E86C35B" w:rsidR="00B82A58" w:rsidRPr="002253E8" w:rsidRDefault="00FE6E9C" w:rsidP="009E6272">
      <w:pPr>
        <w:adjustRightInd w:val="0"/>
        <w:snapToGrid w:val="0"/>
        <w:spacing w:line="360" w:lineRule="auto"/>
        <w:rPr>
          <w:rFonts w:ascii="Book Antiqua" w:hAnsi="Book Antiqua"/>
          <w:b/>
          <w:bCs/>
          <w:sz w:val="24"/>
          <w:rPrChange w:id="1016" w:author="FP" w:date="2019-07-26T21:28:00Z">
            <w:rPr>
              <w:rFonts w:ascii="Book Antiqua" w:hAnsi="Book Antiqua"/>
              <w:b/>
              <w:bCs/>
              <w:sz w:val="24"/>
            </w:rPr>
          </w:rPrChange>
        </w:rPr>
      </w:pPr>
      <w:r w:rsidRPr="002253E8">
        <w:rPr>
          <w:rFonts w:ascii="Book Antiqua" w:hAnsi="Book Antiqua"/>
          <w:b/>
          <w:bCs/>
          <w:sz w:val="24"/>
          <w:rPrChange w:id="1017" w:author="FP" w:date="2019-07-26T21:28:00Z">
            <w:rPr>
              <w:rFonts w:ascii="Book Antiqua" w:hAnsi="Book Antiqua"/>
              <w:b/>
              <w:bCs/>
              <w:sz w:val="24"/>
            </w:rPr>
          </w:rPrChange>
        </w:rPr>
        <w:t>RESULTS</w:t>
      </w:r>
    </w:p>
    <w:p w14:paraId="49C23F1C" w14:textId="2D1601B8" w:rsidR="00B82A58" w:rsidRPr="002253E8" w:rsidRDefault="00B82A58" w:rsidP="009E6272">
      <w:pPr>
        <w:pStyle w:val="BodyA"/>
        <w:adjustRightInd w:val="0"/>
        <w:snapToGrid w:val="0"/>
        <w:spacing w:line="360" w:lineRule="auto"/>
        <w:jc w:val="both"/>
        <w:rPr>
          <w:rFonts w:ascii="Book Antiqua" w:eastAsia="Times New Roman" w:hAnsi="Book Antiqua" w:cs="Times New Roman"/>
          <w:color w:val="auto"/>
          <w:sz w:val="24"/>
          <w:szCs w:val="24"/>
          <w:rPrChange w:id="1018" w:author="FP" w:date="2019-07-26T21:28:00Z">
            <w:rPr>
              <w:rFonts w:ascii="Book Antiqua" w:eastAsia="Times New Roman" w:hAnsi="Book Antiqua" w:cs="Times New Roman"/>
              <w:color w:val="auto"/>
              <w:sz w:val="24"/>
              <w:szCs w:val="24"/>
            </w:rPr>
          </w:rPrChange>
        </w:rPr>
      </w:pPr>
      <w:bookmarkStart w:id="1019" w:name="_Hlk12395293"/>
      <w:r w:rsidRPr="002253E8">
        <w:rPr>
          <w:rFonts w:ascii="Book Antiqua" w:hAnsi="Book Antiqua"/>
          <w:color w:val="auto"/>
          <w:sz w:val="24"/>
          <w:szCs w:val="24"/>
          <w:rPrChange w:id="1020" w:author="FP" w:date="2019-07-26T21:28:00Z">
            <w:rPr>
              <w:rFonts w:ascii="Book Antiqua" w:hAnsi="Book Antiqua"/>
              <w:color w:val="auto"/>
              <w:sz w:val="24"/>
              <w:szCs w:val="24"/>
            </w:rPr>
          </w:rPrChange>
        </w:rPr>
        <w:lastRenderedPageBreak/>
        <w:t>A total of 159 patients met the inclusion criteria. Two patients sought referral to a higher cent</w:t>
      </w:r>
      <w:del w:id="1021" w:author="author" w:date="2019-07-24T08:04:00Z">
        <w:r w:rsidRPr="002253E8" w:rsidDel="00A91250">
          <w:rPr>
            <w:rFonts w:ascii="Book Antiqua" w:hAnsi="Book Antiqua"/>
            <w:color w:val="auto"/>
            <w:sz w:val="24"/>
            <w:szCs w:val="24"/>
            <w:rPrChange w:id="1022" w:author="FP" w:date="2019-07-26T21:28:00Z">
              <w:rPr>
                <w:rFonts w:ascii="Book Antiqua" w:hAnsi="Book Antiqua"/>
                <w:color w:val="auto"/>
                <w:sz w:val="24"/>
                <w:szCs w:val="24"/>
              </w:rPr>
            </w:rPrChange>
          </w:rPr>
          <w:delText>re</w:delText>
        </w:r>
      </w:del>
      <w:ins w:id="1023" w:author="author" w:date="2019-07-24T08:04:00Z">
        <w:r w:rsidR="00A91250" w:rsidRPr="002253E8">
          <w:rPr>
            <w:rFonts w:ascii="Book Antiqua" w:hAnsi="Book Antiqua"/>
            <w:color w:val="auto"/>
            <w:sz w:val="24"/>
            <w:szCs w:val="24"/>
            <w:rPrChange w:id="1024" w:author="FP" w:date="2019-07-26T21:28:00Z">
              <w:rPr>
                <w:rFonts w:ascii="Book Antiqua" w:hAnsi="Book Antiqua"/>
                <w:color w:val="auto"/>
                <w:sz w:val="24"/>
                <w:szCs w:val="24"/>
              </w:rPr>
            </w:rPrChange>
          </w:rPr>
          <w:t>er</w:t>
        </w:r>
      </w:ins>
      <w:r w:rsidRPr="002253E8">
        <w:rPr>
          <w:rFonts w:ascii="Book Antiqua" w:hAnsi="Book Antiqua"/>
          <w:color w:val="auto"/>
          <w:sz w:val="24"/>
          <w:szCs w:val="24"/>
          <w:rPrChange w:id="1025" w:author="FP" w:date="2019-07-26T21:28:00Z">
            <w:rPr>
              <w:rFonts w:ascii="Book Antiqua" w:hAnsi="Book Antiqua"/>
              <w:color w:val="auto"/>
              <w:sz w:val="24"/>
              <w:szCs w:val="24"/>
            </w:rPr>
          </w:rPrChange>
        </w:rPr>
        <w:t xml:space="preserve"> and were lost on follow up</w:t>
      </w:r>
      <w:ins w:id="1026" w:author="author" w:date="2019-07-24T08:05:00Z">
        <w:r w:rsidR="00A91250" w:rsidRPr="002253E8">
          <w:rPr>
            <w:rFonts w:ascii="Book Antiqua" w:hAnsi="Book Antiqua"/>
            <w:color w:val="auto"/>
            <w:sz w:val="24"/>
            <w:szCs w:val="24"/>
            <w:rPrChange w:id="1027" w:author="FP" w:date="2019-07-26T21:28:00Z">
              <w:rPr>
                <w:rFonts w:ascii="Book Antiqua" w:hAnsi="Book Antiqua"/>
                <w:color w:val="auto"/>
                <w:sz w:val="24"/>
                <w:szCs w:val="24"/>
              </w:rPr>
            </w:rPrChange>
          </w:rPr>
          <w:t xml:space="preserve"> and</w:t>
        </w:r>
      </w:ins>
      <w:del w:id="1028" w:author="author" w:date="2019-07-24T08:05:00Z">
        <w:r w:rsidRPr="002253E8" w:rsidDel="00A91250">
          <w:rPr>
            <w:rFonts w:ascii="Book Antiqua" w:hAnsi="Book Antiqua"/>
            <w:color w:val="auto"/>
            <w:sz w:val="24"/>
            <w:szCs w:val="24"/>
            <w:rPrChange w:id="1029"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030" w:author="FP" w:date="2019-07-26T21:28:00Z">
            <w:rPr>
              <w:rFonts w:ascii="Book Antiqua" w:hAnsi="Book Antiqua"/>
              <w:color w:val="auto"/>
              <w:sz w:val="24"/>
              <w:szCs w:val="24"/>
            </w:rPr>
          </w:rPrChange>
        </w:rPr>
        <w:t xml:space="preserve"> were excluded from the study.</w:t>
      </w:r>
    </w:p>
    <w:p w14:paraId="3BFC03C4" w14:textId="1DCD394A" w:rsidR="00B82A58" w:rsidRPr="002253E8" w:rsidRDefault="00B82A58" w:rsidP="009E6272">
      <w:pPr>
        <w:pStyle w:val="BodyA"/>
        <w:adjustRightInd w:val="0"/>
        <w:snapToGrid w:val="0"/>
        <w:spacing w:line="360" w:lineRule="auto"/>
        <w:ind w:firstLineChars="100" w:firstLine="240"/>
        <w:jc w:val="both"/>
        <w:rPr>
          <w:rFonts w:ascii="Book Antiqua" w:hAnsi="Book Antiqua"/>
          <w:color w:val="auto"/>
          <w:sz w:val="24"/>
          <w:szCs w:val="24"/>
          <w:rPrChange w:id="1031" w:author="FP" w:date="2019-07-26T21:28:00Z">
            <w:rPr>
              <w:rFonts w:ascii="Book Antiqua" w:hAnsi="Book Antiqua"/>
              <w:color w:val="auto"/>
              <w:sz w:val="24"/>
              <w:szCs w:val="24"/>
            </w:rPr>
          </w:rPrChange>
        </w:rPr>
      </w:pPr>
      <w:commentRangeStart w:id="1032"/>
      <w:del w:id="1033" w:author="author" w:date="2019-07-24T08:07:00Z">
        <w:r w:rsidRPr="002253E8" w:rsidDel="00A91250">
          <w:rPr>
            <w:rFonts w:ascii="Book Antiqua" w:hAnsi="Book Antiqua"/>
            <w:color w:val="auto"/>
            <w:sz w:val="24"/>
            <w:szCs w:val="24"/>
            <w:rPrChange w:id="1034" w:author="FP" w:date="2019-07-26T21:28:00Z">
              <w:rPr>
                <w:rFonts w:ascii="Book Antiqua" w:hAnsi="Book Antiqua"/>
                <w:color w:val="auto"/>
                <w:sz w:val="24"/>
                <w:szCs w:val="24"/>
              </w:rPr>
            </w:rPrChange>
          </w:rPr>
          <w:delText>Statistical analysis was performed by the SPSS program for Windows, version 17.0. Continuous variables are presented as mean ±</w:delText>
        </w:r>
        <w:r w:rsidR="00075897" w:rsidRPr="002253E8" w:rsidDel="00A91250">
          <w:rPr>
            <w:rFonts w:ascii="Book Antiqua" w:hAnsi="Book Antiqua"/>
            <w:color w:val="auto"/>
            <w:sz w:val="24"/>
            <w:szCs w:val="24"/>
            <w:rPrChange w:id="1035" w:author="FP" w:date="2019-07-26T21:28:00Z">
              <w:rPr>
                <w:rFonts w:ascii="Book Antiqua" w:hAnsi="Book Antiqua"/>
                <w:color w:val="auto"/>
                <w:sz w:val="24"/>
                <w:szCs w:val="24"/>
              </w:rPr>
            </w:rPrChange>
          </w:rPr>
          <w:delText xml:space="preserve"> </w:delText>
        </w:r>
        <w:r w:rsidRPr="002253E8" w:rsidDel="00A91250">
          <w:rPr>
            <w:rFonts w:ascii="Book Antiqua" w:hAnsi="Book Antiqua"/>
            <w:color w:val="auto"/>
            <w:sz w:val="24"/>
            <w:szCs w:val="24"/>
            <w:rPrChange w:id="1036" w:author="FP" w:date="2019-07-26T21:28:00Z">
              <w:rPr>
                <w:rFonts w:ascii="Book Antiqua" w:hAnsi="Book Antiqua"/>
                <w:color w:val="auto"/>
                <w:sz w:val="24"/>
                <w:szCs w:val="24"/>
              </w:rPr>
            </w:rPrChange>
          </w:rPr>
          <w:delText xml:space="preserve">SD or median (min - max) and categorical variables are presented as absolute numbers and percentage. Data were checked for normality before statistical analysis. Normally distributed continuous variables were compared using the unpaired </w:delText>
        </w:r>
        <w:r w:rsidRPr="002253E8" w:rsidDel="00A91250">
          <w:rPr>
            <w:rFonts w:ascii="Book Antiqua" w:hAnsi="Book Antiqua"/>
            <w:i/>
            <w:iCs/>
            <w:color w:val="auto"/>
            <w:sz w:val="24"/>
            <w:szCs w:val="24"/>
            <w:rPrChange w:id="1037" w:author="FP" w:date="2019-07-26T21:28:00Z">
              <w:rPr>
                <w:rFonts w:ascii="Book Antiqua" w:hAnsi="Book Antiqua"/>
                <w:i/>
                <w:iCs/>
                <w:color w:val="auto"/>
                <w:sz w:val="24"/>
                <w:szCs w:val="24"/>
              </w:rPr>
            </w:rPrChange>
          </w:rPr>
          <w:delText>t</w:delText>
        </w:r>
        <w:r w:rsidRPr="002253E8" w:rsidDel="00A91250">
          <w:rPr>
            <w:rFonts w:ascii="Book Antiqua" w:hAnsi="Book Antiqua"/>
            <w:color w:val="auto"/>
            <w:sz w:val="24"/>
            <w:szCs w:val="24"/>
            <w:rPrChange w:id="1038" w:author="FP" w:date="2019-07-26T21:28:00Z">
              <w:rPr>
                <w:rFonts w:ascii="Book Antiqua" w:hAnsi="Book Antiqua"/>
                <w:color w:val="auto"/>
                <w:sz w:val="24"/>
                <w:szCs w:val="24"/>
              </w:rPr>
            </w:rPrChange>
          </w:rPr>
          <w:delText xml:space="preserve">-test, whereas the Mann-Whitney </w:delText>
        </w:r>
        <w:r w:rsidRPr="002253E8" w:rsidDel="00A91250">
          <w:rPr>
            <w:rFonts w:ascii="Book Antiqua" w:hAnsi="Book Antiqua"/>
            <w:i/>
            <w:iCs/>
            <w:color w:val="auto"/>
            <w:sz w:val="24"/>
            <w:szCs w:val="24"/>
            <w:rPrChange w:id="1039" w:author="FP" w:date="2019-07-26T21:28:00Z">
              <w:rPr>
                <w:rFonts w:ascii="Book Antiqua" w:hAnsi="Book Antiqua"/>
                <w:i/>
                <w:iCs/>
                <w:color w:val="auto"/>
                <w:sz w:val="24"/>
                <w:szCs w:val="24"/>
              </w:rPr>
            </w:rPrChange>
          </w:rPr>
          <w:delText>U</w:delText>
        </w:r>
        <w:r w:rsidRPr="002253E8" w:rsidDel="00A91250">
          <w:rPr>
            <w:rFonts w:ascii="Book Antiqua" w:hAnsi="Book Antiqua"/>
            <w:color w:val="auto"/>
            <w:sz w:val="24"/>
            <w:szCs w:val="24"/>
            <w:rPrChange w:id="1040" w:author="FP" w:date="2019-07-26T21:28:00Z">
              <w:rPr>
                <w:rFonts w:ascii="Book Antiqua" w:hAnsi="Book Antiqua"/>
                <w:color w:val="auto"/>
                <w:sz w:val="24"/>
                <w:szCs w:val="24"/>
              </w:rPr>
            </w:rPrChange>
          </w:rPr>
          <w:delText xml:space="preserve">-test was used for those variables that were not normally distributed. Categorical variables were analyzed using either the </w:delText>
        </w:r>
        <w:bookmarkStart w:id="1041" w:name="OLE_LINK7"/>
        <w:r w:rsidR="003939DD" w:rsidRPr="002253E8" w:rsidDel="00A91250">
          <w:rPr>
            <w:rFonts w:ascii="Symbol" w:hAnsi="Symbol"/>
            <w:i/>
            <w:color w:val="auto"/>
            <w:sz w:val="24"/>
            <w:szCs w:val="24"/>
            <w:rPrChange w:id="1042" w:author="FP" w:date="2019-07-26T21:28:00Z">
              <w:rPr>
                <w:rFonts w:ascii="Symbol" w:hAnsi="Symbol"/>
                <w:i/>
                <w:color w:val="auto"/>
                <w:sz w:val="24"/>
                <w:szCs w:val="24"/>
              </w:rPr>
            </w:rPrChange>
          </w:rPr>
          <w:delText></w:delText>
        </w:r>
        <w:r w:rsidR="003939DD" w:rsidRPr="002253E8" w:rsidDel="00A91250">
          <w:rPr>
            <w:rFonts w:ascii="Book Antiqua" w:hAnsi="Book Antiqua"/>
            <w:color w:val="auto"/>
            <w:sz w:val="24"/>
            <w:szCs w:val="24"/>
            <w:vertAlign w:val="superscript"/>
            <w:rPrChange w:id="1043" w:author="FP" w:date="2019-07-26T21:28:00Z">
              <w:rPr>
                <w:rFonts w:ascii="Book Antiqua" w:hAnsi="Book Antiqua"/>
                <w:color w:val="auto"/>
                <w:sz w:val="24"/>
                <w:szCs w:val="24"/>
                <w:vertAlign w:val="superscript"/>
              </w:rPr>
            </w:rPrChange>
          </w:rPr>
          <w:delText>2</w:delText>
        </w:r>
        <w:bookmarkEnd w:id="1041"/>
        <w:r w:rsidRPr="002253E8" w:rsidDel="00A91250">
          <w:rPr>
            <w:rFonts w:ascii="Book Antiqua" w:hAnsi="Book Antiqua"/>
            <w:color w:val="auto"/>
            <w:sz w:val="24"/>
            <w:szCs w:val="24"/>
            <w:rPrChange w:id="1044" w:author="FP" w:date="2019-07-26T21:28:00Z">
              <w:rPr>
                <w:rFonts w:ascii="Book Antiqua" w:hAnsi="Book Antiqua"/>
                <w:color w:val="auto"/>
                <w:sz w:val="24"/>
                <w:szCs w:val="24"/>
              </w:rPr>
            </w:rPrChange>
          </w:rPr>
          <w:delText xml:space="preserve"> test or Fisher’s exact test. </w:delText>
        </w:r>
        <w:commentRangeEnd w:id="1032"/>
        <w:r w:rsidR="00A91250" w:rsidRPr="002F1FE2" w:rsidDel="00A91250">
          <w:rPr>
            <w:rStyle w:val="CommentReference"/>
            <w:rFonts w:ascii="Times New Roman" w:eastAsia="SimSun" w:hAnsi="Times New Roman"/>
            <w:color w:val="auto"/>
            <w:bdr w:val="none" w:sz="0" w:space="0" w:color="auto"/>
          </w:rPr>
          <w:commentReference w:id="1032"/>
        </w:r>
      </w:del>
      <w:r w:rsidRPr="002F1FE2">
        <w:rPr>
          <w:rFonts w:ascii="Book Antiqua" w:hAnsi="Book Antiqua"/>
          <w:color w:val="auto"/>
          <w:sz w:val="24"/>
          <w:szCs w:val="24"/>
        </w:rPr>
        <w:t>Of the total 157 studied patients</w:t>
      </w:r>
      <w:ins w:id="1045" w:author="author" w:date="2019-07-24T08:07:00Z">
        <w:r w:rsidR="00A91250" w:rsidRPr="002F1FE2">
          <w:rPr>
            <w:rFonts w:ascii="Book Antiqua" w:hAnsi="Book Antiqua"/>
            <w:color w:val="auto"/>
            <w:sz w:val="24"/>
            <w:szCs w:val="24"/>
          </w:rPr>
          <w:t>,</w:t>
        </w:r>
      </w:ins>
      <w:r w:rsidRPr="002253E8">
        <w:rPr>
          <w:rFonts w:ascii="Book Antiqua" w:hAnsi="Book Antiqua"/>
          <w:color w:val="auto"/>
          <w:sz w:val="24"/>
          <w:szCs w:val="24"/>
          <w:rPrChange w:id="1046" w:author="FP" w:date="2019-07-26T21:28:00Z">
            <w:rPr>
              <w:rFonts w:ascii="Book Antiqua" w:hAnsi="Book Antiqua"/>
              <w:color w:val="auto"/>
              <w:sz w:val="24"/>
              <w:szCs w:val="24"/>
            </w:rPr>
          </w:rPrChange>
        </w:rPr>
        <w:t xml:space="preserve"> 89 had perforative peritonitis, 57 had intestinal obstruction</w:t>
      </w:r>
      <w:ins w:id="1047" w:author="author" w:date="2019-07-24T08:07:00Z">
        <w:r w:rsidR="00A91250" w:rsidRPr="002253E8">
          <w:rPr>
            <w:rFonts w:ascii="Book Antiqua" w:hAnsi="Book Antiqua"/>
            <w:color w:val="auto"/>
            <w:sz w:val="24"/>
            <w:szCs w:val="24"/>
            <w:rPrChange w:id="1048"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049" w:author="FP" w:date="2019-07-26T21:28:00Z">
            <w:rPr>
              <w:rFonts w:ascii="Book Antiqua" w:hAnsi="Book Antiqua"/>
              <w:color w:val="auto"/>
              <w:sz w:val="24"/>
              <w:szCs w:val="24"/>
            </w:rPr>
          </w:rPrChange>
        </w:rPr>
        <w:t xml:space="preserve"> and 11 were operated because of other reasons </w:t>
      </w:r>
      <w:del w:id="1050" w:author="author" w:date="2019-07-24T08:07:00Z">
        <w:r w:rsidRPr="002253E8" w:rsidDel="00A91250">
          <w:rPr>
            <w:rFonts w:ascii="Book Antiqua" w:hAnsi="Book Antiqua"/>
            <w:color w:val="auto"/>
            <w:sz w:val="24"/>
            <w:szCs w:val="24"/>
            <w:rPrChange w:id="1051" w:author="FP" w:date="2019-07-26T21:28:00Z">
              <w:rPr>
                <w:rFonts w:ascii="Book Antiqua" w:hAnsi="Book Antiqua"/>
                <w:color w:val="auto"/>
                <w:sz w:val="24"/>
                <w:szCs w:val="24"/>
              </w:rPr>
            </w:rPrChange>
          </w:rPr>
          <w:delText xml:space="preserve">which </w:delText>
        </w:r>
      </w:del>
      <w:ins w:id="1052" w:author="author" w:date="2019-07-24T08:07:00Z">
        <w:r w:rsidR="00A91250" w:rsidRPr="002253E8">
          <w:rPr>
            <w:rFonts w:ascii="Book Antiqua" w:hAnsi="Book Antiqua"/>
            <w:color w:val="auto"/>
            <w:sz w:val="24"/>
            <w:szCs w:val="24"/>
            <w:rPrChange w:id="1053" w:author="FP" w:date="2019-07-26T21:28:00Z">
              <w:rPr>
                <w:rFonts w:ascii="Book Antiqua" w:hAnsi="Book Antiqua"/>
                <w:color w:val="auto"/>
                <w:sz w:val="24"/>
                <w:szCs w:val="24"/>
              </w:rPr>
            </w:rPrChange>
          </w:rPr>
          <w:t xml:space="preserve">that </w:t>
        </w:r>
      </w:ins>
      <w:r w:rsidRPr="002253E8">
        <w:rPr>
          <w:rFonts w:ascii="Book Antiqua" w:hAnsi="Book Antiqua"/>
          <w:color w:val="auto"/>
          <w:sz w:val="24"/>
          <w:szCs w:val="24"/>
          <w:rPrChange w:id="1054" w:author="FP" w:date="2019-07-26T21:28:00Z">
            <w:rPr>
              <w:rFonts w:ascii="Book Antiqua" w:hAnsi="Book Antiqua"/>
              <w:color w:val="auto"/>
              <w:sz w:val="24"/>
              <w:szCs w:val="24"/>
            </w:rPr>
          </w:rPrChange>
        </w:rPr>
        <w:t>included pancreatitis</w:t>
      </w:r>
      <w:r w:rsidR="00EE5A72" w:rsidRPr="002253E8">
        <w:rPr>
          <w:rFonts w:ascii="Book Antiqua" w:hAnsi="Book Antiqua"/>
          <w:color w:val="auto"/>
          <w:sz w:val="24"/>
          <w:szCs w:val="24"/>
          <w:rPrChange w:id="1055"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056" w:author="FP" w:date="2019-07-26T21:28:00Z">
            <w:rPr>
              <w:rFonts w:ascii="Book Antiqua" w:hAnsi="Book Antiqua"/>
              <w:color w:val="auto"/>
              <w:sz w:val="24"/>
              <w:szCs w:val="24"/>
            </w:rPr>
          </w:rPrChange>
        </w:rPr>
        <w:t>(4), cholecystitis</w:t>
      </w:r>
      <w:r w:rsidR="00EE5A72" w:rsidRPr="002253E8">
        <w:rPr>
          <w:rFonts w:ascii="Book Antiqua" w:hAnsi="Book Antiqua"/>
          <w:color w:val="auto"/>
          <w:sz w:val="24"/>
          <w:szCs w:val="24"/>
          <w:rPrChange w:id="1057"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058" w:author="FP" w:date="2019-07-26T21:28:00Z">
            <w:rPr>
              <w:rFonts w:ascii="Book Antiqua" w:hAnsi="Book Antiqua"/>
              <w:color w:val="auto"/>
              <w:sz w:val="24"/>
              <w:szCs w:val="24"/>
            </w:rPr>
          </w:rPrChange>
        </w:rPr>
        <w:t>(2), ruptured liver abscess</w:t>
      </w:r>
      <w:r w:rsidR="00EE5A72" w:rsidRPr="002253E8">
        <w:rPr>
          <w:rFonts w:ascii="Book Antiqua" w:hAnsi="Book Antiqua"/>
          <w:color w:val="auto"/>
          <w:sz w:val="24"/>
          <w:szCs w:val="24"/>
          <w:rPrChange w:id="1059"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060" w:author="FP" w:date="2019-07-26T21:28:00Z">
            <w:rPr>
              <w:rFonts w:ascii="Book Antiqua" w:hAnsi="Book Antiqua"/>
              <w:color w:val="auto"/>
              <w:sz w:val="24"/>
              <w:szCs w:val="24"/>
            </w:rPr>
          </w:rPrChange>
        </w:rPr>
        <w:t>(1), liver h</w:t>
      </w:r>
      <w:del w:id="1061" w:author="author" w:date="2019-07-24T08:07:00Z">
        <w:r w:rsidRPr="002253E8" w:rsidDel="00A91250">
          <w:rPr>
            <w:rFonts w:ascii="Book Antiqua" w:hAnsi="Book Antiqua"/>
            <w:color w:val="auto"/>
            <w:sz w:val="24"/>
            <w:szCs w:val="24"/>
            <w:rPrChange w:id="1062" w:author="FP" w:date="2019-07-26T21:28:00Z">
              <w:rPr>
                <w:rFonts w:ascii="Book Antiqua" w:hAnsi="Book Antiqua"/>
                <w:color w:val="auto"/>
                <w:sz w:val="24"/>
                <w:szCs w:val="24"/>
              </w:rPr>
            </w:rPrChange>
          </w:rPr>
          <w:delText>a</w:delText>
        </w:r>
      </w:del>
      <w:r w:rsidRPr="002253E8">
        <w:rPr>
          <w:rFonts w:ascii="Book Antiqua" w:hAnsi="Book Antiqua"/>
          <w:color w:val="auto"/>
          <w:sz w:val="24"/>
          <w:szCs w:val="24"/>
          <w:rPrChange w:id="1063" w:author="FP" w:date="2019-07-26T21:28:00Z">
            <w:rPr>
              <w:rFonts w:ascii="Book Antiqua" w:hAnsi="Book Antiqua"/>
              <w:color w:val="auto"/>
              <w:sz w:val="24"/>
              <w:szCs w:val="24"/>
            </w:rPr>
          </w:rPrChange>
        </w:rPr>
        <w:t>ematoma</w:t>
      </w:r>
      <w:r w:rsidR="00EE5A72" w:rsidRPr="002253E8">
        <w:rPr>
          <w:rFonts w:ascii="Book Antiqua" w:hAnsi="Book Antiqua"/>
          <w:color w:val="auto"/>
          <w:sz w:val="24"/>
          <w:szCs w:val="24"/>
          <w:rPrChange w:id="1064"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065" w:author="FP" w:date="2019-07-26T21:28:00Z">
            <w:rPr>
              <w:rFonts w:ascii="Book Antiqua" w:hAnsi="Book Antiqua"/>
              <w:color w:val="auto"/>
              <w:sz w:val="24"/>
              <w:szCs w:val="24"/>
            </w:rPr>
          </w:rPrChange>
        </w:rPr>
        <w:t>(1), rectal prolapsed (1), empyema gall bladder</w:t>
      </w:r>
      <w:ins w:id="1066" w:author="author" w:date="2019-07-24T08:07:00Z">
        <w:r w:rsidR="00A91250" w:rsidRPr="002253E8">
          <w:rPr>
            <w:rFonts w:ascii="Book Antiqua" w:hAnsi="Book Antiqua"/>
            <w:color w:val="auto"/>
            <w:sz w:val="24"/>
            <w:szCs w:val="24"/>
            <w:rPrChange w:id="1067"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1068" w:author="FP" w:date="2019-07-26T21:28:00Z">
            <w:rPr>
              <w:rFonts w:ascii="Book Antiqua" w:hAnsi="Book Antiqua"/>
              <w:color w:val="auto"/>
              <w:sz w:val="24"/>
              <w:szCs w:val="24"/>
            </w:rPr>
          </w:rPrChange>
        </w:rPr>
        <w:t>(1)</w:t>
      </w:r>
      <w:ins w:id="1069" w:author="author" w:date="2019-07-24T08:07:00Z">
        <w:r w:rsidR="00A91250" w:rsidRPr="002253E8">
          <w:rPr>
            <w:rFonts w:ascii="Book Antiqua" w:hAnsi="Book Antiqua"/>
            <w:color w:val="auto"/>
            <w:sz w:val="24"/>
            <w:szCs w:val="24"/>
            <w:rPrChange w:id="1070"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071" w:author="FP" w:date="2019-07-26T21:28:00Z">
            <w:rPr>
              <w:rFonts w:ascii="Book Antiqua" w:hAnsi="Book Antiqua"/>
              <w:color w:val="auto"/>
              <w:sz w:val="24"/>
              <w:szCs w:val="24"/>
            </w:rPr>
          </w:rPrChange>
        </w:rPr>
        <w:t xml:space="preserve"> and spontaneous h</w:t>
      </w:r>
      <w:del w:id="1072" w:author="author" w:date="2019-07-24T08:07:00Z">
        <w:r w:rsidRPr="002253E8" w:rsidDel="00A91250">
          <w:rPr>
            <w:rFonts w:ascii="Book Antiqua" w:hAnsi="Book Antiqua"/>
            <w:color w:val="auto"/>
            <w:sz w:val="24"/>
            <w:szCs w:val="24"/>
            <w:rPrChange w:id="1073" w:author="FP" w:date="2019-07-26T21:28:00Z">
              <w:rPr>
                <w:rFonts w:ascii="Book Antiqua" w:hAnsi="Book Antiqua"/>
                <w:color w:val="auto"/>
                <w:sz w:val="24"/>
                <w:szCs w:val="24"/>
              </w:rPr>
            </w:rPrChange>
          </w:rPr>
          <w:delText>a</w:delText>
        </w:r>
      </w:del>
      <w:r w:rsidRPr="002253E8">
        <w:rPr>
          <w:rFonts w:ascii="Book Antiqua" w:hAnsi="Book Antiqua"/>
          <w:color w:val="auto"/>
          <w:sz w:val="24"/>
          <w:szCs w:val="24"/>
          <w:rPrChange w:id="1074" w:author="FP" w:date="2019-07-26T21:28:00Z">
            <w:rPr>
              <w:rFonts w:ascii="Book Antiqua" w:hAnsi="Book Antiqua"/>
              <w:color w:val="auto"/>
              <w:sz w:val="24"/>
              <w:szCs w:val="24"/>
            </w:rPr>
          </w:rPrChange>
        </w:rPr>
        <w:t>emoperiton</w:t>
      </w:r>
      <w:ins w:id="1075" w:author="author" w:date="2019-07-24T08:08:00Z">
        <w:r w:rsidR="00A91250" w:rsidRPr="002253E8">
          <w:rPr>
            <w:rFonts w:ascii="Book Antiqua" w:hAnsi="Book Antiqua"/>
            <w:color w:val="auto"/>
            <w:sz w:val="24"/>
            <w:szCs w:val="24"/>
            <w:rPrChange w:id="1076" w:author="FP" w:date="2019-07-26T21:28:00Z">
              <w:rPr>
                <w:rFonts w:ascii="Book Antiqua" w:hAnsi="Book Antiqua"/>
                <w:color w:val="auto"/>
                <w:sz w:val="24"/>
                <w:szCs w:val="24"/>
              </w:rPr>
            </w:rPrChange>
          </w:rPr>
          <w:t>e</w:t>
        </w:r>
      </w:ins>
      <w:del w:id="1077" w:author="author" w:date="2019-07-24T08:08:00Z">
        <w:r w:rsidRPr="002253E8" w:rsidDel="00A91250">
          <w:rPr>
            <w:rFonts w:ascii="Book Antiqua" w:hAnsi="Book Antiqua"/>
            <w:color w:val="auto"/>
            <w:sz w:val="24"/>
            <w:szCs w:val="24"/>
            <w:rPrChange w:id="1078" w:author="FP" w:date="2019-07-26T21:28:00Z">
              <w:rPr>
                <w:rFonts w:ascii="Book Antiqua" w:hAnsi="Book Antiqua"/>
                <w:color w:val="auto"/>
                <w:sz w:val="24"/>
                <w:szCs w:val="24"/>
              </w:rPr>
            </w:rPrChange>
          </w:rPr>
          <w:delText>i</w:delText>
        </w:r>
      </w:del>
      <w:r w:rsidRPr="002253E8">
        <w:rPr>
          <w:rFonts w:ascii="Book Antiqua" w:hAnsi="Book Antiqua"/>
          <w:color w:val="auto"/>
          <w:sz w:val="24"/>
          <w:szCs w:val="24"/>
          <w:rPrChange w:id="1079" w:author="FP" w:date="2019-07-26T21:28:00Z">
            <w:rPr>
              <w:rFonts w:ascii="Book Antiqua" w:hAnsi="Book Antiqua"/>
              <w:color w:val="auto"/>
              <w:sz w:val="24"/>
              <w:szCs w:val="24"/>
            </w:rPr>
          </w:rPrChange>
        </w:rPr>
        <w:t>um because of thrombocytopenia</w:t>
      </w:r>
      <w:r w:rsidR="00EE5A72" w:rsidRPr="002253E8">
        <w:rPr>
          <w:rFonts w:ascii="Book Antiqua" w:hAnsi="Book Antiqua"/>
          <w:color w:val="auto"/>
          <w:sz w:val="24"/>
          <w:szCs w:val="24"/>
          <w:rPrChange w:id="1080"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081" w:author="FP" w:date="2019-07-26T21:28:00Z">
            <w:rPr>
              <w:rFonts w:ascii="Book Antiqua" w:hAnsi="Book Antiqua"/>
              <w:color w:val="auto"/>
              <w:sz w:val="24"/>
              <w:szCs w:val="24"/>
            </w:rPr>
          </w:rPrChange>
        </w:rPr>
        <w:t>(1).</w:t>
      </w:r>
    </w:p>
    <w:p w14:paraId="4E2953F0" w14:textId="7D07FF73" w:rsidR="00B82A58" w:rsidRPr="002253E8" w:rsidRDefault="00B82A58" w:rsidP="009E6272">
      <w:pPr>
        <w:pStyle w:val="BodyA"/>
        <w:widowControl w:val="0"/>
        <w:adjustRightInd w:val="0"/>
        <w:snapToGrid w:val="0"/>
        <w:spacing w:line="360" w:lineRule="auto"/>
        <w:ind w:firstLineChars="100" w:firstLine="240"/>
        <w:jc w:val="both"/>
        <w:rPr>
          <w:rFonts w:ascii="Book Antiqua" w:hAnsi="Book Antiqua"/>
          <w:color w:val="auto"/>
          <w:sz w:val="24"/>
          <w:szCs w:val="24"/>
          <w:rPrChange w:id="1082" w:author="FP" w:date="2019-07-26T21:28:00Z">
            <w:rPr>
              <w:rFonts w:ascii="Book Antiqua" w:hAnsi="Book Antiqua"/>
              <w:color w:val="auto"/>
              <w:sz w:val="24"/>
              <w:szCs w:val="24"/>
            </w:rPr>
          </w:rPrChange>
        </w:rPr>
      </w:pPr>
      <w:r w:rsidRPr="002253E8">
        <w:rPr>
          <w:rFonts w:ascii="Book Antiqua" w:hAnsi="Book Antiqua" w:cs="Times New Roman"/>
          <w:color w:val="auto"/>
          <w:sz w:val="24"/>
          <w:szCs w:val="24"/>
          <w:rPrChange w:id="1083" w:author="FP" w:date="2019-07-26T21:28:00Z">
            <w:rPr>
              <w:rFonts w:ascii="Book Antiqua" w:hAnsi="Book Antiqua" w:cs="Times New Roman"/>
              <w:color w:val="auto"/>
              <w:sz w:val="24"/>
              <w:szCs w:val="24"/>
            </w:rPr>
          </w:rPrChange>
        </w:rPr>
        <w:t xml:space="preserve">The </w:t>
      </w:r>
      <w:del w:id="1084" w:author="author" w:date="2019-07-24T08:08:00Z">
        <w:r w:rsidRPr="002253E8" w:rsidDel="003C423C">
          <w:rPr>
            <w:rFonts w:ascii="Book Antiqua" w:hAnsi="Book Antiqua" w:cs="Times New Roman"/>
            <w:color w:val="auto"/>
            <w:sz w:val="24"/>
            <w:szCs w:val="24"/>
            <w:rPrChange w:id="1085" w:author="FP" w:date="2019-07-26T21:28:00Z">
              <w:rPr>
                <w:rFonts w:ascii="Book Antiqua" w:hAnsi="Book Antiqua" w:cs="Times New Roman"/>
                <w:color w:val="auto"/>
                <w:sz w:val="24"/>
                <w:szCs w:val="24"/>
              </w:rPr>
            </w:rPrChange>
          </w:rPr>
          <w:delText xml:space="preserve">mean </w:delText>
        </w:r>
      </w:del>
      <w:r w:rsidRPr="002253E8">
        <w:rPr>
          <w:rFonts w:ascii="Book Antiqua" w:hAnsi="Book Antiqua" w:cs="Times New Roman"/>
          <w:color w:val="auto"/>
          <w:sz w:val="24"/>
          <w:szCs w:val="24"/>
          <w:rPrChange w:id="1086" w:author="FP" w:date="2019-07-26T21:28:00Z">
            <w:rPr>
              <w:rFonts w:ascii="Book Antiqua" w:hAnsi="Book Antiqua" w:cs="Times New Roman"/>
              <w:color w:val="auto"/>
              <w:sz w:val="24"/>
              <w:szCs w:val="24"/>
            </w:rPr>
          </w:rPrChange>
        </w:rPr>
        <w:t>age of the patients ranged from 18 to 82 years. Of the 157 analyzed patients</w:t>
      </w:r>
      <w:ins w:id="1087" w:author="author" w:date="2019-07-24T08:08:00Z">
        <w:r w:rsidR="003C423C" w:rsidRPr="002253E8">
          <w:rPr>
            <w:rFonts w:ascii="Book Antiqua" w:hAnsi="Book Antiqua" w:cs="Times New Roman"/>
            <w:color w:val="auto"/>
            <w:sz w:val="24"/>
            <w:szCs w:val="24"/>
            <w:rPrChange w:id="1088" w:author="FP" w:date="2019-07-26T21:28:00Z">
              <w:rPr>
                <w:rFonts w:ascii="Book Antiqua" w:hAnsi="Book Antiqua" w:cs="Times New Roman"/>
                <w:color w:val="auto"/>
                <w:sz w:val="24"/>
                <w:szCs w:val="24"/>
              </w:rPr>
            </w:rPrChange>
          </w:rPr>
          <w:t>,</w:t>
        </w:r>
      </w:ins>
      <w:r w:rsidRPr="002253E8">
        <w:rPr>
          <w:rFonts w:ascii="Book Antiqua" w:hAnsi="Book Antiqua" w:cs="Times New Roman"/>
          <w:color w:val="auto"/>
          <w:sz w:val="24"/>
          <w:szCs w:val="24"/>
          <w:rPrChange w:id="1089" w:author="FP" w:date="2019-07-26T21:28:00Z">
            <w:rPr>
              <w:rFonts w:ascii="Book Antiqua" w:hAnsi="Book Antiqua" w:cs="Times New Roman"/>
              <w:color w:val="auto"/>
              <w:sz w:val="24"/>
              <w:szCs w:val="24"/>
            </w:rPr>
          </w:rPrChange>
        </w:rPr>
        <w:t xml:space="preserve"> 99 (63.1%) were male and 58 (36.9%) were females. Twenty</w:t>
      </w:r>
      <w:r w:rsidR="00FE6E9C" w:rsidRPr="002253E8">
        <w:rPr>
          <w:rFonts w:ascii="Book Antiqua" w:hAnsi="Book Antiqua" w:cs="Times New Roman"/>
          <w:color w:val="auto"/>
          <w:sz w:val="24"/>
          <w:szCs w:val="24"/>
          <w:rPrChange w:id="1090" w:author="FP" w:date="2019-07-26T21:28:00Z">
            <w:rPr>
              <w:rFonts w:ascii="Book Antiqua" w:hAnsi="Book Antiqua" w:cs="Times New Roman"/>
              <w:color w:val="auto"/>
              <w:sz w:val="24"/>
              <w:szCs w:val="24"/>
            </w:rPr>
          </w:rPrChange>
        </w:rPr>
        <w:t>-</w:t>
      </w:r>
      <w:r w:rsidRPr="002253E8">
        <w:rPr>
          <w:rFonts w:ascii="Book Antiqua" w:hAnsi="Book Antiqua" w:cs="Times New Roman"/>
          <w:color w:val="auto"/>
          <w:sz w:val="24"/>
          <w:szCs w:val="24"/>
          <w:rPrChange w:id="1091" w:author="FP" w:date="2019-07-26T21:28:00Z">
            <w:rPr>
              <w:rFonts w:ascii="Book Antiqua" w:hAnsi="Book Antiqua" w:cs="Times New Roman"/>
              <w:color w:val="auto"/>
              <w:sz w:val="24"/>
              <w:szCs w:val="24"/>
            </w:rPr>
          </w:rPrChange>
        </w:rPr>
        <w:t>three (14.6%) of the total patients analyzed died</w:t>
      </w:r>
      <w:ins w:id="1092" w:author="author" w:date="2019-07-24T08:08:00Z">
        <w:r w:rsidR="003C423C" w:rsidRPr="002253E8">
          <w:rPr>
            <w:rFonts w:ascii="Book Antiqua" w:hAnsi="Book Antiqua" w:cs="Times New Roman"/>
            <w:color w:val="auto"/>
            <w:sz w:val="24"/>
            <w:szCs w:val="24"/>
            <w:rPrChange w:id="1093" w:author="FP" w:date="2019-07-26T21:28:00Z">
              <w:rPr>
                <w:rFonts w:ascii="Book Antiqua" w:hAnsi="Book Antiqua" w:cs="Times New Roman"/>
                <w:color w:val="auto"/>
                <w:sz w:val="24"/>
                <w:szCs w:val="24"/>
              </w:rPr>
            </w:rPrChange>
          </w:rPr>
          <w:t>,</w:t>
        </w:r>
      </w:ins>
      <w:r w:rsidRPr="002253E8">
        <w:rPr>
          <w:rFonts w:ascii="Book Antiqua" w:hAnsi="Book Antiqua" w:cs="Times New Roman"/>
          <w:color w:val="auto"/>
          <w:sz w:val="24"/>
          <w:szCs w:val="24"/>
          <w:rPrChange w:id="1094" w:author="FP" w:date="2019-07-26T21:28:00Z">
            <w:rPr>
              <w:rFonts w:ascii="Book Antiqua" w:hAnsi="Book Antiqua" w:cs="Times New Roman"/>
              <w:color w:val="auto"/>
              <w:sz w:val="24"/>
              <w:szCs w:val="24"/>
            </w:rPr>
          </w:rPrChange>
        </w:rPr>
        <w:t xml:space="preserve"> and 134 (85.4%) survived. </w:t>
      </w:r>
      <w:r w:rsidRPr="002253E8">
        <w:rPr>
          <w:rFonts w:ascii="Book Antiqua" w:hAnsi="Book Antiqua"/>
          <w:color w:val="auto"/>
          <w:sz w:val="24"/>
          <w:szCs w:val="24"/>
          <w:rPrChange w:id="1095" w:author="FP" w:date="2019-07-26T21:28:00Z">
            <w:rPr>
              <w:rFonts w:ascii="Book Antiqua" w:hAnsi="Book Antiqua"/>
              <w:color w:val="auto"/>
              <w:sz w:val="24"/>
              <w:szCs w:val="24"/>
            </w:rPr>
          </w:rPrChange>
        </w:rPr>
        <w:t>The mean</w:t>
      </w:r>
      <w:r w:rsidR="00F04312" w:rsidRPr="002253E8">
        <w:rPr>
          <w:rFonts w:ascii="Book Antiqua" w:hAnsi="Book Antiqua"/>
          <w:color w:val="auto"/>
          <w:sz w:val="24"/>
          <w:szCs w:val="24"/>
          <w:rPrChange w:id="1096"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097" w:author="FP" w:date="2019-07-26T21:28:00Z">
            <w:rPr>
              <w:rFonts w:ascii="Book Antiqua" w:hAnsi="Book Antiqua"/>
              <w:color w:val="auto"/>
              <w:sz w:val="24"/>
              <w:szCs w:val="24"/>
            </w:rPr>
          </w:rPrChange>
        </w:rPr>
        <w:t>±</w:t>
      </w:r>
      <w:r w:rsidR="00FE6E9C" w:rsidRPr="002253E8">
        <w:rPr>
          <w:rFonts w:ascii="Book Antiqua" w:hAnsi="Book Antiqua"/>
          <w:color w:val="auto"/>
          <w:sz w:val="24"/>
          <w:szCs w:val="24"/>
          <w:rPrChange w:id="1098"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099" w:author="FP" w:date="2019-07-26T21:28:00Z">
            <w:rPr>
              <w:rFonts w:ascii="Book Antiqua" w:hAnsi="Book Antiqua"/>
              <w:color w:val="auto"/>
              <w:sz w:val="24"/>
              <w:szCs w:val="24"/>
            </w:rPr>
          </w:rPrChange>
        </w:rPr>
        <w:t>SD of LOS was 10.18 ±</w:t>
      </w:r>
      <w:r w:rsidR="00DF69C9" w:rsidRPr="002253E8">
        <w:rPr>
          <w:rFonts w:ascii="Book Antiqua" w:hAnsi="Book Antiqua"/>
          <w:color w:val="auto"/>
          <w:sz w:val="24"/>
          <w:szCs w:val="24"/>
          <w:rPrChange w:id="1100"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101" w:author="FP" w:date="2019-07-26T21:28:00Z">
            <w:rPr>
              <w:rFonts w:ascii="Book Antiqua" w:hAnsi="Book Antiqua"/>
              <w:color w:val="auto"/>
              <w:sz w:val="24"/>
              <w:szCs w:val="24"/>
            </w:rPr>
          </w:rPrChange>
        </w:rPr>
        <w:t>8.24 and ranged from 1 to 70 d. Sixty</w:t>
      </w:r>
      <w:r w:rsidR="00FE6E9C" w:rsidRPr="002253E8">
        <w:rPr>
          <w:rFonts w:ascii="Book Antiqua" w:hAnsi="Book Antiqua"/>
          <w:color w:val="auto"/>
          <w:sz w:val="24"/>
          <w:szCs w:val="24"/>
          <w:rPrChange w:id="1102" w:author="FP" w:date="2019-07-26T21:28:00Z">
            <w:rPr>
              <w:rFonts w:ascii="Book Antiqua" w:hAnsi="Book Antiqua"/>
              <w:color w:val="auto"/>
              <w:sz w:val="24"/>
              <w:szCs w:val="24"/>
            </w:rPr>
          </w:rPrChange>
        </w:rPr>
        <w:t>-</w:t>
      </w:r>
      <w:r w:rsidRPr="002253E8">
        <w:rPr>
          <w:rFonts w:ascii="Book Antiqua" w:hAnsi="Book Antiqua"/>
          <w:color w:val="auto"/>
          <w:sz w:val="24"/>
          <w:szCs w:val="24"/>
          <w:rPrChange w:id="1103" w:author="FP" w:date="2019-07-26T21:28:00Z">
            <w:rPr>
              <w:rFonts w:ascii="Book Antiqua" w:hAnsi="Book Antiqua"/>
              <w:color w:val="auto"/>
              <w:sz w:val="24"/>
              <w:szCs w:val="24"/>
            </w:rPr>
          </w:rPrChange>
        </w:rPr>
        <w:t>three patients (40.1%) required postoperative ventilatory support, 48 (30.6%) required perioperative ionotropic support</w:t>
      </w:r>
      <w:ins w:id="1104" w:author="author" w:date="2019-07-24T08:08:00Z">
        <w:r w:rsidR="003C423C" w:rsidRPr="002253E8">
          <w:rPr>
            <w:rFonts w:ascii="Book Antiqua" w:hAnsi="Book Antiqua"/>
            <w:color w:val="auto"/>
            <w:sz w:val="24"/>
            <w:szCs w:val="24"/>
            <w:rPrChange w:id="1105"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106" w:author="FP" w:date="2019-07-26T21:28:00Z">
            <w:rPr>
              <w:rFonts w:ascii="Book Antiqua" w:hAnsi="Book Antiqua"/>
              <w:color w:val="auto"/>
              <w:sz w:val="24"/>
              <w:szCs w:val="24"/>
            </w:rPr>
          </w:rPrChange>
        </w:rPr>
        <w:t xml:space="preserve"> and 32 (20.4%) developed AKI in the post</w:t>
      </w:r>
      <w:del w:id="1107" w:author="author" w:date="2019-07-24T12:39:00Z">
        <w:r w:rsidRPr="002253E8" w:rsidDel="002A1F25">
          <w:rPr>
            <w:rFonts w:ascii="Book Antiqua" w:hAnsi="Book Antiqua"/>
            <w:color w:val="auto"/>
            <w:sz w:val="24"/>
            <w:szCs w:val="24"/>
            <w:rPrChange w:id="1108"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109" w:author="FP" w:date="2019-07-26T21:28:00Z">
            <w:rPr>
              <w:rFonts w:ascii="Book Antiqua" w:hAnsi="Book Antiqua"/>
              <w:color w:val="auto"/>
              <w:sz w:val="24"/>
              <w:szCs w:val="24"/>
            </w:rPr>
          </w:rPrChange>
        </w:rPr>
        <w:t xml:space="preserve">operative period. Four out of the 157 analyzed patients required re-exploration. A total of </w:t>
      </w:r>
      <w:del w:id="1110" w:author="author" w:date="2019-07-24T08:08:00Z">
        <w:r w:rsidRPr="002253E8" w:rsidDel="003C423C">
          <w:rPr>
            <w:rFonts w:ascii="Book Antiqua" w:hAnsi="Book Antiqua"/>
            <w:color w:val="auto"/>
            <w:sz w:val="24"/>
            <w:szCs w:val="24"/>
            <w:rPrChange w:id="1111" w:author="FP" w:date="2019-07-26T21:28:00Z">
              <w:rPr>
                <w:rFonts w:ascii="Book Antiqua" w:hAnsi="Book Antiqua"/>
                <w:color w:val="auto"/>
                <w:sz w:val="24"/>
                <w:szCs w:val="24"/>
              </w:rPr>
            </w:rPrChange>
          </w:rPr>
          <w:delText>8</w:delText>
        </w:r>
      </w:del>
      <w:ins w:id="1112" w:author="author" w:date="2019-07-24T08:08:00Z">
        <w:r w:rsidR="003C423C" w:rsidRPr="002253E8">
          <w:rPr>
            <w:rFonts w:ascii="Book Antiqua" w:hAnsi="Book Antiqua"/>
            <w:color w:val="auto"/>
            <w:sz w:val="24"/>
            <w:szCs w:val="24"/>
            <w:rPrChange w:id="1113" w:author="FP" w:date="2019-07-26T21:28:00Z">
              <w:rPr>
                <w:rFonts w:ascii="Book Antiqua" w:hAnsi="Book Antiqua"/>
                <w:color w:val="auto"/>
                <w:sz w:val="24"/>
                <w:szCs w:val="24"/>
              </w:rPr>
            </w:rPrChange>
          </w:rPr>
          <w:t>eight</w:t>
        </w:r>
      </w:ins>
      <w:r w:rsidRPr="002253E8">
        <w:rPr>
          <w:rFonts w:ascii="Book Antiqua" w:hAnsi="Book Antiqua"/>
          <w:color w:val="auto"/>
          <w:sz w:val="24"/>
          <w:szCs w:val="24"/>
          <w:rPrChange w:id="1114" w:author="FP" w:date="2019-07-26T21:28:00Z">
            <w:rPr>
              <w:rFonts w:ascii="Book Antiqua" w:hAnsi="Book Antiqua"/>
              <w:color w:val="auto"/>
              <w:sz w:val="24"/>
              <w:szCs w:val="24"/>
            </w:rPr>
          </w:rPrChange>
        </w:rPr>
        <w:t xml:space="preserve"> patients developed post</w:t>
      </w:r>
      <w:del w:id="1115" w:author="author" w:date="2019-07-24T12:39:00Z">
        <w:r w:rsidRPr="002253E8" w:rsidDel="002A1F25">
          <w:rPr>
            <w:rFonts w:ascii="Book Antiqua" w:hAnsi="Book Antiqua"/>
            <w:color w:val="auto"/>
            <w:sz w:val="24"/>
            <w:szCs w:val="24"/>
            <w:rPrChange w:id="1116"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117" w:author="FP" w:date="2019-07-26T21:28:00Z">
            <w:rPr>
              <w:rFonts w:ascii="Book Antiqua" w:hAnsi="Book Antiqua"/>
              <w:color w:val="auto"/>
              <w:sz w:val="24"/>
              <w:szCs w:val="24"/>
            </w:rPr>
          </w:rPrChange>
        </w:rPr>
        <w:t>operative cardiac morbidity.</w:t>
      </w:r>
    </w:p>
    <w:p w14:paraId="228600F2" w14:textId="65B86264" w:rsidR="00B82A58" w:rsidRPr="002253E8" w:rsidRDefault="00B82A58" w:rsidP="009E6272">
      <w:pPr>
        <w:pStyle w:val="BodyA"/>
        <w:widowControl w:val="0"/>
        <w:adjustRightInd w:val="0"/>
        <w:snapToGrid w:val="0"/>
        <w:spacing w:line="360" w:lineRule="auto"/>
        <w:ind w:firstLineChars="200" w:firstLine="480"/>
        <w:jc w:val="both"/>
        <w:rPr>
          <w:rFonts w:ascii="Book Antiqua" w:hAnsi="Book Antiqua"/>
          <w:color w:val="auto"/>
          <w:sz w:val="24"/>
          <w:szCs w:val="24"/>
          <w:rPrChange w:id="1118" w:author="FP" w:date="2019-07-26T21:28:00Z">
            <w:rPr>
              <w:rFonts w:ascii="Book Antiqua" w:hAnsi="Book Antiqua"/>
              <w:color w:val="auto"/>
              <w:sz w:val="24"/>
              <w:szCs w:val="24"/>
            </w:rPr>
          </w:rPrChange>
        </w:rPr>
      </w:pPr>
      <w:r w:rsidRPr="002253E8">
        <w:rPr>
          <w:rFonts w:ascii="Book Antiqua" w:hAnsi="Book Antiqua"/>
          <w:color w:val="auto"/>
          <w:sz w:val="24"/>
          <w:szCs w:val="24"/>
          <w:rPrChange w:id="1119" w:author="FP" w:date="2019-07-26T21:28:00Z">
            <w:rPr>
              <w:rFonts w:ascii="Book Antiqua" w:hAnsi="Book Antiqua"/>
              <w:color w:val="auto"/>
              <w:sz w:val="24"/>
              <w:szCs w:val="24"/>
            </w:rPr>
          </w:rPrChange>
        </w:rPr>
        <w:t xml:space="preserve">The </w:t>
      </w:r>
      <w:ins w:id="1120" w:author="author" w:date="2019-07-24T08:09:00Z">
        <w:r w:rsidR="003C423C" w:rsidRPr="002253E8">
          <w:rPr>
            <w:rFonts w:ascii="Book Antiqua" w:hAnsi="Book Antiqua"/>
            <w:color w:val="auto"/>
            <w:sz w:val="24"/>
            <w:szCs w:val="24"/>
            <w:rPrChange w:id="1121" w:author="FP" w:date="2019-07-26T21:28:00Z">
              <w:rPr>
                <w:rFonts w:ascii="Book Antiqua" w:hAnsi="Book Antiqua"/>
                <w:color w:val="auto"/>
                <w:sz w:val="24"/>
                <w:szCs w:val="24"/>
              </w:rPr>
            </w:rPrChange>
          </w:rPr>
          <w:t>m</w:t>
        </w:r>
      </w:ins>
      <w:del w:id="1122" w:author="author" w:date="2019-07-24T08:09:00Z">
        <w:r w:rsidRPr="002253E8" w:rsidDel="003C423C">
          <w:rPr>
            <w:rFonts w:ascii="Book Antiqua" w:hAnsi="Book Antiqua"/>
            <w:color w:val="auto"/>
            <w:sz w:val="24"/>
            <w:szCs w:val="24"/>
            <w:rPrChange w:id="1123" w:author="FP" w:date="2019-07-26T21:28:00Z">
              <w:rPr>
                <w:rFonts w:ascii="Book Antiqua" w:hAnsi="Book Antiqua"/>
                <w:color w:val="auto"/>
                <w:sz w:val="24"/>
                <w:szCs w:val="24"/>
              </w:rPr>
            </w:rPrChange>
          </w:rPr>
          <w:delText>M</w:delText>
        </w:r>
      </w:del>
      <w:r w:rsidRPr="002253E8">
        <w:rPr>
          <w:rFonts w:ascii="Book Antiqua" w:hAnsi="Book Antiqua"/>
          <w:color w:val="auto"/>
          <w:sz w:val="24"/>
          <w:szCs w:val="24"/>
          <w:rPrChange w:id="1124" w:author="FP" w:date="2019-07-26T21:28:00Z">
            <w:rPr>
              <w:rFonts w:ascii="Book Antiqua" w:hAnsi="Book Antiqua"/>
              <w:color w:val="auto"/>
              <w:sz w:val="24"/>
              <w:szCs w:val="24"/>
            </w:rPr>
          </w:rPrChange>
        </w:rPr>
        <w:t xml:space="preserve">edian </w:t>
      </w:r>
      <w:ins w:id="1125" w:author="author" w:date="2019-07-24T08:09:00Z">
        <w:r w:rsidR="003C423C" w:rsidRPr="002253E8">
          <w:rPr>
            <w:rFonts w:ascii="Book Antiqua" w:hAnsi="Book Antiqua"/>
            <w:color w:val="auto"/>
            <w:sz w:val="24"/>
            <w:szCs w:val="24"/>
            <w:rPrChange w:id="1126" w:author="FP" w:date="2019-07-26T21:28:00Z">
              <w:rPr>
                <w:rFonts w:ascii="Book Antiqua" w:hAnsi="Book Antiqua"/>
                <w:color w:val="auto"/>
                <w:sz w:val="24"/>
                <w:szCs w:val="24"/>
              </w:rPr>
            </w:rPrChange>
          </w:rPr>
          <w:t>a</w:t>
        </w:r>
      </w:ins>
      <w:del w:id="1127" w:author="author" w:date="2019-07-24T08:09:00Z">
        <w:r w:rsidRPr="002253E8" w:rsidDel="003C423C">
          <w:rPr>
            <w:rFonts w:ascii="Book Antiqua" w:hAnsi="Book Antiqua"/>
            <w:color w:val="auto"/>
            <w:sz w:val="24"/>
            <w:szCs w:val="24"/>
            <w:rPrChange w:id="1128" w:author="FP" w:date="2019-07-26T21:28:00Z">
              <w:rPr>
                <w:rFonts w:ascii="Book Antiqua" w:hAnsi="Book Antiqua"/>
                <w:color w:val="auto"/>
                <w:sz w:val="24"/>
                <w:szCs w:val="24"/>
              </w:rPr>
            </w:rPrChange>
          </w:rPr>
          <w:delText>A</w:delText>
        </w:r>
      </w:del>
      <w:r w:rsidRPr="002253E8">
        <w:rPr>
          <w:rFonts w:ascii="Book Antiqua" w:hAnsi="Book Antiqua"/>
          <w:color w:val="auto"/>
          <w:sz w:val="24"/>
          <w:szCs w:val="24"/>
          <w:rPrChange w:id="1129" w:author="FP" w:date="2019-07-26T21:28:00Z">
            <w:rPr>
              <w:rFonts w:ascii="Book Antiqua" w:hAnsi="Book Antiqua"/>
              <w:color w:val="auto"/>
              <w:sz w:val="24"/>
              <w:szCs w:val="24"/>
            </w:rPr>
          </w:rPrChange>
        </w:rPr>
        <w:t xml:space="preserve">ge </w:t>
      </w:r>
      <w:ins w:id="1130" w:author="author" w:date="2019-07-24T08:09:00Z">
        <w:r w:rsidR="003C423C" w:rsidRPr="002253E8">
          <w:rPr>
            <w:rFonts w:ascii="Book Antiqua" w:hAnsi="Book Antiqua"/>
            <w:color w:val="auto"/>
            <w:sz w:val="24"/>
            <w:szCs w:val="24"/>
            <w:rPrChange w:id="1131" w:author="FP" w:date="2019-07-26T21:28:00Z">
              <w:rPr>
                <w:rFonts w:ascii="Book Antiqua" w:hAnsi="Book Antiqua"/>
                <w:color w:val="auto"/>
                <w:sz w:val="24"/>
                <w:szCs w:val="24"/>
              </w:rPr>
            </w:rPrChange>
          </w:rPr>
          <w:t>[</w:t>
        </w:r>
      </w:ins>
      <w:del w:id="1132" w:author="author" w:date="2019-07-24T08:09:00Z">
        <w:r w:rsidRPr="002253E8" w:rsidDel="003C423C">
          <w:rPr>
            <w:rFonts w:ascii="Book Antiqua" w:hAnsi="Book Antiqua"/>
            <w:color w:val="auto"/>
            <w:sz w:val="24"/>
            <w:szCs w:val="24"/>
            <w:rPrChange w:id="1133" w:author="FP" w:date="2019-07-26T21:28:00Z">
              <w:rPr>
                <w:rFonts w:ascii="Book Antiqua" w:hAnsi="Book Antiqua"/>
                <w:color w:val="auto"/>
                <w:sz w:val="24"/>
                <w:szCs w:val="24"/>
              </w:rPr>
            </w:rPrChange>
          </w:rPr>
          <w:delText>(</w:delText>
        </w:r>
      </w:del>
      <w:ins w:id="1134" w:author="author" w:date="2019-07-24T08:09:00Z">
        <w:r w:rsidR="003C423C" w:rsidRPr="002253E8">
          <w:rPr>
            <w:rFonts w:ascii="Book Antiqua" w:hAnsi="Book Antiqua"/>
            <w:color w:val="auto"/>
            <w:sz w:val="24"/>
            <w:szCs w:val="24"/>
            <w:rPrChange w:id="1135" w:author="FP" w:date="2019-07-26T21:28:00Z">
              <w:rPr>
                <w:rFonts w:ascii="Book Antiqua" w:hAnsi="Book Antiqua"/>
                <w:color w:val="auto"/>
                <w:sz w:val="24"/>
                <w:szCs w:val="24"/>
              </w:rPr>
            </w:rPrChange>
          </w:rPr>
          <w:t>interquartile range (</w:t>
        </w:r>
      </w:ins>
      <w:r w:rsidRPr="002253E8">
        <w:rPr>
          <w:rFonts w:ascii="Book Antiqua" w:hAnsi="Book Antiqua"/>
          <w:color w:val="auto"/>
          <w:sz w:val="24"/>
          <w:szCs w:val="24"/>
          <w:rPrChange w:id="1136" w:author="FP" w:date="2019-07-26T21:28:00Z">
            <w:rPr>
              <w:rFonts w:ascii="Book Antiqua" w:hAnsi="Book Antiqua"/>
              <w:color w:val="auto"/>
              <w:sz w:val="24"/>
              <w:szCs w:val="24"/>
            </w:rPr>
          </w:rPrChange>
        </w:rPr>
        <w:t>IQR</w:t>
      </w:r>
      <w:ins w:id="1137" w:author="author" w:date="2019-07-24T08:09:00Z">
        <w:r w:rsidR="003C423C" w:rsidRPr="002253E8">
          <w:rPr>
            <w:rFonts w:ascii="Book Antiqua" w:hAnsi="Book Antiqua"/>
            <w:color w:val="auto"/>
            <w:sz w:val="24"/>
            <w:szCs w:val="24"/>
            <w:rPrChange w:id="1138" w:author="FP" w:date="2019-07-26T21:28:00Z">
              <w:rPr>
                <w:rFonts w:ascii="Book Antiqua" w:hAnsi="Book Antiqua"/>
                <w:color w:val="auto"/>
                <w:sz w:val="24"/>
                <w:szCs w:val="24"/>
              </w:rPr>
            </w:rPrChange>
          </w:rPr>
          <w:t>)</w:t>
        </w:r>
      </w:ins>
      <w:del w:id="1139" w:author="author" w:date="2019-07-24T08:09:00Z">
        <w:r w:rsidRPr="002253E8" w:rsidDel="003C423C">
          <w:rPr>
            <w:rFonts w:ascii="Book Antiqua" w:hAnsi="Book Antiqua"/>
            <w:color w:val="auto"/>
            <w:sz w:val="24"/>
            <w:szCs w:val="24"/>
            <w:rPrChange w:id="1140" w:author="FP" w:date="2019-07-26T21:28:00Z">
              <w:rPr>
                <w:rFonts w:ascii="Book Antiqua" w:hAnsi="Book Antiqua"/>
                <w:color w:val="auto"/>
                <w:sz w:val="24"/>
                <w:szCs w:val="24"/>
              </w:rPr>
            </w:rPrChange>
          </w:rPr>
          <w:delText>)</w:delText>
        </w:r>
      </w:del>
      <w:ins w:id="1141" w:author="author" w:date="2019-07-24T08:09:00Z">
        <w:r w:rsidR="003C423C" w:rsidRPr="002253E8">
          <w:rPr>
            <w:rFonts w:ascii="Book Antiqua" w:hAnsi="Book Antiqua"/>
            <w:color w:val="auto"/>
            <w:sz w:val="24"/>
            <w:szCs w:val="24"/>
            <w:rPrChange w:id="1142"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143" w:author="FP" w:date="2019-07-26T21:28:00Z">
            <w:rPr>
              <w:rFonts w:ascii="Book Antiqua" w:hAnsi="Book Antiqua"/>
              <w:color w:val="auto"/>
              <w:sz w:val="24"/>
              <w:szCs w:val="24"/>
            </w:rPr>
          </w:rPrChange>
        </w:rPr>
        <w:t xml:space="preserve"> amongst the survivors was 46 (30-60) years and 60 (44-69) years for those who died in the post</w:t>
      </w:r>
      <w:del w:id="1144" w:author="author" w:date="2019-07-24T12:39:00Z">
        <w:r w:rsidRPr="002253E8" w:rsidDel="002A1F25">
          <w:rPr>
            <w:rFonts w:ascii="Book Antiqua" w:hAnsi="Book Antiqua"/>
            <w:color w:val="auto"/>
            <w:sz w:val="24"/>
            <w:szCs w:val="24"/>
            <w:rPrChange w:id="1145"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146" w:author="FP" w:date="2019-07-26T21:28:00Z">
            <w:rPr>
              <w:rFonts w:ascii="Book Antiqua" w:hAnsi="Book Antiqua"/>
              <w:color w:val="auto"/>
              <w:sz w:val="24"/>
              <w:szCs w:val="24"/>
            </w:rPr>
          </w:rPrChange>
        </w:rPr>
        <w:t xml:space="preserve">operative period. The statistically significant </w:t>
      </w:r>
      <w:r w:rsidR="00EC7CFE" w:rsidRPr="002253E8">
        <w:rPr>
          <w:rFonts w:ascii="Book Antiqua" w:hAnsi="Book Antiqua"/>
          <w:i/>
          <w:iCs/>
          <w:color w:val="auto"/>
          <w:sz w:val="24"/>
          <w:szCs w:val="24"/>
          <w:rPrChange w:id="1147" w:author="FP" w:date="2019-07-26T21:28:00Z">
            <w:rPr>
              <w:rFonts w:ascii="Book Antiqua" w:hAnsi="Book Antiqua"/>
              <w:i/>
              <w:iCs/>
              <w:color w:val="auto"/>
              <w:sz w:val="24"/>
              <w:szCs w:val="24"/>
            </w:rPr>
          </w:rPrChange>
        </w:rPr>
        <w:t>P</w:t>
      </w:r>
      <w:ins w:id="1148" w:author="author" w:date="2019-07-24T08:09:00Z">
        <w:r w:rsidR="003C423C" w:rsidRPr="002253E8">
          <w:rPr>
            <w:rFonts w:ascii="Book Antiqua" w:hAnsi="Book Antiqua"/>
            <w:color w:val="auto"/>
            <w:sz w:val="24"/>
            <w:szCs w:val="24"/>
            <w:rPrChange w:id="1149" w:author="FP" w:date="2019-07-26T21:28:00Z">
              <w:rPr>
                <w:rFonts w:ascii="Book Antiqua" w:hAnsi="Book Antiqua"/>
                <w:color w:val="auto"/>
                <w:sz w:val="24"/>
                <w:szCs w:val="24"/>
              </w:rPr>
            </w:rPrChange>
          </w:rPr>
          <w:t xml:space="preserve"> </w:t>
        </w:r>
      </w:ins>
      <w:del w:id="1150" w:author="author" w:date="2019-07-24T08:09:00Z">
        <w:r w:rsidRPr="002253E8" w:rsidDel="003C423C">
          <w:rPr>
            <w:rFonts w:ascii="Book Antiqua" w:hAnsi="Book Antiqua"/>
            <w:color w:val="auto"/>
            <w:sz w:val="24"/>
            <w:szCs w:val="24"/>
            <w:rPrChange w:id="1151"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152" w:author="FP" w:date="2019-07-26T21:28:00Z">
            <w:rPr>
              <w:rFonts w:ascii="Book Antiqua" w:hAnsi="Book Antiqua"/>
              <w:color w:val="auto"/>
              <w:sz w:val="24"/>
              <w:szCs w:val="24"/>
            </w:rPr>
          </w:rPrChange>
        </w:rPr>
        <w:t>value (0.029) indicated that increasing age is associated with a higher risk of mortality. While 43.5% of the patients who died were males, 56.5% of the patients who died were females, indicating a statistically significant (</w:t>
      </w:r>
      <w:r w:rsidR="00DF69C9" w:rsidRPr="002253E8">
        <w:rPr>
          <w:rFonts w:ascii="Book Antiqua" w:hAnsi="Book Antiqua"/>
          <w:i/>
          <w:iCs/>
          <w:color w:val="auto"/>
          <w:sz w:val="24"/>
          <w:szCs w:val="24"/>
          <w:rPrChange w:id="1153" w:author="FP" w:date="2019-07-26T21:28:00Z">
            <w:rPr>
              <w:rFonts w:ascii="Book Antiqua" w:hAnsi="Book Antiqua"/>
              <w:i/>
              <w:iCs/>
              <w:color w:val="auto"/>
              <w:sz w:val="24"/>
              <w:szCs w:val="24"/>
            </w:rPr>
          </w:rPrChange>
        </w:rPr>
        <w:t>P</w:t>
      </w:r>
      <w:ins w:id="1154" w:author="author" w:date="2019-07-24T08:14:00Z">
        <w:r w:rsidR="008915F4" w:rsidRPr="002253E8">
          <w:rPr>
            <w:rFonts w:ascii="Book Antiqua" w:hAnsi="Book Antiqua"/>
            <w:i/>
            <w:iCs/>
            <w:color w:val="auto"/>
            <w:sz w:val="24"/>
            <w:szCs w:val="24"/>
            <w:rPrChange w:id="1155" w:author="FP" w:date="2019-07-26T21:28:00Z">
              <w:rPr>
                <w:rFonts w:ascii="Book Antiqua" w:hAnsi="Book Antiqua"/>
                <w:i/>
                <w:iCs/>
                <w:color w:val="auto"/>
                <w:sz w:val="24"/>
                <w:szCs w:val="24"/>
              </w:rPr>
            </w:rPrChange>
          </w:rPr>
          <w:t xml:space="preserve"> =</w:t>
        </w:r>
      </w:ins>
      <w:del w:id="1156" w:author="author" w:date="2019-07-24T08:09:00Z">
        <w:r w:rsidRPr="002253E8" w:rsidDel="003C423C">
          <w:rPr>
            <w:rFonts w:ascii="Book Antiqua" w:hAnsi="Book Antiqua"/>
            <w:color w:val="auto"/>
            <w:sz w:val="24"/>
            <w:szCs w:val="24"/>
            <w:rPrChange w:id="1157" w:author="FP" w:date="2019-07-26T21:28:00Z">
              <w:rPr>
                <w:rFonts w:ascii="Book Antiqua" w:hAnsi="Book Antiqua"/>
                <w:color w:val="auto"/>
                <w:sz w:val="24"/>
                <w:szCs w:val="24"/>
              </w:rPr>
            </w:rPrChange>
          </w:rPr>
          <w:delText>-</w:delText>
        </w:r>
      </w:del>
      <w:del w:id="1158" w:author="author" w:date="2019-07-24T08:14:00Z">
        <w:r w:rsidRPr="002253E8" w:rsidDel="008915F4">
          <w:rPr>
            <w:rFonts w:ascii="Book Antiqua" w:hAnsi="Book Antiqua"/>
            <w:color w:val="auto"/>
            <w:sz w:val="24"/>
            <w:szCs w:val="24"/>
            <w:rPrChange w:id="1159" w:author="FP" w:date="2019-07-26T21:28:00Z">
              <w:rPr>
                <w:rFonts w:ascii="Book Antiqua" w:hAnsi="Book Antiqua"/>
                <w:color w:val="auto"/>
                <w:sz w:val="24"/>
                <w:szCs w:val="24"/>
              </w:rPr>
            </w:rPrChange>
          </w:rPr>
          <w:delText>value</w:delText>
        </w:r>
      </w:del>
      <w:r w:rsidRPr="002253E8">
        <w:rPr>
          <w:rFonts w:ascii="Book Antiqua" w:hAnsi="Book Antiqua"/>
          <w:color w:val="auto"/>
          <w:sz w:val="24"/>
          <w:szCs w:val="24"/>
          <w:rPrChange w:id="1160" w:author="FP" w:date="2019-07-26T21:28:00Z">
            <w:rPr>
              <w:rFonts w:ascii="Book Antiqua" w:hAnsi="Book Antiqua"/>
              <w:color w:val="auto"/>
              <w:sz w:val="24"/>
              <w:szCs w:val="24"/>
            </w:rPr>
          </w:rPrChange>
        </w:rPr>
        <w:t xml:space="preserve"> 0.035) </w:t>
      </w:r>
      <w:ins w:id="1161" w:author="author" w:date="2019-07-24T08:09:00Z">
        <w:r w:rsidR="003C423C" w:rsidRPr="002253E8">
          <w:rPr>
            <w:rFonts w:ascii="Book Antiqua" w:hAnsi="Book Antiqua"/>
            <w:color w:val="auto"/>
            <w:sz w:val="24"/>
            <w:szCs w:val="24"/>
            <w:rPrChange w:id="1162" w:author="FP" w:date="2019-07-26T21:28:00Z">
              <w:rPr>
                <w:rFonts w:ascii="Book Antiqua" w:hAnsi="Book Antiqua"/>
                <w:color w:val="auto"/>
                <w:sz w:val="24"/>
                <w:szCs w:val="24"/>
              </w:rPr>
            </w:rPrChange>
          </w:rPr>
          <w:t xml:space="preserve">increased </w:t>
        </w:r>
      </w:ins>
      <w:r w:rsidRPr="002253E8">
        <w:rPr>
          <w:rFonts w:ascii="Book Antiqua" w:hAnsi="Book Antiqua"/>
          <w:color w:val="auto"/>
          <w:sz w:val="24"/>
          <w:szCs w:val="24"/>
          <w:rPrChange w:id="1163" w:author="FP" w:date="2019-07-26T21:28:00Z">
            <w:rPr>
              <w:rFonts w:ascii="Book Antiqua" w:hAnsi="Book Antiqua"/>
              <w:color w:val="auto"/>
              <w:sz w:val="24"/>
              <w:szCs w:val="24"/>
            </w:rPr>
          </w:rPrChange>
        </w:rPr>
        <w:t xml:space="preserve">risk of mortality amongst female patients. </w:t>
      </w:r>
    </w:p>
    <w:p w14:paraId="09DF06D4" w14:textId="3762FFA3"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Change w:id="1164"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165" w:author="FP" w:date="2019-07-26T21:28:00Z">
            <w:rPr>
              <w:rFonts w:ascii="Book Antiqua" w:hAnsi="Book Antiqua"/>
              <w:color w:val="auto"/>
              <w:sz w:val="24"/>
              <w:szCs w:val="24"/>
              <w:u w:color="000000"/>
            </w:rPr>
          </w:rPrChange>
        </w:rPr>
        <w:t xml:space="preserve">While the </w:t>
      </w:r>
      <w:ins w:id="1166" w:author="author" w:date="2019-07-24T08:10:00Z">
        <w:r w:rsidR="003C423C" w:rsidRPr="002253E8">
          <w:rPr>
            <w:rFonts w:ascii="Book Antiqua" w:hAnsi="Book Antiqua"/>
            <w:color w:val="auto"/>
            <w:sz w:val="24"/>
            <w:szCs w:val="24"/>
            <w:u w:color="000000"/>
            <w:rPrChange w:id="1167" w:author="FP" w:date="2019-07-26T21:28:00Z">
              <w:rPr>
                <w:rFonts w:ascii="Book Antiqua" w:hAnsi="Book Antiqua"/>
                <w:color w:val="auto"/>
                <w:sz w:val="24"/>
                <w:szCs w:val="24"/>
                <w:u w:color="000000"/>
              </w:rPr>
            </w:rPrChange>
          </w:rPr>
          <w:t>m</w:t>
        </w:r>
      </w:ins>
      <w:del w:id="1168" w:author="author" w:date="2019-07-24T08:10:00Z">
        <w:r w:rsidRPr="002253E8" w:rsidDel="003C423C">
          <w:rPr>
            <w:rFonts w:ascii="Book Antiqua" w:hAnsi="Book Antiqua"/>
            <w:color w:val="auto"/>
            <w:sz w:val="24"/>
            <w:szCs w:val="24"/>
            <w:u w:color="000000"/>
            <w:rPrChange w:id="1169" w:author="FP" w:date="2019-07-26T21:28:00Z">
              <w:rPr>
                <w:rFonts w:ascii="Book Antiqua" w:hAnsi="Book Antiqua"/>
                <w:color w:val="auto"/>
                <w:sz w:val="24"/>
                <w:szCs w:val="24"/>
                <w:u w:color="000000"/>
              </w:rPr>
            </w:rPrChange>
          </w:rPr>
          <w:delText>M</w:delText>
        </w:r>
      </w:del>
      <w:r w:rsidRPr="002253E8">
        <w:rPr>
          <w:rFonts w:ascii="Book Antiqua" w:hAnsi="Book Antiqua"/>
          <w:color w:val="auto"/>
          <w:sz w:val="24"/>
          <w:szCs w:val="24"/>
          <w:u w:color="000000"/>
          <w:rPrChange w:id="1170" w:author="FP" w:date="2019-07-26T21:28:00Z">
            <w:rPr>
              <w:rFonts w:ascii="Book Antiqua" w:hAnsi="Book Antiqua"/>
              <w:color w:val="auto"/>
              <w:sz w:val="24"/>
              <w:szCs w:val="24"/>
              <w:u w:color="000000"/>
            </w:rPr>
          </w:rPrChange>
        </w:rPr>
        <w:t>edian APACHE-II score amongst the patients who died in the post</w:t>
      </w:r>
      <w:del w:id="1171" w:author="author" w:date="2019-07-24T12:39:00Z">
        <w:r w:rsidRPr="002253E8" w:rsidDel="002A1F25">
          <w:rPr>
            <w:rFonts w:ascii="Book Antiqua" w:hAnsi="Book Antiqua"/>
            <w:color w:val="auto"/>
            <w:sz w:val="24"/>
            <w:szCs w:val="24"/>
            <w:u w:color="000000"/>
            <w:rPrChange w:id="1172"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173" w:author="FP" w:date="2019-07-26T21:28:00Z">
            <w:rPr>
              <w:rFonts w:ascii="Book Antiqua" w:hAnsi="Book Antiqua"/>
              <w:color w:val="auto"/>
              <w:sz w:val="24"/>
              <w:szCs w:val="24"/>
              <w:u w:color="000000"/>
            </w:rPr>
          </w:rPrChange>
        </w:rPr>
        <w:t>operative period was 31</w:t>
      </w:r>
      <w:ins w:id="1174" w:author="author" w:date="2019-07-24T08:12:00Z">
        <w:r w:rsidR="003C423C" w:rsidRPr="002253E8">
          <w:rPr>
            <w:rFonts w:ascii="Book Antiqua" w:hAnsi="Book Antiqua"/>
            <w:color w:val="auto"/>
            <w:sz w:val="24"/>
            <w:szCs w:val="24"/>
            <w:u w:color="000000"/>
            <w:rPrChange w:id="1175" w:author="FP" w:date="2019-07-26T21:28:00Z">
              <w:rPr>
                <w:rFonts w:ascii="Book Antiqua" w:hAnsi="Book Antiqua"/>
                <w:color w:val="auto"/>
                <w:sz w:val="24"/>
                <w:szCs w:val="24"/>
                <w:u w:color="000000"/>
              </w:rPr>
            </w:rPrChange>
          </w:rPr>
          <w:t xml:space="preserve"> </w:t>
        </w:r>
      </w:ins>
      <w:r w:rsidRPr="002253E8">
        <w:rPr>
          <w:rFonts w:ascii="Book Antiqua" w:hAnsi="Book Antiqua"/>
          <w:color w:val="auto"/>
          <w:sz w:val="24"/>
          <w:szCs w:val="24"/>
          <w:u w:color="000000"/>
          <w:rPrChange w:id="1176" w:author="FP" w:date="2019-07-26T21:28:00Z">
            <w:rPr>
              <w:rFonts w:ascii="Book Antiqua" w:hAnsi="Book Antiqua"/>
              <w:color w:val="auto"/>
              <w:sz w:val="24"/>
              <w:szCs w:val="24"/>
              <w:u w:color="000000"/>
            </w:rPr>
          </w:rPrChange>
        </w:rPr>
        <w:t>(</w:t>
      </w:r>
      <w:ins w:id="1177" w:author="author" w:date="2019-07-24T08:12:00Z">
        <w:r w:rsidR="003C423C" w:rsidRPr="002253E8">
          <w:rPr>
            <w:rFonts w:ascii="Book Antiqua" w:hAnsi="Book Antiqua"/>
            <w:color w:val="auto"/>
            <w:sz w:val="24"/>
            <w:szCs w:val="24"/>
            <w:u w:color="000000"/>
            <w:rPrChange w:id="1178" w:author="FP" w:date="2019-07-26T21:28:00Z">
              <w:rPr>
                <w:rFonts w:ascii="Book Antiqua" w:hAnsi="Book Antiqua"/>
                <w:color w:val="auto"/>
                <w:sz w:val="24"/>
                <w:szCs w:val="24"/>
                <w:u w:color="000000"/>
              </w:rPr>
            </w:rPrChange>
          </w:rPr>
          <w:t>m</w:t>
        </w:r>
      </w:ins>
      <w:del w:id="1179" w:author="author" w:date="2019-07-24T08:12:00Z">
        <w:r w:rsidRPr="002253E8" w:rsidDel="003C423C">
          <w:rPr>
            <w:rFonts w:ascii="Book Antiqua" w:hAnsi="Book Antiqua"/>
            <w:color w:val="auto"/>
            <w:sz w:val="24"/>
            <w:szCs w:val="24"/>
            <w:u w:color="000000"/>
            <w:rPrChange w:id="1180" w:author="FP" w:date="2019-07-26T21:28:00Z">
              <w:rPr>
                <w:rFonts w:ascii="Book Antiqua" w:hAnsi="Book Antiqua"/>
                <w:color w:val="auto"/>
                <w:sz w:val="24"/>
                <w:szCs w:val="24"/>
                <w:u w:color="000000"/>
              </w:rPr>
            </w:rPrChange>
          </w:rPr>
          <w:delText>M</w:delText>
        </w:r>
      </w:del>
      <w:r w:rsidRPr="002253E8">
        <w:rPr>
          <w:rFonts w:ascii="Book Antiqua" w:hAnsi="Book Antiqua"/>
          <w:color w:val="auto"/>
          <w:sz w:val="24"/>
          <w:szCs w:val="24"/>
          <w:u w:color="000000"/>
          <w:rPrChange w:id="1181" w:author="FP" w:date="2019-07-26T21:28:00Z">
            <w:rPr>
              <w:rFonts w:ascii="Book Antiqua" w:hAnsi="Book Antiqua"/>
              <w:color w:val="auto"/>
              <w:sz w:val="24"/>
              <w:szCs w:val="24"/>
              <w:u w:color="000000"/>
            </w:rPr>
          </w:rPrChange>
        </w:rPr>
        <w:t>in-</w:t>
      </w:r>
      <w:ins w:id="1182" w:author="author" w:date="2019-07-24T08:12:00Z">
        <w:r w:rsidR="003C423C" w:rsidRPr="002253E8">
          <w:rPr>
            <w:rFonts w:ascii="Book Antiqua" w:hAnsi="Book Antiqua"/>
            <w:color w:val="auto"/>
            <w:sz w:val="24"/>
            <w:szCs w:val="24"/>
            <w:u w:color="000000"/>
            <w:rPrChange w:id="1183" w:author="FP" w:date="2019-07-26T21:28:00Z">
              <w:rPr>
                <w:rFonts w:ascii="Book Antiqua" w:hAnsi="Book Antiqua"/>
                <w:color w:val="auto"/>
                <w:sz w:val="24"/>
                <w:szCs w:val="24"/>
                <w:u w:color="000000"/>
              </w:rPr>
            </w:rPrChange>
          </w:rPr>
          <w:t>m</w:t>
        </w:r>
      </w:ins>
      <w:del w:id="1184" w:author="author" w:date="2019-07-24T08:12:00Z">
        <w:r w:rsidRPr="002253E8" w:rsidDel="003C423C">
          <w:rPr>
            <w:rFonts w:ascii="Book Antiqua" w:hAnsi="Book Antiqua"/>
            <w:color w:val="auto"/>
            <w:sz w:val="24"/>
            <w:szCs w:val="24"/>
            <w:u w:color="000000"/>
            <w:rPrChange w:id="1185" w:author="FP" w:date="2019-07-26T21:28:00Z">
              <w:rPr>
                <w:rFonts w:ascii="Book Antiqua" w:hAnsi="Book Antiqua"/>
                <w:color w:val="auto"/>
                <w:sz w:val="24"/>
                <w:szCs w:val="24"/>
                <w:u w:color="000000"/>
              </w:rPr>
            </w:rPrChange>
          </w:rPr>
          <w:delText>M</w:delText>
        </w:r>
      </w:del>
      <w:r w:rsidRPr="002253E8">
        <w:rPr>
          <w:rFonts w:ascii="Book Antiqua" w:hAnsi="Book Antiqua"/>
          <w:color w:val="auto"/>
          <w:sz w:val="24"/>
          <w:szCs w:val="24"/>
          <w:u w:color="000000"/>
          <w:rPrChange w:id="1186" w:author="FP" w:date="2019-07-26T21:28:00Z">
            <w:rPr>
              <w:rFonts w:ascii="Book Antiqua" w:hAnsi="Book Antiqua"/>
              <w:color w:val="auto"/>
              <w:sz w:val="24"/>
              <w:szCs w:val="24"/>
              <w:u w:color="000000"/>
            </w:rPr>
          </w:rPrChange>
        </w:rPr>
        <w:t xml:space="preserve">ax 25-35), the </w:t>
      </w:r>
      <w:ins w:id="1187" w:author="author" w:date="2019-07-24T08:12:00Z">
        <w:r w:rsidR="003C423C" w:rsidRPr="002253E8">
          <w:rPr>
            <w:rFonts w:ascii="Book Antiqua" w:hAnsi="Book Antiqua"/>
            <w:color w:val="auto"/>
            <w:sz w:val="24"/>
            <w:szCs w:val="24"/>
            <w:u w:color="000000"/>
            <w:rPrChange w:id="1188" w:author="FP" w:date="2019-07-26T21:28:00Z">
              <w:rPr>
                <w:rFonts w:ascii="Book Antiqua" w:hAnsi="Book Antiqua"/>
                <w:color w:val="auto"/>
                <w:sz w:val="24"/>
                <w:szCs w:val="24"/>
                <w:u w:color="000000"/>
              </w:rPr>
            </w:rPrChange>
          </w:rPr>
          <w:t>m</w:t>
        </w:r>
      </w:ins>
      <w:del w:id="1189" w:author="author" w:date="2019-07-24T08:12:00Z">
        <w:r w:rsidRPr="002253E8" w:rsidDel="003C423C">
          <w:rPr>
            <w:rFonts w:ascii="Book Antiqua" w:hAnsi="Book Antiqua"/>
            <w:color w:val="auto"/>
            <w:sz w:val="24"/>
            <w:szCs w:val="24"/>
            <w:u w:color="000000"/>
            <w:rPrChange w:id="1190" w:author="FP" w:date="2019-07-26T21:28:00Z">
              <w:rPr>
                <w:rFonts w:ascii="Book Antiqua" w:hAnsi="Book Antiqua"/>
                <w:color w:val="auto"/>
                <w:sz w:val="24"/>
                <w:szCs w:val="24"/>
                <w:u w:color="000000"/>
              </w:rPr>
            </w:rPrChange>
          </w:rPr>
          <w:delText>M</w:delText>
        </w:r>
      </w:del>
      <w:r w:rsidRPr="002253E8">
        <w:rPr>
          <w:rFonts w:ascii="Book Antiqua" w:hAnsi="Book Antiqua"/>
          <w:color w:val="auto"/>
          <w:sz w:val="24"/>
          <w:szCs w:val="24"/>
          <w:u w:color="000000"/>
          <w:rPrChange w:id="1191" w:author="FP" w:date="2019-07-26T21:28:00Z">
            <w:rPr>
              <w:rFonts w:ascii="Book Antiqua" w:hAnsi="Book Antiqua"/>
              <w:color w:val="auto"/>
              <w:sz w:val="24"/>
              <w:szCs w:val="24"/>
              <w:u w:color="000000"/>
            </w:rPr>
          </w:rPrChange>
        </w:rPr>
        <w:t>edian P-POSSUM Physiologic Score and Operative Score amongst them was 52 and 22</w:t>
      </w:r>
      <w:ins w:id="1192" w:author="author" w:date="2019-07-24T08:12:00Z">
        <w:r w:rsidR="003C423C" w:rsidRPr="002253E8">
          <w:rPr>
            <w:rFonts w:ascii="Book Antiqua" w:hAnsi="Book Antiqua"/>
            <w:color w:val="auto"/>
            <w:sz w:val="24"/>
            <w:szCs w:val="24"/>
            <w:u w:color="000000"/>
            <w:rPrChange w:id="1193"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194" w:author="FP" w:date="2019-07-26T21:28:00Z">
            <w:rPr>
              <w:rFonts w:ascii="Book Antiqua" w:hAnsi="Book Antiqua"/>
              <w:color w:val="auto"/>
              <w:sz w:val="24"/>
              <w:szCs w:val="24"/>
              <w:u w:color="000000"/>
            </w:rPr>
          </w:rPrChange>
        </w:rPr>
        <w:t xml:space="preserve"> respectively (</w:t>
      </w:r>
      <w:ins w:id="1195" w:author="author" w:date="2019-07-24T08:12:00Z">
        <w:r w:rsidR="003C423C" w:rsidRPr="002253E8">
          <w:rPr>
            <w:rFonts w:ascii="Book Antiqua" w:hAnsi="Book Antiqua"/>
            <w:color w:val="auto"/>
            <w:sz w:val="24"/>
            <w:szCs w:val="24"/>
            <w:u w:color="000000"/>
            <w:rPrChange w:id="1196" w:author="FP" w:date="2019-07-26T21:28:00Z">
              <w:rPr>
                <w:rFonts w:ascii="Book Antiqua" w:hAnsi="Book Antiqua"/>
                <w:color w:val="auto"/>
                <w:sz w:val="24"/>
                <w:szCs w:val="24"/>
                <w:u w:color="000000"/>
              </w:rPr>
            </w:rPrChange>
          </w:rPr>
          <w:t>m</w:t>
        </w:r>
      </w:ins>
      <w:del w:id="1197" w:author="author" w:date="2019-07-24T08:12:00Z">
        <w:r w:rsidRPr="002253E8" w:rsidDel="003C423C">
          <w:rPr>
            <w:rFonts w:ascii="Book Antiqua" w:hAnsi="Book Antiqua"/>
            <w:color w:val="auto"/>
            <w:sz w:val="24"/>
            <w:szCs w:val="24"/>
            <w:u w:color="000000"/>
            <w:rPrChange w:id="1198" w:author="FP" w:date="2019-07-26T21:28:00Z">
              <w:rPr>
                <w:rFonts w:ascii="Book Antiqua" w:hAnsi="Book Antiqua"/>
                <w:color w:val="auto"/>
                <w:sz w:val="24"/>
                <w:szCs w:val="24"/>
                <w:u w:color="000000"/>
              </w:rPr>
            </w:rPrChange>
          </w:rPr>
          <w:delText>M</w:delText>
        </w:r>
      </w:del>
      <w:r w:rsidRPr="002253E8">
        <w:rPr>
          <w:rFonts w:ascii="Book Antiqua" w:hAnsi="Book Antiqua"/>
          <w:color w:val="auto"/>
          <w:sz w:val="24"/>
          <w:szCs w:val="24"/>
          <w:u w:color="000000"/>
          <w:rPrChange w:id="1199" w:author="FP" w:date="2019-07-26T21:28:00Z">
            <w:rPr>
              <w:rFonts w:ascii="Book Antiqua" w:hAnsi="Book Antiqua"/>
              <w:color w:val="auto"/>
              <w:sz w:val="24"/>
              <w:szCs w:val="24"/>
              <w:u w:color="000000"/>
            </w:rPr>
          </w:rPrChange>
        </w:rPr>
        <w:t>in-</w:t>
      </w:r>
      <w:del w:id="1200" w:author="author" w:date="2019-07-24T08:12:00Z">
        <w:r w:rsidRPr="002253E8" w:rsidDel="003C423C">
          <w:rPr>
            <w:rFonts w:ascii="Book Antiqua" w:hAnsi="Book Antiqua"/>
            <w:color w:val="auto"/>
            <w:sz w:val="24"/>
            <w:szCs w:val="24"/>
            <w:u w:color="000000"/>
            <w:rPrChange w:id="1201" w:author="FP" w:date="2019-07-26T21:28:00Z">
              <w:rPr>
                <w:rFonts w:ascii="Book Antiqua" w:hAnsi="Book Antiqua"/>
                <w:color w:val="auto"/>
                <w:sz w:val="24"/>
                <w:szCs w:val="24"/>
                <w:u w:color="000000"/>
              </w:rPr>
            </w:rPrChange>
          </w:rPr>
          <w:delText>M</w:delText>
        </w:r>
      </w:del>
      <w:ins w:id="1202" w:author="author" w:date="2019-07-24T08:12:00Z">
        <w:r w:rsidR="003C423C" w:rsidRPr="002253E8">
          <w:rPr>
            <w:rFonts w:ascii="Book Antiqua" w:hAnsi="Book Antiqua"/>
            <w:color w:val="auto"/>
            <w:sz w:val="24"/>
            <w:szCs w:val="24"/>
            <w:u w:color="000000"/>
            <w:rPrChange w:id="1203" w:author="FP" w:date="2019-07-26T21:28:00Z">
              <w:rPr>
                <w:rFonts w:ascii="Book Antiqua" w:hAnsi="Book Antiqua"/>
                <w:color w:val="auto"/>
                <w:sz w:val="24"/>
                <w:szCs w:val="24"/>
                <w:u w:color="000000"/>
              </w:rPr>
            </w:rPrChange>
          </w:rPr>
          <w:t>m</w:t>
        </w:r>
      </w:ins>
      <w:r w:rsidRPr="002253E8">
        <w:rPr>
          <w:rFonts w:ascii="Book Antiqua" w:hAnsi="Book Antiqua"/>
          <w:color w:val="auto"/>
          <w:sz w:val="24"/>
          <w:szCs w:val="24"/>
          <w:u w:color="000000"/>
          <w:rPrChange w:id="1204" w:author="FP" w:date="2019-07-26T21:28:00Z">
            <w:rPr>
              <w:rFonts w:ascii="Book Antiqua" w:hAnsi="Book Antiqua"/>
              <w:color w:val="auto"/>
              <w:sz w:val="24"/>
              <w:szCs w:val="24"/>
              <w:u w:color="000000"/>
            </w:rPr>
          </w:rPrChange>
        </w:rPr>
        <w:t xml:space="preserve">ax 46-58 </w:t>
      </w:r>
      <w:r w:rsidR="00FE6E9C" w:rsidRPr="002253E8">
        <w:rPr>
          <w:rFonts w:ascii="Book Antiqua" w:hAnsi="Book Antiqua"/>
          <w:color w:val="auto"/>
          <w:sz w:val="24"/>
          <w:szCs w:val="24"/>
          <w:u w:color="000000"/>
          <w:rPrChange w:id="1205" w:author="FP" w:date="2019-07-26T21:28:00Z">
            <w:rPr>
              <w:rFonts w:ascii="Book Antiqua" w:hAnsi="Book Antiqua"/>
              <w:color w:val="auto"/>
              <w:sz w:val="24"/>
              <w:szCs w:val="24"/>
              <w:u w:color="000000"/>
            </w:rPr>
          </w:rPrChange>
        </w:rPr>
        <w:t>and</w:t>
      </w:r>
      <w:r w:rsidRPr="002253E8">
        <w:rPr>
          <w:rFonts w:ascii="Book Antiqua" w:hAnsi="Book Antiqua"/>
          <w:color w:val="auto"/>
          <w:sz w:val="24"/>
          <w:szCs w:val="24"/>
          <w:u w:color="000000"/>
          <w:rPrChange w:id="1206" w:author="FP" w:date="2019-07-26T21:28:00Z">
            <w:rPr>
              <w:rFonts w:ascii="Book Antiqua" w:hAnsi="Book Antiqua"/>
              <w:color w:val="auto"/>
              <w:sz w:val="24"/>
              <w:szCs w:val="24"/>
              <w:u w:color="000000"/>
            </w:rPr>
          </w:rPrChange>
        </w:rPr>
        <w:t xml:space="preserve"> 20-24</w:t>
      </w:r>
      <w:ins w:id="1207" w:author="author" w:date="2019-07-24T08:12:00Z">
        <w:r w:rsidR="003C423C" w:rsidRPr="002253E8">
          <w:rPr>
            <w:rFonts w:ascii="Book Antiqua" w:hAnsi="Book Antiqua"/>
            <w:color w:val="auto"/>
            <w:sz w:val="24"/>
            <w:szCs w:val="24"/>
            <w:u w:color="000000"/>
            <w:rPrChange w:id="1208"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209" w:author="FP" w:date="2019-07-26T21:28:00Z">
            <w:rPr>
              <w:rFonts w:ascii="Book Antiqua" w:hAnsi="Book Antiqua"/>
              <w:color w:val="auto"/>
              <w:sz w:val="24"/>
              <w:szCs w:val="24"/>
              <w:u w:color="000000"/>
            </w:rPr>
          </w:rPrChange>
        </w:rPr>
        <w:t xml:space="preserve"> respectively). </w:t>
      </w:r>
      <w:del w:id="1210" w:author="author" w:date="2019-07-24T08:14:00Z">
        <w:r w:rsidRPr="002253E8" w:rsidDel="008915F4">
          <w:rPr>
            <w:rFonts w:ascii="Book Antiqua" w:hAnsi="Book Antiqua"/>
            <w:color w:val="auto"/>
            <w:sz w:val="24"/>
            <w:szCs w:val="24"/>
            <w:u w:color="000000"/>
            <w:rPrChange w:id="1211" w:author="FP" w:date="2019-07-26T21:28:00Z">
              <w:rPr>
                <w:rFonts w:ascii="Book Antiqua" w:hAnsi="Book Antiqua"/>
                <w:color w:val="auto"/>
                <w:sz w:val="24"/>
                <w:szCs w:val="24"/>
                <w:u w:color="000000"/>
              </w:rPr>
            </w:rPrChange>
          </w:rPr>
          <w:delText xml:space="preserve">The </w:delText>
        </w:r>
      </w:del>
      <w:r w:rsidR="00FE6E9C" w:rsidRPr="002253E8">
        <w:rPr>
          <w:rFonts w:ascii="Book Antiqua" w:hAnsi="Book Antiqua"/>
          <w:i/>
          <w:iCs/>
          <w:color w:val="auto"/>
          <w:sz w:val="24"/>
          <w:szCs w:val="24"/>
          <w:u w:color="000000"/>
          <w:rPrChange w:id="1212" w:author="FP" w:date="2019-07-26T21:28:00Z">
            <w:rPr>
              <w:rFonts w:ascii="Book Antiqua" w:hAnsi="Book Antiqua"/>
              <w:i/>
              <w:iCs/>
              <w:color w:val="auto"/>
              <w:sz w:val="24"/>
              <w:szCs w:val="24"/>
              <w:u w:color="000000"/>
            </w:rPr>
          </w:rPrChange>
        </w:rPr>
        <w:t>P</w:t>
      </w:r>
      <w:r w:rsidRPr="002253E8">
        <w:rPr>
          <w:rFonts w:ascii="Book Antiqua" w:hAnsi="Book Antiqua"/>
          <w:color w:val="auto"/>
          <w:sz w:val="24"/>
          <w:szCs w:val="24"/>
          <w:u w:color="000000"/>
          <w:rPrChange w:id="1213" w:author="FP" w:date="2019-07-26T21:28:00Z">
            <w:rPr>
              <w:rFonts w:ascii="Book Antiqua" w:hAnsi="Book Antiqua"/>
              <w:color w:val="auto"/>
              <w:sz w:val="24"/>
              <w:szCs w:val="24"/>
              <w:u w:color="000000"/>
            </w:rPr>
          </w:rPrChange>
        </w:rPr>
        <w:t xml:space="preserve"> </w:t>
      </w:r>
      <w:del w:id="1214" w:author="author" w:date="2019-07-24T08:14:00Z">
        <w:r w:rsidRPr="002253E8" w:rsidDel="008915F4">
          <w:rPr>
            <w:rFonts w:ascii="Book Antiqua" w:hAnsi="Book Antiqua"/>
            <w:color w:val="auto"/>
            <w:sz w:val="24"/>
            <w:szCs w:val="24"/>
            <w:u w:color="000000"/>
            <w:rPrChange w:id="1215" w:author="FP" w:date="2019-07-26T21:28:00Z">
              <w:rPr>
                <w:rFonts w:ascii="Book Antiqua" w:hAnsi="Book Antiqua"/>
                <w:color w:val="auto"/>
                <w:sz w:val="24"/>
                <w:szCs w:val="24"/>
                <w:u w:color="000000"/>
              </w:rPr>
            </w:rPrChange>
          </w:rPr>
          <w:delText xml:space="preserve">value of </w:delText>
        </w:r>
      </w:del>
      <w:r w:rsidRPr="002253E8">
        <w:rPr>
          <w:rFonts w:ascii="Book Antiqua" w:hAnsi="Book Antiqua"/>
          <w:color w:val="auto"/>
          <w:sz w:val="24"/>
          <w:szCs w:val="24"/>
          <w:u w:color="000000"/>
          <w:rPrChange w:id="1216" w:author="FP" w:date="2019-07-26T21:28:00Z">
            <w:rPr>
              <w:rFonts w:ascii="Book Antiqua" w:hAnsi="Book Antiqua"/>
              <w:color w:val="auto"/>
              <w:sz w:val="24"/>
              <w:szCs w:val="24"/>
              <w:u w:color="000000"/>
            </w:rPr>
          </w:rPrChange>
        </w:rPr>
        <w:t>&lt;</w:t>
      </w:r>
      <w:r w:rsidR="00FE6E9C" w:rsidRPr="002253E8">
        <w:rPr>
          <w:rFonts w:ascii="Book Antiqua" w:hAnsi="Book Antiqua"/>
          <w:color w:val="auto"/>
          <w:sz w:val="24"/>
          <w:szCs w:val="24"/>
          <w:u w:color="000000"/>
          <w:rPrChange w:id="1217"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218" w:author="FP" w:date="2019-07-26T21:28:00Z">
            <w:rPr>
              <w:rFonts w:ascii="Book Antiqua" w:hAnsi="Book Antiqua"/>
              <w:color w:val="auto"/>
              <w:sz w:val="24"/>
              <w:szCs w:val="24"/>
              <w:u w:color="000000"/>
            </w:rPr>
          </w:rPrChange>
        </w:rPr>
        <w:t>0.001 signifies that higher scores are associated with statistically significant increased mortality.</w:t>
      </w:r>
    </w:p>
    <w:p w14:paraId="4C15AE5C" w14:textId="597583DA" w:rsidR="00B82A58" w:rsidRPr="002253E8" w:rsidRDefault="00B82A58" w:rsidP="009E6272">
      <w:pPr>
        <w:pStyle w:val="Body"/>
        <w:widowControl w:val="0"/>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219"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220" w:author="FP" w:date="2019-07-26T21:28:00Z">
            <w:rPr>
              <w:rFonts w:ascii="Book Antiqua" w:hAnsi="Book Antiqua"/>
              <w:color w:val="auto"/>
              <w:sz w:val="24"/>
              <w:szCs w:val="24"/>
              <w:u w:color="000000"/>
            </w:rPr>
          </w:rPrChange>
        </w:rPr>
        <w:t>For APACHE-II, the cut off value</w:t>
      </w:r>
      <w:ins w:id="1221" w:author="author" w:date="2019-07-24T08:13:00Z">
        <w:r w:rsidR="008915F4" w:rsidRPr="002253E8">
          <w:rPr>
            <w:rFonts w:ascii="Book Antiqua" w:hAnsi="Book Antiqua"/>
            <w:color w:val="auto"/>
            <w:sz w:val="24"/>
            <w:szCs w:val="24"/>
            <w:u w:color="000000"/>
            <w:rPrChange w:id="1222" w:author="FP" w:date="2019-07-26T21:28:00Z">
              <w:rPr>
                <w:rFonts w:ascii="Book Antiqua" w:hAnsi="Book Antiqua"/>
                <w:color w:val="auto"/>
                <w:sz w:val="24"/>
                <w:szCs w:val="24"/>
                <w:u w:color="000000"/>
              </w:rPr>
            </w:rPrChange>
          </w:rPr>
          <w:t xml:space="preserve"> was</w:t>
        </w:r>
      </w:ins>
      <w:r w:rsidRPr="002253E8">
        <w:rPr>
          <w:rFonts w:ascii="Book Antiqua" w:hAnsi="Book Antiqua"/>
          <w:color w:val="auto"/>
          <w:sz w:val="24"/>
          <w:szCs w:val="24"/>
          <w:u w:color="000000"/>
          <w:rPrChange w:id="1223" w:author="FP" w:date="2019-07-26T21:28:00Z">
            <w:rPr>
              <w:rFonts w:ascii="Book Antiqua" w:hAnsi="Book Antiqua"/>
              <w:color w:val="auto"/>
              <w:sz w:val="24"/>
              <w:szCs w:val="24"/>
              <w:u w:color="000000"/>
            </w:rPr>
          </w:rPrChange>
        </w:rPr>
        <w:t xml:space="preserve"> found to be 24 to predict Mortality ROC analysis. In our studied patients, APACHE-II score of &lt;</w:t>
      </w:r>
      <w:r w:rsidR="00DF69C9" w:rsidRPr="002253E8">
        <w:rPr>
          <w:rFonts w:ascii="Book Antiqua" w:hAnsi="Book Antiqua"/>
          <w:color w:val="auto"/>
          <w:sz w:val="24"/>
          <w:szCs w:val="24"/>
          <w:u w:color="000000"/>
          <w:rPrChange w:id="1224"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225" w:author="FP" w:date="2019-07-26T21:28:00Z">
            <w:rPr>
              <w:rFonts w:ascii="Book Antiqua" w:hAnsi="Book Antiqua"/>
              <w:color w:val="auto"/>
              <w:sz w:val="24"/>
              <w:szCs w:val="24"/>
              <w:u w:color="000000"/>
            </w:rPr>
          </w:rPrChange>
        </w:rPr>
        <w:t xml:space="preserve">24 was associated with a significantly lower mortality of 17.4% as compared to an APACHE-II score of </w:t>
      </w:r>
      <w:r w:rsidR="00DF69C9" w:rsidRPr="002253E8">
        <w:rPr>
          <w:rFonts w:ascii="Book Antiqua" w:eastAsiaTheme="minorEastAsia" w:hAnsi="Book Antiqua" w:cs="Times New Roman"/>
          <w:color w:val="auto"/>
          <w:sz w:val="24"/>
          <w:szCs w:val="24"/>
          <w:lang w:eastAsia="zh-CN"/>
          <w:rPrChange w:id="1226" w:author="FP" w:date="2019-07-26T21:28:00Z">
            <w:rPr>
              <w:rFonts w:ascii="Book Antiqua" w:eastAsiaTheme="minorEastAsia" w:hAnsi="Book Antiqua" w:cs="Times New Roman"/>
              <w:color w:val="auto"/>
              <w:sz w:val="24"/>
              <w:szCs w:val="24"/>
              <w:lang w:eastAsia="zh-CN"/>
            </w:rPr>
          </w:rPrChange>
        </w:rPr>
        <w:t xml:space="preserve">≥ </w:t>
      </w:r>
      <w:r w:rsidRPr="002253E8">
        <w:rPr>
          <w:rFonts w:ascii="Book Antiqua" w:hAnsi="Book Antiqua"/>
          <w:color w:val="auto"/>
          <w:sz w:val="24"/>
          <w:szCs w:val="24"/>
          <w:u w:color="000000"/>
          <w:rPrChange w:id="1227" w:author="FP" w:date="2019-07-26T21:28:00Z">
            <w:rPr>
              <w:rFonts w:ascii="Book Antiqua" w:hAnsi="Book Antiqua"/>
              <w:color w:val="auto"/>
              <w:sz w:val="24"/>
              <w:szCs w:val="24"/>
              <w:u w:color="000000"/>
            </w:rPr>
          </w:rPrChange>
        </w:rPr>
        <w:t>24</w:t>
      </w:r>
      <w:ins w:id="1228" w:author="author" w:date="2019-07-24T08:13:00Z">
        <w:r w:rsidR="008915F4" w:rsidRPr="002253E8">
          <w:rPr>
            <w:rFonts w:ascii="Book Antiqua" w:hAnsi="Book Antiqua"/>
            <w:color w:val="auto"/>
            <w:sz w:val="24"/>
            <w:szCs w:val="24"/>
            <w:u w:color="000000"/>
            <w:rPrChange w:id="1229"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230" w:author="FP" w:date="2019-07-26T21:28:00Z">
            <w:rPr>
              <w:rFonts w:ascii="Book Antiqua" w:hAnsi="Book Antiqua"/>
              <w:color w:val="auto"/>
              <w:sz w:val="24"/>
              <w:szCs w:val="24"/>
              <w:u w:color="000000"/>
            </w:rPr>
          </w:rPrChange>
        </w:rPr>
        <w:t xml:space="preserve"> which was associated with a mortality of 82.6% (</w:t>
      </w:r>
      <w:r w:rsidR="00DF69C9" w:rsidRPr="002253E8">
        <w:rPr>
          <w:rFonts w:ascii="Book Antiqua" w:hAnsi="Book Antiqua"/>
          <w:i/>
          <w:iCs/>
          <w:color w:val="auto"/>
          <w:sz w:val="24"/>
          <w:szCs w:val="24"/>
          <w:u w:color="000000"/>
          <w:rPrChange w:id="1231" w:author="FP" w:date="2019-07-26T21:28:00Z">
            <w:rPr>
              <w:rFonts w:ascii="Book Antiqua" w:hAnsi="Book Antiqua"/>
              <w:i/>
              <w:iCs/>
              <w:color w:val="auto"/>
              <w:sz w:val="24"/>
              <w:szCs w:val="24"/>
              <w:u w:color="000000"/>
            </w:rPr>
          </w:rPrChange>
        </w:rPr>
        <w:t>P</w:t>
      </w:r>
      <w:ins w:id="1232" w:author="author" w:date="2019-07-24T08:13:00Z">
        <w:r w:rsidR="008915F4" w:rsidRPr="002253E8">
          <w:rPr>
            <w:rFonts w:ascii="Book Antiqua" w:hAnsi="Book Antiqua"/>
            <w:color w:val="auto"/>
            <w:sz w:val="24"/>
            <w:szCs w:val="24"/>
            <w:u w:color="000000"/>
            <w:rPrChange w:id="1233" w:author="FP" w:date="2019-07-26T21:28:00Z">
              <w:rPr>
                <w:rFonts w:ascii="Book Antiqua" w:hAnsi="Book Antiqua"/>
                <w:color w:val="auto"/>
                <w:sz w:val="24"/>
                <w:szCs w:val="24"/>
                <w:u w:color="000000"/>
              </w:rPr>
            </w:rPrChange>
          </w:rPr>
          <w:t xml:space="preserve"> </w:t>
        </w:r>
      </w:ins>
      <w:del w:id="1234" w:author="author" w:date="2019-07-24T08:13:00Z">
        <w:r w:rsidRPr="002253E8" w:rsidDel="008915F4">
          <w:rPr>
            <w:rFonts w:ascii="Book Antiqua" w:hAnsi="Book Antiqua"/>
            <w:color w:val="auto"/>
            <w:sz w:val="24"/>
            <w:szCs w:val="24"/>
            <w:u w:color="000000"/>
            <w:rPrChange w:id="1235" w:author="FP" w:date="2019-07-26T21:28:00Z">
              <w:rPr>
                <w:rFonts w:ascii="Book Antiqua" w:hAnsi="Book Antiqua"/>
                <w:color w:val="auto"/>
                <w:sz w:val="24"/>
                <w:szCs w:val="24"/>
                <w:u w:color="000000"/>
              </w:rPr>
            </w:rPrChange>
          </w:rPr>
          <w:delText>-</w:delText>
        </w:r>
      </w:del>
      <w:del w:id="1236" w:author="author" w:date="2019-07-24T08:14:00Z">
        <w:r w:rsidRPr="002253E8" w:rsidDel="008915F4">
          <w:rPr>
            <w:rFonts w:ascii="Book Antiqua" w:hAnsi="Book Antiqua"/>
            <w:color w:val="auto"/>
            <w:sz w:val="24"/>
            <w:szCs w:val="24"/>
            <w:u w:color="000000"/>
            <w:rPrChange w:id="1237" w:author="FP" w:date="2019-07-26T21:28:00Z">
              <w:rPr>
                <w:rFonts w:ascii="Book Antiqua" w:hAnsi="Book Antiqua"/>
                <w:color w:val="auto"/>
                <w:sz w:val="24"/>
                <w:szCs w:val="24"/>
                <w:u w:color="000000"/>
              </w:rPr>
            </w:rPrChange>
          </w:rPr>
          <w:delText xml:space="preserve">value </w:delText>
        </w:r>
      </w:del>
      <w:r w:rsidRPr="002253E8">
        <w:rPr>
          <w:rFonts w:ascii="Book Antiqua" w:hAnsi="Book Antiqua"/>
          <w:color w:val="auto"/>
          <w:sz w:val="24"/>
          <w:szCs w:val="24"/>
          <w:u w:color="000000"/>
          <w:rPrChange w:id="1238" w:author="FP" w:date="2019-07-26T21:28:00Z">
            <w:rPr>
              <w:rFonts w:ascii="Book Antiqua" w:hAnsi="Book Antiqua"/>
              <w:color w:val="auto"/>
              <w:sz w:val="24"/>
              <w:szCs w:val="24"/>
              <w:u w:color="000000"/>
            </w:rPr>
          </w:rPrChange>
        </w:rPr>
        <w:t>&lt;</w:t>
      </w:r>
      <w:r w:rsidR="00DF69C9" w:rsidRPr="002253E8">
        <w:rPr>
          <w:rFonts w:ascii="Book Antiqua" w:hAnsi="Book Antiqua"/>
          <w:color w:val="auto"/>
          <w:sz w:val="24"/>
          <w:szCs w:val="24"/>
          <w:u w:color="000000"/>
          <w:rPrChange w:id="1239"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240" w:author="FP" w:date="2019-07-26T21:28:00Z">
            <w:rPr>
              <w:rFonts w:ascii="Book Antiqua" w:hAnsi="Book Antiqua"/>
              <w:color w:val="auto"/>
              <w:sz w:val="24"/>
              <w:szCs w:val="24"/>
              <w:u w:color="000000"/>
            </w:rPr>
          </w:rPrChange>
        </w:rPr>
        <w:t xml:space="preserve">0.001) (Table 1). Using ROC, at cut off value 24, the AUC </w:t>
      </w:r>
      <w:ins w:id="1241" w:author="author" w:date="2019-07-24T08:22:00Z">
        <w:r w:rsidR="00AA1F99" w:rsidRPr="002253E8">
          <w:rPr>
            <w:rFonts w:ascii="Book Antiqua" w:hAnsi="Book Antiqua"/>
            <w:color w:val="auto"/>
            <w:sz w:val="24"/>
            <w:szCs w:val="24"/>
            <w:u w:color="000000"/>
            <w:rPrChange w:id="1242" w:author="FP" w:date="2019-07-26T21:28:00Z">
              <w:rPr>
                <w:rFonts w:ascii="Book Antiqua" w:hAnsi="Book Antiqua"/>
                <w:color w:val="auto"/>
                <w:sz w:val="24"/>
                <w:szCs w:val="24"/>
                <w:u w:color="000000"/>
              </w:rPr>
            </w:rPrChange>
          </w:rPr>
          <w:t>[</w:t>
        </w:r>
      </w:ins>
      <w:del w:id="1243" w:author="author" w:date="2019-07-24T08:22:00Z">
        <w:r w:rsidRPr="002253E8" w:rsidDel="00AA1F99">
          <w:rPr>
            <w:rFonts w:ascii="Book Antiqua" w:hAnsi="Book Antiqua"/>
            <w:color w:val="auto"/>
            <w:sz w:val="24"/>
            <w:szCs w:val="24"/>
            <w:u w:color="000000"/>
            <w:rPrChange w:id="1244"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245" w:author="FP" w:date="2019-07-26T21:28:00Z">
            <w:rPr>
              <w:rFonts w:ascii="Book Antiqua" w:hAnsi="Book Antiqua"/>
              <w:color w:val="auto"/>
              <w:sz w:val="24"/>
              <w:szCs w:val="24"/>
              <w:u w:color="000000"/>
            </w:rPr>
          </w:rPrChange>
        </w:rPr>
        <w:t>95%</w:t>
      </w:r>
      <w:ins w:id="1246" w:author="author" w:date="2019-07-24T08:21:00Z">
        <w:r w:rsidR="00AA1F99" w:rsidRPr="002253E8">
          <w:rPr>
            <w:rFonts w:ascii="Book Antiqua" w:hAnsi="Book Antiqua"/>
            <w:color w:val="auto"/>
            <w:sz w:val="24"/>
            <w:szCs w:val="24"/>
            <w:u w:color="000000"/>
            <w:rPrChange w:id="1247" w:author="FP" w:date="2019-07-26T21:28:00Z">
              <w:rPr>
                <w:rFonts w:ascii="Book Antiqua" w:hAnsi="Book Antiqua"/>
                <w:color w:val="auto"/>
                <w:sz w:val="24"/>
                <w:szCs w:val="24"/>
                <w:u w:color="000000"/>
              </w:rPr>
            </w:rPrChange>
          </w:rPr>
          <w:t xml:space="preserve"> confidence interval (</w:t>
        </w:r>
      </w:ins>
      <w:r w:rsidRPr="002253E8">
        <w:rPr>
          <w:rFonts w:ascii="Book Antiqua" w:hAnsi="Book Antiqua"/>
          <w:color w:val="auto"/>
          <w:sz w:val="24"/>
          <w:szCs w:val="24"/>
          <w:u w:color="000000"/>
          <w:rPrChange w:id="1248" w:author="FP" w:date="2019-07-26T21:28:00Z">
            <w:rPr>
              <w:rFonts w:ascii="Book Antiqua" w:hAnsi="Book Antiqua"/>
              <w:color w:val="auto"/>
              <w:sz w:val="24"/>
              <w:szCs w:val="24"/>
              <w:u w:color="000000"/>
            </w:rPr>
          </w:rPrChange>
        </w:rPr>
        <w:t>CI</w:t>
      </w:r>
      <w:ins w:id="1249" w:author="author" w:date="2019-07-24T08:21:00Z">
        <w:r w:rsidR="00AA1F99" w:rsidRPr="002253E8">
          <w:rPr>
            <w:rFonts w:ascii="Book Antiqua" w:hAnsi="Book Antiqua"/>
            <w:color w:val="auto"/>
            <w:sz w:val="24"/>
            <w:szCs w:val="24"/>
            <w:u w:color="000000"/>
            <w:rPrChange w:id="1250" w:author="FP" w:date="2019-07-26T21:28:00Z">
              <w:rPr>
                <w:rFonts w:ascii="Book Antiqua" w:hAnsi="Book Antiqua"/>
                <w:color w:val="auto"/>
                <w:sz w:val="24"/>
                <w:szCs w:val="24"/>
                <w:u w:color="000000"/>
              </w:rPr>
            </w:rPrChange>
          </w:rPr>
          <w:t>)</w:t>
        </w:r>
      </w:ins>
      <w:ins w:id="1251" w:author="author" w:date="2019-07-24T08:22:00Z">
        <w:r w:rsidR="00AA1F99" w:rsidRPr="002253E8">
          <w:rPr>
            <w:rFonts w:ascii="Book Antiqua" w:hAnsi="Book Antiqua"/>
            <w:color w:val="auto"/>
            <w:sz w:val="24"/>
            <w:szCs w:val="24"/>
            <w:u w:color="000000"/>
            <w:rPrChange w:id="1252" w:author="FP" w:date="2019-07-26T21:28:00Z">
              <w:rPr>
                <w:rFonts w:ascii="Book Antiqua" w:hAnsi="Book Antiqua"/>
                <w:color w:val="auto"/>
                <w:sz w:val="24"/>
                <w:szCs w:val="24"/>
                <w:u w:color="000000"/>
              </w:rPr>
            </w:rPrChange>
          </w:rPr>
          <w:t>]</w:t>
        </w:r>
      </w:ins>
      <w:del w:id="1253" w:author="author" w:date="2019-07-24T08:22:00Z">
        <w:r w:rsidRPr="002253E8" w:rsidDel="00AA1F99">
          <w:rPr>
            <w:rFonts w:ascii="Book Antiqua" w:hAnsi="Book Antiqua"/>
            <w:color w:val="auto"/>
            <w:sz w:val="24"/>
            <w:szCs w:val="24"/>
            <w:u w:color="000000"/>
            <w:rPrChange w:id="1254"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255" w:author="FP" w:date="2019-07-26T21:28:00Z">
            <w:rPr>
              <w:rFonts w:ascii="Book Antiqua" w:hAnsi="Book Antiqua"/>
              <w:color w:val="auto"/>
              <w:sz w:val="24"/>
              <w:szCs w:val="24"/>
              <w:u w:color="000000"/>
            </w:rPr>
          </w:rPrChange>
        </w:rPr>
        <w:t xml:space="preserve"> was 0.965 (0.928–1.000). Sensitivity, specificity, </w:t>
      </w:r>
      <w:del w:id="1256" w:author="author" w:date="2019-07-24T08:17:00Z">
        <w:r w:rsidRPr="002253E8" w:rsidDel="008915F4">
          <w:rPr>
            <w:rFonts w:ascii="Book Antiqua" w:hAnsi="Book Antiqua"/>
            <w:color w:val="auto"/>
            <w:sz w:val="24"/>
            <w:szCs w:val="24"/>
            <w:u w:color="000000"/>
            <w:rPrChange w:id="1257" w:author="FP" w:date="2019-07-26T21:28:00Z">
              <w:rPr>
                <w:rFonts w:ascii="Book Antiqua" w:hAnsi="Book Antiqua"/>
                <w:color w:val="auto"/>
                <w:sz w:val="24"/>
                <w:szCs w:val="24"/>
                <w:u w:color="000000"/>
              </w:rPr>
            </w:rPrChange>
          </w:rPr>
          <w:delText>PPV</w:delText>
        </w:r>
      </w:del>
      <w:ins w:id="1258" w:author="author" w:date="2019-07-24T08:17:00Z">
        <w:r w:rsidR="008915F4" w:rsidRPr="002253E8">
          <w:rPr>
            <w:rFonts w:ascii="Book Antiqua" w:hAnsi="Book Antiqua"/>
            <w:color w:val="auto"/>
            <w:sz w:val="24"/>
            <w:szCs w:val="24"/>
            <w:u w:color="000000"/>
            <w:rPrChange w:id="1259" w:author="FP" w:date="2019-07-26T21:28:00Z">
              <w:rPr>
                <w:rFonts w:ascii="Book Antiqua" w:hAnsi="Book Antiqua"/>
                <w:color w:val="auto"/>
                <w:sz w:val="24"/>
                <w:szCs w:val="24"/>
                <w:u w:color="000000"/>
              </w:rPr>
            </w:rPrChange>
          </w:rPr>
          <w:t>positive predictive value</w:t>
        </w:r>
      </w:ins>
      <w:ins w:id="1260" w:author="author" w:date="2019-07-24T08:16:00Z">
        <w:r w:rsidR="008915F4" w:rsidRPr="002253E8">
          <w:rPr>
            <w:rFonts w:ascii="Book Antiqua" w:hAnsi="Book Antiqua"/>
            <w:color w:val="auto"/>
            <w:sz w:val="24"/>
            <w:szCs w:val="24"/>
            <w:u w:color="000000"/>
            <w:rPrChange w:id="1261"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262" w:author="FP" w:date="2019-07-26T21:28:00Z">
            <w:rPr>
              <w:rFonts w:ascii="Book Antiqua" w:hAnsi="Book Antiqua"/>
              <w:color w:val="auto"/>
              <w:sz w:val="24"/>
              <w:szCs w:val="24"/>
              <w:u w:color="000000"/>
            </w:rPr>
          </w:rPrChange>
        </w:rPr>
        <w:t xml:space="preserve"> and </w:t>
      </w:r>
      <w:ins w:id="1263" w:author="author" w:date="2019-07-24T08:17:00Z">
        <w:r w:rsidR="008915F4" w:rsidRPr="002253E8">
          <w:rPr>
            <w:rFonts w:ascii="Book Antiqua" w:hAnsi="Book Antiqua"/>
            <w:color w:val="auto"/>
            <w:sz w:val="24"/>
            <w:szCs w:val="24"/>
            <w:u w:color="000000"/>
            <w:rPrChange w:id="1264" w:author="FP" w:date="2019-07-26T21:28:00Z">
              <w:rPr>
                <w:rFonts w:ascii="Book Antiqua" w:hAnsi="Book Antiqua"/>
                <w:color w:val="auto"/>
                <w:sz w:val="24"/>
                <w:szCs w:val="24"/>
                <w:u w:color="000000"/>
              </w:rPr>
            </w:rPrChange>
          </w:rPr>
          <w:t>negative predictive value</w:t>
        </w:r>
      </w:ins>
      <w:del w:id="1265" w:author="author" w:date="2019-07-24T08:17:00Z">
        <w:r w:rsidRPr="002253E8" w:rsidDel="008915F4">
          <w:rPr>
            <w:rFonts w:ascii="Book Antiqua" w:hAnsi="Book Antiqua"/>
            <w:color w:val="auto"/>
            <w:sz w:val="24"/>
            <w:szCs w:val="24"/>
            <w:u w:color="000000"/>
            <w:rPrChange w:id="1266" w:author="FP" w:date="2019-07-26T21:28:00Z">
              <w:rPr>
                <w:rFonts w:ascii="Book Antiqua" w:hAnsi="Book Antiqua"/>
                <w:color w:val="auto"/>
                <w:sz w:val="24"/>
                <w:szCs w:val="24"/>
                <w:u w:color="000000"/>
              </w:rPr>
            </w:rPrChange>
          </w:rPr>
          <w:delText>NPV</w:delText>
        </w:r>
      </w:del>
      <w:r w:rsidRPr="002253E8">
        <w:rPr>
          <w:rFonts w:ascii="Book Antiqua" w:hAnsi="Book Antiqua"/>
          <w:color w:val="auto"/>
          <w:sz w:val="24"/>
          <w:szCs w:val="24"/>
          <w:u w:color="000000"/>
          <w:rPrChange w:id="1267" w:author="FP" w:date="2019-07-26T21:28:00Z">
            <w:rPr>
              <w:rFonts w:ascii="Book Antiqua" w:hAnsi="Book Antiqua"/>
              <w:color w:val="auto"/>
              <w:sz w:val="24"/>
              <w:szCs w:val="24"/>
              <w:u w:color="000000"/>
            </w:rPr>
          </w:rPrChange>
        </w:rPr>
        <w:t xml:space="preserve"> of </w:t>
      </w:r>
      <w:r w:rsidRPr="002253E8">
        <w:rPr>
          <w:rFonts w:ascii="Book Antiqua" w:hAnsi="Book Antiqua"/>
          <w:color w:val="auto"/>
          <w:sz w:val="24"/>
          <w:szCs w:val="24"/>
          <w:u w:color="000000"/>
          <w:rPrChange w:id="1268" w:author="FP" w:date="2019-07-26T21:28:00Z">
            <w:rPr>
              <w:rFonts w:ascii="Book Antiqua" w:hAnsi="Book Antiqua"/>
              <w:color w:val="auto"/>
              <w:sz w:val="24"/>
              <w:szCs w:val="24"/>
              <w:u w:color="000000"/>
            </w:rPr>
          </w:rPrChange>
        </w:rPr>
        <w:lastRenderedPageBreak/>
        <w:t>APACHE-II was found to be 82.6%, 98.5%, 90.5%, and 97.1%</w:t>
      </w:r>
      <w:ins w:id="1269" w:author="author" w:date="2019-07-24T08:16:00Z">
        <w:r w:rsidR="008915F4" w:rsidRPr="002253E8">
          <w:rPr>
            <w:rFonts w:ascii="Book Antiqua" w:hAnsi="Book Antiqua"/>
            <w:color w:val="auto"/>
            <w:sz w:val="24"/>
            <w:szCs w:val="24"/>
            <w:u w:color="000000"/>
            <w:rPrChange w:id="1270"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271" w:author="FP" w:date="2019-07-26T21:28:00Z">
            <w:rPr>
              <w:rFonts w:ascii="Book Antiqua" w:hAnsi="Book Antiqua"/>
              <w:color w:val="auto"/>
              <w:sz w:val="24"/>
              <w:szCs w:val="24"/>
              <w:u w:color="000000"/>
            </w:rPr>
          </w:rPrChange>
        </w:rPr>
        <w:t xml:space="preserve"> respectively.</w:t>
      </w:r>
    </w:p>
    <w:p w14:paraId="76CED3DD" w14:textId="1B40E9AD"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Change w:id="1272"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273" w:author="FP" w:date="2019-07-26T21:28:00Z">
            <w:rPr>
              <w:rFonts w:ascii="Book Antiqua" w:hAnsi="Book Antiqua"/>
              <w:color w:val="auto"/>
              <w:sz w:val="24"/>
              <w:szCs w:val="24"/>
              <w:u w:color="000000"/>
            </w:rPr>
          </w:rPrChange>
        </w:rPr>
        <w:t xml:space="preserve">In comparison, for P-POSSUM the cut off value found to be 63 to predict Mortality using ROC analysis. P-POSSUM score of &lt;63 was associated with a significantly lower mortality of 8.7% as compared to a score of </w:t>
      </w:r>
      <w:r w:rsidR="00DF69C9" w:rsidRPr="002253E8">
        <w:rPr>
          <w:rFonts w:ascii="Book Antiqua" w:eastAsiaTheme="minorEastAsia" w:hAnsi="Book Antiqua" w:cs="Times New Roman"/>
          <w:color w:val="auto"/>
          <w:sz w:val="24"/>
          <w:szCs w:val="24"/>
          <w:lang w:eastAsia="zh-CN"/>
          <w:rPrChange w:id="1274" w:author="FP" w:date="2019-07-26T21:28:00Z">
            <w:rPr>
              <w:rFonts w:ascii="Book Antiqua" w:eastAsiaTheme="minorEastAsia" w:hAnsi="Book Antiqua" w:cs="Times New Roman"/>
              <w:color w:val="auto"/>
              <w:sz w:val="24"/>
              <w:szCs w:val="24"/>
              <w:lang w:eastAsia="zh-CN"/>
            </w:rPr>
          </w:rPrChange>
        </w:rPr>
        <w:t xml:space="preserve">≥ </w:t>
      </w:r>
      <w:r w:rsidRPr="002253E8">
        <w:rPr>
          <w:rFonts w:ascii="Book Antiqua" w:hAnsi="Book Antiqua"/>
          <w:color w:val="auto"/>
          <w:sz w:val="24"/>
          <w:szCs w:val="24"/>
          <w:u w:color="000000"/>
          <w:rPrChange w:id="1275" w:author="FP" w:date="2019-07-26T21:28:00Z">
            <w:rPr>
              <w:rFonts w:ascii="Book Antiqua" w:hAnsi="Book Antiqua"/>
              <w:color w:val="auto"/>
              <w:sz w:val="24"/>
              <w:szCs w:val="24"/>
              <w:u w:color="000000"/>
            </w:rPr>
          </w:rPrChange>
        </w:rPr>
        <w:t>63 which was associated with a mortality of 91.3% (</w:t>
      </w:r>
      <w:r w:rsidR="00DF69C9" w:rsidRPr="002253E8">
        <w:rPr>
          <w:rFonts w:ascii="Book Antiqua" w:hAnsi="Book Antiqua"/>
          <w:i/>
          <w:iCs/>
          <w:color w:val="auto"/>
          <w:sz w:val="24"/>
          <w:szCs w:val="24"/>
          <w:u w:color="000000"/>
          <w:rPrChange w:id="1276" w:author="FP" w:date="2019-07-26T21:28:00Z">
            <w:rPr>
              <w:rFonts w:ascii="Book Antiqua" w:hAnsi="Book Antiqua"/>
              <w:i/>
              <w:iCs/>
              <w:color w:val="auto"/>
              <w:sz w:val="24"/>
              <w:szCs w:val="24"/>
              <w:u w:color="000000"/>
            </w:rPr>
          </w:rPrChange>
        </w:rPr>
        <w:t>P</w:t>
      </w:r>
      <w:del w:id="1277" w:author="author" w:date="2019-07-24T08:14:00Z">
        <w:r w:rsidRPr="002253E8" w:rsidDel="008915F4">
          <w:rPr>
            <w:rFonts w:ascii="Book Antiqua" w:hAnsi="Book Antiqua"/>
            <w:color w:val="auto"/>
            <w:sz w:val="24"/>
            <w:szCs w:val="24"/>
            <w:u w:color="000000"/>
            <w:rPrChange w:id="1278" w:author="FP" w:date="2019-07-26T21:28:00Z">
              <w:rPr>
                <w:rFonts w:ascii="Book Antiqua" w:hAnsi="Book Antiqua"/>
                <w:color w:val="auto"/>
                <w:sz w:val="24"/>
                <w:szCs w:val="24"/>
                <w:u w:color="000000"/>
              </w:rPr>
            </w:rPrChange>
          </w:rPr>
          <w:delText>-value</w:delText>
        </w:r>
      </w:del>
      <w:r w:rsidRPr="002253E8">
        <w:rPr>
          <w:rFonts w:ascii="Book Antiqua" w:hAnsi="Book Antiqua"/>
          <w:color w:val="auto"/>
          <w:sz w:val="24"/>
          <w:szCs w:val="24"/>
          <w:u w:color="000000"/>
          <w:rPrChange w:id="1279" w:author="FP" w:date="2019-07-26T21:28:00Z">
            <w:rPr>
              <w:rFonts w:ascii="Book Antiqua" w:hAnsi="Book Antiqua"/>
              <w:color w:val="auto"/>
              <w:sz w:val="24"/>
              <w:szCs w:val="24"/>
              <w:u w:color="000000"/>
            </w:rPr>
          </w:rPrChange>
        </w:rPr>
        <w:t xml:space="preserve"> &lt;</w:t>
      </w:r>
      <w:r w:rsidR="00DF69C9" w:rsidRPr="002253E8">
        <w:rPr>
          <w:rFonts w:ascii="Book Antiqua" w:hAnsi="Book Antiqua"/>
          <w:color w:val="auto"/>
          <w:sz w:val="24"/>
          <w:szCs w:val="24"/>
          <w:u w:color="000000"/>
          <w:rPrChange w:id="1280"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281" w:author="FP" w:date="2019-07-26T21:28:00Z">
            <w:rPr>
              <w:rFonts w:ascii="Book Antiqua" w:hAnsi="Book Antiqua"/>
              <w:color w:val="auto"/>
              <w:sz w:val="24"/>
              <w:szCs w:val="24"/>
              <w:u w:color="000000"/>
            </w:rPr>
          </w:rPrChange>
        </w:rPr>
        <w:t xml:space="preserve">0.001) (Table 2). Using ROC, at cut off value 63, AUC (95%CI) was 0.989 (0.974–1.000). Sensitivity, specificity, </w:t>
      </w:r>
      <w:ins w:id="1282" w:author="author" w:date="2019-07-24T08:17:00Z">
        <w:r w:rsidR="008915F4" w:rsidRPr="002253E8">
          <w:rPr>
            <w:rFonts w:ascii="Book Antiqua" w:hAnsi="Book Antiqua"/>
            <w:color w:val="auto"/>
            <w:sz w:val="24"/>
            <w:szCs w:val="24"/>
            <w:u w:color="000000"/>
            <w:rPrChange w:id="1283" w:author="FP" w:date="2019-07-26T21:28:00Z">
              <w:rPr>
                <w:rFonts w:ascii="Book Antiqua" w:hAnsi="Book Antiqua"/>
                <w:color w:val="auto"/>
                <w:sz w:val="24"/>
                <w:szCs w:val="24"/>
                <w:u w:color="000000"/>
              </w:rPr>
            </w:rPrChange>
          </w:rPr>
          <w:t>positive predictive value</w:t>
        </w:r>
      </w:ins>
      <w:del w:id="1284" w:author="author" w:date="2019-07-24T08:17:00Z">
        <w:r w:rsidRPr="002253E8" w:rsidDel="008915F4">
          <w:rPr>
            <w:rFonts w:ascii="Book Antiqua" w:hAnsi="Book Antiqua"/>
            <w:color w:val="auto"/>
            <w:sz w:val="24"/>
            <w:szCs w:val="24"/>
            <w:u w:color="000000"/>
            <w:rPrChange w:id="1285" w:author="FP" w:date="2019-07-26T21:28:00Z">
              <w:rPr>
                <w:rFonts w:ascii="Book Antiqua" w:hAnsi="Book Antiqua"/>
                <w:color w:val="auto"/>
                <w:sz w:val="24"/>
                <w:szCs w:val="24"/>
                <w:u w:color="000000"/>
              </w:rPr>
            </w:rPrChange>
          </w:rPr>
          <w:delText>PPV</w:delText>
        </w:r>
      </w:del>
      <w:ins w:id="1286" w:author="author" w:date="2019-07-24T08:17:00Z">
        <w:r w:rsidR="008915F4" w:rsidRPr="002253E8">
          <w:rPr>
            <w:rFonts w:ascii="Book Antiqua" w:hAnsi="Book Antiqua"/>
            <w:color w:val="auto"/>
            <w:sz w:val="24"/>
            <w:szCs w:val="24"/>
            <w:u w:color="000000"/>
            <w:rPrChange w:id="1287"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288" w:author="FP" w:date="2019-07-26T21:28:00Z">
            <w:rPr>
              <w:rFonts w:ascii="Book Antiqua" w:hAnsi="Book Antiqua"/>
              <w:color w:val="auto"/>
              <w:sz w:val="24"/>
              <w:szCs w:val="24"/>
              <w:u w:color="000000"/>
            </w:rPr>
          </w:rPrChange>
        </w:rPr>
        <w:t xml:space="preserve"> and </w:t>
      </w:r>
      <w:ins w:id="1289" w:author="author" w:date="2019-07-24T08:17:00Z">
        <w:r w:rsidR="008915F4" w:rsidRPr="002253E8">
          <w:rPr>
            <w:rFonts w:ascii="Book Antiqua" w:hAnsi="Book Antiqua"/>
            <w:color w:val="auto"/>
            <w:sz w:val="24"/>
            <w:szCs w:val="24"/>
            <w:u w:color="000000"/>
            <w:rPrChange w:id="1290" w:author="FP" w:date="2019-07-26T21:28:00Z">
              <w:rPr>
                <w:rFonts w:ascii="Book Antiqua" w:hAnsi="Book Antiqua"/>
                <w:color w:val="auto"/>
                <w:sz w:val="24"/>
                <w:szCs w:val="24"/>
                <w:u w:color="000000"/>
              </w:rPr>
            </w:rPrChange>
          </w:rPr>
          <w:t>negative predictive value</w:t>
        </w:r>
      </w:ins>
      <w:del w:id="1291" w:author="author" w:date="2019-07-24T08:17:00Z">
        <w:r w:rsidRPr="002253E8" w:rsidDel="008915F4">
          <w:rPr>
            <w:rFonts w:ascii="Book Antiqua" w:hAnsi="Book Antiqua"/>
            <w:color w:val="auto"/>
            <w:sz w:val="24"/>
            <w:szCs w:val="24"/>
            <w:u w:color="000000"/>
            <w:rPrChange w:id="1292" w:author="FP" w:date="2019-07-26T21:28:00Z">
              <w:rPr>
                <w:rFonts w:ascii="Book Antiqua" w:hAnsi="Book Antiqua"/>
                <w:color w:val="auto"/>
                <w:sz w:val="24"/>
                <w:szCs w:val="24"/>
                <w:u w:color="000000"/>
              </w:rPr>
            </w:rPrChange>
          </w:rPr>
          <w:delText>NPV</w:delText>
        </w:r>
      </w:del>
      <w:r w:rsidRPr="002253E8">
        <w:rPr>
          <w:rFonts w:ascii="Book Antiqua" w:hAnsi="Book Antiqua"/>
          <w:color w:val="auto"/>
          <w:sz w:val="24"/>
          <w:szCs w:val="24"/>
          <w:u w:color="000000"/>
          <w:rPrChange w:id="1293" w:author="FP" w:date="2019-07-26T21:28:00Z">
            <w:rPr>
              <w:rFonts w:ascii="Book Antiqua" w:hAnsi="Book Antiqua"/>
              <w:color w:val="auto"/>
              <w:sz w:val="24"/>
              <w:szCs w:val="24"/>
              <w:u w:color="000000"/>
            </w:rPr>
          </w:rPrChange>
        </w:rPr>
        <w:t xml:space="preserve"> of P-POSSUM was found to be 91.3%, 99.3%, 95.5%, and 98.5% respectively.</w:t>
      </w:r>
    </w:p>
    <w:p w14:paraId="77A2BA52" w14:textId="132524A0"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Change w:id="1294"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295" w:author="FP" w:date="2019-07-26T21:28:00Z">
            <w:rPr>
              <w:rFonts w:ascii="Book Antiqua" w:hAnsi="Book Antiqua"/>
              <w:color w:val="auto"/>
              <w:sz w:val="24"/>
              <w:szCs w:val="24"/>
              <w:u w:color="000000"/>
            </w:rPr>
          </w:rPrChange>
        </w:rPr>
        <w:t xml:space="preserve">Using Pearson's Linear Correlation Coefficient, </w:t>
      </w:r>
      <w:del w:id="1296" w:author="author" w:date="2019-07-24T08:10:00Z">
        <w:r w:rsidRPr="002253E8" w:rsidDel="003C423C">
          <w:rPr>
            <w:rFonts w:ascii="Book Antiqua" w:hAnsi="Book Antiqua"/>
            <w:color w:val="auto"/>
            <w:sz w:val="24"/>
            <w:szCs w:val="24"/>
            <w:u w:color="000000"/>
            <w:rPrChange w:id="1297" w:author="FP" w:date="2019-07-26T21:28:00Z">
              <w:rPr>
                <w:rFonts w:ascii="Book Antiqua" w:hAnsi="Book Antiqua"/>
                <w:color w:val="auto"/>
                <w:sz w:val="24"/>
                <w:szCs w:val="24"/>
                <w:u w:color="000000"/>
              </w:rPr>
            </w:rPrChange>
          </w:rPr>
          <w:delText>APACHE II</w:delText>
        </w:r>
      </w:del>
      <w:ins w:id="1298" w:author="author" w:date="2019-07-24T08:10:00Z">
        <w:r w:rsidR="003C423C" w:rsidRPr="002253E8">
          <w:rPr>
            <w:rFonts w:ascii="Book Antiqua" w:hAnsi="Book Antiqua"/>
            <w:color w:val="auto"/>
            <w:sz w:val="24"/>
            <w:szCs w:val="24"/>
            <w:u w:color="000000"/>
            <w:rPrChange w:id="1299" w:author="FP" w:date="2019-07-26T21:28:00Z">
              <w:rPr>
                <w:rFonts w:ascii="Book Antiqua" w:hAnsi="Book Antiqua"/>
                <w:color w:val="auto"/>
                <w:sz w:val="24"/>
                <w:szCs w:val="24"/>
                <w:u w:color="000000"/>
              </w:rPr>
            </w:rPrChange>
          </w:rPr>
          <w:t>APACHE-II</w:t>
        </w:r>
      </w:ins>
      <w:r w:rsidRPr="002253E8">
        <w:rPr>
          <w:rFonts w:ascii="Book Antiqua" w:hAnsi="Book Antiqua"/>
          <w:color w:val="auto"/>
          <w:sz w:val="24"/>
          <w:szCs w:val="24"/>
          <w:u w:color="000000"/>
          <w:rPrChange w:id="1300" w:author="FP" w:date="2019-07-26T21:28:00Z">
            <w:rPr>
              <w:rFonts w:ascii="Book Antiqua" w:hAnsi="Book Antiqua"/>
              <w:color w:val="auto"/>
              <w:sz w:val="24"/>
              <w:szCs w:val="24"/>
              <w:u w:color="000000"/>
            </w:rPr>
          </w:rPrChange>
        </w:rPr>
        <w:t xml:space="preserve"> showed an overall predictive value of 95.5% with an </w:t>
      </w:r>
      <w:ins w:id="1301" w:author="author" w:date="2019-07-24T08:20:00Z">
        <w:r w:rsidR="00AA1F99" w:rsidRPr="002253E8">
          <w:rPr>
            <w:rFonts w:ascii="Book Antiqua" w:hAnsi="Book Antiqua"/>
            <w:color w:val="auto"/>
            <w:sz w:val="24"/>
            <w:szCs w:val="24"/>
            <w:u w:color="000000"/>
            <w:rPrChange w:id="1302" w:author="FP" w:date="2019-07-26T21:28:00Z">
              <w:rPr>
                <w:rFonts w:ascii="Book Antiqua" w:hAnsi="Book Antiqua"/>
                <w:color w:val="auto"/>
                <w:sz w:val="24"/>
                <w:szCs w:val="24"/>
                <w:u w:color="000000"/>
              </w:rPr>
            </w:rPrChange>
          </w:rPr>
          <w:t>odds ratio (</w:t>
        </w:r>
      </w:ins>
      <w:del w:id="1303" w:author="author" w:date="2019-07-24T08:18:00Z">
        <w:r w:rsidRPr="002253E8" w:rsidDel="008915F4">
          <w:rPr>
            <w:rFonts w:ascii="Book Antiqua" w:hAnsi="Book Antiqua"/>
            <w:color w:val="auto"/>
            <w:sz w:val="24"/>
            <w:szCs w:val="24"/>
            <w:u w:color="000000"/>
            <w:rPrChange w:id="1304" w:author="FP" w:date="2019-07-26T21:28:00Z">
              <w:rPr>
                <w:rFonts w:ascii="Book Antiqua" w:hAnsi="Book Antiqua"/>
                <w:color w:val="auto"/>
                <w:sz w:val="24"/>
                <w:szCs w:val="24"/>
                <w:u w:color="000000"/>
              </w:rPr>
            </w:rPrChange>
          </w:rPr>
          <w:delText>Odds Ratio</w:delText>
        </w:r>
      </w:del>
      <w:ins w:id="1305" w:author="author" w:date="2019-07-24T08:18:00Z">
        <w:r w:rsidR="008915F4" w:rsidRPr="002253E8">
          <w:rPr>
            <w:rFonts w:ascii="Book Antiqua" w:hAnsi="Book Antiqua"/>
            <w:color w:val="auto"/>
            <w:sz w:val="24"/>
            <w:szCs w:val="24"/>
            <w:u w:color="000000"/>
            <w:rPrChange w:id="1306" w:author="FP" w:date="2019-07-26T21:28:00Z">
              <w:rPr>
                <w:rFonts w:ascii="Book Antiqua" w:hAnsi="Book Antiqua"/>
                <w:color w:val="auto"/>
                <w:sz w:val="24"/>
                <w:szCs w:val="24"/>
                <w:u w:color="000000"/>
              </w:rPr>
            </w:rPrChange>
          </w:rPr>
          <w:t>OR</w:t>
        </w:r>
      </w:ins>
      <w:ins w:id="1307" w:author="author" w:date="2019-07-24T08:20:00Z">
        <w:r w:rsidR="00AA1F99" w:rsidRPr="002253E8">
          <w:rPr>
            <w:rFonts w:ascii="Book Antiqua" w:hAnsi="Book Antiqua"/>
            <w:color w:val="auto"/>
            <w:sz w:val="24"/>
            <w:szCs w:val="24"/>
            <w:u w:color="000000"/>
            <w:rPrChange w:id="1308"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309" w:author="FP" w:date="2019-07-26T21:28:00Z">
            <w:rPr>
              <w:rFonts w:ascii="Book Antiqua" w:hAnsi="Book Antiqua"/>
              <w:color w:val="auto"/>
              <w:sz w:val="24"/>
              <w:szCs w:val="24"/>
              <w:u w:color="000000"/>
            </w:rPr>
          </w:rPrChange>
        </w:rPr>
        <w:t xml:space="preserve"> of 1.315, 95%</w:t>
      </w:r>
      <w:del w:id="1310" w:author="author" w:date="2019-07-24T08:18:00Z">
        <w:r w:rsidRPr="002253E8" w:rsidDel="008915F4">
          <w:rPr>
            <w:rFonts w:ascii="Book Antiqua" w:hAnsi="Book Antiqua"/>
            <w:color w:val="auto"/>
            <w:sz w:val="24"/>
            <w:szCs w:val="24"/>
            <w:u w:color="000000"/>
            <w:rPrChange w:id="1311" w:author="FP" w:date="2019-07-26T21:28:00Z">
              <w:rPr>
                <w:rFonts w:ascii="Book Antiqua" w:hAnsi="Book Antiqua"/>
                <w:color w:val="auto"/>
                <w:sz w:val="24"/>
                <w:szCs w:val="24"/>
                <w:u w:color="000000"/>
              </w:rPr>
            </w:rPrChange>
          </w:rPr>
          <w:delText xml:space="preserve"> </w:delText>
        </w:r>
      </w:del>
      <w:ins w:id="1312" w:author="author" w:date="2019-07-24T08:18:00Z">
        <w:r w:rsidR="008915F4" w:rsidRPr="002253E8">
          <w:rPr>
            <w:rFonts w:ascii="Book Antiqua" w:hAnsi="Book Antiqua"/>
            <w:color w:val="auto"/>
            <w:sz w:val="24"/>
            <w:szCs w:val="24"/>
            <w:u w:color="000000"/>
            <w:rPrChange w:id="1313" w:author="FP" w:date="2019-07-26T21:28:00Z">
              <w:rPr>
                <w:rFonts w:ascii="Book Antiqua" w:hAnsi="Book Antiqua"/>
                <w:color w:val="auto"/>
                <w:sz w:val="24"/>
                <w:szCs w:val="24"/>
                <w:u w:color="000000"/>
              </w:rPr>
            </w:rPrChange>
          </w:rPr>
          <w:t>CI</w:t>
        </w:r>
      </w:ins>
      <w:del w:id="1314" w:author="author" w:date="2019-07-24T08:18:00Z">
        <w:r w:rsidRPr="002253E8" w:rsidDel="008915F4">
          <w:rPr>
            <w:rFonts w:ascii="Book Antiqua" w:hAnsi="Book Antiqua"/>
            <w:color w:val="auto"/>
            <w:sz w:val="24"/>
            <w:szCs w:val="24"/>
            <w:u w:color="000000"/>
            <w:rPrChange w:id="1315" w:author="FP" w:date="2019-07-26T21:28:00Z">
              <w:rPr>
                <w:rFonts w:ascii="Book Antiqua" w:hAnsi="Book Antiqua"/>
                <w:color w:val="auto"/>
                <w:sz w:val="24"/>
                <w:szCs w:val="24"/>
                <w:u w:color="000000"/>
              </w:rPr>
            </w:rPrChange>
          </w:rPr>
          <w:delText>Confidence Interval</w:delText>
        </w:r>
      </w:del>
      <w:r w:rsidRPr="002253E8">
        <w:rPr>
          <w:rFonts w:ascii="Book Antiqua" w:hAnsi="Book Antiqua"/>
          <w:color w:val="auto"/>
          <w:sz w:val="24"/>
          <w:szCs w:val="24"/>
          <w:u w:color="000000"/>
          <w:rPrChange w:id="1316" w:author="FP" w:date="2019-07-26T21:28:00Z">
            <w:rPr>
              <w:rFonts w:ascii="Book Antiqua" w:hAnsi="Book Antiqua"/>
              <w:color w:val="auto"/>
              <w:sz w:val="24"/>
              <w:szCs w:val="24"/>
              <w:u w:color="000000"/>
            </w:rPr>
          </w:rPrChange>
        </w:rPr>
        <w:t xml:space="preserve"> of 1.193</w:t>
      </w:r>
      <w:del w:id="1317" w:author="author" w:date="2019-07-24T08:18:00Z">
        <w:r w:rsidRPr="002253E8" w:rsidDel="008915F4">
          <w:rPr>
            <w:rFonts w:ascii="Book Antiqua" w:hAnsi="Book Antiqua"/>
            <w:color w:val="auto"/>
            <w:sz w:val="24"/>
            <w:szCs w:val="24"/>
            <w:u w:color="000000"/>
            <w:rPrChange w:id="1318" w:author="FP" w:date="2019-07-26T21:28:00Z">
              <w:rPr>
                <w:rFonts w:ascii="Book Antiqua" w:hAnsi="Book Antiqua"/>
                <w:color w:val="auto"/>
                <w:sz w:val="24"/>
                <w:szCs w:val="24"/>
                <w:u w:color="000000"/>
              </w:rPr>
            </w:rPrChange>
          </w:rPr>
          <w:delText xml:space="preserve"> </w:delText>
        </w:r>
      </w:del>
      <w:r w:rsidRPr="002253E8">
        <w:rPr>
          <w:rFonts w:ascii="Book Antiqua" w:hAnsi="Book Antiqua"/>
          <w:color w:val="auto"/>
          <w:sz w:val="24"/>
          <w:szCs w:val="24"/>
          <w:u w:color="000000"/>
          <w:rPrChange w:id="1319" w:author="FP" w:date="2019-07-26T21:28:00Z">
            <w:rPr>
              <w:rFonts w:ascii="Book Antiqua" w:hAnsi="Book Antiqua"/>
              <w:color w:val="auto"/>
              <w:sz w:val="24"/>
              <w:szCs w:val="24"/>
              <w:u w:color="000000"/>
            </w:rPr>
          </w:rPrChange>
        </w:rPr>
        <w:t>-</w:t>
      </w:r>
      <w:del w:id="1320" w:author="author" w:date="2019-07-24T08:18:00Z">
        <w:r w:rsidRPr="002253E8" w:rsidDel="008915F4">
          <w:rPr>
            <w:rFonts w:ascii="Book Antiqua" w:hAnsi="Book Antiqua"/>
            <w:color w:val="auto"/>
            <w:sz w:val="24"/>
            <w:szCs w:val="24"/>
            <w:u w:color="000000"/>
            <w:rPrChange w:id="1321" w:author="FP" w:date="2019-07-26T21:28:00Z">
              <w:rPr>
                <w:rFonts w:ascii="Book Antiqua" w:hAnsi="Book Antiqua"/>
                <w:color w:val="auto"/>
                <w:sz w:val="24"/>
                <w:szCs w:val="24"/>
                <w:u w:color="000000"/>
              </w:rPr>
            </w:rPrChange>
          </w:rPr>
          <w:delText xml:space="preserve"> </w:delText>
        </w:r>
      </w:del>
      <w:r w:rsidRPr="002253E8">
        <w:rPr>
          <w:rFonts w:ascii="Book Antiqua" w:hAnsi="Book Antiqua"/>
          <w:color w:val="auto"/>
          <w:sz w:val="24"/>
          <w:szCs w:val="24"/>
          <w:u w:color="000000"/>
          <w:rPrChange w:id="1322" w:author="FP" w:date="2019-07-26T21:28:00Z">
            <w:rPr>
              <w:rFonts w:ascii="Book Antiqua" w:hAnsi="Book Antiqua"/>
              <w:color w:val="auto"/>
              <w:sz w:val="24"/>
              <w:szCs w:val="24"/>
              <w:u w:color="000000"/>
            </w:rPr>
          </w:rPrChange>
        </w:rPr>
        <w:t>1.448</w:t>
      </w:r>
      <w:ins w:id="1323" w:author="author" w:date="2019-07-24T08:18:00Z">
        <w:r w:rsidR="008915F4" w:rsidRPr="002253E8">
          <w:rPr>
            <w:rFonts w:ascii="Book Antiqua" w:hAnsi="Book Antiqua"/>
            <w:color w:val="auto"/>
            <w:sz w:val="24"/>
            <w:szCs w:val="24"/>
            <w:u w:color="000000"/>
            <w:rPrChange w:id="1324"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325" w:author="FP" w:date="2019-07-26T21:28:00Z">
            <w:rPr>
              <w:rFonts w:ascii="Book Antiqua" w:hAnsi="Book Antiqua"/>
              <w:color w:val="auto"/>
              <w:sz w:val="24"/>
              <w:szCs w:val="24"/>
              <w:u w:color="000000"/>
            </w:rPr>
          </w:rPrChange>
        </w:rPr>
        <w:t xml:space="preserve"> and a </w:t>
      </w:r>
      <w:r w:rsidR="00DF69C9" w:rsidRPr="002253E8">
        <w:rPr>
          <w:rFonts w:ascii="Book Antiqua" w:hAnsi="Book Antiqua"/>
          <w:i/>
          <w:iCs/>
          <w:color w:val="auto"/>
          <w:sz w:val="24"/>
          <w:szCs w:val="24"/>
          <w:u w:color="000000"/>
          <w:rPrChange w:id="1326" w:author="FP" w:date="2019-07-26T21:28:00Z">
            <w:rPr>
              <w:rFonts w:ascii="Book Antiqua" w:hAnsi="Book Antiqua"/>
              <w:i/>
              <w:iCs/>
              <w:color w:val="auto"/>
              <w:sz w:val="24"/>
              <w:szCs w:val="24"/>
              <w:u w:color="000000"/>
            </w:rPr>
          </w:rPrChange>
        </w:rPr>
        <w:t>P</w:t>
      </w:r>
      <w:del w:id="1327" w:author="author" w:date="2019-07-24T08:14:00Z">
        <w:r w:rsidRPr="002253E8" w:rsidDel="008915F4">
          <w:rPr>
            <w:rFonts w:ascii="Book Antiqua" w:hAnsi="Book Antiqua"/>
            <w:color w:val="auto"/>
            <w:sz w:val="24"/>
            <w:szCs w:val="24"/>
            <w:u w:color="000000"/>
            <w:rPrChange w:id="1328" w:author="FP" w:date="2019-07-26T21:28:00Z">
              <w:rPr>
                <w:rFonts w:ascii="Book Antiqua" w:hAnsi="Book Antiqua"/>
                <w:color w:val="auto"/>
                <w:sz w:val="24"/>
                <w:szCs w:val="24"/>
                <w:u w:color="000000"/>
              </w:rPr>
            </w:rPrChange>
          </w:rPr>
          <w:delText>-value</w:delText>
        </w:r>
      </w:del>
      <w:r w:rsidRPr="002253E8">
        <w:rPr>
          <w:rFonts w:ascii="Book Antiqua" w:hAnsi="Book Antiqua"/>
          <w:color w:val="auto"/>
          <w:sz w:val="24"/>
          <w:szCs w:val="24"/>
          <w:u w:color="000000"/>
          <w:rPrChange w:id="1329" w:author="FP" w:date="2019-07-26T21:28:00Z">
            <w:rPr>
              <w:rFonts w:ascii="Book Antiqua" w:hAnsi="Book Antiqua"/>
              <w:color w:val="auto"/>
              <w:sz w:val="24"/>
              <w:szCs w:val="24"/>
              <w:u w:color="000000"/>
            </w:rPr>
          </w:rPrChange>
        </w:rPr>
        <w:t xml:space="preserve"> &lt;</w:t>
      </w:r>
      <w:r w:rsidR="00DF69C9" w:rsidRPr="002253E8">
        <w:rPr>
          <w:rFonts w:ascii="Book Antiqua" w:hAnsi="Book Antiqua"/>
          <w:color w:val="auto"/>
          <w:sz w:val="24"/>
          <w:szCs w:val="24"/>
          <w:u w:color="000000"/>
          <w:rPrChange w:id="1330"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331" w:author="FP" w:date="2019-07-26T21:28:00Z">
            <w:rPr>
              <w:rFonts w:ascii="Book Antiqua" w:hAnsi="Book Antiqua"/>
              <w:color w:val="auto"/>
              <w:sz w:val="24"/>
              <w:szCs w:val="24"/>
              <w:u w:color="000000"/>
            </w:rPr>
          </w:rPrChange>
        </w:rPr>
        <w:t xml:space="preserve">0.001. Similarly, P-POSSUM showed an overall predictive value of 98.1% with an </w:t>
      </w:r>
      <w:ins w:id="1332" w:author="author" w:date="2019-07-24T08:18:00Z">
        <w:r w:rsidR="008915F4" w:rsidRPr="002253E8">
          <w:rPr>
            <w:rFonts w:ascii="Book Antiqua" w:hAnsi="Book Antiqua"/>
            <w:color w:val="auto"/>
            <w:sz w:val="24"/>
            <w:szCs w:val="24"/>
            <w:u w:color="000000"/>
            <w:rPrChange w:id="1333" w:author="FP" w:date="2019-07-26T21:28:00Z">
              <w:rPr>
                <w:rFonts w:ascii="Book Antiqua" w:hAnsi="Book Antiqua"/>
                <w:color w:val="auto"/>
                <w:sz w:val="24"/>
                <w:szCs w:val="24"/>
                <w:u w:color="000000"/>
              </w:rPr>
            </w:rPrChange>
          </w:rPr>
          <w:t>OR</w:t>
        </w:r>
      </w:ins>
      <w:del w:id="1334" w:author="author" w:date="2019-07-24T08:18:00Z">
        <w:r w:rsidRPr="002253E8" w:rsidDel="008915F4">
          <w:rPr>
            <w:rFonts w:ascii="Book Antiqua" w:hAnsi="Book Antiqua"/>
            <w:color w:val="auto"/>
            <w:sz w:val="24"/>
            <w:szCs w:val="24"/>
            <w:u w:color="000000"/>
            <w:rPrChange w:id="1335" w:author="FP" w:date="2019-07-26T21:28:00Z">
              <w:rPr>
                <w:rFonts w:ascii="Book Antiqua" w:hAnsi="Book Antiqua"/>
                <w:color w:val="auto"/>
                <w:sz w:val="24"/>
                <w:szCs w:val="24"/>
                <w:u w:color="000000"/>
              </w:rPr>
            </w:rPrChange>
          </w:rPr>
          <w:delText>Odds Ratio</w:delText>
        </w:r>
      </w:del>
      <w:r w:rsidRPr="002253E8">
        <w:rPr>
          <w:rFonts w:ascii="Book Antiqua" w:hAnsi="Book Antiqua"/>
          <w:color w:val="auto"/>
          <w:sz w:val="24"/>
          <w:szCs w:val="24"/>
          <w:u w:color="000000"/>
          <w:rPrChange w:id="1336" w:author="FP" w:date="2019-07-26T21:28:00Z">
            <w:rPr>
              <w:rFonts w:ascii="Book Antiqua" w:hAnsi="Book Antiqua"/>
              <w:color w:val="auto"/>
              <w:sz w:val="24"/>
              <w:szCs w:val="24"/>
              <w:u w:color="000000"/>
            </w:rPr>
          </w:rPrChange>
        </w:rPr>
        <w:t xml:space="preserve"> of 1.364, 95%</w:t>
      </w:r>
      <w:ins w:id="1337" w:author="author" w:date="2019-07-24T08:18:00Z">
        <w:r w:rsidR="008915F4" w:rsidRPr="002253E8">
          <w:rPr>
            <w:rFonts w:ascii="Book Antiqua" w:hAnsi="Book Antiqua"/>
            <w:color w:val="auto"/>
            <w:sz w:val="24"/>
            <w:szCs w:val="24"/>
            <w:u w:color="000000"/>
            <w:rPrChange w:id="1338" w:author="FP" w:date="2019-07-26T21:28:00Z">
              <w:rPr>
                <w:rFonts w:ascii="Book Antiqua" w:hAnsi="Book Antiqua"/>
                <w:color w:val="auto"/>
                <w:sz w:val="24"/>
                <w:szCs w:val="24"/>
                <w:u w:color="000000"/>
              </w:rPr>
            </w:rPrChange>
          </w:rPr>
          <w:t>CI</w:t>
        </w:r>
      </w:ins>
      <w:del w:id="1339" w:author="author" w:date="2019-07-24T08:18:00Z">
        <w:r w:rsidRPr="002253E8" w:rsidDel="008915F4">
          <w:rPr>
            <w:rFonts w:ascii="Book Antiqua" w:hAnsi="Book Antiqua"/>
            <w:color w:val="auto"/>
            <w:sz w:val="24"/>
            <w:szCs w:val="24"/>
            <w:u w:color="000000"/>
            <w:rPrChange w:id="1340" w:author="FP" w:date="2019-07-26T21:28:00Z">
              <w:rPr>
                <w:rFonts w:ascii="Book Antiqua" w:hAnsi="Book Antiqua"/>
                <w:color w:val="auto"/>
                <w:sz w:val="24"/>
                <w:szCs w:val="24"/>
                <w:u w:color="000000"/>
              </w:rPr>
            </w:rPrChange>
          </w:rPr>
          <w:delText xml:space="preserve"> Confidence Interval</w:delText>
        </w:r>
      </w:del>
      <w:r w:rsidRPr="002253E8">
        <w:rPr>
          <w:rFonts w:ascii="Book Antiqua" w:hAnsi="Book Antiqua"/>
          <w:color w:val="auto"/>
          <w:sz w:val="24"/>
          <w:szCs w:val="24"/>
          <w:u w:color="000000"/>
          <w:rPrChange w:id="1341" w:author="FP" w:date="2019-07-26T21:28:00Z">
            <w:rPr>
              <w:rFonts w:ascii="Book Antiqua" w:hAnsi="Book Antiqua"/>
              <w:color w:val="auto"/>
              <w:sz w:val="24"/>
              <w:szCs w:val="24"/>
              <w:u w:color="000000"/>
            </w:rPr>
          </w:rPrChange>
        </w:rPr>
        <w:t xml:space="preserve"> of 1.193</w:t>
      </w:r>
      <w:del w:id="1342" w:author="author" w:date="2019-07-24T08:18:00Z">
        <w:r w:rsidRPr="002253E8" w:rsidDel="008915F4">
          <w:rPr>
            <w:rFonts w:ascii="Book Antiqua" w:hAnsi="Book Antiqua"/>
            <w:color w:val="auto"/>
            <w:sz w:val="24"/>
            <w:szCs w:val="24"/>
            <w:u w:color="000000"/>
            <w:rPrChange w:id="1343" w:author="FP" w:date="2019-07-26T21:28:00Z">
              <w:rPr>
                <w:rFonts w:ascii="Book Antiqua" w:hAnsi="Book Antiqua"/>
                <w:color w:val="auto"/>
                <w:sz w:val="24"/>
                <w:szCs w:val="24"/>
                <w:u w:color="000000"/>
              </w:rPr>
            </w:rPrChange>
          </w:rPr>
          <w:delText xml:space="preserve"> </w:delText>
        </w:r>
      </w:del>
      <w:r w:rsidRPr="002253E8">
        <w:rPr>
          <w:rFonts w:ascii="Book Antiqua" w:hAnsi="Book Antiqua"/>
          <w:color w:val="auto"/>
          <w:sz w:val="24"/>
          <w:szCs w:val="24"/>
          <w:u w:color="000000"/>
          <w:rPrChange w:id="1344" w:author="FP" w:date="2019-07-26T21:28:00Z">
            <w:rPr>
              <w:rFonts w:ascii="Book Antiqua" w:hAnsi="Book Antiqua"/>
              <w:color w:val="auto"/>
              <w:sz w:val="24"/>
              <w:szCs w:val="24"/>
              <w:u w:color="000000"/>
            </w:rPr>
          </w:rPrChange>
        </w:rPr>
        <w:t>-</w:t>
      </w:r>
      <w:del w:id="1345" w:author="author" w:date="2019-07-24T08:18:00Z">
        <w:r w:rsidRPr="002253E8" w:rsidDel="008915F4">
          <w:rPr>
            <w:rFonts w:ascii="Book Antiqua" w:hAnsi="Book Antiqua"/>
            <w:color w:val="auto"/>
            <w:sz w:val="24"/>
            <w:szCs w:val="24"/>
            <w:u w:color="000000"/>
            <w:rPrChange w:id="1346" w:author="FP" w:date="2019-07-26T21:28:00Z">
              <w:rPr>
                <w:rFonts w:ascii="Book Antiqua" w:hAnsi="Book Antiqua"/>
                <w:color w:val="auto"/>
                <w:sz w:val="24"/>
                <w:szCs w:val="24"/>
                <w:u w:color="000000"/>
              </w:rPr>
            </w:rPrChange>
          </w:rPr>
          <w:delText xml:space="preserve"> </w:delText>
        </w:r>
      </w:del>
      <w:r w:rsidRPr="002253E8">
        <w:rPr>
          <w:rFonts w:ascii="Book Antiqua" w:hAnsi="Book Antiqua"/>
          <w:color w:val="auto"/>
          <w:sz w:val="24"/>
          <w:szCs w:val="24"/>
          <w:u w:color="000000"/>
          <w:rPrChange w:id="1347" w:author="FP" w:date="2019-07-26T21:28:00Z">
            <w:rPr>
              <w:rFonts w:ascii="Book Antiqua" w:hAnsi="Book Antiqua"/>
              <w:color w:val="auto"/>
              <w:sz w:val="24"/>
              <w:szCs w:val="24"/>
              <w:u w:color="000000"/>
            </w:rPr>
          </w:rPrChange>
        </w:rPr>
        <w:t>1.559</w:t>
      </w:r>
      <w:ins w:id="1348" w:author="author" w:date="2019-07-24T08:18:00Z">
        <w:r w:rsidR="008915F4" w:rsidRPr="002253E8">
          <w:rPr>
            <w:rFonts w:ascii="Book Antiqua" w:hAnsi="Book Antiqua"/>
            <w:color w:val="auto"/>
            <w:sz w:val="24"/>
            <w:szCs w:val="24"/>
            <w:u w:color="000000"/>
            <w:rPrChange w:id="1349"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350" w:author="FP" w:date="2019-07-26T21:28:00Z">
            <w:rPr>
              <w:rFonts w:ascii="Book Antiqua" w:hAnsi="Book Antiqua"/>
              <w:color w:val="auto"/>
              <w:sz w:val="24"/>
              <w:szCs w:val="24"/>
              <w:u w:color="000000"/>
            </w:rPr>
          </w:rPrChange>
        </w:rPr>
        <w:t xml:space="preserve"> and a </w:t>
      </w:r>
      <w:r w:rsidR="00DF69C9" w:rsidRPr="002253E8">
        <w:rPr>
          <w:rFonts w:ascii="Book Antiqua" w:hAnsi="Book Antiqua"/>
          <w:i/>
          <w:iCs/>
          <w:color w:val="auto"/>
          <w:sz w:val="24"/>
          <w:szCs w:val="24"/>
          <w:u w:color="000000"/>
          <w:rPrChange w:id="1351" w:author="FP" w:date="2019-07-26T21:28:00Z">
            <w:rPr>
              <w:rFonts w:ascii="Book Antiqua" w:hAnsi="Book Antiqua"/>
              <w:i/>
              <w:iCs/>
              <w:color w:val="auto"/>
              <w:sz w:val="24"/>
              <w:szCs w:val="24"/>
              <w:u w:color="000000"/>
            </w:rPr>
          </w:rPrChange>
        </w:rPr>
        <w:t>P</w:t>
      </w:r>
      <w:del w:id="1352" w:author="author" w:date="2019-07-24T08:14:00Z">
        <w:r w:rsidRPr="002253E8" w:rsidDel="008915F4">
          <w:rPr>
            <w:rFonts w:ascii="Book Antiqua" w:hAnsi="Book Antiqua"/>
            <w:color w:val="auto"/>
            <w:sz w:val="24"/>
            <w:szCs w:val="24"/>
            <w:u w:color="000000"/>
            <w:rPrChange w:id="1353" w:author="FP" w:date="2019-07-26T21:28:00Z">
              <w:rPr>
                <w:rFonts w:ascii="Book Antiqua" w:hAnsi="Book Antiqua"/>
                <w:color w:val="auto"/>
                <w:sz w:val="24"/>
                <w:szCs w:val="24"/>
                <w:u w:color="000000"/>
              </w:rPr>
            </w:rPrChange>
          </w:rPr>
          <w:delText>-value</w:delText>
        </w:r>
      </w:del>
      <w:r w:rsidRPr="002253E8">
        <w:rPr>
          <w:rFonts w:ascii="Book Antiqua" w:hAnsi="Book Antiqua"/>
          <w:color w:val="auto"/>
          <w:sz w:val="24"/>
          <w:szCs w:val="24"/>
          <w:u w:color="000000"/>
          <w:rPrChange w:id="1354" w:author="FP" w:date="2019-07-26T21:28:00Z">
            <w:rPr>
              <w:rFonts w:ascii="Book Antiqua" w:hAnsi="Book Antiqua"/>
              <w:color w:val="auto"/>
              <w:sz w:val="24"/>
              <w:szCs w:val="24"/>
              <w:u w:color="000000"/>
            </w:rPr>
          </w:rPrChange>
        </w:rPr>
        <w:t xml:space="preserve"> &lt;</w:t>
      </w:r>
      <w:r w:rsidR="00DF69C9" w:rsidRPr="002253E8">
        <w:rPr>
          <w:rFonts w:ascii="Book Antiqua" w:hAnsi="Book Antiqua"/>
          <w:color w:val="auto"/>
          <w:sz w:val="24"/>
          <w:szCs w:val="24"/>
          <w:u w:color="000000"/>
          <w:rPrChange w:id="1355"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356" w:author="FP" w:date="2019-07-26T21:28:00Z">
            <w:rPr>
              <w:rFonts w:ascii="Book Antiqua" w:hAnsi="Book Antiqua"/>
              <w:color w:val="auto"/>
              <w:sz w:val="24"/>
              <w:szCs w:val="24"/>
              <w:u w:color="000000"/>
            </w:rPr>
          </w:rPrChange>
        </w:rPr>
        <w:t>0.001. Box-plots in R (Pearson Correlation Coefficient) using APACHE-II and P-POSSUM are depicted in Figure</w:t>
      </w:r>
      <w:r w:rsidR="00FE6E9C" w:rsidRPr="002253E8">
        <w:rPr>
          <w:rFonts w:ascii="Book Antiqua" w:hAnsi="Book Antiqua"/>
          <w:color w:val="auto"/>
          <w:sz w:val="24"/>
          <w:szCs w:val="24"/>
          <w:u w:color="000000"/>
          <w:rPrChange w:id="1357" w:author="FP" w:date="2019-07-26T21:28:00Z">
            <w:rPr>
              <w:rFonts w:ascii="Book Antiqua" w:hAnsi="Book Antiqua"/>
              <w:color w:val="auto"/>
              <w:sz w:val="24"/>
              <w:szCs w:val="24"/>
              <w:u w:color="000000"/>
            </w:rPr>
          </w:rPrChange>
        </w:rPr>
        <w:t>s</w:t>
      </w:r>
      <w:r w:rsidRPr="002253E8">
        <w:rPr>
          <w:rFonts w:ascii="Book Antiqua" w:hAnsi="Book Antiqua"/>
          <w:color w:val="auto"/>
          <w:sz w:val="24"/>
          <w:szCs w:val="24"/>
          <w:u w:color="000000"/>
          <w:rPrChange w:id="1358" w:author="FP" w:date="2019-07-26T21:28:00Z">
            <w:rPr>
              <w:rFonts w:ascii="Book Antiqua" w:hAnsi="Book Antiqua"/>
              <w:color w:val="auto"/>
              <w:sz w:val="24"/>
              <w:szCs w:val="24"/>
              <w:u w:color="000000"/>
            </w:rPr>
          </w:rPrChange>
        </w:rPr>
        <w:t xml:space="preserve"> 1 </w:t>
      </w:r>
      <w:r w:rsidR="00FE6E9C" w:rsidRPr="002253E8">
        <w:rPr>
          <w:rFonts w:ascii="Book Antiqua" w:hAnsi="Book Antiqua"/>
          <w:color w:val="auto"/>
          <w:sz w:val="24"/>
          <w:szCs w:val="24"/>
          <w:u w:color="000000"/>
          <w:rPrChange w:id="1359" w:author="FP" w:date="2019-07-26T21:28:00Z">
            <w:rPr>
              <w:rFonts w:ascii="Book Antiqua" w:hAnsi="Book Antiqua"/>
              <w:color w:val="auto"/>
              <w:sz w:val="24"/>
              <w:szCs w:val="24"/>
              <w:u w:color="000000"/>
            </w:rPr>
          </w:rPrChange>
        </w:rPr>
        <w:t>and</w:t>
      </w:r>
      <w:r w:rsidRPr="002253E8">
        <w:rPr>
          <w:rFonts w:ascii="Book Antiqua" w:hAnsi="Book Antiqua"/>
          <w:color w:val="auto"/>
          <w:sz w:val="24"/>
          <w:szCs w:val="24"/>
          <w:u w:color="000000"/>
          <w:rPrChange w:id="1360" w:author="FP" w:date="2019-07-26T21:28:00Z">
            <w:rPr>
              <w:rFonts w:ascii="Book Antiqua" w:hAnsi="Book Antiqua"/>
              <w:color w:val="auto"/>
              <w:sz w:val="24"/>
              <w:szCs w:val="24"/>
              <w:u w:color="000000"/>
            </w:rPr>
          </w:rPrChange>
        </w:rPr>
        <w:t xml:space="preserve"> 2 respectively.</w:t>
      </w:r>
    </w:p>
    <w:p w14:paraId="38D2D181" w14:textId="45F2E9E1" w:rsidR="00B82A58" w:rsidRPr="002253E8" w:rsidRDefault="00B82A58" w:rsidP="009E6272">
      <w:pPr>
        <w:pStyle w:val="Body"/>
        <w:adjustRightInd w:val="0"/>
        <w:snapToGrid w:val="0"/>
        <w:spacing w:line="360" w:lineRule="auto"/>
        <w:ind w:firstLineChars="200" w:firstLine="480"/>
        <w:jc w:val="both"/>
        <w:rPr>
          <w:rFonts w:ascii="Book Antiqua" w:eastAsia="Times New Roman" w:hAnsi="Book Antiqua" w:cs="Times New Roman"/>
          <w:color w:val="auto"/>
          <w:sz w:val="24"/>
          <w:szCs w:val="24"/>
          <w:u w:color="000000"/>
          <w:rPrChange w:id="1361"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362" w:author="FP" w:date="2019-07-26T21:28:00Z">
            <w:rPr>
              <w:rFonts w:ascii="Book Antiqua" w:hAnsi="Book Antiqua"/>
              <w:color w:val="auto"/>
              <w:sz w:val="24"/>
              <w:szCs w:val="24"/>
              <w:u w:color="000000"/>
            </w:rPr>
          </w:rPrChange>
        </w:rPr>
        <w:t>Multivariate logistic regression model has been used to identify independent risk factors (</w:t>
      </w:r>
      <w:del w:id="1363" w:author="author" w:date="2019-07-24T08:10:00Z">
        <w:r w:rsidRPr="002253E8" w:rsidDel="003C423C">
          <w:rPr>
            <w:rFonts w:ascii="Book Antiqua" w:hAnsi="Book Antiqua"/>
            <w:color w:val="auto"/>
            <w:sz w:val="24"/>
            <w:szCs w:val="24"/>
            <w:u w:color="000000"/>
            <w:rPrChange w:id="1364" w:author="FP" w:date="2019-07-26T21:28:00Z">
              <w:rPr>
                <w:rFonts w:ascii="Book Antiqua" w:hAnsi="Book Antiqua"/>
                <w:color w:val="auto"/>
                <w:sz w:val="24"/>
                <w:szCs w:val="24"/>
                <w:u w:color="000000"/>
              </w:rPr>
            </w:rPrChange>
          </w:rPr>
          <w:delText>APACHE II</w:delText>
        </w:r>
      </w:del>
      <w:ins w:id="1365" w:author="author" w:date="2019-07-24T08:10:00Z">
        <w:r w:rsidR="003C423C" w:rsidRPr="002253E8">
          <w:rPr>
            <w:rFonts w:ascii="Book Antiqua" w:hAnsi="Book Antiqua"/>
            <w:color w:val="auto"/>
            <w:sz w:val="24"/>
            <w:szCs w:val="24"/>
            <w:u w:color="000000"/>
            <w:rPrChange w:id="1366" w:author="FP" w:date="2019-07-26T21:28:00Z">
              <w:rPr>
                <w:rFonts w:ascii="Book Antiqua" w:hAnsi="Book Antiqua"/>
                <w:color w:val="auto"/>
                <w:sz w:val="24"/>
                <w:szCs w:val="24"/>
                <w:u w:color="000000"/>
              </w:rPr>
            </w:rPrChange>
          </w:rPr>
          <w:t>APACHE-II</w:t>
        </w:r>
      </w:ins>
      <w:r w:rsidRPr="002253E8">
        <w:rPr>
          <w:rFonts w:ascii="Book Antiqua" w:hAnsi="Book Antiqua"/>
          <w:color w:val="auto"/>
          <w:sz w:val="24"/>
          <w:szCs w:val="24"/>
          <w:u w:color="000000"/>
          <w:rPrChange w:id="1367" w:author="FP" w:date="2019-07-26T21:28:00Z">
            <w:rPr>
              <w:rFonts w:ascii="Book Antiqua" w:hAnsi="Book Antiqua"/>
              <w:color w:val="auto"/>
              <w:sz w:val="24"/>
              <w:szCs w:val="24"/>
              <w:u w:color="000000"/>
            </w:rPr>
          </w:rPrChange>
        </w:rPr>
        <w:t xml:space="preserve"> and P-POSSUM) for mortality. A ROC, the graphic display between the </w:t>
      </w:r>
      <w:r w:rsidR="000122BF" w:rsidRPr="002253E8">
        <w:rPr>
          <w:rFonts w:ascii="Book Antiqua" w:hAnsi="Book Antiqua"/>
          <w:color w:val="auto"/>
          <w:sz w:val="24"/>
          <w:szCs w:val="24"/>
          <w:u w:color="000000"/>
          <w:rPrChange w:id="1368"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369" w:author="FP" w:date="2019-07-26T21:28:00Z">
            <w:rPr>
              <w:rFonts w:ascii="Book Antiqua" w:hAnsi="Book Antiqua"/>
              <w:color w:val="auto"/>
              <w:sz w:val="24"/>
              <w:szCs w:val="24"/>
              <w:u w:color="000000"/>
            </w:rPr>
          </w:rPrChange>
        </w:rPr>
        <w:t>sensitivity</w:t>
      </w:r>
      <w:r w:rsidR="000122BF" w:rsidRPr="002253E8">
        <w:rPr>
          <w:rFonts w:ascii="Book Antiqua" w:hAnsi="Book Antiqua"/>
          <w:color w:val="auto"/>
          <w:sz w:val="24"/>
          <w:szCs w:val="24"/>
          <w:u w:color="000000"/>
          <w:rPrChange w:id="1370" w:author="FP" w:date="2019-07-26T21:28:00Z">
            <w:rPr>
              <w:rFonts w:ascii="Book Antiqua" w:hAnsi="Book Antiqua"/>
              <w:color w:val="auto"/>
              <w:sz w:val="24"/>
              <w:szCs w:val="24"/>
              <w:u w:color="000000"/>
            </w:rPr>
          </w:rPrChange>
        </w:rPr>
        <w:t>"</w:t>
      </w:r>
      <w:ins w:id="1371" w:author="FP" w:date="2019-07-26T21:29:00Z">
        <w:r w:rsidR="00F84FA2">
          <w:rPr>
            <w:rFonts w:ascii="Book Antiqua" w:hAnsi="Book Antiqua"/>
            <w:color w:val="auto"/>
            <w:sz w:val="24"/>
            <w:szCs w:val="24"/>
            <w:u w:color="000000"/>
          </w:rPr>
          <w:t xml:space="preserve"> </w:t>
        </w:r>
      </w:ins>
      <w:r w:rsidRPr="00F84FA2">
        <w:rPr>
          <w:rFonts w:ascii="Book Antiqua" w:hAnsi="Book Antiqua"/>
          <w:color w:val="auto"/>
          <w:sz w:val="24"/>
          <w:szCs w:val="24"/>
          <w:u w:color="000000"/>
        </w:rPr>
        <w:t xml:space="preserve">and the </w:t>
      </w:r>
      <w:r w:rsidR="000122BF" w:rsidRPr="002253E8">
        <w:rPr>
          <w:rFonts w:ascii="Book Antiqua" w:hAnsi="Book Antiqua"/>
          <w:color w:val="auto"/>
          <w:sz w:val="24"/>
          <w:szCs w:val="24"/>
          <w:u w:color="000000"/>
          <w:rPrChange w:id="1372"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373" w:author="FP" w:date="2019-07-26T21:28:00Z">
            <w:rPr>
              <w:rFonts w:ascii="Book Antiqua" w:hAnsi="Book Antiqua"/>
              <w:color w:val="auto"/>
              <w:sz w:val="24"/>
              <w:szCs w:val="24"/>
              <w:u w:color="000000"/>
            </w:rPr>
          </w:rPrChange>
        </w:rPr>
        <w:t>1–specificity</w:t>
      </w:r>
      <w:r w:rsidR="000122BF" w:rsidRPr="002253E8">
        <w:rPr>
          <w:rFonts w:ascii="Book Antiqua" w:hAnsi="Book Antiqua"/>
          <w:color w:val="auto"/>
          <w:sz w:val="24"/>
          <w:szCs w:val="24"/>
          <w:u w:color="000000"/>
          <w:rPrChange w:id="1374" w:author="FP" w:date="2019-07-26T21:28:00Z">
            <w:rPr>
              <w:rFonts w:ascii="Book Antiqua" w:hAnsi="Book Antiqua"/>
              <w:color w:val="auto"/>
              <w:sz w:val="24"/>
              <w:szCs w:val="24"/>
              <w:u w:color="000000"/>
            </w:rPr>
          </w:rPrChange>
        </w:rPr>
        <w:t>"</w:t>
      </w:r>
      <w:ins w:id="1375" w:author="author" w:date="2019-07-24T08:22:00Z">
        <w:r w:rsidR="00AA1F99" w:rsidRPr="002253E8">
          <w:rPr>
            <w:rFonts w:ascii="Book Antiqua" w:hAnsi="Book Antiqua"/>
            <w:color w:val="auto"/>
            <w:sz w:val="24"/>
            <w:szCs w:val="24"/>
            <w:u w:color="000000"/>
            <w:rPrChange w:id="1376" w:author="FP" w:date="2019-07-26T21:28:00Z">
              <w:rPr>
                <w:rFonts w:ascii="Book Antiqua" w:hAnsi="Book Antiqua"/>
                <w:color w:val="auto"/>
                <w:sz w:val="24"/>
                <w:szCs w:val="24"/>
                <w:u w:color="000000"/>
              </w:rPr>
            </w:rPrChange>
          </w:rPr>
          <w:t xml:space="preserve"> </w:t>
        </w:r>
      </w:ins>
      <w:r w:rsidRPr="002253E8">
        <w:rPr>
          <w:rFonts w:ascii="Book Antiqua" w:hAnsi="Book Antiqua"/>
          <w:color w:val="auto"/>
          <w:sz w:val="24"/>
          <w:szCs w:val="24"/>
          <w:u w:color="000000"/>
          <w:rPrChange w:id="1377" w:author="FP" w:date="2019-07-26T21:28:00Z">
            <w:rPr>
              <w:rFonts w:ascii="Book Antiqua" w:hAnsi="Book Antiqua"/>
              <w:color w:val="auto"/>
              <w:sz w:val="24"/>
              <w:szCs w:val="24"/>
              <w:u w:color="000000"/>
            </w:rPr>
          </w:rPrChange>
        </w:rPr>
        <w:t>relationship to measure</w:t>
      </w:r>
      <w:del w:id="1378" w:author="author" w:date="2019-07-24T08:22:00Z">
        <w:r w:rsidRPr="002253E8" w:rsidDel="00AA1F99">
          <w:rPr>
            <w:rFonts w:ascii="Book Antiqua" w:hAnsi="Book Antiqua"/>
            <w:color w:val="auto"/>
            <w:sz w:val="24"/>
            <w:szCs w:val="24"/>
            <w:u w:color="000000"/>
            <w:rPrChange w:id="1379" w:author="FP" w:date="2019-07-26T21:28:00Z">
              <w:rPr>
                <w:rFonts w:ascii="Book Antiqua" w:hAnsi="Book Antiqua"/>
                <w:color w:val="auto"/>
                <w:sz w:val="24"/>
                <w:szCs w:val="24"/>
                <w:u w:color="000000"/>
              </w:rPr>
            </w:rPrChange>
          </w:rPr>
          <w:delText>s</w:delText>
        </w:r>
      </w:del>
      <w:r w:rsidRPr="002253E8">
        <w:rPr>
          <w:rFonts w:ascii="Book Antiqua" w:hAnsi="Book Antiqua"/>
          <w:color w:val="auto"/>
          <w:sz w:val="24"/>
          <w:szCs w:val="24"/>
          <w:u w:color="000000"/>
          <w:rPrChange w:id="1380" w:author="FP" w:date="2019-07-26T21:28:00Z">
            <w:rPr>
              <w:rFonts w:ascii="Book Antiqua" w:hAnsi="Book Antiqua"/>
              <w:color w:val="auto"/>
              <w:sz w:val="24"/>
              <w:szCs w:val="24"/>
              <w:u w:color="000000"/>
            </w:rPr>
          </w:rPrChange>
        </w:rPr>
        <w:t xml:space="preserve"> diagnostic accuracy of the true positives </w:t>
      </w:r>
      <w:r w:rsidRPr="002253E8">
        <w:rPr>
          <w:rFonts w:ascii="Book Antiqua" w:hAnsi="Book Antiqua"/>
          <w:i/>
          <w:iCs/>
          <w:color w:val="000000" w:themeColor="text1"/>
          <w:sz w:val="24"/>
          <w:szCs w:val="24"/>
          <w:u w:color="000000"/>
          <w:rPrChange w:id="1381" w:author="FP" w:date="2019-07-26T21:28:00Z">
            <w:rPr>
              <w:rFonts w:ascii="Book Antiqua" w:hAnsi="Book Antiqua"/>
              <w:color w:val="000000" w:themeColor="text1"/>
              <w:sz w:val="24"/>
              <w:szCs w:val="24"/>
              <w:u w:color="000000"/>
            </w:rPr>
          </w:rPrChange>
        </w:rPr>
        <w:t>versus</w:t>
      </w:r>
      <w:r w:rsidRPr="002F1FE2">
        <w:rPr>
          <w:rFonts w:ascii="Book Antiqua" w:hAnsi="Book Antiqua"/>
          <w:color w:val="000000" w:themeColor="text1"/>
          <w:sz w:val="24"/>
          <w:szCs w:val="24"/>
          <w:u w:color="000000"/>
        </w:rPr>
        <w:t xml:space="preserve"> </w:t>
      </w:r>
      <w:r w:rsidRPr="002F1FE2">
        <w:rPr>
          <w:rFonts w:ascii="Book Antiqua" w:hAnsi="Book Antiqua"/>
          <w:color w:val="auto"/>
          <w:sz w:val="24"/>
          <w:szCs w:val="24"/>
          <w:u w:color="000000"/>
        </w:rPr>
        <w:t>the false positives for APACHE-II and P-POSSUM</w:t>
      </w:r>
      <w:ins w:id="1382" w:author="author" w:date="2019-07-24T08:22:00Z">
        <w:r w:rsidR="00AA1F99" w:rsidRPr="00F84FA2">
          <w:rPr>
            <w:rFonts w:ascii="Book Antiqua" w:hAnsi="Book Antiqua"/>
            <w:color w:val="auto"/>
            <w:sz w:val="24"/>
            <w:szCs w:val="24"/>
            <w:u w:color="000000"/>
          </w:rPr>
          <w:t>,</w:t>
        </w:r>
      </w:ins>
      <w:r w:rsidRPr="002253E8">
        <w:rPr>
          <w:rFonts w:ascii="Book Antiqua" w:hAnsi="Book Antiqua"/>
          <w:color w:val="auto"/>
          <w:sz w:val="24"/>
          <w:szCs w:val="24"/>
          <w:u w:color="000000"/>
          <w:rPrChange w:id="1383" w:author="FP" w:date="2019-07-26T21:28:00Z">
            <w:rPr>
              <w:rFonts w:ascii="Book Antiqua" w:hAnsi="Book Antiqua"/>
              <w:color w:val="auto"/>
              <w:sz w:val="24"/>
              <w:szCs w:val="24"/>
              <w:u w:color="000000"/>
            </w:rPr>
          </w:rPrChange>
        </w:rPr>
        <w:t xml:space="preserve"> is depicted in Figure 3. AUC was 0.965 (using a cut-off value 0f 24) for APACHE-II and 0.989 (using a cut-off value 63) for P-POSSUM. AUC can range from 0.5 to 1.0</w:t>
      </w:r>
      <w:ins w:id="1384" w:author="author" w:date="2019-07-24T08:23:00Z">
        <w:r w:rsidR="00AA1F99" w:rsidRPr="002253E8">
          <w:rPr>
            <w:rFonts w:ascii="Book Antiqua" w:hAnsi="Book Antiqua"/>
            <w:color w:val="auto"/>
            <w:sz w:val="24"/>
            <w:szCs w:val="24"/>
            <w:u w:color="000000"/>
            <w:rPrChange w:id="1385"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386" w:author="FP" w:date="2019-07-26T21:28:00Z">
            <w:rPr>
              <w:rFonts w:ascii="Book Antiqua" w:hAnsi="Book Antiqua"/>
              <w:color w:val="auto"/>
              <w:sz w:val="24"/>
              <w:szCs w:val="24"/>
              <w:u w:color="000000"/>
            </w:rPr>
          </w:rPrChange>
        </w:rPr>
        <w:t xml:space="preserve"> and a result of 1.0 indicates a perfect discriminatory ability.</w:t>
      </w:r>
    </w:p>
    <w:p w14:paraId="0ABC0321" w14:textId="22B0B2B8" w:rsidR="00B82A58" w:rsidRPr="002253E8" w:rsidRDefault="00B82A58" w:rsidP="009E6272">
      <w:pPr>
        <w:pStyle w:val="Body"/>
        <w:adjustRightInd w:val="0"/>
        <w:snapToGrid w:val="0"/>
        <w:spacing w:line="360" w:lineRule="auto"/>
        <w:ind w:firstLineChars="150" w:firstLine="360"/>
        <w:jc w:val="both"/>
        <w:rPr>
          <w:rFonts w:ascii="Book Antiqua" w:hAnsi="Book Antiqua"/>
          <w:color w:val="auto"/>
          <w:sz w:val="24"/>
          <w:szCs w:val="24"/>
          <w:u w:color="000000"/>
          <w:rPrChange w:id="1387"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388" w:author="FP" w:date="2019-07-26T21:28:00Z">
            <w:rPr>
              <w:rFonts w:ascii="Book Antiqua" w:hAnsi="Book Antiqua"/>
              <w:color w:val="auto"/>
              <w:sz w:val="24"/>
              <w:szCs w:val="24"/>
              <w:u w:color="000000"/>
            </w:rPr>
          </w:rPrChange>
        </w:rPr>
        <w:t xml:space="preserve">Although both the scores were significantly good in predicting postoperative mortality in patients undergoing emergency laparotomy, the AUC of P-POSSUM (0.989) appeared better than APACHE-II (0.965). However, on comparing the sensitivity and specificity of </w:t>
      </w:r>
      <w:del w:id="1389" w:author="author" w:date="2019-07-24T08:10:00Z">
        <w:r w:rsidRPr="002253E8" w:rsidDel="003C423C">
          <w:rPr>
            <w:rFonts w:ascii="Book Antiqua" w:hAnsi="Book Antiqua"/>
            <w:color w:val="auto"/>
            <w:sz w:val="24"/>
            <w:szCs w:val="24"/>
            <w:u w:color="000000"/>
            <w:rPrChange w:id="1390" w:author="FP" w:date="2019-07-26T21:28:00Z">
              <w:rPr>
                <w:rFonts w:ascii="Book Antiqua" w:hAnsi="Book Antiqua"/>
                <w:color w:val="auto"/>
                <w:sz w:val="24"/>
                <w:szCs w:val="24"/>
                <w:u w:color="000000"/>
              </w:rPr>
            </w:rPrChange>
          </w:rPr>
          <w:delText>APACHE II</w:delText>
        </w:r>
      </w:del>
      <w:ins w:id="1391" w:author="author" w:date="2019-07-24T08:10:00Z">
        <w:r w:rsidR="003C423C" w:rsidRPr="002253E8">
          <w:rPr>
            <w:rFonts w:ascii="Book Antiqua" w:hAnsi="Book Antiqua"/>
            <w:color w:val="auto"/>
            <w:sz w:val="24"/>
            <w:szCs w:val="24"/>
            <w:u w:color="000000"/>
            <w:rPrChange w:id="1392" w:author="FP" w:date="2019-07-26T21:28:00Z">
              <w:rPr>
                <w:rFonts w:ascii="Book Antiqua" w:hAnsi="Book Antiqua"/>
                <w:color w:val="auto"/>
                <w:sz w:val="24"/>
                <w:szCs w:val="24"/>
                <w:u w:color="000000"/>
              </w:rPr>
            </w:rPrChange>
          </w:rPr>
          <w:t>APACHE-II</w:t>
        </w:r>
      </w:ins>
      <w:r w:rsidRPr="002253E8">
        <w:rPr>
          <w:rFonts w:ascii="Book Antiqua" w:hAnsi="Book Antiqua"/>
          <w:color w:val="auto"/>
          <w:sz w:val="24"/>
          <w:szCs w:val="24"/>
          <w:u w:color="000000"/>
          <w:rPrChange w:id="1393" w:author="FP" w:date="2019-07-26T21:28:00Z">
            <w:rPr>
              <w:rFonts w:ascii="Book Antiqua" w:hAnsi="Book Antiqua"/>
              <w:color w:val="auto"/>
              <w:sz w:val="24"/>
              <w:szCs w:val="24"/>
              <w:u w:color="000000"/>
            </w:rPr>
          </w:rPrChange>
        </w:rPr>
        <w:t xml:space="preserve"> and P-POSSUM (Table 3), there appears to be no statistically significant difference between their ability to predict postoperative mortality. Except for APACHE-II's inability to predict re-exploration, both </w:t>
      </w:r>
      <w:r w:rsidR="00DF69C9" w:rsidRPr="002253E8">
        <w:rPr>
          <w:rFonts w:ascii="Book Antiqua" w:hAnsi="Book Antiqua"/>
          <w:color w:val="auto"/>
          <w:sz w:val="24"/>
          <w:szCs w:val="24"/>
          <w:u w:color="000000"/>
          <w:rPrChange w:id="1394" w:author="FP" w:date="2019-07-26T21:28:00Z">
            <w:rPr>
              <w:rFonts w:ascii="Book Antiqua" w:hAnsi="Book Antiqua"/>
              <w:color w:val="auto"/>
              <w:sz w:val="24"/>
              <w:szCs w:val="24"/>
              <w:u w:color="000000"/>
            </w:rPr>
          </w:rPrChange>
        </w:rPr>
        <w:t>w</w:t>
      </w:r>
      <w:del w:id="1395" w:author="author" w:date="2019-07-24T08:23:00Z">
        <w:r w:rsidR="00DF69C9" w:rsidRPr="002253E8" w:rsidDel="00AA1F99">
          <w:rPr>
            <w:rFonts w:ascii="Book Antiqua" w:hAnsi="Book Antiqua"/>
            <w:color w:val="auto"/>
            <w:sz w:val="24"/>
            <w:szCs w:val="24"/>
            <w:u w:color="000000"/>
            <w:rPrChange w:id="1396" w:author="FP" w:date="2019-07-26T21:28:00Z">
              <w:rPr>
                <w:rFonts w:ascii="Book Antiqua" w:hAnsi="Book Antiqua"/>
                <w:color w:val="auto"/>
                <w:sz w:val="24"/>
                <w:szCs w:val="24"/>
                <w:u w:color="000000"/>
              </w:rPr>
            </w:rPrChange>
          </w:rPr>
          <w:delText>as</w:delText>
        </w:r>
      </w:del>
      <w:ins w:id="1397" w:author="author" w:date="2019-07-24T08:23:00Z">
        <w:r w:rsidR="00AA1F99" w:rsidRPr="002253E8">
          <w:rPr>
            <w:rFonts w:ascii="Book Antiqua" w:hAnsi="Book Antiqua"/>
            <w:color w:val="auto"/>
            <w:sz w:val="24"/>
            <w:szCs w:val="24"/>
            <w:u w:color="000000"/>
            <w:rPrChange w:id="1398" w:author="FP" w:date="2019-07-26T21:28:00Z">
              <w:rPr>
                <w:rFonts w:ascii="Book Antiqua" w:hAnsi="Book Antiqua"/>
                <w:color w:val="auto"/>
                <w:sz w:val="24"/>
                <w:szCs w:val="24"/>
                <w:u w:color="000000"/>
              </w:rPr>
            </w:rPrChange>
          </w:rPr>
          <w:t>ere</w:t>
        </w:r>
      </w:ins>
      <w:r w:rsidRPr="002253E8">
        <w:rPr>
          <w:rFonts w:ascii="Book Antiqua" w:hAnsi="Book Antiqua"/>
          <w:color w:val="auto"/>
          <w:sz w:val="24"/>
          <w:szCs w:val="24"/>
          <w:u w:color="000000"/>
          <w:rPrChange w:id="1399" w:author="FP" w:date="2019-07-26T21:28:00Z">
            <w:rPr>
              <w:rFonts w:ascii="Book Antiqua" w:hAnsi="Book Antiqua"/>
              <w:color w:val="auto"/>
              <w:sz w:val="24"/>
              <w:szCs w:val="24"/>
              <w:u w:color="000000"/>
            </w:rPr>
          </w:rPrChange>
        </w:rPr>
        <w:t xml:space="preserve"> able to predict all the secondary outcomes in a statistically significant manner (</w:t>
      </w:r>
      <w:r w:rsidR="00DF69C9" w:rsidRPr="002253E8">
        <w:rPr>
          <w:rFonts w:ascii="Book Antiqua" w:hAnsi="Book Antiqua"/>
          <w:i/>
          <w:iCs/>
          <w:color w:val="auto"/>
          <w:sz w:val="24"/>
          <w:szCs w:val="24"/>
          <w:u w:color="000000"/>
          <w:rPrChange w:id="1400" w:author="FP" w:date="2019-07-26T21:28:00Z">
            <w:rPr>
              <w:rFonts w:ascii="Book Antiqua" w:hAnsi="Book Antiqua"/>
              <w:i/>
              <w:iCs/>
              <w:color w:val="auto"/>
              <w:sz w:val="24"/>
              <w:szCs w:val="24"/>
              <w:u w:color="000000"/>
            </w:rPr>
          </w:rPrChange>
        </w:rPr>
        <w:t>P</w:t>
      </w:r>
      <w:del w:id="1401" w:author="author" w:date="2019-07-24T08:15:00Z">
        <w:r w:rsidRPr="002253E8" w:rsidDel="008915F4">
          <w:rPr>
            <w:rFonts w:ascii="Book Antiqua" w:hAnsi="Book Antiqua"/>
            <w:color w:val="auto"/>
            <w:sz w:val="24"/>
            <w:szCs w:val="24"/>
            <w:u w:color="000000"/>
            <w:rPrChange w:id="1402" w:author="FP" w:date="2019-07-26T21:28:00Z">
              <w:rPr>
                <w:rFonts w:ascii="Book Antiqua" w:hAnsi="Book Antiqua"/>
                <w:color w:val="auto"/>
                <w:sz w:val="24"/>
                <w:szCs w:val="24"/>
                <w:u w:color="000000"/>
              </w:rPr>
            </w:rPrChange>
          </w:rPr>
          <w:delText>-value</w:delText>
        </w:r>
      </w:del>
      <w:r w:rsidRPr="002253E8">
        <w:rPr>
          <w:rFonts w:ascii="Book Antiqua" w:hAnsi="Book Antiqua"/>
          <w:color w:val="auto"/>
          <w:sz w:val="24"/>
          <w:szCs w:val="24"/>
          <w:u w:color="000000"/>
          <w:rPrChange w:id="1403" w:author="FP" w:date="2019-07-26T21:28:00Z">
            <w:rPr>
              <w:rFonts w:ascii="Book Antiqua" w:hAnsi="Book Antiqua"/>
              <w:color w:val="auto"/>
              <w:sz w:val="24"/>
              <w:szCs w:val="24"/>
              <w:u w:color="000000"/>
            </w:rPr>
          </w:rPrChange>
        </w:rPr>
        <w:t xml:space="preserve"> &lt;</w:t>
      </w:r>
      <w:r w:rsidR="00EC7CFE" w:rsidRPr="002253E8">
        <w:rPr>
          <w:rFonts w:ascii="Book Antiqua" w:hAnsi="Book Antiqua"/>
          <w:color w:val="auto"/>
          <w:sz w:val="24"/>
          <w:szCs w:val="24"/>
          <w:u w:color="000000"/>
          <w:rPrChange w:id="1404"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405" w:author="FP" w:date="2019-07-26T21:28:00Z">
            <w:rPr>
              <w:rFonts w:ascii="Book Antiqua" w:hAnsi="Book Antiqua"/>
              <w:color w:val="auto"/>
              <w:sz w:val="24"/>
              <w:szCs w:val="24"/>
              <w:u w:color="000000"/>
            </w:rPr>
          </w:rPrChange>
        </w:rPr>
        <w:t xml:space="preserve">0.001) </w:t>
      </w:r>
      <w:bookmarkEnd w:id="1019"/>
      <w:r w:rsidRPr="002253E8">
        <w:rPr>
          <w:rFonts w:ascii="Book Antiqua" w:hAnsi="Book Antiqua"/>
          <w:color w:val="auto"/>
          <w:sz w:val="24"/>
          <w:szCs w:val="24"/>
          <w:u w:color="000000"/>
          <w:rPrChange w:id="1406" w:author="FP" w:date="2019-07-26T21:28:00Z">
            <w:rPr>
              <w:rFonts w:ascii="Book Antiqua" w:hAnsi="Book Antiqua"/>
              <w:color w:val="auto"/>
              <w:sz w:val="24"/>
              <w:szCs w:val="24"/>
              <w:u w:color="000000"/>
            </w:rPr>
          </w:rPrChange>
        </w:rPr>
        <w:t>(Table 4).</w:t>
      </w:r>
    </w:p>
    <w:p w14:paraId="69D0C47B" w14:textId="77777777" w:rsidR="00B82A58" w:rsidRPr="002253E8" w:rsidRDefault="00B82A58" w:rsidP="009E6272">
      <w:pPr>
        <w:adjustRightInd w:val="0"/>
        <w:snapToGrid w:val="0"/>
        <w:spacing w:line="360" w:lineRule="auto"/>
        <w:rPr>
          <w:rFonts w:ascii="Book Antiqua" w:hAnsi="Book Antiqua"/>
          <w:b/>
          <w:bCs/>
          <w:sz w:val="24"/>
          <w:rPrChange w:id="1407" w:author="FP" w:date="2019-07-26T21:28:00Z">
            <w:rPr>
              <w:rFonts w:ascii="Book Antiqua" w:hAnsi="Book Antiqua"/>
              <w:b/>
              <w:bCs/>
              <w:sz w:val="24"/>
            </w:rPr>
          </w:rPrChange>
        </w:rPr>
      </w:pPr>
    </w:p>
    <w:p w14:paraId="090E8511" w14:textId="26CE7582" w:rsidR="00B82A58" w:rsidRPr="002253E8" w:rsidRDefault="000E5716" w:rsidP="009E6272">
      <w:pPr>
        <w:adjustRightInd w:val="0"/>
        <w:snapToGrid w:val="0"/>
        <w:spacing w:line="360" w:lineRule="auto"/>
        <w:rPr>
          <w:rFonts w:ascii="Book Antiqua" w:hAnsi="Book Antiqua"/>
          <w:b/>
          <w:bCs/>
          <w:sz w:val="24"/>
          <w:rPrChange w:id="1408" w:author="FP" w:date="2019-07-26T21:28:00Z">
            <w:rPr>
              <w:rFonts w:ascii="Book Antiqua" w:hAnsi="Book Antiqua"/>
              <w:b/>
              <w:bCs/>
              <w:sz w:val="24"/>
            </w:rPr>
          </w:rPrChange>
        </w:rPr>
      </w:pPr>
      <w:r w:rsidRPr="002253E8">
        <w:rPr>
          <w:rFonts w:ascii="Book Antiqua" w:hAnsi="Book Antiqua"/>
          <w:b/>
          <w:bCs/>
          <w:sz w:val="24"/>
          <w:rPrChange w:id="1409" w:author="FP" w:date="2019-07-26T21:28:00Z">
            <w:rPr>
              <w:rFonts w:ascii="Book Antiqua" w:hAnsi="Book Antiqua"/>
              <w:b/>
              <w:bCs/>
              <w:sz w:val="24"/>
            </w:rPr>
          </w:rPrChange>
        </w:rPr>
        <w:t xml:space="preserve">DISCUSSION </w:t>
      </w:r>
    </w:p>
    <w:p w14:paraId="4578679F" w14:textId="5355B78D" w:rsidR="00B82A58" w:rsidRPr="002253E8" w:rsidRDefault="00B82A58" w:rsidP="009E6272">
      <w:pPr>
        <w:pStyle w:val="Body"/>
        <w:adjustRightInd w:val="0"/>
        <w:snapToGrid w:val="0"/>
        <w:spacing w:line="360" w:lineRule="auto"/>
        <w:jc w:val="both"/>
        <w:rPr>
          <w:rFonts w:ascii="Book Antiqua" w:hAnsi="Book Antiqua"/>
          <w:color w:val="auto"/>
          <w:sz w:val="24"/>
          <w:szCs w:val="24"/>
          <w:u w:color="000000"/>
          <w:rPrChange w:id="1410"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411" w:author="FP" w:date="2019-07-26T21:28:00Z">
            <w:rPr>
              <w:rFonts w:ascii="Book Antiqua" w:hAnsi="Book Antiqua"/>
              <w:color w:val="auto"/>
              <w:sz w:val="24"/>
              <w:szCs w:val="24"/>
              <w:u w:color="000000"/>
            </w:rPr>
          </w:rPrChange>
        </w:rPr>
        <w:lastRenderedPageBreak/>
        <w:t>Emergency laparotomy “describes an exploratory procedure for which the clinical presentation, underlying pathology, anatomical site of surgery, and perioperative management vary considerably”</w:t>
      </w:r>
      <w:r w:rsidR="00A66F13" w:rsidRPr="002253E8">
        <w:rPr>
          <w:rFonts w:ascii="Book Antiqua" w:hAnsi="Book Antiqua"/>
          <w:color w:val="auto"/>
          <w:sz w:val="24"/>
          <w:szCs w:val="24"/>
          <w:vertAlign w:val="superscript"/>
          <w:rPrChange w:id="1412" w:author="FP" w:date="2019-07-26T21:28:00Z">
            <w:rPr>
              <w:rFonts w:ascii="Book Antiqua" w:hAnsi="Book Antiqua"/>
              <w:color w:val="auto"/>
              <w:sz w:val="24"/>
              <w:szCs w:val="24"/>
              <w:vertAlign w:val="superscript"/>
            </w:rPr>
          </w:rPrChange>
        </w:rPr>
        <w:t>[1]</w:t>
      </w:r>
      <w:r w:rsidRPr="002253E8">
        <w:rPr>
          <w:rFonts w:ascii="Book Antiqua" w:hAnsi="Book Antiqua"/>
          <w:color w:val="auto"/>
          <w:sz w:val="24"/>
          <w:szCs w:val="24"/>
          <w:u w:color="000000"/>
          <w:rPrChange w:id="1413" w:author="FP" w:date="2019-07-26T21:28:00Z">
            <w:rPr>
              <w:rFonts w:ascii="Book Antiqua" w:hAnsi="Book Antiqua"/>
              <w:color w:val="auto"/>
              <w:sz w:val="24"/>
              <w:szCs w:val="24"/>
              <w:u w:color="000000"/>
            </w:rPr>
          </w:rPrChange>
        </w:rPr>
        <w:t>. The mere fact that over 400 different surgical procedures have been described as a part of emergency laparotomy</w:t>
      </w:r>
      <w:del w:id="1414" w:author="author" w:date="2019-07-24T08:24:00Z">
        <w:r w:rsidRPr="002253E8" w:rsidDel="0032601E">
          <w:rPr>
            <w:rFonts w:ascii="Book Antiqua" w:hAnsi="Book Antiqua"/>
            <w:color w:val="auto"/>
            <w:sz w:val="24"/>
            <w:szCs w:val="24"/>
            <w:u w:color="000000"/>
            <w:rPrChange w:id="1415"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416" w:author="FP" w:date="2019-07-26T21:28:00Z">
            <w:rPr>
              <w:rFonts w:ascii="Book Antiqua" w:hAnsi="Book Antiqua"/>
              <w:color w:val="auto"/>
              <w:sz w:val="24"/>
              <w:szCs w:val="24"/>
              <w:u w:color="000000"/>
            </w:rPr>
          </w:rPrChange>
        </w:rPr>
        <w:t xml:space="preserve"> reflect the diversity in pathology</w:t>
      </w:r>
      <w:r w:rsidR="00A66F13" w:rsidRPr="002253E8">
        <w:rPr>
          <w:rFonts w:ascii="Book Antiqua" w:hAnsi="Book Antiqua"/>
          <w:color w:val="auto"/>
          <w:sz w:val="24"/>
          <w:szCs w:val="24"/>
          <w:vertAlign w:val="superscript"/>
          <w:rPrChange w:id="1417" w:author="FP" w:date="2019-07-26T21:28:00Z">
            <w:rPr>
              <w:rFonts w:ascii="Book Antiqua" w:hAnsi="Book Antiqua"/>
              <w:color w:val="auto"/>
              <w:sz w:val="24"/>
              <w:szCs w:val="24"/>
              <w:vertAlign w:val="superscript"/>
            </w:rPr>
          </w:rPrChange>
        </w:rPr>
        <w:t>[1]</w:t>
      </w:r>
      <w:r w:rsidRPr="002253E8">
        <w:rPr>
          <w:rFonts w:ascii="Book Antiqua" w:hAnsi="Book Antiqua"/>
          <w:color w:val="auto"/>
          <w:sz w:val="24"/>
          <w:szCs w:val="24"/>
          <w:u w:color="000000"/>
          <w:rPrChange w:id="1418" w:author="FP" w:date="2019-07-26T21:28:00Z">
            <w:rPr>
              <w:rFonts w:ascii="Book Antiqua" w:hAnsi="Book Antiqua"/>
              <w:color w:val="auto"/>
              <w:sz w:val="24"/>
              <w:szCs w:val="24"/>
              <w:u w:color="000000"/>
            </w:rPr>
          </w:rPrChange>
        </w:rPr>
        <w:t>. Often there is little time to optimize these patients, resulting in significant adverse outcomes. The unadjusted 30-d postoperative mortality rate was 14.6% at our hospital. A study published in 2011 from a 650-bed general hospital (Royal United Hospitals, Bath) serving a population of over half a million reported a 30-d</w:t>
      </w:r>
      <w:del w:id="1419" w:author="FP" w:date="2019-07-26T21:27:00Z">
        <w:r w:rsidRPr="002253E8" w:rsidDel="002253E8">
          <w:rPr>
            <w:rFonts w:ascii="Book Antiqua" w:hAnsi="Book Antiqua"/>
            <w:color w:val="auto"/>
            <w:sz w:val="24"/>
            <w:szCs w:val="24"/>
            <w:u w:color="000000"/>
            <w:rPrChange w:id="1420" w:author="FP" w:date="2019-07-26T21:28:00Z">
              <w:rPr>
                <w:rFonts w:ascii="Book Antiqua" w:hAnsi="Book Antiqua"/>
                <w:color w:val="auto"/>
                <w:sz w:val="24"/>
                <w:szCs w:val="24"/>
                <w:u w:color="000000"/>
              </w:rPr>
            </w:rPrChange>
          </w:rPr>
          <w:delText>ay</w:delText>
        </w:r>
      </w:del>
      <w:r w:rsidRPr="002253E8">
        <w:rPr>
          <w:rFonts w:ascii="Book Antiqua" w:hAnsi="Book Antiqua"/>
          <w:color w:val="auto"/>
          <w:sz w:val="24"/>
          <w:szCs w:val="24"/>
          <w:u w:color="000000"/>
          <w:rPrChange w:id="1421" w:author="FP" w:date="2019-07-26T21:28:00Z">
            <w:rPr>
              <w:rFonts w:ascii="Book Antiqua" w:hAnsi="Book Antiqua"/>
              <w:color w:val="auto"/>
              <w:sz w:val="24"/>
              <w:szCs w:val="24"/>
              <w:u w:color="000000"/>
            </w:rPr>
          </w:rPrChange>
        </w:rPr>
        <w:t xml:space="preserve"> mortality of 16.9% amongst 124 patients undergoing emergency laparotomy</w:t>
      </w:r>
      <w:r w:rsidR="00A66F13" w:rsidRPr="002253E8">
        <w:rPr>
          <w:rFonts w:ascii="Book Antiqua" w:hAnsi="Book Antiqua"/>
          <w:color w:val="auto"/>
          <w:sz w:val="24"/>
          <w:szCs w:val="24"/>
          <w:vertAlign w:val="superscript"/>
          <w:rPrChange w:id="1422" w:author="FP" w:date="2019-07-26T21:28:00Z">
            <w:rPr>
              <w:rFonts w:ascii="Book Antiqua" w:hAnsi="Book Antiqua"/>
              <w:color w:val="auto"/>
              <w:sz w:val="24"/>
              <w:szCs w:val="24"/>
              <w:vertAlign w:val="superscript"/>
            </w:rPr>
          </w:rPrChange>
        </w:rPr>
        <w:t>[2]</w:t>
      </w:r>
      <w:r w:rsidRPr="002253E8">
        <w:rPr>
          <w:rFonts w:ascii="Book Antiqua" w:hAnsi="Book Antiqua"/>
          <w:color w:val="auto"/>
          <w:sz w:val="24"/>
          <w:szCs w:val="24"/>
          <w:u w:color="000000"/>
          <w:rPrChange w:id="1423" w:author="FP" w:date="2019-07-26T21:28:00Z">
            <w:rPr>
              <w:rFonts w:ascii="Book Antiqua" w:hAnsi="Book Antiqua"/>
              <w:color w:val="auto"/>
              <w:sz w:val="24"/>
              <w:szCs w:val="24"/>
              <w:u w:color="000000"/>
            </w:rPr>
          </w:rPrChange>
        </w:rPr>
        <w:t>. Like their study, we also excluded emergency vascular surgery, re-exploration</w:t>
      </w:r>
      <w:ins w:id="1424" w:author="author" w:date="2019-07-24T08:24:00Z">
        <w:r w:rsidR="0032601E" w:rsidRPr="002253E8">
          <w:rPr>
            <w:rFonts w:ascii="Book Antiqua" w:hAnsi="Book Antiqua"/>
            <w:color w:val="auto"/>
            <w:sz w:val="24"/>
            <w:szCs w:val="24"/>
            <w:u w:color="000000"/>
            <w:rPrChange w:id="1425"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426" w:author="FP" w:date="2019-07-26T21:28:00Z">
            <w:rPr>
              <w:rFonts w:ascii="Book Antiqua" w:hAnsi="Book Antiqua"/>
              <w:color w:val="auto"/>
              <w:sz w:val="24"/>
              <w:szCs w:val="24"/>
              <w:u w:color="000000"/>
            </w:rPr>
          </w:rPrChange>
        </w:rPr>
        <w:t xml:space="preserve"> and simple appendectomy</w:t>
      </w:r>
      <w:r w:rsidR="00A66F13" w:rsidRPr="002253E8">
        <w:rPr>
          <w:rFonts w:ascii="Book Antiqua" w:hAnsi="Book Antiqua"/>
          <w:color w:val="auto"/>
          <w:sz w:val="24"/>
          <w:szCs w:val="24"/>
          <w:vertAlign w:val="superscript"/>
          <w:rPrChange w:id="1427" w:author="FP" w:date="2019-07-26T21:28:00Z">
            <w:rPr>
              <w:rFonts w:ascii="Book Antiqua" w:hAnsi="Book Antiqua"/>
              <w:color w:val="auto"/>
              <w:sz w:val="24"/>
              <w:szCs w:val="24"/>
              <w:vertAlign w:val="superscript"/>
            </w:rPr>
          </w:rPrChange>
        </w:rPr>
        <w:t>[2]</w:t>
      </w:r>
      <w:r w:rsidRPr="002253E8">
        <w:rPr>
          <w:rFonts w:ascii="Book Antiqua" w:hAnsi="Book Antiqua"/>
          <w:color w:val="auto"/>
          <w:sz w:val="24"/>
          <w:szCs w:val="24"/>
          <w:u w:color="000000"/>
          <w:rPrChange w:id="1428" w:author="FP" w:date="2019-07-26T21:28:00Z">
            <w:rPr>
              <w:rFonts w:ascii="Book Antiqua" w:hAnsi="Book Antiqua"/>
              <w:color w:val="auto"/>
              <w:sz w:val="24"/>
              <w:szCs w:val="24"/>
              <w:u w:color="000000"/>
            </w:rPr>
          </w:rPrChange>
        </w:rPr>
        <w:t>. Similarly, the Emergency Laparotomy Network</w:t>
      </w:r>
      <w:r w:rsidR="00A66F13" w:rsidRPr="002253E8">
        <w:rPr>
          <w:rFonts w:ascii="Book Antiqua" w:hAnsi="Book Antiqua"/>
          <w:color w:val="auto"/>
          <w:sz w:val="24"/>
          <w:szCs w:val="24"/>
          <w:vertAlign w:val="superscript"/>
          <w:rPrChange w:id="1429" w:author="FP" w:date="2019-07-26T21:28:00Z">
            <w:rPr>
              <w:rFonts w:ascii="Book Antiqua" w:hAnsi="Book Antiqua"/>
              <w:color w:val="auto"/>
              <w:sz w:val="24"/>
              <w:szCs w:val="24"/>
              <w:vertAlign w:val="superscript"/>
            </w:rPr>
          </w:rPrChange>
        </w:rPr>
        <w:t>[1]</w:t>
      </w:r>
      <w:r w:rsidRPr="002253E8">
        <w:rPr>
          <w:rFonts w:ascii="Book Antiqua" w:hAnsi="Book Antiqua"/>
          <w:color w:val="auto"/>
          <w:sz w:val="24"/>
          <w:szCs w:val="24"/>
          <w:u w:color="000000"/>
          <w:rPrChange w:id="1430" w:author="FP" w:date="2019-07-26T21:28:00Z">
            <w:rPr>
              <w:rFonts w:ascii="Book Antiqua" w:hAnsi="Book Antiqua"/>
              <w:color w:val="auto"/>
              <w:sz w:val="24"/>
              <w:szCs w:val="24"/>
              <w:u w:color="000000"/>
            </w:rPr>
          </w:rPrChange>
        </w:rPr>
        <w:t xml:space="preserve"> covering 35 NHS hospitals reported a 30</w:t>
      </w:r>
      <w:ins w:id="1431" w:author="author" w:date="2019-07-24T08:24:00Z">
        <w:r w:rsidR="0032601E" w:rsidRPr="002253E8">
          <w:rPr>
            <w:rFonts w:ascii="Book Antiqua" w:hAnsi="Book Antiqua"/>
            <w:color w:val="auto"/>
            <w:sz w:val="24"/>
            <w:szCs w:val="24"/>
            <w:u w:color="000000"/>
            <w:rPrChange w:id="1432" w:author="FP" w:date="2019-07-26T21:28:00Z">
              <w:rPr>
                <w:rFonts w:ascii="Book Antiqua" w:hAnsi="Book Antiqua"/>
                <w:color w:val="auto"/>
                <w:sz w:val="24"/>
                <w:szCs w:val="24"/>
                <w:u w:color="000000"/>
              </w:rPr>
            </w:rPrChange>
          </w:rPr>
          <w:t>-</w:t>
        </w:r>
      </w:ins>
      <w:del w:id="1433" w:author="author" w:date="2019-07-24T08:24:00Z">
        <w:r w:rsidRPr="002253E8" w:rsidDel="0032601E">
          <w:rPr>
            <w:rFonts w:ascii="Book Antiqua" w:hAnsi="Book Antiqua"/>
            <w:color w:val="auto"/>
            <w:sz w:val="24"/>
            <w:szCs w:val="24"/>
            <w:u w:color="000000"/>
            <w:rPrChange w:id="1434" w:author="FP" w:date="2019-07-26T21:28:00Z">
              <w:rPr>
                <w:rFonts w:ascii="Book Antiqua" w:hAnsi="Book Antiqua"/>
                <w:color w:val="auto"/>
                <w:sz w:val="24"/>
                <w:szCs w:val="24"/>
                <w:u w:color="000000"/>
              </w:rPr>
            </w:rPrChange>
          </w:rPr>
          <w:delText xml:space="preserve"> </w:delText>
        </w:r>
      </w:del>
      <w:r w:rsidRPr="002253E8">
        <w:rPr>
          <w:rFonts w:ascii="Book Antiqua" w:hAnsi="Book Antiqua"/>
          <w:color w:val="auto"/>
          <w:sz w:val="24"/>
          <w:szCs w:val="24"/>
          <w:u w:color="000000"/>
          <w:rPrChange w:id="1435" w:author="FP" w:date="2019-07-26T21:28:00Z">
            <w:rPr>
              <w:rFonts w:ascii="Book Antiqua" w:hAnsi="Book Antiqua"/>
              <w:color w:val="auto"/>
              <w:sz w:val="24"/>
              <w:szCs w:val="24"/>
              <w:u w:color="000000"/>
            </w:rPr>
          </w:rPrChange>
        </w:rPr>
        <w:t>d mortality of 14.9% amongst 1853 patients who underwent emergency laparotomy. Similar incidence of mortality after emergency laparotomy of 20.2%</w:t>
      </w:r>
      <w:r w:rsidR="00A66F13" w:rsidRPr="002253E8">
        <w:rPr>
          <w:rFonts w:ascii="Book Antiqua" w:hAnsi="Book Antiqua"/>
          <w:color w:val="auto"/>
          <w:sz w:val="24"/>
          <w:szCs w:val="24"/>
          <w:vertAlign w:val="superscript"/>
          <w:rPrChange w:id="1436" w:author="FP" w:date="2019-07-26T21:28:00Z">
            <w:rPr>
              <w:rFonts w:ascii="Book Antiqua" w:hAnsi="Book Antiqua"/>
              <w:color w:val="auto"/>
              <w:sz w:val="24"/>
              <w:szCs w:val="24"/>
              <w:vertAlign w:val="superscript"/>
            </w:rPr>
          </w:rPrChange>
        </w:rPr>
        <w:t>[14]</w:t>
      </w:r>
      <w:r w:rsidRPr="002253E8">
        <w:rPr>
          <w:rFonts w:ascii="Book Antiqua" w:hAnsi="Book Antiqua"/>
          <w:color w:val="auto"/>
          <w:sz w:val="24"/>
          <w:szCs w:val="24"/>
          <w:u w:color="000000"/>
          <w:rPrChange w:id="1437" w:author="FP" w:date="2019-07-26T21:28:00Z">
            <w:rPr>
              <w:rFonts w:ascii="Book Antiqua" w:hAnsi="Book Antiqua"/>
              <w:color w:val="auto"/>
              <w:sz w:val="24"/>
              <w:szCs w:val="24"/>
              <w:u w:color="000000"/>
            </w:rPr>
          </w:rPrChange>
        </w:rPr>
        <w:t xml:space="preserve"> and 17%</w:t>
      </w:r>
      <w:r w:rsidR="00A66F13" w:rsidRPr="002253E8">
        <w:rPr>
          <w:rFonts w:ascii="Book Antiqua" w:hAnsi="Book Antiqua"/>
          <w:color w:val="auto"/>
          <w:sz w:val="24"/>
          <w:szCs w:val="24"/>
          <w:u w:color="000000"/>
          <w:vertAlign w:val="superscript"/>
          <w:rPrChange w:id="1438"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439" w:author="FP" w:date="2019-07-26T21:28:00Z">
            <w:rPr>
              <w:rFonts w:ascii="Book Antiqua" w:hAnsi="Book Antiqua"/>
              <w:color w:val="auto"/>
              <w:sz w:val="24"/>
              <w:szCs w:val="24"/>
              <w:u w:color="000000"/>
              <w:vertAlign w:val="superscript"/>
            </w:rPr>
          </w:rPrChange>
        </w:rPr>
        <w:t>15</w:t>
      </w:r>
      <w:r w:rsidR="00A66F13" w:rsidRPr="002253E8">
        <w:rPr>
          <w:rFonts w:ascii="Book Antiqua" w:hAnsi="Book Antiqua"/>
          <w:color w:val="auto"/>
          <w:sz w:val="24"/>
          <w:szCs w:val="24"/>
          <w:u w:color="000000"/>
          <w:vertAlign w:val="superscript"/>
          <w:rPrChange w:id="1440" w:author="FP" w:date="2019-07-26T21:28:00Z">
            <w:rPr>
              <w:rFonts w:ascii="Book Antiqua" w:hAnsi="Book Antiqua"/>
              <w:color w:val="auto"/>
              <w:sz w:val="24"/>
              <w:szCs w:val="24"/>
              <w:u w:color="000000"/>
              <w:vertAlign w:val="superscript"/>
            </w:rPr>
          </w:rPrChange>
        </w:rPr>
        <w:t>]</w:t>
      </w:r>
      <w:r w:rsidR="00A66F13" w:rsidRPr="002253E8">
        <w:rPr>
          <w:rFonts w:ascii="Book Antiqua" w:hAnsi="Book Antiqua"/>
          <w:color w:val="auto"/>
          <w:sz w:val="24"/>
          <w:szCs w:val="24"/>
          <w:u w:color="000000"/>
          <w:rPrChange w:id="1441" w:author="FP" w:date="2019-07-26T21:28:00Z">
            <w:rPr>
              <w:rFonts w:ascii="Book Antiqua" w:hAnsi="Book Antiqua"/>
              <w:color w:val="auto"/>
              <w:sz w:val="24"/>
              <w:szCs w:val="24"/>
              <w:u w:color="000000"/>
            </w:rPr>
          </w:rPrChange>
        </w:rPr>
        <w:t xml:space="preserve"> </w:t>
      </w:r>
      <w:del w:id="1442" w:author="author" w:date="2019-07-24T08:24:00Z">
        <w:r w:rsidRPr="002253E8" w:rsidDel="0032601E">
          <w:rPr>
            <w:rFonts w:ascii="Book Antiqua" w:hAnsi="Book Antiqua"/>
            <w:color w:val="auto"/>
            <w:sz w:val="24"/>
            <w:szCs w:val="24"/>
            <w:u w:color="000000"/>
            <w:rPrChange w:id="1443" w:author="FP" w:date="2019-07-26T21:28:00Z">
              <w:rPr>
                <w:rFonts w:ascii="Book Antiqua" w:hAnsi="Book Antiqua"/>
                <w:color w:val="auto"/>
                <w:sz w:val="24"/>
                <w:szCs w:val="24"/>
                <w:u w:color="000000"/>
              </w:rPr>
            </w:rPrChange>
          </w:rPr>
          <w:delText>continue to be</w:delText>
        </w:r>
      </w:del>
      <w:ins w:id="1444" w:author="author" w:date="2019-07-24T08:24:00Z">
        <w:r w:rsidR="0032601E" w:rsidRPr="002253E8">
          <w:rPr>
            <w:rFonts w:ascii="Book Antiqua" w:hAnsi="Book Antiqua"/>
            <w:color w:val="auto"/>
            <w:sz w:val="24"/>
            <w:szCs w:val="24"/>
            <w:u w:color="000000"/>
            <w:rPrChange w:id="1445" w:author="FP" w:date="2019-07-26T21:28:00Z">
              <w:rPr>
                <w:rFonts w:ascii="Book Antiqua" w:hAnsi="Book Antiqua"/>
                <w:color w:val="auto"/>
                <w:sz w:val="24"/>
                <w:szCs w:val="24"/>
                <w:u w:color="000000"/>
              </w:rPr>
            </w:rPrChange>
          </w:rPr>
          <w:t>were</w:t>
        </w:r>
      </w:ins>
      <w:r w:rsidRPr="002253E8">
        <w:rPr>
          <w:rFonts w:ascii="Book Antiqua" w:hAnsi="Book Antiqua"/>
          <w:color w:val="auto"/>
          <w:sz w:val="24"/>
          <w:szCs w:val="24"/>
          <w:u w:color="000000"/>
          <w:rPrChange w:id="1446" w:author="FP" w:date="2019-07-26T21:28:00Z">
            <w:rPr>
              <w:rFonts w:ascii="Book Antiqua" w:hAnsi="Book Antiqua"/>
              <w:color w:val="auto"/>
              <w:sz w:val="24"/>
              <w:szCs w:val="24"/>
              <w:u w:color="000000"/>
            </w:rPr>
          </w:rPrChange>
        </w:rPr>
        <w:t xml:space="preserve"> reported in 2017.</w:t>
      </w:r>
      <w:ins w:id="1447" w:author="author" w:date="2019-07-24T08:25:00Z">
        <w:r w:rsidR="0032601E" w:rsidRPr="002253E8">
          <w:rPr>
            <w:rFonts w:ascii="Book Antiqua" w:hAnsi="Book Antiqua"/>
            <w:color w:val="auto"/>
            <w:sz w:val="24"/>
            <w:szCs w:val="24"/>
            <w:u w:color="000000"/>
            <w:rPrChange w:id="1448" w:author="FP" w:date="2019-07-26T21:28:00Z">
              <w:rPr>
                <w:rFonts w:ascii="Book Antiqua" w:hAnsi="Book Antiqua"/>
                <w:color w:val="auto"/>
                <w:sz w:val="24"/>
                <w:szCs w:val="24"/>
                <w:u w:color="000000"/>
              </w:rPr>
            </w:rPrChange>
          </w:rPr>
          <w:t xml:space="preserve"> </w:t>
        </w:r>
      </w:ins>
      <w:r w:rsidRPr="002253E8">
        <w:rPr>
          <w:rFonts w:ascii="Book Antiqua" w:hAnsi="Book Antiqua"/>
          <w:color w:val="auto"/>
          <w:sz w:val="24"/>
          <w:szCs w:val="24"/>
          <w:u w:color="000000"/>
          <w:rPrChange w:id="1449" w:author="FP" w:date="2019-07-26T21:28:00Z">
            <w:rPr>
              <w:rFonts w:ascii="Book Antiqua" w:hAnsi="Book Antiqua"/>
              <w:color w:val="auto"/>
              <w:sz w:val="24"/>
              <w:szCs w:val="24"/>
              <w:u w:color="000000"/>
            </w:rPr>
          </w:rPrChange>
        </w:rPr>
        <w:t>Without adjusting for age, patient comorbidity, surgical presentation</w:t>
      </w:r>
      <w:ins w:id="1450" w:author="author" w:date="2019-07-24T08:25:00Z">
        <w:r w:rsidR="0032601E" w:rsidRPr="002253E8">
          <w:rPr>
            <w:rFonts w:ascii="Book Antiqua" w:hAnsi="Book Antiqua"/>
            <w:color w:val="auto"/>
            <w:sz w:val="24"/>
            <w:szCs w:val="24"/>
            <w:u w:color="000000"/>
            <w:rPrChange w:id="1451"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452" w:author="FP" w:date="2019-07-26T21:28:00Z">
            <w:rPr>
              <w:rFonts w:ascii="Book Antiqua" w:hAnsi="Book Antiqua"/>
              <w:color w:val="auto"/>
              <w:sz w:val="24"/>
              <w:szCs w:val="24"/>
              <w:u w:color="000000"/>
            </w:rPr>
          </w:rPrChange>
        </w:rPr>
        <w:t xml:space="preserve"> and complexity of the involved pathology, we cannot be certain whether our 30-d</w:t>
      </w:r>
      <w:del w:id="1453" w:author="FP" w:date="2019-07-26T21:27:00Z">
        <w:r w:rsidRPr="002253E8" w:rsidDel="002253E8">
          <w:rPr>
            <w:rFonts w:ascii="Book Antiqua" w:hAnsi="Book Antiqua"/>
            <w:color w:val="auto"/>
            <w:sz w:val="24"/>
            <w:szCs w:val="24"/>
            <w:u w:color="000000"/>
            <w:rPrChange w:id="1454" w:author="FP" w:date="2019-07-26T21:28:00Z">
              <w:rPr>
                <w:rFonts w:ascii="Book Antiqua" w:hAnsi="Book Antiqua"/>
                <w:color w:val="auto"/>
                <w:sz w:val="24"/>
                <w:szCs w:val="24"/>
                <w:u w:color="000000"/>
              </w:rPr>
            </w:rPrChange>
          </w:rPr>
          <w:delText>ay</w:delText>
        </w:r>
      </w:del>
      <w:r w:rsidRPr="002253E8">
        <w:rPr>
          <w:rFonts w:ascii="Book Antiqua" w:hAnsi="Book Antiqua"/>
          <w:color w:val="auto"/>
          <w:sz w:val="24"/>
          <w:szCs w:val="24"/>
          <w:u w:color="000000"/>
          <w:rPrChange w:id="1455" w:author="FP" w:date="2019-07-26T21:28:00Z">
            <w:rPr>
              <w:rFonts w:ascii="Book Antiqua" w:hAnsi="Book Antiqua"/>
              <w:color w:val="auto"/>
              <w:sz w:val="24"/>
              <w:szCs w:val="24"/>
              <w:u w:color="000000"/>
            </w:rPr>
          </w:rPrChange>
        </w:rPr>
        <w:t xml:space="preserve"> postoperative mortality (14.6%) represents equivalent or better quality of care in comparison to that provided in European countries (14.9</w:t>
      </w:r>
      <w:r w:rsidR="003C0810" w:rsidRPr="002253E8">
        <w:rPr>
          <w:rFonts w:ascii="Book Antiqua" w:hAnsi="Book Antiqua"/>
          <w:color w:val="auto"/>
          <w:sz w:val="24"/>
          <w:szCs w:val="24"/>
          <w:u w:color="000000"/>
          <w:rPrChange w:id="1456"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457" w:author="FP" w:date="2019-07-26T21:28:00Z">
            <w:rPr>
              <w:rFonts w:ascii="Book Antiqua" w:hAnsi="Book Antiqua"/>
              <w:color w:val="auto"/>
              <w:sz w:val="24"/>
              <w:szCs w:val="24"/>
              <w:u w:color="000000"/>
            </w:rPr>
          </w:rPrChange>
        </w:rPr>
        <w:t>-20.2%)</w:t>
      </w:r>
      <w:r w:rsidR="00A66F13" w:rsidRPr="002253E8">
        <w:rPr>
          <w:rFonts w:ascii="Book Antiqua" w:hAnsi="Book Antiqua"/>
          <w:color w:val="auto"/>
          <w:sz w:val="24"/>
          <w:szCs w:val="24"/>
          <w:vertAlign w:val="superscript"/>
          <w:rPrChange w:id="1458" w:author="FP" w:date="2019-07-26T21:28:00Z">
            <w:rPr>
              <w:rFonts w:ascii="Book Antiqua" w:hAnsi="Book Antiqua"/>
              <w:color w:val="auto"/>
              <w:sz w:val="24"/>
              <w:szCs w:val="24"/>
              <w:vertAlign w:val="superscript"/>
            </w:rPr>
          </w:rPrChange>
        </w:rPr>
        <w:t>[1</w:t>
      </w:r>
      <w:r w:rsidR="000E5716" w:rsidRPr="002253E8">
        <w:rPr>
          <w:rFonts w:ascii="Book Antiqua" w:hAnsi="Book Antiqua"/>
          <w:color w:val="auto"/>
          <w:sz w:val="24"/>
          <w:szCs w:val="24"/>
          <w:vertAlign w:val="superscript"/>
          <w:rPrChange w:id="1459" w:author="FP" w:date="2019-07-26T21:28:00Z">
            <w:rPr>
              <w:rFonts w:ascii="Book Antiqua" w:hAnsi="Book Antiqua"/>
              <w:color w:val="auto"/>
              <w:sz w:val="24"/>
              <w:szCs w:val="24"/>
              <w:vertAlign w:val="superscript"/>
            </w:rPr>
          </w:rPrChange>
        </w:rPr>
        <w:t>,</w:t>
      </w:r>
      <w:r w:rsidR="00A66F13" w:rsidRPr="002253E8">
        <w:rPr>
          <w:rFonts w:ascii="Book Antiqua" w:hAnsi="Book Antiqua"/>
          <w:color w:val="auto"/>
          <w:sz w:val="24"/>
          <w:szCs w:val="24"/>
          <w:vertAlign w:val="superscript"/>
          <w:rPrChange w:id="1460" w:author="FP" w:date="2019-07-26T21:28:00Z">
            <w:rPr>
              <w:rFonts w:ascii="Book Antiqua" w:hAnsi="Book Antiqua"/>
              <w:color w:val="auto"/>
              <w:sz w:val="24"/>
              <w:szCs w:val="24"/>
              <w:vertAlign w:val="superscript"/>
            </w:rPr>
          </w:rPrChange>
        </w:rPr>
        <w:t>2]</w:t>
      </w:r>
      <w:r w:rsidRPr="002253E8">
        <w:rPr>
          <w:rFonts w:ascii="Book Antiqua" w:hAnsi="Book Antiqua"/>
          <w:color w:val="auto"/>
          <w:sz w:val="24"/>
          <w:szCs w:val="24"/>
          <w:u w:color="000000"/>
          <w:rPrChange w:id="1461" w:author="FP" w:date="2019-07-26T21:28:00Z">
            <w:rPr>
              <w:rFonts w:ascii="Book Antiqua" w:hAnsi="Book Antiqua"/>
              <w:color w:val="auto"/>
              <w:sz w:val="24"/>
              <w:szCs w:val="24"/>
              <w:u w:color="000000"/>
            </w:rPr>
          </w:rPrChange>
        </w:rPr>
        <w:t>. However there is increased understanding that standardization of care and quality improvement bundles can improve morbidity and mortality after emergency surgery</w:t>
      </w:r>
      <w:r w:rsidR="00A66F13" w:rsidRPr="002253E8">
        <w:rPr>
          <w:rFonts w:ascii="Book Antiqua" w:hAnsi="Book Antiqua"/>
          <w:color w:val="auto"/>
          <w:sz w:val="24"/>
          <w:szCs w:val="24"/>
          <w:vertAlign w:val="superscript"/>
          <w:rPrChange w:id="1462" w:author="FP" w:date="2019-07-26T21:28:00Z">
            <w:rPr>
              <w:rFonts w:ascii="Book Antiqua" w:hAnsi="Book Antiqua"/>
              <w:color w:val="auto"/>
              <w:sz w:val="24"/>
              <w:szCs w:val="24"/>
              <w:vertAlign w:val="superscript"/>
            </w:rPr>
          </w:rPrChange>
        </w:rPr>
        <w:t>[7]</w:t>
      </w:r>
      <w:r w:rsidRPr="002253E8">
        <w:rPr>
          <w:rFonts w:ascii="Book Antiqua" w:hAnsi="Book Antiqua"/>
          <w:color w:val="auto"/>
          <w:sz w:val="24"/>
          <w:szCs w:val="24"/>
          <w:u w:color="000000"/>
          <w:rPrChange w:id="1463" w:author="FP" w:date="2019-07-26T21:28:00Z">
            <w:rPr>
              <w:rFonts w:ascii="Book Antiqua" w:hAnsi="Book Antiqua"/>
              <w:color w:val="auto"/>
              <w:sz w:val="24"/>
              <w:szCs w:val="24"/>
              <w:u w:color="000000"/>
            </w:rPr>
          </w:rPrChange>
        </w:rPr>
        <w:t>.</w:t>
      </w:r>
      <w:ins w:id="1464" w:author="author" w:date="2019-07-24T08:25:00Z">
        <w:r w:rsidR="0032601E" w:rsidRPr="002253E8">
          <w:rPr>
            <w:rFonts w:ascii="Book Antiqua" w:hAnsi="Book Antiqua"/>
            <w:color w:val="auto"/>
            <w:sz w:val="24"/>
            <w:szCs w:val="24"/>
            <w:u w:color="000000"/>
            <w:rPrChange w:id="1465" w:author="FP" w:date="2019-07-26T21:28:00Z">
              <w:rPr>
                <w:rFonts w:ascii="Book Antiqua" w:hAnsi="Book Antiqua"/>
                <w:color w:val="auto"/>
                <w:sz w:val="24"/>
                <w:szCs w:val="24"/>
                <w:u w:color="000000"/>
              </w:rPr>
            </w:rPrChange>
          </w:rPr>
          <w:t xml:space="preserve"> </w:t>
        </w:r>
      </w:ins>
      <w:r w:rsidRPr="002253E8">
        <w:rPr>
          <w:rFonts w:ascii="Book Antiqua" w:hAnsi="Book Antiqua"/>
          <w:color w:val="auto"/>
          <w:sz w:val="24"/>
          <w:szCs w:val="24"/>
          <w:u w:color="000000"/>
          <w:rPrChange w:id="1466" w:author="FP" w:date="2019-07-26T21:28:00Z">
            <w:rPr>
              <w:rFonts w:ascii="Book Antiqua" w:hAnsi="Book Antiqua"/>
              <w:color w:val="auto"/>
              <w:sz w:val="24"/>
              <w:szCs w:val="24"/>
              <w:u w:color="000000"/>
            </w:rPr>
          </w:rPrChange>
        </w:rPr>
        <w:t xml:space="preserve">The male preponderance in our study group (63.1%) and statistically significant increased mortality amongst females (56.5% as compared to 43.5% in males) was in stark contrast to the </w:t>
      </w:r>
      <w:r w:rsidRPr="002253E8">
        <w:rPr>
          <w:rFonts w:ascii="Book Antiqua" w:hAnsi="Book Antiqua"/>
          <w:color w:val="auto"/>
          <w:sz w:val="24"/>
          <w:szCs w:val="24"/>
          <w:rPrChange w:id="1467" w:author="FP" w:date="2019-07-26T21:28:00Z">
            <w:rPr>
              <w:rFonts w:ascii="Book Antiqua" w:hAnsi="Book Antiqua"/>
              <w:color w:val="auto"/>
              <w:sz w:val="24"/>
              <w:szCs w:val="24"/>
            </w:rPr>
          </w:rPrChange>
        </w:rPr>
        <w:t>UK Emergency Laparotomy Network observations</w:t>
      </w:r>
      <w:r w:rsidR="00A66F13" w:rsidRPr="002253E8">
        <w:rPr>
          <w:rFonts w:ascii="Book Antiqua" w:hAnsi="Book Antiqua"/>
          <w:color w:val="auto"/>
          <w:sz w:val="24"/>
          <w:szCs w:val="24"/>
          <w:vertAlign w:val="superscript"/>
          <w:rPrChange w:id="1468" w:author="FP" w:date="2019-07-26T21:28:00Z">
            <w:rPr>
              <w:rFonts w:ascii="Book Antiqua" w:hAnsi="Book Antiqua"/>
              <w:color w:val="auto"/>
              <w:sz w:val="24"/>
              <w:szCs w:val="24"/>
              <w:vertAlign w:val="superscript"/>
            </w:rPr>
          </w:rPrChange>
        </w:rPr>
        <w:t>[1]</w:t>
      </w:r>
      <w:r w:rsidRPr="002253E8">
        <w:rPr>
          <w:rFonts w:ascii="Book Antiqua" w:hAnsi="Book Antiqua"/>
          <w:color w:val="auto"/>
          <w:sz w:val="24"/>
          <w:szCs w:val="24"/>
          <w:rPrChange w:id="1469" w:author="FP" w:date="2019-07-26T21:28:00Z">
            <w:rPr>
              <w:rFonts w:ascii="Book Antiqua" w:hAnsi="Book Antiqua"/>
              <w:color w:val="auto"/>
              <w:sz w:val="24"/>
              <w:szCs w:val="24"/>
            </w:rPr>
          </w:rPrChange>
        </w:rPr>
        <w:t xml:space="preserve">. However, there is some evidence supporting our observation. Similar studies in India have </w:t>
      </w:r>
      <w:del w:id="1470" w:author="author" w:date="2019-07-24T08:26:00Z">
        <w:r w:rsidRPr="002253E8" w:rsidDel="0032601E">
          <w:rPr>
            <w:rFonts w:ascii="Book Antiqua" w:hAnsi="Book Antiqua"/>
            <w:color w:val="auto"/>
            <w:sz w:val="24"/>
            <w:szCs w:val="24"/>
            <w:rPrChange w:id="1471" w:author="FP" w:date="2019-07-26T21:28:00Z">
              <w:rPr>
                <w:rFonts w:ascii="Book Antiqua" w:hAnsi="Book Antiqua"/>
                <w:color w:val="auto"/>
                <w:sz w:val="24"/>
                <w:szCs w:val="24"/>
              </w:rPr>
            </w:rPrChange>
          </w:rPr>
          <w:delText xml:space="preserve">earlier </w:delText>
        </w:r>
      </w:del>
      <w:r w:rsidRPr="002253E8">
        <w:rPr>
          <w:rFonts w:ascii="Book Antiqua" w:hAnsi="Book Antiqua"/>
          <w:color w:val="auto"/>
          <w:sz w:val="24"/>
          <w:szCs w:val="24"/>
          <w:rPrChange w:id="1472" w:author="FP" w:date="2019-07-26T21:28:00Z">
            <w:rPr>
              <w:rFonts w:ascii="Book Antiqua" w:hAnsi="Book Antiqua"/>
              <w:color w:val="auto"/>
              <w:sz w:val="24"/>
              <w:szCs w:val="24"/>
            </w:rPr>
          </w:rPrChange>
        </w:rPr>
        <w:t>shown a male preponderance for patients undergoing emergency laparotomy (69.5%)</w:t>
      </w:r>
      <w:r w:rsidR="00A66F13" w:rsidRPr="002253E8">
        <w:rPr>
          <w:rFonts w:ascii="Book Antiqua" w:hAnsi="Book Antiqua"/>
          <w:color w:val="auto"/>
          <w:sz w:val="24"/>
          <w:szCs w:val="24"/>
          <w:vertAlign w:val="superscript"/>
          <w:rPrChange w:id="1473" w:author="FP" w:date="2019-07-26T21:28:00Z">
            <w:rPr>
              <w:rFonts w:ascii="Book Antiqua" w:hAnsi="Book Antiqua"/>
              <w:color w:val="auto"/>
              <w:sz w:val="24"/>
              <w:szCs w:val="24"/>
              <w:vertAlign w:val="superscript"/>
            </w:rPr>
          </w:rPrChange>
        </w:rPr>
        <w:t>[</w:t>
      </w:r>
      <w:r w:rsidRPr="002253E8">
        <w:rPr>
          <w:rFonts w:ascii="Book Antiqua" w:hAnsi="Book Antiqua"/>
          <w:color w:val="auto"/>
          <w:sz w:val="24"/>
          <w:szCs w:val="24"/>
          <w:vertAlign w:val="superscript"/>
          <w:rPrChange w:id="1474" w:author="FP" w:date="2019-07-26T21:28:00Z">
            <w:rPr>
              <w:rFonts w:ascii="Book Antiqua" w:hAnsi="Book Antiqua"/>
              <w:color w:val="auto"/>
              <w:sz w:val="24"/>
              <w:szCs w:val="24"/>
              <w:vertAlign w:val="superscript"/>
            </w:rPr>
          </w:rPrChange>
        </w:rPr>
        <w:t>16</w:t>
      </w:r>
      <w:r w:rsidR="00A66F13" w:rsidRPr="002253E8">
        <w:rPr>
          <w:rFonts w:ascii="Book Antiqua" w:hAnsi="Book Antiqua"/>
          <w:color w:val="auto"/>
          <w:sz w:val="24"/>
          <w:szCs w:val="24"/>
          <w:vertAlign w:val="superscript"/>
          <w:rPrChange w:id="1475" w:author="FP" w:date="2019-07-26T21:28:00Z">
            <w:rPr>
              <w:rFonts w:ascii="Book Antiqua" w:hAnsi="Book Antiqua"/>
              <w:color w:val="auto"/>
              <w:sz w:val="24"/>
              <w:szCs w:val="24"/>
              <w:vertAlign w:val="superscript"/>
            </w:rPr>
          </w:rPrChange>
        </w:rPr>
        <w:t>]</w:t>
      </w:r>
      <w:r w:rsidRPr="002253E8">
        <w:rPr>
          <w:rFonts w:ascii="Book Antiqua" w:hAnsi="Book Antiqua"/>
          <w:color w:val="auto"/>
          <w:sz w:val="24"/>
          <w:szCs w:val="24"/>
          <w:rPrChange w:id="1476" w:author="FP" w:date="2019-07-26T21:28:00Z">
            <w:rPr>
              <w:rFonts w:ascii="Book Antiqua" w:hAnsi="Book Antiqua"/>
              <w:color w:val="auto"/>
              <w:sz w:val="24"/>
              <w:szCs w:val="24"/>
            </w:rPr>
          </w:rPrChange>
        </w:rPr>
        <w:t>.</w:t>
      </w:r>
      <w:r w:rsidRPr="002253E8">
        <w:rPr>
          <w:rFonts w:ascii="Book Antiqua" w:hAnsi="Book Antiqua"/>
          <w:color w:val="auto"/>
          <w:sz w:val="24"/>
          <w:szCs w:val="24"/>
          <w:u w:color="000000"/>
          <w:rPrChange w:id="1477" w:author="FP" w:date="2019-07-26T21:28:00Z">
            <w:rPr>
              <w:rFonts w:ascii="Book Antiqua" w:hAnsi="Book Antiqua"/>
              <w:color w:val="auto"/>
              <w:sz w:val="24"/>
              <w:szCs w:val="24"/>
              <w:u w:color="000000"/>
            </w:rPr>
          </w:rPrChange>
        </w:rPr>
        <w:t xml:space="preserve"> Certain scoring systems</w:t>
      </w:r>
      <w:ins w:id="1478" w:author="author" w:date="2019-07-24T08:26:00Z">
        <w:r w:rsidR="0032601E" w:rsidRPr="002253E8">
          <w:rPr>
            <w:rFonts w:ascii="Book Antiqua" w:hAnsi="Book Antiqua"/>
            <w:color w:val="auto"/>
            <w:sz w:val="24"/>
            <w:szCs w:val="24"/>
            <w:u w:color="000000"/>
            <w:rPrChange w:id="1479"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480" w:author="FP" w:date="2019-07-26T21:28:00Z">
            <w:rPr>
              <w:rFonts w:ascii="Book Antiqua" w:hAnsi="Book Antiqua"/>
              <w:color w:val="auto"/>
              <w:sz w:val="24"/>
              <w:szCs w:val="24"/>
              <w:u w:color="000000"/>
            </w:rPr>
          </w:rPrChange>
        </w:rPr>
        <w:t xml:space="preserve"> like the Mannheim Peritonitis Index</w:t>
      </w:r>
      <w:del w:id="1481" w:author="author" w:date="2019-07-24T08:26:00Z">
        <w:r w:rsidRPr="002253E8" w:rsidDel="0032601E">
          <w:rPr>
            <w:rFonts w:ascii="Book Antiqua" w:hAnsi="Book Antiqua"/>
            <w:color w:val="auto"/>
            <w:sz w:val="24"/>
            <w:szCs w:val="24"/>
            <w:u w:color="000000"/>
            <w:rPrChange w:id="1482" w:author="FP" w:date="2019-07-26T21:28:00Z">
              <w:rPr>
                <w:rFonts w:ascii="Book Antiqua" w:hAnsi="Book Antiqua"/>
                <w:color w:val="auto"/>
                <w:sz w:val="24"/>
                <w:szCs w:val="24"/>
                <w:u w:color="000000"/>
              </w:rPr>
            </w:rPrChange>
          </w:rPr>
          <w:delText xml:space="preserve"> (MPI)</w:delText>
        </w:r>
      </w:del>
      <w:ins w:id="1483" w:author="author" w:date="2019-07-24T08:26:00Z">
        <w:r w:rsidR="0032601E" w:rsidRPr="002253E8">
          <w:rPr>
            <w:rFonts w:ascii="Book Antiqua" w:hAnsi="Book Antiqua"/>
            <w:color w:val="auto"/>
            <w:sz w:val="24"/>
            <w:szCs w:val="24"/>
            <w:u w:color="000000"/>
            <w:rPrChange w:id="1484"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485" w:author="FP" w:date="2019-07-26T21:28:00Z">
            <w:rPr>
              <w:rFonts w:ascii="Book Antiqua" w:hAnsi="Book Antiqua"/>
              <w:color w:val="auto"/>
              <w:sz w:val="24"/>
              <w:szCs w:val="24"/>
              <w:u w:color="000000"/>
            </w:rPr>
          </w:rPrChange>
        </w:rPr>
        <w:t xml:space="preserve"> assign a higher risk for the female patients</w:t>
      </w:r>
      <w:r w:rsidR="00A66F13" w:rsidRPr="002253E8">
        <w:rPr>
          <w:rFonts w:ascii="Book Antiqua" w:hAnsi="Book Antiqua"/>
          <w:color w:val="auto"/>
          <w:sz w:val="24"/>
          <w:szCs w:val="24"/>
          <w:u w:color="000000"/>
          <w:vertAlign w:val="superscript"/>
          <w:rPrChange w:id="1486"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487" w:author="FP" w:date="2019-07-26T21:28:00Z">
            <w:rPr>
              <w:rFonts w:ascii="Book Antiqua" w:hAnsi="Book Antiqua"/>
              <w:color w:val="auto"/>
              <w:sz w:val="24"/>
              <w:szCs w:val="24"/>
              <w:u w:color="000000"/>
              <w:vertAlign w:val="superscript"/>
            </w:rPr>
          </w:rPrChange>
        </w:rPr>
        <w:t>17</w:t>
      </w:r>
      <w:r w:rsidR="00A66F13" w:rsidRPr="002253E8">
        <w:rPr>
          <w:rFonts w:ascii="Book Antiqua" w:hAnsi="Book Antiqua"/>
          <w:color w:val="auto"/>
          <w:sz w:val="24"/>
          <w:szCs w:val="24"/>
          <w:u w:color="000000"/>
          <w:vertAlign w:val="superscript"/>
          <w:rPrChange w:id="1488"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489" w:author="FP" w:date="2019-07-26T21:28:00Z">
            <w:rPr>
              <w:rFonts w:ascii="Book Antiqua" w:hAnsi="Book Antiqua"/>
              <w:color w:val="auto"/>
              <w:sz w:val="24"/>
              <w:szCs w:val="24"/>
              <w:u w:color="000000"/>
            </w:rPr>
          </w:rPrChange>
        </w:rPr>
        <w:t xml:space="preserve">, a risk validated by our study also. </w:t>
      </w:r>
    </w:p>
    <w:p w14:paraId="372C1155" w14:textId="4383B94B"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490"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491" w:author="FP" w:date="2019-07-26T21:28:00Z">
            <w:rPr>
              <w:rFonts w:ascii="Book Antiqua" w:hAnsi="Book Antiqua"/>
              <w:color w:val="auto"/>
              <w:sz w:val="24"/>
              <w:szCs w:val="24"/>
              <w:u w:color="000000"/>
            </w:rPr>
          </w:rPrChange>
        </w:rPr>
        <w:t>While no mortality was observed in any of our patients who were less than 20 years of age, it increased from 11.11% in the 21-40 year age group to 13.33% in the 41-60 year age group, 23.68% in the 61-80 year age group</w:t>
      </w:r>
      <w:ins w:id="1492" w:author="author" w:date="2019-07-24T08:26:00Z">
        <w:r w:rsidR="0032601E" w:rsidRPr="002253E8">
          <w:rPr>
            <w:rFonts w:ascii="Book Antiqua" w:hAnsi="Book Antiqua"/>
            <w:color w:val="auto"/>
            <w:sz w:val="24"/>
            <w:szCs w:val="24"/>
            <w:u w:color="000000"/>
            <w:rPrChange w:id="1493"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494" w:author="FP" w:date="2019-07-26T21:28:00Z">
            <w:rPr>
              <w:rFonts w:ascii="Book Antiqua" w:hAnsi="Book Antiqua"/>
              <w:color w:val="auto"/>
              <w:sz w:val="24"/>
              <w:szCs w:val="24"/>
              <w:u w:color="000000"/>
            </w:rPr>
          </w:rPrChange>
        </w:rPr>
        <w:t xml:space="preserve"> and 33.33% amongst those above 80 years of age. Amongst the patients analyzed by Emergency Laparotomy </w:t>
      </w:r>
      <w:r w:rsidRPr="002253E8">
        <w:rPr>
          <w:rFonts w:ascii="Book Antiqua" w:hAnsi="Book Antiqua"/>
          <w:color w:val="auto"/>
          <w:sz w:val="24"/>
          <w:szCs w:val="24"/>
          <w:u w:color="000000"/>
          <w:rPrChange w:id="1495" w:author="FP" w:date="2019-07-26T21:28:00Z">
            <w:rPr>
              <w:rFonts w:ascii="Book Antiqua" w:hAnsi="Book Antiqua"/>
              <w:color w:val="auto"/>
              <w:sz w:val="24"/>
              <w:szCs w:val="24"/>
              <w:u w:color="000000"/>
            </w:rPr>
          </w:rPrChange>
        </w:rPr>
        <w:lastRenderedPageBreak/>
        <w:t xml:space="preserve">Network, the risk of mortality increased by </w:t>
      </w:r>
      <w:r w:rsidR="000122BF" w:rsidRPr="002253E8">
        <w:rPr>
          <w:rFonts w:ascii="Book Antiqua" w:eastAsia="Cambria Math" w:hAnsi="Book Antiqua" w:cs="Cambria Math"/>
          <w:color w:val="auto"/>
          <w:sz w:val="24"/>
          <w:szCs w:val="24"/>
          <w:u w:color="000000"/>
          <w:rPrChange w:id="1496" w:author="FP" w:date="2019-07-26T21:28:00Z">
            <w:rPr>
              <w:rFonts w:ascii="Book Antiqua" w:eastAsia="Cambria Math" w:hAnsi="Book Antiqua" w:cs="Cambria Math"/>
              <w:color w:val="auto"/>
              <w:sz w:val="24"/>
              <w:szCs w:val="24"/>
              <w:u w:color="000000"/>
            </w:rPr>
          </w:rPrChange>
        </w:rPr>
        <w:t>approximately</w:t>
      </w:r>
      <w:r w:rsidR="000122BF" w:rsidRPr="002253E8">
        <w:rPr>
          <w:rFonts w:ascii="Cambria Math" w:eastAsia="Cambria Math" w:hAnsi="Cambria Math" w:cs="Cambria Math"/>
          <w:color w:val="auto"/>
          <w:sz w:val="24"/>
          <w:szCs w:val="24"/>
          <w:u w:color="000000"/>
          <w:rPrChange w:id="1497" w:author="FP" w:date="2019-07-26T21:28:00Z">
            <w:rPr>
              <w:rFonts w:ascii="Cambria Math" w:eastAsia="Cambria Math" w:hAnsi="Cambria Math" w:cs="Cambria Math"/>
              <w:color w:val="auto"/>
              <w:sz w:val="24"/>
              <w:szCs w:val="24"/>
              <w:u w:color="000000"/>
            </w:rPr>
          </w:rPrChange>
        </w:rPr>
        <w:t xml:space="preserve"> </w:t>
      </w:r>
      <w:r w:rsidRPr="002253E8">
        <w:rPr>
          <w:rFonts w:ascii="Book Antiqua" w:hAnsi="Book Antiqua"/>
          <w:color w:val="auto"/>
          <w:sz w:val="24"/>
          <w:szCs w:val="24"/>
          <w:u w:color="000000"/>
          <w:rPrChange w:id="1498" w:author="FP" w:date="2019-07-26T21:28:00Z">
            <w:rPr>
              <w:rFonts w:ascii="Book Antiqua" w:hAnsi="Book Antiqua"/>
              <w:color w:val="auto"/>
              <w:sz w:val="24"/>
              <w:szCs w:val="24"/>
              <w:u w:color="000000"/>
            </w:rPr>
          </w:rPrChange>
        </w:rPr>
        <w:t>4% for each additional 10 y</w:t>
      </w:r>
      <w:r w:rsidR="00784FAC" w:rsidRPr="002253E8">
        <w:rPr>
          <w:rFonts w:ascii="Book Antiqua" w:hAnsi="Book Antiqua"/>
          <w:color w:val="auto"/>
          <w:sz w:val="24"/>
          <w:szCs w:val="24"/>
          <w:u w:color="000000"/>
          <w:rPrChange w:id="1499" w:author="FP" w:date="2019-07-26T21:28:00Z">
            <w:rPr>
              <w:rFonts w:ascii="Book Antiqua" w:hAnsi="Book Antiqua"/>
              <w:color w:val="auto"/>
              <w:sz w:val="24"/>
              <w:szCs w:val="24"/>
              <w:u w:color="000000"/>
            </w:rPr>
          </w:rPrChange>
        </w:rPr>
        <w:t>ea</w:t>
      </w:r>
      <w:r w:rsidRPr="002253E8">
        <w:rPr>
          <w:rFonts w:ascii="Book Antiqua" w:hAnsi="Book Antiqua"/>
          <w:color w:val="auto"/>
          <w:sz w:val="24"/>
          <w:szCs w:val="24"/>
          <w:u w:color="000000"/>
          <w:rPrChange w:id="1500" w:author="FP" w:date="2019-07-26T21:28:00Z">
            <w:rPr>
              <w:rFonts w:ascii="Book Antiqua" w:hAnsi="Book Antiqua"/>
              <w:color w:val="auto"/>
              <w:sz w:val="24"/>
              <w:szCs w:val="24"/>
              <w:u w:color="000000"/>
            </w:rPr>
          </w:rPrChange>
        </w:rPr>
        <w:t>r</w:t>
      </w:r>
      <w:r w:rsidR="00784FAC" w:rsidRPr="002253E8">
        <w:rPr>
          <w:rFonts w:ascii="Book Antiqua" w:hAnsi="Book Antiqua"/>
          <w:color w:val="auto"/>
          <w:sz w:val="24"/>
          <w:szCs w:val="24"/>
          <w:u w:color="000000"/>
          <w:rPrChange w:id="1501" w:author="FP" w:date="2019-07-26T21:28:00Z">
            <w:rPr>
              <w:rFonts w:ascii="Book Antiqua" w:hAnsi="Book Antiqua"/>
              <w:color w:val="auto"/>
              <w:sz w:val="24"/>
              <w:szCs w:val="24"/>
              <w:u w:color="000000"/>
            </w:rPr>
          </w:rPrChange>
        </w:rPr>
        <w:t>s</w:t>
      </w:r>
      <w:r w:rsidRPr="002253E8">
        <w:rPr>
          <w:rFonts w:ascii="Book Antiqua" w:hAnsi="Book Antiqua"/>
          <w:color w:val="auto"/>
          <w:sz w:val="24"/>
          <w:szCs w:val="24"/>
          <w:u w:color="000000"/>
          <w:rPrChange w:id="1502" w:author="FP" w:date="2019-07-26T21:28:00Z">
            <w:rPr>
              <w:rFonts w:ascii="Book Antiqua" w:hAnsi="Book Antiqua"/>
              <w:color w:val="auto"/>
              <w:sz w:val="24"/>
              <w:szCs w:val="24"/>
              <w:u w:color="000000"/>
            </w:rPr>
          </w:rPrChange>
        </w:rPr>
        <w:t xml:space="preserve"> of age</w:t>
      </w:r>
      <w:r w:rsidR="00A66F13" w:rsidRPr="002253E8">
        <w:rPr>
          <w:rFonts w:ascii="Book Antiqua" w:hAnsi="Book Antiqua"/>
          <w:color w:val="auto"/>
          <w:sz w:val="24"/>
          <w:szCs w:val="24"/>
          <w:vertAlign w:val="superscript"/>
          <w:rPrChange w:id="1503" w:author="FP" w:date="2019-07-26T21:28:00Z">
            <w:rPr>
              <w:rFonts w:ascii="Book Antiqua" w:hAnsi="Book Antiqua"/>
              <w:color w:val="auto"/>
              <w:sz w:val="24"/>
              <w:szCs w:val="24"/>
              <w:vertAlign w:val="superscript"/>
            </w:rPr>
          </w:rPrChange>
        </w:rPr>
        <w:t>[1]</w:t>
      </w:r>
      <w:r w:rsidRPr="002253E8">
        <w:rPr>
          <w:rFonts w:ascii="Book Antiqua" w:hAnsi="Book Antiqua"/>
          <w:color w:val="auto"/>
          <w:sz w:val="24"/>
          <w:szCs w:val="24"/>
          <w:u w:color="000000"/>
          <w:rPrChange w:id="1504" w:author="FP" w:date="2019-07-26T21:28:00Z">
            <w:rPr>
              <w:rFonts w:ascii="Book Antiqua" w:hAnsi="Book Antiqua"/>
              <w:color w:val="auto"/>
              <w:sz w:val="24"/>
              <w:szCs w:val="24"/>
              <w:u w:color="000000"/>
            </w:rPr>
          </w:rPrChange>
        </w:rPr>
        <w:t>. Increasing age has been identified as an independent risk factor</w:t>
      </w:r>
      <w:ins w:id="1505" w:author="author" w:date="2019-07-24T08:27:00Z">
        <w:r w:rsidR="0032601E" w:rsidRPr="002253E8">
          <w:rPr>
            <w:rFonts w:ascii="Book Antiqua" w:hAnsi="Book Antiqua"/>
            <w:color w:val="auto"/>
            <w:sz w:val="24"/>
            <w:szCs w:val="24"/>
            <w:u w:color="000000"/>
            <w:rPrChange w:id="1506"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507" w:author="FP" w:date="2019-07-26T21:28:00Z">
            <w:rPr>
              <w:rFonts w:ascii="Book Antiqua" w:hAnsi="Book Antiqua"/>
              <w:color w:val="auto"/>
              <w:sz w:val="24"/>
              <w:szCs w:val="24"/>
              <w:u w:color="000000"/>
            </w:rPr>
          </w:rPrChange>
        </w:rPr>
        <w:t xml:space="preserve"> and increase in mortality with age has been observed in most studies, thus validating the inclusion of age as risk factor</w:t>
      </w:r>
      <w:r w:rsidR="00A66F13" w:rsidRPr="002253E8">
        <w:rPr>
          <w:rFonts w:ascii="Book Antiqua" w:hAnsi="Book Antiqua"/>
          <w:color w:val="auto"/>
          <w:sz w:val="24"/>
          <w:szCs w:val="24"/>
          <w:u w:color="000000"/>
          <w:vertAlign w:val="superscript"/>
          <w:rPrChange w:id="1508"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09" w:author="FP" w:date="2019-07-26T21:28:00Z">
            <w:rPr>
              <w:rFonts w:ascii="Book Antiqua" w:hAnsi="Book Antiqua"/>
              <w:color w:val="auto"/>
              <w:sz w:val="24"/>
              <w:szCs w:val="24"/>
              <w:u w:color="000000"/>
              <w:vertAlign w:val="superscript"/>
            </w:rPr>
          </w:rPrChange>
        </w:rPr>
        <w:t>2,18</w:t>
      </w:r>
      <w:r w:rsidR="000E5716" w:rsidRPr="002253E8">
        <w:rPr>
          <w:rFonts w:ascii="Book Antiqua" w:hAnsi="Book Antiqua"/>
          <w:color w:val="auto"/>
          <w:sz w:val="24"/>
          <w:szCs w:val="24"/>
          <w:u w:color="000000"/>
          <w:vertAlign w:val="superscript"/>
          <w:rPrChange w:id="1510"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11" w:author="FP" w:date="2019-07-26T21:28:00Z">
            <w:rPr>
              <w:rFonts w:ascii="Book Antiqua" w:hAnsi="Book Antiqua"/>
              <w:color w:val="auto"/>
              <w:sz w:val="24"/>
              <w:szCs w:val="24"/>
              <w:u w:color="000000"/>
              <w:vertAlign w:val="superscript"/>
            </w:rPr>
          </w:rPrChange>
        </w:rPr>
        <w:t>19</w:t>
      </w:r>
      <w:r w:rsidR="00A66F13" w:rsidRPr="002253E8">
        <w:rPr>
          <w:rFonts w:ascii="Book Antiqua" w:hAnsi="Book Antiqua"/>
          <w:color w:val="auto"/>
          <w:sz w:val="24"/>
          <w:szCs w:val="24"/>
          <w:u w:color="000000"/>
          <w:vertAlign w:val="superscript"/>
          <w:rPrChange w:id="1512"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513" w:author="FP" w:date="2019-07-26T21:28:00Z">
            <w:rPr>
              <w:rFonts w:ascii="Book Antiqua" w:hAnsi="Book Antiqua"/>
              <w:color w:val="auto"/>
              <w:sz w:val="24"/>
              <w:szCs w:val="24"/>
              <w:u w:color="000000"/>
            </w:rPr>
          </w:rPrChange>
        </w:rPr>
        <w:t>.</w:t>
      </w:r>
    </w:p>
    <w:p w14:paraId="30A1CA2A" w14:textId="78894037"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514"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515" w:author="FP" w:date="2019-07-26T21:28:00Z">
            <w:rPr>
              <w:rFonts w:ascii="Book Antiqua" w:hAnsi="Book Antiqua"/>
              <w:color w:val="auto"/>
              <w:sz w:val="24"/>
              <w:szCs w:val="24"/>
              <w:u w:color="000000"/>
            </w:rPr>
          </w:rPrChange>
        </w:rPr>
        <w:t>In our study</w:t>
      </w:r>
      <w:ins w:id="1516" w:author="author" w:date="2019-07-24T08:28:00Z">
        <w:r w:rsidR="00AD1CAF" w:rsidRPr="002253E8">
          <w:rPr>
            <w:rFonts w:ascii="Book Antiqua" w:hAnsi="Book Antiqua"/>
            <w:color w:val="auto"/>
            <w:sz w:val="24"/>
            <w:szCs w:val="24"/>
            <w:u w:color="000000"/>
            <w:rPrChange w:id="1517"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518" w:author="FP" w:date="2019-07-26T21:28:00Z">
            <w:rPr>
              <w:rFonts w:ascii="Book Antiqua" w:hAnsi="Book Antiqua"/>
              <w:color w:val="auto"/>
              <w:sz w:val="24"/>
              <w:szCs w:val="24"/>
              <w:u w:color="000000"/>
            </w:rPr>
          </w:rPrChange>
        </w:rPr>
        <w:t xml:space="preserve"> the LOS (±</w:t>
      </w:r>
      <w:r w:rsidR="000E5716" w:rsidRPr="002253E8">
        <w:rPr>
          <w:rFonts w:ascii="Book Antiqua" w:hAnsi="Book Antiqua"/>
          <w:color w:val="auto"/>
          <w:sz w:val="24"/>
          <w:szCs w:val="24"/>
          <w:u w:color="000000"/>
          <w:rPrChange w:id="1519"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520" w:author="FP" w:date="2019-07-26T21:28:00Z">
            <w:rPr>
              <w:rFonts w:ascii="Book Antiqua" w:hAnsi="Book Antiqua"/>
              <w:color w:val="auto"/>
              <w:sz w:val="24"/>
              <w:szCs w:val="24"/>
              <w:u w:color="000000"/>
            </w:rPr>
          </w:rPrChange>
        </w:rPr>
        <w:t>SD) was 10.18 (±</w:t>
      </w:r>
      <w:r w:rsidR="004C0ED4" w:rsidRPr="002253E8">
        <w:rPr>
          <w:rFonts w:ascii="Book Antiqua" w:hAnsi="Book Antiqua"/>
          <w:color w:val="auto"/>
          <w:sz w:val="24"/>
          <w:szCs w:val="24"/>
          <w:u w:color="000000"/>
          <w:rPrChange w:id="1521"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522" w:author="FP" w:date="2019-07-26T21:28:00Z">
            <w:rPr>
              <w:rFonts w:ascii="Book Antiqua" w:hAnsi="Book Antiqua"/>
              <w:color w:val="auto"/>
              <w:sz w:val="24"/>
              <w:szCs w:val="24"/>
              <w:u w:color="000000"/>
            </w:rPr>
          </w:rPrChange>
        </w:rPr>
        <w:t>8.24) d. This was similar to the observations by the Emergency Laparotomy Network in whom the median [IQR (range)] postoperative length of stay for all patients was 11 d</w:t>
      </w:r>
      <w:del w:id="1523" w:author="FP" w:date="2019-07-26T21:27:00Z">
        <w:r w:rsidRPr="002253E8" w:rsidDel="002253E8">
          <w:rPr>
            <w:rFonts w:ascii="Book Antiqua" w:hAnsi="Book Antiqua"/>
            <w:color w:val="auto"/>
            <w:sz w:val="24"/>
            <w:szCs w:val="24"/>
            <w:u w:color="000000"/>
            <w:rPrChange w:id="1524" w:author="FP" w:date="2019-07-26T21:28:00Z">
              <w:rPr>
                <w:rFonts w:ascii="Book Antiqua" w:hAnsi="Book Antiqua"/>
                <w:color w:val="auto"/>
                <w:sz w:val="24"/>
                <w:szCs w:val="24"/>
                <w:u w:color="000000"/>
              </w:rPr>
            </w:rPrChange>
          </w:rPr>
          <w:delText>ays</w:delText>
        </w:r>
      </w:del>
      <w:r w:rsidRPr="002253E8">
        <w:rPr>
          <w:rFonts w:ascii="Book Antiqua" w:hAnsi="Book Antiqua"/>
          <w:color w:val="auto"/>
          <w:sz w:val="24"/>
          <w:szCs w:val="24"/>
          <w:u w:color="000000"/>
          <w:rPrChange w:id="1525" w:author="FP" w:date="2019-07-26T21:28:00Z">
            <w:rPr>
              <w:rFonts w:ascii="Book Antiqua" w:hAnsi="Book Antiqua"/>
              <w:color w:val="auto"/>
              <w:sz w:val="24"/>
              <w:szCs w:val="24"/>
              <w:u w:color="000000"/>
            </w:rPr>
          </w:rPrChange>
        </w:rPr>
        <w:t xml:space="preserve"> [6–21 (0–216)]</w:t>
      </w:r>
      <w:r w:rsidR="00A66F13" w:rsidRPr="002253E8">
        <w:rPr>
          <w:rFonts w:ascii="Book Antiqua" w:hAnsi="Book Antiqua"/>
          <w:color w:val="auto"/>
          <w:sz w:val="24"/>
          <w:szCs w:val="24"/>
          <w:vertAlign w:val="superscript"/>
          <w:rPrChange w:id="1526" w:author="FP" w:date="2019-07-26T21:28:00Z">
            <w:rPr>
              <w:rFonts w:ascii="Book Antiqua" w:hAnsi="Book Antiqua"/>
              <w:color w:val="auto"/>
              <w:sz w:val="24"/>
              <w:szCs w:val="24"/>
              <w:vertAlign w:val="superscript"/>
            </w:rPr>
          </w:rPrChange>
        </w:rPr>
        <w:t>[1]</w:t>
      </w:r>
      <w:r w:rsidRPr="002253E8">
        <w:rPr>
          <w:rFonts w:ascii="Book Antiqua" w:hAnsi="Book Antiqua"/>
          <w:color w:val="auto"/>
          <w:sz w:val="24"/>
          <w:szCs w:val="24"/>
          <w:u w:color="000000"/>
          <w:rPrChange w:id="1527" w:author="FP" w:date="2019-07-26T21:28:00Z">
            <w:rPr>
              <w:rFonts w:ascii="Book Antiqua" w:hAnsi="Book Antiqua"/>
              <w:color w:val="auto"/>
              <w:sz w:val="24"/>
              <w:szCs w:val="24"/>
              <w:u w:color="000000"/>
            </w:rPr>
          </w:rPrChange>
        </w:rPr>
        <w:t>. Although 30-d mortality after implementation of the ELPQuiC bundle indicated a reduction in the risk of death (14% to 10.5%), it had no bearing on the LOS, which remained at its median value of 11 d</w:t>
      </w:r>
      <w:del w:id="1528" w:author="FP" w:date="2019-07-26T21:27:00Z">
        <w:r w:rsidRPr="002253E8" w:rsidDel="002253E8">
          <w:rPr>
            <w:rFonts w:ascii="Book Antiqua" w:hAnsi="Book Antiqua"/>
            <w:color w:val="auto"/>
            <w:sz w:val="24"/>
            <w:szCs w:val="24"/>
            <w:u w:color="000000"/>
            <w:rPrChange w:id="1529" w:author="FP" w:date="2019-07-26T21:28:00Z">
              <w:rPr>
                <w:rFonts w:ascii="Book Antiqua" w:hAnsi="Book Antiqua"/>
                <w:color w:val="auto"/>
                <w:sz w:val="24"/>
                <w:szCs w:val="24"/>
                <w:u w:color="000000"/>
              </w:rPr>
            </w:rPrChange>
          </w:rPr>
          <w:delText>ays</w:delText>
        </w:r>
      </w:del>
      <w:r w:rsidRPr="002253E8">
        <w:rPr>
          <w:rFonts w:ascii="Book Antiqua" w:hAnsi="Book Antiqua"/>
          <w:color w:val="auto"/>
          <w:sz w:val="24"/>
          <w:szCs w:val="24"/>
          <w:u w:color="000000"/>
          <w:rPrChange w:id="1530" w:author="FP" w:date="2019-07-26T21:28:00Z">
            <w:rPr>
              <w:rFonts w:ascii="Book Antiqua" w:hAnsi="Book Antiqua"/>
              <w:color w:val="auto"/>
              <w:sz w:val="24"/>
              <w:szCs w:val="24"/>
              <w:u w:color="000000"/>
            </w:rPr>
          </w:rPrChange>
        </w:rPr>
        <w:t xml:space="preserve"> both before and after ELPQuiC</w:t>
      </w:r>
      <w:r w:rsidR="0005169C" w:rsidRPr="002253E8">
        <w:rPr>
          <w:rFonts w:ascii="Book Antiqua" w:hAnsi="Book Antiqua"/>
          <w:color w:val="auto"/>
          <w:sz w:val="24"/>
          <w:szCs w:val="24"/>
          <w:u w:color="000000"/>
          <w:vertAlign w:val="superscript"/>
          <w:rPrChange w:id="1531"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32" w:author="FP" w:date="2019-07-26T21:28:00Z">
            <w:rPr>
              <w:rFonts w:ascii="Book Antiqua" w:hAnsi="Book Antiqua"/>
              <w:color w:val="auto"/>
              <w:sz w:val="24"/>
              <w:szCs w:val="24"/>
              <w:u w:color="000000"/>
              <w:vertAlign w:val="superscript"/>
            </w:rPr>
          </w:rPrChange>
        </w:rPr>
        <w:t>7</w:t>
      </w:r>
      <w:r w:rsidR="0005169C" w:rsidRPr="002253E8">
        <w:rPr>
          <w:rFonts w:ascii="Book Antiqua" w:hAnsi="Book Antiqua"/>
          <w:color w:val="auto"/>
          <w:sz w:val="24"/>
          <w:szCs w:val="24"/>
          <w:u w:color="000000"/>
          <w:vertAlign w:val="superscript"/>
          <w:rPrChange w:id="1533" w:author="FP" w:date="2019-07-26T21:28:00Z">
            <w:rPr>
              <w:rFonts w:ascii="Book Antiqua" w:hAnsi="Book Antiqua"/>
              <w:color w:val="auto"/>
              <w:sz w:val="24"/>
              <w:szCs w:val="24"/>
              <w:u w:color="000000"/>
              <w:vertAlign w:val="superscript"/>
            </w:rPr>
          </w:rPrChange>
        </w:rPr>
        <w:t>]</w:t>
      </w:r>
      <w:r w:rsidR="0005169C" w:rsidRPr="002253E8">
        <w:rPr>
          <w:rFonts w:ascii="Book Antiqua" w:hAnsi="Book Antiqua"/>
          <w:color w:val="auto"/>
          <w:sz w:val="24"/>
          <w:szCs w:val="24"/>
          <w:u w:color="000000"/>
          <w:rPrChange w:id="1534"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535" w:author="FP" w:date="2019-07-26T21:28:00Z">
            <w:rPr>
              <w:rFonts w:ascii="Book Antiqua" w:hAnsi="Book Antiqua"/>
              <w:color w:val="auto"/>
              <w:sz w:val="24"/>
              <w:szCs w:val="24"/>
              <w:u w:color="000000"/>
            </w:rPr>
          </w:rPrChange>
        </w:rPr>
        <w:t xml:space="preserve">A number of factors, including the survival of patients who would not previously have survived surgery and the availability of suitable discharge facilities, may explain the lack of reduction of LOS even with improved quality of care. Similar LOS of a median </w:t>
      </w:r>
      <w:r w:rsidR="000E5716" w:rsidRPr="002253E8">
        <w:rPr>
          <w:rFonts w:ascii="Book Antiqua" w:hAnsi="Book Antiqua"/>
          <w:color w:val="auto"/>
          <w:sz w:val="24"/>
          <w:szCs w:val="24"/>
          <w:u w:color="000000"/>
          <w:rPrChange w:id="1536"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537" w:author="FP" w:date="2019-07-26T21:28:00Z">
            <w:rPr>
              <w:rFonts w:ascii="Book Antiqua" w:hAnsi="Book Antiqua"/>
              <w:color w:val="auto"/>
              <w:sz w:val="24"/>
              <w:szCs w:val="24"/>
              <w:u w:color="000000"/>
            </w:rPr>
          </w:rPrChange>
        </w:rPr>
        <w:t xml:space="preserve">IQR </w:t>
      </w:r>
      <w:r w:rsidR="000E5716" w:rsidRPr="002253E8">
        <w:rPr>
          <w:rFonts w:ascii="Book Antiqua" w:hAnsi="Book Antiqua"/>
          <w:color w:val="auto"/>
          <w:sz w:val="24"/>
          <w:szCs w:val="24"/>
          <w:u w:color="000000"/>
          <w:rPrChange w:id="1538"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539" w:author="FP" w:date="2019-07-26T21:28:00Z">
            <w:rPr>
              <w:rFonts w:ascii="Book Antiqua" w:hAnsi="Book Antiqua"/>
              <w:color w:val="auto"/>
              <w:sz w:val="24"/>
              <w:szCs w:val="24"/>
              <w:u w:color="000000"/>
            </w:rPr>
          </w:rPrChange>
        </w:rPr>
        <w:t>range)</w:t>
      </w:r>
      <w:r w:rsidR="000E5716" w:rsidRPr="002253E8">
        <w:rPr>
          <w:rFonts w:ascii="Book Antiqua" w:hAnsi="Book Antiqua"/>
          <w:color w:val="auto"/>
          <w:sz w:val="24"/>
          <w:szCs w:val="24"/>
          <w:u w:color="000000"/>
          <w:rPrChange w:id="1540"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541" w:author="FP" w:date="2019-07-26T21:28:00Z">
            <w:rPr>
              <w:rFonts w:ascii="Book Antiqua" w:hAnsi="Book Antiqua"/>
              <w:color w:val="auto"/>
              <w:sz w:val="24"/>
              <w:szCs w:val="24"/>
              <w:u w:color="000000"/>
            </w:rPr>
          </w:rPrChange>
        </w:rPr>
        <w:t xml:space="preserve"> of 13 </w:t>
      </w:r>
      <w:r w:rsidR="000E5716" w:rsidRPr="002253E8">
        <w:rPr>
          <w:rFonts w:ascii="Book Antiqua" w:hAnsi="Book Antiqua"/>
          <w:color w:val="auto"/>
          <w:sz w:val="24"/>
          <w:szCs w:val="24"/>
          <w:u w:color="000000"/>
          <w:rPrChange w:id="1542"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543" w:author="FP" w:date="2019-07-26T21:28:00Z">
            <w:rPr>
              <w:rFonts w:ascii="Book Antiqua" w:hAnsi="Book Antiqua"/>
              <w:color w:val="auto"/>
              <w:sz w:val="24"/>
              <w:szCs w:val="24"/>
              <w:u w:color="000000"/>
            </w:rPr>
          </w:rPrChange>
        </w:rPr>
        <w:t xml:space="preserve">8–24 </w:t>
      </w:r>
      <w:r w:rsidR="000E5716" w:rsidRPr="002253E8">
        <w:rPr>
          <w:rFonts w:ascii="Book Antiqua" w:hAnsi="Book Antiqua"/>
          <w:color w:val="auto"/>
          <w:sz w:val="24"/>
          <w:szCs w:val="24"/>
          <w:u w:color="000000"/>
          <w:rPrChange w:id="1544"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545" w:author="FP" w:date="2019-07-26T21:28:00Z">
            <w:rPr>
              <w:rFonts w:ascii="Book Antiqua" w:hAnsi="Book Antiqua"/>
              <w:color w:val="auto"/>
              <w:sz w:val="24"/>
              <w:szCs w:val="24"/>
              <w:u w:color="000000"/>
            </w:rPr>
          </w:rPrChange>
        </w:rPr>
        <w:t>1–176</w:t>
      </w:r>
      <w:r w:rsidR="000E5716" w:rsidRPr="002253E8">
        <w:rPr>
          <w:rFonts w:ascii="Book Antiqua" w:hAnsi="Book Antiqua"/>
          <w:color w:val="auto"/>
          <w:sz w:val="24"/>
          <w:szCs w:val="24"/>
          <w:u w:color="000000"/>
          <w:rPrChange w:id="1546"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547" w:author="FP" w:date="2019-07-26T21:28:00Z">
            <w:rPr>
              <w:rFonts w:ascii="Book Antiqua" w:hAnsi="Book Antiqua"/>
              <w:color w:val="auto"/>
              <w:sz w:val="24"/>
              <w:szCs w:val="24"/>
              <w:u w:color="000000"/>
            </w:rPr>
          </w:rPrChange>
        </w:rPr>
        <w:t>] d following emergency laparotomy has been reported by other studies as well</w:t>
      </w:r>
      <w:r w:rsidR="0001352E" w:rsidRPr="002253E8">
        <w:rPr>
          <w:rFonts w:ascii="Book Antiqua" w:hAnsi="Book Antiqua"/>
          <w:color w:val="auto"/>
          <w:sz w:val="24"/>
          <w:szCs w:val="24"/>
          <w:u w:color="000000"/>
          <w:vertAlign w:val="superscript"/>
          <w:rPrChange w:id="1548"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49" w:author="FP" w:date="2019-07-26T21:28:00Z">
            <w:rPr>
              <w:rFonts w:ascii="Book Antiqua" w:hAnsi="Book Antiqua"/>
              <w:color w:val="auto"/>
              <w:sz w:val="24"/>
              <w:szCs w:val="24"/>
              <w:u w:color="000000"/>
              <w:vertAlign w:val="superscript"/>
            </w:rPr>
          </w:rPrChange>
        </w:rPr>
        <w:t>20</w:t>
      </w:r>
      <w:r w:rsidR="0001352E" w:rsidRPr="002253E8">
        <w:rPr>
          <w:rFonts w:ascii="Book Antiqua" w:hAnsi="Book Antiqua"/>
          <w:color w:val="auto"/>
          <w:sz w:val="24"/>
          <w:szCs w:val="24"/>
          <w:u w:color="000000"/>
          <w:vertAlign w:val="superscript"/>
          <w:rPrChange w:id="1550"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551" w:author="FP" w:date="2019-07-26T21:28:00Z">
            <w:rPr>
              <w:rFonts w:ascii="Book Antiqua" w:hAnsi="Book Antiqua"/>
              <w:color w:val="auto"/>
              <w:sz w:val="24"/>
              <w:szCs w:val="24"/>
              <w:u w:color="000000"/>
            </w:rPr>
          </w:rPrChange>
        </w:rPr>
        <w:t>. While higher scores of APACHE-II a P-POSSUM do indicate some co</w:t>
      </w:r>
      <w:ins w:id="1552" w:author="author" w:date="2019-07-24T08:28:00Z">
        <w:r w:rsidR="00AD1CAF" w:rsidRPr="002253E8">
          <w:rPr>
            <w:rFonts w:ascii="Book Antiqua" w:hAnsi="Book Antiqua"/>
            <w:color w:val="auto"/>
            <w:sz w:val="24"/>
            <w:szCs w:val="24"/>
            <w:u w:color="000000"/>
            <w:rPrChange w:id="1553" w:author="FP" w:date="2019-07-26T21:28:00Z">
              <w:rPr>
                <w:rFonts w:ascii="Book Antiqua" w:hAnsi="Book Antiqua"/>
                <w:color w:val="auto"/>
                <w:sz w:val="24"/>
                <w:szCs w:val="24"/>
                <w:u w:color="000000"/>
              </w:rPr>
            </w:rPrChange>
          </w:rPr>
          <w:t>r</w:t>
        </w:r>
      </w:ins>
      <w:del w:id="1554" w:author="author" w:date="2019-07-24T08:29:00Z">
        <w:r w:rsidRPr="002253E8" w:rsidDel="00AD1CAF">
          <w:rPr>
            <w:rFonts w:ascii="Book Antiqua" w:hAnsi="Book Antiqua"/>
            <w:color w:val="auto"/>
            <w:sz w:val="24"/>
            <w:szCs w:val="24"/>
            <w:u w:color="000000"/>
            <w:rPrChange w:id="1555"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556" w:author="FP" w:date="2019-07-26T21:28:00Z">
            <w:rPr>
              <w:rFonts w:ascii="Book Antiqua" w:hAnsi="Book Antiqua"/>
              <w:color w:val="auto"/>
              <w:sz w:val="24"/>
              <w:szCs w:val="24"/>
              <w:u w:color="000000"/>
            </w:rPr>
          </w:rPrChange>
        </w:rPr>
        <w:t xml:space="preserve">relation with the LOS, the degree of correlation expressed by the Spearman Rank Correlation Coefficient is relatively small, 0.322 for APACHE-II and 0.374 for P-POSSUM. </w:t>
      </w:r>
    </w:p>
    <w:p w14:paraId="49D57065" w14:textId="5E7EF031"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557"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558" w:author="FP" w:date="2019-07-26T21:28:00Z">
            <w:rPr>
              <w:rFonts w:ascii="Book Antiqua" w:hAnsi="Book Antiqua"/>
              <w:color w:val="auto"/>
              <w:sz w:val="24"/>
              <w:szCs w:val="24"/>
              <w:u w:color="000000"/>
            </w:rPr>
          </w:rPrChange>
        </w:rPr>
        <w:t>In our studied patients, APACHE-II score of &lt;</w:t>
      </w:r>
      <w:r w:rsidR="000E5716" w:rsidRPr="002253E8">
        <w:rPr>
          <w:rFonts w:ascii="Book Antiqua" w:hAnsi="Book Antiqua"/>
          <w:color w:val="auto"/>
          <w:sz w:val="24"/>
          <w:szCs w:val="24"/>
          <w:u w:color="000000"/>
          <w:rPrChange w:id="1559"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560" w:author="FP" w:date="2019-07-26T21:28:00Z">
            <w:rPr>
              <w:rFonts w:ascii="Book Antiqua" w:hAnsi="Book Antiqua"/>
              <w:color w:val="auto"/>
              <w:sz w:val="24"/>
              <w:szCs w:val="24"/>
              <w:u w:color="000000"/>
            </w:rPr>
          </w:rPrChange>
        </w:rPr>
        <w:t xml:space="preserve">24 was associated with a significantly lower mortality of 17.4%, as compared to a score of </w:t>
      </w:r>
      <w:r w:rsidR="000E5716" w:rsidRPr="002253E8">
        <w:rPr>
          <w:rFonts w:ascii="Book Antiqua" w:eastAsiaTheme="minorEastAsia" w:hAnsi="Book Antiqua"/>
          <w:color w:val="auto"/>
          <w:sz w:val="24"/>
          <w:szCs w:val="24"/>
          <w:u w:color="000000"/>
          <w:lang w:eastAsia="zh-CN"/>
          <w:rPrChange w:id="1561" w:author="FP" w:date="2019-07-26T21:28:00Z">
            <w:rPr>
              <w:rFonts w:ascii="Book Antiqua" w:eastAsiaTheme="minorEastAsia" w:hAnsi="Book Antiqua"/>
              <w:color w:val="auto"/>
              <w:sz w:val="24"/>
              <w:szCs w:val="24"/>
              <w:u w:color="000000"/>
              <w:lang w:eastAsia="zh-CN"/>
            </w:rPr>
          </w:rPrChange>
        </w:rPr>
        <w:t>≥</w:t>
      </w:r>
      <w:r w:rsidR="000E5716" w:rsidRPr="002253E8">
        <w:rPr>
          <w:rFonts w:ascii="Book Antiqua" w:hAnsi="Book Antiqua"/>
          <w:color w:val="auto"/>
          <w:sz w:val="24"/>
          <w:szCs w:val="24"/>
          <w:u w:color="000000"/>
          <w:rPrChange w:id="1562"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563" w:author="FP" w:date="2019-07-26T21:28:00Z">
            <w:rPr>
              <w:rFonts w:ascii="Book Antiqua" w:hAnsi="Book Antiqua"/>
              <w:color w:val="auto"/>
              <w:sz w:val="24"/>
              <w:szCs w:val="24"/>
              <w:u w:color="000000"/>
            </w:rPr>
          </w:rPrChange>
        </w:rPr>
        <w:t>24 which was associated with a mortality of 82.6%. At cut off value 24, the AUC</w:t>
      </w:r>
      <w:r w:rsidR="000E5716" w:rsidRPr="002253E8">
        <w:rPr>
          <w:rFonts w:ascii="Book Antiqua" w:hAnsi="Book Antiqua"/>
          <w:color w:val="auto"/>
          <w:sz w:val="24"/>
          <w:szCs w:val="24"/>
          <w:u w:color="000000"/>
          <w:rPrChange w:id="1564"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565" w:author="FP" w:date="2019-07-26T21:28:00Z">
            <w:rPr>
              <w:rFonts w:ascii="Book Antiqua" w:hAnsi="Book Antiqua"/>
              <w:color w:val="auto"/>
              <w:sz w:val="24"/>
              <w:szCs w:val="24"/>
              <w:u w:color="000000"/>
            </w:rPr>
          </w:rPrChange>
        </w:rPr>
        <w:t xml:space="preserve">(95%CI) was 0.965 (0.928-1.000). While all studies have so far </w:t>
      </w:r>
      <w:del w:id="1566" w:author="author" w:date="2019-07-24T08:29:00Z">
        <w:r w:rsidRPr="002253E8" w:rsidDel="00E43887">
          <w:rPr>
            <w:rFonts w:ascii="Book Antiqua" w:hAnsi="Book Antiqua"/>
            <w:color w:val="auto"/>
            <w:sz w:val="24"/>
            <w:szCs w:val="24"/>
            <w:u w:color="000000"/>
            <w:rPrChange w:id="1567" w:author="FP" w:date="2019-07-26T21:28:00Z">
              <w:rPr>
                <w:rFonts w:ascii="Book Antiqua" w:hAnsi="Book Antiqua"/>
                <w:color w:val="auto"/>
                <w:sz w:val="24"/>
                <w:szCs w:val="24"/>
                <w:u w:color="000000"/>
              </w:rPr>
            </w:rPrChange>
          </w:rPr>
          <w:delText xml:space="preserve">have </w:delText>
        </w:r>
      </w:del>
      <w:r w:rsidRPr="002253E8">
        <w:rPr>
          <w:rFonts w:ascii="Book Antiqua" w:hAnsi="Book Antiqua"/>
          <w:color w:val="auto"/>
          <w:sz w:val="24"/>
          <w:szCs w:val="24"/>
          <w:u w:color="000000"/>
          <w:rPrChange w:id="1568" w:author="FP" w:date="2019-07-26T21:28:00Z">
            <w:rPr>
              <w:rFonts w:ascii="Book Antiqua" w:hAnsi="Book Antiqua"/>
              <w:color w:val="auto"/>
              <w:sz w:val="24"/>
              <w:szCs w:val="24"/>
              <w:u w:color="000000"/>
            </w:rPr>
          </w:rPrChange>
        </w:rPr>
        <w:t>shown the ability of APACHE-II scores to predict mortality and similar AUC has been reported in other studies as well for patients undergoing emergency laparotomy either for varied causes</w:t>
      </w:r>
      <w:r w:rsidR="0001352E" w:rsidRPr="002253E8">
        <w:rPr>
          <w:rFonts w:ascii="Book Antiqua" w:hAnsi="Book Antiqua"/>
          <w:color w:val="auto"/>
          <w:sz w:val="24"/>
          <w:szCs w:val="24"/>
          <w:u w:color="000000"/>
          <w:vertAlign w:val="superscript"/>
          <w:rPrChange w:id="1569"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70" w:author="FP" w:date="2019-07-26T21:28:00Z">
            <w:rPr>
              <w:rFonts w:ascii="Book Antiqua" w:hAnsi="Book Antiqua"/>
              <w:color w:val="auto"/>
              <w:sz w:val="24"/>
              <w:szCs w:val="24"/>
              <w:u w:color="000000"/>
              <w:vertAlign w:val="superscript"/>
            </w:rPr>
          </w:rPrChange>
        </w:rPr>
        <w:t>21</w:t>
      </w:r>
      <w:r w:rsidR="0001352E" w:rsidRPr="002253E8">
        <w:rPr>
          <w:rFonts w:ascii="Book Antiqua" w:hAnsi="Book Antiqua"/>
          <w:color w:val="auto"/>
          <w:sz w:val="24"/>
          <w:szCs w:val="24"/>
          <w:u w:color="000000"/>
          <w:vertAlign w:val="superscript"/>
          <w:rPrChange w:id="1571"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572" w:author="FP" w:date="2019-07-26T21:28:00Z">
            <w:rPr>
              <w:rFonts w:ascii="Book Antiqua" w:hAnsi="Book Antiqua"/>
              <w:color w:val="auto"/>
              <w:sz w:val="24"/>
              <w:szCs w:val="24"/>
              <w:u w:color="000000"/>
            </w:rPr>
          </w:rPrChange>
        </w:rPr>
        <w:t xml:space="preserve"> or for perforative peritonitis</w:t>
      </w:r>
      <w:r w:rsidR="0001352E" w:rsidRPr="002253E8">
        <w:rPr>
          <w:rFonts w:ascii="Book Antiqua" w:hAnsi="Book Antiqua"/>
          <w:color w:val="auto"/>
          <w:sz w:val="24"/>
          <w:szCs w:val="24"/>
          <w:u w:color="000000"/>
          <w:vertAlign w:val="superscript"/>
          <w:rPrChange w:id="1573"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74" w:author="FP" w:date="2019-07-26T21:28:00Z">
            <w:rPr>
              <w:rFonts w:ascii="Book Antiqua" w:hAnsi="Book Antiqua"/>
              <w:color w:val="auto"/>
              <w:sz w:val="24"/>
              <w:szCs w:val="24"/>
              <w:u w:color="000000"/>
              <w:vertAlign w:val="superscript"/>
            </w:rPr>
          </w:rPrChange>
        </w:rPr>
        <w:t>22</w:t>
      </w:r>
      <w:r w:rsidR="0001352E" w:rsidRPr="002253E8">
        <w:rPr>
          <w:rFonts w:ascii="Book Antiqua" w:hAnsi="Book Antiqua"/>
          <w:color w:val="auto"/>
          <w:sz w:val="24"/>
          <w:szCs w:val="24"/>
          <w:u w:color="000000"/>
          <w:vertAlign w:val="superscript"/>
          <w:rPrChange w:id="1575"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576" w:author="FP" w:date="2019-07-26T21:28:00Z">
            <w:rPr>
              <w:rFonts w:ascii="Book Antiqua" w:hAnsi="Book Antiqua"/>
              <w:color w:val="auto"/>
              <w:sz w:val="24"/>
              <w:szCs w:val="24"/>
              <w:u w:color="000000"/>
            </w:rPr>
          </w:rPrChange>
        </w:rPr>
        <w:t xml:space="preserve">, our study has demonstrated the strongest correlation </w:t>
      </w:r>
      <w:del w:id="1577" w:author="author" w:date="2019-07-24T08:30:00Z">
        <w:r w:rsidRPr="002253E8" w:rsidDel="00E43887">
          <w:rPr>
            <w:rFonts w:ascii="Book Antiqua" w:hAnsi="Book Antiqua"/>
            <w:color w:val="auto"/>
            <w:sz w:val="24"/>
            <w:szCs w:val="24"/>
            <w:u w:color="000000"/>
            <w:rPrChange w:id="1578" w:author="FP" w:date="2019-07-26T21:28:00Z">
              <w:rPr>
                <w:rFonts w:ascii="Book Antiqua" w:hAnsi="Book Antiqua"/>
                <w:color w:val="auto"/>
                <w:sz w:val="24"/>
                <w:szCs w:val="24"/>
                <w:u w:color="000000"/>
              </w:rPr>
            </w:rPrChange>
          </w:rPr>
          <w:delText xml:space="preserve">till </w:delText>
        </w:r>
      </w:del>
      <w:ins w:id="1579" w:author="author" w:date="2019-07-24T08:30:00Z">
        <w:r w:rsidR="00E43887" w:rsidRPr="002253E8">
          <w:rPr>
            <w:rFonts w:ascii="Book Antiqua" w:hAnsi="Book Antiqua"/>
            <w:color w:val="auto"/>
            <w:sz w:val="24"/>
            <w:szCs w:val="24"/>
            <w:u w:color="000000"/>
            <w:rPrChange w:id="1580" w:author="FP" w:date="2019-07-26T21:28:00Z">
              <w:rPr>
                <w:rFonts w:ascii="Book Antiqua" w:hAnsi="Book Antiqua"/>
                <w:color w:val="auto"/>
                <w:sz w:val="24"/>
                <w:szCs w:val="24"/>
                <w:u w:color="000000"/>
              </w:rPr>
            </w:rPrChange>
          </w:rPr>
          <w:t xml:space="preserve">to </w:t>
        </w:r>
      </w:ins>
      <w:r w:rsidRPr="002253E8">
        <w:rPr>
          <w:rFonts w:ascii="Book Antiqua" w:hAnsi="Book Antiqua"/>
          <w:color w:val="auto"/>
          <w:sz w:val="24"/>
          <w:szCs w:val="24"/>
          <w:u w:color="000000"/>
          <w:rPrChange w:id="1581" w:author="FP" w:date="2019-07-26T21:28:00Z">
            <w:rPr>
              <w:rFonts w:ascii="Book Antiqua" w:hAnsi="Book Antiqua"/>
              <w:color w:val="auto"/>
              <w:sz w:val="24"/>
              <w:szCs w:val="24"/>
              <w:u w:color="000000"/>
            </w:rPr>
          </w:rPrChange>
        </w:rPr>
        <w:t>date with AUC of 0.965 (as compared to 0.74-0.86 in other studies)</w:t>
      </w:r>
      <w:r w:rsidR="0001352E" w:rsidRPr="002253E8">
        <w:rPr>
          <w:rFonts w:ascii="Book Antiqua" w:hAnsi="Book Antiqua"/>
          <w:color w:val="auto"/>
          <w:sz w:val="24"/>
          <w:szCs w:val="24"/>
          <w:u w:color="000000"/>
          <w:vertAlign w:val="superscript"/>
          <w:rPrChange w:id="1582"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83" w:author="FP" w:date="2019-07-26T21:28:00Z">
            <w:rPr>
              <w:rFonts w:ascii="Book Antiqua" w:hAnsi="Book Antiqua"/>
              <w:color w:val="auto"/>
              <w:sz w:val="24"/>
              <w:szCs w:val="24"/>
              <w:u w:color="000000"/>
              <w:vertAlign w:val="superscript"/>
            </w:rPr>
          </w:rPrChange>
        </w:rPr>
        <w:t>21</w:t>
      </w:r>
      <w:r w:rsidR="00EC7CFE" w:rsidRPr="002253E8">
        <w:rPr>
          <w:rFonts w:ascii="Book Antiqua" w:hAnsi="Book Antiqua"/>
          <w:color w:val="auto"/>
          <w:sz w:val="24"/>
          <w:szCs w:val="24"/>
          <w:u w:color="000000"/>
          <w:vertAlign w:val="superscript"/>
          <w:rPrChange w:id="1584"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585" w:author="FP" w:date="2019-07-26T21:28:00Z">
            <w:rPr>
              <w:rFonts w:ascii="Book Antiqua" w:hAnsi="Book Antiqua"/>
              <w:color w:val="auto"/>
              <w:sz w:val="24"/>
              <w:szCs w:val="24"/>
              <w:u w:color="000000"/>
              <w:vertAlign w:val="superscript"/>
            </w:rPr>
          </w:rPrChange>
        </w:rPr>
        <w:t>22</w:t>
      </w:r>
      <w:r w:rsidR="0001352E" w:rsidRPr="002253E8">
        <w:rPr>
          <w:rFonts w:ascii="Book Antiqua" w:hAnsi="Book Antiqua"/>
          <w:color w:val="auto"/>
          <w:sz w:val="24"/>
          <w:szCs w:val="24"/>
          <w:u w:color="000000"/>
          <w:vertAlign w:val="superscript"/>
          <w:rPrChange w:id="1586"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587" w:author="FP" w:date="2019-07-26T21:28:00Z">
            <w:rPr>
              <w:rFonts w:ascii="Book Antiqua" w:hAnsi="Book Antiqua"/>
              <w:color w:val="auto"/>
              <w:sz w:val="24"/>
              <w:szCs w:val="24"/>
              <w:u w:color="000000"/>
            </w:rPr>
          </w:rPrChange>
        </w:rPr>
        <w:t xml:space="preserve">. </w:t>
      </w:r>
    </w:p>
    <w:p w14:paraId="1C45A2F1" w14:textId="69F79E1C"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588"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589" w:author="FP" w:date="2019-07-26T21:28:00Z">
            <w:rPr>
              <w:rFonts w:ascii="Book Antiqua" w:hAnsi="Book Antiqua"/>
              <w:color w:val="auto"/>
              <w:sz w:val="24"/>
              <w:szCs w:val="24"/>
              <w:u w:color="000000"/>
            </w:rPr>
          </w:rPrChange>
        </w:rPr>
        <w:t xml:space="preserve">In our study, P-POSSUM at cut off value of 63 to predict </w:t>
      </w:r>
      <w:ins w:id="1590" w:author="author" w:date="2019-07-24T08:30:00Z">
        <w:r w:rsidR="00E43887" w:rsidRPr="002253E8">
          <w:rPr>
            <w:rFonts w:ascii="Book Antiqua" w:hAnsi="Book Antiqua"/>
            <w:color w:val="auto"/>
            <w:sz w:val="24"/>
            <w:szCs w:val="24"/>
            <w:u w:color="000000"/>
            <w:rPrChange w:id="1591" w:author="FP" w:date="2019-07-26T21:28:00Z">
              <w:rPr>
                <w:rFonts w:ascii="Book Antiqua" w:hAnsi="Book Antiqua"/>
                <w:color w:val="auto"/>
                <w:sz w:val="24"/>
                <w:szCs w:val="24"/>
                <w:u w:color="000000"/>
              </w:rPr>
            </w:rPrChange>
          </w:rPr>
          <w:t>m</w:t>
        </w:r>
      </w:ins>
      <w:del w:id="1592" w:author="author" w:date="2019-07-24T08:30:00Z">
        <w:r w:rsidRPr="002253E8" w:rsidDel="00E43887">
          <w:rPr>
            <w:rFonts w:ascii="Book Antiqua" w:hAnsi="Book Antiqua"/>
            <w:color w:val="auto"/>
            <w:sz w:val="24"/>
            <w:szCs w:val="24"/>
            <w:u w:color="000000"/>
            <w:rPrChange w:id="1593" w:author="FP" w:date="2019-07-26T21:28:00Z">
              <w:rPr>
                <w:rFonts w:ascii="Book Antiqua" w:hAnsi="Book Antiqua"/>
                <w:color w:val="auto"/>
                <w:sz w:val="24"/>
                <w:szCs w:val="24"/>
                <w:u w:color="000000"/>
              </w:rPr>
            </w:rPrChange>
          </w:rPr>
          <w:delText>M</w:delText>
        </w:r>
      </w:del>
      <w:r w:rsidRPr="002253E8">
        <w:rPr>
          <w:rFonts w:ascii="Book Antiqua" w:hAnsi="Book Antiqua"/>
          <w:color w:val="auto"/>
          <w:sz w:val="24"/>
          <w:szCs w:val="24"/>
          <w:u w:color="000000"/>
          <w:rPrChange w:id="1594" w:author="FP" w:date="2019-07-26T21:28:00Z">
            <w:rPr>
              <w:rFonts w:ascii="Book Antiqua" w:hAnsi="Book Antiqua"/>
              <w:color w:val="auto"/>
              <w:sz w:val="24"/>
              <w:szCs w:val="24"/>
              <w:u w:color="000000"/>
            </w:rPr>
          </w:rPrChange>
        </w:rPr>
        <w:t>ortality using ROC analysis</w:t>
      </w:r>
      <w:ins w:id="1595" w:author="author" w:date="2019-07-24T08:30:00Z">
        <w:r w:rsidR="00E43887" w:rsidRPr="002253E8">
          <w:rPr>
            <w:rFonts w:ascii="Book Antiqua" w:hAnsi="Book Antiqua"/>
            <w:color w:val="auto"/>
            <w:sz w:val="24"/>
            <w:szCs w:val="24"/>
            <w:u w:color="000000"/>
            <w:rPrChange w:id="1596"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597" w:author="FP" w:date="2019-07-26T21:28:00Z">
            <w:rPr>
              <w:rFonts w:ascii="Book Antiqua" w:hAnsi="Book Antiqua"/>
              <w:color w:val="auto"/>
              <w:sz w:val="24"/>
              <w:szCs w:val="24"/>
              <w:u w:color="000000"/>
            </w:rPr>
          </w:rPrChange>
        </w:rPr>
        <w:t xml:space="preserve"> a score of &lt;</w:t>
      </w:r>
      <w:r w:rsidR="00C943B9" w:rsidRPr="002253E8">
        <w:rPr>
          <w:rFonts w:ascii="Book Antiqua" w:hAnsi="Book Antiqua"/>
          <w:color w:val="auto"/>
          <w:sz w:val="24"/>
          <w:szCs w:val="24"/>
          <w:u w:color="000000"/>
          <w:rPrChange w:id="1598"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599" w:author="FP" w:date="2019-07-26T21:28:00Z">
            <w:rPr>
              <w:rFonts w:ascii="Book Antiqua" w:hAnsi="Book Antiqua"/>
              <w:color w:val="auto"/>
              <w:sz w:val="24"/>
              <w:szCs w:val="24"/>
              <w:u w:color="000000"/>
            </w:rPr>
          </w:rPrChange>
        </w:rPr>
        <w:t xml:space="preserve">63 was associated with a significantly lower mortality of 8.7% as compared to a P-POSSUM score of </w:t>
      </w:r>
      <w:r w:rsidR="00C943B9" w:rsidRPr="002253E8">
        <w:rPr>
          <w:rFonts w:ascii="Book Antiqua" w:eastAsiaTheme="minorEastAsia" w:hAnsi="Book Antiqua"/>
          <w:color w:val="auto"/>
          <w:sz w:val="24"/>
          <w:szCs w:val="24"/>
          <w:u w:color="000000"/>
          <w:lang w:eastAsia="zh-CN"/>
          <w:rPrChange w:id="1600" w:author="FP" w:date="2019-07-26T21:28:00Z">
            <w:rPr>
              <w:rFonts w:ascii="Book Antiqua" w:eastAsiaTheme="minorEastAsia" w:hAnsi="Book Antiqua"/>
              <w:color w:val="auto"/>
              <w:sz w:val="24"/>
              <w:szCs w:val="24"/>
              <w:u w:color="000000"/>
              <w:lang w:eastAsia="zh-CN"/>
            </w:rPr>
          </w:rPrChange>
        </w:rPr>
        <w:t xml:space="preserve">≥ </w:t>
      </w:r>
      <w:r w:rsidRPr="002253E8">
        <w:rPr>
          <w:rFonts w:ascii="Book Antiqua" w:hAnsi="Book Antiqua"/>
          <w:color w:val="auto"/>
          <w:sz w:val="24"/>
          <w:szCs w:val="24"/>
          <w:u w:color="000000"/>
          <w:rPrChange w:id="1601" w:author="FP" w:date="2019-07-26T21:28:00Z">
            <w:rPr>
              <w:rFonts w:ascii="Book Antiqua" w:hAnsi="Book Antiqua"/>
              <w:color w:val="auto"/>
              <w:sz w:val="24"/>
              <w:szCs w:val="24"/>
              <w:u w:color="000000"/>
            </w:rPr>
          </w:rPrChange>
        </w:rPr>
        <w:t>63 which was associated with a mortality of 91.3% (</w:t>
      </w:r>
      <w:r w:rsidR="00C943B9" w:rsidRPr="002253E8">
        <w:rPr>
          <w:rFonts w:ascii="Book Antiqua" w:hAnsi="Book Antiqua"/>
          <w:i/>
          <w:iCs/>
          <w:color w:val="auto"/>
          <w:sz w:val="24"/>
          <w:szCs w:val="24"/>
          <w:u w:color="000000"/>
          <w:rPrChange w:id="1602" w:author="FP" w:date="2019-07-26T21:28:00Z">
            <w:rPr>
              <w:rFonts w:ascii="Book Antiqua" w:hAnsi="Book Antiqua"/>
              <w:i/>
              <w:iCs/>
              <w:color w:val="auto"/>
              <w:sz w:val="24"/>
              <w:szCs w:val="24"/>
              <w:u w:color="000000"/>
            </w:rPr>
          </w:rPrChange>
        </w:rPr>
        <w:t>P</w:t>
      </w:r>
      <w:del w:id="1603" w:author="author" w:date="2019-07-24T08:15:00Z">
        <w:r w:rsidRPr="002253E8" w:rsidDel="008915F4">
          <w:rPr>
            <w:rFonts w:ascii="Book Antiqua" w:hAnsi="Book Antiqua"/>
            <w:color w:val="auto"/>
            <w:sz w:val="24"/>
            <w:szCs w:val="24"/>
            <w:u w:color="000000"/>
            <w:rPrChange w:id="1604" w:author="FP" w:date="2019-07-26T21:28:00Z">
              <w:rPr>
                <w:rFonts w:ascii="Book Antiqua" w:hAnsi="Book Antiqua"/>
                <w:color w:val="auto"/>
                <w:sz w:val="24"/>
                <w:szCs w:val="24"/>
                <w:u w:color="000000"/>
              </w:rPr>
            </w:rPrChange>
          </w:rPr>
          <w:delText>-value</w:delText>
        </w:r>
      </w:del>
      <w:r w:rsidRPr="002253E8">
        <w:rPr>
          <w:rFonts w:ascii="Book Antiqua" w:hAnsi="Book Antiqua"/>
          <w:color w:val="auto"/>
          <w:sz w:val="24"/>
          <w:szCs w:val="24"/>
          <w:u w:color="000000"/>
          <w:rPrChange w:id="1605" w:author="FP" w:date="2019-07-26T21:28:00Z">
            <w:rPr>
              <w:rFonts w:ascii="Book Antiqua" w:hAnsi="Book Antiqua"/>
              <w:color w:val="auto"/>
              <w:sz w:val="24"/>
              <w:szCs w:val="24"/>
              <w:u w:color="000000"/>
            </w:rPr>
          </w:rPrChange>
        </w:rPr>
        <w:t xml:space="preserve"> &lt;</w:t>
      </w:r>
      <w:r w:rsidR="00C943B9" w:rsidRPr="002253E8">
        <w:rPr>
          <w:rFonts w:ascii="Book Antiqua" w:hAnsi="Book Antiqua"/>
          <w:color w:val="auto"/>
          <w:sz w:val="24"/>
          <w:szCs w:val="24"/>
          <w:u w:color="000000"/>
          <w:rPrChange w:id="1606"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607" w:author="FP" w:date="2019-07-26T21:28:00Z">
            <w:rPr>
              <w:rFonts w:ascii="Book Antiqua" w:hAnsi="Book Antiqua"/>
              <w:color w:val="auto"/>
              <w:sz w:val="24"/>
              <w:szCs w:val="24"/>
              <w:u w:color="000000"/>
            </w:rPr>
          </w:rPrChange>
        </w:rPr>
        <w:t>0.001). Using ROC, at cut off value 63, AUC (95%CI) was 0.989 (0.974–1.000). While our observations are similar to other studies</w:t>
      </w:r>
      <w:r w:rsidR="0001352E" w:rsidRPr="002253E8">
        <w:rPr>
          <w:rFonts w:ascii="Book Antiqua" w:hAnsi="Book Antiqua"/>
          <w:color w:val="auto"/>
          <w:sz w:val="24"/>
          <w:szCs w:val="24"/>
          <w:u w:color="000000"/>
          <w:vertAlign w:val="superscript"/>
          <w:rPrChange w:id="1608"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609" w:author="FP" w:date="2019-07-26T21:28:00Z">
            <w:rPr>
              <w:rFonts w:ascii="Book Antiqua" w:hAnsi="Book Antiqua"/>
              <w:color w:val="auto"/>
              <w:sz w:val="24"/>
              <w:szCs w:val="24"/>
              <w:u w:color="000000"/>
              <w:vertAlign w:val="superscript"/>
            </w:rPr>
          </w:rPrChange>
        </w:rPr>
        <w:t>9,16,23</w:t>
      </w:r>
      <w:r w:rsidR="00C943B9" w:rsidRPr="002253E8">
        <w:rPr>
          <w:rFonts w:ascii="Book Antiqua" w:hAnsi="Book Antiqua"/>
          <w:color w:val="auto"/>
          <w:sz w:val="24"/>
          <w:szCs w:val="24"/>
          <w:u w:color="000000"/>
          <w:vertAlign w:val="superscript"/>
          <w:rPrChange w:id="1610"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611" w:author="FP" w:date="2019-07-26T21:28:00Z">
            <w:rPr>
              <w:rFonts w:ascii="Book Antiqua" w:hAnsi="Book Antiqua"/>
              <w:color w:val="auto"/>
              <w:sz w:val="24"/>
              <w:szCs w:val="24"/>
              <w:u w:color="000000"/>
              <w:vertAlign w:val="superscript"/>
            </w:rPr>
          </w:rPrChange>
        </w:rPr>
        <w:t>24</w:t>
      </w:r>
      <w:r w:rsidR="0001352E" w:rsidRPr="002253E8">
        <w:rPr>
          <w:rFonts w:ascii="Book Antiqua" w:hAnsi="Book Antiqua"/>
          <w:color w:val="auto"/>
          <w:sz w:val="24"/>
          <w:szCs w:val="24"/>
          <w:u w:color="000000"/>
          <w:vertAlign w:val="superscript"/>
          <w:rPrChange w:id="1612" w:author="FP" w:date="2019-07-26T21:28:00Z">
            <w:rPr>
              <w:rFonts w:ascii="Book Antiqua" w:hAnsi="Book Antiqua"/>
              <w:color w:val="auto"/>
              <w:sz w:val="24"/>
              <w:szCs w:val="24"/>
              <w:u w:color="000000"/>
              <w:vertAlign w:val="superscript"/>
            </w:rPr>
          </w:rPrChange>
        </w:rPr>
        <w:t>]</w:t>
      </w:r>
      <w:r w:rsidR="003C0810" w:rsidRPr="002253E8">
        <w:rPr>
          <w:rFonts w:ascii="Book Antiqua" w:hAnsi="Book Antiqua"/>
          <w:color w:val="auto"/>
          <w:sz w:val="24"/>
          <w:szCs w:val="24"/>
          <w:u w:color="000000"/>
          <w:rPrChange w:id="1613"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614" w:author="FP" w:date="2019-07-26T21:28:00Z">
            <w:rPr>
              <w:rFonts w:ascii="Book Antiqua" w:hAnsi="Book Antiqua"/>
              <w:color w:val="auto"/>
              <w:sz w:val="24"/>
              <w:szCs w:val="24"/>
              <w:u w:color="000000"/>
            </w:rPr>
          </w:rPrChange>
        </w:rPr>
        <w:t xml:space="preserve"> which demonstrates the ability of the P-POSSUM to predict mortality, our AUC of 0.989 at </w:t>
      </w:r>
      <w:r w:rsidRPr="002253E8">
        <w:rPr>
          <w:rFonts w:ascii="Book Antiqua" w:hAnsi="Book Antiqua"/>
          <w:color w:val="auto"/>
          <w:sz w:val="24"/>
          <w:szCs w:val="24"/>
          <w:u w:color="000000"/>
          <w:rPrChange w:id="1615" w:author="FP" w:date="2019-07-26T21:28:00Z">
            <w:rPr>
              <w:rFonts w:ascii="Book Antiqua" w:hAnsi="Book Antiqua"/>
              <w:color w:val="auto"/>
              <w:sz w:val="24"/>
              <w:szCs w:val="24"/>
              <w:u w:color="000000"/>
            </w:rPr>
          </w:rPrChange>
        </w:rPr>
        <w:lastRenderedPageBreak/>
        <w:t>the cut off value of 63 shows a fairly high degree of accuracy of P-POSSUM. Studies have shown that P-POSSUM is a poor predictor in trauma</w:t>
      </w:r>
      <w:r w:rsidR="0001352E" w:rsidRPr="002253E8">
        <w:rPr>
          <w:rFonts w:ascii="Book Antiqua" w:hAnsi="Book Antiqua"/>
          <w:color w:val="auto"/>
          <w:sz w:val="24"/>
          <w:szCs w:val="24"/>
          <w:u w:color="000000"/>
          <w:vertAlign w:val="superscript"/>
          <w:rPrChange w:id="1616"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617" w:author="FP" w:date="2019-07-26T21:28:00Z">
            <w:rPr>
              <w:rFonts w:ascii="Book Antiqua" w:hAnsi="Book Antiqua"/>
              <w:color w:val="auto"/>
              <w:sz w:val="24"/>
              <w:szCs w:val="24"/>
              <w:u w:color="000000"/>
              <w:vertAlign w:val="superscript"/>
            </w:rPr>
          </w:rPrChange>
        </w:rPr>
        <w:t>9</w:t>
      </w:r>
      <w:r w:rsidR="0001352E" w:rsidRPr="002253E8">
        <w:rPr>
          <w:rFonts w:ascii="Book Antiqua" w:hAnsi="Book Antiqua"/>
          <w:color w:val="auto"/>
          <w:sz w:val="24"/>
          <w:szCs w:val="24"/>
          <w:u w:color="000000"/>
          <w:vertAlign w:val="superscript"/>
          <w:rPrChange w:id="1618"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619" w:author="FP" w:date="2019-07-26T21:28:00Z">
            <w:rPr>
              <w:rFonts w:ascii="Book Antiqua" w:hAnsi="Book Antiqua"/>
              <w:color w:val="auto"/>
              <w:sz w:val="24"/>
              <w:szCs w:val="24"/>
              <w:u w:color="000000"/>
            </w:rPr>
          </w:rPrChange>
        </w:rPr>
        <w:t xml:space="preserve">, possibly resulting in our study showing a higher predictive ability of mortality, as we had excluded such cases. </w:t>
      </w:r>
      <w:r w:rsidR="00071BFB" w:rsidRPr="002253E8">
        <w:rPr>
          <w:rFonts w:ascii="Book Antiqua" w:hAnsi="Book Antiqua"/>
          <w:color w:val="auto"/>
          <w:sz w:val="24"/>
          <w:szCs w:val="24"/>
          <w:u w:color="000000"/>
          <w:rPrChange w:id="1620" w:author="FP" w:date="2019-07-26T21:28:00Z">
            <w:rPr>
              <w:rFonts w:ascii="Book Antiqua" w:hAnsi="Book Antiqua"/>
              <w:color w:val="auto"/>
              <w:sz w:val="24"/>
              <w:szCs w:val="24"/>
              <w:u w:color="000000"/>
            </w:rPr>
          </w:rPrChange>
        </w:rPr>
        <w:t xml:space="preserve">  </w:t>
      </w:r>
    </w:p>
    <w:p w14:paraId="3688BFA2" w14:textId="0266D635"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Change w:id="1621"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622" w:author="FP" w:date="2019-07-26T21:28:00Z">
            <w:rPr>
              <w:rFonts w:ascii="Book Antiqua" w:hAnsi="Book Antiqua"/>
              <w:color w:val="auto"/>
              <w:sz w:val="24"/>
              <w:szCs w:val="24"/>
              <w:u w:color="000000"/>
            </w:rPr>
          </w:rPrChange>
        </w:rPr>
        <w:t>While some studies have tried comparing APACHE-II and P-POSSUM across all surgeries</w:t>
      </w:r>
      <w:r w:rsidR="0001352E" w:rsidRPr="002253E8">
        <w:rPr>
          <w:rFonts w:ascii="Book Antiqua" w:hAnsi="Book Antiqua"/>
          <w:color w:val="auto"/>
          <w:sz w:val="24"/>
          <w:szCs w:val="24"/>
          <w:u w:color="000000"/>
          <w:vertAlign w:val="superscript"/>
          <w:rPrChange w:id="1623"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624" w:author="FP" w:date="2019-07-26T21:28:00Z">
            <w:rPr>
              <w:rFonts w:ascii="Book Antiqua" w:hAnsi="Book Antiqua"/>
              <w:color w:val="auto"/>
              <w:sz w:val="24"/>
              <w:szCs w:val="24"/>
              <w:u w:color="000000"/>
              <w:vertAlign w:val="superscript"/>
            </w:rPr>
          </w:rPrChange>
        </w:rPr>
        <w:t>25</w:t>
      </w:r>
      <w:r w:rsidR="0001352E" w:rsidRPr="002253E8">
        <w:rPr>
          <w:rFonts w:ascii="Book Antiqua" w:hAnsi="Book Antiqua"/>
          <w:color w:val="auto"/>
          <w:sz w:val="24"/>
          <w:szCs w:val="24"/>
          <w:u w:color="000000"/>
          <w:vertAlign w:val="superscript"/>
          <w:rPrChange w:id="1625"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626" w:author="FP" w:date="2019-07-26T21:28:00Z">
            <w:rPr>
              <w:rFonts w:ascii="Book Antiqua" w:hAnsi="Book Antiqua"/>
              <w:color w:val="auto"/>
              <w:sz w:val="24"/>
              <w:szCs w:val="24"/>
              <w:u w:color="000000"/>
            </w:rPr>
          </w:rPrChange>
        </w:rPr>
        <w:t>, others have used it for specific pathologies</w:t>
      </w:r>
      <w:r w:rsidR="0001352E" w:rsidRPr="002253E8">
        <w:rPr>
          <w:rFonts w:ascii="Book Antiqua" w:hAnsi="Book Antiqua"/>
          <w:color w:val="auto"/>
          <w:sz w:val="24"/>
          <w:szCs w:val="24"/>
          <w:u w:color="000000"/>
          <w:vertAlign w:val="superscript"/>
          <w:rPrChange w:id="1627"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628" w:author="FP" w:date="2019-07-26T21:28:00Z">
            <w:rPr>
              <w:rFonts w:ascii="Book Antiqua" w:hAnsi="Book Antiqua"/>
              <w:color w:val="auto"/>
              <w:sz w:val="24"/>
              <w:szCs w:val="24"/>
              <w:u w:color="000000"/>
              <w:vertAlign w:val="superscript"/>
            </w:rPr>
          </w:rPrChange>
        </w:rPr>
        <w:t>26</w:t>
      </w:r>
      <w:r w:rsidR="00071BFB" w:rsidRPr="002253E8">
        <w:rPr>
          <w:rFonts w:ascii="Book Antiqua" w:hAnsi="Book Antiqua"/>
          <w:color w:val="auto"/>
          <w:sz w:val="24"/>
          <w:szCs w:val="24"/>
          <w:u w:color="000000"/>
          <w:vertAlign w:val="superscript"/>
          <w:rPrChange w:id="1629"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630" w:author="FP" w:date="2019-07-26T21:28:00Z">
            <w:rPr>
              <w:rFonts w:ascii="Book Antiqua" w:hAnsi="Book Antiqua"/>
              <w:color w:val="auto"/>
              <w:sz w:val="24"/>
              <w:szCs w:val="24"/>
              <w:u w:color="000000"/>
              <w:vertAlign w:val="superscript"/>
            </w:rPr>
          </w:rPrChange>
        </w:rPr>
        <w:t>27</w:t>
      </w:r>
      <w:r w:rsidR="0001352E" w:rsidRPr="002253E8">
        <w:rPr>
          <w:rFonts w:ascii="Book Antiqua" w:hAnsi="Book Antiqua"/>
          <w:color w:val="auto"/>
          <w:sz w:val="24"/>
          <w:szCs w:val="24"/>
          <w:u w:color="000000"/>
          <w:vertAlign w:val="superscript"/>
          <w:rPrChange w:id="1631"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rPrChange w:id="1632" w:author="FP" w:date="2019-07-26T21:28:00Z">
            <w:rPr>
              <w:rFonts w:ascii="Book Antiqua" w:hAnsi="Book Antiqua"/>
              <w:color w:val="auto"/>
              <w:sz w:val="24"/>
              <w:szCs w:val="24"/>
              <w:u w:color="000000"/>
            </w:rPr>
          </w:rPrChange>
        </w:rPr>
        <w:t>. T</w:t>
      </w:r>
      <w:ins w:id="1633" w:author="author" w:date="2019-07-24T08:31:00Z">
        <w:r w:rsidR="00E43887" w:rsidRPr="002253E8">
          <w:rPr>
            <w:rFonts w:ascii="Book Antiqua" w:hAnsi="Book Antiqua"/>
            <w:color w:val="auto"/>
            <w:sz w:val="24"/>
            <w:szCs w:val="24"/>
            <w:u w:color="000000"/>
            <w:rPrChange w:id="1634" w:author="FP" w:date="2019-07-26T21:28:00Z">
              <w:rPr>
                <w:rFonts w:ascii="Book Antiqua" w:hAnsi="Book Antiqua"/>
                <w:color w:val="auto"/>
                <w:sz w:val="24"/>
                <w:szCs w:val="24"/>
                <w:u w:color="000000"/>
              </w:rPr>
            </w:rPrChange>
          </w:rPr>
          <w:t>o</w:t>
        </w:r>
      </w:ins>
      <w:del w:id="1635" w:author="author" w:date="2019-07-24T08:31:00Z">
        <w:r w:rsidRPr="002253E8" w:rsidDel="00E43887">
          <w:rPr>
            <w:rFonts w:ascii="Book Antiqua" w:hAnsi="Book Antiqua"/>
            <w:color w:val="auto"/>
            <w:sz w:val="24"/>
            <w:szCs w:val="24"/>
            <w:u w:color="000000"/>
            <w:rPrChange w:id="1636" w:author="FP" w:date="2019-07-26T21:28:00Z">
              <w:rPr>
                <w:rFonts w:ascii="Book Antiqua" w:hAnsi="Book Antiqua"/>
                <w:color w:val="auto"/>
                <w:sz w:val="24"/>
                <w:szCs w:val="24"/>
                <w:u w:color="000000"/>
              </w:rPr>
            </w:rPrChange>
          </w:rPr>
          <w:delText>ill</w:delText>
        </w:r>
      </w:del>
      <w:r w:rsidRPr="002253E8">
        <w:rPr>
          <w:rFonts w:ascii="Book Antiqua" w:hAnsi="Book Antiqua"/>
          <w:color w:val="auto"/>
          <w:sz w:val="24"/>
          <w:szCs w:val="24"/>
          <w:u w:color="000000"/>
          <w:rPrChange w:id="1637" w:author="FP" w:date="2019-07-26T21:28:00Z">
            <w:rPr>
              <w:rFonts w:ascii="Book Antiqua" w:hAnsi="Book Antiqua"/>
              <w:color w:val="auto"/>
              <w:sz w:val="24"/>
              <w:szCs w:val="24"/>
              <w:u w:color="000000"/>
            </w:rPr>
          </w:rPrChange>
        </w:rPr>
        <w:t xml:space="preserve"> date</w:t>
      </w:r>
      <w:ins w:id="1638" w:author="author" w:date="2019-07-24T08:31:00Z">
        <w:r w:rsidR="00E43887" w:rsidRPr="002253E8">
          <w:rPr>
            <w:rFonts w:ascii="Book Antiqua" w:hAnsi="Book Antiqua"/>
            <w:color w:val="auto"/>
            <w:sz w:val="24"/>
            <w:szCs w:val="24"/>
            <w:u w:color="000000"/>
            <w:rPrChange w:id="1639"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640" w:author="FP" w:date="2019-07-26T21:28:00Z">
            <w:rPr>
              <w:rFonts w:ascii="Book Antiqua" w:hAnsi="Book Antiqua"/>
              <w:color w:val="auto"/>
              <w:sz w:val="24"/>
              <w:szCs w:val="24"/>
              <w:u w:color="000000"/>
            </w:rPr>
          </w:rPrChange>
        </w:rPr>
        <w:t xml:space="preserve"> no study with statistically significant sample size has compared APACHE-II and P-POSSUM in its ability to predict mortality in patients undergoing emergency laparotomy. Our study can potentially fill in the present void in published literature comparing APACHE-II and P-POSSUM in predicting mortality in patients undergoing emergency laparotomy.</w:t>
      </w:r>
    </w:p>
    <w:p w14:paraId="372C79A7" w14:textId="3E346966"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641"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642" w:author="FP" w:date="2019-07-26T21:28:00Z">
            <w:rPr>
              <w:rFonts w:ascii="Book Antiqua" w:hAnsi="Book Antiqua"/>
              <w:color w:val="auto"/>
              <w:sz w:val="24"/>
              <w:szCs w:val="24"/>
              <w:u w:color="000000"/>
            </w:rPr>
          </w:rPrChange>
        </w:rPr>
        <w:t>ELPQuiC</w:t>
      </w:r>
      <w:r w:rsidR="0001352E" w:rsidRPr="002253E8">
        <w:rPr>
          <w:rFonts w:ascii="Book Antiqua" w:hAnsi="Book Antiqua"/>
          <w:color w:val="auto"/>
          <w:sz w:val="24"/>
          <w:szCs w:val="24"/>
          <w:u w:color="000000"/>
          <w:vertAlign w:val="superscript"/>
          <w:rPrChange w:id="1643" w:author="FP" w:date="2019-07-26T21:28:00Z">
            <w:rPr>
              <w:rFonts w:ascii="Book Antiqua" w:hAnsi="Book Antiqua"/>
              <w:color w:val="auto"/>
              <w:sz w:val="24"/>
              <w:szCs w:val="24"/>
              <w:u w:color="000000"/>
              <w:vertAlign w:val="superscript"/>
            </w:rPr>
          </w:rPrChange>
        </w:rPr>
        <w:t>[</w:t>
      </w:r>
      <w:r w:rsidRPr="002253E8">
        <w:rPr>
          <w:rFonts w:ascii="Book Antiqua" w:hAnsi="Book Antiqua"/>
          <w:color w:val="auto"/>
          <w:sz w:val="24"/>
          <w:szCs w:val="24"/>
          <w:u w:color="000000"/>
          <w:vertAlign w:val="superscript"/>
          <w:rPrChange w:id="1644" w:author="FP" w:date="2019-07-26T21:28:00Z">
            <w:rPr>
              <w:rFonts w:ascii="Book Antiqua" w:hAnsi="Book Antiqua"/>
              <w:color w:val="auto"/>
              <w:sz w:val="24"/>
              <w:szCs w:val="24"/>
              <w:u w:color="000000"/>
              <w:vertAlign w:val="superscript"/>
            </w:rPr>
          </w:rPrChange>
        </w:rPr>
        <w:t>7</w:t>
      </w:r>
      <w:r w:rsidR="0001352E" w:rsidRPr="002253E8">
        <w:rPr>
          <w:rFonts w:ascii="Book Antiqua" w:hAnsi="Book Antiqua"/>
          <w:color w:val="auto"/>
          <w:sz w:val="24"/>
          <w:szCs w:val="24"/>
          <w:u w:color="000000"/>
          <w:vertAlign w:val="superscript"/>
          <w:rPrChange w:id="1645" w:author="FP" w:date="2019-07-26T21:28:00Z">
            <w:rPr>
              <w:rFonts w:ascii="Book Antiqua" w:hAnsi="Book Antiqua"/>
              <w:color w:val="auto"/>
              <w:sz w:val="24"/>
              <w:szCs w:val="24"/>
              <w:u w:color="000000"/>
              <w:vertAlign w:val="superscript"/>
            </w:rPr>
          </w:rPrChange>
        </w:rPr>
        <w:t>]</w:t>
      </w:r>
      <w:r w:rsidR="0001352E" w:rsidRPr="002253E8">
        <w:rPr>
          <w:rFonts w:ascii="Book Antiqua" w:hAnsi="Book Antiqua"/>
          <w:color w:val="auto"/>
          <w:sz w:val="24"/>
          <w:szCs w:val="24"/>
          <w:u w:color="000000"/>
          <w:rPrChange w:id="1646" w:author="FP" w:date="2019-07-26T21:28:00Z">
            <w:rPr>
              <w:rFonts w:ascii="Book Antiqua" w:hAnsi="Book Antiqua"/>
              <w:color w:val="auto"/>
              <w:sz w:val="24"/>
              <w:szCs w:val="24"/>
              <w:u w:color="000000"/>
            </w:rPr>
          </w:rPrChange>
        </w:rPr>
        <w:t xml:space="preserve"> </w:t>
      </w:r>
      <w:r w:rsidRPr="002253E8">
        <w:rPr>
          <w:rFonts w:ascii="Book Antiqua" w:hAnsi="Book Antiqua"/>
          <w:color w:val="auto"/>
          <w:sz w:val="24"/>
          <w:szCs w:val="24"/>
          <w:u w:color="000000"/>
          <w:rPrChange w:id="1647" w:author="FP" w:date="2019-07-26T21:28:00Z">
            <w:rPr>
              <w:rFonts w:ascii="Book Antiqua" w:hAnsi="Book Antiqua"/>
              <w:color w:val="auto"/>
              <w:sz w:val="24"/>
              <w:szCs w:val="24"/>
              <w:u w:color="000000"/>
            </w:rPr>
          </w:rPrChange>
        </w:rPr>
        <w:t xml:space="preserve">has used P-POSSUM as a scoring system to assess the impact of introduction of quality improvement bundles, but our study shows that either of the scoring systems (APACHE-II or P-POSSUM) can be used as a tool for surgical audit and </w:t>
      </w:r>
      <w:del w:id="1648" w:author="author" w:date="2019-07-24T08:32:00Z">
        <w:r w:rsidRPr="002253E8" w:rsidDel="00E43887">
          <w:rPr>
            <w:rFonts w:ascii="Book Antiqua" w:hAnsi="Book Antiqua"/>
            <w:color w:val="auto"/>
            <w:sz w:val="24"/>
            <w:szCs w:val="24"/>
            <w:u w:color="000000"/>
            <w:rPrChange w:id="1649" w:author="FP" w:date="2019-07-26T21:28:00Z">
              <w:rPr>
                <w:rFonts w:ascii="Book Antiqua" w:hAnsi="Book Antiqua"/>
                <w:color w:val="auto"/>
                <w:sz w:val="24"/>
                <w:szCs w:val="24"/>
                <w:u w:color="000000"/>
              </w:rPr>
            </w:rPrChange>
          </w:rPr>
          <w:delText xml:space="preserve">also </w:delText>
        </w:r>
      </w:del>
      <w:r w:rsidRPr="002253E8">
        <w:rPr>
          <w:rFonts w:ascii="Book Antiqua" w:hAnsi="Book Antiqua"/>
          <w:color w:val="auto"/>
          <w:sz w:val="24"/>
          <w:szCs w:val="24"/>
          <w:u w:color="000000"/>
          <w:rPrChange w:id="1650" w:author="FP" w:date="2019-07-26T21:28:00Z">
            <w:rPr>
              <w:rFonts w:ascii="Book Antiqua" w:hAnsi="Book Antiqua"/>
              <w:color w:val="auto"/>
              <w:sz w:val="24"/>
              <w:szCs w:val="24"/>
              <w:u w:color="000000"/>
            </w:rPr>
          </w:rPrChange>
        </w:rPr>
        <w:t xml:space="preserve">the impact of quality improvement initiatives on hospital mortality. </w:t>
      </w:r>
    </w:p>
    <w:p w14:paraId="4043C04D" w14:textId="7BBC4618"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Change w:id="1651"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652" w:author="FP" w:date="2019-07-26T21:28:00Z">
            <w:rPr>
              <w:rFonts w:ascii="Book Antiqua" w:hAnsi="Book Antiqua"/>
              <w:color w:val="auto"/>
              <w:sz w:val="24"/>
              <w:szCs w:val="24"/>
              <w:u w:color="000000"/>
            </w:rPr>
          </w:rPrChange>
        </w:rPr>
        <w:t xml:space="preserve">In the present study, both scoring systems were found to be accurate in predicting the mortality of patients, with patients having higher scores having a higher mortality. </w:t>
      </w:r>
      <w:del w:id="1653" w:author="author" w:date="2019-07-24T08:11:00Z">
        <w:r w:rsidRPr="002253E8" w:rsidDel="003C423C">
          <w:rPr>
            <w:rFonts w:ascii="Book Antiqua" w:hAnsi="Book Antiqua"/>
            <w:color w:val="auto"/>
            <w:sz w:val="24"/>
            <w:szCs w:val="24"/>
            <w:u w:color="000000"/>
            <w:rPrChange w:id="1654" w:author="FP" w:date="2019-07-26T21:28:00Z">
              <w:rPr>
                <w:rFonts w:ascii="Book Antiqua" w:hAnsi="Book Antiqua"/>
                <w:color w:val="auto"/>
                <w:sz w:val="24"/>
                <w:szCs w:val="24"/>
                <w:u w:color="000000"/>
              </w:rPr>
            </w:rPrChange>
          </w:rPr>
          <w:delText>APACHE II</w:delText>
        </w:r>
      </w:del>
      <w:ins w:id="1655" w:author="author" w:date="2019-07-24T08:11:00Z">
        <w:r w:rsidR="003C423C" w:rsidRPr="002253E8">
          <w:rPr>
            <w:rFonts w:ascii="Book Antiqua" w:hAnsi="Book Antiqua"/>
            <w:color w:val="auto"/>
            <w:sz w:val="24"/>
            <w:szCs w:val="24"/>
            <w:u w:color="000000"/>
            <w:rPrChange w:id="1656" w:author="FP" w:date="2019-07-26T21:28:00Z">
              <w:rPr>
                <w:rFonts w:ascii="Book Antiqua" w:hAnsi="Book Antiqua"/>
                <w:color w:val="auto"/>
                <w:sz w:val="24"/>
                <w:szCs w:val="24"/>
                <w:u w:color="000000"/>
              </w:rPr>
            </w:rPrChange>
          </w:rPr>
          <w:t>APACHE-II</w:t>
        </w:r>
      </w:ins>
      <w:r w:rsidRPr="002253E8">
        <w:rPr>
          <w:rFonts w:ascii="Book Antiqua" w:hAnsi="Book Antiqua"/>
          <w:color w:val="auto"/>
          <w:sz w:val="24"/>
          <w:szCs w:val="24"/>
          <w:u w:color="000000"/>
          <w:rPrChange w:id="1657" w:author="FP" w:date="2019-07-26T21:28:00Z">
            <w:rPr>
              <w:rFonts w:ascii="Book Antiqua" w:hAnsi="Book Antiqua"/>
              <w:color w:val="auto"/>
              <w:sz w:val="24"/>
              <w:szCs w:val="24"/>
              <w:u w:color="000000"/>
            </w:rPr>
          </w:rPrChange>
        </w:rPr>
        <w:t xml:space="preserve"> scores correlate well with mortality and are effective in the prediction of outcome. It considers the acute physiology of the patient</w:t>
      </w:r>
      <w:del w:id="1658" w:author="author" w:date="2019-07-24T08:32:00Z">
        <w:r w:rsidRPr="002253E8" w:rsidDel="00E43887">
          <w:rPr>
            <w:rFonts w:ascii="Book Antiqua" w:hAnsi="Book Antiqua"/>
            <w:color w:val="auto"/>
            <w:sz w:val="24"/>
            <w:szCs w:val="24"/>
            <w:u w:color="000000"/>
            <w:rPrChange w:id="1659"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660" w:author="FP" w:date="2019-07-26T21:28:00Z">
            <w:rPr>
              <w:rFonts w:ascii="Book Antiqua" w:hAnsi="Book Antiqua"/>
              <w:color w:val="auto"/>
              <w:sz w:val="24"/>
              <w:szCs w:val="24"/>
              <w:u w:color="000000"/>
            </w:rPr>
          </w:rPrChange>
        </w:rPr>
        <w:t xml:space="preserve"> and can be completed before surgery. Therefore, it is very useful in the acute stratification of the patients into risk groups and in predicting which patients can be considered for more extensive procedures. However, the </w:t>
      </w:r>
      <w:del w:id="1661" w:author="author" w:date="2019-07-24T08:11:00Z">
        <w:r w:rsidRPr="002253E8" w:rsidDel="003C423C">
          <w:rPr>
            <w:rFonts w:ascii="Book Antiqua" w:hAnsi="Book Antiqua"/>
            <w:color w:val="auto"/>
            <w:sz w:val="24"/>
            <w:szCs w:val="24"/>
            <w:u w:color="000000"/>
            <w:rPrChange w:id="1662" w:author="FP" w:date="2019-07-26T21:28:00Z">
              <w:rPr>
                <w:rFonts w:ascii="Book Antiqua" w:hAnsi="Book Antiqua"/>
                <w:color w:val="auto"/>
                <w:sz w:val="24"/>
                <w:szCs w:val="24"/>
                <w:u w:color="000000"/>
              </w:rPr>
            </w:rPrChange>
          </w:rPr>
          <w:delText>APACHE II</w:delText>
        </w:r>
      </w:del>
      <w:ins w:id="1663" w:author="author" w:date="2019-07-24T08:11:00Z">
        <w:r w:rsidR="003C423C" w:rsidRPr="002253E8">
          <w:rPr>
            <w:rFonts w:ascii="Book Antiqua" w:hAnsi="Book Antiqua"/>
            <w:color w:val="auto"/>
            <w:sz w:val="24"/>
            <w:szCs w:val="24"/>
            <w:u w:color="000000"/>
            <w:rPrChange w:id="1664" w:author="FP" w:date="2019-07-26T21:28:00Z">
              <w:rPr>
                <w:rFonts w:ascii="Book Antiqua" w:hAnsi="Book Antiqua"/>
                <w:color w:val="auto"/>
                <w:sz w:val="24"/>
                <w:szCs w:val="24"/>
                <w:u w:color="000000"/>
              </w:rPr>
            </w:rPrChange>
          </w:rPr>
          <w:t>APACHE-II</w:t>
        </w:r>
      </w:ins>
      <w:r w:rsidRPr="002253E8">
        <w:rPr>
          <w:rFonts w:ascii="Book Antiqua" w:hAnsi="Book Antiqua"/>
          <w:color w:val="auto"/>
          <w:sz w:val="24"/>
          <w:szCs w:val="24"/>
          <w:u w:color="000000"/>
          <w:rPrChange w:id="1665" w:author="FP" w:date="2019-07-26T21:28:00Z">
            <w:rPr>
              <w:rFonts w:ascii="Book Antiqua" w:hAnsi="Book Antiqua"/>
              <w:color w:val="auto"/>
              <w:sz w:val="24"/>
              <w:szCs w:val="24"/>
              <w:u w:color="000000"/>
            </w:rPr>
          </w:rPrChange>
        </w:rPr>
        <w:t xml:space="preserve"> score does not consider the etiology of peritonitis or the nature of peritoneal contamination, which has an important bearing on the outcome. In comparison, the P-POSSUM system appears to be of value as the physiologic status is assessed just before the operation or more accurately after full resuscitation and also takes the operative findings into consideration. </w:t>
      </w:r>
    </w:p>
    <w:p w14:paraId="02353280" w14:textId="246DF694"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666"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667" w:author="FP" w:date="2019-07-26T21:28:00Z">
            <w:rPr>
              <w:rFonts w:ascii="Book Antiqua" w:hAnsi="Book Antiqua"/>
              <w:color w:val="auto"/>
              <w:sz w:val="24"/>
              <w:szCs w:val="24"/>
              <w:u w:color="000000"/>
            </w:rPr>
          </w:rPrChange>
        </w:rPr>
        <w:t>However</w:t>
      </w:r>
      <w:r w:rsidR="007409E2" w:rsidRPr="002253E8">
        <w:rPr>
          <w:rFonts w:ascii="Book Antiqua" w:hAnsi="Book Antiqua"/>
          <w:color w:val="auto"/>
          <w:sz w:val="24"/>
          <w:szCs w:val="24"/>
          <w:u w:color="000000"/>
          <w:rPrChange w:id="1668" w:author="FP" w:date="2019-07-26T21:28:00Z">
            <w:rPr>
              <w:rFonts w:ascii="Book Antiqua" w:hAnsi="Book Antiqua"/>
              <w:color w:val="auto"/>
              <w:sz w:val="24"/>
              <w:szCs w:val="24"/>
              <w:u w:color="000000"/>
            </w:rPr>
          </w:rPrChange>
        </w:rPr>
        <w:t>,</w:t>
      </w:r>
      <w:r w:rsidRPr="002253E8">
        <w:rPr>
          <w:rFonts w:ascii="Book Antiqua" w:hAnsi="Book Antiqua"/>
          <w:color w:val="auto"/>
          <w:sz w:val="24"/>
          <w:szCs w:val="24"/>
          <w:u w:color="000000"/>
          <w:rPrChange w:id="1669" w:author="FP" w:date="2019-07-26T21:28:00Z">
            <w:rPr>
              <w:rFonts w:ascii="Book Antiqua" w:hAnsi="Book Antiqua"/>
              <w:color w:val="auto"/>
              <w:sz w:val="24"/>
              <w:szCs w:val="24"/>
              <w:u w:color="000000"/>
            </w:rPr>
          </w:rPrChange>
        </w:rPr>
        <w:t xml:space="preserve"> the P-POSSUM model also has its limitations. First of all, it does not include the patients who are managed conservatively and those who have refused or been denied surgery due to the significant associated risk of mortality.  Secondly</w:t>
      </w:r>
      <w:ins w:id="1670" w:author="author" w:date="2019-07-24T08:33:00Z">
        <w:r w:rsidR="00E43887" w:rsidRPr="002253E8">
          <w:rPr>
            <w:rFonts w:ascii="Book Antiqua" w:hAnsi="Book Antiqua"/>
            <w:color w:val="auto"/>
            <w:sz w:val="24"/>
            <w:szCs w:val="24"/>
            <w:u w:color="000000"/>
            <w:rPrChange w:id="1671"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672" w:author="FP" w:date="2019-07-26T21:28:00Z">
            <w:rPr>
              <w:rFonts w:ascii="Book Antiqua" w:hAnsi="Book Antiqua"/>
              <w:color w:val="auto"/>
              <w:sz w:val="24"/>
              <w:szCs w:val="24"/>
              <w:u w:color="000000"/>
            </w:rPr>
          </w:rPrChange>
        </w:rPr>
        <w:t xml:space="preserve"> while recording the operative variables such as estimated blood loss or peritoneal contamination the surgeon’s eye may be biased. And finally, the scores are not </w:t>
      </w:r>
      <w:r w:rsidRPr="002253E8">
        <w:rPr>
          <w:rFonts w:ascii="Book Antiqua" w:hAnsi="Book Antiqua"/>
          <w:color w:val="auto"/>
          <w:sz w:val="24"/>
          <w:szCs w:val="24"/>
          <w:u w:color="000000"/>
          <w:rPrChange w:id="1673" w:author="FP" w:date="2019-07-26T21:28:00Z">
            <w:rPr>
              <w:rFonts w:ascii="Book Antiqua" w:hAnsi="Book Antiqua"/>
              <w:color w:val="auto"/>
              <w:sz w:val="24"/>
              <w:szCs w:val="24"/>
              <w:u w:color="000000"/>
            </w:rPr>
          </w:rPrChange>
        </w:rPr>
        <w:lastRenderedPageBreak/>
        <w:t xml:space="preserve">complete until the histopathology reports are available and may </w:t>
      </w:r>
      <w:del w:id="1674" w:author="author" w:date="2019-07-24T08:33:00Z">
        <w:r w:rsidRPr="002253E8" w:rsidDel="00E43887">
          <w:rPr>
            <w:rFonts w:ascii="Book Antiqua" w:hAnsi="Book Antiqua"/>
            <w:color w:val="auto"/>
            <w:sz w:val="24"/>
            <w:szCs w:val="24"/>
            <w:u w:color="000000"/>
            <w:rPrChange w:id="1675" w:author="FP" w:date="2019-07-26T21:28:00Z">
              <w:rPr>
                <w:rFonts w:ascii="Book Antiqua" w:hAnsi="Book Antiqua"/>
                <w:color w:val="auto"/>
                <w:sz w:val="24"/>
                <w:szCs w:val="24"/>
                <w:u w:color="000000"/>
              </w:rPr>
            </w:rPrChange>
          </w:rPr>
          <w:delText xml:space="preserve">a </w:delText>
        </w:r>
      </w:del>
      <w:r w:rsidRPr="002253E8">
        <w:rPr>
          <w:rFonts w:ascii="Book Antiqua" w:hAnsi="Book Antiqua"/>
          <w:color w:val="auto"/>
          <w:sz w:val="24"/>
          <w:szCs w:val="24"/>
          <w:u w:color="000000"/>
          <w:rPrChange w:id="1676" w:author="FP" w:date="2019-07-26T21:28:00Z">
            <w:rPr>
              <w:rFonts w:ascii="Book Antiqua" w:hAnsi="Book Antiqua"/>
              <w:color w:val="auto"/>
              <w:sz w:val="24"/>
              <w:szCs w:val="24"/>
              <w:u w:color="000000"/>
            </w:rPr>
          </w:rPrChange>
        </w:rPr>
        <w:t>significantly delay the scoring and assessing</w:t>
      </w:r>
      <w:ins w:id="1677" w:author="author" w:date="2019-07-24T08:33:00Z">
        <w:r w:rsidR="00E43887" w:rsidRPr="002253E8">
          <w:rPr>
            <w:rFonts w:ascii="Book Antiqua" w:hAnsi="Book Antiqua"/>
            <w:color w:val="auto"/>
            <w:sz w:val="24"/>
            <w:szCs w:val="24"/>
            <w:u w:color="000000"/>
            <w:rPrChange w:id="1678" w:author="FP" w:date="2019-07-26T21:28:00Z">
              <w:rPr>
                <w:rFonts w:ascii="Book Antiqua" w:hAnsi="Book Antiqua"/>
                <w:color w:val="auto"/>
                <w:sz w:val="24"/>
                <w:szCs w:val="24"/>
                <w:u w:color="000000"/>
              </w:rPr>
            </w:rPrChange>
          </w:rPr>
          <w:t xml:space="preserve"> of</w:t>
        </w:r>
      </w:ins>
      <w:r w:rsidRPr="002253E8">
        <w:rPr>
          <w:rFonts w:ascii="Book Antiqua" w:hAnsi="Book Antiqua"/>
          <w:color w:val="auto"/>
          <w:sz w:val="24"/>
          <w:szCs w:val="24"/>
          <w:u w:color="000000"/>
          <w:rPrChange w:id="1679" w:author="FP" w:date="2019-07-26T21:28:00Z">
            <w:rPr>
              <w:rFonts w:ascii="Book Antiqua" w:hAnsi="Book Antiqua"/>
              <w:color w:val="auto"/>
              <w:sz w:val="24"/>
              <w:szCs w:val="24"/>
              <w:u w:color="000000"/>
            </w:rPr>
          </w:rPrChange>
        </w:rPr>
        <w:t xml:space="preserve"> the risk. Possibly, that is the reason why in our study APACHE-II, </w:t>
      </w:r>
      <w:bookmarkStart w:id="1680" w:name="_Hlk12396208"/>
      <w:r w:rsidRPr="002253E8">
        <w:rPr>
          <w:rFonts w:ascii="Book Antiqua" w:hAnsi="Book Antiqua"/>
          <w:color w:val="auto"/>
          <w:sz w:val="24"/>
          <w:szCs w:val="24"/>
          <w:u w:color="000000"/>
          <w:rPrChange w:id="1681" w:author="FP" w:date="2019-07-26T21:28:00Z">
            <w:rPr>
              <w:rFonts w:ascii="Book Antiqua" w:hAnsi="Book Antiqua"/>
              <w:color w:val="auto"/>
              <w:sz w:val="24"/>
              <w:szCs w:val="24"/>
              <w:u w:color="000000"/>
            </w:rPr>
          </w:rPrChange>
        </w:rPr>
        <w:t xml:space="preserve">being a physiologic score, was a poor indicator of the need for a re-exploration surgery </w:t>
      </w:r>
      <w:bookmarkEnd w:id="1680"/>
      <w:r w:rsidRPr="002253E8">
        <w:rPr>
          <w:rFonts w:ascii="Book Antiqua" w:hAnsi="Book Antiqua"/>
          <w:color w:val="auto"/>
          <w:sz w:val="24"/>
          <w:szCs w:val="24"/>
          <w:u w:color="000000"/>
          <w:rPrChange w:id="1682" w:author="FP" w:date="2019-07-26T21:28:00Z">
            <w:rPr>
              <w:rFonts w:ascii="Book Antiqua" w:hAnsi="Book Antiqua"/>
              <w:color w:val="auto"/>
              <w:sz w:val="24"/>
              <w:szCs w:val="24"/>
              <w:u w:color="000000"/>
            </w:rPr>
          </w:rPrChange>
        </w:rPr>
        <w:t xml:space="preserve">(Spearman Rank Correlation Coefficient of 0.112) </w:t>
      </w:r>
      <w:ins w:id="1683" w:author="author" w:date="2019-07-24T08:15:00Z">
        <w:r w:rsidR="008915F4" w:rsidRPr="002253E8">
          <w:rPr>
            <w:rFonts w:ascii="Book Antiqua" w:hAnsi="Book Antiqua"/>
            <w:color w:val="auto"/>
            <w:sz w:val="24"/>
            <w:szCs w:val="24"/>
            <w:u w:color="000000"/>
            <w:rPrChange w:id="1684" w:author="FP" w:date="2019-07-26T21:28:00Z">
              <w:rPr>
                <w:rFonts w:ascii="Book Antiqua" w:hAnsi="Book Antiqua"/>
                <w:color w:val="auto"/>
                <w:sz w:val="24"/>
                <w:szCs w:val="24"/>
                <w:u w:color="000000"/>
              </w:rPr>
            </w:rPrChange>
          </w:rPr>
          <w:t>(</w:t>
        </w:r>
      </w:ins>
      <w:del w:id="1685" w:author="author" w:date="2019-07-24T08:15:00Z">
        <w:r w:rsidRPr="002253E8" w:rsidDel="008915F4">
          <w:rPr>
            <w:rFonts w:ascii="Book Antiqua" w:hAnsi="Book Antiqua"/>
            <w:color w:val="auto"/>
            <w:sz w:val="24"/>
            <w:szCs w:val="24"/>
            <w:u w:color="000000"/>
            <w:rPrChange w:id="1686" w:author="FP" w:date="2019-07-26T21:28:00Z">
              <w:rPr>
                <w:rFonts w:ascii="Book Antiqua" w:hAnsi="Book Antiqua"/>
                <w:color w:val="auto"/>
                <w:sz w:val="24"/>
                <w:szCs w:val="24"/>
                <w:u w:color="000000"/>
              </w:rPr>
            </w:rPrChange>
          </w:rPr>
          <w:delText xml:space="preserve">indicated by a </w:delText>
        </w:r>
      </w:del>
      <w:r w:rsidR="00EC7CFE" w:rsidRPr="002253E8">
        <w:rPr>
          <w:rFonts w:ascii="Book Antiqua" w:hAnsi="Book Antiqua"/>
          <w:i/>
          <w:iCs/>
          <w:color w:val="auto"/>
          <w:sz w:val="24"/>
          <w:szCs w:val="24"/>
          <w:u w:color="000000"/>
          <w:rPrChange w:id="1687" w:author="FP" w:date="2019-07-26T21:28:00Z">
            <w:rPr>
              <w:rFonts w:ascii="Book Antiqua" w:hAnsi="Book Antiqua"/>
              <w:i/>
              <w:iCs/>
              <w:color w:val="auto"/>
              <w:sz w:val="24"/>
              <w:szCs w:val="24"/>
              <w:u w:color="000000"/>
            </w:rPr>
          </w:rPrChange>
        </w:rPr>
        <w:t>P</w:t>
      </w:r>
      <w:del w:id="1688" w:author="author" w:date="2019-07-24T08:15:00Z">
        <w:r w:rsidRPr="002253E8" w:rsidDel="008915F4">
          <w:rPr>
            <w:rFonts w:ascii="Book Antiqua" w:hAnsi="Book Antiqua"/>
            <w:color w:val="auto"/>
            <w:sz w:val="24"/>
            <w:szCs w:val="24"/>
            <w:u w:color="000000"/>
            <w:rPrChange w:id="1689" w:author="FP" w:date="2019-07-26T21:28:00Z">
              <w:rPr>
                <w:rFonts w:ascii="Book Antiqua" w:hAnsi="Book Antiqua"/>
                <w:color w:val="auto"/>
                <w:sz w:val="24"/>
                <w:szCs w:val="24"/>
                <w:u w:color="000000"/>
              </w:rPr>
            </w:rPrChange>
          </w:rPr>
          <w:delText>-value of</w:delText>
        </w:r>
      </w:del>
      <w:ins w:id="1690" w:author="author" w:date="2019-07-24T08:15:00Z">
        <w:r w:rsidR="008915F4" w:rsidRPr="002253E8">
          <w:rPr>
            <w:rFonts w:ascii="Book Antiqua" w:hAnsi="Book Antiqua"/>
            <w:color w:val="auto"/>
            <w:sz w:val="24"/>
            <w:szCs w:val="24"/>
            <w:u w:color="000000"/>
            <w:rPrChange w:id="1691" w:author="FP" w:date="2019-07-26T21:28:00Z">
              <w:rPr>
                <w:rFonts w:ascii="Book Antiqua" w:hAnsi="Book Antiqua"/>
                <w:color w:val="auto"/>
                <w:sz w:val="24"/>
                <w:szCs w:val="24"/>
                <w:u w:color="000000"/>
              </w:rPr>
            </w:rPrChange>
          </w:rPr>
          <w:t xml:space="preserve"> =</w:t>
        </w:r>
      </w:ins>
      <w:r w:rsidRPr="002253E8">
        <w:rPr>
          <w:rFonts w:ascii="Book Antiqua" w:hAnsi="Book Antiqua"/>
          <w:color w:val="auto"/>
          <w:sz w:val="24"/>
          <w:szCs w:val="24"/>
          <w:u w:color="000000"/>
          <w:rPrChange w:id="1692" w:author="FP" w:date="2019-07-26T21:28:00Z">
            <w:rPr>
              <w:rFonts w:ascii="Book Antiqua" w:hAnsi="Book Antiqua"/>
              <w:color w:val="auto"/>
              <w:sz w:val="24"/>
              <w:szCs w:val="24"/>
              <w:u w:color="000000"/>
            </w:rPr>
          </w:rPrChange>
        </w:rPr>
        <w:t xml:space="preserve"> 0.112</w:t>
      </w:r>
      <w:ins w:id="1693" w:author="author" w:date="2019-07-24T08:15:00Z">
        <w:r w:rsidR="008915F4" w:rsidRPr="002253E8">
          <w:rPr>
            <w:rFonts w:ascii="Book Antiqua" w:hAnsi="Book Antiqua"/>
            <w:color w:val="auto"/>
            <w:sz w:val="24"/>
            <w:szCs w:val="24"/>
            <w:u w:color="000000"/>
            <w:rPrChange w:id="1694" w:author="FP" w:date="2019-07-26T21:28:00Z">
              <w:rPr>
                <w:rFonts w:ascii="Book Antiqua" w:hAnsi="Book Antiqua"/>
                <w:color w:val="auto"/>
                <w:sz w:val="24"/>
                <w:szCs w:val="24"/>
                <w:u w:color="000000"/>
              </w:rPr>
            </w:rPrChange>
          </w:rPr>
          <w:t>)</w:t>
        </w:r>
      </w:ins>
      <w:r w:rsidRPr="002253E8">
        <w:rPr>
          <w:rFonts w:ascii="Book Antiqua" w:hAnsi="Book Antiqua"/>
          <w:color w:val="auto"/>
          <w:sz w:val="24"/>
          <w:szCs w:val="24"/>
          <w:u w:color="000000"/>
          <w:rPrChange w:id="1695" w:author="FP" w:date="2019-07-26T21:28:00Z">
            <w:rPr>
              <w:rFonts w:ascii="Book Antiqua" w:hAnsi="Book Antiqua"/>
              <w:color w:val="auto"/>
              <w:sz w:val="24"/>
              <w:szCs w:val="24"/>
              <w:u w:color="000000"/>
            </w:rPr>
          </w:rPrChange>
        </w:rPr>
        <w:t xml:space="preserve">. </w:t>
      </w:r>
      <w:bookmarkStart w:id="1696" w:name="_Hlk12394438"/>
      <w:r w:rsidRPr="002253E8">
        <w:rPr>
          <w:rFonts w:ascii="Book Antiqua" w:hAnsi="Book Antiqua"/>
          <w:color w:val="auto"/>
          <w:sz w:val="24"/>
          <w:szCs w:val="24"/>
          <w:u w:color="000000"/>
          <w:rPrChange w:id="1697" w:author="FP" w:date="2019-07-26T21:28:00Z">
            <w:rPr>
              <w:rFonts w:ascii="Book Antiqua" w:hAnsi="Book Antiqua"/>
              <w:color w:val="auto"/>
              <w:sz w:val="24"/>
              <w:szCs w:val="24"/>
              <w:u w:color="000000"/>
            </w:rPr>
          </w:rPrChange>
        </w:rPr>
        <w:t xml:space="preserve">P-POSSUM is possibly a better predictor of the need for re-exploration </w:t>
      </w:r>
      <w:bookmarkEnd w:id="1696"/>
      <w:r w:rsidRPr="002253E8">
        <w:rPr>
          <w:rFonts w:ascii="Book Antiqua" w:hAnsi="Book Antiqua"/>
          <w:color w:val="auto"/>
          <w:sz w:val="24"/>
          <w:szCs w:val="24"/>
          <w:u w:color="000000"/>
          <w:rPrChange w:id="1698" w:author="FP" w:date="2019-07-26T21:28:00Z">
            <w:rPr>
              <w:rFonts w:ascii="Book Antiqua" w:hAnsi="Book Antiqua"/>
              <w:color w:val="auto"/>
              <w:sz w:val="24"/>
              <w:szCs w:val="24"/>
              <w:u w:color="000000"/>
            </w:rPr>
          </w:rPrChange>
        </w:rPr>
        <w:t>(Spearman Rank Correlation Coefficient of 0.178) as</w:t>
      </w:r>
      <w:ins w:id="1699" w:author="author" w:date="2019-07-24T08:35:00Z">
        <w:r w:rsidR="00E43887" w:rsidRPr="002253E8">
          <w:rPr>
            <w:rFonts w:ascii="Book Antiqua" w:hAnsi="Book Antiqua"/>
            <w:color w:val="auto"/>
            <w:sz w:val="24"/>
            <w:szCs w:val="24"/>
            <w:u w:color="000000"/>
            <w:rPrChange w:id="1700" w:author="FP" w:date="2019-07-26T21:28:00Z">
              <w:rPr>
                <w:rFonts w:ascii="Book Antiqua" w:hAnsi="Book Antiqua"/>
                <w:color w:val="auto"/>
                <w:sz w:val="24"/>
                <w:szCs w:val="24"/>
                <w:u w:color="000000"/>
              </w:rPr>
            </w:rPrChange>
          </w:rPr>
          <w:t xml:space="preserve"> it</w:t>
        </w:r>
      </w:ins>
      <w:r w:rsidRPr="002253E8">
        <w:rPr>
          <w:rFonts w:ascii="Book Antiqua" w:hAnsi="Book Antiqua"/>
          <w:color w:val="auto"/>
          <w:sz w:val="24"/>
          <w:szCs w:val="24"/>
          <w:u w:color="000000"/>
          <w:rPrChange w:id="1701" w:author="FP" w:date="2019-07-26T21:28:00Z">
            <w:rPr>
              <w:rFonts w:ascii="Book Antiqua" w:hAnsi="Book Antiqua"/>
              <w:color w:val="auto"/>
              <w:sz w:val="24"/>
              <w:szCs w:val="24"/>
              <w:u w:color="000000"/>
            </w:rPr>
          </w:rPrChange>
        </w:rPr>
        <w:t xml:space="preserve"> includes the intra-operative finding with a </w:t>
      </w:r>
      <w:r w:rsidR="00EC7CFE" w:rsidRPr="002253E8">
        <w:rPr>
          <w:rFonts w:ascii="Book Antiqua" w:hAnsi="Book Antiqua"/>
          <w:i/>
          <w:iCs/>
          <w:color w:val="auto"/>
          <w:sz w:val="24"/>
          <w:szCs w:val="24"/>
          <w:u w:color="000000"/>
          <w:rPrChange w:id="1702" w:author="FP" w:date="2019-07-26T21:28:00Z">
            <w:rPr>
              <w:rFonts w:ascii="Book Antiqua" w:hAnsi="Book Antiqua"/>
              <w:i/>
              <w:iCs/>
              <w:color w:val="auto"/>
              <w:sz w:val="24"/>
              <w:szCs w:val="24"/>
              <w:u w:color="000000"/>
            </w:rPr>
          </w:rPrChange>
        </w:rPr>
        <w:t>P</w:t>
      </w:r>
      <w:ins w:id="1703" w:author="author" w:date="2019-07-24T08:35:00Z">
        <w:r w:rsidR="00E43887" w:rsidRPr="002253E8">
          <w:rPr>
            <w:rFonts w:ascii="Book Antiqua" w:hAnsi="Book Antiqua"/>
            <w:i/>
            <w:iCs/>
            <w:color w:val="auto"/>
            <w:sz w:val="24"/>
            <w:szCs w:val="24"/>
            <w:u w:color="000000"/>
            <w:rPrChange w:id="1704" w:author="FP" w:date="2019-07-26T21:28:00Z">
              <w:rPr>
                <w:rFonts w:ascii="Book Antiqua" w:hAnsi="Book Antiqua"/>
                <w:i/>
                <w:iCs/>
                <w:color w:val="auto"/>
                <w:sz w:val="24"/>
                <w:szCs w:val="24"/>
                <w:u w:color="000000"/>
              </w:rPr>
            </w:rPrChange>
          </w:rPr>
          <w:t xml:space="preserve"> =</w:t>
        </w:r>
      </w:ins>
      <w:del w:id="1705" w:author="author" w:date="2019-07-24T08:35:00Z">
        <w:r w:rsidRPr="002253E8" w:rsidDel="00E43887">
          <w:rPr>
            <w:rFonts w:ascii="Book Antiqua" w:hAnsi="Book Antiqua"/>
            <w:color w:val="auto"/>
            <w:sz w:val="24"/>
            <w:szCs w:val="24"/>
            <w:u w:color="000000"/>
            <w:rPrChange w:id="1706" w:author="FP" w:date="2019-07-26T21:28:00Z">
              <w:rPr>
                <w:rFonts w:ascii="Book Antiqua" w:hAnsi="Book Antiqua"/>
                <w:color w:val="auto"/>
                <w:sz w:val="24"/>
                <w:szCs w:val="24"/>
                <w:u w:color="000000"/>
              </w:rPr>
            </w:rPrChange>
          </w:rPr>
          <w:delText>-value of</w:delText>
        </w:r>
      </w:del>
      <w:r w:rsidRPr="002253E8">
        <w:rPr>
          <w:rFonts w:ascii="Book Antiqua" w:hAnsi="Book Antiqua"/>
          <w:color w:val="auto"/>
          <w:sz w:val="24"/>
          <w:szCs w:val="24"/>
          <w:u w:color="000000"/>
          <w:rPrChange w:id="1707" w:author="FP" w:date="2019-07-26T21:28:00Z">
            <w:rPr>
              <w:rFonts w:ascii="Book Antiqua" w:hAnsi="Book Antiqua"/>
              <w:color w:val="auto"/>
              <w:sz w:val="24"/>
              <w:szCs w:val="24"/>
              <w:u w:color="000000"/>
            </w:rPr>
          </w:rPrChange>
        </w:rPr>
        <w:t xml:space="preserve"> 0.026. This indicated that although P-POSSUM has some correlation with possible need re-exploration as compared to APACHE-II (which had no correlation), the correlation was quite low.</w:t>
      </w:r>
    </w:p>
    <w:p w14:paraId="4DDF1AE3" w14:textId="54771854" w:rsidR="00B82A58" w:rsidRPr="002253E8" w:rsidRDefault="00B82A58" w:rsidP="009E6272">
      <w:pPr>
        <w:pStyle w:val="Body"/>
        <w:adjustRightInd w:val="0"/>
        <w:snapToGrid w:val="0"/>
        <w:spacing w:line="360" w:lineRule="auto"/>
        <w:ind w:firstLineChars="100" w:firstLine="240"/>
        <w:jc w:val="both"/>
        <w:rPr>
          <w:rFonts w:ascii="Book Antiqua" w:eastAsia="Times New Roman" w:hAnsi="Book Antiqua" w:cs="Times New Roman"/>
          <w:color w:val="auto"/>
          <w:sz w:val="24"/>
          <w:szCs w:val="24"/>
          <w:u w:color="000000"/>
          <w:rPrChange w:id="1708" w:author="FP" w:date="2019-07-26T21:28:00Z">
            <w:rPr>
              <w:rFonts w:ascii="Book Antiqua" w:eastAsia="Times New Roman" w:hAnsi="Book Antiqua" w:cs="Times New Roman"/>
              <w:color w:val="auto"/>
              <w:sz w:val="24"/>
              <w:szCs w:val="24"/>
              <w:u w:color="000000"/>
            </w:rPr>
          </w:rPrChange>
        </w:rPr>
      </w:pPr>
      <w:r w:rsidRPr="002253E8">
        <w:rPr>
          <w:rFonts w:ascii="Book Antiqua" w:hAnsi="Book Antiqua"/>
          <w:color w:val="auto"/>
          <w:sz w:val="24"/>
          <w:szCs w:val="24"/>
          <w:u w:color="000000"/>
          <w:rPrChange w:id="1709" w:author="FP" w:date="2019-07-26T21:28:00Z">
            <w:rPr>
              <w:rFonts w:ascii="Book Antiqua" w:hAnsi="Book Antiqua"/>
              <w:color w:val="auto"/>
              <w:sz w:val="24"/>
              <w:szCs w:val="24"/>
              <w:u w:color="000000"/>
            </w:rPr>
          </w:rPrChange>
        </w:rPr>
        <w:t xml:space="preserve">Higher APACHE-II and P-POSSUM </w:t>
      </w:r>
      <w:del w:id="1710" w:author="author" w:date="2019-07-24T08:35:00Z">
        <w:r w:rsidRPr="002253E8" w:rsidDel="00E43887">
          <w:rPr>
            <w:rFonts w:ascii="Book Antiqua" w:hAnsi="Book Antiqua"/>
            <w:color w:val="auto"/>
            <w:sz w:val="24"/>
            <w:szCs w:val="24"/>
            <w:u w:color="000000"/>
            <w:rPrChange w:id="1711" w:author="FP" w:date="2019-07-26T21:28:00Z">
              <w:rPr>
                <w:rFonts w:ascii="Book Antiqua" w:hAnsi="Book Antiqua"/>
                <w:color w:val="auto"/>
                <w:sz w:val="24"/>
                <w:szCs w:val="24"/>
                <w:u w:color="000000"/>
              </w:rPr>
            </w:rPrChange>
          </w:rPr>
          <w:delText xml:space="preserve">is </w:delText>
        </w:r>
      </w:del>
      <w:r w:rsidRPr="002253E8">
        <w:rPr>
          <w:rFonts w:ascii="Book Antiqua" w:hAnsi="Book Antiqua"/>
          <w:color w:val="auto"/>
          <w:sz w:val="24"/>
          <w:szCs w:val="24"/>
          <w:u w:color="000000"/>
          <w:rPrChange w:id="1712" w:author="FP" w:date="2019-07-26T21:28:00Z">
            <w:rPr>
              <w:rFonts w:ascii="Book Antiqua" w:hAnsi="Book Antiqua"/>
              <w:color w:val="auto"/>
              <w:sz w:val="24"/>
              <w:szCs w:val="24"/>
              <w:u w:color="000000"/>
            </w:rPr>
          </w:rPrChange>
        </w:rPr>
        <w:t>correlated well with our secondary outcomes like the post</w:t>
      </w:r>
      <w:del w:id="1713" w:author="author" w:date="2019-07-24T12:39:00Z">
        <w:r w:rsidRPr="002253E8" w:rsidDel="002A1F25">
          <w:rPr>
            <w:rFonts w:ascii="Book Antiqua" w:hAnsi="Book Antiqua"/>
            <w:color w:val="auto"/>
            <w:sz w:val="24"/>
            <w:szCs w:val="24"/>
            <w:u w:color="000000"/>
            <w:rPrChange w:id="1714"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715" w:author="FP" w:date="2019-07-26T21:28:00Z">
            <w:rPr>
              <w:rFonts w:ascii="Book Antiqua" w:hAnsi="Book Antiqua"/>
              <w:color w:val="auto"/>
              <w:sz w:val="24"/>
              <w:szCs w:val="24"/>
              <w:u w:color="000000"/>
            </w:rPr>
          </w:rPrChange>
        </w:rPr>
        <w:t>operative need for inotropic support or ventilatory support or AKI. Such patients who need post</w:t>
      </w:r>
      <w:del w:id="1716" w:author="author" w:date="2019-07-24T12:39:00Z">
        <w:r w:rsidRPr="002253E8" w:rsidDel="002A1F25">
          <w:rPr>
            <w:rFonts w:ascii="Book Antiqua" w:hAnsi="Book Antiqua"/>
            <w:color w:val="auto"/>
            <w:sz w:val="24"/>
            <w:szCs w:val="24"/>
            <w:u w:color="000000"/>
            <w:rPrChange w:id="1717" w:author="FP" w:date="2019-07-26T21:28:00Z">
              <w:rPr>
                <w:rFonts w:ascii="Book Antiqua" w:hAnsi="Book Antiqua"/>
                <w:color w:val="auto"/>
                <w:sz w:val="24"/>
                <w:szCs w:val="24"/>
                <w:u w:color="000000"/>
              </w:rPr>
            </w:rPrChange>
          </w:rPr>
          <w:delText>-</w:delText>
        </w:r>
      </w:del>
      <w:r w:rsidRPr="002253E8">
        <w:rPr>
          <w:rFonts w:ascii="Book Antiqua" w:hAnsi="Book Antiqua"/>
          <w:color w:val="auto"/>
          <w:sz w:val="24"/>
          <w:szCs w:val="24"/>
          <w:u w:color="000000"/>
          <w:rPrChange w:id="1718" w:author="FP" w:date="2019-07-26T21:28:00Z">
            <w:rPr>
              <w:rFonts w:ascii="Book Antiqua" w:hAnsi="Book Antiqua"/>
              <w:color w:val="auto"/>
              <w:sz w:val="24"/>
              <w:szCs w:val="24"/>
              <w:u w:color="000000"/>
            </w:rPr>
          </w:rPrChange>
        </w:rPr>
        <w:t xml:space="preserve">operative organ support are best managed in a critical care setup. Ability of APACHE-II to predict these sicker patients (without relying on the intraoperative or histology findings as for P-POSSUM) could allow us to </w:t>
      </w:r>
      <w:ins w:id="1719" w:author="author" w:date="2019-07-24T08:35:00Z">
        <w:r w:rsidR="00E43887" w:rsidRPr="002253E8">
          <w:rPr>
            <w:rFonts w:ascii="Book Antiqua" w:hAnsi="Book Antiqua"/>
            <w:color w:val="auto"/>
            <w:sz w:val="24"/>
            <w:szCs w:val="24"/>
            <w:u w:color="000000"/>
            <w:rPrChange w:id="1720" w:author="FP" w:date="2019-07-26T21:28:00Z">
              <w:rPr>
                <w:rFonts w:ascii="Book Antiqua" w:hAnsi="Book Antiqua"/>
                <w:color w:val="auto"/>
                <w:sz w:val="24"/>
                <w:szCs w:val="24"/>
                <w:u w:color="000000"/>
              </w:rPr>
            </w:rPrChange>
          </w:rPr>
          <w:t xml:space="preserve">plan </w:t>
        </w:r>
      </w:ins>
      <w:r w:rsidRPr="002253E8">
        <w:rPr>
          <w:rFonts w:ascii="Book Antiqua" w:hAnsi="Book Antiqua"/>
          <w:color w:val="auto"/>
          <w:sz w:val="24"/>
          <w:szCs w:val="24"/>
          <w:u w:color="000000"/>
          <w:rPrChange w:id="1721" w:author="FP" w:date="2019-07-26T21:28:00Z">
            <w:rPr>
              <w:rFonts w:ascii="Book Antiqua" w:hAnsi="Book Antiqua"/>
              <w:color w:val="auto"/>
              <w:sz w:val="24"/>
              <w:szCs w:val="24"/>
              <w:u w:color="000000"/>
            </w:rPr>
          </w:rPrChange>
        </w:rPr>
        <w:t>better</w:t>
      </w:r>
      <w:del w:id="1722" w:author="author" w:date="2019-07-24T08:36:00Z">
        <w:r w:rsidRPr="002253E8" w:rsidDel="00E43887">
          <w:rPr>
            <w:rFonts w:ascii="Book Antiqua" w:hAnsi="Book Antiqua"/>
            <w:color w:val="auto"/>
            <w:sz w:val="24"/>
            <w:szCs w:val="24"/>
            <w:u w:color="000000"/>
            <w:rPrChange w:id="1723" w:author="FP" w:date="2019-07-26T21:28:00Z">
              <w:rPr>
                <w:rFonts w:ascii="Book Antiqua" w:hAnsi="Book Antiqua"/>
                <w:color w:val="auto"/>
                <w:sz w:val="24"/>
                <w:szCs w:val="24"/>
                <w:u w:color="000000"/>
              </w:rPr>
            </w:rPrChange>
          </w:rPr>
          <w:delText xml:space="preserve"> plan</w:delText>
        </w:r>
      </w:del>
      <w:r w:rsidRPr="002253E8">
        <w:rPr>
          <w:rFonts w:ascii="Book Antiqua" w:hAnsi="Book Antiqua"/>
          <w:color w:val="auto"/>
          <w:sz w:val="24"/>
          <w:szCs w:val="24"/>
          <w:u w:color="000000"/>
          <w:rPrChange w:id="1724" w:author="FP" w:date="2019-07-26T21:28:00Z">
            <w:rPr>
              <w:rFonts w:ascii="Book Antiqua" w:hAnsi="Book Antiqua"/>
              <w:color w:val="auto"/>
              <w:sz w:val="24"/>
              <w:szCs w:val="24"/>
              <w:u w:color="000000"/>
            </w:rPr>
          </w:rPrChange>
        </w:rPr>
        <w:t>, optimize and utilize such scarce resources.</w:t>
      </w:r>
    </w:p>
    <w:p w14:paraId="03174DC3" w14:textId="5D6EE1D2" w:rsidR="00B82A58" w:rsidRPr="002253E8" w:rsidRDefault="00B82A58" w:rsidP="009E6272">
      <w:pPr>
        <w:pStyle w:val="Body"/>
        <w:adjustRightInd w:val="0"/>
        <w:snapToGrid w:val="0"/>
        <w:spacing w:line="360" w:lineRule="auto"/>
        <w:ind w:firstLineChars="100" w:firstLine="240"/>
        <w:jc w:val="both"/>
        <w:rPr>
          <w:rFonts w:ascii="Book Antiqua" w:hAnsi="Book Antiqua"/>
          <w:color w:val="auto"/>
          <w:sz w:val="24"/>
          <w:szCs w:val="24"/>
          <w:u w:color="000000"/>
          <w:rPrChange w:id="1725" w:author="FP" w:date="2019-07-26T21:28:00Z">
            <w:rPr>
              <w:rFonts w:ascii="Book Antiqua" w:hAnsi="Book Antiqua"/>
              <w:color w:val="auto"/>
              <w:sz w:val="24"/>
              <w:szCs w:val="24"/>
              <w:u w:color="000000"/>
            </w:rPr>
          </w:rPrChange>
        </w:rPr>
      </w:pPr>
      <w:r w:rsidRPr="002253E8">
        <w:rPr>
          <w:rFonts w:ascii="Book Antiqua" w:hAnsi="Book Antiqua"/>
          <w:color w:val="auto"/>
          <w:sz w:val="24"/>
          <w:szCs w:val="24"/>
          <w:u w:color="000000"/>
          <w:rPrChange w:id="1726" w:author="FP" w:date="2019-07-26T21:28:00Z">
            <w:rPr>
              <w:rFonts w:ascii="Book Antiqua" w:hAnsi="Book Antiqua"/>
              <w:color w:val="auto"/>
              <w:sz w:val="24"/>
              <w:szCs w:val="24"/>
              <w:u w:color="000000"/>
            </w:rPr>
          </w:rPrChange>
        </w:rPr>
        <w:t xml:space="preserve">Because the ability of APACHE-II to predict mortality is similar to P-POSSUM, and the fact that APACHE-II does not need scoring for intra-operative findings and histopathology reports, APACHE-II can be used pre-operatively to assess the risk in patients undergoing emergency laparotomy. However, for audit purposes, either of the two scoring systems can be used. </w:t>
      </w:r>
    </w:p>
    <w:p w14:paraId="01DA0ADC" w14:textId="24DF5E09" w:rsidR="008B3BBE" w:rsidRPr="002253E8" w:rsidRDefault="008B3BBE" w:rsidP="009E6272">
      <w:pPr>
        <w:pStyle w:val="Body"/>
        <w:adjustRightInd w:val="0"/>
        <w:snapToGrid w:val="0"/>
        <w:spacing w:line="360" w:lineRule="auto"/>
        <w:jc w:val="both"/>
        <w:rPr>
          <w:rFonts w:ascii="Book Antiqua" w:hAnsi="Book Antiqua"/>
          <w:color w:val="auto"/>
          <w:sz w:val="24"/>
          <w:szCs w:val="24"/>
          <w:u w:color="000000"/>
          <w:rPrChange w:id="1727" w:author="FP" w:date="2019-07-26T21:28:00Z">
            <w:rPr>
              <w:rFonts w:ascii="Book Antiqua" w:hAnsi="Book Antiqua"/>
              <w:color w:val="auto"/>
              <w:sz w:val="24"/>
              <w:szCs w:val="24"/>
              <w:u w:color="000000"/>
            </w:rPr>
          </w:rPrChange>
        </w:rPr>
      </w:pPr>
    </w:p>
    <w:p w14:paraId="5F7AA9AF" w14:textId="10D195BF" w:rsidR="008B3BBE" w:rsidRPr="002253E8" w:rsidRDefault="001E375C" w:rsidP="009E6272">
      <w:pPr>
        <w:pStyle w:val="Body"/>
        <w:adjustRightInd w:val="0"/>
        <w:snapToGrid w:val="0"/>
        <w:spacing w:line="360" w:lineRule="auto"/>
        <w:jc w:val="both"/>
        <w:rPr>
          <w:rFonts w:ascii="Book Antiqua" w:eastAsia="Times New Roman" w:hAnsi="Book Antiqua" w:cs="Times New Roman"/>
          <w:b/>
          <w:bCs/>
          <w:color w:val="auto"/>
          <w:sz w:val="24"/>
          <w:szCs w:val="24"/>
          <w:u w:color="000000"/>
          <w:rPrChange w:id="1728" w:author="FP" w:date="2019-07-26T21:28:00Z">
            <w:rPr>
              <w:rFonts w:ascii="Book Antiqua" w:eastAsia="Times New Roman" w:hAnsi="Book Antiqua" w:cs="Times New Roman"/>
              <w:b/>
              <w:bCs/>
              <w:color w:val="auto"/>
              <w:sz w:val="24"/>
              <w:szCs w:val="24"/>
              <w:u w:color="000000"/>
            </w:rPr>
          </w:rPrChange>
        </w:rPr>
      </w:pPr>
      <w:r w:rsidRPr="002253E8">
        <w:rPr>
          <w:rFonts w:ascii="Book Antiqua" w:eastAsia="Times New Roman" w:hAnsi="Book Antiqua" w:cs="Times New Roman"/>
          <w:b/>
          <w:bCs/>
          <w:color w:val="auto"/>
          <w:sz w:val="24"/>
          <w:szCs w:val="24"/>
          <w:u w:color="000000"/>
          <w:rPrChange w:id="1729" w:author="FP" w:date="2019-07-26T21:28:00Z">
            <w:rPr>
              <w:rFonts w:ascii="Book Antiqua" w:eastAsia="Times New Roman" w:hAnsi="Book Antiqua" w:cs="Times New Roman"/>
              <w:b/>
              <w:bCs/>
              <w:color w:val="auto"/>
              <w:sz w:val="24"/>
              <w:szCs w:val="24"/>
              <w:u w:color="000000"/>
            </w:rPr>
          </w:rPrChange>
        </w:rPr>
        <w:t>ARTICLE HIGHLIGHTS</w:t>
      </w:r>
    </w:p>
    <w:p w14:paraId="02AC2C07" w14:textId="77777777" w:rsidR="00BD61BC" w:rsidRPr="002253E8" w:rsidRDefault="00BD61BC" w:rsidP="009E6272">
      <w:pPr>
        <w:adjustRightInd w:val="0"/>
        <w:snapToGrid w:val="0"/>
        <w:spacing w:line="360" w:lineRule="auto"/>
        <w:rPr>
          <w:rFonts w:ascii="Book Antiqua" w:hAnsi="Book Antiqua"/>
          <w:b/>
          <w:i/>
          <w:sz w:val="24"/>
          <w:rPrChange w:id="1730" w:author="FP" w:date="2019-07-26T21:28:00Z">
            <w:rPr>
              <w:rFonts w:ascii="Book Antiqua" w:hAnsi="Book Antiqua"/>
              <w:b/>
              <w:i/>
              <w:sz w:val="24"/>
            </w:rPr>
          </w:rPrChange>
        </w:rPr>
      </w:pPr>
      <w:bookmarkStart w:id="1731" w:name="OLE_LINK8"/>
      <w:bookmarkStart w:id="1732" w:name="OLE_LINK22"/>
      <w:bookmarkStart w:id="1733" w:name="OLE_LINK1682"/>
      <w:bookmarkStart w:id="1734" w:name="OLE_LINK1087"/>
      <w:bookmarkStart w:id="1735" w:name="OLE_LINK1088"/>
      <w:bookmarkStart w:id="1736" w:name="OLE_LINK1089"/>
      <w:bookmarkStart w:id="1737" w:name="OLE_LINK1090"/>
      <w:bookmarkStart w:id="1738" w:name="OLE_LINK1234"/>
      <w:bookmarkStart w:id="1739" w:name="OLE_LINK1235"/>
      <w:bookmarkStart w:id="1740" w:name="OLE_LINK1236"/>
      <w:bookmarkStart w:id="1741" w:name="OLE_LINK1237"/>
      <w:bookmarkStart w:id="1742" w:name="OLE_LINK1238"/>
      <w:bookmarkStart w:id="1743" w:name="OLE_LINK1239"/>
      <w:bookmarkStart w:id="1744" w:name="OLE_LINK1240"/>
      <w:bookmarkStart w:id="1745" w:name="OLE_LINK1241"/>
      <w:bookmarkStart w:id="1746" w:name="OLE_LINK1420"/>
      <w:bookmarkStart w:id="1747" w:name="OLE_LINK1565"/>
      <w:bookmarkStart w:id="1748" w:name="OLE_LINK1890"/>
      <w:bookmarkStart w:id="1749" w:name="_Hlk12390306"/>
      <w:r w:rsidRPr="002253E8">
        <w:rPr>
          <w:rFonts w:ascii="Book Antiqua" w:hAnsi="Book Antiqua"/>
          <w:b/>
          <w:i/>
          <w:sz w:val="24"/>
          <w:rPrChange w:id="1750" w:author="FP" w:date="2019-07-26T21:28:00Z">
            <w:rPr>
              <w:rFonts w:ascii="Book Antiqua" w:hAnsi="Book Antiqua"/>
              <w:b/>
              <w:i/>
              <w:sz w:val="24"/>
            </w:rPr>
          </w:rPrChange>
        </w:rPr>
        <w:t>Research background</w:t>
      </w:r>
    </w:p>
    <w:bookmarkEnd w:id="1731"/>
    <w:bookmarkEnd w:id="1732"/>
    <w:p w14:paraId="59B50BEA" w14:textId="2714EDC1" w:rsidR="00556965" w:rsidRPr="002253E8" w:rsidRDefault="00556965" w:rsidP="009E6272">
      <w:pPr>
        <w:adjustRightInd w:val="0"/>
        <w:snapToGrid w:val="0"/>
        <w:spacing w:line="360" w:lineRule="auto"/>
        <w:rPr>
          <w:rFonts w:ascii="Book Antiqua" w:hAnsi="Book Antiqua"/>
          <w:sz w:val="24"/>
          <w:u w:color="000000"/>
          <w:rPrChange w:id="1751" w:author="FP" w:date="2019-07-26T21:28:00Z">
            <w:rPr>
              <w:rFonts w:ascii="Book Antiqua" w:hAnsi="Book Antiqua"/>
              <w:sz w:val="24"/>
              <w:u w:color="000000"/>
            </w:rPr>
          </w:rPrChange>
        </w:rPr>
      </w:pPr>
      <w:r w:rsidRPr="002253E8">
        <w:rPr>
          <w:rFonts w:ascii="Book Antiqua" w:hAnsi="Book Antiqua"/>
          <w:sz w:val="24"/>
          <w:u w:color="000000"/>
          <w:rPrChange w:id="1752" w:author="FP" w:date="2019-07-26T21:28:00Z">
            <w:rPr>
              <w:rFonts w:ascii="Book Antiqua" w:hAnsi="Book Antiqua"/>
              <w:sz w:val="24"/>
              <w:u w:color="000000"/>
            </w:rPr>
          </w:rPrChange>
        </w:rPr>
        <w:t xml:space="preserve">Various scoring systems have been used historically to predict outcomes in patients who are at increased risk of morbidity and mortality during their hospital stay. </w:t>
      </w:r>
      <w:del w:id="1753" w:author="author" w:date="2019-07-24T12:32:00Z">
        <w:r w:rsidRPr="002253E8" w:rsidDel="00011790">
          <w:rPr>
            <w:rFonts w:ascii="Book Antiqua" w:hAnsi="Book Antiqua"/>
            <w:sz w:val="24"/>
            <w:u w:color="000000"/>
            <w:rPrChange w:id="1754" w:author="FP" w:date="2019-07-26T21:28:00Z">
              <w:rPr>
                <w:rFonts w:ascii="Book Antiqua" w:hAnsi="Book Antiqua"/>
                <w:sz w:val="24"/>
                <w:u w:color="000000"/>
              </w:rPr>
            </w:rPrChange>
          </w:rPr>
          <w:delText>e</w:delText>
        </w:r>
      </w:del>
      <w:ins w:id="1755" w:author="author" w:date="2019-07-24T12:32:00Z">
        <w:r w:rsidR="00011790" w:rsidRPr="002253E8">
          <w:rPr>
            <w:rFonts w:ascii="Book Antiqua" w:hAnsi="Book Antiqua"/>
            <w:sz w:val="24"/>
            <w:u w:color="000000"/>
            <w:rPrChange w:id="1756" w:author="FP" w:date="2019-07-26T21:28:00Z">
              <w:rPr>
                <w:rFonts w:ascii="Book Antiqua" w:hAnsi="Book Antiqua"/>
                <w:sz w:val="24"/>
                <w:u w:color="000000"/>
              </w:rPr>
            </w:rPrChange>
          </w:rPr>
          <w:t>E</w:t>
        </w:r>
      </w:ins>
      <w:r w:rsidRPr="002253E8">
        <w:rPr>
          <w:rFonts w:ascii="Book Antiqua" w:hAnsi="Book Antiqua"/>
          <w:sz w:val="24"/>
          <w:u w:color="000000"/>
          <w:rPrChange w:id="1757" w:author="FP" w:date="2019-07-26T21:28:00Z">
            <w:rPr>
              <w:rFonts w:ascii="Book Antiqua" w:hAnsi="Book Antiqua"/>
              <w:sz w:val="24"/>
              <w:u w:color="000000"/>
            </w:rPr>
          </w:rPrChange>
        </w:rPr>
        <w:t>mergency laparotomy, despite being one of the commonest surgical procedures, continued to have reasonably high post</w:t>
      </w:r>
      <w:del w:id="1758" w:author="author" w:date="2019-07-24T12:39:00Z">
        <w:r w:rsidRPr="002253E8" w:rsidDel="002A1F25">
          <w:rPr>
            <w:rFonts w:ascii="Book Antiqua" w:hAnsi="Book Antiqua"/>
            <w:sz w:val="24"/>
            <w:u w:color="000000"/>
            <w:rPrChange w:id="1759" w:author="FP" w:date="2019-07-26T21:28:00Z">
              <w:rPr>
                <w:rFonts w:ascii="Book Antiqua" w:hAnsi="Book Antiqua"/>
                <w:sz w:val="24"/>
                <w:u w:color="000000"/>
              </w:rPr>
            </w:rPrChange>
          </w:rPr>
          <w:delText>-</w:delText>
        </w:r>
      </w:del>
      <w:r w:rsidRPr="002253E8">
        <w:rPr>
          <w:rFonts w:ascii="Book Antiqua" w:hAnsi="Book Antiqua"/>
          <w:sz w:val="24"/>
          <w:u w:color="000000"/>
          <w:rPrChange w:id="1760" w:author="FP" w:date="2019-07-26T21:28:00Z">
            <w:rPr>
              <w:rFonts w:ascii="Book Antiqua" w:hAnsi="Book Antiqua"/>
              <w:sz w:val="24"/>
              <w:u w:color="000000"/>
            </w:rPr>
          </w:rPrChange>
        </w:rPr>
        <w:t>operative mortality. Doctors are legally bound to d</w:t>
      </w:r>
      <w:r w:rsidR="004D709E" w:rsidRPr="002253E8">
        <w:rPr>
          <w:rFonts w:ascii="Book Antiqua" w:hAnsi="Book Antiqua"/>
          <w:sz w:val="24"/>
          <w:u w:color="000000"/>
          <w:rPrChange w:id="1761" w:author="FP" w:date="2019-07-26T21:28:00Z">
            <w:rPr>
              <w:rFonts w:ascii="Book Antiqua" w:hAnsi="Book Antiqua"/>
              <w:sz w:val="24"/>
              <w:u w:color="000000"/>
            </w:rPr>
          </w:rPrChange>
        </w:rPr>
        <w:t xml:space="preserve">iscuss with their patients and </w:t>
      </w:r>
      <w:r w:rsidRPr="002253E8">
        <w:rPr>
          <w:rFonts w:ascii="Book Antiqua" w:hAnsi="Book Antiqua"/>
          <w:sz w:val="24"/>
          <w:u w:color="000000"/>
          <w:rPrChange w:id="1762" w:author="FP" w:date="2019-07-26T21:28:00Z">
            <w:rPr>
              <w:rFonts w:ascii="Book Antiqua" w:hAnsi="Book Antiqua"/>
              <w:sz w:val="24"/>
              <w:u w:color="000000"/>
            </w:rPr>
          </w:rPrChange>
        </w:rPr>
        <w:t>relatives the potential risk of complications and adverse outcomes. A robust scoring system enables us to quantify the risk and serves as a tool to measure risk-based outcomes</w:t>
      </w:r>
      <w:r w:rsidR="00440B30" w:rsidRPr="002253E8">
        <w:rPr>
          <w:rFonts w:ascii="Book Antiqua" w:hAnsi="Book Antiqua"/>
          <w:sz w:val="24"/>
          <w:u w:color="000000"/>
          <w:rPrChange w:id="1763" w:author="FP" w:date="2019-07-26T21:28:00Z">
            <w:rPr>
              <w:rFonts w:ascii="Book Antiqua" w:hAnsi="Book Antiqua"/>
              <w:sz w:val="24"/>
              <w:u w:color="000000"/>
            </w:rPr>
          </w:rPrChange>
        </w:rPr>
        <w:t xml:space="preserve"> and</w:t>
      </w:r>
      <w:r w:rsidRPr="002253E8">
        <w:rPr>
          <w:rFonts w:ascii="Book Antiqua" w:hAnsi="Book Antiqua"/>
          <w:sz w:val="24"/>
          <w:u w:color="000000"/>
          <w:rPrChange w:id="1764" w:author="FP" w:date="2019-07-26T21:28:00Z">
            <w:rPr>
              <w:rFonts w:ascii="Book Antiqua" w:hAnsi="Book Antiqua"/>
              <w:sz w:val="24"/>
              <w:u w:color="000000"/>
            </w:rPr>
          </w:rPrChange>
        </w:rPr>
        <w:t xml:space="preserve"> enable audit of clinical results and impact of improvement initiatives.      </w:t>
      </w:r>
    </w:p>
    <w:p w14:paraId="38D43576" w14:textId="77777777" w:rsidR="001E375C" w:rsidRPr="002253E8" w:rsidRDefault="001E375C" w:rsidP="009E6272">
      <w:pPr>
        <w:adjustRightInd w:val="0"/>
        <w:snapToGrid w:val="0"/>
        <w:spacing w:line="360" w:lineRule="auto"/>
        <w:rPr>
          <w:rFonts w:ascii="Book Antiqua" w:hAnsi="Book Antiqua"/>
          <w:sz w:val="24"/>
          <w:u w:color="000000"/>
          <w:rPrChange w:id="1765" w:author="FP" w:date="2019-07-26T21:28:00Z">
            <w:rPr>
              <w:rFonts w:ascii="Book Antiqua" w:hAnsi="Book Antiqua"/>
              <w:sz w:val="24"/>
              <w:u w:color="000000"/>
            </w:rPr>
          </w:rPrChange>
        </w:rPr>
      </w:pPr>
    </w:p>
    <w:p w14:paraId="069473AA" w14:textId="77777777" w:rsidR="00BD61BC" w:rsidRPr="002253E8" w:rsidRDefault="00BD61BC" w:rsidP="009E6272">
      <w:pPr>
        <w:adjustRightInd w:val="0"/>
        <w:snapToGrid w:val="0"/>
        <w:spacing w:line="360" w:lineRule="auto"/>
        <w:rPr>
          <w:rFonts w:ascii="Book Antiqua" w:hAnsi="Book Antiqua"/>
          <w:b/>
          <w:i/>
          <w:sz w:val="24"/>
          <w:rPrChange w:id="1766" w:author="FP" w:date="2019-07-26T21:28:00Z">
            <w:rPr>
              <w:rFonts w:ascii="Book Antiqua" w:hAnsi="Book Antiqua"/>
              <w:b/>
              <w:i/>
              <w:sz w:val="24"/>
            </w:rPr>
          </w:rPrChange>
        </w:rPr>
      </w:pPr>
      <w:r w:rsidRPr="002253E8">
        <w:rPr>
          <w:rFonts w:ascii="Book Antiqua" w:hAnsi="Book Antiqua"/>
          <w:b/>
          <w:i/>
          <w:sz w:val="24"/>
          <w:rPrChange w:id="1767" w:author="FP" w:date="2019-07-26T21:28:00Z">
            <w:rPr>
              <w:rFonts w:ascii="Book Antiqua" w:hAnsi="Book Antiqua"/>
              <w:b/>
              <w:i/>
              <w:sz w:val="24"/>
            </w:rPr>
          </w:rPrChange>
        </w:rPr>
        <w:lastRenderedPageBreak/>
        <w:t>Research motivation</w:t>
      </w:r>
    </w:p>
    <w:p w14:paraId="32E85E8D" w14:textId="32B6C12B" w:rsidR="00556965" w:rsidRPr="002253E8" w:rsidRDefault="00D853F1" w:rsidP="009E6272">
      <w:pPr>
        <w:adjustRightInd w:val="0"/>
        <w:snapToGrid w:val="0"/>
        <w:spacing w:line="360" w:lineRule="auto"/>
        <w:rPr>
          <w:rFonts w:ascii="Book Antiqua" w:hAnsi="Book Antiqua"/>
          <w:sz w:val="24"/>
          <w:rPrChange w:id="1768" w:author="FP" w:date="2019-07-26T21:28:00Z">
            <w:rPr>
              <w:rFonts w:ascii="Book Antiqua" w:hAnsi="Book Antiqua"/>
              <w:sz w:val="24"/>
            </w:rPr>
          </w:rPrChange>
        </w:rPr>
      </w:pPr>
      <w:r w:rsidRPr="002253E8">
        <w:rPr>
          <w:rFonts w:ascii="Book Antiqua" w:eastAsia="Arial Unicode MS" w:hAnsi="Book Antiqua"/>
          <w:sz w:val="24"/>
          <w:bdr w:val="nil"/>
          <w:rPrChange w:id="1769" w:author="FP" w:date="2019-07-26T21:28:00Z">
            <w:rPr>
              <w:rFonts w:ascii="Book Antiqua" w:eastAsia="Arial Unicode MS" w:hAnsi="Book Antiqua"/>
              <w:sz w:val="24"/>
              <w:bdr w:val="nil"/>
            </w:rPr>
          </w:rPrChange>
        </w:rPr>
        <w:t>Portsmouth modification of Physiological and operative severity for the enumeration of mortality and morbidity (P-POSSUM) and the acute physiology and chronic health evaluation II (</w:t>
      </w:r>
      <w:del w:id="1770" w:author="author" w:date="2019-07-24T08:11:00Z">
        <w:r w:rsidRPr="002253E8" w:rsidDel="003C423C">
          <w:rPr>
            <w:rFonts w:ascii="Book Antiqua" w:eastAsia="Arial Unicode MS" w:hAnsi="Book Antiqua"/>
            <w:sz w:val="24"/>
            <w:bdr w:val="nil"/>
            <w:rPrChange w:id="1771" w:author="FP" w:date="2019-07-26T21:28:00Z">
              <w:rPr>
                <w:rFonts w:ascii="Book Antiqua" w:eastAsia="Arial Unicode MS" w:hAnsi="Book Antiqua"/>
                <w:sz w:val="24"/>
                <w:bdr w:val="nil"/>
              </w:rPr>
            </w:rPrChange>
          </w:rPr>
          <w:delText>APACHE II</w:delText>
        </w:r>
      </w:del>
      <w:ins w:id="1772" w:author="author" w:date="2019-07-24T08:11:00Z">
        <w:r w:rsidR="003C423C" w:rsidRPr="002253E8">
          <w:rPr>
            <w:rFonts w:ascii="Book Antiqua" w:eastAsia="Arial Unicode MS" w:hAnsi="Book Antiqua"/>
            <w:sz w:val="24"/>
            <w:bdr w:val="nil"/>
            <w:rPrChange w:id="1773" w:author="FP" w:date="2019-07-26T21:28:00Z">
              <w:rPr>
                <w:rFonts w:ascii="Book Antiqua" w:eastAsia="Arial Unicode MS" w:hAnsi="Book Antiqua"/>
                <w:sz w:val="24"/>
                <w:bdr w:val="nil"/>
              </w:rPr>
            </w:rPrChange>
          </w:rPr>
          <w:t>APACHE-II</w:t>
        </w:r>
      </w:ins>
      <w:r w:rsidRPr="002253E8">
        <w:rPr>
          <w:rFonts w:ascii="Book Antiqua" w:eastAsia="Arial Unicode MS" w:hAnsi="Book Antiqua"/>
          <w:sz w:val="24"/>
          <w:bdr w:val="nil"/>
          <w:rPrChange w:id="1774" w:author="FP" w:date="2019-07-26T21:28:00Z">
            <w:rPr>
              <w:rFonts w:ascii="Book Antiqua" w:eastAsia="Arial Unicode MS" w:hAnsi="Book Antiqua"/>
              <w:sz w:val="24"/>
              <w:bdr w:val="nil"/>
            </w:rPr>
          </w:rPrChange>
        </w:rPr>
        <w:t>)</w:t>
      </w:r>
      <w:r w:rsidR="00556965" w:rsidRPr="002253E8">
        <w:rPr>
          <w:rFonts w:ascii="Book Antiqua" w:hAnsi="Book Antiqua"/>
          <w:sz w:val="24"/>
          <w:rPrChange w:id="1775" w:author="FP" w:date="2019-07-26T21:28:00Z">
            <w:rPr>
              <w:rFonts w:ascii="Book Antiqua" w:hAnsi="Book Antiqua"/>
              <w:sz w:val="24"/>
            </w:rPr>
          </w:rPrChange>
        </w:rPr>
        <w:t xml:space="preserve"> have been the most widely </w:t>
      </w:r>
      <w:r w:rsidR="00816A2F" w:rsidRPr="002253E8">
        <w:rPr>
          <w:rFonts w:ascii="Book Antiqua" w:hAnsi="Book Antiqua"/>
          <w:sz w:val="24"/>
          <w:rPrChange w:id="1776" w:author="FP" w:date="2019-07-26T21:28:00Z">
            <w:rPr>
              <w:rFonts w:ascii="Book Antiqua" w:hAnsi="Book Antiqua"/>
              <w:sz w:val="24"/>
            </w:rPr>
          </w:rPrChange>
        </w:rPr>
        <w:t xml:space="preserve">used </w:t>
      </w:r>
      <w:r w:rsidR="00556965" w:rsidRPr="002253E8">
        <w:rPr>
          <w:rFonts w:ascii="Book Antiqua" w:hAnsi="Book Antiqua"/>
          <w:sz w:val="24"/>
          <w:rPrChange w:id="1777" w:author="FP" w:date="2019-07-26T21:28:00Z">
            <w:rPr>
              <w:rFonts w:ascii="Book Antiqua" w:hAnsi="Book Antiqua"/>
              <w:sz w:val="24"/>
            </w:rPr>
          </w:rPrChange>
        </w:rPr>
        <w:t xml:space="preserve">scoring systems for emergency laparotomies. P-POSSUM remains the tool of choice in the United Kingdom. However, it </w:t>
      </w:r>
      <w:r w:rsidR="00816A2F" w:rsidRPr="002253E8">
        <w:rPr>
          <w:rFonts w:ascii="Book Antiqua" w:hAnsi="Book Antiqua"/>
          <w:sz w:val="24"/>
          <w:rPrChange w:id="1778" w:author="FP" w:date="2019-07-26T21:28:00Z">
            <w:rPr>
              <w:rFonts w:ascii="Book Antiqua" w:hAnsi="Book Antiqua"/>
              <w:sz w:val="24"/>
            </w:rPr>
          </w:rPrChange>
        </w:rPr>
        <w:t>is</w:t>
      </w:r>
      <w:r w:rsidR="00556965" w:rsidRPr="002253E8">
        <w:rPr>
          <w:rFonts w:ascii="Book Antiqua" w:hAnsi="Book Antiqua"/>
          <w:sz w:val="24"/>
          <w:rPrChange w:id="1779" w:author="FP" w:date="2019-07-26T21:28:00Z">
            <w:rPr>
              <w:rFonts w:ascii="Book Antiqua" w:hAnsi="Book Antiqua"/>
              <w:sz w:val="24"/>
            </w:rPr>
          </w:rPrChange>
        </w:rPr>
        <w:t xml:space="preserve"> subject</w:t>
      </w:r>
      <w:del w:id="1780" w:author="author" w:date="2019-07-24T12:33:00Z">
        <w:r w:rsidR="00556965" w:rsidRPr="002253E8" w:rsidDel="00011790">
          <w:rPr>
            <w:rFonts w:ascii="Book Antiqua" w:hAnsi="Book Antiqua"/>
            <w:sz w:val="24"/>
            <w:rPrChange w:id="1781" w:author="FP" w:date="2019-07-26T21:28:00Z">
              <w:rPr>
                <w:rFonts w:ascii="Book Antiqua" w:hAnsi="Book Antiqua"/>
                <w:sz w:val="24"/>
              </w:rPr>
            </w:rPrChange>
          </w:rPr>
          <w:delText>ive</w:delText>
        </w:r>
      </w:del>
      <w:r w:rsidR="00556965" w:rsidRPr="002253E8">
        <w:rPr>
          <w:rFonts w:ascii="Book Antiqua" w:hAnsi="Book Antiqua"/>
          <w:sz w:val="24"/>
          <w:rPrChange w:id="1782" w:author="FP" w:date="2019-07-26T21:28:00Z">
            <w:rPr>
              <w:rFonts w:ascii="Book Antiqua" w:hAnsi="Book Antiqua"/>
              <w:sz w:val="24"/>
            </w:rPr>
          </w:rPrChange>
        </w:rPr>
        <w:t xml:space="preserve"> to observational bias while quantifying intraoperative blood loss and peritoneal contamination.  It is always better that we have </w:t>
      </w:r>
      <w:r w:rsidR="00816A2F" w:rsidRPr="002253E8">
        <w:rPr>
          <w:rFonts w:ascii="Book Antiqua" w:hAnsi="Book Antiqua"/>
          <w:sz w:val="24"/>
          <w:rPrChange w:id="1783" w:author="FP" w:date="2019-07-26T21:28:00Z">
            <w:rPr>
              <w:rFonts w:ascii="Book Antiqua" w:hAnsi="Book Antiqua"/>
              <w:sz w:val="24"/>
            </w:rPr>
          </w:rPrChange>
        </w:rPr>
        <w:t xml:space="preserve">a </w:t>
      </w:r>
      <w:r w:rsidR="00556965" w:rsidRPr="002253E8">
        <w:rPr>
          <w:rFonts w:ascii="Book Antiqua" w:hAnsi="Book Antiqua"/>
          <w:sz w:val="24"/>
          <w:rPrChange w:id="1784" w:author="FP" w:date="2019-07-26T21:28:00Z">
            <w:rPr>
              <w:rFonts w:ascii="Book Antiqua" w:hAnsi="Book Antiqua"/>
              <w:sz w:val="24"/>
            </w:rPr>
          </w:rPrChange>
        </w:rPr>
        <w:t xml:space="preserve">single scoring system to predict outcomes and audit </w:t>
      </w:r>
      <w:del w:id="1785" w:author="author" w:date="2019-07-24T12:33:00Z">
        <w:r w:rsidR="00556965" w:rsidRPr="002253E8" w:rsidDel="00011790">
          <w:rPr>
            <w:rFonts w:ascii="Book Antiqua" w:hAnsi="Book Antiqua"/>
            <w:sz w:val="24"/>
            <w:rPrChange w:id="1786" w:author="FP" w:date="2019-07-26T21:28:00Z">
              <w:rPr>
                <w:rFonts w:ascii="Book Antiqua" w:hAnsi="Book Antiqua"/>
                <w:sz w:val="24"/>
              </w:rPr>
            </w:rPrChange>
          </w:rPr>
          <w:delText xml:space="preserve">of </w:delText>
        </w:r>
      </w:del>
      <w:r w:rsidR="00556965" w:rsidRPr="002253E8">
        <w:rPr>
          <w:rFonts w:ascii="Book Antiqua" w:hAnsi="Book Antiqua"/>
          <w:sz w:val="24"/>
          <w:rPrChange w:id="1787" w:author="FP" w:date="2019-07-26T21:28:00Z">
            <w:rPr>
              <w:rFonts w:ascii="Book Antiqua" w:hAnsi="Book Antiqua"/>
              <w:sz w:val="24"/>
            </w:rPr>
          </w:rPrChange>
        </w:rPr>
        <w:t>healthcare organizations. Besides, delay in histopathology reports would delay the P-POSSUM score of the patient</w:t>
      </w:r>
      <w:ins w:id="1788" w:author="author" w:date="2019-07-24T12:34:00Z">
        <w:r w:rsidR="002A1F25" w:rsidRPr="002253E8">
          <w:rPr>
            <w:rFonts w:ascii="Book Antiqua" w:hAnsi="Book Antiqua"/>
            <w:sz w:val="24"/>
            <w:rPrChange w:id="1789" w:author="FP" w:date="2019-07-26T21:28:00Z">
              <w:rPr>
                <w:rFonts w:ascii="Book Antiqua" w:hAnsi="Book Antiqua"/>
                <w:sz w:val="24"/>
              </w:rPr>
            </w:rPrChange>
          </w:rPr>
          <w:t>,</w:t>
        </w:r>
      </w:ins>
      <w:r w:rsidR="00556965" w:rsidRPr="002253E8">
        <w:rPr>
          <w:rFonts w:ascii="Book Antiqua" w:hAnsi="Book Antiqua"/>
          <w:sz w:val="24"/>
          <w:rPrChange w:id="1790" w:author="FP" w:date="2019-07-26T21:28:00Z">
            <w:rPr>
              <w:rFonts w:ascii="Book Antiqua" w:hAnsi="Book Antiqua"/>
              <w:sz w:val="24"/>
            </w:rPr>
          </w:rPrChange>
        </w:rPr>
        <w:t xml:space="preserve"> and patients managed conservatively or refused surgery could not be scored. In these circumstances, the APACHE-II score had the advantage of being available in the pre-operative period itself. However, </w:t>
      </w:r>
      <w:del w:id="1791" w:author="author" w:date="2019-07-24T12:34:00Z">
        <w:r w:rsidR="00556965" w:rsidRPr="002253E8" w:rsidDel="002A1F25">
          <w:rPr>
            <w:rFonts w:ascii="Book Antiqua" w:hAnsi="Book Antiqua"/>
            <w:sz w:val="24"/>
            <w:rPrChange w:id="1792" w:author="FP" w:date="2019-07-26T21:28:00Z">
              <w:rPr>
                <w:rFonts w:ascii="Book Antiqua" w:hAnsi="Book Antiqua"/>
                <w:sz w:val="24"/>
              </w:rPr>
            </w:rPrChange>
          </w:rPr>
          <w:delText xml:space="preserve">till </w:delText>
        </w:r>
      </w:del>
      <w:ins w:id="1793" w:author="author" w:date="2019-07-24T12:34:00Z">
        <w:r w:rsidR="002A1F25" w:rsidRPr="002253E8">
          <w:rPr>
            <w:rFonts w:ascii="Book Antiqua" w:hAnsi="Book Antiqua"/>
            <w:sz w:val="24"/>
            <w:rPrChange w:id="1794" w:author="FP" w:date="2019-07-26T21:28:00Z">
              <w:rPr>
                <w:rFonts w:ascii="Book Antiqua" w:hAnsi="Book Antiqua"/>
                <w:sz w:val="24"/>
              </w:rPr>
            </w:rPrChange>
          </w:rPr>
          <w:t xml:space="preserve">to </w:t>
        </w:r>
      </w:ins>
      <w:r w:rsidR="00556965" w:rsidRPr="002253E8">
        <w:rPr>
          <w:rFonts w:ascii="Book Antiqua" w:hAnsi="Book Antiqua"/>
          <w:sz w:val="24"/>
          <w:rPrChange w:id="1795" w:author="FP" w:date="2019-07-26T21:28:00Z">
            <w:rPr>
              <w:rFonts w:ascii="Book Antiqua" w:hAnsi="Book Antiqua"/>
              <w:sz w:val="24"/>
            </w:rPr>
          </w:rPrChange>
        </w:rPr>
        <w:t xml:space="preserve">date no study with statistically significant sample size has compared P-POSSUM and APACHE-II in their </w:t>
      </w:r>
      <w:ins w:id="1796" w:author="author" w:date="2019-07-24T12:34:00Z">
        <w:r w:rsidR="002A1F25" w:rsidRPr="002253E8">
          <w:rPr>
            <w:rFonts w:ascii="Book Antiqua" w:hAnsi="Book Antiqua"/>
            <w:sz w:val="24"/>
            <w:rPrChange w:id="1797" w:author="FP" w:date="2019-07-26T21:28:00Z">
              <w:rPr>
                <w:rFonts w:ascii="Book Antiqua" w:hAnsi="Book Antiqua"/>
                <w:sz w:val="24"/>
              </w:rPr>
            </w:rPrChange>
          </w:rPr>
          <w:t xml:space="preserve">ability to </w:t>
        </w:r>
      </w:ins>
      <w:r w:rsidR="00556965" w:rsidRPr="002253E8">
        <w:rPr>
          <w:rFonts w:ascii="Book Antiqua" w:hAnsi="Book Antiqua"/>
          <w:sz w:val="24"/>
          <w:rPrChange w:id="1798" w:author="FP" w:date="2019-07-26T21:28:00Z">
            <w:rPr>
              <w:rFonts w:ascii="Book Antiqua" w:hAnsi="Book Antiqua"/>
              <w:sz w:val="24"/>
            </w:rPr>
          </w:rPrChange>
        </w:rPr>
        <w:t>predict</w:t>
      </w:r>
      <w:del w:id="1799" w:author="author" w:date="2019-07-24T12:34:00Z">
        <w:r w:rsidR="00556965" w:rsidRPr="002253E8" w:rsidDel="002A1F25">
          <w:rPr>
            <w:rFonts w:ascii="Book Antiqua" w:hAnsi="Book Antiqua"/>
            <w:sz w:val="24"/>
            <w:rPrChange w:id="1800" w:author="FP" w:date="2019-07-26T21:28:00Z">
              <w:rPr>
                <w:rFonts w:ascii="Book Antiqua" w:hAnsi="Book Antiqua"/>
                <w:sz w:val="24"/>
              </w:rPr>
            </w:rPrChange>
          </w:rPr>
          <w:delText>ing</w:delText>
        </w:r>
      </w:del>
      <w:r w:rsidR="00556965" w:rsidRPr="002253E8">
        <w:rPr>
          <w:rFonts w:ascii="Book Antiqua" w:hAnsi="Book Antiqua"/>
          <w:sz w:val="24"/>
          <w:rPrChange w:id="1801" w:author="FP" w:date="2019-07-26T21:28:00Z">
            <w:rPr>
              <w:rFonts w:ascii="Book Antiqua" w:hAnsi="Book Antiqua"/>
              <w:sz w:val="24"/>
            </w:rPr>
          </w:rPrChange>
        </w:rPr>
        <w:t xml:space="preserve"> mortality in emergency laparotomies. This study aims to bridge this gap and assess if APACHE-II can be used as </w:t>
      </w:r>
      <w:ins w:id="1802" w:author="author" w:date="2019-07-24T12:34:00Z">
        <w:r w:rsidR="002A1F25" w:rsidRPr="002253E8">
          <w:rPr>
            <w:rFonts w:ascii="Book Antiqua" w:hAnsi="Book Antiqua"/>
            <w:sz w:val="24"/>
            <w:rPrChange w:id="1803" w:author="FP" w:date="2019-07-26T21:28:00Z">
              <w:rPr>
                <w:rFonts w:ascii="Book Antiqua" w:hAnsi="Book Antiqua"/>
                <w:sz w:val="24"/>
              </w:rPr>
            </w:rPrChange>
          </w:rPr>
          <w:t xml:space="preserve">a </w:t>
        </w:r>
      </w:ins>
      <w:r w:rsidR="00556965" w:rsidRPr="002253E8">
        <w:rPr>
          <w:rFonts w:ascii="Book Antiqua" w:hAnsi="Book Antiqua"/>
          <w:sz w:val="24"/>
          <w:rPrChange w:id="1804" w:author="FP" w:date="2019-07-26T21:28:00Z">
            <w:rPr>
              <w:rFonts w:ascii="Book Antiqua" w:hAnsi="Book Antiqua"/>
              <w:sz w:val="24"/>
            </w:rPr>
          </w:rPrChange>
        </w:rPr>
        <w:t xml:space="preserve">single scoring system to predict outcomes and </w:t>
      </w:r>
      <w:del w:id="1805" w:author="author" w:date="2019-07-24T12:34:00Z">
        <w:r w:rsidR="00816A2F" w:rsidRPr="002253E8" w:rsidDel="002A1F25">
          <w:rPr>
            <w:rFonts w:ascii="Book Antiqua" w:hAnsi="Book Antiqua"/>
            <w:sz w:val="24"/>
            <w:rPrChange w:id="1806" w:author="FP" w:date="2019-07-26T21:28:00Z">
              <w:rPr>
                <w:rFonts w:ascii="Book Antiqua" w:hAnsi="Book Antiqua"/>
                <w:sz w:val="24"/>
              </w:rPr>
            </w:rPrChange>
          </w:rPr>
          <w:delText xml:space="preserve">used </w:delText>
        </w:r>
      </w:del>
      <w:r w:rsidR="00816A2F" w:rsidRPr="002253E8">
        <w:rPr>
          <w:rFonts w:ascii="Book Antiqua" w:hAnsi="Book Antiqua"/>
          <w:sz w:val="24"/>
          <w:rPrChange w:id="1807" w:author="FP" w:date="2019-07-26T21:28:00Z">
            <w:rPr>
              <w:rFonts w:ascii="Book Antiqua" w:hAnsi="Book Antiqua"/>
              <w:sz w:val="24"/>
            </w:rPr>
          </w:rPrChange>
        </w:rPr>
        <w:t xml:space="preserve">for </w:t>
      </w:r>
      <w:r w:rsidR="00556965" w:rsidRPr="002253E8">
        <w:rPr>
          <w:rFonts w:ascii="Book Antiqua" w:hAnsi="Book Antiqua"/>
          <w:sz w:val="24"/>
          <w:rPrChange w:id="1808" w:author="FP" w:date="2019-07-26T21:28:00Z">
            <w:rPr>
              <w:rFonts w:ascii="Book Antiqua" w:hAnsi="Book Antiqua"/>
              <w:sz w:val="24"/>
            </w:rPr>
          </w:rPrChange>
        </w:rPr>
        <w:t>audit of outcomes across healthcare organizations.</w:t>
      </w:r>
    </w:p>
    <w:p w14:paraId="3131C052" w14:textId="77777777" w:rsidR="00BD61BC" w:rsidRPr="002253E8" w:rsidRDefault="00BD61BC" w:rsidP="009E6272">
      <w:pPr>
        <w:adjustRightInd w:val="0"/>
        <w:snapToGrid w:val="0"/>
        <w:spacing w:line="360" w:lineRule="auto"/>
        <w:rPr>
          <w:rFonts w:ascii="Book Antiqua" w:hAnsi="Book Antiqua"/>
          <w:b/>
          <w:sz w:val="24"/>
          <w:rPrChange w:id="1809" w:author="FP" w:date="2019-07-26T21:28:00Z">
            <w:rPr>
              <w:rFonts w:ascii="Book Antiqua" w:hAnsi="Book Antiqua"/>
              <w:b/>
              <w:sz w:val="24"/>
            </w:rPr>
          </w:rPrChange>
        </w:rPr>
      </w:pPr>
    </w:p>
    <w:p w14:paraId="5CABD0C6" w14:textId="77777777" w:rsidR="00BD61BC" w:rsidRPr="002253E8" w:rsidRDefault="00BD61BC" w:rsidP="009E6272">
      <w:pPr>
        <w:adjustRightInd w:val="0"/>
        <w:snapToGrid w:val="0"/>
        <w:spacing w:line="360" w:lineRule="auto"/>
        <w:rPr>
          <w:rFonts w:ascii="Book Antiqua" w:hAnsi="Book Antiqua"/>
          <w:b/>
          <w:i/>
          <w:sz w:val="24"/>
          <w:rPrChange w:id="1810" w:author="FP" w:date="2019-07-26T21:28:00Z">
            <w:rPr>
              <w:rFonts w:ascii="Book Antiqua" w:hAnsi="Book Antiqua"/>
              <w:b/>
              <w:i/>
              <w:sz w:val="24"/>
            </w:rPr>
          </w:rPrChange>
        </w:rPr>
      </w:pPr>
      <w:r w:rsidRPr="002253E8">
        <w:rPr>
          <w:rFonts w:ascii="Book Antiqua" w:hAnsi="Book Antiqua"/>
          <w:b/>
          <w:i/>
          <w:sz w:val="24"/>
          <w:rPrChange w:id="1811" w:author="FP" w:date="2019-07-26T21:28:00Z">
            <w:rPr>
              <w:rFonts w:ascii="Book Antiqua" w:hAnsi="Book Antiqua"/>
              <w:b/>
              <w:i/>
              <w:sz w:val="24"/>
            </w:rPr>
          </w:rPrChange>
        </w:rPr>
        <w:t xml:space="preserve">Research objectives </w:t>
      </w:r>
    </w:p>
    <w:p w14:paraId="7BCD1550" w14:textId="149F0F00" w:rsidR="00556965" w:rsidRPr="002253E8" w:rsidRDefault="00556965" w:rsidP="009E6272">
      <w:pPr>
        <w:pStyle w:val="Body"/>
        <w:adjustRightInd w:val="0"/>
        <w:snapToGrid w:val="0"/>
        <w:spacing w:line="360" w:lineRule="auto"/>
        <w:jc w:val="both"/>
        <w:rPr>
          <w:rFonts w:ascii="Book Antiqua" w:hAnsi="Book Antiqua"/>
          <w:b/>
          <w:i/>
          <w:color w:val="auto"/>
          <w:sz w:val="24"/>
          <w:szCs w:val="24"/>
          <w:rPrChange w:id="1812" w:author="FP" w:date="2019-07-26T21:28:00Z">
            <w:rPr>
              <w:rFonts w:ascii="Book Antiqua" w:hAnsi="Book Antiqua"/>
              <w:b/>
              <w:i/>
              <w:color w:val="auto"/>
              <w:sz w:val="24"/>
              <w:szCs w:val="24"/>
            </w:rPr>
          </w:rPrChange>
        </w:rPr>
      </w:pPr>
      <w:r w:rsidRPr="002253E8">
        <w:rPr>
          <w:rFonts w:ascii="Book Antiqua" w:hAnsi="Book Antiqua"/>
          <w:color w:val="auto"/>
          <w:sz w:val="24"/>
          <w:szCs w:val="24"/>
          <w:rPrChange w:id="1813" w:author="FP" w:date="2019-07-26T21:28:00Z">
            <w:rPr>
              <w:rFonts w:ascii="Book Antiqua" w:hAnsi="Book Antiqua"/>
              <w:color w:val="auto"/>
              <w:sz w:val="24"/>
              <w:szCs w:val="24"/>
            </w:rPr>
          </w:rPrChange>
        </w:rPr>
        <w:t xml:space="preserve">The study was conducted to compare the predictability of </w:t>
      </w:r>
      <w:del w:id="1814" w:author="author" w:date="2019-07-24T08:11:00Z">
        <w:r w:rsidRPr="002253E8" w:rsidDel="003C423C">
          <w:rPr>
            <w:rFonts w:ascii="Book Antiqua" w:hAnsi="Book Antiqua"/>
            <w:color w:val="auto"/>
            <w:sz w:val="24"/>
            <w:szCs w:val="24"/>
            <w:rPrChange w:id="1815" w:author="FP" w:date="2019-07-26T21:28:00Z">
              <w:rPr>
                <w:rFonts w:ascii="Book Antiqua" w:hAnsi="Book Antiqua"/>
                <w:color w:val="auto"/>
                <w:sz w:val="24"/>
                <w:szCs w:val="24"/>
              </w:rPr>
            </w:rPrChange>
          </w:rPr>
          <w:delText>APACHE II</w:delText>
        </w:r>
      </w:del>
      <w:ins w:id="1816" w:author="author" w:date="2019-07-24T08:11:00Z">
        <w:r w:rsidR="003C423C" w:rsidRPr="002253E8">
          <w:rPr>
            <w:rFonts w:ascii="Book Antiqua" w:hAnsi="Book Antiqua"/>
            <w:color w:val="auto"/>
            <w:sz w:val="24"/>
            <w:szCs w:val="24"/>
            <w:rPrChange w:id="1817" w:author="FP" w:date="2019-07-26T21:28:00Z">
              <w:rPr>
                <w:rFonts w:ascii="Book Antiqua" w:hAnsi="Book Antiqua"/>
                <w:color w:val="auto"/>
                <w:sz w:val="24"/>
                <w:szCs w:val="24"/>
              </w:rPr>
            </w:rPrChange>
          </w:rPr>
          <w:t>APACHE-II</w:t>
        </w:r>
      </w:ins>
      <w:r w:rsidRPr="002253E8">
        <w:rPr>
          <w:rFonts w:ascii="Book Antiqua" w:hAnsi="Book Antiqua"/>
          <w:color w:val="auto"/>
          <w:sz w:val="24"/>
          <w:szCs w:val="24"/>
          <w:rPrChange w:id="1818" w:author="FP" w:date="2019-07-26T21:28:00Z">
            <w:rPr>
              <w:rFonts w:ascii="Book Antiqua" w:hAnsi="Book Antiqua"/>
              <w:color w:val="auto"/>
              <w:sz w:val="24"/>
              <w:szCs w:val="24"/>
            </w:rPr>
          </w:rPrChange>
        </w:rPr>
        <w:t xml:space="preserve"> and P-POSSUM scoring systems on postoperative mortality and to see any correlation between these scoring systems and </w:t>
      </w:r>
      <w:ins w:id="1819" w:author="author" w:date="2019-07-24T12:34:00Z">
        <w:r w:rsidR="002A1F25" w:rsidRPr="002253E8">
          <w:rPr>
            <w:rFonts w:ascii="Book Antiqua" w:hAnsi="Book Antiqua"/>
            <w:color w:val="auto"/>
            <w:sz w:val="24"/>
            <w:szCs w:val="24"/>
            <w:rPrChange w:id="1820" w:author="FP" w:date="2019-07-26T21:28:00Z">
              <w:rPr>
                <w:rFonts w:ascii="Book Antiqua" w:hAnsi="Book Antiqua"/>
                <w:color w:val="auto"/>
                <w:sz w:val="24"/>
                <w:szCs w:val="24"/>
              </w:rPr>
            </w:rPrChange>
          </w:rPr>
          <w:t>l</w:t>
        </w:r>
      </w:ins>
      <w:del w:id="1821" w:author="author" w:date="2019-07-24T12:34:00Z">
        <w:r w:rsidRPr="002253E8" w:rsidDel="002A1F25">
          <w:rPr>
            <w:rFonts w:ascii="Book Antiqua" w:hAnsi="Book Antiqua"/>
            <w:color w:val="auto"/>
            <w:sz w:val="24"/>
            <w:szCs w:val="24"/>
            <w:rPrChange w:id="1822" w:author="FP" w:date="2019-07-26T21:28:00Z">
              <w:rPr>
                <w:rFonts w:ascii="Book Antiqua" w:hAnsi="Book Antiqua"/>
                <w:color w:val="auto"/>
                <w:sz w:val="24"/>
                <w:szCs w:val="24"/>
              </w:rPr>
            </w:rPrChange>
          </w:rPr>
          <w:delText>L</w:delText>
        </w:r>
      </w:del>
      <w:r w:rsidRPr="002253E8">
        <w:rPr>
          <w:rFonts w:ascii="Book Antiqua" w:hAnsi="Book Antiqua"/>
          <w:color w:val="auto"/>
          <w:sz w:val="24"/>
          <w:szCs w:val="24"/>
          <w:rPrChange w:id="1823" w:author="FP" w:date="2019-07-26T21:28:00Z">
            <w:rPr>
              <w:rFonts w:ascii="Book Antiqua" w:hAnsi="Book Antiqua"/>
              <w:color w:val="auto"/>
              <w:sz w:val="24"/>
              <w:szCs w:val="24"/>
            </w:rPr>
          </w:rPrChange>
        </w:rPr>
        <w:t xml:space="preserve">ength of </w:t>
      </w:r>
      <w:r w:rsidR="009F390C" w:rsidRPr="002253E8">
        <w:rPr>
          <w:rFonts w:ascii="Book Antiqua" w:hAnsi="Book Antiqua"/>
          <w:color w:val="auto"/>
          <w:sz w:val="24"/>
          <w:szCs w:val="24"/>
          <w:rPrChange w:id="1824" w:author="FP" w:date="2019-07-26T21:28:00Z">
            <w:rPr>
              <w:rFonts w:ascii="Book Antiqua" w:hAnsi="Book Antiqua"/>
              <w:color w:val="auto"/>
              <w:sz w:val="24"/>
              <w:szCs w:val="24"/>
            </w:rPr>
          </w:rPrChange>
        </w:rPr>
        <w:t>s</w:t>
      </w:r>
      <w:r w:rsidRPr="002253E8">
        <w:rPr>
          <w:rFonts w:ascii="Book Antiqua" w:hAnsi="Book Antiqua"/>
          <w:color w:val="auto"/>
          <w:sz w:val="24"/>
          <w:szCs w:val="24"/>
          <w:rPrChange w:id="1825" w:author="FP" w:date="2019-07-26T21:28:00Z">
            <w:rPr>
              <w:rFonts w:ascii="Book Antiqua" w:hAnsi="Book Antiqua"/>
              <w:color w:val="auto"/>
              <w:sz w:val="24"/>
              <w:szCs w:val="24"/>
            </w:rPr>
          </w:rPrChange>
        </w:rPr>
        <w:t>tay, requirement of post</w:t>
      </w:r>
      <w:del w:id="1826" w:author="author" w:date="2019-07-24T12:39:00Z">
        <w:r w:rsidRPr="002253E8" w:rsidDel="002A1F25">
          <w:rPr>
            <w:rFonts w:ascii="Book Antiqua" w:hAnsi="Book Antiqua"/>
            <w:color w:val="auto"/>
            <w:sz w:val="24"/>
            <w:szCs w:val="24"/>
            <w:rPrChange w:id="1827"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828" w:author="FP" w:date="2019-07-26T21:28:00Z">
            <w:rPr>
              <w:rFonts w:ascii="Book Antiqua" w:hAnsi="Book Antiqua"/>
              <w:color w:val="auto"/>
              <w:sz w:val="24"/>
              <w:szCs w:val="24"/>
            </w:rPr>
          </w:rPrChange>
        </w:rPr>
        <w:t xml:space="preserve">operative ventilatory support, inotropic support, development of </w:t>
      </w:r>
      <w:r w:rsidR="009F390C" w:rsidRPr="002253E8">
        <w:rPr>
          <w:rFonts w:ascii="Book Antiqua" w:eastAsia="Times New Roman" w:hAnsi="Book Antiqua" w:cs="Times New Roman"/>
          <w:color w:val="auto"/>
          <w:sz w:val="24"/>
          <w:szCs w:val="24"/>
          <w:rPrChange w:id="1829" w:author="FP" w:date="2019-07-26T21:28:00Z">
            <w:rPr>
              <w:rFonts w:ascii="Book Antiqua" w:eastAsia="Times New Roman" w:hAnsi="Book Antiqua" w:cs="Times New Roman"/>
              <w:color w:val="auto"/>
              <w:sz w:val="24"/>
              <w:szCs w:val="24"/>
            </w:rPr>
          </w:rPrChange>
        </w:rPr>
        <w:t>acute kidney injury (AKI)</w:t>
      </w:r>
      <w:r w:rsidRPr="002253E8">
        <w:rPr>
          <w:rFonts w:ascii="Book Antiqua" w:hAnsi="Book Antiqua"/>
          <w:color w:val="auto"/>
          <w:sz w:val="24"/>
          <w:szCs w:val="24"/>
          <w:rPrChange w:id="1830" w:author="FP" w:date="2019-07-26T21:28:00Z">
            <w:rPr>
              <w:rFonts w:ascii="Book Antiqua" w:hAnsi="Book Antiqua"/>
              <w:color w:val="auto"/>
              <w:sz w:val="24"/>
              <w:szCs w:val="24"/>
            </w:rPr>
          </w:rPrChange>
        </w:rPr>
        <w:t xml:space="preserve">, </w:t>
      </w:r>
      <w:del w:id="1831" w:author="author" w:date="2019-07-24T12:35:00Z">
        <w:r w:rsidRPr="002253E8" w:rsidDel="002A1F25">
          <w:rPr>
            <w:rFonts w:ascii="Book Antiqua" w:hAnsi="Book Antiqua"/>
            <w:color w:val="auto"/>
            <w:sz w:val="24"/>
            <w:szCs w:val="24"/>
            <w:rPrChange w:id="1832" w:author="FP" w:date="2019-07-26T21:28:00Z">
              <w:rPr>
                <w:rFonts w:ascii="Book Antiqua" w:hAnsi="Book Antiqua"/>
                <w:color w:val="auto"/>
                <w:sz w:val="24"/>
                <w:szCs w:val="24"/>
              </w:rPr>
            </w:rPrChange>
          </w:rPr>
          <w:delText>C</w:delText>
        </w:r>
      </w:del>
      <w:ins w:id="1833" w:author="author" w:date="2019-07-24T12:35:00Z">
        <w:r w:rsidR="002A1F25" w:rsidRPr="002253E8">
          <w:rPr>
            <w:rFonts w:ascii="Book Antiqua" w:hAnsi="Book Antiqua"/>
            <w:color w:val="auto"/>
            <w:sz w:val="24"/>
            <w:szCs w:val="24"/>
            <w:rPrChange w:id="1834" w:author="FP" w:date="2019-07-26T21:28:00Z">
              <w:rPr>
                <w:rFonts w:ascii="Book Antiqua" w:hAnsi="Book Antiqua"/>
                <w:color w:val="auto"/>
                <w:sz w:val="24"/>
                <w:szCs w:val="24"/>
              </w:rPr>
            </w:rPrChange>
          </w:rPr>
          <w:t>c</w:t>
        </w:r>
      </w:ins>
      <w:r w:rsidRPr="002253E8">
        <w:rPr>
          <w:rFonts w:ascii="Book Antiqua" w:hAnsi="Book Antiqua"/>
          <w:color w:val="auto"/>
          <w:sz w:val="24"/>
          <w:szCs w:val="24"/>
          <w:rPrChange w:id="1835" w:author="FP" w:date="2019-07-26T21:28:00Z">
            <w:rPr>
              <w:rFonts w:ascii="Book Antiqua" w:hAnsi="Book Antiqua"/>
              <w:color w:val="auto"/>
              <w:sz w:val="24"/>
              <w:szCs w:val="24"/>
            </w:rPr>
          </w:rPrChange>
        </w:rPr>
        <w:t xml:space="preserve">ardiac </w:t>
      </w:r>
      <w:del w:id="1836" w:author="author" w:date="2019-07-24T12:35:00Z">
        <w:r w:rsidRPr="002253E8" w:rsidDel="002A1F25">
          <w:rPr>
            <w:rFonts w:ascii="Book Antiqua" w:hAnsi="Book Antiqua"/>
            <w:color w:val="auto"/>
            <w:sz w:val="24"/>
            <w:szCs w:val="24"/>
            <w:rPrChange w:id="1837" w:author="FP" w:date="2019-07-26T21:28:00Z">
              <w:rPr>
                <w:rFonts w:ascii="Book Antiqua" w:hAnsi="Book Antiqua"/>
                <w:color w:val="auto"/>
                <w:sz w:val="24"/>
                <w:szCs w:val="24"/>
              </w:rPr>
            </w:rPrChange>
          </w:rPr>
          <w:delText>M</w:delText>
        </w:r>
      </w:del>
      <w:ins w:id="1838" w:author="author" w:date="2019-07-24T12:35:00Z">
        <w:r w:rsidR="002A1F25" w:rsidRPr="002253E8">
          <w:rPr>
            <w:rFonts w:ascii="Book Antiqua" w:hAnsi="Book Antiqua"/>
            <w:color w:val="auto"/>
            <w:sz w:val="24"/>
            <w:szCs w:val="24"/>
            <w:rPrChange w:id="1839" w:author="FP" w:date="2019-07-26T21:28:00Z">
              <w:rPr>
                <w:rFonts w:ascii="Book Antiqua" w:hAnsi="Book Antiqua"/>
                <w:color w:val="auto"/>
                <w:sz w:val="24"/>
                <w:szCs w:val="24"/>
              </w:rPr>
            </w:rPrChange>
          </w:rPr>
          <w:t>m</w:t>
        </w:r>
      </w:ins>
      <w:r w:rsidRPr="002253E8">
        <w:rPr>
          <w:rFonts w:ascii="Book Antiqua" w:hAnsi="Book Antiqua"/>
          <w:color w:val="auto"/>
          <w:sz w:val="24"/>
          <w:szCs w:val="24"/>
          <w:rPrChange w:id="1840" w:author="FP" w:date="2019-07-26T21:28:00Z">
            <w:rPr>
              <w:rFonts w:ascii="Book Antiqua" w:hAnsi="Book Antiqua"/>
              <w:color w:val="auto"/>
              <w:sz w:val="24"/>
              <w:szCs w:val="24"/>
            </w:rPr>
          </w:rPrChange>
        </w:rPr>
        <w:t>orbidity</w:t>
      </w:r>
      <w:ins w:id="1841" w:author="author" w:date="2019-07-24T12:35:00Z">
        <w:r w:rsidR="002A1F25" w:rsidRPr="002253E8">
          <w:rPr>
            <w:rFonts w:ascii="Book Antiqua" w:hAnsi="Book Antiqua"/>
            <w:color w:val="auto"/>
            <w:sz w:val="24"/>
            <w:szCs w:val="24"/>
            <w:rPrChange w:id="1842"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843" w:author="FP" w:date="2019-07-26T21:28:00Z">
            <w:rPr>
              <w:rFonts w:ascii="Book Antiqua" w:hAnsi="Book Antiqua"/>
              <w:color w:val="auto"/>
              <w:sz w:val="24"/>
              <w:szCs w:val="24"/>
            </w:rPr>
          </w:rPrChange>
        </w:rPr>
        <w:t xml:space="preserve"> and need for re-exploratio</w:t>
      </w:r>
      <w:r w:rsidR="00816A2F" w:rsidRPr="002253E8">
        <w:rPr>
          <w:rFonts w:ascii="Book Antiqua" w:hAnsi="Book Antiqua"/>
          <w:color w:val="auto"/>
          <w:sz w:val="24"/>
          <w:szCs w:val="24"/>
          <w:rPrChange w:id="1844" w:author="FP" w:date="2019-07-26T21:28:00Z">
            <w:rPr>
              <w:rFonts w:ascii="Book Antiqua" w:hAnsi="Book Antiqua"/>
              <w:color w:val="auto"/>
              <w:sz w:val="24"/>
              <w:szCs w:val="24"/>
            </w:rPr>
          </w:rPrChange>
        </w:rPr>
        <w:t xml:space="preserve">n. While the study showed that </w:t>
      </w:r>
      <w:r w:rsidRPr="002253E8">
        <w:rPr>
          <w:rFonts w:ascii="Book Antiqua" w:hAnsi="Book Antiqua"/>
          <w:color w:val="auto"/>
          <w:sz w:val="24"/>
          <w:szCs w:val="24"/>
          <w:rPrChange w:id="1845" w:author="FP" w:date="2019-07-26T21:28:00Z">
            <w:rPr>
              <w:rFonts w:ascii="Book Antiqua" w:hAnsi="Book Antiqua"/>
              <w:color w:val="auto"/>
              <w:sz w:val="24"/>
              <w:szCs w:val="24"/>
            </w:rPr>
          </w:rPrChange>
        </w:rPr>
        <w:t xml:space="preserve">both APACHE-II and P-POSSUM can equally predict mortality, it also demonstrated comparability in predicting increased </w:t>
      </w:r>
      <w:del w:id="1846" w:author="author" w:date="2019-07-24T12:35:00Z">
        <w:r w:rsidRPr="002253E8" w:rsidDel="002A1F25">
          <w:rPr>
            <w:rFonts w:ascii="Book Antiqua" w:hAnsi="Book Antiqua"/>
            <w:color w:val="auto"/>
            <w:sz w:val="24"/>
            <w:szCs w:val="24"/>
            <w:rPrChange w:id="1847" w:author="FP" w:date="2019-07-26T21:28:00Z">
              <w:rPr>
                <w:rFonts w:ascii="Book Antiqua" w:hAnsi="Book Antiqua"/>
                <w:color w:val="auto"/>
                <w:sz w:val="24"/>
                <w:szCs w:val="24"/>
              </w:rPr>
            </w:rPrChange>
          </w:rPr>
          <w:delText>L</w:delText>
        </w:r>
      </w:del>
      <w:ins w:id="1848" w:author="author" w:date="2019-07-24T12:35:00Z">
        <w:r w:rsidR="002A1F25" w:rsidRPr="002253E8">
          <w:rPr>
            <w:rFonts w:ascii="Book Antiqua" w:hAnsi="Book Antiqua"/>
            <w:color w:val="auto"/>
            <w:sz w:val="24"/>
            <w:szCs w:val="24"/>
            <w:rPrChange w:id="1849" w:author="FP" w:date="2019-07-26T21:28:00Z">
              <w:rPr>
                <w:rFonts w:ascii="Book Antiqua" w:hAnsi="Book Antiqua"/>
                <w:color w:val="auto"/>
                <w:sz w:val="24"/>
                <w:szCs w:val="24"/>
              </w:rPr>
            </w:rPrChange>
          </w:rPr>
          <w:t>l</w:t>
        </w:r>
      </w:ins>
      <w:r w:rsidRPr="002253E8">
        <w:rPr>
          <w:rFonts w:ascii="Book Antiqua" w:hAnsi="Book Antiqua"/>
          <w:color w:val="auto"/>
          <w:sz w:val="24"/>
          <w:szCs w:val="24"/>
          <w:rPrChange w:id="1850" w:author="FP" w:date="2019-07-26T21:28:00Z">
            <w:rPr>
              <w:rFonts w:ascii="Book Antiqua" w:hAnsi="Book Antiqua"/>
              <w:color w:val="auto"/>
              <w:sz w:val="24"/>
              <w:szCs w:val="24"/>
            </w:rPr>
          </w:rPrChange>
        </w:rPr>
        <w:t xml:space="preserve">ength of </w:t>
      </w:r>
      <w:ins w:id="1851" w:author="author" w:date="2019-07-24T12:35:00Z">
        <w:r w:rsidR="002A1F25" w:rsidRPr="002253E8">
          <w:rPr>
            <w:rFonts w:ascii="Book Antiqua" w:hAnsi="Book Antiqua"/>
            <w:color w:val="auto"/>
            <w:sz w:val="24"/>
            <w:szCs w:val="24"/>
            <w:rPrChange w:id="1852" w:author="FP" w:date="2019-07-26T21:28:00Z">
              <w:rPr>
                <w:rFonts w:ascii="Book Antiqua" w:hAnsi="Book Antiqua"/>
                <w:color w:val="auto"/>
                <w:sz w:val="24"/>
                <w:szCs w:val="24"/>
              </w:rPr>
            </w:rPrChange>
          </w:rPr>
          <w:t>s</w:t>
        </w:r>
      </w:ins>
      <w:del w:id="1853" w:author="author" w:date="2019-07-24T12:35:00Z">
        <w:r w:rsidRPr="002253E8" w:rsidDel="002A1F25">
          <w:rPr>
            <w:rFonts w:ascii="Book Antiqua" w:hAnsi="Book Antiqua"/>
            <w:color w:val="auto"/>
            <w:sz w:val="24"/>
            <w:szCs w:val="24"/>
            <w:rPrChange w:id="1854" w:author="FP" w:date="2019-07-26T21:28:00Z">
              <w:rPr>
                <w:rFonts w:ascii="Book Antiqua" w:hAnsi="Book Antiqua"/>
                <w:color w:val="auto"/>
                <w:sz w:val="24"/>
                <w:szCs w:val="24"/>
              </w:rPr>
            </w:rPrChange>
          </w:rPr>
          <w:delText>S</w:delText>
        </w:r>
      </w:del>
      <w:r w:rsidRPr="002253E8">
        <w:rPr>
          <w:rFonts w:ascii="Book Antiqua" w:hAnsi="Book Antiqua"/>
          <w:color w:val="auto"/>
          <w:sz w:val="24"/>
          <w:szCs w:val="24"/>
          <w:rPrChange w:id="1855" w:author="FP" w:date="2019-07-26T21:28:00Z">
            <w:rPr>
              <w:rFonts w:ascii="Book Antiqua" w:hAnsi="Book Antiqua"/>
              <w:color w:val="auto"/>
              <w:sz w:val="24"/>
              <w:szCs w:val="24"/>
            </w:rPr>
          </w:rPrChange>
        </w:rPr>
        <w:t>tay and need for post</w:t>
      </w:r>
      <w:del w:id="1856" w:author="author" w:date="2019-07-24T12:40:00Z">
        <w:r w:rsidRPr="002253E8" w:rsidDel="002A1F25">
          <w:rPr>
            <w:rFonts w:ascii="Book Antiqua" w:hAnsi="Book Antiqua"/>
            <w:color w:val="auto"/>
            <w:sz w:val="24"/>
            <w:szCs w:val="24"/>
            <w:rPrChange w:id="1857"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858" w:author="FP" w:date="2019-07-26T21:28:00Z">
            <w:rPr>
              <w:rFonts w:ascii="Book Antiqua" w:hAnsi="Book Antiqua"/>
              <w:color w:val="auto"/>
              <w:sz w:val="24"/>
              <w:szCs w:val="24"/>
            </w:rPr>
          </w:rPrChange>
        </w:rPr>
        <w:t>operative ventilatory support, higher incidence of AKI</w:t>
      </w:r>
      <w:ins w:id="1859" w:author="author" w:date="2019-07-24T12:35:00Z">
        <w:r w:rsidR="002A1F25" w:rsidRPr="002253E8">
          <w:rPr>
            <w:rFonts w:ascii="Book Antiqua" w:hAnsi="Book Antiqua"/>
            <w:color w:val="auto"/>
            <w:sz w:val="24"/>
            <w:szCs w:val="24"/>
            <w:rPrChange w:id="1860"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861" w:author="FP" w:date="2019-07-26T21:28:00Z">
            <w:rPr>
              <w:rFonts w:ascii="Book Antiqua" w:hAnsi="Book Antiqua"/>
              <w:color w:val="auto"/>
              <w:sz w:val="24"/>
              <w:szCs w:val="24"/>
            </w:rPr>
          </w:rPrChange>
        </w:rPr>
        <w:t xml:space="preserve"> and increased risk of cardiac morbidity. However, P-POSSUM was a better predictor of the need for re-exploration as compared to APACHE-II. The study was successful in demonstrating that both APACHE-II and P-POSSUM can be interchangeably used not only for post</w:t>
      </w:r>
      <w:del w:id="1862" w:author="author" w:date="2019-07-24T12:40:00Z">
        <w:r w:rsidRPr="002253E8" w:rsidDel="002A1F25">
          <w:rPr>
            <w:rFonts w:ascii="Book Antiqua" w:hAnsi="Book Antiqua"/>
            <w:color w:val="auto"/>
            <w:sz w:val="24"/>
            <w:szCs w:val="24"/>
            <w:rPrChange w:id="1863"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864" w:author="FP" w:date="2019-07-26T21:28:00Z">
            <w:rPr>
              <w:rFonts w:ascii="Book Antiqua" w:hAnsi="Book Antiqua"/>
              <w:color w:val="auto"/>
              <w:sz w:val="24"/>
              <w:szCs w:val="24"/>
            </w:rPr>
          </w:rPrChange>
        </w:rPr>
        <w:t>operative mortality</w:t>
      </w:r>
      <w:ins w:id="1865" w:author="author" w:date="2019-07-24T12:35:00Z">
        <w:r w:rsidR="002A1F25" w:rsidRPr="002253E8">
          <w:rPr>
            <w:rFonts w:ascii="Book Antiqua" w:hAnsi="Book Antiqua"/>
            <w:color w:val="auto"/>
            <w:sz w:val="24"/>
            <w:szCs w:val="24"/>
            <w:rPrChange w:id="1866" w:author="FP" w:date="2019-07-26T21:28:00Z">
              <w:rPr>
                <w:rFonts w:ascii="Book Antiqua" w:hAnsi="Book Antiqua"/>
                <w:color w:val="auto"/>
                <w:sz w:val="24"/>
                <w:szCs w:val="24"/>
              </w:rPr>
            </w:rPrChange>
          </w:rPr>
          <w:t xml:space="preserve"> but</w:t>
        </w:r>
      </w:ins>
      <w:del w:id="1867" w:author="author" w:date="2019-07-24T12:35:00Z">
        <w:r w:rsidRPr="002253E8" w:rsidDel="002A1F25">
          <w:rPr>
            <w:rFonts w:ascii="Book Antiqua" w:hAnsi="Book Antiqua"/>
            <w:color w:val="auto"/>
            <w:sz w:val="24"/>
            <w:szCs w:val="24"/>
            <w:rPrChange w:id="1868" w:author="FP" w:date="2019-07-26T21:28:00Z">
              <w:rPr>
                <w:rFonts w:ascii="Book Antiqua" w:hAnsi="Book Antiqua"/>
                <w:color w:val="auto"/>
                <w:sz w:val="24"/>
                <w:szCs w:val="24"/>
              </w:rPr>
            </w:rPrChange>
          </w:rPr>
          <w:delText>, it can</w:delText>
        </w:r>
      </w:del>
      <w:r w:rsidRPr="002253E8">
        <w:rPr>
          <w:rFonts w:ascii="Book Antiqua" w:hAnsi="Book Antiqua"/>
          <w:color w:val="auto"/>
          <w:sz w:val="24"/>
          <w:szCs w:val="24"/>
          <w:rPrChange w:id="1869" w:author="FP" w:date="2019-07-26T21:28:00Z">
            <w:rPr>
              <w:rFonts w:ascii="Book Antiqua" w:hAnsi="Book Antiqua"/>
              <w:color w:val="auto"/>
              <w:sz w:val="24"/>
              <w:szCs w:val="24"/>
            </w:rPr>
          </w:rPrChange>
        </w:rPr>
        <w:t xml:space="preserve"> also</w:t>
      </w:r>
      <w:ins w:id="1870" w:author="author" w:date="2019-07-24T12:36:00Z">
        <w:r w:rsidR="002A1F25" w:rsidRPr="002253E8">
          <w:rPr>
            <w:rFonts w:ascii="Book Antiqua" w:hAnsi="Book Antiqua"/>
            <w:color w:val="auto"/>
            <w:sz w:val="24"/>
            <w:szCs w:val="24"/>
            <w:rPrChange w:id="1871" w:author="FP" w:date="2019-07-26T21:28:00Z">
              <w:rPr>
                <w:rFonts w:ascii="Book Antiqua" w:hAnsi="Book Antiqua"/>
                <w:color w:val="auto"/>
                <w:sz w:val="24"/>
                <w:szCs w:val="24"/>
              </w:rPr>
            </w:rPrChange>
          </w:rPr>
          <w:t xml:space="preserve"> for</w:t>
        </w:r>
      </w:ins>
      <w:r w:rsidRPr="002253E8">
        <w:rPr>
          <w:rFonts w:ascii="Book Antiqua" w:hAnsi="Book Antiqua"/>
          <w:color w:val="auto"/>
          <w:sz w:val="24"/>
          <w:szCs w:val="24"/>
          <w:rPrChange w:id="1872" w:author="FP" w:date="2019-07-26T21:28:00Z">
            <w:rPr>
              <w:rFonts w:ascii="Book Antiqua" w:hAnsi="Book Antiqua"/>
              <w:color w:val="auto"/>
              <w:sz w:val="24"/>
              <w:szCs w:val="24"/>
            </w:rPr>
          </w:rPrChange>
        </w:rPr>
        <w:t xml:space="preserve"> effectively predict</w:t>
      </w:r>
      <w:ins w:id="1873" w:author="author" w:date="2019-07-24T12:36:00Z">
        <w:r w:rsidR="002A1F25" w:rsidRPr="002253E8">
          <w:rPr>
            <w:rFonts w:ascii="Book Antiqua" w:hAnsi="Book Antiqua"/>
            <w:color w:val="auto"/>
            <w:sz w:val="24"/>
            <w:szCs w:val="24"/>
            <w:rPrChange w:id="1874" w:author="FP" w:date="2019-07-26T21:28:00Z">
              <w:rPr>
                <w:rFonts w:ascii="Book Antiqua" w:hAnsi="Book Antiqua"/>
                <w:color w:val="auto"/>
                <w:sz w:val="24"/>
                <w:szCs w:val="24"/>
              </w:rPr>
            </w:rPrChange>
          </w:rPr>
          <w:t>ing</w:t>
        </w:r>
      </w:ins>
      <w:r w:rsidRPr="002253E8">
        <w:rPr>
          <w:rFonts w:ascii="Book Antiqua" w:hAnsi="Book Antiqua"/>
          <w:color w:val="auto"/>
          <w:sz w:val="24"/>
          <w:szCs w:val="24"/>
          <w:rPrChange w:id="1875" w:author="FP" w:date="2019-07-26T21:28:00Z">
            <w:rPr>
              <w:rFonts w:ascii="Book Antiqua" w:hAnsi="Book Antiqua"/>
              <w:color w:val="auto"/>
              <w:sz w:val="24"/>
              <w:szCs w:val="24"/>
            </w:rPr>
          </w:rPrChange>
        </w:rPr>
        <w:t xml:space="preserve"> morbidity. With the advantage that the APACHE-II scoring can be done preoperatively, the study </w:t>
      </w:r>
      <w:r w:rsidRPr="002253E8">
        <w:rPr>
          <w:rFonts w:ascii="Book Antiqua" w:hAnsi="Book Antiqua"/>
          <w:color w:val="auto"/>
          <w:sz w:val="24"/>
          <w:szCs w:val="24"/>
          <w:rPrChange w:id="1876" w:author="FP" w:date="2019-07-26T21:28:00Z">
            <w:rPr>
              <w:rFonts w:ascii="Book Antiqua" w:hAnsi="Book Antiqua"/>
              <w:color w:val="auto"/>
              <w:sz w:val="24"/>
              <w:szCs w:val="24"/>
            </w:rPr>
          </w:rPrChange>
        </w:rPr>
        <w:lastRenderedPageBreak/>
        <w:t xml:space="preserve">justifies the fact that APACHE-II can be the single scoring system to predict outcomes and audit </w:t>
      </w:r>
      <w:del w:id="1877" w:author="author" w:date="2019-07-24T12:36:00Z">
        <w:r w:rsidRPr="002253E8" w:rsidDel="002A1F25">
          <w:rPr>
            <w:rFonts w:ascii="Book Antiqua" w:hAnsi="Book Antiqua"/>
            <w:color w:val="auto"/>
            <w:sz w:val="24"/>
            <w:szCs w:val="24"/>
            <w:rPrChange w:id="1878" w:author="FP" w:date="2019-07-26T21:28:00Z">
              <w:rPr>
                <w:rFonts w:ascii="Book Antiqua" w:hAnsi="Book Antiqua"/>
                <w:color w:val="auto"/>
                <w:sz w:val="24"/>
                <w:szCs w:val="24"/>
              </w:rPr>
            </w:rPrChange>
          </w:rPr>
          <w:delText xml:space="preserve">of </w:delText>
        </w:r>
      </w:del>
      <w:r w:rsidRPr="002253E8">
        <w:rPr>
          <w:rFonts w:ascii="Book Antiqua" w:hAnsi="Book Antiqua"/>
          <w:color w:val="auto"/>
          <w:sz w:val="24"/>
          <w:szCs w:val="24"/>
          <w:rPrChange w:id="1879" w:author="FP" w:date="2019-07-26T21:28:00Z">
            <w:rPr>
              <w:rFonts w:ascii="Book Antiqua" w:hAnsi="Book Antiqua"/>
              <w:color w:val="auto"/>
              <w:sz w:val="24"/>
              <w:szCs w:val="24"/>
            </w:rPr>
          </w:rPrChange>
        </w:rPr>
        <w:t>healthcare organizations for emergency laparotomies.</w:t>
      </w:r>
    </w:p>
    <w:p w14:paraId="1601AA88" w14:textId="77777777" w:rsidR="00BD61BC" w:rsidRPr="002253E8" w:rsidRDefault="00BD61BC" w:rsidP="009E6272">
      <w:pPr>
        <w:adjustRightInd w:val="0"/>
        <w:snapToGrid w:val="0"/>
        <w:spacing w:line="360" w:lineRule="auto"/>
        <w:rPr>
          <w:rFonts w:ascii="Book Antiqua" w:hAnsi="Book Antiqua"/>
          <w:b/>
          <w:sz w:val="24"/>
          <w:rPrChange w:id="1880" w:author="FP" w:date="2019-07-26T21:28:00Z">
            <w:rPr>
              <w:rFonts w:ascii="Book Antiqua" w:hAnsi="Book Antiqua"/>
              <w:b/>
              <w:sz w:val="24"/>
            </w:rPr>
          </w:rPrChange>
        </w:rPr>
      </w:pPr>
    </w:p>
    <w:p w14:paraId="58F7EDF5" w14:textId="77777777" w:rsidR="00BD61BC" w:rsidRPr="002253E8" w:rsidRDefault="00BD61BC" w:rsidP="009E6272">
      <w:pPr>
        <w:adjustRightInd w:val="0"/>
        <w:snapToGrid w:val="0"/>
        <w:spacing w:line="360" w:lineRule="auto"/>
        <w:rPr>
          <w:rFonts w:ascii="Book Antiqua" w:hAnsi="Book Antiqua"/>
          <w:b/>
          <w:i/>
          <w:sz w:val="24"/>
          <w:rPrChange w:id="1881" w:author="FP" w:date="2019-07-26T21:28:00Z">
            <w:rPr>
              <w:rFonts w:ascii="Book Antiqua" w:hAnsi="Book Antiqua"/>
              <w:b/>
              <w:i/>
              <w:sz w:val="24"/>
            </w:rPr>
          </w:rPrChange>
        </w:rPr>
      </w:pPr>
      <w:r w:rsidRPr="002253E8">
        <w:rPr>
          <w:rFonts w:ascii="Book Antiqua" w:hAnsi="Book Antiqua"/>
          <w:b/>
          <w:i/>
          <w:sz w:val="24"/>
          <w:rPrChange w:id="1882" w:author="FP" w:date="2019-07-26T21:28:00Z">
            <w:rPr>
              <w:rFonts w:ascii="Book Antiqua" w:hAnsi="Book Antiqua"/>
              <w:b/>
              <w:i/>
              <w:sz w:val="24"/>
            </w:rPr>
          </w:rPrChange>
        </w:rPr>
        <w:t>Research methods</w:t>
      </w:r>
    </w:p>
    <w:p w14:paraId="4461CD13" w14:textId="4DBAF584" w:rsidR="00556965" w:rsidRPr="002253E8" w:rsidRDefault="00556965" w:rsidP="009E6272">
      <w:pPr>
        <w:pStyle w:val="Default"/>
        <w:adjustRightInd w:val="0"/>
        <w:snapToGrid w:val="0"/>
        <w:spacing w:line="360" w:lineRule="auto"/>
        <w:jc w:val="both"/>
        <w:rPr>
          <w:rFonts w:ascii="Book Antiqua" w:hAnsi="Book Antiqua"/>
          <w:color w:val="auto"/>
          <w:sz w:val="24"/>
          <w:szCs w:val="24"/>
          <w:rPrChange w:id="1883" w:author="FP" w:date="2019-07-26T21:28:00Z">
            <w:rPr>
              <w:rFonts w:ascii="Book Antiqua" w:hAnsi="Book Antiqua"/>
              <w:color w:val="auto"/>
              <w:sz w:val="24"/>
              <w:szCs w:val="24"/>
            </w:rPr>
          </w:rPrChange>
        </w:rPr>
      </w:pPr>
      <w:r w:rsidRPr="002253E8">
        <w:rPr>
          <w:rFonts w:ascii="Book Antiqua" w:hAnsi="Book Antiqua"/>
          <w:color w:val="auto"/>
          <w:sz w:val="24"/>
          <w:szCs w:val="24"/>
          <w:rPrChange w:id="1884" w:author="FP" w:date="2019-07-26T21:28:00Z">
            <w:rPr>
              <w:rFonts w:ascii="Book Antiqua" w:hAnsi="Book Antiqua"/>
              <w:color w:val="auto"/>
              <w:sz w:val="24"/>
              <w:szCs w:val="24"/>
            </w:rPr>
          </w:rPrChange>
        </w:rPr>
        <w:t xml:space="preserve">All patients undergoing emergency laparotomy at Tata Main Hospital (Jamshedpur, India) form December 2013 to November 2014 were included in the study. All patients were scored with </w:t>
      </w:r>
      <w:del w:id="1885" w:author="author" w:date="2019-07-24T08:11:00Z">
        <w:r w:rsidRPr="002253E8" w:rsidDel="003C423C">
          <w:rPr>
            <w:rFonts w:ascii="Book Antiqua" w:hAnsi="Book Antiqua"/>
            <w:color w:val="auto"/>
            <w:sz w:val="24"/>
            <w:szCs w:val="24"/>
            <w:rPrChange w:id="1886" w:author="FP" w:date="2019-07-26T21:28:00Z">
              <w:rPr>
                <w:rFonts w:ascii="Book Antiqua" w:hAnsi="Book Antiqua"/>
                <w:color w:val="auto"/>
                <w:sz w:val="24"/>
                <w:szCs w:val="24"/>
              </w:rPr>
            </w:rPrChange>
          </w:rPr>
          <w:delText>APACHE II</w:delText>
        </w:r>
      </w:del>
      <w:ins w:id="1887" w:author="author" w:date="2019-07-24T08:11:00Z">
        <w:r w:rsidR="003C423C" w:rsidRPr="002253E8">
          <w:rPr>
            <w:rFonts w:ascii="Book Antiqua" w:hAnsi="Book Antiqua"/>
            <w:color w:val="auto"/>
            <w:sz w:val="24"/>
            <w:szCs w:val="24"/>
            <w:rPrChange w:id="1888" w:author="FP" w:date="2019-07-26T21:28:00Z">
              <w:rPr>
                <w:rFonts w:ascii="Book Antiqua" w:hAnsi="Book Antiqua"/>
                <w:color w:val="auto"/>
                <w:sz w:val="24"/>
                <w:szCs w:val="24"/>
              </w:rPr>
            </w:rPrChange>
          </w:rPr>
          <w:t>APACHE-II</w:t>
        </w:r>
      </w:ins>
      <w:r w:rsidRPr="002253E8">
        <w:rPr>
          <w:rFonts w:ascii="Book Antiqua" w:hAnsi="Book Antiqua"/>
          <w:color w:val="auto"/>
          <w:sz w:val="24"/>
          <w:szCs w:val="24"/>
          <w:rPrChange w:id="1889" w:author="FP" w:date="2019-07-26T21:28:00Z">
            <w:rPr>
              <w:rFonts w:ascii="Book Antiqua" w:hAnsi="Book Antiqua"/>
              <w:color w:val="auto"/>
              <w:sz w:val="24"/>
              <w:szCs w:val="24"/>
            </w:rPr>
          </w:rPrChange>
        </w:rPr>
        <w:t xml:space="preserve"> and P-POSSUM scoring systems. Receiver operating characteristics curve (ROC) was used as a statistical method to measure the diagnostic accuracy. Area under the curve (AUC) was used to measure the “size” of the prediction</w:t>
      </w:r>
      <w:ins w:id="1890" w:author="author" w:date="2019-07-24T12:36:00Z">
        <w:r w:rsidR="002A1F25" w:rsidRPr="002253E8">
          <w:rPr>
            <w:rFonts w:ascii="Book Antiqua" w:hAnsi="Book Antiqua"/>
            <w:color w:val="auto"/>
            <w:sz w:val="24"/>
            <w:szCs w:val="24"/>
            <w:rPrChange w:id="1891"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892" w:author="FP" w:date="2019-07-26T21:28:00Z">
            <w:rPr>
              <w:rFonts w:ascii="Book Antiqua" w:hAnsi="Book Antiqua"/>
              <w:color w:val="auto"/>
              <w:sz w:val="24"/>
              <w:szCs w:val="24"/>
            </w:rPr>
          </w:rPrChange>
        </w:rPr>
        <w:t xml:space="preserve"> and it consisted of graphically plotting </w:t>
      </w:r>
      <w:r w:rsidR="004C0ED4" w:rsidRPr="002253E8">
        <w:rPr>
          <w:rFonts w:ascii="Book Antiqua" w:hAnsi="Book Antiqua"/>
          <w:color w:val="auto"/>
          <w:sz w:val="24"/>
          <w:szCs w:val="24"/>
          <w:rPrChange w:id="1893" w:author="FP" w:date="2019-07-26T21:28:00Z">
            <w:rPr>
              <w:rFonts w:ascii="Book Antiqua" w:hAnsi="Book Antiqua"/>
              <w:color w:val="auto"/>
              <w:sz w:val="24"/>
              <w:szCs w:val="24"/>
            </w:rPr>
          </w:rPrChange>
        </w:rPr>
        <w:t>“</w:t>
      </w:r>
      <w:r w:rsidRPr="002253E8">
        <w:rPr>
          <w:rFonts w:ascii="Book Antiqua" w:hAnsi="Book Antiqua"/>
          <w:color w:val="auto"/>
          <w:sz w:val="24"/>
          <w:szCs w:val="24"/>
          <w:rPrChange w:id="1894" w:author="FP" w:date="2019-07-26T21:28:00Z">
            <w:rPr>
              <w:rFonts w:ascii="Book Antiqua" w:hAnsi="Book Antiqua"/>
              <w:color w:val="auto"/>
              <w:sz w:val="24"/>
              <w:szCs w:val="24"/>
            </w:rPr>
          </w:rPrChange>
        </w:rPr>
        <w:t>sensitivity</w:t>
      </w:r>
      <w:r w:rsidR="004C0ED4" w:rsidRPr="002253E8">
        <w:rPr>
          <w:rFonts w:ascii="Book Antiqua" w:hAnsi="Book Antiqua"/>
          <w:color w:val="auto"/>
          <w:sz w:val="24"/>
          <w:szCs w:val="24"/>
          <w:rPrChange w:id="1895" w:author="FP" w:date="2019-07-26T21:28:00Z">
            <w:rPr>
              <w:rFonts w:ascii="Book Antiqua" w:hAnsi="Book Antiqua"/>
              <w:color w:val="auto"/>
              <w:sz w:val="24"/>
              <w:szCs w:val="24"/>
            </w:rPr>
          </w:rPrChange>
        </w:rPr>
        <w:t>”</w:t>
      </w:r>
      <w:r w:rsidRPr="002253E8">
        <w:rPr>
          <w:rFonts w:ascii="Book Antiqua" w:hAnsi="Book Antiqua"/>
          <w:color w:val="auto"/>
          <w:sz w:val="24"/>
          <w:szCs w:val="24"/>
          <w:rPrChange w:id="1896" w:author="FP" w:date="2019-07-26T21:28:00Z">
            <w:rPr>
              <w:rFonts w:ascii="Book Antiqua" w:hAnsi="Book Antiqua"/>
              <w:color w:val="auto"/>
              <w:sz w:val="24"/>
              <w:szCs w:val="24"/>
            </w:rPr>
          </w:rPrChange>
        </w:rPr>
        <w:t xml:space="preserve"> and the </w:t>
      </w:r>
      <w:r w:rsidR="004C0ED4" w:rsidRPr="002253E8">
        <w:rPr>
          <w:rFonts w:ascii="Book Antiqua" w:hAnsi="Book Antiqua"/>
          <w:color w:val="auto"/>
          <w:sz w:val="24"/>
          <w:szCs w:val="24"/>
          <w:rPrChange w:id="1897" w:author="FP" w:date="2019-07-26T21:28:00Z">
            <w:rPr>
              <w:rFonts w:ascii="Book Antiqua" w:hAnsi="Book Antiqua"/>
              <w:color w:val="auto"/>
              <w:sz w:val="24"/>
              <w:szCs w:val="24"/>
            </w:rPr>
          </w:rPrChange>
        </w:rPr>
        <w:t>“</w:t>
      </w:r>
      <w:r w:rsidRPr="002253E8">
        <w:rPr>
          <w:rFonts w:ascii="Book Antiqua" w:hAnsi="Book Antiqua"/>
          <w:color w:val="auto"/>
          <w:sz w:val="24"/>
          <w:szCs w:val="24"/>
          <w:rPrChange w:id="1898" w:author="FP" w:date="2019-07-26T21:28:00Z">
            <w:rPr>
              <w:rFonts w:ascii="Book Antiqua" w:hAnsi="Book Antiqua"/>
              <w:color w:val="auto"/>
              <w:sz w:val="24"/>
              <w:szCs w:val="24"/>
            </w:rPr>
          </w:rPrChange>
        </w:rPr>
        <w:t>1–specificity</w:t>
      </w:r>
      <w:r w:rsidR="004C0ED4" w:rsidRPr="002253E8">
        <w:rPr>
          <w:rFonts w:ascii="Book Antiqua" w:hAnsi="Book Antiqua"/>
          <w:color w:val="auto"/>
          <w:sz w:val="24"/>
          <w:szCs w:val="24"/>
          <w:rPrChange w:id="1899" w:author="FP" w:date="2019-07-26T21:28:00Z">
            <w:rPr>
              <w:rFonts w:ascii="Book Antiqua" w:hAnsi="Book Antiqua"/>
              <w:color w:val="auto"/>
              <w:sz w:val="24"/>
              <w:szCs w:val="24"/>
            </w:rPr>
          </w:rPrChange>
        </w:rPr>
        <w:t>”</w:t>
      </w:r>
      <w:r w:rsidRPr="002253E8">
        <w:rPr>
          <w:rFonts w:ascii="Book Antiqua" w:hAnsi="Book Antiqua"/>
          <w:color w:val="auto"/>
          <w:sz w:val="24"/>
          <w:szCs w:val="24"/>
          <w:rPrChange w:id="1900" w:author="FP" w:date="2019-07-26T21:28:00Z">
            <w:rPr>
              <w:rFonts w:ascii="Book Antiqua" w:hAnsi="Book Antiqua"/>
              <w:color w:val="auto"/>
              <w:sz w:val="24"/>
              <w:szCs w:val="24"/>
            </w:rPr>
          </w:rPrChange>
        </w:rPr>
        <w:t xml:space="preserve"> relationship. The ROC curve was used to display the optimal cut-off point when sensitivity and specificity reached an optimum for both values, by which</w:t>
      </w:r>
      <w:del w:id="1901" w:author="author" w:date="2019-07-24T12:37:00Z">
        <w:r w:rsidRPr="002253E8" w:rsidDel="002A1F25">
          <w:rPr>
            <w:rFonts w:ascii="Book Antiqua" w:hAnsi="Book Antiqua"/>
            <w:color w:val="auto"/>
            <w:sz w:val="24"/>
            <w:szCs w:val="24"/>
            <w:rPrChange w:id="1902"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903" w:author="FP" w:date="2019-07-26T21:28:00Z">
            <w:rPr>
              <w:rFonts w:ascii="Book Antiqua" w:hAnsi="Book Antiqua"/>
              <w:color w:val="auto"/>
              <w:sz w:val="24"/>
              <w:szCs w:val="24"/>
            </w:rPr>
          </w:rPrChange>
        </w:rPr>
        <w:t xml:space="preserve"> the point on the ROC curved line was closest to the upper left corner on the curve. </w:t>
      </w:r>
    </w:p>
    <w:p w14:paraId="5A1F5B92" w14:textId="77777777" w:rsidR="00D853F1" w:rsidRPr="002253E8" w:rsidRDefault="00D853F1" w:rsidP="009E6272">
      <w:pPr>
        <w:pStyle w:val="Default"/>
        <w:adjustRightInd w:val="0"/>
        <w:snapToGrid w:val="0"/>
        <w:spacing w:line="360" w:lineRule="auto"/>
        <w:jc w:val="both"/>
        <w:rPr>
          <w:rFonts w:ascii="Book Antiqua" w:eastAsia="Times New Roman" w:hAnsi="Book Antiqua" w:cs="Times New Roman"/>
          <w:color w:val="auto"/>
          <w:sz w:val="24"/>
          <w:szCs w:val="24"/>
          <w:rPrChange w:id="1904" w:author="FP" w:date="2019-07-26T21:28:00Z">
            <w:rPr>
              <w:rFonts w:ascii="Book Antiqua" w:eastAsia="Times New Roman" w:hAnsi="Book Antiqua" w:cs="Times New Roman"/>
              <w:color w:val="auto"/>
              <w:sz w:val="24"/>
              <w:szCs w:val="24"/>
            </w:rPr>
          </w:rPrChange>
        </w:rPr>
      </w:pPr>
    </w:p>
    <w:p w14:paraId="5EFB7C77" w14:textId="77777777" w:rsidR="00BD61BC" w:rsidRPr="002253E8" w:rsidRDefault="00BD61BC" w:rsidP="009E6272">
      <w:pPr>
        <w:adjustRightInd w:val="0"/>
        <w:snapToGrid w:val="0"/>
        <w:spacing w:line="360" w:lineRule="auto"/>
        <w:rPr>
          <w:rFonts w:ascii="Book Antiqua" w:hAnsi="Book Antiqua"/>
          <w:b/>
          <w:i/>
          <w:sz w:val="24"/>
          <w:rPrChange w:id="1905" w:author="FP" w:date="2019-07-26T21:28:00Z">
            <w:rPr>
              <w:rFonts w:ascii="Book Antiqua" w:hAnsi="Book Antiqua"/>
              <w:b/>
              <w:i/>
              <w:sz w:val="24"/>
            </w:rPr>
          </w:rPrChange>
        </w:rPr>
      </w:pPr>
      <w:r w:rsidRPr="002253E8">
        <w:rPr>
          <w:rFonts w:ascii="Book Antiqua" w:hAnsi="Book Antiqua"/>
          <w:b/>
          <w:i/>
          <w:sz w:val="24"/>
          <w:rPrChange w:id="1906" w:author="FP" w:date="2019-07-26T21:28:00Z">
            <w:rPr>
              <w:rFonts w:ascii="Book Antiqua" w:hAnsi="Book Antiqua"/>
              <w:b/>
              <w:i/>
              <w:sz w:val="24"/>
            </w:rPr>
          </w:rPrChange>
        </w:rPr>
        <w:t>Research results</w:t>
      </w:r>
    </w:p>
    <w:p w14:paraId="17165C60" w14:textId="7F27AADB" w:rsidR="00556965" w:rsidRPr="002253E8" w:rsidRDefault="00556965" w:rsidP="009E6272">
      <w:pPr>
        <w:pStyle w:val="BodyA"/>
        <w:adjustRightInd w:val="0"/>
        <w:snapToGrid w:val="0"/>
        <w:spacing w:line="360" w:lineRule="auto"/>
        <w:jc w:val="both"/>
        <w:rPr>
          <w:rFonts w:ascii="Book Antiqua" w:hAnsi="Book Antiqua"/>
          <w:color w:val="auto"/>
          <w:sz w:val="24"/>
          <w:szCs w:val="24"/>
          <w:rPrChange w:id="1907" w:author="FP" w:date="2019-07-26T21:28:00Z">
            <w:rPr>
              <w:rFonts w:ascii="Book Antiqua" w:hAnsi="Book Antiqua"/>
              <w:color w:val="auto"/>
              <w:sz w:val="24"/>
              <w:szCs w:val="24"/>
            </w:rPr>
          </w:rPrChange>
        </w:rPr>
      </w:pPr>
      <w:r w:rsidRPr="002253E8">
        <w:rPr>
          <w:rFonts w:ascii="Book Antiqua" w:hAnsi="Book Antiqua"/>
          <w:color w:val="auto"/>
          <w:sz w:val="24"/>
          <w:szCs w:val="24"/>
          <w:rPrChange w:id="1908" w:author="FP" w:date="2019-07-26T21:28:00Z">
            <w:rPr>
              <w:rFonts w:ascii="Book Antiqua" w:hAnsi="Book Antiqua"/>
              <w:color w:val="auto"/>
              <w:sz w:val="24"/>
              <w:szCs w:val="24"/>
            </w:rPr>
          </w:rPrChange>
        </w:rPr>
        <w:t xml:space="preserve">Out of a total of 159 patients who met the inclusion criteria, only 157 could be included in the study. For APACHE-II, the cut off value </w:t>
      </w:r>
      <w:ins w:id="1909" w:author="author" w:date="2019-07-24T12:37:00Z">
        <w:r w:rsidR="002A1F25" w:rsidRPr="002253E8">
          <w:rPr>
            <w:rFonts w:ascii="Book Antiqua" w:hAnsi="Book Antiqua"/>
            <w:color w:val="auto"/>
            <w:sz w:val="24"/>
            <w:szCs w:val="24"/>
            <w:rPrChange w:id="1910" w:author="FP" w:date="2019-07-26T21:28:00Z">
              <w:rPr>
                <w:rFonts w:ascii="Book Antiqua" w:hAnsi="Book Antiqua"/>
                <w:color w:val="auto"/>
                <w:sz w:val="24"/>
                <w:szCs w:val="24"/>
              </w:rPr>
            </w:rPrChange>
          </w:rPr>
          <w:t xml:space="preserve">was </w:t>
        </w:r>
      </w:ins>
      <w:r w:rsidRPr="002253E8">
        <w:rPr>
          <w:rFonts w:ascii="Book Antiqua" w:hAnsi="Book Antiqua"/>
          <w:color w:val="auto"/>
          <w:sz w:val="24"/>
          <w:szCs w:val="24"/>
          <w:rPrChange w:id="1911" w:author="FP" w:date="2019-07-26T21:28:00Z">
            <w:rPr>
              <w:rFonts w:ascii="Book Antiqua" w:hAnsi="Book Antiqua"/>
              <w:color w:val="auto"/>
              <w:sz w:val="24"/>
              <w:szCs w:val="24"/>
            </w:rPr>
          </w:rPrChange>
        </w:rPr>
        <w:t xml:space="preserve">found to be 24 </w:t>
      </w:r>
      <w:del w:id="1912" w:author="author" w:date="2019-07-24T12:37:00Z">
        <w:r w:rsidRPr="002253E8" w:rsidDel="002A1F25">
          <w:rPr>
            <w:rFonts w:ascii="Book Antiqua" w:hAnsi="Book Antiqua"/>
            <w:color w:val="auto"/>
            <w:sz w:val="24"/>
            <w:szCs w:val="24"/>
            <w:rPrChange w:id="1913" w:author="FP" w:date="2019-07-26T21:28:00Z">
              <w:rPr>
                <w:rFonts w:ascii="Book Antiqua" w:hAnsi="Book Antiqua"/>
                <w:color w:val="auto"/>
                <w:sz w:val="24"/>
                <w:szCs w:val="24"/>
              </w:rPr>
            </w:rPrChange>
          </w:rPr>
          <w:delText xml:space="preserve">to </w:delText>
        </w:r>
      </w:del>
      <w:ins w:id="1914" w:author="author" w:date="2019-07-24T12:37:00Z">
        <w:r w:rsidR="002A1F25" w:rsidRPr="002253E8">
          <w:rPr>
            <w:rFonts w:ascii="Book Antiqua" w:hAnsi="Book Antiqua"/>
            <w:color w:val="auto"/>
            <w:sz w:val="24"/>
            <w:szCs w:val="24"/>
            <w:rPrChange w:id="1915" w:author="FP" w:date="2019-07-26T21:28:00Z">
              <w:rPr>
                <w:rFonts w:ascii="Book Antiqua" w:hAnsi="Book Antiqua"/>
                <w:color w:val="auto"/>
                <w:sz w:val="24"/>
                <w:szCs w:val="24"/>
              </w:rPr>
            </w:rPrChange>
          </w:rPr>
          <w:t xml:space="preserve">for </w:t>
        </w:r>
      </w:ins>
      <w:r w:rsidRPr="002253E8">
        <w:rPr>
          <w:rFonts w:ascii="Book Antiqua" w:hAnsi="Book Antiqua"/>
          <w:color w:val="auto"/>
          <w:sz w:val="24"/>
          <w:szCs w:val="24"/>
          <w:rPrChange w:id="1916" w:author="FP" w:date="2019-07-26T21:28:00Z">
            <w:rPr>
              <w:rFonts w:ascii="Book Antiqua" w:hAnsi="Book Antiqua"/>
              <w:color w:val="auto"/>
              <w:sz w:val="24"/>
              <w:szCs w:val="24"/>
            </w:rPr>
          </w:rPrChange>
        </w:rPr>
        <w:t>predict</w:t>
      </w:r>
      <w:ins w:id="1917" w:author="author" w:date="2019-07-24T12:37:00Z">
        <w:r w:rsidR="002A1F25" w:rsidRPr="002253E8">
          <w:rPr>
            <w:rFonts w:ascii="Book Antiqua" w:hAnsi="Book Antiqua"/>
            <w:color w:val="auto"/>
            <w:sz w:val="24"/>
            <w:szCs w:val="24"/>
            <w:rPrChange w:id="1918" w:author="FP" w:date="2019-07-26T21:28:00Z">
              <w:rPr>
                <w:rFonts w:ascii="Book Antiqua" w:hAnsi="Book Antiqua"/>
                <w:color w:val="auto"/>
                <w:sz w:val="24"/>
                <w:szCs w:val="24"/>
              </w:rPr>
            </w:rPrChange>
          </w:rPr>
          <w:t>ing</w:t>
        </w:r>
      </w:ins>
      <w:r w:rsidRPr="002253E8">
        <w:rPr>
          <w:rFonts w:ascii="Book Antiqua" w:hAnsi="Book Antiqua"/>
          <w:color w:val="auto"/>
          <w:sz w:val="24"/>
          <w:szCs w:val="24"/>
          <w:rPrChange w:id="1919" w:author="FP" w:date="2019-07-26T21:28:00Z">
            <w:rPr>
              <w:rFonts w:ascii="Book Antiqua" w:hAnsi="Book Antiqua"/>
              <w:color w:val="auto"/>
              <w:sz w:val="24"/>
              <w:szCs w:val="24"/>
            </w:rPr>
          </w:rPrChange>
        </w:rPr>
        <w:t xml:space="preserve"> </w:t>
      </w:r>
      <w:ins w:id="1920" w:author="author" w:date="2019-07-24T12:37:00Z">
        <w:r w:rsidR="002A1F25" w:rsidRPr="002253E8">
          <w:rPr>
            <w:rFonts w:ascii="Book Antiqua" w:hAnsi="Book Antiqua"/>
            <w:color w:val="auto"/>
            <w:sz w:val="24"/>
            <w:szCs w:val="24"/>
            <w:rPrChange w:id="1921" w:author="FP" w:date="2019-07-26T21:28:00Z">
              <w:rPr>
                <w:rFonts w:ascii="Book Antiqua" w:hAnsi="Book Antiqua"/>
                <w:color w:val="auto"/>
                <w:sz w:val="24"/>
                <w:szCs w:val="24"/>
              </w:rPr>
            </w:rPrChange>
          </w:rPr>
          <w:t>m</w:t>
        </w:r>
      </w:ins>
      <w:del w:id="1922" w:author="author" w:date="2019-07-24T12:37:00Z">
        <w:r w:rsidRPr="002253E8" w:rsidDel="002A1F25">
          <w:rPr>
            <w:rFonts w:ascii="Book Antiqua" w:hAnsi="Book Antiqua"/>
            <w:color w:val="auto"/>
            <w:sz w:val="24"/>
            <w:szCs w:val="24"/>
            <w:rPrChange w:id="1923" w:author="FP" w:date="2019-07-26T21:28:00Z">
              <w:rPr>
                <w:rFonts w:ascii="Book Antiqua" w:hAnsi="Book Antiqua"/>
                <w:color w:val="auto"/>
                <w:sz w:val="24"/>
                <w:szCs w:val="24"/>
              </w:rPr>
            </w:rPrChange>
          </w:rPr>
          <w:delText>M</w:delText>
        </w:r>
      </w:del>
      <w:r w:rsidRPr="002253E8">
        <w:rPr>
          <w:rFonts w:ascii="Book Antiqua" w:hAnsi="Book Antiqua"/>
          <w:color w:val="auto"/>
          <w:sz w:val="24"/>
          <w:szCs w:val="24"/>
          <w:rPrChange w:id="1924" w:author="FP" w:date="2019-07-26T21:28:00Z">
            <w:rPr>
              <w:rFonts w:ascii="Book Antiqua" w:hAnsi="Book Antiqua"/>
              <w:color w:val="auto"/>
              <w:sz w:val="24"/>
              <w:szCs w:val="24"/>
            </w:rPr>
          </w:rPrChange>
        </w:rPr>
        <w:t xml:space="preserve">ortality by ROC analysis. </w:t>
      </w:r>
      <w:r w:rsidR="00D853F1" w:rsidRPr="002253E8">
        <w:rPr>
          <w:rFonts w:ascii="Book Antiqua" w:hAnsi="Book Antiqua"/>
          <w:color w:val="auto"/>
          <w:sz w:val="24"/>
          <w:szCs w:val="24"/>
          <w:rPrChange w:id="1925"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1926" w:author="FP" w:date="2019-07-26T21:28:00Z">
            <w:rPr>
              <w:rFonts w:ascii="Book Antiqua" w:hAnsi="Book Antiqua"/>
              <w:color w:val="auto"/>
              <w:sz w:val="24"/>
              <w:szCs w:val="24"/>
            </w:rPr>
          </w:rPrChange>
        </w:rPr>
        <w:t>In comparison, for P-POSSUM</w:t>
      </w:r>
      <w:r w:rsidR="00816A2F" w:rsidRPr="002253E8">
        <w:rPr>
          <w:rFonts w:ascii="Book Antiqua" w:hAnsi="Book Antiqua"/>
          <w:color w:val="auto"/>
          <w:sz w:val="24"/>
          <w:szCs w:val="24"/>
          <w:rPrChange w:id="1927" w:author="FP" w:date="2019-07-26T21:28:00Z">
            <w:rPr>
              <w:rFonts w:ascii="Book Antiqua" w:hAnsi="Book Antiqua"/>
              <w:color w:val="auto"/>
              <w:sz w:val="24"/>
              <w:szCs w:val="24"/>
            </w:rPr>
          </w:rPrChange>
        </w:rPr>
        <w:t>,</w:t>
      </w:r>
      <w:r w:rsidRPr="002253E8">
        <w:rPr>
          <w:rFonts w:ascii="Book Antiqua" w:hAnsi="Book Antiqua"/>
          <w:color w:val="auto"/>
          <w:sz w:val="24"/>
          <w:szCs w:val="24"/>
          <w:rPrChange w:id="1928" w:author="FP" w:date="2019-07-26T21:28:00Z">
            <w:rPr>
              <w:rFonts w:ascii="Book Antiqua" w:hAnsi="Book Antiqua"/>
              <w:color w:val="auto"/>
              <w:sz w:val="24"/>
              <w:szCs w:val="24"/>
            </w:rPr>
          </w:rPrChange>
        </w:rPr>
        <w:t xml:space="preserve"> the cut off value was found to be 63 to predict </w:t>
      </w:r>
      <w:ins w:id="1929" w:author="author" w:date="2019-07-24T12:38:00Z">
        <w:r w:rsidR="002A1F25" w:rsidRPr="002253E8">
          <w:rPr>
            <w:rFonts w:ascii="Book Antiqua" w:hAnsi="Book Antiqua"/>
            <w:color w:val="auto"/>
            <w:sz w:val="24"/>
            <w:szCs w:val="24"/>
            <w:rPrChange w:id="1930" w:author="FP" w:date="2019-07-26T21:28:00Z">
              <w:rPr>
                <w:rFonts w:ascii="Book Antiqua" w:hAnsi="Book Antiqua"/>
                <w:color w:val="auto"/>
                <w:sz w:val="24"/>
                <w:szCs w:val="24"/>
              </w:rPr>
            </w:rPrChange>
          </w:rPr>
          <w:t>m</w:t>
        </w:r>
      </w:ins>
      <w:del w:id="1931" w:author="author" w:date="2019-07-24T12:38:00Z">
        <w:r w:rsidRPr="002253E8" w:rsidDel="002A1F25">
          <w:rPr>
            <w:rFonts w:ascii="Book Antiqua" w:hAnsi="Book Antiqua"/>
            <w:color w:val="auto"/>
            <w:sz w:val="24"/>
            <w:szCs w:val="24"/>
            <w:rPrChange w:id="1932" w:author="FP" w:date="2019-07-26T21:28:00Z">
              <w:rPr>
                <w:rFonts w:ascii="Book Antiqua" w:hAnsi="Book Antiqua"/>
                <w:color w:val="auto"/>
                <w:sz w:val="24"/>
                <w:szCs w:val="24"/>
              </w:rPr>
            </w:rPrChange>
          </w:rPr>
          <w:delText>M</w:delText>
        </w:r>
      </w:del>
      <w:r w:rsidRPr="002253E8">
        <w:rPr>
          <w:rFonts w:ascii="Book Antiqua" w:hAnsi="Book Antiqua"/>
          <w:color w:val="auto"/>
          <w:sz w:val="24"/>
          <w:szCs w:val="24"/>
          <w:rPrChange w:id="1933" w:author="FP" w:date="2019-07-26T21:28:00Z">
            <w:rPr>
              <w:rFonts w:ascii="Book Antiqua" w:hAnsi="Book Antiqua"/>
              <w:color w:val="auto"/>
              <w:sz w:val="24"/>
              <w:szCs w:val="24"/>
            </w:rPr>
          </w:rPrChange>
        </w:rPr>
        <w:t xml:space="preserve">ortality using ROC analysis. Multivariate logistic regression model was used to identify independent risk factors for mortality. A ROC, the graphic display between the </w:t>
      </w:r>
      <w:r w:rsidR="00D9143B" w:rsidRPr="002253E8">
        <w:rPr>
          <w:rFonts w:ascii="Book Antiqua" w:hAnsi="Book Antiqua"/>
          <w:color w:val="auto"/>
          <w:sz w:val="24"/>
          <w:szCs w:val="24"/>
          <w:rPrChange w:id="1934" w:author="FP" w:date="2019-07-26T21:28:00Z">
            <w:rPr>
              <w:rFonts w:ascii="Book Antiqua" w:hAnsi="Book Antiqua"/>
              <w:color w:val="auto"/>
              <w:sz w:val="24"/>
              <w:szCs w:val="24"/>
            </w:rPr>
          </w:rPrChange>
        </w:rPr>
        <w:t>“</w:t>
      </w:r>
      <w:r w:rsidRPr="002253E8">
        <w:rPr>
          <w:rFonts w:ascii="Book Antiqua" w:hAnsi="Book Antiqua"/>
          <w:color w:val="auto"/>
          <w:sz w:val="24"/>
          <w:szCs w:val="24"/>
          <w:rPrChange w:id="1935" w:author="FP" w:date="2019-07-26T21:28:00Z">
            <w:rPr>
              <w:rFonts w:ascii="Book Antiqua" w:hAnsi="Book Antiqua"/>
              <w:color w:val="auto"/>
              <w:sz w:val="24"/>
              <w:szCs w:val="24"/>
            </w:rPr>
          </w:rPrChange>
        </w:rPr>
        <w:t>sensitivity</w:t>
      </w:r>
      <w:r w:rsidR="00D9143B" w:rsidRPr="002253E8">
        <w:rPr>
          <w:rFonts w:ascii="Book Antiqua" w:hAnsi="Book Antiqua"/>
          <w:color w:val="auto"/>
          <w:sz w:val="24"/>
          <w:szCs w:val="24"/>
          <w:rPrChange w:id="1936" w:author="FP" w:date="2019-07-26T21:28:00Z">
            <w:rPr>
              <w:rFonts w:ascii="Book Antiqua" w:hAnsi="Book Antiqua"/>
              <w:color w:val="auto"/>
              <w:sz w:val="24"/>
              <w:szCs w:val="24"/>
            </w:rPr>
          </w:rPrChange>
        </w:rPr>
        <w:t>"</w:t>
      </w:r>
      <w:r w:rsidRPr="002253E8">
        <w:rPr>
          <w:rFonts w:ascii="Book Antiqua" w:hAnsi="Book Antiqua"/>
          <w:color w:val="auto"/>
          <w:sz w:val="24"/>
          <w:szCs w:val="24"/>
          <w:rPrChange w:id="1937" w:author="FP" w:date="2019-07-26T21:28:00Z">
            <w:rPr>
              <w:rFonts w:ascii="Book Antiqua" w:hAnsi="Book Antiqua"/>
              <w:color w:val="auto"/>
              <w:sz w:val="24"/>
              <w:szCs w:val="24"/>
            </w:rPr>
          </w:rPrChange>
        </w:rPr>
        <w:t xml:space="preserve">and the </w:t>
      </w:r>
      <w:r w:rsidR="00D9143B" w:rsidRPr="002253E8">
        <w:rPr>
          <w:rFonts w:ascii="Book Antiqua" w:hAnsi="Book Antiqua"/>
          <w:color w:val="auto"/>
          <w:sz w:val="24"/>
          <w:szCs w:val="24"/>
          <w:rPrChange w:id="1938" w:author="FP" w:date="2019-07-26T21:28:00Z">
            <w:rPr>
              <w:rFonts w:ascii="Book Antiqua" w:hAnsi="Book Antiqua"/>
              <w:color w:val="auto"/>
              <w:sz w:val="24"/>
              <w:szCs w:val="24"/>
            </w:rPr>
          </w:rPrChange>
        </w:rPr>
        <w:t>“</w:t>
      </w:r>
      <w:r w:rsidRPr="002253E8">
        <w:rPr>
          <w:rFonts w:ascii="Book Antiqua" w:hAnsi="Book Antiqua"/>
          <w:color w:val="auto"/>
          <w:sz w:val="24"/>
          <w:szCs w:val="24"/>
          <w:rPrChange w:id="1939" w:author="FP" w:date="2019-07-26T21:28:00Z">
            <w:rPr>
              <w:rFonts w:ascii="Book Antiqua" w:hAnsi="Book Antiqua"/>
              <w:color w:val="auto"/>
              <w:sz w:val="24"/>
              <w:szCs w:val="24"/>
            </w:rPr>
          </w:rPrChange>
        </w:rPr>
        <w:t>1–specificity</w:t>
      </w:r>
      <w:r w:rsidR="00D9143B" w:rsidRPr="002253E8">
        <w:rPr>
          <w:rFonts w:ascii="Book Antiqua" w:hAnsi="Book Antiqua"/>
          <w:color w:val="auto"/>
          <w:sz w:val="24"/>
          <w:szCs w:val="24"/>
          <w:rPrChange w:id="1940" w:author="FP" w:date="2019-07-26T21:28:00Z">
            <w:rPr>
              <w:rFonts w:ascii="Book Antiqua" w:hAnsi="Book Antiqua"/>
              <w:color w:val="auto"/>
              <w:sz w:val="24"/>
              <w:szCs w:val="24"/>
            </w:rPr>
          </w:rPrChange>
        </w:rPr>
        <w:t>"</w:t>
      </w:r>
      <w:ins w:id="1941" w:author="author" w:date="2019-07-24T12:38:00Z">
        <w:r w:rsidR="002A1F25" w:rsidRPr="002253E8">
          <w:rPr>
            <w:rFonts w:ascii="Book Antiqua" w:hAnsi="Book Antiqua"/>
            <w:color w:val="auto"/>
            <w:sz w:val="24"/>
            <w:szCs w:val="24"/>
            <w:rPrChange w:id="1942"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1943" w:author="FP" w:date="2019-07-26T21:28:00Z">
            <w:rPr>
              <w:rFonts w:ascii="Book Antiqua" w:hAnsi="Book Antiqua"/>
              <w:color w:val="auto"/>
              <w:sz w:val="24"/>
              <w:szCs w:val="24"/>
            </w:rPr>
          </w:rPrChange>
        </w:rPr>
        <w:t>relationship to measure</w:t>
      </w:r>
      <w:del w:id="1944" w:author="author" w:date="2019-07-24T12:38:00Z">
        <w:r w:rsidRPr="002253E8" w:rsidDel="002A1F25">
          <w:rPr>
            <w:rFonts w:ascii="Book Antiqua" w:hAnsi="Book Antiqua"/>
            <w:color w:val="auto"/>
            <w:sz w:val="24"/>
            <w:szCs w:val="24"/>
            <w:rPrChange w:id="1945" w:author="FP" w:date="2019-07-26T21:28:00Z">
              <w:rPr>
                <w:rFonts w:ascii="Book Antiqua" w:hAnsi="Book Antiqua"/>
                <w:color w:val="auto"/>
                <w:sz w:val="24"/>
                <w:szCs w:val="24"/>
              </w:rPr>
            </w:rPrChange>
          </w:rPr>
          <w:delText>s</w:delText>
        </w:r>
      </w:del>
      <w:r w:rsidRPr="002253E8">
        <w:rPr>
          <w:rFonts w:ascii="Book Antiqua" w:hAnsi="Book Antiqua"/>
          <w:color w:val="auto"/>
          <w:sz w:val="24"/>
          <w:szCs w:val="24"/>
          <w:rPrChange w:id="1946" w:author="FP" w:date="2019-07-26T21:28:00Z">
            <w:rPr>
              <w:rFonts w:ascii="Book Antiqua" w:hAnsi="Book Antiqua"/>
              <w:color w:val="auto"/>
              <w:sz w:val="24"/>
              <w:szCs w:val="24"/>
            </w:rPr>
          </w:rPrChange>
        </w:rPr>
        <w:t xml:space="preserve"> diagnostic accuracy of the true positives </w:t>
      </w:r>
      <w:r w:rsidRPr="002253E8">
        <w:rPr>
          <w:rFonts w:ascii="Book Antiqua" w:hAnsi="Book Antiqua"/>
          <w:i/>
          <w:iCs/>
          <w:color w:val="000000" w:themeColor="text1"/>
          <w:sz w:val="24"/>
          <w:szCs w:val="24"/>
          <w:rPrChange w:id="1947" w:author="FP" w:date="2019-07-26T21:28:00Z">
            <w:rPr>
              <w:rFonts w:ascii="Book Antiqua" w:hAnsi="Book Antiqua"/>
              <w:color w:val="000000" w:themeColor="text1"/>
              <w:sz w:val="24"/>
              <w:szCs w:val="24"/>
            </w:rPr>
          </w:rPrChange>
        </w:rPr>
        <w:t>versus</w:t>
      </w:r>
      <w:r w:rsidRPr="002F1FE2">
        <w:rPr>
          <w:rFonts w:ascii="Book Antiqua" w:hAnsi="Book Antiqua"/>
          <w:color w:val="000000" w:themeColor="text1"/>
          <w:sz w:val="24"/>
          <w:szCs w:val="24"/>
        </w:rPr>
        <w:t xml:space="preserve"> </w:t>
      </w:r>
      <w:r w:rsidRPr="00A95B98">
        <w:rPr>
          <w:rFonts w:ascii="Book Antiqua" w:hAnsi="Book Antiqua"/>
          <w:color w:val="auto"/>
          <w:sz w:val="24"/>
          <w:szCs w:val="24"/>
        </w:rPr>
        <w:t>the false positives for APACHE-II and P-POSSUM</w:t>
      </w:r>
      <w:ins w:id="1948" w:author="author" w:date="2019-07-24T12:38:00Z">
        <w:r w:rsidR="002A1F25" w:rsidRPr="002253E8">
          <w:rPr>
            <w:rFonts w:ascii="Book Antiqua" w:hAnsi="Book Antiqua"/>
            <w:color w:val="auto"/>
            <w:sz w:val="24"/>
            <w:szCs w:val="24"/>
            <w:rPrChange w:id="1949" w:author="FP" w:date="2019-07-26T21:28:00Z">
              <w:rPr>
                <w:rFonts w:ascii="Book Antiqua" w:hAnsi="Book Antiqua"/>
                <w:color w:val="auto"/>
                <w:sz w:val="24"/>
                <w:szCs w:val="24"/>
              </w:rPr>
            </w:rPrChange>
          </w:rPr>
          <w:t>,</w:t>
        </w:r>
      </w:ins>
      <w:r w:rsidRPr="002253E8">
        <w:rPr>
          <w:rFonts w:ascii="Book Antiqua" w:hAnsi="Book Antiqua"/>
          <w:color w:val="auto"/>
          <w:sz w:val="24"/>
          <w:szCs w:val="24"/>
          <w:rPrChange w:id="1950" w:author="FP" w:date="2019-07-26T21:28:00Z">
            <w:rPr>
              <w:rFonts w:ascii="Book Antiqua" w:hAnsi="Book Antiqua"/>
              <w:color w:val="auto"/>
              <w:sz w:val="24"/>
              <w:szCs w:val="24"/>
            </w:rPr>
          </w:rPrChange>
        </w:rPr>
        <w:t xml:space="preserve"> depicted that AUC was 0.965 (using a cut-off value</w:t>
      </w:r>
      <w:ins w:id="1951" w:author="author" w:date="2019-07-24T12:38:00Z">
        <w:r w:rsidR="002A1F25" w:rsidRPr="002253E8">
          <w:rPr>
            <w:rFonts w:ascii="Book Antiqua" w:hAnsi="Book Antiqua"/>
            <w:color w:val="auto"/>
            <w:sz w:val="24"/>
            <w:szCs w:val="24"/>
            <w:rPrChange w:id="1952" w:author="FP" w:date="2019-07-26T21:28:00Z">
              <w:rPr>
                <w:rFonts w:ascii="Book Antiqua" w:hAnsi="Book Antiqua"/>
                <w:color w:val="auto"/>
                <w:sz w:val="24"/>
                <w:szCs w:val="24"/>
              </w:rPr>
            </w:rPrChange>
          </w:rPr>
          <w:t xml:space="preserve"> of</w:t>
        </w:r>
      </w:ins>
      <w:del w:id="1953" w:author="author" w:date="2019-07-24T12:38:00Z">
        <w:r w:rsidRPr="002253E8" w:rsidDel="002A1F25">
          <w:rPr>
            <w:rFonts w:ascii="Book Antiqua" w:hAnsi="Book Antiqua"/>
            <w:color w:val="auto"/>
            <w:sz w:val="24"/>
            <w:szCs w:val="24"/>
            <w:rPrChange w:id="1954" w:author="FP" w:date="2019-07-26T21:28:00Z">
              <w:rPr>
                <w:rFonts w:ascii="Book Antiqua" w:hAnsi="Book Antiqua"/>
                <w:color w:val="auto"/>
                <w:sz w:val="24"/>
                <w:szCs w:val="24"/>
              </w:rPr>
            </w:rPrChange>
          </w:rPr>
          <w:delText xml:space="preserve"> 0f</w:delText>
        </w:r>
      </w:del>
      <w:r w:rsidRPr="002253E8">
        <w:rPr>
          <w:rFonts w:ascii="Book Antiqua" w:hAnsi="Book Antiqua"/>
          <w:color w:val="auto"/>
          <w:sz w:val="24"/>
          <w:szCs w:val="24"/>
          <w:rPrChange w:id="1955" w:author="FP" w:date="2019-07-26T21:28:00Z">
            <w:rPr>
              <w:rFonts w:ascii="Book Antiqua" w:hAnsi="Book Antiqua"/>
              <w:color w:val="auto"/>
              <w:sz w:val="24"/>
              <w:szCs w:val="24"/>
            </w:rPr>
          </w:rPrChange>
        </w:rPr>
        <w:t xml:space="preserve"> 24) for APACHE-II and 0.989 (using a cut-off value 63) for P-POSSUM. Both the scores were significantly good in predicting postoperative mortality in patients undergoing emergency laparotomy and on comparing the sensitivity and specificity of </w:t>
      </w:r>
      <w:del w:id="1956" w:author="author" w:date="2019-07-24T08:11:00Z">
        <w:r w:rsidRPr="002253E8" w:rsidDel="003C423C">
          <w:rPr>
            <w:rFonts w:ascii="Book Antiqua" w:hAnsi="Book Antiqua"/>
            <w:color w:val="auto"/>
            <w:sz w:val="24"/>
            <w:szCs w:val="24"/>
            <w:rPrChange w:id="1957" w:author="FP" w:date="2019-07-26T21:28:00Z">
              <w:rPr>
                <w:rFonts w:ascii="Book Antiqua" w:hAnsi="Book Antiqua"/>
                <w:color w:val="auto"/>
                <w:sz w:val="24"/>
                <w:szCs w:val="24"/>
              </w:rPr>
            </w:rPrChange>
          </w:rPr>
          <w:delText>APACHE II</w:delText>
        </w:r>
      </w:del>
      <w:ins w:id="1958" w:author="author" w:date="2019-07-24T08:11:00Z">
        <w:r w:rsidR="003C423C" w:rsidRPr="002253E8">
          <w:rPr>
            <w:rFonts w:ascii="Book Antiqua" w:hAnsi="Book Antiqua"/>
            <w:color w:val="auto"/>
            <w:sz w:val="24"/>
            <w:szCs w:val="24"/>
            <w:rPrChange w:id="1959" w:author="FP" w:date="2019-07-26T21:28:00Z">
              <w:rPr>
                <w:rFonts w:ascii="Book Antiqua" w:hAnsi="Book Antiqua"/>
                <w:color w:val="auto"/>
                <w:sz w:val="24"/>
                <w:szCs w:val="24"/>
              </w:rPr>
            </w:rPrChange>
          </w:rPr>
          <w:t>APACHE-II</w:t>
        </w:r>
      </w:ins>
      <w:r w:rsidRPr="002253E8">
        <w:rPr>
          <w:rFonts w:ascii="Book Antiqua" w:hAnsi="Book Antiqua"/>
          <w:color w:val="auto"/>
          <w:sz w:val="24"/>
          <w:szCs w:val="24"/>
          <w:rPrChange w:id="1960" w:author="FP" w:date="2019-07-26T21:28:00Z">
            <w:rPr>
              <w:rFonts w:ascii="Book Antiqua" w:hAnsi="Book Antiqua"/>
              <w:color w:val="auto"/>
              <w:sz w:val="24"/>
              <w:szCs w:val="24"/>
            </w:rPr>
          </w:rPrChange>
        </w:rPr>
        <w:t xml:space="preserve"> and P-POSSUM, there appears to be no statistically significant difference between their ability to predict postoperative mortality. Except for APACHE-II's inability to predict re-exploration, both can predict all the secondary outcomes in a statistically significant manner. </w:t>
      </w:r>
    </w:p>
    <w:p w14:paraId="47405B6A" w14:textId="77777777" w:rsidR="00BD61BC" w:rsidRPr="002253E8" w:rsidRDefault="00BD61BC" w:rsidP="009E6272">
      <w:pPr>
        <w:adjustRightInd w:val="0"/>
        <w:snapToGrid w:val="0"/>
        <w:spacing w:line="360" w:lineRule="auto"/>
        <w:rPr>
          <w:rFonts w:ascii="Book Antiqua" w:hAnsi="Book Antiqua" w:cs="Segoe UI"/>
          <w:sz w:val="24"/>
          <w:shd w:val="clear" w:color="auto" w:fill="FFFFFF"/>
          <w:rPrChange w:id="1961" w:author="FP" w:date="2019-07-26T21:28:00Z">
            <w:rPr>
              <w:rFonts w:ascii="Book Antiqua" w:hAnsi="Book Antiqua" w:cs="Segoe UI"/>
              <w:sz w:val="24"/>
              <w:shd w:val="clear" w:color="auto" w:fill="FFFFFF"/>
            </w:rPr>
          </w:rPrChange>
        </w:rPr>
      </w:pPr>
    </w:p>
    <w:p w14:paraId="0AFFD40B" w14:textId="77777777" w:rsidR="00BD61BC" w:rsidRPr="002253E8" w:rsidRDefault="00BD61BC" w:rsidP="009E6272">
      <w:pPr>
        <w:adjustRightInd w:val="0"/>
        <w:snapToGrid w:val="0"/>
        <w:spacing w:line="360" w:lineRule="auto"/>
        <w:rPr>
          <w:rFonts w:ascii="Book Antiqua" w:hAnsi="Book Antiqua" w:cs="Segoe UI"/>
          <w:b/>
          <w:i/>
          <w:sz w:val="24"/>
          <w:shd w:val="clear" w:color="auto" w:fill="FFFFFF"/>
          <w:rPrChange w:id="1962" w:author="FP" w:date="2019-07-26T21:28:00Z">
            <w:rPr>
              <w:rFonts w:ascii="Book Antiqua" w:hAnsi="Book Antiqua" w:cs="Segoe UI"/>
              <w:b/>
              <w:i/>
              <w:sz w:val="24"/>
              <w:shd w:val="clear" w:color="auto" w:fill="FFFFFF"/>
            </w:rPr>
          </w:rPrChange>
        </w:rPr>
      </w:pPr>
      <w:r w:rsidRPr="002253E8">
        <w:rPr>
          <w:rFonts w:ascii="Book Antiqua" w:hAnsi="Book Antiqua"/>
          <w:b/>
          <w:i/>
          <w:sz w:val="24"/>
          <w:rPrChange w:id="1963" w:author="FP" w:date="2019-07-26T21:28:00Z">
            <w:rPr>
              <w:rFonts w:ascii="Book Antiqua" w:hAnsi="Book Antiqua"/>
              <w:b/>
              <w:i/>
              <w:sz w:val="24"/>
            </w:rPr>
          </w:rPrChange>
        </w:rPr>
        <w:t>Research conclusions</w:t>
      </w:r>
    </w:p>
    <w:p w14:paraId="61E44377" w14:textId="60ABD6AD" w:rsidR="00556965" w:rsidRPr="002253E8" w:rsidRDefault="00556965" w:rsidP="009E6272">
      <w:pPr>
        <w:pStyle w:val="Body"/>
        <w:adjustRightInd w:val="0"/>
        <w:snapToGrid w:val="0"/>
        <w:spacing w:line="360" w:lineRule="auto"/>
        <w:jc w:val="both"/>
        <w:rPr>
          <w:rFonts w:ascii="Book Antiqua" w:hAnsi="Book Antiqua"/>
          <w:color w:val="auto"/>
          <w:sz w:val="24"/>
          <w:szCs w:val="24"/>
          <w:rPrChange w:id="1964" w:author="FP" w:date="2019-07-26T21:28:00Z">
            <w:rPr>
              <w:rFonts w:ascii="Book Antiqua" w:hAnsi="Book Antiqua"/>
              <w:color w:val="auto"/>
              <w:sz w:val="24"/>
              <w:szCs w:val="24"/>
            </w:rPr>
          </w:rPrChange>
        </w:rPr>
      </w:pPr>
      <w:r w:rsidRPr="002253E8">
        <w:rPr>
          <w:rFonts w:ascii="Book Antiqua" w:hAnsi="Book Antiqua"/>
          <w:color w:val="auto"/>
          <w:sz w:val="24"/>
          <w:szCs w:val="24"/>
          <w:rPrChange w:id="1965" w:author="FP" w:date="2019-07-26T21:28:00Z">
            <w:rPr>
              <w:rFonts w:ascii="Book Antiqua" w:hAnsi="Book Antiqua"/>
              <w:color w:val="auto"/>
              <w:sz w:val="24"/>
              <w:szCs w:val="24"/>
            </w:rPr>
          </w:rPrChange>
        </w:rPr>
        <w:lastRenderedPageBreak/>
        <w:t xml:space="preserve">This is possibly the first adequately powered study with alpha value (0.05) and a beta value (0.2) and statistically significant sample size </w:t>
      </w:r>
      <w:del w:id="1966" w:author="author" w:date="2019-07-24T12:40:00Z">
        <w:r w:rsidRPr="002253E8" w:rsidDel="002A1F25">
          <w:rPr>
            <w:rFonts w:ascii="Book Antiqua" w:hAnsi="Book Antiqua"/>
            <w:color w:val="auto"/>
            <w:sz w:val="24"/>
            <w:szCs w:val="24"/>
            <w:rPrChange w:id="1967" w:author="FP" w:date="2019-07-26T21:28:00Z">
              <w:rPr>
                <w:rFonts w:ascii="Book Antiqua" w:hAnsi="Book Antiqua"/>
                <w:color w:val="auto"/>
                <w:sz w:val="24"/>
                <w:szCs w:val="24"/>
              </w:rPr>
            </w:rPrChange>
          </w:rPr>
          <w:delText xml:space="preserve">which </w:delText>
        </w:r>
      </w:del>
      <w:ins w:id="1968" w:author="author" w:date="2019-07-24T12:40:00Z">
        <w:r w:rsidR="002A1F25" w:rsidRPr="002253E8">
          <w:rPr>
            <w:rFonts w:ascii="Book Antiqua" w:hAnsi="Book Antiqua"/>
            <w:color w:val="auto"/>
            <w:sz w:val="24"/>
            <w:szCs w:val="24"/>
            <w:rPrChange w:id="1969" w:author="FP" w:date="2019-07-26T21:28:00Z">
              <w:rPr>
                <w:rFonts w:ascii="Book Antiqua" w:hAnsi="Book Antiqua"/>
                <w:color w:val="auto"/>
                <w:sz w:val="24"/>
                <w:szCs w:val="24"/>
              </w:rPr>
            </w:rPrChange>
          </w:rPr>
          <w:t xml:space="preserve">that </w:t>
        </w:r>
      </w:ins>
      <w:r w:rsidRPr="002253E8">
        <w:rPr>
          <w:rFonts w:ascii="Book Antiqua" w:hAnsi="Book Antiqua"/>
          <w:color w:val="auto"/>
          <w:sz w:val="24"/>
          <w:szCs w:val="24"/>
          <w:rPrChange w:id="1970" w:author="FP" w:date="2019-07-26T21:28:00Z">
            <w:rPr>
              <w:rFonts w:ascii="Book Antiqua" w:hAnsi="Book Antiqua"/>
              <w:color w:val="auto"/>
              <w:sz w:val="24"/>
              <w:szCs w:val="24"/>
            </w:rPr>
          </w:rPrChange>
        </w:rPr>
        <w:t>has compared P-POSSUM and APACHE-II in predicting mortality in emergency laparotomies. P-POSSUM above 63 and APACHE-II above 24 not only indicates higher risk, it also increases the risk of post</w:t>
      </w:r>
      <w:del w:id="1971" w:author="author" w:date="2019-07-24T12:39:00Z">
        <w:r w:rsidRPr="002253E8" w:rsidDel="002A1F25">
          <w:rPr>
            <w:rFonts w:ascii="Book Antiqua" w:hAnsi="Book Antiqua"/>
            <w:color w:val="auto"/>
            <w:sz w:val="24"/>
            <w:szCs w:val="24"/>
            <w:rPrChange w:id="1972"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973" w:author="FP" w:date="2019-07-26T21:28:00Z">
            <w:rPr>
              <w:rFonts w:ascii="Book Antiqua" w:hAnsi="Book Antiqua"/>
              <w:color w:val="auto"/>
              <w:sz w:val="24"/>
              <w:szCs w:val="24"/>
            </w:rPr>
          </w:rPrChange>
        </w:rPr>
        <w:t>operative morbidity. However, APACHE-II, being a physiologic score, was a poor indicator of the need for a re-exploration after laparotomy. P-POSSUM is a significantly better predictor of the possibility of re-exploration.</w:t>
      </w:r>
      <w:r w:rsidR="00D853F1" w:rsidRPr="002253E8">
        <w:rPr>
          <w:rFonts w:ascii="Book Antiqua" w:eastAsiaTheme="minorEastAsia" w:hAnsi="Book Antiqua"/>
          <w:color w:val="auto"/>
          <w:sz w:val="24"/>
          <w:szCs w:val="24"/>
          <w:lang w:eastAsia="zh-CN"/>
          <w:rPrChange w:id="1974" w:author="FP" w:date="2019-07-26T21:28:00Z">
            <w:rPr>
              <w:rFonts w:ascii="Book Antiqua" w:eastAsiaTheme="minorEastAsia" w:hAnsi="Book Antiqua"/>
              <w:color w:val="auto"/>
              <w:sz w:val="24"/>
              <w:szCs w:val="24"/>
              <w:lang w:eastAsia="zh-CN"/>
            </w:rPr>
          </w:rPrChange>
        </w:rPr>
        <w:t xml:space="preserve"> </w:t>
      </w:r>
      <w:r w:rsidRPr="002253E8">
        <w:rPr>
          <w:rFonts w:ascii="Book Antiqua" w:hAnsi="Book Antiqua"/>
          <w:color w:val="auto"/>
          <w:sz w:val="24"/>
          <w:szCs w:val="24"/>
          <w:rPrChange w:id="1975" w:author="FP" w:date="2019-07-26T21:28:00Z">
            <w:rPr>
              <w:rFonts w:ascii="Book Antiqua" w:hAnsi="Book Antiqua"/>
              <w:color w:val="auto"/>
              <w:sz w:val="24"/>
              <w:szCs w:val="24"/>
            </w:rPr>
          </w:rPrChange>
        </w:rPr>
        <w:t>While P-POSSUM continues to be the most commonly used scoring system for audit purposes, risk-based outcome comparisons across hospitals and impact of quality improvement initiatives</w:t>
      </w:r>
      <w:del w:id="1976" w:author="author" w:date="2019-07-24T12:42:00Z">
        <w:r w:rsidRPr="002253E8" w:rsidDel="00972FC8">
          <w:rPr>
            <w:rFonts w:ascii="Book Antiqua" w:hAnsi="Book Antiqua"/>
            <w:color w:val="auto"/>
            <w:sz w:val="24"/>
            <w:szCs w:val="24"/>
            <w:rPrChange w:id="1977" w:author="FP" w:date="2019-07-26T21:28:00Z">
              <w:rPr>
                <w:rFonts w:ascii="Book Antiqua" w:hAnsi="Book Antiqua"/>
                <w:color w:val="auto"/>
                <w:sz w:val="24"/>
                <w:szCs w:val="24"/>
              </w:rPr>
            </w:rPrChange>
          </w:rPr>
          <w:delText>,</w:delText>
        </w:r>
      </w:del>
      <w:r w:rsidRPr="002253E8">
        <w:rPr>
          <w:rFonts w:ascii="Book Antiqua" w:hAnsi="Book Antiqua"/>
          <w:color w:val="auto"/>
          <w:sz w:val="24"/>
          <w:szCs w:val="24"/>
          <w:rPrChange w:id="1978" w:author="FP" w:date="2019-07-26T21:28:00Z">
            <w:rPr>
              <w:rFonts w:ascii="Book Antiqua" w:hAnsi="Book Antiqua"/>
              <w:color w:val="auto"/>
              <w:sz w:val="24"/>
              <w:szCs w:val="24"/>
            </w:rPr>
          </w:rPrChange>
        </w:rPr>
        <w:t xml:space="preserve"> using APACHE-II would ensure that a single scoring system can be used not only for individual patient’s risk assessment and prognostication</w:t>
      </w:r>
      <w:ins w:id="1979" w:author="author" w:date="2019-07-24T12:42:00Z">
        <w:r w:rsidR="00972FC8" w:rsidRPr="002253E8">
          <w:rPr>
            <w:rFonts w:ascii="Book Antiqua" w:hAnsi="Book Antiqua"/>
            <w:color w:val="auto"/>
            <w:sz w:val="24"/>
            <w:szCs w:val="24"/>
            <w:rPrChange w:id="1980" w:author="FP" w:date="2019-07-26T21:28:00Z">
              <w:rPr>
                <w:rFonts w:ascii="Book Antiqua" w:hAnsi="Book Antiqua"/>
                <w:color w:val="auto"/>
                <w:sz w:val="24"/>
                <w:szCs w:val="24"/>
              </w:rPr>
            </w:rPrChange>
          </w:rPr>
          <w:t xml:space="preserve"> but</w:t>
        </w:r>
      </w:ins>
      <w:del w:id="1981" w:author="author" w:date="2019-07-24T12:42:00Z">
        <w:r w:rsidRPr="002253E8" w:rsidDel="00972FC8">
          <w:rPr>
            <w:rFonts w:ascii="Book Antiqua" w:hAnsi="Book Antiqua"/>
            <w:color w:val="auto"/>
            <w:sz w:val="24"/>
            <w:szCs w:val="24"/>
            <w:rPrChange w:id="1982" w:author="FP" w:date="2019-07-26T21:28:00Z">
              <w:rPr>
                <w:rFonts w:ascii="Book Antiqua" w:hAnsi="Book Antiqua"/>
                <w:color w:val="auto"/>
                <w:sz w:val="24"/>
                <w:szCs w:val="24"/>
              </w:rPr>
            </w:rPrChange>
          </w:rPr>
          <w:delText>, it can</w:delText>
        </w:r>
      </w:del>
      <w:r w:rsidRPr="002253E8">
        <w:rPr>
          <w:rFonts w:ascii="Book Antiqua" w:hAnsi="Book Antiqua"/>
          <w:color w:val="auto"/>
          <w:sz w:val="24"/>
          <w:szCs w:val="24"/>
          <w:rPrChange w:id="1983" w:author="FP" w:date="2019-07-26T21:28:00Z">
            <w:rPr>
              <w:rFonts w:ascii="Book Antiqua" w:hAnsi="Book Antiqua"/>
              <w:color w:val="auto"/>
              <w:sz w:val="24"/>
              <w:szCs w:val="24"/>
            </w:rPr>
          </w:rPrChange>
        </w:rPr>
        <w:t xml:space="preserve"> also </w:t>
      </w:r>
      <w:del w:id="1984" w:author="author" w:date="2019-07-24T12:42:00Z">
        <w:r w:rsidRPr="002253E8" w:rsidDel="00972FC8">
          <w:rPr>
            <w:rFonts w:ascii="Book Antiqua" w:hAnsi="Book Antiqua"/>
            <w:color w:val="auto"/>
            <w:sz w:val="24"/>
            <w:szCs w:val="24"/>
            <w:rPrChange w:id="1985" w:author="FP" w:date="2019-07-26T21:28:00Z">
              <w:rPr>
                <w:rFonts w:ascii="Book Antiqua" w:hAnsi="Book Antiqua"/>
                <w:color w:val="auto"/>
                <w:sz w:val="24"/>
                <w:szCs w:val="24"/>
              </w:rPr>
            </w:rPrChange>
          </w:rPr>
          <w:delText xml:space="preserve">be </w:delText>
        </w:r>
      </w:del>
      <w:r w:rsidRPr="002253E8">
        <w:rPr>
          <w:rFonts w:ascii="Book Antiqua" w:hAnsi="Book Antiqua"/>
          <w:color w:val="auto"/>
          <w:sz w:val="24"/>
          <w:szCs w:val="24"/>
          <w:rPrChange w:id="1986" w:author="FP" w:date="2019-07-26T21:28:00Z">
            <w:rPr>
              <w:rFonts w:ascii="Book Antiqua" w:hAnsi="Book Antiqua"/>
              <w:color w:val="auto"/>
              <w:sz w:val="24"/>
              <w:szCs w:val="24"/>
            </w:rPr>
          </w:rPrChange>
        </w:rPr>
        <w:t>used interchangeably with P-POSSUM for audit purposes as well.</w:t>
      </w:r>
    </w:p>
    <w:p w14:paraId="1867F90D" w14:textId="77777777" w:rsidR="00D853F1" w:rsidRPr="002253E8" w:rsidRDefault="00D853F1" w:rsidP="009E6272">
      <w:pPr>
        <w:pStyle w:val="Body"/>
        <w:adjustRightInd w:val="0"/>
        <w:snapToGrid w:val="0"/>
        <w:spacing w:line="360" w:lineRule="auto"/>
        <w:jc w:val="both"/>
        <w:rPr>
          <w:rFonts w:ascii="Book Antiqua" w:eastAsia="Times New Roman" w:hAnsi="Book Antiqua" w:cs="Times New Roman"/>
          <w:color w:val="auto"/>
          <w:sz w:val="24"/>
          <w:szCs w:val="24"/>
          <w:rPrChange w:id="1987" w:author="FP" w:date="2019-07-26T21:28:00Z">
            <w:rPr>
              <w:rFonts w:ascii="Book Antiqua" w:eastAsia="Times New Roman" w:hAnsi="Book Antiqua" w:cs="Times New Roman"/>
              <w:color w:val="auto"/>
              <w:sz w:val="24"/>
              <w:szCs w:val="24"/>
            </w:rPr>
          </w:rPrChange>
        </w:rPr>
      </w:pPr>
    </w:p>
    <w:p w14:paraId="54AE1745" w14:textId="77777777" w:rsidR="00BD61BC" w:rsidRPr="002253E8" w:rsidRDefault="00BD61BC" w:rsidP="009E6272">
      <w:pPr>
        <w:adjustRightInd w:val="0"/>
        <w:snapToGrid w:val="0"/>
        <w:spacing w:line="360" w:lineRule="auto"/>
        <w:rPr>
          <w:rFonts w:ascii="Book Antiqua" w:hAnsi="Book Antiqua" w:cs="Segoe UI"/>
          <w:b/>
          <w:i/>
          <w:sz w:val="24"/>
          <w:shd w:val="clear" w:color="auto" w:fill="FFFFFF"/>
          <w:rPrChange w:id="1988" w:author="FP" w:date="2019-07-26T21:28:00Z">
            <w:rPr>
              <w:rFonts w:ascii="Book Antiqua" w:hAnsi="Book Antiqua" w:cs="Segoe UI"/>
              <w:b/>
              <w:i/>
              <w:sz w:val="24"/>
              <w:shd w:val="clear" w:color="auto" w:fill="FFFFFF"/>
            </w:rPr>
          </w:rPrChange>
        </w:rPr>
      </w:pPr>
      <w:r w:rsidRPr="002253E8">
        <w:rPr>
          <w:rFonts w:ascii="Book Antiqua" w:hAnsi="Book Antiqua" w:cs="Segoe UI"/>
          <w:b/>
          <w:i/>
          <w:sz w:val="24"/>
          <w:shd w:val="clear" w:color="auto" w:fill="FFFFFF"/>
          <w:rPrChange w:id="1989" w:author="FP" w:date="2019-07-26T21:28:00Z">
            <w:rPr>
              <w:rFonts w:ascii="Book Antiqua" w:hAnsi="Book Antiqua" w:cs="Segoe UI"/>
              <w:b/>
              <w:i/>
              <w:sz w:val="24"/>
              <w:shd w:val="clear" w:color="auto" w:fill="FFFFFF"/>
            </w:rPr>
          </w:rPrChange>
        </w:rPr>
        <w:t>Research perspectives</w:t>
      </w:r>
    </w:p>
    <w:p w14:paraId="67FC2A1B" w14:textId="159E7C4D" w:rsidR="00556965" w:rsidRPr="002253E8" w:rsidRDefault="00556965" w:rsidP="009E6272">
      <w:pPr>
        <w:adjustRightInd w:val="0"/>
        <w:snapToGrid w:val="0"/>
        <w:spacing w:line="360" w:lineRule="auto"/>
        <w:rPr>
          <w:rFonts w:ascii="Book Antiqua" w:hAnsi="Book Antiqua" w:cs="Segoe UI"/>
          <w:sz w:val="24"/>
          <w:shd w:val="clear" w:color="auto" w:fill="FFFFFF"/>
          <w:rPrChange w:id="1990" w:author="FP" w:date="2019-07-26T21:28:00Z">
            <w:rPr>
              <w:rFonts w:ascii="Book Antiqua" w:hAnsi="Book Antiqua" w:cs="Segoe UI"/>
              <w:sz w:val="24"/>
              <w:shd w:val="clear" w:color="auto" w:fill="FFFFFF"/>
            </w:rPr>
          </w:rPrChange>
        </w:rPr>
      </w:pPr>
      <w:r w:rsidRPr="002253E8">
        <w:rPr>
          <w:rFonts w:ascii="Book Antiqua" w:hAnsi="Book Antiqua" w:cs="Segoe UI"/>
          <w:sz w:val="24"/>
          <w:shd w:val="clear" w:color="auto" w:fill="FFFFFF"/>
          <w:rPrChange w:id="1991" w:author="FP" w:date="2019-07-26T21:28:00Z">
            <w:rPr>
              <w:rFonts w:ascii="Book Antiqua" w:hAnsi="Book Antiqua" w:cs="Segoe UI"/>
              <w:sz w:val="24"/>
              <w:shd w:val="clear" w:color="auto" w:fill="FFFFFF"/>
            </w:rPr>
          </w:rPrChange>
        </w:rPr>
        <w:t xml:space="preserve">This study demonstrates that </w:t>
      </w:r>
      <w:del w:id="1992" w:author="author" w:date="2019-07-24T12:42:00Z">
        <w:r w:rsidRPr="002253E8" w:rsidDel="00972FC8">
          <w:rPr>
            <w:rFonts w:ascii="Book Antiqua" w:hAnsi="Book Antiqua"/>
            <w:sz w:val="24"/>
            <w:rPrChange w:id="1993" w:author="FP" w:date="2019-07-26T21:28:00Z">
              <w:rPr>
                <w:rFonts w:ascii="Book Antiqua" w:hAnsi="Book Antiqua"/>
                <w:sz w:val="24"/>
              </w:rPr>
            </w:rPrChange>
          </w:rPr>
          <w:delText xml:space="preserve">as </w:delText>
        </w:r>
      </w:del>
      <w:r w:rsidRPr="002253E8">
        <w:rPr>
          <w:rFonts w:ascii="Book Antiqua" w:hAnsi="Book Antiqua"/>
          <w:sz w:val="24"/>
          <w:rPrChange w:id="1994" w:author="FP" w:date="2019-07-26T21:28:00Z">
            <w:rPr>
              <w:rFonts w:ascii="Book Antiqua" w:hAnsi="Book Antiqua"/>
              <w:sz w:val="24"/>
            </w:rPr>
          </w:rPrChange>
        </w:rPr>
        <w:t>compared to the more widely used P-POSSUM</w:t>
      </w:r>
      <w:ins w:id="1995" w:author="author" w:date="2019-07-24T12:42:00Z">
        <w:r w:rsidR="00972FC8" w:rsidRPr="002253E8">
          <w:rPr>
            <w:rFonts w:ascii="Book Antiqua" w:hAnsi="Book Antiqua"/>
            <w:sz w:val="24"/>
            <w:rPrChange w:id="1996" w:author="FP" w:date="2019-07-26T21:28:00Z">
              <w:rPr>
                <w:rFonts w:ascii="Book Antiqua" w:hAnsi="Book Antiqua"/>
                <w:sz w:val="24"/>
              </w:rPr>
            </w:rPrChange>
          </w:rPr>
          <w:t>,</w:t>
        </w:r>
      </w:ins>
      <w:del w:id="1997" w:author="author" w:date="2019-07-24T12:42:00Z">
        <w:r w:rsidRPr="002253E8" w:rsidDel="00972FC8">
          <w:rPr>
            <w:rFonts w:ascii="Book Antiqua" w:hAnsi="Book Antiqua"/>
            <w:sz w:val="24"/>
            <w:rPrChange w:id="1998" w:author="FP" w:date="2019-07-26T21:28:00Z">
              <w:rPr>
                <w:rFonts w:ascii="Book Antiqua" w:hAnsi="Book Antiqua"/>
                <w:sz w:val="24"/>
              </w:rPr>
            </w:rPrChange>
          </w:rPr>
          <w:delText xml:space="preserve"> (</w:delText>
        </w:r>
      </w:del>
      <w:ins w:id="1999" w:author="author" w:date="2019-07-24T12:42:00Z">
        <w:r w:rsidR="00972FC8" w:rsidRPr="002253E8">
          <w:rPr>
            <w:rFonts w:ascii="Book Antiqua" w:hAnsi="Book Antiqua"/>
            <w:sz w:val="24"/>
            <w:rPrChange w:id="2000" w:author="FP" w:date="2019-07-26T21:28:00Z">
              <w:rPr>
                <w:rFonts w:ascii="Book Antiqua" w:hAnsi="Book Antiqua"/>
                <w:sz w:val="24"/>
              </w:rPr>
            </w:rPrChange>
          </w:rPr>
          <w:t xml:space="preserve"> </w:t>
        </w:r>
      </w:ins>
      <w:r w:rsidRPr="002253E8">
        <w:rPr>
          <w:rFonts w:ascii="Book Antiqua" w:hAnsi="Book Antiqua"/>
          <w:sz w:val="24"/>
          <w:rPrChange w:id="2001" w:author="FP" w:date="2019-07-26T21:28:00Z">
            <w:rPr>
              <w:rFonts w:ascii="Book Antiqua" w:hAnsi="Book Antiqua"/>
              <w:sz w:val="24"/>
            </w:rPr>
          </w:rPrChange>
        </w:rPr>
        <w:t>which needs 18 data points</w:t>
      </w:r>
      <w:del w:id="2002" w:author="author" w:date="2019-07-24T12:43:00Z">
        <w:r w:rsidRPr="002253E8" w:rsidDel="00972FC8">
          <w:rPr>
            <w:rFonts w:ascii="Book Antiqua" w:hAnsi="Book Antiqua"/>
            <w:sz w:val="24"/>
            <w:rPrChange w:id="2003" w:author="FP" w:date="2019-07-26T21:28:00Z">
              <w:rPr>
                <w:rFonts w:ascii="Book Antiqua" w:hAnsi="Book Antiqua"/>
                <w:sz w:val="24"/>
              </w:rPr>
            </w:rPrChange>
          </w:rPr>
          <w:delText>)</w:delText>
        </w:r>
      </w:del>
      <w:r w:rsidRPr="002253E8">
        <w:rPr>
          <w:rFonts w:ascii="Book Antiqua" w:hAnsi="Book Antiqua"/>
          <w:sz w:val="24"/>
          <w:rPrChange w:id="2004" w:author="FP" w:date="2019-07-26T21:28:00Z">
            <w:rPr>
              <w:rFonts w:ascii="Book Antiqua" w:hAnsi="Book Antiqua"/>
              <w:sz w:val="24"/>
            </w:rPr>
          </w:rPrChange>
        </w:rPr>
        <w:t xml:space="preserve">, APACHE-II needs only 12 data points, </w:t>
      </w:r>
      <w:ins w:id="2005" w:author="author" w:date="2019-07-24T12:43:00Z">
        <w:r w:rsidR="00972FC8" w:rsidRPr="002253E8">
          <w:rPr>
            <w:rFonts w:ascii="Book Antiqua" w:hAnsi="Book Antiqua"/>
            <w:sz w:val="24"/>
            <w:rPrChange w:id="2006" w:author="FP" w:date="2019-07-26T21:28:00Z">
              <w:rPr>
                <w:rFonts w:ascii="Book Antiqua" w:hAnsi="Book Antiqua"/>
                <w:sz w:val="24"/>
              </w:rPr>
            </w:rPrChange>
          </w:rPr>
          <w:t xml:space="preserve">is </w:t>
        </w:r>
      </w:ins>
      <w:r w:rsidRPr="002253E8">
        <w:rPr>
          <w:rFonts w:ascii="Book Antiqua" w:hAnsi="Book Antiqua"/>
          <w:sz w:val="24"/>
          <w:rPrChange w:id="2007" w:author="FP" w:date="2019-07-26T21:28:00Z">
            <w:rPr>
              <w:rFonts w:ascii="Book Antiqua" w:hAnsi="Book Antiqua"/>
              <w:sz w:val="24"/>
            </w:rPr>
          </w:rPrChange>
        </w:rPr>
        <w:t>easily available for risk assessment in the preoperative period</w:t>
      </w:r>
      <w:r w:rsidR="00816A2F" w:rsidRPr="002253E8">
        <w:rPr>
          <w:rFonts w:ascii="Book Antiqua" w:hAnsi="Book Antiqua"/>
          <w:sz w:val="24"/>
          <w:rPrChange w:id="2008" w:author="FP" w:date="2019-07-26T21:28:00Z">
            <w:rPr>
              <w:rFonts w:ascii="Book Antiqua" w:hAnsi="Book Antiqua"/>
              <w:sz w:val="24"/>
            </w:rPr>
          </w:rPrChange>
        </w:rPr>
        <w:t>,</w:t>
      </w:r>
      <w:r w:rsidRPr="002253E8">
        <w:rPr>
          <w:rFonts w:ascii="Book Antiqua" w:hAnsi="Book Antiqua"/>
          <w:sz w:val="24"/>
          <w:rPrChange w:id="2009" w:author="FP" w:date="2019-07-26T21:28:00Z">
            <w:rPr>
              <w:rFonts w:ascii="Book Antiqua" w:hAnsi="Book Antiqua"/>
              <w:sz w:val="24"/>
            </w:rPr>
          </w:rPrChange>
        </w:rPr>
        <w:t xml:space="preserve"> </w:t>
      </w:r>
      <w:ins w:id="2010" w:author="author" w:date="2019-07-24T12:43:00Z">
        <w:r w:rsidR="00972FC8" w:rsidRPr="002253E8">
          <w:rPr>
            <w:rFonts w:ascii="Book Antiqua" w:hAnsi="Book Antiqua"/>
            <w:sz w:val="24"/>
            <w:rPrChange w:id="2011" w:author="FP" w:date="2019-07-26T21:28:00Z">
              <w:rPr>
                <w:rFonts w:ascii="Book Antiqua" w:hAnsi="Book Antiqua"/>
                <w:sz w:val="24"/>
              </w:rPr>
            </w:rPrChange>
          </w:rPr>
          <w:t xml:space="preserve">and </w:t>
        </w:r>
      </w:ins>
      <w:r w:rsidRPr="002253E8">
        <w:rPr>
          <w:rFonts w:ascii="Book Antiqua" w:hAnsi="Book Antiqua"/>
          <w:sz w:val="24"/>
          <w:rPrChange w:id="2012" w:author="FP" w:date="2019-07-26T21:28:00Z">
            <w:rPr>
              <w:rFonts w:ascii="Book Antiqua" w:hAnsi="Book Antiqua"/>
              <w:sz w:val="24"/>
            </w:rPr>
          </w:rPrChange>
        </w:rPr>
        <w:t xml:space="preserve">does not need subjective assessments (intraoperative blood loss or peritoneal contamination) or wait for histopathology reports. While this </w:t>
      </w:r>
      <w:r w:rsidR="00816A2F" w:rsidRPr="002253E8">
        <w:rPr>
          <w:rFonts w:ascii="Book Antiqua" w:hAnsi="Book Antiqua"/>
          <w:sz w:val="24"/>
          <w:rPrChange w:id="2013" w:author="FP" w:date="2019-07-26T21:28:00Z">
            <w:rPr>
              <w:rFonts w:ascii="Book Antiqua" w:hAnsi="Book Antiqua"/>
              <w:sz w:val="24"/>
            </w:rPr>
          </w:rPrChange>
        </w:rPr>
        <w:t xml:space="preserve">study </w:t>
      </w:r>
      <w:r w:rsidRPr="002253E8">
        <w:rPr>
          <w:rFonts w:ascii="Book Antiqua" w:hAnsi="Book Antiqua"/>
          <w:sz w:val="24"/>
          <w:rPrChange w:id="2014" w:author="FP" w:date="2019-07-26T21:28:00Z">
            <w:rPr>
              <w:rFonts w:ascii="Book Antiqua" w:hAnsi="Book Antiqua"/>
              <w:sz w:val="24"/>
            </w:rPr>
          </w:rPrChange>
        </w:rPr>
        <w:t xml:space="preserve">was an adequately powered single center study, future research should focus on multi-center trials to strengthen the findings of our study.  </w:t>
      </w:r>
    </w:p>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14:paraId="73C30C68" w14:textId="33E10DB8" w:rsidR="00D853F1" w:rsidRPr="002253E8" w:rsidRDefault="00D853F1" w:rsidP="009E6272">
      <w:pPr>
        <w:widowControl/>
        <w:snapToGrid w:val="0"/>
        <w:spacing w:line="360" w:lineRule="auto"/>
        <w:rPr>
          <w:rFonts w:ascii="Book Antiqua" w:hAnsi="Book Antiqua"/>
          <w:sz w:val="24"/>
          <w:rPrChange w:id="2015" w:author="FP" w:date="2019-07-26T21:28:00Z">
            <w:rPr>
              <w:rFonts w:ascii="Book Antiqua" w:hAnsi="Book Antiqua"/>
              <w:sz w:val="24"/>
            </w:rPr>
          </w:rPrChange>
        </w:rPr>
      </w:pPr>
      <w:r w:rsidRPr="002253E8">
        <w:rPr>
          <w:rFonts w:ascii="Book Antiqua" w:hAnsi="Book Antiqua"/>
          <w:sz w:val="24"/>
          <w:rPrChange w:id="2016" w:author="FP" w:date="2019-07-26T21:28:00Z">
            <w:rPr>
              <w:rFonts w:ascii="Book Antiqua" w:hAnsi="Book Antiqua"/>
              <w:sz w:val="24"/>
            </w:rPr>
          </w:rPrChange>
        </w:rPr>
        <w:br w:type="page"/>
      </w:r>
    </w:p>
    <w:p w14:paraId="299A94B9" w14:textId="76B0B8E8" w:rsidR="008B3BBE" w:rsidRPr="002253E8" w:rsidRDefault="008B3BBE" w:rsidP="009E6272">
      <w:pPr>
        <w:adjustRightInd w:val="0"/>
        <w:snapToGrid w:val="0"/>
        <w:spacing w:line="360" w:lineRule="auto"/>
        <w:rPr>
          <w:rFonts w:ascii="Book Antiqua" w:hAnsi="Book Antiqua"/>
          <w:sz w:val="24"/>
          <w:rPrChange w:id="2017" w:author="FP" w:date="2019-07-26T21:28:00Z">
            <w:rPr>
              <w:rFonts w:ascii="Book Antiqua" w:hAnsi="Book Antiqua"/>
              <w:sz w:val="24"/>
            </w:rPr>
          </w:rPrChange>
        </w:rPr>
      </w:pPr>
      <w:r w:rsidRPr="002253E8">
        <w:rPr>
          <w:rFonts w:ascii="Book Antiqua" w:hAnsi="Book Antiqua"/>
          <w:b/>
          <w:sz w:val="24"/>
          <w:rPrChange w:id="2018" w:author="FP" w:date="2019-07-26T21:28:00Z">
            <w:rPr>
              <w:rFonts w:ascii="Book Antiqua" w:hAnsi="Book Antiqua"/>
              <w:b/>
              <w:sz w:val="24"/>
            </w:rPr>
          </w:rPrChange>
        </w:rPr>
        <w:lastRenderedPageBreak/>
        <w:t>REFERENCES</w:t>
      </w:r>
    </w:p>
    <w:p w14:paraId="54712915" w14:textId="77777777" w:rsidR="00FF7E70" w:rsidRPr="002253E8" w:rsidRDefault="00FF7E70" w:rsidP="009E6272">
      <w:pPr>
        <w:snapToGrid w:val="0"/>
        <w:spacing w:line="360" w:lineRule="auto"/>
        <w:rPr>
          <w:rFonts w:ascii="Book Antiqua" w:eastAsia="DengXian" w:hAnsi="Book Antiqua"/>
          <w:sz w:val="24"/>
          <w:rPrChange w:id="2019" w:author="FP" w:date="2019-07-26T21:28:00Z">
            <w:rPr>
              <w:rFonts w:ascii="Book Antiqua" w:eastAsia="DengXian" w:hAnsi="Book Antiqua"/>
              <w:sz w:val="24"/>
            </w:rPr>
          </w:rPrChange>
        </w:rPr>
      </w:pPr>
      <w:r w:rsidRPr="002253E8">
        <w:rPr>
          <w:rFonts w:ascii="Book Antiqua" w:eastAsia="DengXian" w:hAnsi="Book Antiqua"/>
          <w:sz w:val="24"/>
          <w:rPrChange w:id="2020" w:author="FP" w:date="2019-07-26T21:28:00Z">
            <w:rPr>
              <w:rFonts w:ascii="Book Antiqua" w:eastAsia="DengXian" w:hAnsi="Book Antiqua"/>
              <w:sz w:val="24"/>
            </w:rPr>
          </w:rPrChange>
        </w:rPr>
        <w:t xml:space="preserve">1 </w:t>
      </w:r>
      <w:r w:rsidRPr="002253E8">
        <w:rPr>
          <w:rFonts w:ascii="Book Antiqua" w:eastAsia="DengXian" w:hAnsi="Book Antiqua"/>
          <w:b/>
          <w:sz w:val="24"/>
          <w:rPrChange w:id="2021" w:author="FP" w:date="2019-07-26T21:28:00Z">
            <w:rPr>
              <w:rFonts w:ascii="Book Antiqua" w:eastAsia="DengXian" w:hAnsi="Book Antiqua"/>
              <w:b/>
              <w:sz w:val="24"/>
            </w:rPr>
          </w:rPrChange>
        </w:rPr>
        <w:t>Saunders DI</w:t>
      </w:r>
      <w:r w:rsidRPr="002253E8">
        <w:rPr>
          <w:rFonts w:ascii="Book Antiqua" w:eastAsia="DengXian" w:hAnsi="Book Antiqua"/>
          <w:sz w:val="24"/>
          <w:rPrChange w:id="2022" w:author="FP" w:date="2019-07-26T21:28:00Z">
            <w:rPr>
              <w:rFonts w:ascii="Book Antiqua" w:eastAsia="DengXian" w:hAnsi="Book Antiqua"/>
              <w:sz w:val="24"/>
            </w:rPr>
          </w:rPrChange>
        </w:rPr>
        <w:t>, Murray D, Pichel</w:t>
      </w:r>
      <w:bookmarkStart w:id="2023" w:name="_GoBack"/>
      <w:bookmarkEnd w:id="2023"/>
      <w:r w:rsidRPr="002253E8">
        <w:rPr>
          <w:rFonts w:ascii="Book Antiqua" w:eastAsia="DengXian" w:hAnsi="Book Antiqua"/>
          <w:sz w:val="24"/>
          <w:rPrChange w:id="2024" w:author="FP" w:date="2019-07-26T21:28:00Z">
            <w:rPr>
              <w:rFonts w:ascii="Book Antiqua" w:eastAsia="DengXian" w:hAnsi="Book Antiqua"/>
              <w:sz w:val="24"/>
            </w:rPr>
          </w:rPrChange>
        </w:rPr>
        <w:t xml:space="preserve"> AC, Varley S, Peden CJ; UK Emergency Laparotomy Network. Variations in mortality after emergency laparotomy: the first report of the UK Emergency Laparotomy Network. </w:t>
      </w:r>
      <w:r w:rsidRPr="002253E8">
        <w:rPr>
          <w:rFonts w:ascii="Book Antiqua" w:eastAsia="DengXian" w:hAnsi="Book Antiqua"/>
          <w:i/>
          <w:sz w:val="24"/>
          <w:rPrChange w:id="2025" w:author="FP" w:date="2019-07-26T21:28:00Z">
            <w:rPr>
              <w:rFonts w:ascii="Book Antiqua" w:eastAsia="DengXian" w:hAnsi="Book Antiqua"/>
              <w:i/>
              <w:sz w:val="24"/>
            </w:rPr>
          </w:rPrChange>
        </w:rPr>
        <w:t>Br J Anaesth</w:t>
      </w:r>
      <w:r w:rsidRPr="002253E8">
        <w:rPr>
          <w:rFonts w:ascii="Book Antiqua" w:eastAsia="DengXian" w:hAnsi="Book Antiqua"/>
          <w:sz w:val="24"/>
          <w:rPrChange w:id="2026" w:author="FP" w:date="2019-07-26T21:28:00Z">
            <w:rPr>
              <w:rFonts w:ascii="Book Antiqua" w:eastAsia="DengXian" w:hAnsi="Book Antiqua"/>
              <w:sz w:val="24"/>
            </w:rPr>
          </w:rPrChange>
        </w:rPr>
        <w:t xml:space="preserve"> 2012; </w:t>
      </w:r>
      <w:r w:rsidRPr="002253E8">
        <w:rPr>
          <w:rFonts w:ascii="Book Antiqua" w:eastAsia="DengXian" w:hAnsi="Book Antiqua"/>
          <w:b/>
          <w:sz w:val="24"/>
          <w:rPrChange w:id="2027" w:author="FP" w:date="2019-07-26T21:28:00Z">
            <w:rPr>
              <w:rFonts w:ascii="Book Antiqua" w:eastAsia="DengXian" w:hAnsi="Book Antiqua"/>
              <w:b/>
              <w:sz w:val="24"/>
            </w:rPr>
          </w:rPrChange>
        </w:rPr>
        <w:t>109</w:t>
      </w:r>
      <w:r w:rsidRPr="002253E8">
        <w:rPr>
          <w:rFonts w:ascii="Book Antiqua" w:eastAsia="DengXian" w:hAnsi="Book Antiqua"/>
          <w:sz w:val="24"/>
          <w:rPrChange w:id="2028" w:author="FP" w:date="2019-07-26T21:28:00Z">
            <w:rPr>
              <w:rFonts w:ascii="Book Antiqua" w:eastAsia="DengXian" w:hAnsi="Book Antiqua"/>
              <w:sz w:val="24"/>
            </w:rPr>
          </w:rPrChange>
        </w:rPr>
        <w:t>: 368-375 [PMID: 22728205 DOI: 10.1093/bja/aes165]</w:t>
      </w:r>
    </w:p>
    <w:p w14:paraId="1441FBB3" w14:textId="77777777" w:rsidR="00FF7E70" w:rsidRPr="002253E8" w:rsidRDefault="00FF7E70" w:rsidP="009E6272">
      <w:pPr>
        <w:snapToGrid w:val="0"/>
        <w:spacing w:line="360" w:lineRule="auto"/>
        <w:rPr>
          <w:rFonts w:ascii="Book Antiqua" w:eastAsia="DengXian" w:hAnsi="Book Antiqua"/>
          <w:sz w:val="24"/>
          <w:rPrChange w:id="2029" w:author="FP" w:date="2019-07-26T21:28:00Z">
            <w:rPr>
              <w:rFonts w:ascii="Book Antiqua" w:eastAsia="DengXian" w:hAnsi="Book Antiqua"/>
              <w:sz w:val="24"/>
            </w:rPr>
          </w:rPrChange>
        </w:rPr>
      </w:pPr>
      <w:r w:rsidRPr="002253E8">
        <w:rPr>
          <w:rFonts w:ascii="Book Antiqua" w:eastAsia="DengXian" w:hAnsi="Book Antiqua"/>
          <w:sz w:val="24"/>
          <w:rPrChange w:id="2030" w:author="FP" w:date="2019-07-26T21:28:00Z">
            <w:rPr>
              <w:rFonts w:ascii="Book Antiqua" w:eastAsia="DengXian" w:hAnsi="Book Antiqua"/>
              <w:sz w:val="24"/>
            </w:rPr>
          </w:rPrChange>
        </w:rPr>
        <w:t xml:space="preserve">2 </w:t>
      </w:r>
      <w:r w:rsidRPr="002253E8">
        <w:rPr>
          <w:rFonts w:ascii="Book Antiqua" w:eastAsia="DengXian" w:hAnsi="Book Antiqua"/>
          <w:b/>
          <w:sz w:val="24"/>
          <w:rPrChange w:id="2031" w:author="FP" w:date="2019-07-26T21:28:00Z">
            <w:rPr>
              <w:rFonts w:ascii="Book Antiqua" w:eastAsia="DengXian" w:hAnsi="Book Antiqua"/>
              <w:b/>
              <w:sz w:val="24"/>
            </w:rPr>
          </w:rPrChange>
        </w:rPr>
        <w:t>Clarke A</w:t>
      </w:r>
      <w:r w:rsidRPr="002253E8">
        <w:rPr>
          <w:rFonts w:ascii="Book Antiqua" w:eastAsia="DengXian" w:hAnsi="Book Antiqua"/>
          <w:sz w:val="24"/>
          <w:rPrChange w:id="2032" w:author="FP" w:date="2019-07-26T21:28:00Z">
            <w:rPr>
              <w:rFonts w:ascii="Book Antiqua" w:eastAsia="DengXian" w:hAnsi="Book Antiqua"/>
              <w:sz w:val="24"/>
            </w:rPr>
          </w:rPrChange>
        </w:rPr>
        <w:t xml:space="preserve">, Murdoch H, Thomas MJ, Cook TM, Peden CJ. Mortality and postoperative care after emergency laparotomy. </w:t>
      </w:r>
      <w:r w:rsidRPr="002253E8">
        <w:rPr>
          <w:rFonts w:ascii="Book Antiqua" w:eastAsia="DengXian" w:hAnsi="Book Antiqua"/>
          <w:i/>
          <w:sz w:val="24"/>
          <w:rPrChange w:id="2033" w:author="FP" w:date="2019-07-26T21:28:00Z">
            <w:rPr>
              <w:rFonts w:ascii="Book Antiqua" w:eastAsia="DengXian" w:hAnsi="Book Antiqua"/>
              <w:i/>
              <w:sz w:val="24"/>
            </w:rPr>
          </w:rPrChange>
        </w:rPr>
        <w:t>Eur J Anaesthesiol</w:t>
      </w:r>
      <w:r w:rsidRPr="002253E8">
        <w:rPr>
          <w:rFonts w:ascii="Book Antiqua" w:eastAsia="DengXian" w:hAnsi="Book Antiqua"/>
          <w:sz w:val="24"/>
          <w:rPrChange w:id="2034" w:author="FP" w:date="2019-07-26T21:28:00Z">
            <w:rPr>
              <w:rFonts w:ascii="Book Antiqua" w:eastAsia="DengXian" w:hAnsi="Book Antiqua"/>
              <w:sz w:val="24"/>
            </w:rPr>
          </w:rPrChange>
        </w:rPr>
        <w:t xml:space="preserve"> 2011; </w:t>
      </w:r>
      <w:r w:rsidRPr="002253E8">
        <w:rPr>
          <w:rFonts w:ascii="Book Antiqua" w:eastAsia="DengXian" w:hAnsi="Book Antiqua"/>
          <w:b/>
          <w:sz w:val="24"/>
          <w:rPrChange w:id="2035" w:author="FP" w:date="2019-07-26T21:28:00Z">
            <w:rPr>
              <w:rFonts w:ascii="Book Antiqua" w:eastAsia="DengXian" w:hAnsi="Book Antiqua"/>
              <w:b/>
              <w:sz w:val="24"/>
            </w:rPr>
          </w:rPrChange>
        </w:rPr>
        <w:t>28</w:t>
      </w:r>
      <w:r w:rsidRPr="002253E8">
        <w:rPr>
          <w:rFonts w:ascii="Book Antiqua" w:eastAsia="DengXian" w:hAnsi="Book Antiqua"/>
          <w:sz w:val="24"/>
          <w:rPrChange w:id="2036" w:author="FP" w:date="2019-07-26T21:28:00Z">
            <w:rPr>
              <w:rFonts w:ascii="Book Antiqua" w:eastAsia="DengXian" w:hAnsi="Book Antiqua"/>
              <w:sz w:val="24"/>
            </w:rPr>
          </w:rPrChange>
        </w:rPr>
        <w:t>: 16-19 [PMID: 20829702 DOI: 10.1097/EJA.0b013e32833f5389]</w:t>
      </w:r>
    </w:p>
    <w:p w14:paraId="4261B92D" w14:textId="77777777" w:rsidR="00FF7E70" w:rsidRPr="002253E8" w:rsidRDefault="00FF7E70" w:rsidP="009E6272">
      <w:pPr>
        <w:snapToGrid w:val="0"/>
        <w:spacing w:line="360" w:lineRule="auto"/>
        <w:rPr>
          <w:rFonts w:ascii="Book Antiqua" w:eastAsia="DengXian" w:hAnsi="Book Antiqua"/>
          <w:sz w:val="24"/>
          <w:rPrChange w:id="2037" w:author="FP" w:date="2019-07-26T21:28:00Z">
            <w:rPr>
              <w:rFonts w:ascii="Book Antiqua" w:eastAsia="DengXian" w:hAnsi="Book Antiqua"/>
              <w:sz w:val="24"/>
            </w:rPr>
          </w:rPrChange>
        </w:rPr>
      </w:pPr>
      <w:r w:rsidRPr="002253E8">
        <w:rPr>
          <w:rFonts w:ascii="Book Antiqua" w:eastAsia="DengXian" w:hAnsi="Book Antiqua"/>
          <w:sz w:val="24"/>
          <w:rPrChange w:id="2038" w:author="FP" w:date="2019-07-26T21:28:00Z">
            <w:rPr>
              <w:rFonts w:ascii="Book Antiqua" w:eastAsia="DengXian" w:hAnsi="Book Antiqua"/>
              <w:sz w:val="24"/>
            </w:rPr>
          </w:rPrChange>
        </w:rPr>
        <w:t xml:space="preserve">3 </w:t>
      </w:r>
      <w:r w:rsidRPr="002253E8">
        <w:rPr>
          <w:rFonts w:ascii="Book Antiqua" w:eastAsia="DengXian" w:hAnsi="Book Antiqua"/>
          <w:b/>
          <w:sz w:val="24"/>
          <w:rPrChange w:id="2039" w:author="FP" w:date="2019-07-26T21:28:00Z">
            <w:rPr>
              <w:rFonts w:ascii="Book Antiqua" w:eastAsia="DengXian" w:hAnsi="Book Antiqua"/>
              <w:b/>
              <w:sz w:val="24"/>
            </w:rPr>
          </w:rPrChange>
        </w:rPr>
        <w:t>Hussain A</w:t>
      </w:r>
      <w:r w:rsidRPr="002253E8">
        <w:rPr>
          <w:rFonts w:ascii="Book Antiqua" w:eastAsia="DengXian" w:hAnsi="Book Antiqua"/>
          <w:sz w:val="24"/>
          <w:rPrChange w:id="2040" w:author="FP" w:date="2019-07-26T21:28:00Z">
            <w:rPr>
              <w:rFonts w:ascii="Book Antiqua" w:eastAsia="DengXian" w:hAnsi="Book Antiqua"/>
              <w:sz w:val="24"/>
            </w:rPr>
          </w:rPrChange>
        </w:rPr>
        <w:t xml:space="preserve">, Mahmood F, Teng C, Jafferbhoy S, Luke D, Tsiamis A. Patient outcome of emergency laparotomy improved with increasing "number of surgeons on-call" in a university hospital: Audit loop. </w:t>
      </w:r>
      <w:r w:rsidRPr="002253E8">
        <w:rPr>
          <w:rFonts w:ascii="Book Antiqua" w:eastAsia="DengXian" w:hAnsi="Book Antiqua"/>
          <w:i/>
          <w:sz w:val="24"/>
          <w:rPrChange w:id="2041" w:author="FP" w:date="2019-07-26T21:28:00Z">
            <w:rPr>
              <w:rFonts w:ascii="Book Antiqua" w:eastAsia="DengXian" w:hAnsi="Book Antiqua"/>
              <w:i/>
              <w:sz w:val="24"/>
            </w:rPr>
          </w:rPrChange>
        </w:rPr>
        <w:t>Ann Med Surg</w:t>
      </w:r>
      <w:r w:rsidRPr="002253E8">
        <w:rPr>
          <w:rFonts w:ascii="Book Antiqua" w:eastAsia="DengXian" w:hAnsi="Book Antiqua"/>
          <w:iCs/>
          <w:sz w:val="24"/>
          <w:rPrChange w:id="2042" w:author="FP" w:date="2019-07-26T21:28:00Z">
            <w:rPr>
              <w:rFonts w:ascii="Book Antiqua" w:eastAsia="DengXian" w:hAnsi="Book Antiqua"/>
              <w:iCs/>
              <w:sz w:val="24"/>
            </w:rPr>
          </w:rPrChange>
        </w:rPr>
        <w:t xml:space="preserve"> (Lond) </w:t>
      </w:r>
      <w:r w:rsidRPr="002253E8">
        <w:rPr>
          <w:rFonts w:ascii="Book Antiqua" w:eastAsia="DengXian" w:hAnsi="Book Antiqua"/>
          <w:sz w:val="24"/>
          <w:rPrChange w:id="2043" w:author="FP" w:date="2019-07-26T21:28:00Z">
            <w:rPr>
              <w:rFonts w:ascii="Book Antiqua" w:eastAsia="DengXian" w:hAnsi="Book Antiqua"/>
              <w:sz w:val="24"/>
            </w:rPr>
          </w:rPrChange>
        </w:rPr>
        <w:t xml:space="preserve">2017; </w:t>
      </w:r>
      <w:r w:rsidRPr="002253E8">
        <w:rPr>
          <w:rFonts w:ascii="Book Antiqua" w:eastAsia="DengXian" w:hAnsi="Book Antiqua"/>
          <w:b/>
          <w:sz w:val="24"/>
          <w:rPrChange w:id="2044" w:author="FP" w:date="2019-07-26T21:28:00Z">
            <w:rPr>
              <w:rFonts w:ascii="Book Antiqua" w:eastAsia="DengXian" w:hAnsi="Book Antiqua"/>
              <w:b/>
              <w:sz w:val="24"/>
            </w:rPr>
          </w:rPrChange>
        </w:rPr>
        <w:t>23</w:t>
      </w:r>
      <w:r w:rsidRPr="002253E8">
        <w:rPr>
          <w:rFonts w:ascii="Book Antiqua" w:eastAsia="DengXian" w:hAnsi="Book Antiqua"/>
          <w:sz w:val="24"/>
          <w:rPrChange w:id="2045" w:author="FP" w:date="2019-07-26T21:28:00Z">
            <w:rPr>
              <w:rFonts w:ascii="Book Antiqua" w:eastAsia="DengXian" w:hAnsi="Book Antiqua"/>
              <w:sz w:val="24"/>
            </w:rPr>
          </w:rPrChange>
        </w:rPr>
        <w:t>: 21-24 [PMID: 29021897 DOI: 10.1016/j.amsu.2017.09.013]</w:t>
      </w:r>
    </w:p>
    <w:p w14:paraId="3A09C133" w14:textId="77777777" w:rsidR="00FF7E70" w:rsidRPr="002253E8" w:rsidRDefault="00FF7E70" w:rsidP="009E6272">
      <w:pPr>
        <w:snapToGrid w:val="0"/>
        <w:spacing w:line="360" w:lineRule="auto"/>
        <w:rPr>
          <w:rFonts w:ascii="Book Antiqua" w:eastAsia="DengXian" w:hAnsi="Book Antiqua"/>
          <w:sz w:val="24"/>
          <w:rPrChange w:id="2046" w:author="FP" w:date="2019-07-26T21:28:00Z">
            <w:rPr>
              <w:rFonts w:ascii="Book Antiqua" w:eastAsia="DengXian" w:hAnsi="Book Antiqua"/>
              <w:sz w:val="24"/>
            </w:rPr>
          </w:rPrChange>
        </w:rPr>
      </w:pPr>
      <w:r w:rsidRPr="002253E8">
        <w:rPr>
          <w:rFonts w:ascii="Book Antiqua" w:eastAsia="DengXian" w:hAnsi="Book Antiqua"/>
          <w:sz w:val="24"/>
          <w:rPrChange w:id="2047" w:author="FP" w:date="2019-07-26T21:28:00Z">
            <w:rPr>
              <w:rFonts w:ascii="Book Antiqua" w:eastAsia="DengXian" w:hAnsi="Book Antiqua"/>
              <w:sz w:val="24"/>
            </w:rPr>
          </w:rPrChange>
        </w:rPr>
        <w:t xml:space="preserve">4 </w:t>
      </w:r>
      <w:r w:rsidRPr="002253E8">
        <w:rPr>
          <w:rFonts w:ascii="Book Antiqua" w:eastAsia="DengXian" w:hAnsi="Book Antiqua"/>
          <w:b/>
          <w:sz w:val="24"/>
          <w:rPrChange w:id="2048" w:author="FP" w:date="2019-07-26T21:28:00Z">
            <w:rPr>
              <w:rFonts w:ascii="Book Antiqua" w:eastAsia="DengXian" w:hAnsi="Book Antiqua"/>
              <w:b/>
              <w:sz w:val="24"/>
            </w:rPr>
          </w:rPrChange>
        </w:rPr>
        <w:t>Neary WD</w:t>
      </w:r>
      <w:r w:rsidRPr="002253E8">
        <w:rPr>
          <w:rFonts w:ascii="Book Antiqua" w:eastAsia="DengXian" w:hAnsi="Book Antiqua"/>
          <w:sz w:val="24"/>
          <w:rPrChange w:id="2049" w:author="FP" w:date="2019-07-26T21:28:00Z">
            <w:rPr>
              <w:rFonts w:ascii="Book Antiqua" w:eastAsia="DengXian" w:hAnsi="Book Antiqua"/>
              <w:sz w:val="24"/>
            </w:rPr>
          </w:rPrChange>
        </w:rPr>
        <w:t xml:space="preserve">, Heather BP, Earnshaw JJ. The Physiological and Operative Severity Score for the enUmeration of Mortality and morbidity (POSSUM). </w:t>
      </w:r>
      <w:r w:rsidRPr="002253E8">
        <w:rPr>
          <w:rFonts w:ascii="Book Antiqua" w:eastAsia="DengXian" w:hAnsi="Book Antiqua"/>
          <w:i/>
          <w:sz w:val="24"/>
          <w:rPrChange w:id="2050" w:author="FP" w:date="2019-07-26T21:28:00Z">
            <w:rPr>
              <w:rFonts w:ascii="Book Antiqua" w:eastAsia="DengXian" w:hAnsi="Book Antiqua"/>
              <w:i/>
              <w:sz w:val="24"/>
            </w:rPr>
          </w:rPrChange>
        </w:rPr>
        <w:t>Br J Surg</w:t>
      </w:r>
      <w:r w:rsidRPr="002253E8">
        <w:rPr>
          <w:rFonts w:ascii="Book Antiqua" w:eastAsia="DengXian" w:hAnsi="Book Antiqua"/>
          <w:sz w:val="24"/>
          <w:rPrChange w:id="2051" w:author="FP" w:date="2019-07-26T21:28:00Z">
            <w:rPr>
              <w:rFonts w:ascii="Book Antiqua" w:eastAsia="DengXian" w:hAnsi="Book Antiqua"/>
              <w:sz w:val="24"/>
            </w:rPr>
          </w:rPrChange>
        </w:rPr>
        <w:t xml:space="preserve"> 2003; </w:t>
      </w:r>
      <w:r w:rsidRPr="002253E8">
        <w:rPr>
          <w:rFonts w:ascii="Book Antiqua" w:eastAsia="DengXian" w:hAnsi="Book Antiqua"/>
          <w:b/>
          <w:sz w:val="24"/>
          <w:rPrChange w:id="2052" w:author="FP" w:date="2019-07-26T21:28:00Z">
            <w:rPr>
              <w:rFonts w:ascii="Book Antiqua" w:eastAsia="DengXian" w:hAnsi="Book Antiqua"/>
              <w:b/>
              <w:sz w:val="24"/>
            </w:rPr>
          </w:rPrChange>
        </w:rPr>
        <w:t>90</w:t>
      </w:r>
      <w:r w:rsidRPr="002253E8">
        <w:rPr>
          <w:rFonts w:ascii="Book Antiqua" w:eastAsia="DengXian" w:hAnsi="Book Antiqua"/>
          <w:sz w:val="24"/>
          <w:rPrChange w:id="2053" w:author="FP" w:date="2019-07-26T21:28:00Z">
            <w:rPr>
              <w:rFonts w:ascii="Book Antiqua" w:eastAsia="DengXian" w:hAnsi="Book Antiqua"/>
              <w:sz w:val="24"/>
            </w:rPr>
          </w:rPrChange>
        </w:rPr>
        <w:t>: 157-165 [PMID: 12555290 DOI: 10.1002/bjs.4041]</w:t>
      </w:r>
    </w:p>
    <w:p w14:paraId="234590CE" w14:textId="77777777" w:rsidR="00FF7E70" w:rsidRPr="002253E8" w:rsidRDefault="00FF7E70" w:rsidP="009E6272">
      <w:pPr>
        <w:snapToGrid w:val="0"/>
        <w:spacing w:line="360" w:lineRule="auto"/>
        <w:rPr>
          <w:rFonts w:ascii="Book Antiqua" w:eastAsia="DengXian" w:hAnsi="Book Antiqua"/>
          <w:sz w:val="24"/>
          <w:rPrChange w:id="2054" w:author="FP" w:date="2019-07-26T21:28:00Z">
            <w:rPr>
              <w:rFonts w:ascii="Book Antiqua" w:eastAsia="DengXian" w:hAnsi="Book Antiqua"/>
              <w:sz w:val="24"/>
            </w:rPr>
          </w:rPrChange>
        </w:rPr>
      </w:pPr>
      <w:r w:rsidRPr="002253E8">
        <w:rPr>
          <w:rFonts w:ascii="Book Antiqua" w:eastAsia="DengXian" w:hAnsi="Book Antiqua"/>
          <w:sz w:val="24"/>
          <w:rPrChange w:id="2055" w:author="FP" w:date="2019-07-26T21:28:00Z">
            <w:rPr>
              <w:rFonts w:ascii="Book Antiqua" w:eastAsia="DengXian" w:hAnsi="Book Antiqua"/>
              <w:sz w:val="24"/>
            </w:rPr>
          </w:rPrChange>
        </w:rPr>
        <w:t xml:space="preserve">5 </w:t>
      </w:r>
      <w:r w:rsidRPr="002253E8">
        <w:rPr>
          <w:rFonts w:ascii="Book Antiqua" w:eastAsia="DengXian" w:hAnsi="Book Antiqua"/>
          <w:b/>
          <w:sz w:val="24"/>
          <w:rPrChange w:id="2056" w:author="FP" w:date="2019-07-26T21:28:00Z">
            <w:rPr>
              <w:rFonts w:ascii="Book Antiqua" w:eastAsia="DengXian" w:hAnsi="Book Antiqua"/>
              <w:b/>
              <w:sz w:val="24"/>
            </w:rPr>
          </w:rPrChange>
        </w:rPr>
        <w:t>Mercer S</w:t>
      </w:r>
      <w:r w:rsidRPr="002253E8">
        <w:rPr>
          <w:rFonts w:ascii="Book Antiqua" w:eastAsia="DengXian" w:hAnsi="Book Antiqua"/>
          <w:sz w:val="24"/>
          <w:rPrChange w:id="2057" w:author="FP" w:date="2019-07-26T21:28:00Z">
            <w:rPr>
              <w:rFonts w:ascii="Book Antiqua" w:eastAsia="DengXian" w:hAnsi="Book Antiqua"/>
              <w:sz w:val="24"/>
            </w:rPr>
          </w:rPrChange>
        </w:rPr>
        <w:t xml:space="preserve">, Guha A, Ramesh V. The P-POSSUM scoring systems for predicting the mortality of neurosurgical patients undergoing craniotomy: Further validation of usefulness and application across healthcare systems. </w:t>
      </w:r>
      <w:r w:rsidRPr="002253E8">
        <w:rPr>
          <w:rFonts w:ascii="Book Antiqua" w:eastAsia="DengXian" w:hAnsi="Book Antiqua"/>
          <w:i/>
          <w:sz w:val="24"/>
          <w:rPrChange w:id="2058" w:author="FP" w:date="2019-07-26T21:28:00Z">
            <w:rPr>
              <w:rFonts w:ascii="Book Antiqua" w:eastAsia="DengXian" w:hAnsi="Book Antiqua"/>
              <w:i/>
              <w:sz w:val="24"/>
            </w:rPr>
          </w:rPrChange>
        </w:rPr>
        <w:t>Indian J Anaesth</w:t>
      </w:r>
      <w:r w:rsidRPr="002253E8">
        <w:rPr>
          <w:rFonts w:ascii="Book Antiqua" w:eastAsia="DengXian" w:hAnsi="Book Antiqua"/>
          <w:sz w:val="24"/>
          <w:rPrChange w:id="2059" w:author="FP" w:date="2019-07-26T21:28:00Z">
            <w:rPr>
              <w:rFonts w:ascii="Book Antiqua" w:eastAsia="DengXian" w:hAnsi="Book Antiqua"/>
              <w:sz w:val="24"/>
            </w:rPr>
          </w:rPrChange>
        </w:rPr>
        <w:t xml:space="preserve"> 2013; </w:t>
      </w:r>
      <w:r w:rsidRPr="002253E8">
        <w:rPr>
          <w:rFonts w:ascii="Book Antiqua" w:eastAsia="DengXian" w:hAnsi="Book Antiqua"/>
          <w:b/>
          <w:sz w:val="24"/>
          <w:rPrChange w:id="2060" w:author="FP" w:date="2019-07-26T21:28:00Z">
            <w:rPr>
              <w:rFonts w:ascii="Book Antiqua" w:eastAsia="DengXian" w:hAnsi="Book Antiqua"/>
              <w:b/>
              <w:sz w:val="24"/>
            </w:rPr>
          </w:rPrChange>
        </w:rPr>
        <w:t>57</w:t>
      </w:r>
      <w:r w:rsidRPr="002253E8">
        <w:rPr>
          <w:rFonts w:ascii="Book Antiqua" w:eastAsia="DengXian" w:hAnsi="Book Antiqua"/>
          <w:sz w:val="24"/>
          <w:rPrChange w:id="2061" w:author="FP" w:date="2019-07-26T21:28:00Z">
            <w:rPr>
              <w:rFonts w:ascii="Book Antiqua" w:eastAsia="DengXian" w:hAnsi="Book Antiqua"/>
              <w:sz w:val="24"/>
            </w:rPr>
          </w:rPrChange>
        </w:rPr>
        <w:t>: 587-591 [PMID: 24403619 DOI: 10.4103/0019-5049.123332]</w:t>
      </w:r>
    </w:p>
    <w:p w14:paraId="3ED0E90E" w14:textId="77777777" w:rsidR="00FF7E70" w:rsidRPr="002253E8" w:rsidRDefault="00FF7E70" w:rsidP="009E6272">
      <w:pPr>
        <w:snapToGrid w:val="0"/>
        <w:spacing w:line="360" w:lineRule="auto"/>
        <w:rPr>
          <w:rFonts w:ascii="Book Antiqua" w:eastAsia="DengXian" w:hAnsi="Book Antiqua"/>
          <w:sz w:val="24"/>
          <w:rPrChange w:id="2062" w:author="FP" w:date="2019-07-26T21:28:00Z">
            <w:rPr>
              <w:rFonts w:ascii="Book Antiqua" w:eastAsia="DengXian" w:hAnsi="Book Antiqua"/>
              <w:sz w:val="24"/>
            </w:rPr>
          </w:rPrChange>
        </w:rPr>
      </w:pPr>
      <w:r w:rsidRPr="002253E8">
        <w:rPr>
          <w:rFonts w:ascii="Book Antiqua" w:eastAsia="DengXian" w:hAnsi="Book Antiqua"/>
          <w:sz w:val="24"/>
          <w:rPrChange w:id="2063" w:author="FP" w:date="2019-07-26T21:28:00Z">
            <w:rPr>
              <w:rFonts w:ascii="Book Antiqua" w:eastAsia="DengXian" w:hAnsi="Book Antiqua"/>
              <w:sz w:val="24"/>
            </w:rPr>
          </w:rPrChange>
        </w:rPr>
        <w:t xml:space="preserve">6 </w:t>
      </w:r>
      <w:r w:rsidRPr="002253E8">
        <w:rPr>
          <w:rFonts w:ascii="Book Antiqua" w:eastAsia="DengXian" w:hAnsi="Book Antiqua"/>
          <w:b/>
          <w:sz w:val="24"/>
          <w:rPrChange w:id="2064" w:author="FP" w:date="2019-07-26T21:28:00Z">
            <w:rPr>
              <w:rFonts w:ascii="Book Antiqua" w:eastAsia="DengXian" w:hAnsi="Book Antiqua"/>
              <w:b/>
              <w:sz w:val="24"/>
            </w:rPr>
          </w:rPrChange>
        </w:rPr>
        <w:t>Nag DS</w:t>
      </w:r>
      <w:r w:rsidRPr="002253E8">
        <w:rPr>
          <w:rFonts w:ascii="Book Antiqua" w:eastAsia="DengXian" w:hAnsi="Book Antiqua"/>
          <w:sz w:val="24"/>
          <w:rPrChange w:id="2065" w:author="FP" w:date="2019-07-26T21:28:00Z">
            <w:rPr>
              <w:rFonts w:ascii="Book Antiqua" w:eastAsia="DengXian" w:hAnsi="Book Antiqua"/>
              <w:sz w:val="24"/>
            </w:rPr>
          </w:rPrChange>
        </w:rPr>
        <w:t xml:space="preserve">. Assessing the risk: Scoring systems for outcome prediction in emergency laparotomies. </w:t>
      </w:r>
      <w:r w:rsidRPr="002253E8">
        <w:rPr>
          <w:rFonts w:ascii="Book Antiqua" w:eastAsia="DengXian" w:hAnsi="Book Antiqua"/>
          <w:i/>
          <w:sz w:val="24"/>
          <w:rPrChange w:id="2066" w:author="FP" w:date="2019-07-26T21:28:00Z">
            <w:rPr>
              <w:rFonts w:ascii="Book Antiqua" w:eastAsia="DengXian" w:hAnsi="Book Antiqua"/>
              <w:i/>
              <w:sz w:val="24"/>
            </w:rPr>
          </w:rPrChange>
        </w:rPr>
        <w:t>Biomedicine</w:t>
      </w:r>
      <w:r w:rsidRPr="002253E8">
        <w:rPr>
          <w:rFonts w:ascii="Book Antiqua" w:eastAsia="DengXian" w:hAnsi="Book Antiqua"/>
          <w:iCs/>
          <w:sz w:val="24"/>
          <w:rPrChange w:id="2067" w:author="FP" w:date="2019-07-26T21:28:00Z">
            <w:rPr>
              <w:rFonts w:ascii="Book Antiqua" w:eastAsia="DengXian" w:hAnsi="Book Antiqua"/>
              <w:iCs/>
              <w:sz w:val="24"/>
            </w:rPr>
          </w:rPrChange>
        </w:rPr>
        <w:t xml:space="preserve"> (Taipei) </w:t>
      </w:r>
      <w:r w:rsidRPr="002253E8">
        <w:rPr>
          <w:rFonts w:ascii="Book Antiqua" w:eastAsia="DengXian" w:hAnsi="Book Antiqua"/>
          <w:sz w:val="24"/>
          <w:rPrChange w:id="2068" w:author="FP" w:date="2019-07-26T21:28:00Z">
            <w:rPr>
              <w:rFonts w:ascii="Book Antiqua" w:eastAsia="DengXian" w:hAnsi="Book Antiqua"/>
              <w:sz w:val="24"/>
            </w:rPr>
          </w:rPrChange>
        </w:rPr>
        <w:t xml:space="preserve">2015; </w:t>
      </w:r>
      <w:r w:rsidRPr="002253E8">
        <w:rPr>
          <w:rFonts w:ascii="Book Antiqua" w:eastAsia="DengXian" w:hAnsi="Book Antiqua"/>
          <w:b/>
          <w:sz w:val="24"/>
          <w:rPrChange w:id="2069" w:author="FP" w:date="2019-07-26T21:28:00Z">
            <w:rPr>
              <w:rFonts w:ascii="Book Antiqua" w:eastAsia="DengXian" w:hAnsi="Book Antiqua"/>
              <w:b/>
              <w:sz w:val="24"/>
            </w:rPr>
          </w:rPrChange>
        </w:rPr>
        <w:t>5</w:t>
      </w:r>
      <w:r w:rsidRPr="002253E8">
        <w:rPr>
          <w:rFonts w:ascii="Book Antiqua" w:eastAsia="DengXian" w:hAnsi="Book Antiqua"/>
          <w:sz w:val="24"/>
          <w:rPrChange w:id="2070" w:author="FP" w:date="2019-07-26T21:28:00Z">
            <w:rPr>
              <w:rFonts w:ascii="Book Antiqua" w:eastAsia="DengXian" w:hAnsi="Book Antiqua"/>
              <w:sz w:val="24"/>
            </w:rPr>
          </w:rPrChange>
        </w:rPr>
        <w:t>: 20 [PMID: 26615537 DOI: 10.7603/s40681-015-0020-y]</w:t>
      </w:r>
    </w:p>
    <w:p w14:paraId="6F899D18" w14:textId="788F530F" w:rsidR="00FF7E70" w:rsidRPr="002253E8" w:rsidRDefault="00FF7E70" w:rsidP="009E6272">
      <w:pPr>
        <w:snapToGrid w:val="0"/>
        <w:spacing w:line="360" w:lineRule="auto"/>
        <w:rPr>
          <w:rFonts w:ascii="Book Antiqua" w:eastAsia="DengXian" w:hAnsi="Book Antiqua"/>
          <w:sz w:val="24"/>
          <w:rPrChange w:id="2071" w:author="FP" w:date="2019-07-26T21:28:00Z">
            <w:rPr>
              <w:rFonts w:ascii="Book Antiqua" w:eastAsia="DengXian" w:hAnsi="Book Antiqua"/>
              <w:sz w:val="24"/>
            </w:rPr>
          </w:rPrChange>
        </w:rPr>
      </w:pPr>
      <w:r w:rsidRPr="002253E8">
        <w:rPr>
          <w:rFonts w:ascii="Book Antiqua" w:eastAsia="DengXian" w:hAnsi="Book Antiqua"/>
          <w:sz w:val="24"/>
          <w:rPrChange w:id="2072" w:author="FP" w:date="2019-07-26T21:28:00Z">
            <w:rPr>
              <w:rFonts w:ascii="Book Antiqua" w:eastAsia="DengXian" w:hAnsi="Book Antiqua"/>
              <w:sz w:val="24"/>
            </w:rPr>
          </w:rPrChange>
        </w:rPr>
        <w:t xml:space="preserve">7 </w:t>
      </w:r>
      <w:r w:rsidRPr="002253E8">
        <w:rPr>
          <w:rFonts w:ascii="Book Antiqua" w:eastAsia="DengXian" w:hAnsi="Book Antiqua"/>
          <w:b/>
          <w:sz w:val="24"/>
          <w:rPrChange w:id="2073" w:author="FP" w:date="2019-07-26T21:28:00Z">
            <w:rPr>
              <w:rFonts w:ascii="Book Antiqua" w:eastAsia="DengXian" w:hAnsi="Book Antiqua"/>
              <w:b/>
              <w:sz w:val="24"/>
            </w:rPr>
          </w:rPrChange>
        </w:rPr>
        <w:t>Huddart S</w:t>
      </w:r>
      <w:r w:rsidRPr="002253E8">
        <w:rPr>
          <w:rFonts w:ascii="Book Antiqua" w:eastAsia="DengXian" w:hAnsi="Book Antiqua"/>
          <w:sz w:val="24"/>
          <w:rPrChange w:id="2074" w:author="FP" w:date="2019-07-26T21:28:00Z">
            <w:rPr>
              <w:rFonts w:ascii="Book Antiqua" w:eastAsia="DengXian" w:hAnsi="Book Antiqua"/>
              <w:sz w:val="24"/>
            </w:rPr>
          </w:rPrChange>
        </w:rPr>
        <w:t xml:space="preserve">, Peden CJ, Swart M, McCormick B, Dickinson M, Mohammed MA, Quiney N; ELPQuiC Collaborator Group; ELPQuiC Collaborator Group. Use of a pathway quality improvement care bundle to reduce mortality after emergency laparotomy. </w:t>
      </w:r>
      <w:r w:rsidRPr="002253E8">
        <w:rPr>
          <w:rFonts w:ascii="Book Antiqua" w:eastAsia="DengXian" w:hAnsi="Book Antiqua"/>
          <w:i/>
          <w:sz w:val="24"/>
          <w:rPrChange w:id="2075" w:author="FP" w:date="2019-07-26T21:28:00Z">
            <w:rPr>
              <w:rFonts w:ascii="Book Antiqua" w:eastAsia="DengXian" w:hAnsi="Book Antiqua"/>
              <w:i/>
              <w:sz w:val="24"/>
            </w:rPr>
          </w:rPrChange>
        </w:rPr>
        <w:t>Br J Surg</w:t>
      </w:r>
      <w:r w:rsidRPr="002253E8">
        <w:rPr>
          <w:rFonts w:ascii="Book Antiqua" w:eastAsia="DengXian" w:hAnsi="Book Antiqua"/>
          <w:sz w:val="24"/>
          <w:rPrChange w:id="2076" w:author="FP" w:date="2019-07-26T21:28:00Z">
            <w:rPr>
              <w:rFonts w:ascii="Book Antiqua" w:eastAsia="DengXian" w:hAnsi="Book Antiqua"/>
              <w:sz w:val="24"/>
            </w:rPr>
          </w:rPrChange>
        </w:rPr>
        <w:t xml:space="preserve"> 2015; </w:t>
      </w:r>
      <w:r w:rsidRPr="002253E8">
        <w:rPr>
          <w:rFonts w:ascii="Book Antiqua" w:eastAsia="DengXian" w:hAnsi="Book Antiqua"/>
          <w:b/>
          <w:sz w:val="24"/>
          <w:rPrChange w:id="2077" w:author="FP" w:date="2019-07-26T21:28:00Z">
            <w:rPr>
              <w:rFonts w:ascii="Book Antiqua" w:eastAsia="DengXian" w:hAnsi="Book Antiqua"/>
              <w:b/>
              <w:sz w:val="24"/>
            </w:rPr>
          </w:rPrChange>
        </w:rPr>
        <w:t>102</w:t>
      </w:r>
      <w:r w:rsidRPr="002253E8">
        <w:rPr>
          <w:rFonts w:ascii="Book Antiqua" w:eastAsia="DengXian" w:hAnsi="Book Antiqua"/>
          <w:sz w:val="24"/>
          <w:rPrChange w:id="2078" w:author="FP" w:date="2019-07-26T21:28:00Z">
            <w:rPr>
              <w:rFonts w:ascii="Book Antiqua" w:eastAsia="DengXian" w:hAnsi="Book Antiqua"/>
              <w:sz w:val="24"/>
            </w:rPr>
          </w:rPrChange>
        </w:rPr>
        <w:t>: 57-66 [PMID: 25384994 DOI: 10.1002/bjs.9658]</w:t>
      </w:r>
    </w:p>
    <w:p w14:paraId="0D5C87D9" w14:textId="77777777" w:rsidR="00FF7E70" w:rsidRPr="002253E8" w:rsidRDefault="00FF7E70" w:rsidP="009E6272">
      <w:pPr>
        <w:snapToGrid w:val="0"/>
        <w:spacing w:line="360" w:lineRule="auto"/>
        <w:rPr>
          <w:rFonts w:ascii="Book Antiqua" w:eastAsia="DengXian" w:hAnsi="Book Antiqua"/>
          <w:sz w:val="24"/>
          <w:rPrChange w:id="2079" w:author="FP" w:date="2019-07-26T21:28:00Z">
            <w:rPr>
              <w:rFonts w:ascii="Book Antiqua" w:eastAsia="DengXian" w:hAnsi="Book Antiqua"/>
              <w:sz w:val="24"/>
            </w:rPr>
          </w:rPrChange>
        </w:rPr>
      </w:pPr>
      <w:r w:rsidRPr="002253E8">
        <w:rPr>
          <w:rFonts w:ascii="Book Antiqua" w:eastAsia="DengXian" w:hAnsi="Book Antiqua"/>
          <w:sz w:val="24"/>
          <w:rPrChange w:id="2080" w:author="FP" w:date="2019-07-26T21:28:00Z">
            <w:rPr>
              <w:rFonts w:ascii="Book Antiqua" w:eastAsia="DengXian" w:hAnsi="Book Antiqua"/>
              <w:sz w:val="24"/>
            </w:rPr>
          </w:rPrChange>
        </w:rPr>
        <w:t xml:space="preserve">8 </w:t>
      </w:r>
      <w:r w:rsidRPr="002253E8">
        <w:rPr>
          <w:rFonts w:ascii="Book Antiqua" w:eastAsia="DengXian" w:hAnsi="Book Antiqua"/>
          <w:b/>
          <w:sz w:val="24"/>
          <w:rPrChange w:id="2081" w:author="FP" w:date="2019-07-26T21:28:00Z">
            <w:rPr>
              <w:rFonts w:ascii="Book Antiqua" w:eastAsia="DengXian" w:hAnsi="Book Antiqua"/>
              <w:b/>
              <w:sz w:val="24"/>
            </w:rPr>
          </w:rPrChange>
        </w:rPr>
        <w:t>Rix TE</w:t>
      </w:r>
      <w:r w:rsidRPr="002253E8">
        <w:rPr>
          <w:rFonts w:ascii="Book Antiqua" w:eastAsia="DengXian" w:hAnsi="Book Antiqua"/>
          <w:sz w:val="24"/>
          <w:rPrChange w:id="2082" w:author="FP" w:date="2019-07-26T21:28:00Z">
            <w:rPr>
              <w:rFonts w:ascii="Book Antiqua" w:eastAsia="DengXian" w:hAnsi="Book Antiqua"/>
              <w:sz w:val="24"/>
            </w:rPr>
          </w:rPrChange>
        </w:rPr>
        <w:t xml:space="preserve">, Bates T. Pre-operative risk scores for the prediction of outcome in elderly people who require emergency surgery. </w:t>
      </w:r>
      <w:r w:rsidRPr="002253E8">
        <w:rPr>
          <w:rFonts w:ascii="Book Antiqua" w:eastAsia="DengXian" w:hAnsi="Book Antiqua"/>
          <w:i/>
          <w:sz w:val="24"/>
          <w:rPrChange w:id="2083" w:author="FP" w:date="2019-07-26T21:28:00Z">
            <w:rPr>
              <w:rFonts w:ascii="Book Antiqua" w:eastAsia="DengXian" w:hAnsi="Book Antiqua"/>
              <w:i/>
              <w:sz w:val="24"/>
            </w:rPr>
          </w:rPrChange>
        </w:rPr>
        <w:t>World J Emerg Surg</w:t>
      </w:r>
      <w:r w:rsidRPr="002253E8">
        <w:rPr>
          <w:rFonts w:ascii="Book Antiqua" w:eastAsia="DengXian" w:hAnsi="Book Antiqua"/>
          <w:sz w:val="24"/>
          <w:rPrChange w:id="2084" w:author="FP" w:date="2019-07-26T21:28:00Z">
            <w:rPr>
              <w:rFonts w:ascii="Book Antiqua" w:eastAsia="DengXian" w:hAnsi="Book Antiqua"/>
              <w:sz w:val="24"/>
            </w:rPr>
          </w:rPrChange>
        </w:rPr>
        <w:t xml:space="preserve"> 2007; </w:t>
      </w:r>
      <w:r w:rsidRPr="002253E8">
        <w:rPr>
          <w:rFonts w:ascii="Book Antiqua" w:eastAsia="DengXian" w:hAnsi="Book Antiqua"/>
          <w:b/>
          <w:sz w:val="24"/>
          <w:rPrChange w:id="2085" w:author="FP" w:date="2019-07-26T21:28:00Z">
            <w:rPr>
              <w:rFonts w:ascii="Book Antiqua" w:eastAsia="DengXian" w:hAnsi="Book Antiqua"/>
              <w:b/>
              <w:sz w:val="24"/>
            </w:rPr>
          </w:rPrChange>
        </w:rPr>
        <w:t>2</w:t>
      </w:r>
      <w:r w:rsidRPr="002253E8">
        <w:rPr>
          <w:rFonts w:ascii="Book Antiqua" w:eastAsia="DengXian" w:hAnsi="Book Antiqua"/>
          <w:sz w:val="24"/>
          <w:rPrChange w:id="2086" w:author="FP" w:date="2019-07-26T21:28:00Z">
            <w:rPr>
              <w:rFonts w:ascii="Book Antiqua" w:eastAsia="DengXian" w:hAnsi="Book Antiqua"/>
              <w:sz w:val="24"/>
            </w:rPr>
          </w:rPrChange>
        </w:rPr>
        <w:t>: 16 [PMID: 17550623 DOI: 10.1186/1749-7922-2-16]</w:t>
      </w:r>
    </w:p>
    <w:p w14:paraId="31D4597D" w14:textId="77777777" w:rsidR="00FF7E70" w:rsidRPr="002253E8" w:rsidRDefault="00FF7E70" w:rsidP="009E6272">
      <w:pPr>
        <w:snapToGrid w:val="0"/>
        <w:spacing w:line="360" w:lineRule="auto"/>
        <w:rPr>
          <w:rFonts w:ascii="Book Antiqua" w:eastAsia="DengXian" w:hAnsi="Book Antiqua"/>
          <w:sz w:val="24"/>
          <w:rPrChange w:id="2087" w:author="FP" w:date="2019-07-26T21:28:00Z">
            <w:rPr>
              <w:rFonts w:ascii="Book Antiqua" w:eastAsia="DengXian" w:hAnsi="Book Antiqua"/>
              <w:sz w:val="24"/>
            </w:rPr>
          </w:rPrChange>
        </w:rPr>
      </w:pPr>
      <w:r w:rsidRPr="002253E8">
        <w:rPr>
          <w:rFonts w:ascii="Book Antiqua" w:eastAsia="DengXian" w:hAnsi="Book Antiqua"/>
          <w:sz w:val="24"/>
          <w:rPrChange w:id="2088" w:author="FP" w:date="2019-07-26T21:28:00Z">
            <w:rPr>
              <w:rFonts w:ascii="Book Antiqua" w:eastAsia="DengXian" w:hAnsi="Book Antiqua"/>
              <w:sz w:val="24"/>
            </w:rPr>
          </w:rPrChange>
        </w:rPr>
        <w:t xml:space="preserve">9 </w:t>
      </w:r>
      <w:r w:rsidRPr="002253E8">
        <w:rPr>
          <w:rFonts w:ascii="Book Antiqua" w:eastAsia="DengXian" w:hAnsi="Book Antiqua"/>
          <w:b/>
          <w:sz w:val="24"/>
          <w:rPrChange w:id="2089" w:author="FP" w:date="2019-07-26T21:28:00Z">
            <w:rPr>
              <w:rFonts w:ascii="Book Antiqua" w:eastAsia="DengXian" w:hAnsi="Book Antiqua"/>
              <w:b/>
              <w:sz w:val="24"/>
            </w:rPr>
          </w:rPrChange>
        </w:rPr>
        <w:t>Chieng TH</w:t>
      </w:r>
      <w:r w:rsidRPr="002253E8">
        <w:rPr>
          <w:rFonts w:ascii="Book Antiqua" w:eastAsia="DengXian" w:hAnsi="Book Antiqua"/>
          <w:sz w:val="24"/>
          <w:rPrChange w:id="2090" w:author="FP" w:date="2019-07-26T21:28:00Z">
            <w:rPr>
              <w:rFonts w:ascii="Book Antiqua" w:eastAsia="DengXian" w:hAnsi="Book Antiqua"/>
              <w:sz w:val="24"/>
            </w:rPr>
          </w:rPrChange>
        </w:rPr>
        <w:t xml:space="preserve">, Roslan AC, Chuah JA. Risk-adjusted analysis of patients undergoing laparotomy using POSSUM and P-POSSUM score in Queen Elizabeth Hospital, Sabah. </w:t>
      </w:r>
      <w:r w:rsidRPr="002253E8">
        <w:rPr>
          <w:rFonts w:ascii="Book Antiqua" w:eastAsia="DengXian" w:hAnsi="Book Antiqua"/>
          <w:i/>
          <w:sz w:val="24"/>
          <w:rPrChange w:id="2091" w:author="FP" w:date="2019-07-26T21:28:00Z">
            <w:rPr>
              <w:rFonts w:ascii="Book Antiqua" w:eastAsia="DengXian" w:hAnsi="Book Antiqua"/>
              <w:i/>
              <w:sz w:val="24"/>
            </w:rPr>
          </w:rPrChange>
        </w:rPr>
        <w:t>Med J Malaysia</w:t>
      </w:r>
      <w:r w:rsidRPr="002253E8">
        <w:rPr>
          <w:rFonts w:ascii="Book Antiqua" w:eastAsia="DengXian" w:hAnsi="Book Antiqua"/>
          <w:sz w:val="24"/>
          <w:rPrChange w:id="2092" w:author="FP" w:date="2019-07-26T21:28:00Z">
            <w:rPr>
              <w:rFonts w:ascii="Book Antiqua" w:eastAsia="DengXian" w:hAnsi="Book Antiqua"/>
              <w:sz w:val="24"/>
            </w:rPr>
          </w:rPrChange>
        </w:rPr>
        <w:t xml:space="preserve"> 2010; </w:t>
      </w:r>
      <w:r w:rsidRPr="002253E8">
        <w:rPr>
          <w:rFonts w:ascii="Book Antiqua" w:eastAsia="DengXian" w:hAnsi="Book Antiqua"/>
          <w:b/>
          <w:sz w:val="24"/>
          <w:rPrChange w:id="2093" w:author="FP" w:date="2019-07-26T21:28:00Z">
            <w:rPr>
              <w:rFonts w:ascii="Book Antiqua" w:eastAsia="DengXian" w:hAnsi="Book Antiqua"/>
              <w:b/>
              <w:sz w:val="24"/>
            </w:rPr>
          </w:rPrChange>
        </w:rPr>
        <w:t>65</w:t>
      </w:r>
      <w:r w:rsidRPr="002253E8">
        <w:rPr>
          <w:rFonts w:ascii="Book Antiqua" w:eastAsia="DengXian" w:hAnsi="Book Antiqua"/>
          <w:sz w:val="24"/>
          <w:rPrChange w:id="2094" w:author="FP" w:date="2019-07-26T21:28:00Z">
            <w:rPr>
              <w:rFonts w:ascii="Book Antiqua" w:eastAsia="DengXian" w:hAnsi="Book Antiqua"/>
              <w:sz w:val="24"/>
            </w:rPr>
          </w:rPrChange>
        </w:rPr>
        <w:t>: 286-290 [PMID: 21901947]</w:t>
      </w:r>
    </w:p>
    <w:p w14:paraId="3A79D917" w14:textId="2D72532C" w:rsidR="00FF7E70" w:rsidRPr="002253E8" w:rsidRDefault="00FF7E70" w:rsidP="009E6272">
      <w:pPr>
        <w:snapToGrid w:val="0"/>
        <w:spacing w:line="360" w:lineRule="auto"/>
        <w:rPr>
          <w:rFonts w:ascii="Book Antiqua" w:eastAsia="DengXian" w:hAnsi="Book Antiqua"/>
          <w:sz w:val="24"/>
          <w:rPrChange w:id="2095" w:author="FP" w:date="2019-07-26T21:28:00Z">
            <w:rPr>
              <w:rFonts w:ascii="Book Antiqua" w:eastAsia="DengXian" w:hAnsi="Book Antiqua"/>
              <w:sz w:val="24"/>
            </w:rPr>
          </w:rPrChange>
        </w:rPr>
      </w:pPr>
      <w:r w:rsidRPr="002253E8">
        <w:rPr>
          <w:rFonts w:ascii="Book Antiqua" w:eastAsia="DengXian" w:hAnsi="Book Antiqua"/>
          <w:sz w:val="24"/>
          <w:rPrChange w:id="2096" w:author="FP" w:date="2019-07-26T21:28:00Z">
            <w:rPr>
              <w:rFonts w:ascii="Book Antiqua" w:eastAsia="DengXian" w:hAnsi="Book Antiqua"/>
              <w:sz w:val="24"/>
            </w:rPr>
          </w:rPrChange>
        </w:rPr>
        <w:lastRenderedPageBreak/>
        <w:t xml:space="preserve">10 </w:t>
      </w:r>
      <w:r w:rsidRPr="002253E8">
        <w:rPr>
          <w:rFonts w:ascii="Book Antiqua" w:eastAsia="DengXian" w:hAnsi="Book Antiqua"/>
          <w:b/>
          <w:sz w:val="24"/>
          <w:rPrChange w:id="2097" w:author="FP" w:date="2019-07-26T21:28:00Z">
            <w:rPr>
              <w:rFonts w:ascii="Book Antiqua" w:eastAsia="DengXian" w:hAnsi="Book Antiqua"/>
              <w:b/>
              <w:sz w:val="24"/>
            </w:rPr>
          </w:rPrChange>
        </w:rPr>
        <w:t>Oliver CM</w:t>
      </w:r>
      <w:r w:rsidRPr="002253E8">
        <w:rPr>
          <w:rFonts w:ascii="Book Antiqua" w:eastAsia="DengXian" w:hAnsi="Book Antiqua"/>
          <w:sz w:val="24"/>
          <w:rPrChange w:id="2098" w:author="FP" w:date="2019-07-26T21:28:00Z">
            <w:rPr>
              <w:rFonts w:ascii="Book Antiqua" w:eastAsia="DengXian" w:hAnsi="Book Antiqua"/>
              <w:sz w:val="24"/>
            </w:rPr>
          </w:rPrChange>
        </w:rPr>
        <w:t xml:space="preserve">, Walker E, Giannaris S, Grocott MP, Moonesinghe SR. Risk assessment tools validated for patients undergoing emergency laparotomy: a systematic review. </w:t>
      </w:r>
      <w:r w:rsidRPr="002253E8">
        <w:rPr>
          <w:rFonts w:ascii="Book Antiqua" w:eastAsia="DengXian" w:hAnsi="Book Antiqua"/>
          <w:i/>
          <w:sz w:val="24"/>
          <w:rPrChange w:id="2099" w:author="FP" w:date="2019-07-26T21:28:00Z">
            <w:rPr>
              <w:rFonts w:ascii="Book Antiqua" w:eastAsia="DengXian" w:hAnsi="Book Antiqua"/>
              <w:i/>
              <w:sz w:val="24"/>
            </w:rPr>
          </w:rPrChange>
        </w:rPr>
        <w:t>Br J Anaesth</w:t>
      </w:r>
      <w:r w:rsidRPr="002253E8">
        <w:rPr>
          <w:rFonts w:ascii="Book Antiqua" w:eastAsia="DengXian" w:hAnsi="Book Antiqua"/>
          <w:sz w:val="24"/>
          <w:rPrChange w:id="2100" w:author="FP" w:date="2019-07-26T21:28:00Z">
            <w:rPr>
              <w:rFonts w:ascii="Book Antiqua" w:eastAsia="DengXian" w:hAnsi="Book Antiqua"/>
              <w:sz w:val="24"/>
            </w:rPr>
          </w:rPrChange>
        </w:rPr>
        <w:t xml:space="preserve"> 2015; </w:t>
      </w:r>
      <w:r w:rsidRPr="002253E8">
        <w:rPr>
          <w:rFonts w:ascii="Book Antiqua" w:eastAsia="DengXian" w:hAnsi="Book Antiqua"/>
          <w:b/>
          <w:sz w:val="24"/>
          <w:rPrChange w:id="2101" w:author="FP" w:date="2019-07-26T21:28:00Z">
            <w:rPr>
              <w:rFonts w:ascii="Book Antiqua" w:eastAsia="DengXian" w:hAnsi="Book Antiqua"/>
              <w:b/>
              <w:sz w:val="24"/>
            </w:rPr>
          </w:rPrChange>
        </w:rPr>
        <w:t>115</w:t>
      </w:r>
      <w:r w:rsidRPr="002253E8">
        <w:rPr>
          <w:rFonts w:ascii="Book Antiqua" w:eastAsia="DengXian" w:hAnsi="Book Antiqua"/>
          <w:sz w:val="24"/>
          <w:rPrChange w:id="2102" w:author="FP" w:date="2019-07-26T21:28:00Z">
            <w:rPr>
              <w:rFonts w:ascii="Book Antiqua" w:eastAsia="DengXian" w:hAnsi="Book Antiqua"/>
              <w:sz w:val="24"/>
            </w:rPr>
          </w:rPrChange>
        </w:rPr>
        <w:t>: 849-860 [PMID: 26537629 DOI: 10.1093/bja/aev350]</w:t>
      </w:r>
    </w:p>
    <w:p w14:paraId="6F8A2889" w14:textId="15ED880B" w:rsidR="00FF7E70" w:rsidRPr="002253E8" w:rsidRDefault="00FF7E70" w:rsidP="009E6272">
      <w:pPr>
        <w:snapToGrid w:val="0"/>
        <w:spacing w:line="360" w:lineRule="auto"/>
        <w:rPr>
          <w:rFonts w:ascii="Book Antiqua" w:eastAsia="DengXian" w:hAnsi="Book Antiqua"/>
          <w:sz w:val="24"/>
          <w:rPrChange w:id="2103" w:author="FP" w:date="2019-07-26T21:28:00Z">
            <w:rPr>
              <w:rFonts w:ascii="Book Antiqua" w:eastAsia="DengXian" w:hAnsi="Book Antiqua"/>
              <w:sz w:val="24"/>
            </w:rPr>
          </w:rPrChange>
        </w:rPr>
      </w:pPr>
      <w:r w:rsidRPr="002253E8">
        <w:rPr>
          <w:rFonts w:ascii="Book Antiqua" w:eastAsia="DengXian" w:hAnsi="Book Antiqua"/>
          <w:sz w:val="24"/>
          <w:rPrChange w:id="2104" w:author="FP" w:date="2019-07-26T21:28:00Z">
            <w:rPr>
              <w:rFonts w:ascii="Book Antiqua" w:eastAsia="DengXian" w:hAnsi="Book Antiqua"/>
              <w:sz w:val="24"/>
            </w:rPr>
          </w:rPrChange>
        </w:rPr>
        <w:t xml:space="preserve">11 </w:t>
      </w:r>
      <w:r w:rsidRPr="002253E8">
        <w:rPr>
          <w:rFonts w:ascii="Book Antiqua" w:eastAsia="DengXian" w:hAnsi="Book Antiqua"/>
          <w:b/>
          <w:sz w:val="24"/>
          <w:rPrChange w:id="2105" w:author="FP" w:date="2019-07-26T21:28:00Z">
            <w:rPr>
              <w:rFonts w:ascii="Book Antiqua" w:eastAsia="DengXian" w:hAnsi="Book Antiqua"/>
              <w:b/>
              <w:sz w:val="24"/>
            </w:rPr>
          </w:rPrChange>
        </w:rPr>
        <w:t>Kellum JA</w:t>
      </w:r>
      <w:r w:rsidRPr="002253E8">
        <w:rPr>
          <w:rFonts w:ascii="Book Antiqua" w:eastAsia="DengXian" w:hAnsi="Book Antiqua"/>
          <w:sz w:val="24"/>
          <w:rPrChange w:id="2106" w:author="FP" w:date="2019-07-26T21:28:00Z">
            <w:rPr>
              <w:rFonts w:ascii="Book Antiqua" w:eastAsia="DengXian" w:hAnsi="Book Antiqua"/>
              <w:sz w:val="24"/>
            </w:rPr>
          </w:rPrChange>
        </w:rPr>
        <w:t xml:space="preserve">, Lameire N; KDIGO AKI Guideline Work Group. Diagnosis, evaluation, and management of acute kidney injury: a KDIGO summary (Part 1). </w:t>
      </w:r>
      <w:r w:rsidRPr="002253E8">
        <w:rPr>
          <w:rFonts w:ascii="Book Antiqua" w:eastAsia="DengXian" w:hAnsi="Book Antiqua"/>
          <w:i/>
          <w:sz w:val="24"/>
          <w:rPrChange w:id="2107" w:author="FP" w:date="2019-07-26T21:28:00Z">
            <w:rPr>
              <w:rFonts w:ascii="Book Antiqua" w:eastAsia="DengXian" w:hAnsi="Book Antiqua"/>
              <w:i/>
              <w:sz w:val="24"/>
            </w:rPr>
          </w:rPrChange>
        </w:rPr>
        <w:t>Crit Care</w:t>
      </w:r>
      <w:r w:rsidRPr="002253E8">
        <w:rPr>
          <w:rFonts w:ascii="Book Antiqua" w:eastAsia="DengXian" w:hAnsi="Book Antiqua"/>
          <w:sz w:val="24"/>
          <w:rPrChange w:id="2108" w:author="FP" w:date="2019-07-26T21:28:00Z">
            <w:rPr>
              <w:rFonts w:ascii="Book Antiqua" w:eastAsia="DengXian" w:hAnsi="Book Antiqua"/>
              <w:sz w:val="24"/>
            </w:rPr>
          </w:rPrChange>
        </w:rPr>
        <w:t xml:space="preserve"> 2013; </w:t>
      </w:r>
      <w:r w:rsidRPr="002253E8">
        <w:rPr>
          <w:rFonts w:ascii="Book Antiqua" w:eastAsia="DengXian" w:hAnsi="Book Antiqua"/>
          <w:b/>
          <w:sz w:val="24"/>
          <w:rPrChange w:id="2109" w:author="FP" w:date="2019-07-26T21:28:00Z">
            <w:rPr>
              <w:rFonts w:ascii="Book Antiqua" w:eastAsia="DengXian" w:hAnsi="Book Antiqua"/>
              <w:b/>
              <w:sz w:val="24"/>
            </w:rPr>
          </w:rPrChange>
        </w:rPr>
        <w:t>17</w:t>
      </w:r>
      <w:r w:rsidRPr="002253E8">
        <w:rPr>
          <w:rFonts w:ascii="Book Antiqua" w:eastAsia="DengXian" w:hAnsi="Book Antiqua"/>
          <w:sz w:val="24"/>
          <w:rPrChange w:id="2110" w:author="FP" w:date="2019-07-26T21:28:00Z">
            <w:rPr>
              <w:rFonts w:ascii="Book Antiqua" w:eastAsia="DengXian" w:hAnsi="Book Antiqua"/>
              <w:sz w:val="24"/>
            </w:rPr>
          </w:rPrChange>
        </w:rPr>
        <w:t>: 204 [PMID: 23394211 DOI: 10.1186/cc11454]</w:t>
      </w:r>
    </w:p>
    <w:p w14:paraId="2242002A" w14:textId="77777777" w:rsidR="00FF7E70" w:rsidRPr="002253E8" w:rsidRDefault="00FF7E70" w:rsidP="009E6272">
      <w:pPr>
        <w:snapToGrid w:val="0"/>
        <w:spacing w:line="360" w:lineRule="auto"/>
        <w:rPr>
          <w:rFonts w:ascii="Book Antiqua" w:eastAsia="DengXian" w:hAnsi="Book Antiqua"/>
          <w:sz w:val="24"/>
          <w:rPrChange w:id="2111" w:author="FP" w:date="2019-07-26T21:28:00Z">
            <w:rPr>
              <w:rFonts w:ascii="Book Antiqua" w:eastAsia="DengXian" w:hAnsi="Book Antiqua"/>
              <w:sz w:val="24"/>
            </w:rPr>
          </w:rPrChange>
        </w:rPr>
      </w:pPr>
      <w:r w:rsidRPr="002253E8">
        <w:rPr>
          <w:rFonts w:ascii="Book Antiqua" w:eastAsia="DengXian" w:hAnsi="Book Antiqua"/>
          <w:sz w:val="24"/>
          <w:rPrChange w:id="2112" w:author="FP" w:date="2019-07-26T21:28:00Z">
            <w:rPr>
              <w:rFonts w:ascii="Book Antiqua" w:eastAsia="DengXian" w:hAnsi="Book Antiqua"/>
              <w:sz w:val="24"/>
            </w:rPr>
          </w:rPrChange>
        </w:rPr>
        <w:t xml:space="preserve">12 </w:t>
      </w:r>
      <w:r w:rsidRPr="002253E8">
        <w:rPr>
          <w:rFonts w:ascii="Book Antiqua" w:eastAsia="DengXian" w:hAnsi="Book Antiqua"/>
          <w:b/>
          <w:sz w:val="24"/>
          <w:rPrChange w:id="2113" w:author="FP" w:date="2019-07-26T21:28:00Z">
            <w:rPr>
              <w:rFonts w:ascii="Book Antiqua" w:eastAsia="DengXian" w:hAnsi="Book Antiqua"/>
              <w:b/>
              <w:sz w:val="24"/>
            </w:rPr>
          </w:rPrChange>
        </w:rPr>
        <w:t>Søreide K</w:t>
      </w:r>
      <w:r w:rsidRPr="002253E8">
        <w:rPr>
          <w:rFonts w:ascii="Book Antiqua" w:eastAsia="DengXian" w:hAnsi="Book Antiqua"/>
          <w:sz w:val="24"/>
          <w:rPrChange w:id="2114" w:author="FP" w:date="2019-07-26T21:28:00Z">
            <w:rPr>
              <w:rFonts w:ascii="Book Antiqua" w:eastAsia="DengXian" w:hAnsi="Book Antiqua"/>
              <w:sz w:val="24"/>
            </w:rPr>
          </w:rPrChange>
        </w:rPr>
        <w:t xml:space="preserve">, Kørner H, Søreide JA. Diagnostic accuracy and receiver-operating characteristics curve analysis in surgical research and decision making. </w:t>
      </w:r>
      <w:r w:rsidRPr="002253E8">
        <w:rPr>
          <w:rFonts w:ascii="Book Antiqua" w:eastAsia="DengXian" w:hAnsi="Book Antiqua"/>
          <w:i/>
          <w:sz w:val="24"/>
          <w:rPrChange w:id="2115" w:author="FP" w:date="2019-07-26T21:28:00Z">
            <w:rPr>
              <w:rFonts w:ascii="Book Antiqua" w:eastAsia="DengXian" w:hAnsi="Book Antiqua"/>
              <w:i/>
              <w:sz w:val="24"/>
            </w:rPr>
          </w:rPrChange>
        </w:rPr>
        <w:t>Ann Surg</w:t>
      </w:r>
      <w:r w:rsidRPr="002253E8">
        <w:rPr>
          <w:rFonts w:ascii="Book Antiqua" w:eastAsia="DengXian" w:hAnsi="Book Antiqua"/>
          <w:sz w:val="24"/>
          <w:rPrChange w:id="2116" w:author="FP" w:date="2019-07-26T21:28:00Z">
            <w:rPr>
              <w:rFonts w:ascii="Book Antiqua" w:eastAsia="DengXian" w:hAnsi="Book Antiqua"/>
              <w:sz w:val="24"/>
            </w:rPr>
          </w:rPrChange>
        </w:rPr>
        <w:t xml:space="preserve"> 2011; </w:t>
      </w:r>
      <w:r w:rsidRPr="002253E8">
        <w:rPr>
          <w:rFonts w:ascii="Book Antiqua" w:eastAsia="DengXian" w:hAnsi="Book Antiqua"/>
          <w:b/>
          <w:sz w:val="24"/>
          <w:rPrChange w:id="2117" w:author="FP" w:date="2019-07-26T21:28:00Z">
            <w:rPr>
              <w:rFonts w:ascii="Book Antiqua" w:eastAsia="DengXian" w:hAnsi="Book Antiqua"/>
              <w:b/>
              <w:sz w:val="24"/>
            </w:rPr>
          </w:rPrChange>
        </w:rPr>
        <w:t>253</w:t>
      </w:r>
      <w:r w:rsidRPr="002253E8">
        <w:rPr>
          <w:rFonts w:ascii="Book Antiqua" w:eastAsia="DengXian" w:hAnsi="Book Antiqua"/>
          <w:sz w:val="24"/>
          <w:rPrChange w:id="2118" w:author="FP" w:date="2019-07-26T21:28:00Z">
            <w:rPr>
              <w:rFonts w:ascii="Book Antiqua" w:eastAsia="DengXian" w:hAnsi="Book Antiqua"/>
              <w:sz w:val="24"/>
            </w:rPr>
          </w:rPrChange>
        </w:rPr>
        <w:t>: 27-34 [PMID: 21294285 DOI: 10.1097/sla.0b013e318204a892]</w:t>
      </w:r>
    </w:p>
    <w:p w14:paraId="590D106A" w14:textId="77777777" w:rsidR="00FF7E70" w:rsidRPr="002253E8" w:rsidRDefault="00FF7E70" w:rsidP="009E6272">
      <w:pPr>
        <w:snapToGrid w:val="0"/>
        <w:spacing w:line="360" w:lineRule="auto"/>
        <w:rPr>
          <w:rFonts w:ascii="Book Antiqua" w:eastAsia="DengXian" w:hAnsi="Book Antiqua"/>
          <w:sz w:val="24"/>
          <w:rPrChange w:id="2119" w:author="FP" w:date="2019-07-26T21:28:00Z">
            <w:rPr>
              <w:rFonts w:ascii="Book Antiqua" w:eastAsia="DengXian" w:hAnsi="Book Antiqua"/>
              <w:sz w:val="24"/>
            </w:rPr>
          </w:rPrChange>
        </w:rPr>
      </w:pPr>
      <w:r w:rsidRPr="002253E8">
        <w:rPr>
          <w:rFonts w:ascii="Book Antiqua" w:eastAsia="DengXian" w:hAnsi="Book Antiqua"/>
          <w:sz w:val="24"/>
          <w:rPrChange w:id="2120" w:author="FP" w:date="2019-07-26T21:28:00Z">
            <w:rPr>
              <w:rFonts w:ascii="Book Antiqua" w:eastAsia="DengXian" w:hAnsi="Book Antiqua"/>
              <w:sz w:val="24"/>
            </w:rPr>
          </w:rPrChange>
        </w:rPr>
        <w:t xml:space="preserve">13 </w:t>
      </w:r>
      <w:r w:rsidRPr="002253E8">
        <w:rPr>
          <w:rFonts w:ascii="Book Antiqua" w:eastAsia="DengXian" w:hAnsi="Book Antiqua"/>
          <w:b/>
          <w:sz w:val="24"/>
          <w:rPrChange w:id="2121" w:author="FP" w:date="2019-07-26T21:28:00Z">
            <w:rPr>
              <w:rFonts w:ascii="Book Antiqua" w:eastAsia="DengXian" w:hAnsi="Book Antiqua"/>
              <w:b/>
              <w:sz w:val="24"/>
            </w:rPr>
          </w:rPrChange>
        </w:rPr>
        <w:t>Kulkarni SV</w:t>
      </w:r>
      <w:r w:rsidRPr="002253E8">
        <w:rPr>
          <w:rFonts w:ascii="Book Antiqua" w:eastAsia="DengXian" w:hAnsi="Book Antiqua"/>
          <w:sz w:val="24"/>
          <w:rPrChange w:id="2122" w:author="FP" w:date="2019-07-26T21:28:00Z">
            <w:rPr>
              <w:rFonts w:ascii="Book Antiqua" w:eastAsia="DengXian" w:hAnsi="Book Antiqua"/>
              <w:sz w:val="24"/>
            </w:rPr>
          </w:rPrChange>
        </w:rPr>
        <w:t xml:space="preserve">, Naik AS, Subramanian N Jr. APACHE-II scoring system in perforative peritonitis. </w:t>
      </w:r>
      <w:r w:rsidRPr="002253E8">
        <w:rPr>
          <w:rFonts w:ascii="Book Antiqua" w:eastAsia="DengXian" w:hAnsi="Book Antiqua"/>
          <w:i/>
          <w:sz w:val="24"/>
          <w:rPrChange w:id="2123" w:author="FP" w:date="2019-07-26T21:28:00Z">
            <w:rPr>
              <w:rFonts w:ascii="Book Antiqua" w:eastAsia="DengXian" w:hAnsi="Book Antiqua"/>
              <w:i/>
              <w:sz w:val="24"/>
            </w:rPr>
          </w:rPrChange>
        </w:rPr>
        <w:t>Am J Surg</w:t>
      </w:r>
      <w:r w:rsidRPr="002253E8">
        <w:rPr>
          <w:rFonts w:ascii="Book Antiqua" w:eastAsia="DengXian" w:hAnsi="Book Antiqua"/>
          <w:sz w:val="24"/>
          <w:rPrChange w:id="2124" w:author="FP" w:date="2019-07-26T21:28:00Z">
            <w:rPr>
              <w:rFonts w:ascii="Book Antiqua" w:eastAsia="DengXian" w:hAnsi="Book Antiqua"/>
              <w:sz w:val="24"/>
            </w:rPr>
          </w:rPrChange>
        </w:rPr>
        <w:t xml:space="preserve"> 2007; </w:t>
      </w:r>
      <w:r w:rsidRPr="002253E8">
        <w:rPr>
          <w:rFonts w:ascii="Book Antiqua" w:eastAsia="DengXian" w:hAnsi="Book Antiqua"/>
          <w:b/>
          <w:sz w:val="24"/>
          <w:rPrChange w:id="2125" w:author="FP" w:date="2019-07-26T21:28:00Z">
            <w:rPr>
              <w:rFonts w:ascii="Book Antiqua" w:eastAsia="DengXian" w:hAnsi="Book Antiqua"/>
              <w:b/>
              <w:sz w:val="24"/>
            </w:rPr>
          </w:rPrChange>
        </w:rPr>
        <w:t>194</w:t>
      </w:r>
      <w:r w:rsidRPr="002253E8">
        <w:rPr>
          <w:rFonts w:ascii="Book Antiqua" w:eastAsia="DengXian" w:hAnsi="Book Antiqua"/>
          <w:sz w:val="24"/>
          <w:rPrChange w:id="2126" w:author="FP" w:date="2019-07-26T21:28:00Z">
            <w:rPr>
              <w:rFonts w:ascii="Book Antiqua" w:eastAsia="DengXian" w:hAnsi="Book Antiqua"/>
              <w:sz w:val="24"/>
            </w:rPr>
          </w:rPrChange>
        </w:rPr>
        <w:t>: 549-552 [PMID: 17826077 DOI: 10.1016/j.amjsurg.2007.01.031]</w:t>
      </w:r>
    </w:p>
    <w:p w14:paraId="653BA572" w14:textId="5488C54B" w:rsidR="00FF7E70" w:rsidRPr="002253E8" w:rsidRDefault="00FF7E70" w:rsidP="009E6272">
      <w:pPr>
        <w:snapToGrid w:val="0"/>
        <w:spacing w:line="360" w:lineRule="auto"/>
        <w:rPr>
          <w:rFonts w:ascii="Book Antiqua" w:eastAsia="DengXian" w:hAnsi="Book Antiqua"/>
          <w:sz w:val="24"/>
          <w:rPrChange w:id="2127" w:author="FP" w:date="2019-07-26T21:28:00Z">
            <w:rPr>
              <w:rFonts w:ascii="Book Antiqua" w:eastAsia="DengXian" w:hAnsi="Book Antiqua"/>
              <w:sz w:val="24"/>
            </w:rPr>
          </w:rPrChange>
        </w:rPr>
      </w:pPr>
      <w:r w:rsidRPr="002253E8">
        <w:rPr>
          <w:rFonts w:ascii="Book Antiqua" w:eastAsia="DengXian" w:hAnsi="Book Antiqua"/>
          <w:sz w:val="24"/>
          <w:rPrChange w:id="2128" w:author="FP" w:date="2019-07-26T21:28:00Z">
            <w:rPr>
              <w:rFonts w:ascii="Book Antiqua" w:eastAsia="DengXian" w:hAnsi="Book Antiqua"/>
              <w:sz w:val="24"/>
            </w:rPr>
          </w:rPrChange>
        </w:rPr>
        <w:t xml:space="preserve">14 </w:t>
      </w:r>
      <w:r w:rsidRPr="002253E8">
        <w:rPr>
          <w:rFonts w:ascii="Book Antiqua" w:eastAsia="DengXian" w:hAnsi="Book Antiqua"/>
          <w:b/>
          <w:sz w:val="24"/>
          <w:rPrChange w:id="2129" w:author="FP" w:date="2019-07-26T21:28:00Z">
            <w:rPr>
              <w:rFonts w:ascii="Book Antiqua" w:eastAsia="DengXian" w:hAnsi="Book Antiqua"/>
              <w:b/>
              <w:sz w:val="24"/>
            </w:rPr>
          </w:rPrChange>
        </w:rPr>
        <w:t>Tengberg LT</w:t>
      </w:r>
      <w:r w:rsidRPr="002253E8">
        <w:rPr>
          <w:rFonts w:ascii="Book Antiqua" w:eastAsia="DengXian" w:hAnsi="Book Antiqua"/>
          <w:sz w:val="24"/>
          <w:rPrChange w:id="2130" w:author="FP" w:date="2019-07-26T21:28:00Z">
            <w:rPr>
              <w:rFonts w:ascii="Book Antiqua" w:eastAsia="DengXian" w:hAnsi="Book Antiqua"/>
              <w:sz w:val="24"/>
            </w:rPr>
          </w:rPrChange>
        </w:rPr>
        <w:t xml:space="preserve">, Cihoric M, Foss NB, Bay-Nielsen M, Gögenur I, Henriksen R, Jensen TK, Tolstrup MB, Nielsen LB. Complications after emergency laparotomy beyond the immediate postoperative period - a retrospective, observational cohort study of 1139 patients. </w:t>
      </w:r>
      <w:r w:rsidRPr="002253E8">
        <w:rPr>
          <w:rFonts w:ascii="Book Antiqua" w:eastAsia="DengXian" w:hAnsi="Book Antiqua"/>
          <w:i/>
          <w:sz w:val="24"/>
          <w:rPrChange w:id="2131" w:author="FP" w:date="2019-07-26T21:28:00Z">
            <w:rPr>
              <w:rFonts w:ascii="Book Antiqua" w:eastAsia="DengXian" w:hAnsi="Book Antiqua"/>
              <w:i/>
              <w:sz w:val="24"/>
            </w:rPr>
          </w:rPrChange>
        </w:rPr>
        <w:t>Anaesthesia</w:t>
      </w:r>
      <w:r w:rsidRPr="002253E8">
        <w:rPr>
          <w:rFonts w:ascii="Book Antiqua" w:eastAsia="DengXian" w:hAnsi="Book Antiqua"/>
          <w:sz w:val="24"/>
          <w:rPrChange w:id="2132" w:author="FP" w:date="2019-07-26T21:28:00Z">
            <w:rPr>
              <w:rFonts w:ascii="Book Antiqua" w:eastAsia="DengXian" w:hAnsi="Book Antiqua"/>
              <w:sz w:val="24"/>
            </w:rPr>
          </w:rPrChange>
        </w:rPr>
        <w:t xml:space="preserve"> 2017; </w:t>
      </w:r>
      <w:r w:rsidRPr="002253E8">
        <w:rPr>
          <w:rFonts w:ascii="Book Antiqua" w:eastAsia="DengXian" w:hAnsi="Book Antiqua"/>
          <w:b/>
          <w:sz w:val="24"/>
          <w:rPrChange w:id="2133" w:author="FP" w:date="2019-07-26T21:28:00Z">
            <w:rPr>
              <w:rFonts w:ascii="Book Antiqua" w:eastAsia="DengXian" w:hAnsi="Book Antiqua"/>
              <w:b/>
              <w:sz w:val="24"/>
            </w:rPr>
          </w:rPrChange>
        </w:rPr>
        <w:t>72</w:t>
      </w:r>
      <w:r w:rsidRPr="002253E8">
        <w:rPr>
          <w:rFonts w:ascii="Book Antiqua" w:eastAsia="DengXian" w:hAnsi="Book Antiqua"/>
          <w:sz w:val="24"/>
          <w:rPrChange w:id="2134" w:author="FP" w:date="2019-07-26T21:28:00Z">
            <w:rPr>
              <w:rFonts w:ascii="Book Antiqua" w:eastAsia="DengXian" w:hAnsi="Book Antiqua"/>
              <w:sz w:val="24"/>
            </w:rPr>
          </w:rPrChange>
        </w:rPr>
        <w:t>: 309-316 [PMID: 27809332 DOI: 10.1111/anae.13721]</w:t>
      </w:r>
    </w:p>
    <w:p w14:paraId="3C46F8AE" w14:textId="1E05AA09" w:rsidR="00FF7E70" w:rsidRPr="002253E8" w:rsidRDefault="00FF7E70" w:rsidP="009E6272">
      <w:pPr>
        <w:snapToGrid w:val="0"/>
        <w:spacing w:line="360" w:lineRule="auto"/>
        <w:rPr>
          <w:rFonts w:ascii="Book Antiqua" w:eastAsia="DengXian" w:hAnsi="Book Antiqua"/>
          <w:sz w:val="24"/>
          <w:rPrChange w:id="2135" w:author="FP" w:date="2019-07-26T21:28:00Z">
            <w:rPr>
              <w:rFonts w:ascii="Book Antiqua" w:eastAsia="DengXian" w:hAnsi="Book Antiqua"/>
              <w:sz w:val="24"/>
            </w:rPr>
          </w:rPrChange>
        </w:rPr>
      </w:pPr>
      <w:r w:rsidRPr="002253E8">
        <w:rPr>
          <w:rFonts w:ascii="Book Antiqua" w:eastAsia="DengXian" w:hAnsi="Book Antiqua"/>
          <w:sz w:val="24"/>
          <w:rPrChange w:id="2136" w:author="FP" w:date="2019-07-26T21:28:00Z">
            <w:rPr>
              <w:rFonts w:ascii="Book Antiqua" w:eastAsia="DengXian" w:hAnsi="Book Antiqua"/>
              <w:sz w:val="24"/>
            </w:rPr>
          </w:rPrChange>
        </w:rPr>
        <w:t xml:space="preserve">15 </w:t>
      </w:r>
      <w:r w:rsidRPr="002253E8">
        <w:rPr>
          <w:rFonts w:ascii="Book Antiqua" w:eastAsia="DengXian" w:hAnsi="Book Antiqua"/>
          <w:b/>
          <w:sz w:val="24"/>
          <w:rPrChange w:id="2137" w:author="FP" w:date="2019-07-26T21:28:00Z">
            <w:rPr>
              <w:rFonts w:ascii="Book Antiqua" w:eastAsia="DengXian" w:hAnsi="Book Antiqua"/>
              <w:b/>
              <w:sz w:val="24"/>
            </w:rPr>
          </w:rPrChange>
        </w:rPr>
        <w:t>Tolstrup MB</w:t>
      </w:r>
      <w:r w:rsidRPr="002253E8">
        <w:rPr>
          <w:rFonts w:ascii="Book Antiqua" w:eastAsia="DengXian" w:hAnsi="Book Antiqua"/>
          <w:sz w:val="24"/>
          <w:rPrChange w:id="2138" w:author="FP" w:date="2019-07-26T21:28:00Z">
            <w:rPr>
              <w:rFonts w:ascii="Book Antiqua" w:eastAsia="DengXian" w:hAnsi="Book Antiqua"/>
              <w:sz w:val="24"/>
            </w:rPr>
          </w:rPrChange>
        </w:rPr>
        <w:t xml:space="preserve">, Watt SK, Gögenur I. Morbidity and mortality rates after emergency abdominal surgery: an analysis of 4346 patients scheduled for emergency laparotomy or laparoscopy. </w:t>
      </w:r>
      <w:r w:rsidRPr="002253E8">
        <w:rPr>
          <w:rFonts w:ascii="Book Antiqua" w:eastAsia="DengXian" w:hAnsi="Book Antiqua"/>
          <w:i/>
          <w:sz w:val="24"/>
          <w:rPrChange w:id="2139" w:author="FP" w:date="2019-07-26T21:28:00Z">
            <w:rPr>
              <w:rFonts w:ascii="Book Antiqua" w:eastAsia="DengXian" w:hAnsi="Book Antiqua"/>
              <w:i/>
              <w:sz w:val="24"/>
            </w:rPr>
          </w:rPrChange>
        </w:rPr>
        <w:t>Langenbecks Arch Surg</w:t>
      </w:r>
      <w:r w:rsidRPr="002253E8">
        <w:rPr>
          <w:rFonts w:ascii="Book Antiqua" w:eastAsia="DengXian" w:hAnsi="Book Antiqua"/>
          <w:sz w:val="24"/>
          <w:rPrChange w:id="2140" w:author="FP" w:date="2019-07-26T21:28:00Z">
            <w:rPr>
              <w:rFonts w:ascii="Book Antiqua" w:eastAsia="DengXian" w:hAnsi="Book Antiqua"/>
              <w:sz w:val="24"/>
            </w:rPr>
          </w:rPrChange>
        </w:rPr>
        <w:t xml:space="preserve"> 2017; </w:t>
      </w:r>
      <w:r w:rsidRPr="002253E8">
        <w:rPr>
          <w:rFonts w:ascii="Book Antiqua" w:eastAsia="DengXian" w:hAnsi="Book Antiqua"/>
          <w:b/>
          <w:sz w:val="24"/>
          <w:rPrChange w:id="2141" w:author="FP" w:date="2019-07-26T21:28:00Z">
            <w:rPr>
              <w:rFonts w:ascii="Book Antiqua" w:eastAsia="DengXian" w:hAnsi="Book Antiqua"/>
              <w:b/>
              <w:sz w:val="24"/>
            </w:rPr>
          </w:rPrChange>
        </w:rPr>
        <w:t>402</w:t>
      </w:r>
      <w:r w:rsidRPr="002253E8">
        <w:rPr>
          <w:rFonts w:ascii="Book Antiqua" w:eastAsia="DengXian" w:hAnsi="Book Antiqua"/>
          <w:sz w:val="24"/>
          <w:rPrChange w:id="2142" w:author="FP" w:date="2019-07-26T21:28:00Z">
            <w:rPr>
              <w:rFonts w:ascii="Book Antiqua" w:eastAsia="DengXian" w:hAnsi="Book Antiqua"/>
              <w:sz w:val="24"/>
            </w:rPr>
          </w:rPrChange>
        </w:rPr>
        <w:t>: 615-623 [PMID: 27502400 DOI: 10.1007/s00423-016-1493-1]</w:t>
      </w:r>
    </w:p>
    <w:p w14:paraId="09BF0521" w14:textId="77777777" w:rsidR="00FF7E70" w:rsidRPr="002253E8" w:rsidRDefault="00FF7E70" w:rsidP="009E6272">
      <w:pPr>
        <w:snapToGrid w:val="0"/>
        <w:spacing w:line="360" w:lineRule="auto"/>
        <w:rPr>
          <w:rFonts w:ascii="Book Antiqua" w:eastAsia="DengXian" w:hAnsi="Book Antiqua"/>
          <w:sz w:val="24"/>
          <w:rPrChange w:id="2143" w:author="FP" w:date="2019-07-26T21:28:00Z">
            <w:rPr>
              <w:rFonts w:ascii="Book Antiqua" w:eastAsia="DengXian" w:hAnsi="Book Antiqua"/>
              <w:sz w:val="24"/>
            </w:rPr>
          </w:rPrChange>
        </w:rPr>
      </w:pPr>
      <w:r w:rsidRPr="002253E8">
        <w:rPr>
          <w:rFonts w:ascii="Book Antiqua" w:eastAsia="DengXian" w:hAnsi="Book Antiqua"/>
          <w:sz w:val="24"/>
          <w:rPrChange w:id="2144" w:author="FP" w:date="2019-07-26T21:28:00Z">
            <w:rPr>
              <w:rFonts w:ascii="Book Antiqua" w:eastAsia="DengXian" w:hAnsi="Book Antiqua"/>
              <w:sz w:val="24"/>
            </w:rPr>
          </w:rPrChange>
        </w:rPr>
        <w:t xml:space="preserve">16 </w:t>
      </w:r>
      <w:r w:rsidRPr="002253E8">
        <w:rPr>
          <w:rFonts w:ascii="Book Antiqua" w:eastAsia="DengXian" w:hAnsi="Book Antiqua"/>
          <w:b/>
          <w:sz w:val="24"/>
          <w:rPrChange w:id="2145" w:author="FP" w:date="2019-07-26T21:28:00Z">
            <w:rPr>
              <w:rFonts w:ascii="Book Antiqua" w:eastAsia="DengXian" w:hAnsi="Book Antiqua"/>
              <w:b/>
              <w:sz w:val="24"/>
            </w:rPr>
          </w:rPrChange>
        </w:rPr>
        <w:t>Kumar P</w:t>
      </w:r>
      <w:r w:rsidRPr="002253E8">
        <w:rPr>
          <w:rFonts w:ascii="Book Antiqua" w:eastAsia="DengXian" w:hAnsi="Book Antiqua"/>
          <w:sz w:val="24"/>
          <w:rPrChange w:id="2146" w:author="FP" w:date="2019-07-26T21:28:00Z">
            <w:rPr>
              <w:rFonts w:ascii="Book Antiqua" w:eastAsia="DengXian" w:hAnsi="Book Antiqua"/>
              <w:sz w:val="24"/>
            </w:rPr>
          </w:rPrChange>
        </w:rPr>
        <w:t xml:space="preserve">, Rodrigues GS. Comparison of POSSUM and P-POSSUM for risk-adjusted audit of patients undergoing emergency laparotomy. </w:t>
      </w:r>
      <w:r w:rsidRPr="002253E8">
        <w:rPr>
          <w:rFonts w:ascii="Book Antiqua" w:eastAsia="DengXian" w:hAnsi="Book Antiqua"/>
          <w:i/>
          <w:sz w:val="24"/>
          <w:rPrChange w:id="2147" w:author="FP" w:date="2019-07-26T21:28:00Z">
            <w:rPr>
              <w:rFonts w:ascii="Book Antiqua" w:eastAsia="DengXian" w:hAnsi="Book Antiqua"/>
              <w:i/>
              <w:sz w:val="24"/>
            </w:rPr>
          </w:rPrChange>
        </w:rPr>
        <w:t>Ulus Travma Acil Cerrahi Derg</w:t>
      </w:r>
      <w:r w:rsidRPr="002253E8">
        <w:rPr>
          <w:rFonts w:ascii="Book Antiqua" w:eastAsia="DengXian" w:hAnsi="Book Antiqua"/>
          <w:sz w:val="24"/>
          <w:rPrChange w:id="2148" w:author="FP" w:date="2019-07-26T21:28:00Z">
            <w:rPr>
              <w:rFonts w:ascii="Book Antiqua" w:eastAsia="DengXian" w:hAnsi="Book Antiqua"/>
              <w:sz w:val="24"/>
            </w:rPr>
          </w:rPrChange>
        </w:rPr>
        <w:t xml:space="preserve"> 2009; </w:t>
      </w:r>
      <w:r w:rsidRPr="002253E8">
        <w:rPr>
          <w:rFonts w:ascii="Book Antiqua" w:eastAsia="DengXian" w:hAnsi="Book Antiqua"/>
          <w:b/>
          <w:sz w:val="24"/>
          <w:rPrChange w:id="2149" w:author="FP" w:date="2019-07-26T21:28:00Z">
            <w:rPr>
              <w:rFonts w:ascii="Book Antiqua" w:eastAsia="DengXian" w:hAnsi="Book Antiqua"/>
              <w:b/>
              <w:sz w:val="24"/>
            </w:rPr>
          </w:rPrChange>
        </w:rPr>
        <w:t>15</w:t>
      </w:r>
      <w:r w:rsidRPr="002253E8">
        <w:rPr>
          <w:rFonts w:ascii="Book Antiqua" w:eastAsia="DengXian" w:hAnsi="Book Antiqua"/>
          <w:sz w:val="24"/>
          <w:rPrChange w:id="2150" w:author="FP" w:date="2019-07-26T21:28:00Z">
            <w:rPr>
              <w:rFonts w:ascii="Book Antiqua" w:eastAsia="DengXian" w:hAnsi="Book Antiqua"/>
              <w:sz w:val="24"/>
            </w:rPr>
          </w:rPrChange>
        </w:rPr>
        <w:t>: 19-22 [PMID: 19130334]</w:t>
      </w:r>
    </w:p>
    <w:p w14:paraId="00347545" w14:textId="77777777" w:rsidR="00FF7E70" w:rsidRPr="002253E8" w:rsidRDefault="00FF7E70" w:rsidP="009E6272">
      <w:pPr>
        <w:snapToGrid w:val="0"/>
        <w:spacing w:line="360" w:lineRule="auto"/>
        <w:rPr>
          <w:rFonts w:ascii="Book Antiqua" w:eastAsia="DengXian" w:hAnsi="Book Antiqua"/>
          <w:sz w:val="24"/>
          <w:rPrChange w:id="2151" w:author="FP" w:date="2019-07-26T21:28:00Z">
            <w:rPr>
              <w:rFonts w:ascii="Book Antiqua" w:eastAsia="DengXian" w:hAnsi="Book Antiqua"/>
              <w:sz w:val="24"/>
            </w:rPr>
          </w:rPrChange>
        </w:rPr>
      </w:pPr>
      <w:r w:rsidRPr="002253E8">
        <w:rPr>
          <w:rFonts w:ascii="Book Antiqua" w:eastAsia="DengXian" w:hAnsi="Book Antiqua"/>
          <w:sz w:val="24"/>
          <w:rPrChange w:id="2152" w:author="FP" w:date="2019-07-26T21:28:00Z">
            <w:rPr>
              <w:rFonts w:ascii="Book Antiqua" w:eastAsia="DengXian" w:hAnsi="Book Antiqua"/>
              <w:sz w:val="24"/>
            </w:rPr>
          </w:rPrChange>
        </w:rPr>
        <w:t xml:space="preserve">17 </w:t>
      </w:r>
      <w:r w:rsidRPr="002253E8">
        <w:rPr>
          <w:rFonts w:ascii="Book Antiqua" w:eastAsia="DengXian" w:hAnsi="Book Antiqua"/>
          <w:b/>
          <w:sz w:val="24"/>
          <w:rPrChange w:id="2153" w:author="FP" w:date="2019-07-26T21:28:00Z">
            <w:rPr>
              <w:rFonts w:ascii="Book Antiqua" w:eastAsia="DengXian" w:hAnsi="Book Antiqua"/>
              <w:b/>
              <w:sz w:val="24"/>
            </w:rPr>
          </w:rPrChange>
        </w:rPr>
        <w:t>Malik AA</w:t>
      </w:r>
      <w:r w:rsidRPr="002253E8">
        <w:rPr>
          <w:rFonts w:ascii="Book Antiqua" w:eastAsia="DengXian" w:hAnsi="Book Antiqua"/>
          <w:sz w:val="24"/>
          <w:rPrChange w:id="2154" w:author="FP" w:date="2019-07-26T21:28:00Z">
            <w:rPr>
              <w:rFonts w:ascii="Book Antiqua" w:eastAsia="DengXian" w:hAnsi="Book Antiqua"/>
              <w:sz w:val="24"/>
            </w:rPr>
          </w:rPrChange>
        </w:rPr>
        <w:t xml:space="preserve">, Wani KA, Dar LA, Wani MA, Wani RA, Parray FQ. Mannheim Peritonitis Index and APACHE II--prediction of outcome in patients with peritonitis. </w:t>
      </w:r>
      <w:r w:rsidRPr="002253E8">
        <w:rPr>
          <w:rFonts w:ascii="Book Antiqua" w:eastAsia="DengXian" w:hAnsi="Book Antiqua"/>
          <w:i/>
          <w:sz w:val="24"/>
          <w:rPrChange w:id="2155" w:author="FP" w:date="2019-07-26T21:28:00Z">
            <w:rPr>
              <w:rFonts w:ascii="Book Antiqua" w:eastAsia="DengXian" w:hAnsi="Book Antiqua"/>
              <w:i/>
              <w:sz w:val="24"/>
            </w:rPr>
          </w:rPrChange>
        </w:rPr>
        <w:t>Ulus Travma Acil Cerrahi Derg</w:t>
      </w:r>
      <w:r w:rsidRPr="002253E8">
        <w:rPr>
          <w:rFonts w:ascii="Book Antiqua" w:eastAsia="DengXian" w:hAnsi="Book Antiqua"/>
          <w:sz w:val="24"/>
          <w:rPrChange w:id="2156" w:author="FP" w:date="2019-07-26T21:28:00Z">
            <w:rPr>
              <w:rFonts w:ascii="Book Antiqua" w:eastAsia="DengXian" w:hAnsi="Book Antiqua"/>
              <w:sz w:val="24"/>
            </w:rPr>
          </w:rPrChange>
        </w:rPr>
        <w:t xml:space="preserve"> 2010; </w:t>
      </w:r>
      <w:r w:rsidRPr="002253E8">
        <w:rPr>
          <w:rFonts w:ascii="Book Antiqua" w:eastAsia="DengXian" w:hAnsi="Book Antiqua"/>
          <w:b/>
          <w:sz w:val="24"/>
          <w:rPrChange w:id="2157" w:author="FP" w:date="2019-07-26T21:28:00Z">
            <w:rPr>
              <w:rFonts w:ascii="Book Antiqua" w:eastAsia="DengXian" w:hAnsi="Book Antiqua"/>
              <w:b/>
              <w:sz w:val="24"/>
            </w:rPr>
          </w:rPrChange>
        </w:rPr>
        <w:t>16</w:t>
      </w:r>
      <w:r w:rsidRPr="002253E8">
        <w:rPr>
          <w:rFonts w:ascii="Book Antiqua" w:eastAsia="DengXian" w:hAnsi="Book Antiqua"/>
          <w:sz w:val="24"/>
          <w:rPrChange w:id="2158" w:author="FP" w:date="2019-07-26T21:28:00Z">
            <w:rPr>
              <w:rFonts w:ascii="Book Antiqua" w:eastAsia="DengXian" w:hAnsi="Book Antiqua"/>
              <w:sz w:val="24"/>
            </w:rPr>
          </w:rPrChange>
        </w:rPr>
        <w:t>: 27-32 [PMID: 20209392]</w:t>
      </w:r>
    </w:p>
    <w:p w14:paraId="778386F8" w14:textId="77777777" w:rsidR="00FF7E70" w:rsidRPr="002253E8" w:rsidRDefault="00FF7E70" w:rsidP="009E6272">
      <w:pPr>
        <w:snapToGrid w:val="0"/>
        <w:spacing w:line="360" w:lineRule="auto"/>
        <w:rPr>
          <w:rFonts w:ascii="Book Antiqua" w:eastAsia="DengXian" w:hAnsi="Book Antiqua"/>
          <w:sz w:val="24"/>
          <w:rPrChange w:id="2159" w:author="FP" w:date="2019-07-26T21:28:00Z">
            <w:rPr>
              <w:rFonts w:ascii="Book Antiqua" w:eastAsia="DengXian" w:hAnsi="Book Antiqua"/>
              <w:sz w:val="24"/>
            </w:rPr>
          </w:rPrChange>
        </w:rPr>
      </w:pPr>
      <w:r w:rsidRPr="002253E8">
        <w:rPr>
          <w:rFonts w:ascii="Book Antiqua" w:eastAsia="DengXian" w:hAnsi="Book Antiqua"/>
          <w:sz w:val="24"/>
          <w:rPrChange w:id="2160" w:author="FP" w:date="2019-07-26T21:28:00Z">
            <w:rPr>
              <w:rFonts w:ascii="Book Antiqua" w:eastAsia="DengXian" w:hAnsi="Book Antiqua"/>
              <w:sz w:val="24"/>
            </w:rPr>
          </w:rPrChange>
        </w:rPr>
        <w:t xml:space="preserve">18 </w:t>
      </w:r>
      <w:r w:rsidRPr="002253E8">
        <w:rPr>
          <w:rFonts w:ascii="Book Antiqua" w:eastAsia="DengXian" w:hAnsi="Book Antiqua"/>
          <w:b/>
          <w:sz w:val="24"/>
          <w:rPrChange w:id="2161" w:author="FP" w:date="2019-07-26T21:28:00Z">
            <w:rPr>
              <w:rFonts w:ascii="Book Antiqua" w:eastAsia="DengXian" w:hAnsi="Book Antiqua"/>
              <w:b/>
              <w:sz w:val="24"/>
            </w:rPr>
          </w:rPrChange>
        </w:rPr>
        <w:t>Al-Temimi MH</w:t>
      </w:r>
      <w:r w:rsidRPr="002253E8">
        <w:rPr>
          <w:rFonts w:ascii="Book Antiqua" w:eastAsia="DengXian" w:hAnsi="Book Antiqua"/>
          <w:sz w:val="24"/>
          <w:rPrChange w:id="2162" w:author="FP" w:date="2019-07-26T21:28:00Z">
            <w:rPr>
              <w:rFonts w:ascii="Book Antiqua" w:eastAsia="DengXian" w:hAnsi="Book Antiqua"/>
              <w:sz w:val="24"/>
            </w:rPr>
          </w:rPrChange>
        </w:rPr>
        <w:t xml:space="preserve">, Griffee M, Enniss TM, Preston R, Vargo D, Overton S, Kimball E, Barton R, Nirula R. When is death inevitable after emergency laparotomy? Analysis of the American College of Surgeons National Surgical Quality Improvement Program database. </w:t>
      </w:r>
      <w:r w:rsidRPr="002253E8">
        <w:rPr>
          <w:rFonts w:ascii="Book Antiqua" w:eastAsia="DengXian" w:hAnsi="Book Antiqua"/>
          <w:i/>
          <w:sz w:val="24"/>
          <w:rPrChange w:id="2163" w:author="FP" w:date="2019-07-26T21:28:00Z">
            <w:rPr>
              <w:rFonts w:ascii="Book Antiqua" w:eastAsia="DengXian" w:hAnsi="Book Antiqua"/>
              <w:i/>
              <w:sz w:val="24"/>
            </w:rPr>
          </w:rPrChange>
        </w:rPr>
        <w:t>J Am Coll Surg</w:t>
      </w:r>
      <w:r w:rsidRPr="002253E8">
        <w:rPr>
          <w:rFonts w:ascii="Book Antiqua" w:eastAsia="DengXian" w:hAnsi="Book Antiqua"/>
          <w:sz w:val="24"/>
          <w:rPrChange w:id="2164" w:author="FP" w:date="2019-07-26T21:28:00Z">
            <w:rPr>
              <w:rFonts w:ascii="Book Antiqua" w:eastAsia="DengXian" w:hAnsi="Book Antiqua"/>
              <w:sz w:val="24"/>
            </w:rPr>
          </w:rPrChange>
        </w:rPr>
        <w:t xml:space="preserve"> 2012; </w:t>
      </w:r>
      <w:r w:rsidRPr="002253E8">
        <w:rPr>
          <w:rFonts w:ascii="Book Antiqua" w:eastAsia="DengXian" w:hAnsi="Book Antiqua"/>
          <w:b/>
          <w:sz w:val="24"/>
          <w:rPrChange w:id="2165" w:author="FP" w:date="2019-07-26T21:28:00Z">
            <w:rPr>
              <w:rFonts w:ascii="Book Antiqua" w:eastAsia="DengXian" w:hAnsi="Book Antiqua"/>
              <w:b/>
              <w:sz w:val="24"/>
            </w:rPr>
          </w:rPrChange>
        </w:rPr>
        <w:t>215</w:t>
      </w:r>
      <w:r w:rsidRPr="002253E8">
        <w:rPr>
          <w:rFonts w:ascii="Book Antiqua" w:eastAsia="DengXian" w:hAnsi="Book Antiqua"/>
          <w:sz w:val="24"/>
          <w:rPrChange w:id="2166" w:author="FP" w:date="2019-07-26T21:28:00Z">
            <w:rPr>
              <w:rFonts w:ascii="Book Antiqua" w:eastAsia="DengXian" w:hAnsi="Book Antiqua"/>
              <w:sz w:val="24"/>
            </w:rPr>
          </w:rPrChange>
        </w:rPr>
        <w:t>: 503-511 [PMID: 22789546 DOI: 10.1016/j.jamcollsurg.2012.06.004]</w:t>
      </w:r>
    </w:p>
    <w:p w14:paraId="0BDDCD10" w14:textId="77777777" w:rsidR="00FF7E70" w:rsidRPr="002253E8" w:rsidRDefault="00FF7E70" w:rsidP="009E6272">
      <w:pPr>
        <w:snapToGrid w:val="0"/>
        <w:spacing w:line="360" w:lineRule="auto"/>
        <w:rPr>
          <w:rFonts w:ascii="Book Antiqua" w:eastAsia="DengXian" w:hAnsi="Book Antiqua"/>
          <w:sz w:val="24"/>
          <w:rPrChange w:id="2167" w:author="FP" w:date="2019-07-26T21:28:00Z">
            <w:rPr>
              <w:rFonts w:ascii="Book Antiqua" w:eastAsia="DengXian" w:hAnsi="Book Antiqua"/>
              <w:sz w:val="24"/>
            </w:rPr>
          </w:rPrChange>
        </w:rPr>
      </w:pPr>
      <w:r w:rsidRPr="002253E8">
        <w:rPr>
          <w:rFonts w:ascii="Book Antiqua" w:eastAsia="DengXian" w:hAnsi="Book Antiqua"/>
          <w:sz w:val="24"/>
          <w:rPrChange w:id="2168" w:author="FP" w:date="2019-07-26T21:28:00Z">
            <w:rPr>
              <w:rFonts w:ascii="Book Antiqua" w:eastAsia="DengXian" w:hAnsi="Book Antiqua"/>
              <w:sz w:val="24"/>
            </w:rPr>
          </w:rPrChange>
        </w:rPr>
        <w:lastRenderedPageBreak/>
        <w:t xml:space="preserve">19 </w:t>
      </w:r>
      <w:r w:rsidRPr="002253E8">
        <w:rPr>
          <w:rFonts w:ascii="Book Antiqua" w:eastAsia="DengXian" w:hAnsi="Book Antiqua"/>
          <w:b/>
          <w:sz w:val="24"/>
          <w:rPrChange w:id="2169" w:author="FP" w:date="2019-07-26T21:28:00Z">
            <w:rPr>
              <w:rFonts w:ascii="Book Antiqua" w:eastAsia="DengXian" w:hAnsi="Book Antiqua"/>
              <w:b/>
              <w:sz w:val="24"/>
            </w:rPr>
          </w:rPrChange>
        </w:rPr>
        <w:t>Vester-Andersen M</w:t>
      </w:r>
      <w:r w:rsidRPr="002253E8">
        <w:rPr>
          <w:rFonts w:ascii="Book Antiqua" w:eastAsia="DengXian" w:hAnsi="Book Antiqua"/>
          <w:sz w:val="24"/>
          <w:rPrChange w:id="2170" w:author="FP" w:date="2019-07-26T21:28:00Z">
            <w:rPr>
              <w:rFonts w:ascii="Book Antiqua" w:eastAsia="DengXian" w:hAnsi="Book Antiqua"/>
              <w:sz w:val="24"/>
            </w:rPr>
          </w:rPrChange>
        </w:rPr>
        <w:t xml:space="preserve">, Lundstrøm LH, Møller MH, Waldau T, Rosenberg J, Møller AM; Danish Anaesthesia Database. Mortality and postoperative care pathways after emergency gastrointestinal surgery in 2904 patients: a population-based cohort study. </w:t>
      </w:r>
      <w:r w:rsidRPr="002253E8">
        <w:rPr>
          <w:rFonts w:ascii="Book Antiqua" w:eastAsia="DengXian" w:hAnsi="Book Antiqua"/>
          <w:i/>
          <w:sz w:val="24"/>
          <w:rPrChange w:id="2171" w:author="FP" w:date="2019-07-26T21:28:00Z">
            <w:rPr>
              <w:rFonts w:ascii="Book Antiqua" w:eastAsia="DengXian" w:hAnsi="Book Antiqua"/>
              <w:i/>
              <w:sz w:val="24"/>
            </w:rPr>
          </w:rPrChange>
        </w:rPr>
        <w:t>Br J Anaesth</w:t>
      </w:r>
      <w:r w:rsidRPr="002253E8">
        <w:rPr>
          <w:rFonts w:ascii="Book Antiqua" w:eastAsia="DengXian" w:hAnsi="Book Antiqua"/>
          <w:sz w:val="24"/>
          <w:rPrChange w:id="2172" w:author="FP" w:date="2019-07-26T21:28:00Z">
            <w:rPr>
              <w:rFonts w:ascii="Book Antiqua" w:eastAsia="DengXian" w:hAnsi="Book Antiqua"/>
              <w:sz w:val="24"/>
            </w:rPr>
          </w:rPrChange>
        </w:rPr>
        <w:t xml:space="preserve"> 2014; </w:t>
      </w:r>
      <w:r w:rsidRPr="002253E8">
        <w:rPr>
          <w:rFonts w:ascii="Book Antiqua" w:eastAsia="DengXian" w:hAnsi="Book Antiqua"/>
          <w:b/>
          <w:sz w:val="24"/>
          <w:rPrChange w:id="2173" w:author="FP" w:date="2019-07-26T21:28:00Z">
            <w:rPr>
              <w:rFonts w:ascii="Book Antiqua" w:eastAsia="DengXian" w:hAnsi="Book Antiqua"/>
              <w:b/>
              <w:sz w:val="24"/>
            </w:rPr>
          </w:rPrChange>
        </w:rPr>
        <w:t>112</w:t>
      </w:r>
      <w:r w:rsidRPr="002253E8">
        <w:rPr>
          <w:rFonts w:ascii="Book Antiqua" w:eastAsia="DengXian" w:hAnsi="Book Antiqua"/>
          <w:sz w:val="24"/>
          <w:rPrChange w:id="2174" w:author="FP" w:date="2019-07-26T21:28:00Z">
            <w:rPr>
              <w:rFonts w:ascii="Book Antiqua" w:eastAsia="DengXian" w:hAnsi="Book Antiqua"/>
              <w:sz w:val="24"/>
            </w:rPr>
          </w:rPrChange>
        </w:rPr>
        <w:t>: 860-870 [PMID: 24520008 DOI: 10.1093/bja/aet487]</w:t>
      </w:r>
    </w:p>
    <w:p w14:paraId="57108F24" w14:textId="77777777" w:rsidR="00FF7E70" w:rsidRPr="002253E8" w:rsidRDefault="00FF7E70" w:rsidP="009E6272">
      <w:pPr>
        <w:snapToGrid w:val="0"/>
        <w:spacing w:line="360" w:lineRule="auto"/>
        <w:rPr>
          <w:rFonts w:ascii="Book Antiqua" w:eastAsia="DengXian" w:hAnsi="Book Antiqua"/>
          <w:sz w:val="24"/>
          <w:rPrChange w:id="2175" w:author="FP" w:date="2019-07-26T21:28:00Z">
            <w:rPr>
              <w:rFonts w:ascii="Book Antiqua" w:eastAsia="DengXian" w:hAnsi="Book Antiqua"/>
              <w:sz w:val="24"/>
            </w:rPr>
          </w:rPrChange>
        </w:rPr>
      </w:pPr>
      <w:r w:rsidRPr="002253E8">
        <w:rPr>
          <w:rFonts w:ascii="Book Antiqua" w:eastAsia="DengXian" w:hAnsi="Book Antiqua"/>
          <w:sz w:val="24"/>
          <w:rPrChange w:id="2176" w:author="FP" w:date="2019-07-26T21:28:00Z">
            <w:rPr>
              <w:rFonts w:ascii="Book Antiqua" w:eastAsia="DengXian" w:hAnsi="Book Antiqua"/>
              <w:sz w:val="24"/>
            </w:rPr>
          </w:rPrChange>
        </w:rPr>
        <w:t xml:space="preserve">20 </w:t>
      </w:r>
      <w:r w:rsidRPr="002253E8">
        <w:rPr>
          <w:rFonts w:ascii="Book Antiqua" w:eastAsia="DengXian" w:hAnsi="Book Antiqua"/>
          <w:b/>
          <w:sz w:val="24"/>
          <w:rPrChange w:id="2177" w:author="FP" w:date="2019-07-26T21:28:00Z">
            <w:rPr>
              <w:rFonts w:ascii="Book Antiqua" w:eastAsia="DengXian" w:hAnsi="Book Antiqua"/>
              <w:b/>
              <w:sz w:val="24"/>
            </w:rPr>
          </w:rPrChange>
        </w:rPr>
        <w:t>Shapter SL</w:t>
      </w:r>
      <w:r w:rsidRPr="002253E8">
        <w:rPr>
          <w:rFonts w:ascii="Book Antiqua" w:eastAsia="DengXian" w:hAnsi="Book Antiqua"/>
          <w:sz w:val="24"/>
          <w:rPrChange w:id="2178" w:author="FP" w:date="2019-07-26T21:28:00Z">
            <w:rPr>
              <w:rFonts w:ascii="Book Antiqua" w:eastAsia="DengXian" w:hAnsi="Book Antiqua"/>
              <w:sz w:val="24"/>
            </w:rPr>
          </w:rPrChange>
        </w:rPr>
        <w:t xml:space="preserve">, Paul MJ, White SM. Incidence and estimated annual cost of emergency laparotomy in England: is there a major funding shortfall?. </w:t>
      </w:r>
      <w:r w:rsidRPr="002253E8">
        <w:rPr>
          <w:rFonts w:ascii="Book Antiqua" w:eastAsia="DengXian" w:hAnsi="Book Antiqua"/>
          <w:i/>
          <w:sz w:val="24"/>
          <w:rPrChange w:id="2179" w:author="FP" w:date="2019-07-26T21:28:00Z">
            <w:rPr>
              <w:rFonts w:ascii="Book Antiqua" w:eastAsia="DengXian" w:hAnsi="Book Antiqua"/>
              <w:i/>
              <w:sz w:val="24"/>
            </w:rPr>
          </w:rPrChange>
        </w:rPr>
        <w:t>Anaesthesia</w:t>
      </w:r>
      <w:r w:rsidRPr="002253E8">
        <w:rPr>
          <w:rFonts w:ascii="Book Antiqua" w:eastAsia="DengXian" w:hAnsi="Book Antiqua"/>
          <w:sz w:val="24"/>
          <w:rPrChange w:id="2180" w:author="FP" w:date="2019-07-26T21:28:00Z">
            <w:rPr>
              <w:rFonts w:ascii="Book Antiqua" w:eastAsia="DengXian" w:hAnsi="Book Antiqua"/>
              <w:sz w:val="24"/>
            </w:rPr>
          </w:rPrChange>
        </w:rPr>
        <w:t xml:space="preserve"> 2012; </w:t>
      </w:r>
      <w:r w:rsidRPr="002253E8">
        <w:rPr>
          <w:rFonts w:ascii="Book Antiqua" w:eastAsia="DengXian" w:hAnsi="Book Antiqua"/>
          <w:b/>
          <w:sz w:val="24"/>
          <w:rPrChange w:id="2181" w:author="FP" w:date="2019-07-26T21:28:00Z">
            <w:rPr>
              <w:rFonts w:ascii="Book Antiqua" w:eastAsia="DengXian" w:hAnsi="Book Antiqua"/>
              <w:b/>
              <w:sz w:val="24"/>
            </w:rPr>
          </w:rPrChange>
        </w:rPr>
        <w:t>67</w:t>
      </w:r>
      <w:r w:rsidRPr="002253E8">
        <w:rPr>
          <w:rFonts w:ascii="Book Antiqua" w:eastAsia="DengXian" w:hAnsi="Book Antiqua"/>
          <w:sz w:val="24"/>
          <w:rPrChange w:id="2182" w:author="FP" w:date="2019-07-26T21:28:00Z">
            <w:rPr>
              <w:rFonts w:ascii="Book Antiqua" w:eastAsia="DengXian" w:hAnsi="Book Antiqua"/>
              <w:sz w:val="24"/>
            </w:rPr>
          </w:rPrChange>
        </w:rPr>
        <w:t>: 474-478 [PMID: 22493955 DOI: 10.1111/j.1365-2044.2011.07046.x]</w:t>
      </w:r>
    </w:p>
    <w:p w14:paraId="315037FD" w14:textId="77777777" w:rsidR="00FF7E70" w:rsidRPr="002253E8" w:rsidRDefault="00FF7E70" w:rsidP="009E6272">
      <w:pPr>
        <w:snapToGrid w:val="0"/>
        <w:spacing w:line="360" w:lineRule="auto"/>
        <w:rPr>
          <w:rFonts w:ascii="Book Antiqua" w:eastAsia="DengXian" w:hAnsi="Book Antiqua"/>
          <w:sz w:val="24"/>
          <w:rPrChange w:id="2183" w:author="FP" w:date="2019-07-26T21:28:00Z">
            <w:rPr>
              <w:rFonts w:ascii="Book Antiqua" w:eastAsia="DengXian" w:hAnsi="Book Antiqua"/>
              <w:sz w:val="24"/>
            </w:rPr>
          </w:rPrChange>
        </w:rPr>
      </w:pPr>
      <w:r w:rsidRPr="002253E8">
        <w:rPr>
          <w:rFonts w:ascii="Book Antiqua" w:eastAsia="DengXian" w:hAnsi="Book Antiqua"/>
          <w:sz w:val="24"/>
          <w:rPrChange w:id="2184" w:author="FP" w:date="2019-07-26T21:28:00Z">
            <w:rPr>
              <w:rFonts w:ascii="Book Antiqua" w:eastAsia="DengXian" w:hAnsi="Book Antiqua"/>
              <w:sz w:val="24"/>
            </w:rPr>
          </w:rPrChange>
        </w:rPr>
        <w:t xml:space="preserve">21 </w:t>
      </w:r>
      <w:r w:rsidRPr="002253E8">
        <w:rPr>
          <w:rFonts w:ascii="Book Antiqua" w:eastAsia="DengXian" w:hAnsi="Book Antiqua"/>
          <w:b/>
          <w:sz w:val="24"/>
          <w:rPrChange w:id="2185" w:author="FP" w:date="2019-07-26T21:28:00Z">
            <w:rPr>
              <w:rFonts w:ascii="Book Antiqua" w:eastAsia="DengXian" w:hAnsi="Book Antiqua"/>
              <w:b/>
              <w:sz w:val="24"/>
            </w:rPr>
          </w:rPrChange>
        </w:rPr>
        <w:t>van Ruler O</w:t>
      </w:r>
      <w:r w:rsidRPr="002253E8">
        <w:rPr>
          <w:rFonts w:ascii="Book Antiqua" w:eastAsia="DengXian" w:hAnsi="Book Antiqua"/>
          <w:sz w:val="24"/>
          <w:rPrChange w:id="2186" w:author="FP" w:date="2019-07-26T21:28:00Z">
            <w:rPr>
              <w:rFonts w:ascii="Book Antiqua" w:eastAsia="DengXian" w:hAnsi="Book Antiqua"/>
              <w:sz w:val="24"/>
            </w:rPr>
          </w:rPrChange>
        </w:rPr>
        <w:t xml:space="preserve">, Kiewiet JJ, Boer KR, Lamme B, Gouma DJ, Boermeester MA, Reitsma JB. Failure of available scoring systems to predict ongoing infection in patients with abdominal sepsis after their initial emergency laparotomy. </w:t>
      </w:r>
      <w:r w:rsidRPr="002253E8">
        <w:rPr>
          <w:rFonts w:ascii="Book Antiqua" w:eastAsia="DengXian" w:hAnsi="Book Antiqua"/>
          <w:i/>
          <w:sz w:val="24"/>
          <w:rPrChange w:id="2187" w:author="FP" w:date="2019-07-26T21:28:00Z">
            <w:rPr>
              <w:rFonts w:ascii="Book Antiqua" w:eastAsia="DengXian" w:hAnsi="Book Antiqua"/>
              <w:i/>
              <w:sz w:val="24"/>
            </w:rPr>
          </w:rPrChange>
        </w:rPr>
        <w:t>BMC Surg</w:t>
      </w:r>
      <w:r w:rsidRPr="002253E8">
        <w:rPr>
          <w:rFonts w:ascii="Book Antiqua" w:eastAsia="DengXian" w:hAnsi="Book Antiqua"/>
          <w:sz w:val="24"/>
          <w:rPrChange w:id="2188" w:author="FP" w:date="2019-07-26T21:28:00Z">
            <w:rPr>
              <w:rFonts w:ascii="Book Antiqua" w:eastAsia="DengXian" w:hAnsi="Book Antiqua"/>
              <w:sz w:val="24"/>
            </w:rPr>
          </w:rPrChange>
        </w:rPr>
        <w:t xml:space="preserve"> 2011; </w:t>
      </w:r>
      <w:r w:rsidRPr="002253E8">
        <w:rPr>
          <w:rFonts w:ascii="Book Antiqua" w:eastAsia="DengXian" w:hAnsi="Book Antiqua"/>
          <w:b/>
          <w:sz w:val="24"/>
          <w:rPrChange w:id="2189" w:author="FP" w:date="2019-07-26T21:28:00Z">
            <w:rPr>
              <w:rFonts w:ascii="Book Antiqua" w:eastAsia="DengXian" w:hAnsi="Book Antiqua"/>
              <w:b/>
              <w:sz w:val="24"/>
            </w:rPr>
          </w:rPrChange>
        </w:rPr>
        <w:t>11</w:t>
      </w:r>
      <w:r w:rsidRPr="002253E8">
        <w:rPr>
          <w:rFonts w:ascii="Book Antiqua" w:eastAsia="DengXian" w:hAnsi="Book Antiqua"/>
          <w:sz w:val="24"/>
          <w:rPrChange w:id="2190" w:author="FP" w:date="2019-07-26T21:28:00Z">
            <w:rPr>
              <w:rFonts w:ascii="Book Antiqua" w:eastAsia="DengXian" w:hAnsi="Book Antiqua"/>
              <w:sz w:val="24"/>
            </w:rPr>
          </w:rPrChange>
        </w:rPr>
        <w:t>: 38 [PMID: 22196238 DOI: 10.1186/1471-2482-11-38]</w:t>
      </w:r>
    </w:p>
    <w:p w14:paraId="6D80AB91" w14:textId="77777777" w:rsidR="00FF7E70" w:rsidRPr="002253E8" w:rsidRDefault="00FF7E70" w:rsidP="009E6272">
      <w:pPr>
        <w:snapToGrid w:val="0"/>
        <w:spacing w:line="360" w:lineRule="auto"/>
        <w:rPr>
          <w:rFonts w:ascii="Book Antiqua" w:eastAsia="DengXian" w:hAnsi="Book Antiqua"/>
          <w:sz w:val="24"/>
          <w:rPrChange w:id="2191" w:author="FP" w:date="2019-07-26T21:28:00Z">
            <w:rPr>
              <w:rFonts w:ascii="Book Antiqua" w:eastAsia="DengXian" w:hAnsi="Book Antiqua"/>
              <w:sz w:val="24"/>
            </w:rPr>
          </w:rPrChange>
        </w:rPr>
      </w:pPr>
      <w:r w:rsidRPr="002253E8">
        <w:rPr>
          <w:rFonts w:ascii="Book Antiqua" w:eastAsia="DengXian" w:hAnsi="Book Antiqua"/>
          <w:sz w:val="24"/>
          <w:rPrChange w:id="2192" w:author="FP" w:date="2019-07-26T21:28:00Z">
            <w:rPr>
              <w:rFonts w:ascii="Book Antiqua" w:eastAsia="DengXian" w:hAnsi="Book Antiqua"/>
              <w:sz w:val="24"/>
            </w:rPr>
          </w:rPrChange>
        </w:rPr>
        <w:t xml:space="preserve">22 </w:t>
      </w:r>
      <w:r w:rsidRPr="002253E8">
        <w:rPr>
          <w:rFonts w:ascii="Book Antiqua" w:eastAsia="DengXian" w:hAnsi="Book Antiqua"/>
          <w:b/>
          <w:sz w:val="24"/>
          <w:rPrChange w:id="2193" w:author="FP" w:date="2019-07-26T21:28:00Z">
            <w:rPr>
              <w:rFonts w:ascii="Book Antiqua" w:eastAsia="DengXian" w:hAnsi="Book Antiqua"/>
              <w:b/>
              <w:sz w:val="24"/>
            </w:rPr>
          </w:rPrChange>
        </w:rPr>
        <w:t>Delibegovic S</w:t>
      </w:r>
      <w:r w:rsidRPr="002253E8">
        <w:rPr>
          <w:rFonts w:ascii="Book Antiqua" w:eastAsia="DengXian" w:hAnsi="Book Antiqua"/>
          <w:sz w:val="24"/>
          <w:rPrChange w:id="2194" w:author="FP" w:date="2019-07-26T21:28:00Z">
            <w:rPr>
              <w:rFonts w:ascii="Book Antiqua" w:eastAsia="DengXian" w:hAnsi="Book Antiqua"/>
              <w:sz w:val="24"/>
            </w:rPr>
          </w:rPrChange>
        </w:rPr>
        <w:t xml:space="preserve">, Markovic D, Hodzic S. APACHE II scoring system is superior in the prediction of the outcome in critically ill patients with perforative peritonitis. </w:t>
      </w:r>
      <w:r w:rsidRPr="002253E8">
        <w:rPr>
          <w:rFonts w:ascii="Book Antiqua" w:eastAsia="DengXian" w:hAnsi="Book Antiqua"/>
          <w:i/>
          <w:sz w:val="24"/>
          <w:rPrChange w:id="2195" w:author="FP" w:date="2019-07-26T21:28:00Z">
            <w:rPr>
              <w:rFonts w:ascii="Book Antiqua" w:eastAsia="DengXian" w:hAnsi="Book Antiqua"/>
              <w:i/>
              <w:sz w:val="24"/>
            </w:rPr>
          </w:rPrChange>
        </w:rPr>
        <w:t>Med Arh</w:t>
      </w:r>
      <w:r w:rsidRPr="002253E8">
        <w:rPr>
          <w:rFonts w:ascii="Book Antiqua" w:eastAsia="DengXian" w:hAnsi="Book Antiqua"/>
          <w:sz w:val="24"/>
          <w:rPrChange w:id="2196" w:author="FP" w:date="2019-07-26T21:28:00Z">
            <w:rPr>
              <w:rFonts w:ascii="Book Antiqua" w:eastAsia="DengXian" w:hAnsi="Book Antiqua"/>
              <w:sz w:val="24"/>
            </w:rPr>
          </w:rPrChange>
        </w:rPr>
        <w:t xml:space="preserve"> 2011; </w:t>
      </w:r>
      <w:r w:rsidRPr="002253E8">
        <w:rPr>
          <w:rFonts w:ascii="Book Antiqua" w:eastAsia="DengXian" w:hAnsi="Book Antiqua"/>
          <w:b/>
          <w:sz w:val="24"/>
          <w:rPrChange w:id="2197" w:author="FP" w:date="2019-07-26T21:28:00Z">
            <w:rPr>
              <w:rFonts w:ascii="Book Antiqua" w:eastAsia="DengXian" w:hAnsi="Book Antiqua"/>
              <w:b/>
              <w:sz w:val="24"/>
            </w:rPr>
          </w:rPrChange>
        </w:rPr>
        <w:t>65</w:t>
      </w:r>
      <w:r w:rsidRPr="002253E8">
        <w:rPr>
          <w:rFonts w:ascii="Book Antiqua" w:eastAsia="DengXian" w:hAnsi="Book Antiqua"/>
          <w:sz w:val="24"/>
          <w:rPrChange w:id="2198" w:author="FP" w:date="2019-07-26T21:28:00Z">
            <w:rPr>
              <w:rFonts w:ascii="Book Antiqua" w:eastAsia="DengXian" w:hAnsi="Book Antiqua"/>
              <w:sz w:val="24"/>
            </w:rPr>
          </w:rPrChange>
        </w:rPr>
        <w:t>: 82-85 [PMID: 21585179]</w:t>
      </w:r>
    </w:p>
    <w:p w14:paraId="7C42BE87" w14:textId="77777777" w:rsidR="00FF7E70" w:rsidRPr="002253E8" w:rsidRDefault="00FF7E70" w:rsidP="009E6272">
      <w:pPr>
        <w:snapToGrid w:val="0"/>
        <w:spacing w:line="360" w:lineRule="auto"/>
        <w:rPr>
          <w:rFonts w:ascii="Book Antiqua" w:eastAsia="DengXian" w:hAnsi="Book Antiqua"/>
          <w:sz w:val="24"/>
          <w:rPrChange w:id="2199" w:author="FP" w:date="2019-07-26T21:28:00Z">
            <w:rPr>
              <w:rFonts w:ascii="Book Antiqua" w:eastAsia="DengXian" w:hAnsi="Book Antiqua"/>
              <w:sz w:val="24"/>
            </w:rPr>
          </w:rPrChange>
        </w:rPr>
      </w:pPr>
      <w:r w:rsidRPr="002253E8">
        <w:rPr>
          <w:rFonts w:ascii="Book Antiqua" w:eastAsia="DengXian" w:hAnsi="Book Antiqua"/>
          <w:sz w:val="24"/>
          <w:rPrChange w:id="2200" w:author="FP" w:date="2019-07-26T21:28:00Z">
            <w:rPr>
              <w:rFonts w:ascii="Book Antiqua" w:eastAsia="DengXian" w:hAnsi="Book Antiqua"/>
              <w:sz w:val="24"/>
            </w:rPr>
          </w:rPrChange>
        </w:rPr>
        <w:t xml:space="preserve">23 </w:t>
      </w:r>
      <w:r w:rsidRPr="002253E8">
        <w:rPr>
          <w:rFonts w:ascii="Book Antiqua" w:eastAsia="DengXian" w:hAnsi="Book Antiqua"/>
          <w:b/>
          <w:sz w:val="24"/>
          <w:rPrChange w:id="2201" w:author="FP" w:date="2019-07-26T21:28:00Z">
            <w:rPr>
              <w:rFonts w:ascii="Book Antiqua" w:eastAsia="DengXian" w:hAnsi="Book Antiqua"/>
              <w:b/>
              <w:sz w:val="24"/>
            </w:rPr>
          </w:rPrChange>
        </w:rPr>
        <w:t>Mohil RS</w:t>
      </w:r>
      <w:r w:rsidRPr="002253E8">
        <w:rPr>
          <w:rFonts w:ascii="Book Antiqua" w:eastAsia="DengXian" w:hAnsi="Book Antiqua"/>
          <w:sz w:val="24"/>
          <w:rPrChange w:id="2202" w:author="FP" w:date="2019-07-26T21:28:00Z">
            <w:rPr>
              <w:rFonts w:ascii="Book Antiqua" w:eastAsia="DengXian" w:hAnsi="Book Antiqua"/>
              <w:sz w:val="24"/>
            </w:rPr>
          </w:rPrChange>
        </w:rPr>
        <w:t xml:space="preserve">, Bhatnagar D, Bahadur L, Rajneesh, Dev DK, Magan M. POSSUM and P-POSSUM for risk-adjusted audit of patients undergoing emergency laparotomy. </w:t>
      </w:r>
      <w:r w:rsidRPr="002253E8">
        <w:rPr>
          <w:rFonts w:ascii="Book Antiqua" w:eastAsia="DengXian" w:hAnsi="Book Antiqua"/>
          <w:i/>
          <w:sz w:val="24"/>
          <w:rPrChange w:id="2203" w:author="FP" w:date="2019-07-26T21:28:00Z">
            <w:rPr>
              <w:rFonts w:ascii="Book Antiqua" w:eastAsia="DengXian" w:hAnsi="Book Antiqua"/>
              <w:i/>
              <w:sz w:val="24"/>
            </w:rPr>
          </w:rPrChange>
        </w:rPr>
        <w:t>Br J Surg</w:t>
      </w:r>
      <w:r w:rsidRPr="002253E8">
        <w:rPr>
          <w:rFonts w:ascii="Book Antiqua" w:eastAsia="DengXian" w:hAnsi="Book Antiqua"/>
          <w:sz w:val="24"/>
          <w:rPrChange w:id="2204" w:author="FP" w:date="2019-07-26T21:28:00Z">
            <w:rPr>
              <w:rFonts w:ascii="Book Antiqua" w:eastAsia="DengXian" w:hAnsi="Book Antiqua"/>
              <w:sz w:val="24"/>
            </w:rPr>
          </w:rPrChange>
        </w:rPr>
        <w:t xml:space="preserve"> 2004; </w:t>
      </w:r>
      <w:r w:rsidRPr="002253E8">
        <w:rPr>
          <w:rFonts w:ascii="Book Antiqua" w:eastAsia="DengXian" w:hAnsi="Book Antiqua"/>
          <w:b/>
          <w:sz w:val="24"/>
          <w:rPrChange w:id="2205" w:author="FP" w:date="2019-07-26T21:28:00Z">
            <w:rPr>
              <w:rFonts w:ascii="Book Antiqua" w:eastAsia="DengXian" w:hAnsi="Book Antiqua"/>
              <w:b/>
              <w:sz w:val="24"/>
            </w:rPr>
          </w:rPrChange>
        </w:rPr>
        <w:t>91</w:t>
      </w:r>
      <w:r w:rsidRPr="002253E8">
        <w:rPr>
          <w:rFonts w:ascii="Book Antiqua" w:eastAsia="DengXian" w:hAnsi="Book Antiqua"/>
          <w:sz w:val="24"/>
          <w:rPrChange w:id="2206" w:author="FP" w:date="2019-07-26T21:28:00Z">
            <w:rPr>
              <w:rFonts w:ascii="Book Antiqua" w:eastAsia="DengXian" w:hAnsi="Book Antiqua"/>
              <w:sz w:val="24"/>
            </w:rPr>
          </w:rPrChange>
        </w:rPr>
        <w:t>: 500-503 [PMID: 15048756 DOI: 10.1002/bjs.4465]</w:t>
      </w:r>
    </w:p>
    <w:p w14:paraId="27942DC4" w14:textId="77777777" w:rsidR="00FF7E70" w:rsidRPr="002253E8" w:rsidRDefault="00FF7E70" w:rsidP="009E6272">
      <w:pPr>
        <w:snapToGrid w:val="0"/>
        <w:spacing w:line="360" w:lineRule="auto"/>
        <w:rPr>
          <w:rFonts w:ascii="Book Antiqua" w:eastAsia="DengXian" w:hAnsi="Book Antiqua"/>
          <w:sz w:val="24"/>
          <w:rPrChange w:id="2207" w:author="FP" w:date="2019-07-26T21:28:00Z">
            <w:rPr>
              <w:rFonts w:ascii="Book Antiqua" w:eastAsia="DengXian" w:hAnsi="Book Antiqua"/>
              <w:sz w:val="24"/>
            </w:rPr>
          </w:rPrChange>
        </w:rPr>
      </w:pPr>
      <w:r w:rsidRPr="002253E8">
        <w:rPr>
          <w:rFonts w:ascii="Book Antiqua" w:eastAsia="DengXian" w:hAnsi="Book Antiqua"/>
          <w:sz w:val="24"/>
          <w:rPrChange w:id="2208" w:author="FP" w:date="2019-07-26T21:28:00Z">
            <w:rPr>
              <w:rFonts w:ascii="Book Antiqua" w:eastAsia="DengXian" w:hAnsi="Book Antiqua"/>
              <w:sz w:val="24"/>
            </w:rPr>
          </w:rPrChange>
        </w:rPr>
        <w:t xml:space="preserve">24 </w:t>
      </w:r>
      <w:r w:rsidRPr="002253E8">
        <w:rPr>
          <w:rFonts w:ascii="Book Antiqua" w:eastAsia="DengXian" w:hAnsi="Book Antiqua"/>
          <w:b/>
          <w:sz w:val="24"/>
          <w:rPrChange w:id="2209" w:author="FP" w:date="2019-07-26T21:28:00Z">
            <w:rPr>
              <w:rFonts w:ascii="Book Antiqua" w:eastAsia="DengXian" w:hAnsi="Book Antiqua"/>
              <w:b/>
              <w:sz w:val="24"/>
            </w:rPr>
          </w:rPrChange>
        </w:rPr>
        <w:t>Brooks MJ</w:t>
      </w:r>
      <w:r w:rsidRPr="002253E8">
        <w:rPr>
          <w:rFonts w:ascii="Book Antiqua" w:eastAsia="DengXian" w:hAnsi="Book Antiqua"/>
          <w:sz w:val="24"/>
          <w:rPrChange w:id="2210" w:author="FP" w:date="2019-07-26T21:28:00Z">
            <w:rPr>
              <w:rFonts w:ascii="Book Antiqua" w:eastAsia="DengXian" w:hAnsi="Book Antiqua"/>
              <w:sz w:val="24"/>
            </w:rPr>
          </w:rPrChange>
        </w:rPr>
        <w:t xml:space="preserve">, Sutton R, Sarin S. Comparison of Surgical Risk Score, POSSUM and p-POSSUM in higher-risk surgical patients. </w:t>
      </w:r>
      <w:r w:rsidRPr="002253E8">
        <w:rPr>
          <w:rFonts w:ascii="Book Antiqua" w:eastAsia="DengXian" w:hAnsi="Book Antiqua"/>
          <w:i/>
          <w:sz w:val="24"/>
          <w:rPrChange w:id="2211" w:author="FP" w:date="2019-07-26T21:28:00Z">
            <w:rPr>
              <w:rFonts w:ascii="Book Antiqua" w:eastAsia="DengXian" w:hAnsi="Book Antiqua"/>
              <w:i/>
              <w:sz w:val="24"/>
            </w:rPr>
          </w:rPrChange>
        </w:rPr>
        <w:t>Br J Surg</w:t>
      </w:r>
      <w:r w:rsidRPr="002253E8">
        <w:rPr>
          <w:rFonts w:ascii="Book Antiqua" w:eastAsia="DengXian" w:hAnsi="Book Antiqua"/>
          <w:sz w:val="24"/>
          <w:rPrChange w:id="2212" w:author="FP" w:date="2019-07-26T21:28:00Z">
            <w:rPr>
              <w:rFonts w:ascii="Book Antiqua" w:eastAsia="DengXian" w:hAnsi="Book Antiqua"/>
              <w:sz w:val="24"/>
            </w:rPr>
          </w:rPrChange>
        </w:rPr>
        <w:t xml:space="preserve"> 2005; </w:t>
      </w:r>
      <w:r w:rsidRPr="002253E8">
        <w:rPr>
          <w:rFonts w:ascii="Book Antiqua" w:eastAsia="DengXian" w:hAnsi="Book Antiqua"/>
          <w:b/>
          <w:sz w:val="24"/>
          <w:rPrChange w:id="2213" w:author="FP" w:date="2019-07-26T21:28:00Z">
            <w:rPr>
              <w:rFonts w:ascii="Book Antiqua" w:eastAsia="DengXian" w:hAnsi="Book Antiqua"/>
              <w:b/>
              <w:sz w:val="24"/>
            </w:rPr>
          </w:rPrChange>
        </w:rPr>
        <w:t>92</w:t>
      </w:r>
      <w:r w:rsidRPr="002253E8">
        <w:rPr>
          <w:rFonts w:ascii="Book Antiqua" w:eastAsia="DengXian" w:hAnsi="Book Antiqua"/>
          <w:sz w:val="24"/>
          <w:rPrChange w:id="2214" w:author="FP" w:date="2019-07-26T21:28:00Z">
            <w:rPr>
              <w:rFonts w:ascii="Book Antiqua" w:eastAsia="DengXian" w:hAnsi="Book Antiqua"/>
              <w:sz w:val="24"/>
            </w:rPr>
          </w:rPrChange>
        </w:rPr>
        <w:t>: 1288-1292 [PMID: 15981213 DOI: 10.1002/bjs.5058]</w:t>
      </w:r>
    </w:p>
    <w:p w14:paraId="7AAC8141" w14:textId="1EEE854F" w:rsidR="00FF7E70" w:rsidRPr="002253E8" w:rsidRDefault="00FF7E70" w:rsidP="009E6272">
      <w:pPr>
        <w:snapToGrid w:val="0"/>
        <w:spacing w:line="360" w:lineRule="auto"/>
        <w:rPr>
          <w:rFonts w:ascii="Book Antiqua" w:eastAsia="DengXian" w:hAnsi="Book Antiqua"/>
          <w:sz w:val="24"/>
          <w:rPrChange w:id="2215" w:author="FP" w:date="2019-07-26T21:28:00Z">
            <w:rPr>
              <w:rFonts w:ascii="Book Antiqua" w:eastAsia="DengXian" w:hAnsi="Book Antiqua"/>
              <w:sz w:val="24"/>
            </w:rPr>
          </w:rPrChange>
        </w:rPr>
      </w:pPr>
      <w:r w:rsidRPr="002253E8">
        <w:rPr>
          <w:rFonts w:ascii="Book Antiqua" w:eastAsia="DengXian" w:hAnsi="Book Antiqua"/>
          <w:sz w:val="24"/>
          <w:rPrChange w:id="2216" w:author="FP" w:date="2019-07-26T21:28:00Z">
            <w:rPr>
              <w:rFonts w:ascii="Book Antiqua" w:eastAsia="DengXian" w:hAnsi="Book Antiqua"/>
              <w:sz w:val="24"/>
            </w:rPr>
          </w:rPrChange>
        </w:rPr>
        <w:t xml:space="preserve">25 </w:t>
      </w:r>
      <w:r w:rsidRPr="002253E8">
        <w:rPr>
          <w:rFonts w:ascii="Book Antiqua" w:eastAsia="DengXian" w:hAnsi="Book Antiqua"/>
          <w:b/>
          <w:sz w:val="24"/>
          <w:rPrChange w:id="2217" w:author="FP" w:date="2019-07-26T21:28:00Z">
            <w:rPr>
              <w:rFonts w:ascii="Book Antiqua" w:eastAsia="DengXian" w:hAnsi="Book Antiqua"/>
              <w:b/>
              <w:sz w:val="24"/>
            </w:rPr>
          </w:rPrChange>
        </w:rPr>
        <w:t>Yurtlu DA</w:t>
      </w:r>
      <w:r w:rsidRPr="002253E8">
        <w:rPr>
          <w:rFonts w:ascii="Book Antiqua" w:eastAsia="DengXian" w:hAnsi="Book Antiqua"/>
          <w:sz w:val="24"/>
          <w:rPrChange w:id="2218" w:author="FP" w:date="2019-07-26T21:28:00Z">
            <w:rPr>
              <w:rFonts w:ascii="Book Antiqua" w:eastAsia="DengXian" w:hAnsi="Book Antiqua"/>
              <w:sz w:val="24"/>
            </w:rPr>
          </w:rPrChange>
        </w:rPr>
        <w:t xml:space="preserve">, Aksun M, Ayvat P, Karahan N, Koroglu L, Aran GÖ. Comparison of Risk Scoring Systems to Predict the Outcome in ASA-PS V Patients Undergoing Surgery: A Retrospective Cohort Study. </w:t>
      </w:r>
      <w:r w:rsidRPr="002253E8">
        <w:rPr>
          <w:rFonts w:ascii="Book Antiqua" w:eastAsia="DengXian" w:hAnsi="Book Antiqua"/>
          <w:i/>
          <w:sz w:val="24"/>
          <w:rPrChange w:id="2219" w:author="FP" w:date="2019-07-26T21:28:00Z">
            <w:rPr>
              <w:rFonts w:ascii="Book Antiqua" w:eastAsia="DengXian" w:hAnsi="Book Antiqua"/>
              <w:i/>
              <w:sz w:val="24"/>
            </w:rPr>
          </w:rPrChange>
        </w:rPr>
        <w:t xml:space="preserve">Medicine </w:t>
      </w:r>
      <w:r w:rsidRPr="002253E8">
        <w:rPr>
          <w:rFonts w:ascii="Book Antiqua" w:eastAsia="DengXian" w:hAnsi="Book Antiqua"/>
          <w:iCs/>
          <w:sz w:val="24"/>
          <w:rPrChange w:id="2220" w:author="FP" w:date="2019-07-26T21:28:00Z">
            <w:rPr>
              <w:rFonts w:ascii="Book Antiqua" w:eastAsia="DengXian" w:hAnsi="Book Antiqua"/>
              <w:iCs/>
              <w:sz w:val="24"/>
            </w:rPr>
          </w:rPrChange>
        </w:rPr>
        <w:t>(Baltimore)</w:t>
      </w:r>
      <w:r w:rsidRPr="002253E8">
        <w:rPr>
          <w:rFonts w:ascii="Book Antiqua" w:eastAsia="DengXian" w:hAnsi="Book Antiqua"/>
          <w:sz w:val="24"/>
          <w:rPrChange w:id="2221" w:author="FP" w:date="2019-07-26T21:28:00Z">
            <w:rPr>
              <w:rFonts w:ascii="Book Antiqua" w:eastAsia="DengXian" w:hAnsi="Book Antiqua"/>
              <w:sz w:val="24"/>
            </w:rPr>
          </w:rPrChange>
        </w:rPr>
        <w:t xml:space="preserve"> 2016; </w:t>
      </w:r>
      <w:r w:rsidRPr="002253E8">
        <w:rPr>
          <w:rFonts w:ascii="Book Antiqua" w:eastAsia="DengXian" w:hAnsi="Book Antiqua"/>
          <w:b/>
          <w:sz w:val="24"/>
          <w:rPrChange w:id="2222" w:author="FP" w:date="2019-07-26T21:28:00Z">
            <w:rPr>
              <w:rFonts w:ascii="Book Antiqua" w:eastAsia="DengXian" w:hAnsi="Book Antiqua"/>
              <w:b/>
              <w:sz w:val="24"/>
            </w:rPr>
          </w:rPrChange>
        </w:rPr>
        <w:t>95</w:t>
      </w:r>
      <w:r w:rsidRPr="002253E8">
        <w:rPr>
          <w:rFonts w:ascii="Book Antiqua" w:eastAsia="DengXian" w:hAnsi="Book Antiqua"/>
          <w:sz w:val="24"/>
          <w:rPrChange w:id="2223" w:author="FP" w:date="2019-07-26T21:28:00Z">
            <w:rPr>
              <w:rFonts w:ascii="Book Antiqua" w:eastAsia="DengXian" w:hAnsi="Book Antiqua"/>
              <w:sz w:val="24"/>
            </w:rPr>
          </w:rPrChange>
        </w:rPr>
        <w:t>: e3238 [PMID: 27043696 DOI: 10.1097/MD.0000000000003238]</w:t>
      </w:r>
    </w:p>
    <w:p w14:paraId="46E79EA3" w14:textId="3F7CD94D" w:rsidR="00FF7E70" w:rsidRPr="002253E8" w:rsidRDefault="00FF7E70" w:rsidP="009E6272">
      <w:pPr>
        <w:snapToGrid w:val="0"/>
        <w:spacing w:line="360" w:lineRule="auto"/>
        <w:rPr>
          <w:rFonts w:ascii="Book Antiqua" w:eastAsia="DengXian" w:hAnsi="Book Antiqua"/>
          <w:sz w:val="24"/>
          <w:rPrChange w:id="2224" w:author="FP" w:date="2019-07-26T21:28:00Z">
            <w:rPr>
              <w:rFonts w:ascii="Book Antiqua" w:eastAsia="DengXian" w:hAnsi="Book Antiqua"/>
              <w:sz w:val="24"/>
            </w:rPr>
          </w:rPrChange>
        </w:rPr>
      </w:pPr>
      <w:r w:rsidRPr="002253E8">
        <w:rPr>
          <w:rFonts w:ascii="Book Antiqua" w:eastAsia="DengXian" w:hAnsi="Book Antiqua"/>
          <w:sz w:val="24"/>
          <w:rPrChange w:id="2225" w:author="FP" w:date="2019-07-26T21:28:00Z">
            <w:rPr>
              <w:rFonts w:ascii="Book Antiqua" w:eastAsia="DengXian" w:hAnsi="Book Antiqua"/>
              <w:sz w:val="24"/>
            </w:rPr>
          </w:rPrChange>
        </w:rPr>
        <w:t xml:space="preserve">26 </w:t>
      </w:r>
      <w:r w:rsidRPr="002253E8">
        <w:rPr>
          <w:rFonts w:ascii="Book Antiqua" w:eastAsia="DengXian" w:hAnsi="Book Antiqua"/>
          <w:b/>
          <w:sz w:val="24"/>
          <w:rPrChange w:id="2226" w:author="FP" w:date="2019-07-26T21:28:00Z">
            <w:rPr>
              <w:rFonts w:ascii="Book Antiqua" w:eastAsia="DengXian" w:hAnsi="Book Antiqua"/>
              <w:b/>
              <w:sz w:val="24"/>
            </w:rPr>
          </w:rPrChange>
        </w:rPr>
        <w:t>Hong S</w:t>
      </w:r>
      <w:r w:rsidRPr="002253E8">
        <w:rPr>
          <w:rFonts w:ascii="Book Antiqua" w:eastAsia="DengXian" w:hAnsi="Book Antiqua"/>
          <w:sz w:val="24"/>
          <w:rPrChange w:id="2227" w:author="FP" w:date="2019-07-26T21:28:00Z">
            <w:rPr>
              <w:rFonts w:ascii="Book Antiqua" w:eastAsia="DengXian" w:hAnsi="Book Antiqua"/>
              <w:sz w:val="24"/>
            </w:rPr>
          </w:rPrChange>
        </w:rPr>
        <w:t xml:space="preserve">, Wang S, Xu G, Liu J. Evaluation of the POSSUM, p-POSSUM, o-POSSUM, and APACHE II scoring systems in predicting postoperative mortality and morbidity in gastric cancer patients. </w:t>
      </w:r>
      <w:r w:rsidRPr="002253E8">
        <w:rPr>
          <w:rFonts w:ascii="Book Antiqua" w:eastAsia="DengXian" w:hAnsi="Book Antiqua"/>
          <w:i/>
          <w:sz w:val="24"/>
          <w:rPrChange w:id="2228" w:author="FP" w:date="2019-07-26T21:28:00Z">
            <w:rPr>
              <w:rFonts w:ascii="Book Antiqua" w:eastAsia="DengXian" w:hAnsi="Book Antiqua"/>
              <w:i/>
              <w:sz w:val="24"/>
            </w:rPr>
          </w:rPrChange>
        </w:rPr>
        <w:t>Asian J Surg</w:t>
      </w:r>
      <w:r w:rsidRPr="002253E8">
        <w:rPr>
          <w:rFonts w:ascii="Book Antiqua" w:eastAsia="DengXian" w:hAnsi="Book Antiqua"/>
          <w:sz w:val="24"/>
          <w:rPrChange w:id="2229" w:author="FP" w:date="2019-07-26T21:28:00Z">
            <w:rPr>
              <w:rFonts w:ascii="Book Antiqua" w:eastAsia="DengXian" w:hAnsi="Book Antiqua"/>
              <w:sz w:val="24"/>
            </w:rPr>
          </w:rPrChange>
        </w:rPr>
        <w:t xml:space="preserve"> 2017; </w:t>
      </w:r>
      <w:r w:rsidRPr="002253E8">
        <w:rPr>
          <w:rFonts w:ascii="Book Antiqua" w:eastAsia="DengXian" w:hAnsi="Book Antiqua"/>
          <w:b/>
          <w:sz w:val="24"/>
          <w:rPrChange w:id="2230" w:author="FP" w:date="2019-07-26T21:28:00Z">
            <w:rPr>
              <w:rFonts w:ascii="Book Antiqua" w:eastAsia="DengXian" w:hAnsi="Book Antiqua"/>
              <w:b/>
              <w:sz w:val="24"/>
            </w:rPr>
          </w:rPrChange>
        </w:rPr>
        <w:t>40</w:t>
      </w:r>
      <w:r w:rsidRPr="002253E8">
        <w:rPr>
          <w:rFonts w:ascii="Book Antiqua" w:eastAsia="DengXian" w:hAnsi="Book Antiqua"/>
          <w:sz w:val="24"/>
          <w:rPrChange w:id="2231" w:author="FP" w:date="2019-07-26T21:28:00Z">
            <w:rPr>
              <w:rFonts w:ascii="Book Antiqua" w:eastAsia="DengXian" w:hAnsi="Book Antiqua"/>
              <w:sz w:val="24"/>
            </w:rPr>
          </w:rPrChange>
        </w:rPr>
        <w:t>: 89-94 [PMID: 26420667 DOI: 10.1016/j.asjsur.2015.07.004]</w:t>
      </w:r>
    </w:p>
    <w:p w14:paraId="3EBDAF27" w14:textId="77777777" w:rsidR="00FF7E70" w:rsidRPr="002253E8" w:rsidRDefault="00FF7E70" w:rsidP="009E6272">
      <w:pPr>
        <w:snapToGrid w:val="0"/>
        <w:spacing w:line="360" w:lineRule="auto"/>
        <w:rPr>
          <w:rFonts w:ascii="Book Antiqua" w:eastAsia="DengXian" w:hAnsi="Book Antiqua"/>
          <w:sz w:val="24"/>
          <w:rPrChange w:id="2232" w:author="FP" w:date="2019-07-26T21:28:00Z">
            <w:rPr>
              <w:rFonts w:ascii="Book Antiqua" w:eastAsia="DengXian" w:hAnsi="Book Antiqua"/>
              <w:sz w:val="24"/>
            </w:rPr>
          </w:rPrChange>
        </w:rPr>
      </w:pPr>
      <w:r w:rsidRPr="002253E8">
        <w:rPr>
          <w:rFonts w:ascii="Book Antiqua" w:eastAsia="DengXian" w:hAnsi="Book Antiqua"/>
          <w:sz w:val="24"/>
          <w:rPrChange w:id="2233" w:author="FP" w:date="2019-07-26T21:28:00Z">
            <w:rPr>
              <w:rFonts w:ascii="Book Antiqua" w:eastAsia="DengXian" w:hAnsi="Book Antiqua"/>
              <w:sz w:val="24"/>
            </w:rPr>
          </w:rPrChange>
        </w:rPr>
        <w:t xml:space="preserve">27 </w:t>
      </w:r>
      <w:r w:rsidRPr="002253E8">
        <w:rPr>
          <w:rFonts w:ascii="Book Antiqua" w:eastAsia="DengXian" w:hAnsi="Book Antiqua"/>
          <w:b/>
          <w:sz w:val="24"/>
          <w:rPrChange w:id="2234" w:author="FP" w:date="2019-07-26T21:28:00Z">
            <w:rPr>
              <w:rFonts w:ascii="Book Antiqua" w:eastAsia="DengXian" w:hAnsi="Book Antiqua"/>
              <w:b/>
              <w:sz w:val="24"/>
            </w:rPr>
          </w:rPrChange>
        </w:rPr>
        <w:t>Crea N</w:t>
      </w:r>
      <w:r w:rsidRPr="002253E8">
        <w:rPr>
          <w:rFonts w:ascii="Book Antiqua" w:eastAsia="DengXian" w:hAnsi="Book Antiqua"/>
          <w:sz w:val="24"/>
          <w:rPrChange w:id="2235" w:author="FP" w:date="2019-07-26T21:28:00Z">
            <w:rPr>
              <w:rFonts w:ascii="Book Antiqua" w:eastAsia="DengXian" w:hAnsi="Book Antiqua"/>
              <w:sz w:val="24"/>
            </w:rPr>
          </w:rPrChange>
        </w:rPr>
        <w:t xml:space="preserve">, Di Fabio F, Pata G, Nascimbeni R. APACHE II, POSSUM, and ASA scores and the risk of perioperative complications in patients with colorectal disease. </w:t>
      </w:r>
      <w:r w:rsidRPr="002253E8">
        <w:rPr>
          <w:rFonts w:ascii="Book Antiqua" w:eastAsia="DengXian" w:hAnsi="Book Antiqua"/>
          <w:i/>
          <w:sz w:val="24"/>
          <w:rPrChange w:id="2236" w:author="FP" w:date="2019-07-26T21:28:00Z">
            <w:rPr>
              <w:rFonts w:ascii="Book Antiqua" w:eastAsia="DengXian" w:hAnsi="Book Antiqua"/>
              <w:i/>
              <w:sz w:val="24"/>
            </w:rPr>
          </w:rPrChange>
        </w:rPr>
        <w:t>Ann Ital Chir</w:t>
      </w:r>
      <w:r w:rsidRPr="002253E8">
        <w:rPr>
          <w:rFonts w:ascii="Book Antiqua" w:eastAsia="DengXian" w:hAnsi="Book Antiqua"/>
          <w:sz w:val="24"/>
          <w:rPrChange w:id="2237" w:author="FP" w:date="2019-07-26T21:28:00Z">
            <w:rPr>
              <w:rFonts w:ascii="Book Antiqua" w:eastAsia="DengXian" w:hAnsi="Book Antiqua"/>
              <w:sz w:val="24"/>
            </w:rPr>
          </w:rPrChange>
        </w:rPr>
        <w:t xml:space="preserve"> 2009; </w:t>
      </w:r>
      <w:r w:rsidRPr="002253E8">
        <w:rPr>
          <w:rFonts w:ascii="Book Antiqua" w:eastAsia="DengXian" w:hAnsi="Book Antiqua"/>
          <w:b/>
          <w:sz w:val="24"/>
          <w:rPrChange w:id="2238" w:author="FP" w:date="2019-07-26T21:28:00Z">
            <w:rPr>
              <w:rFonts w:ascii="Book Antiqua" w:eastAsia="DengXian" w:hAnsi="Book Antiqua"/>
              <w:b/>
              <w:sz w:val="24"/>
            </w:rPr>
          </w:rPrChange>
        </w:rPr>
        <w:t>80</w:t>
      </w:r>
      <w:r w:rsidRPr="002253E8">
        <w:rPr>
          <w:rFonts w:ascii="Book Antiqua" w:eastAsia="DengXian" w:hAnsi="Book Antiqua"/>
          <w:sz w:val="24"/>
          <w:rPrChange w:id="2239" w:author="FP" w:date="2019-07-26T21:28:00Z">
            <w:rPr>
              <w:rFonts w:ascii="Book Antiqua" w:eastAsia="DengXian" w:hAnsi="Book Antiqua"/>
              <w:sz w:val="24"/>
            </w:rPr>
          </w:rPrChange>
        </w:rPr>
        <w:t>: 177-181 [PMID: 20131533]</w:t>
      </w:r>
    </w:p>
    <w:p w14:paraId="2A485865" w14:textId="77777777" w:rsidR="008B3BBE" w:rsidRPr="002253E8" w:rsidRDefault="008B3BBE" w:rsidP="009E6272">
      <w:pPr>
        <w:adjustRightInd w:val="0"/>
        <w:snapToGrid w:val="0"/>
        <w:spacing w:line="360" w:lineRule="auto"/>
        <w:rPr>
          <w:rFonts w:ascii="Book Antiqua" w:hAnsi="Book Antiqua"/>
          <w:sz w:val="24"/>
          <w:rPrChange w:id="2240" w:author="FP" w:date="2019-07-26T21:28:00Z">
            <w:rPr>
              <w:rFonts w:ascii="Book Antiqua" w:hAnsi="Book Antiqua"/>
              <w:sz w:val="24"/>
            </w:rPr>
          </w:rPrChange>
        </w:rPr>
      </w:pPr>
    </w:p>
    <w:p w14:paraId="7640D631" w14:textId="6B83A8E3" w:rsidR="004F154C" w:rsidRPr="002253E8" w:rsidRDefault="00AE7ABE" w:rsidP="009E6272">
      <w:pPr>
        <w:autoSpaceDN w:val="0"/>
        <w:snapToGrid w:val="0"/>
        <w:spacing w:line="360" w:lineRule="auto"/>
        <w:jc w:val="right"/>
        <w:rPr>
          <w:rFonts w:ascii="Book Antiqua" w:hAnsi="Book Antiqua" w:cs="Courier New"/>
          <w:b/>
          <w:sz w:val="24"/>
          <w:rPrChange w:id="2241" w:author="FP" w:date="2019-07-26T21:28:00Z">
            <w:rPr>
              <w:rFonts w:ascii="Book Antiqua" w:hAnsi="Book Antiqua" w:cs="Courier New"/>
              <w:b/>
              <w:sz w:val="24"/>
            </w:rPr>
          </w:rPrChange>
        </w:rPr>
      </w:pPr>
      <w:r w:rsidRPr="002253E8">
        <w:rPr>
          <w:rFonts w:ascii="Book Antiqua" w:hAnsi="Book Antiqua" w:cs="Courier New"/>
          <w:b/>
          <w:sz w:val="24"/>
          <w:rPrChange w:id="2242" w:author="FP" w:date="2019-07-26T21:28:00Z">
            <w:rPr>
              <w:rFonts w:ascii="Book Antiqua" w:hAnsi="Book Antiqua" w:cs="Courier New"/>
              <w:b/>
              <w:sz w:val="24"/>
            </w:rPr>
          </w:rPrChange>
        </w:rPr>
        <w:lastRenderedPageBreak/>
        <w:t>P-</w:t>
      </w:r>
      <w:r w:rsidR="004F154C" w:rsidRPr="002253E8">
        <w:rPr>
          <w:rFonts w:ascii="Book Antiqua" w:hAnsi="Book Antiqua" w:cs="Courier New"/>
          <w:b/>
          <w:sz w:val="24"/>
          <w:rPrChange w:id="2243" w:author="FP" w:date="2019-07-26T21:28:00Z">
            <w:rPr>
              <w:rFonts w:ascii="Book Antiqua" w:hAnsi="Book Antiqua" w:cs="Courier New"/>
              <w:b/>
              <w:sz w:val="24"/>
            </w:rPr>
          </w:rPrChange>
        </w:rPr>
        <w:t xml:space="preserve">Reviewer: </w:t>
      </w:r>
      <w:r w:rsidR="00316022" w:rsidRPr="002253E8">
        <w:rPr>
          <w:rFonts w:ascii="Book Antiqua" w:hAnsi="Book Antiqua" w:cs="Courier New"/>
          <w:bCs/>
          <w:sz w:val="24"/>
          <w:rPrChange w:id="2244" w:author="FP" w:date="2019-07-26T21:28:00Z">
            <w:rPr>
              <w:rFonts w:ascii="Book Antiqua" w:hAnsi="Book Antiqua" w:cs="Courier New"/>
              <w:bCs/>
              <w:sz w:val="24"/>
            </w:rPr>
          </w:rPrChange>
        </w:rPr>
        <w:t>Yan SL</w:t>
      </w:r>
      <w:r w:rsidR="004F154C" w:rsidRPr="002253E8">
        <w:rPr>
          <w:rFonts w:ascii="Book Antiqua" w:hAnsi="Book Antiqua" w:cs="Courier New"/>
          <w:bCs/>
          <w:sz w:val="24"/>
          <w:rPrChange w:id="2245" w:author="FP" w:date="2019-07-26T21:28:00Z">
            <w:rPr>
              <w:rFonts w:ascii="Book Antiqua" w:hAnsi="Book Antiqua" w:cs="Courier New"/>
              <w:bCs/>
              <w:sz w:val="24"/>
            </w:rPr>
          </w:rPrChange>
        </w:rPr>
        <w:t xml:space="preserve"> </w:t>
      </w:r>
      <w:r w:rsidR="004F154C" w:rsidRPr="002253E8">
        <w:rPr>
          <w:rFonts w:ascii="Book Antiqua" w:hAnsi="Book Antiqua" w:cs="Courier New"/>
          <w:b/>
          <w:sz w:val="24"/>
          <w:rPrChange w:id="2246" w:author="FP" w:date="2019-07-26T21:28:00Z">
            <w:rPr>
              <w:rFonts w:ascii="Book Antiqua" w:hAnsi="Book Antiqua" w:cs="Courier New"/>
              <w:b/>
              <w:sz w:val="24"/>
            </w:rPr>
          </w:rPrChange>
        </w:rPr>
        <w:t xml:space="preserve">S-Editor: </w:t>
      </w:r>
      <w:r w:rsidR="004F154C" w:rsidRPr="002253E8">
        <w:rPr>
          <w:rFonts w:ascii="Book Antiqua" w:hAnsi="Book Antiqua" w:cs="Courier New"/>
          <w:sz w:val="24"/>
          <w:rPrChange w:id="2247" w:author="FP" w:date="2019-07-26T21:28:00Z">
            <w:rPr>
              <w:rFonts w:ascii="Book Antiqua" w:hAnsi="Book Antiqua" w:cs="Courier New"/>
              <w:sz w:val="24"/>
            </w:rPr>
          </w:rPrChange>
        </w:rPr>
        <w:t>Cui LJ</w:t>
      </w:r>
      <w:r w:rsidR="004F154C" w:rsidRPr="002253E8">
        <w:rPr>
          <w:rFonts w:ascii="Book Antiqua" w:hAnsi="Book Antiqua" w:cs="Courier New"/>
          <w:b/>
          <w:sz w:val="24"/>
          <w:rPrChange w:id="2248" w:author="FP" w:date="2019-07-26T21:28:00Z">
            <w:rPr>
              <w:rFonts w:ascii="Book Antiqua" w:hAnsi="Book Antiqua" w:cs="Courier New"/>
              <w:b/>
              <w:sz w:val="24"/>
            </w:rPr>
          </w:rPrChange>
        </w:rPr>
        <w:t xml:space="preserve"> L-Editor: </w:t>
      </w:r>
      <w:r w:rsidR="00325F56" w:rsidRPr="002253E8">
        <w:rPr>
          <w:rFonts w:ascii="Book Antiqua" w:hAnsi="Book Antiqua" w:cs="Courier New"/>
          <w:sz w:val="24"/>
          <w:rPrChange w:id="2249" w:author="FP" w:date="2019-07-26T21:28:00Z">
            <w:rPr>
              <w:rFonts w:ascii="Book Antiqua" w:hAnsi="Book Antiqua" w:cs="Courier New"/>
              <w:sz w:val="24"/>
            </w:rPr>
          </w:rPrChange>
        </w:rPr>
        <w:t xml:space="preserve">Filipodia </w:t>
      </w:r>
      <w:r w:rsidR="004F154C" w:rsidRPr="002253E8">
        <w:rPr>
          <w:rFonts w:ascii="Book Antiqua" w:hAnsi="Book Antiqua" w:cs="Courier New"/>
          <w:b/>
          <w:sz w:val="24"/>
          <w:rPrChange w:id="2250" w:author="FP" w:date="2019-07-26T21:28:00Z">
            <w:rPr>
              <w:rFonts w:ascii="Book Antiqua" w:hAnsi="Book Antiqua" w:cs="Courier New"/>
              <w:b/>
              <w:sz w:val="24"/>
            </w:rPr>
          </w:rPrChange>
        </w:rPr>
        <w:t xml:space="preserve">E-Editor: </w:t>
      </w:r>
    </w:p>
    <w:p w14:paraId="30660EE3" w14:textId="77777777" w:rsidR="004F154C" w:rsidRPr="002253E8" w:rsidRDefault="004F154C" w:rsidP="009E6272">
      <w:pPr>
        <w:autoSpaceDN w:val="0"/>
        <w:snapToGrid w:val="0"/>
        <w:spacing w:line="360" w:lineRule="auto"/>
        <w:rPr>
          <w:rFonts w:ascii="Book Antiqua" w:hAnsi="Book Antiqua" w:cs="Courier New"/>
          <w:b/>
          <w:sz w:val="24"/>
          <w:rPrChange w:id="2251" w:author="FP" w:date="2019-07-26T21:28:00Z">
            <w:rPr>
              <w:rFonts w:ascii="Book Antiqua" w:hAnsi="Book Antiqua" w:cs="Courier New"/>
              <w:b/>
              <w:sz w:val="24"/>
            </w:rPr>
          </w:rPrChange>
        </w:rPr>
      </w:pPr>
      <w:r w:rsidRPr="002253E8">
        <w:rPr>
          <w:rFonts w:ascii="Book Antiqua" w:hAnsi="Book Antiqua" w:cs="Courier New"/>
          <w:b/>
          <w:sz w:val="24"/>
          <w:rPrChange w:id="2252" w:author="FP" w:date="2019-07-26T21:28:00Z">
            <w:rPr>
              <w:rFonts w:ascii="Book Antiqua" w:hAnsi="Book Antiqua" w:cs="Courier New"/>
              <w:b/>
              <w:sz w:val="24"/>
            </w:rPr>
          </w:rPrChange>
        </w:rPr>
        <w:t xml:space="preserve"> </w:t>
      </w:r>
    </w:p>
    <w:p w14:paraId="5655E252" w14:textId="77777777" w:rsidR="004F154C" w:rsidRPr="002253E8" w:rsidRDefault="004F154C" w:rsidP="009E6272">
      <w:pPr>
        <w:widowControl/>
        <w:autoSpaceDN w:val="0"/>
        <w:snapToGrid w:val="0"/>
        <w:spacing w:line="360" w:lineRule="auto"/>
        <w:rPr>
          <w:rFonts w:ascii="Book Antiqua" w:hAnsi="Book Antiqua" w:cs="Helvetica"/>
          <w:b/>
          <w:kern w:val="0"/>
          <w:sz w:val="24"/>
          <w:rPrChange w:id="2253" w:author="FP" w:date="2019-07-26T21:28:00Z">
            <w:rPr>
              <w:rFonts w:ascii="Book Antiqua" w:hAnsi="Book Antiqua" w:cs="Helvetica"/>
              <w:b/>
              <w:kern w:val="0"/>
              <w:sz w:val="24"/>
            </w:rPr>
          </w:rPrChange>
        </w:rPr>
      </w:pPr>
      <w:r w:rsidRPr="002253E8">
        <w:rPr>
          <w:rFonts w:ascii="Book Antiqua" w:hAnsi="Book Antiqua" w:cs="Helvetica"/>
          <w:b/>
          <w:kern w:val="0"/>
          <w:sz w:val="24"/>
          <w:rPrChange w:id="2254" w:author="FP" w:date="2019-07-26T21:28:00Z">
            <w:rPr>
              <w:rFonts w:ascii="Book Antiqua" w:hAnsi="Book Antiqua" w:cs="Helvetica"/>
              <w:b/>
              <w:kern w:val="0"/>
              <w:sz w:val="24"/>
            </w:rPr>
          </w:rPrChange>
        </w:rPr>
        <w:t xml:space="preserve">Specialty type: </w:t>
      </w:r>
      <w:r w:rsidRPr="002253E8">
        <w:rPr>
          <w:rFonts w:ascii="Book Antiqua" w:eastAsia="Microsoft YaHei" w:hAnsi="Book Antiqua" w:cs="SimSun"/>
          <w:kern w:val="0"/>
          <w:sz w:val="24"/>
          <w:rPrChange w:id="2255" w:author="FP" w:date="2019-07-26T21:28:00Z">
            <w:rPr>
              <w:rFonts w:ascii="Book Antiqua" w:eastAsia="Microsoft YaHei" w:hAnsi="Book Antiqua" w:cs="SimSun"/>
              <w:kern w:val="0"/>
              <w:sz w:val="24"/>
            </w:rPr>
          </w:rPrChange>
        </w:rPr>
        <w:t>Medicine, research and experimental</w:t>
      </w:r>
    </w:p>
    <w:p w14:paraId="37D8450C" w14:textId="273B4C01" w:rsidR="004F154C" w:rsidRPr="002253E8" w:rsidRDefault="004F154C" w:rsidP="009E6272">
      <w:pPr>
        <w:widowControl/>
        <w:autoSpaceDN w:val="0"/>
        <w:snapToGrid w:val="0"/>
        <w:spacing w:line="360" w:lineRule="auto"/>
        <w:rPr>
          <w:rFonts w:ascii="Book Antiqua" w:hAnsi="Book Antiqua" w:cs="Helvetica"/>
          <w:b/>
          <w:kern w:val="0"/>
          <w:sz w:val="24"/>
          <w:rPrChange w:id="2256" w:author="FP" w:date="2019-07-26T21:28:00Z">
            <w:rPr>
              <w:rFonts w:ascii="Book Antiqua" w:hAnsi="Book Antiqua" w:cs="Helvetica"/>
              <w:b/>
              <w:kern w:val="0"/>
              <w:sz w:val="24"/>
            </w:rPr>
          </w:rPrChange>
        </w:rPr>
      </w:pPr>
      <w:r w:rsidRPr="002253E8">
        <w:rPr>
          <w:rFonts w:ascii="Book Antiqua" w:hAnsi="Book Antiqua" w:cs="Helvetica"/>
          <w:b/>
          <w:kern w:val="0"/>
          <w:sz w:val="24"/>
          <w:rPrChange w:id="2257" w:author="FP" w:date="2019-07-26T21:28:00Z">
            <w:rPr>
              <w:rFonts w:ascii="Book Antiqua" w:hAnsi="Book Antiqua" w:cs="Helvetica"/>
              <w:b/>
              <w:kern w:val="0"/>
              <w:sz w:val="24"/>
            </w:rPr>
          </w:rPrChange>
        </w:rPr>
        <w:t xml:space="preserve">Country of origin: </w:t>
      </w:r>
      <w:r w:rsidR="00316022" w:rsidRPr="002253E8">
        <w:rPr>
          <w:rFonts w:ascii="Book Antiqua" w:hAnsi="Book Antiqua"/>
          <w:kern w:val="0"/>
          <w:sz w:val="24"/>
          <w:rPrChange w:id="2258" w:author="FP" w:date="2019-07-26T21:28:00Z">
            <w:rPr>
              <w:rFonts w:ascii="Book Antiqua" w:hAnsi="Book Antiqua"/>
              <w:kern w:val="0"/>
              <w:sz w:val="24"/>
            </w:rPr>
          </w:rPrChange>
        </w:rPr>
        <w:t>India</w:t>
      </w:r>
    </w:p>
    <w:p w14:paraId="7EDDAE5A" w14:textId="77777777" w:rsidR="004F154C" w:rsidRPr="002253E8" w:rsidRDefault="004F154C" w:rsidP="009E6272">
      <w:pPr>
        <w:widowControl/>
        <w:autoSpaceDN w:val="0"/>
        <w:snapToGrid w:val="0"/>
        <w:spacing w:line="360" w:lineRule="auto"/>
        <w:rPr>
          <w:rFonts w:ascii="Book Antiqua" w:hAnsi="Book Antiqua" w:cs="Helvetica"/>
          <w:b/>
          <w:kern w:val="0"/>
          <w:sz w:val="24"/>
          <w:rPrChange w:id="2259" w:author="FP" w:date="2019-07-26T21:28:00Z">
            <w:rPr>
              <w:rFonts w:ascii="Book Antiqua" w:hAnsi="Book Antiqua" w:cs="Helvetica"/>
              <w:b/>
              <w:kern w:val="0"/>
              <w:sz w:val="24"/>
            </w:rPr>
          </w:rPrChange>
        </w:rPr>
      </w:pPr>
      <w:r w:rsidRPr="002253E8">
        <w:rPr>
          <w:rFonts w:ascii="Book Antiqua" w:hAnsi="Book Antiqua" w:cs="Helvetica"/>
          <w:b/>
          <w:kern w:val="0"/>
          <w:sz w:val="24"/>
          <w:rPrChange w:id="2260" w:author="FP" w:date="2019-07-26T21:28:00Z">
            <w:rPr>
              <w:rFonts w:ascii="Book Antiqua" w:hAnsi="Book Antiqua" w:cs="Helvetica"/>
              <w:b/>
              <w:kern w:val="0"/>
              <w:sz w:val="24"/>
            </w:rPr>
          </w:rPrChange>
        </w:rPr>
        <w:t>Peer-review report classification</w:t>
      </w:r>
    </w:p>
    <w:p w14:paraId="1976C076" w14:textId="77777777" w:rsidR="004F154C" w:rsidRPr="002253E8" w:rsidRDefault="004F154C" w:rsidP="009E6272">
      <w:pPr>
        <w:widowControl/>
        <w:autoSpaceDN w:val="0"/>
        <w:snapToGrid w:val="0"/>
        <w:spacing w:line="360" w:lineRule="auto"/>
        <w:rPr>
          <w:rFonts w:ascii="Book Antiqua" w:hAnsi="Book Antiqua" w:cs="Helvetica"/>
          <w:kern w:val="0"/>
          <w:sz w:val="24"/>
          <w:rPrChange w:id="2261" w:author="FP" w:date="2019-07-26T21:28:00Z">
            <w:rPr>
              <w:rFonts w:ascii="Book Antiqua" w:hAnsi="Book Antiqua" w:cs="Helvetica"/>
              <w:kern w:val="0"/>
              <w:sz w:val="24"/>
            </w:rPr>
          </w:rPrChange>
        </w:rPr>
      </w:pPr>
      <w:r w:rsidRPr="002253E8">
        <w:rPr>
          <w:rFonts w:ascii="Book Antiqua" w:hAnsi="Book Antiqua" w:cs="Helvetica"/>
          <w:kern w:val="0"/>
          <w:sz w:val="24"/>
          <w:rPrChange w:id="2262" w:author="FP" w:date="2019-07-26T21:28:00Z">
            <w:rPr>
              <w:rFonts w:ascii="Book Antiqua" w:hAnsi="Book Antiqua" w:cs="Helvetica"/>
              <w:kern w:val="0"/>
              <w:sz w:val="24"/>
            </w:rPr>
          </w:rPrChange>
        </w:rPr>
        <w:t>Grade A (Excellent): 0</w:t>
      </w:r>
    </w:p>
    <w:p w14:paraId="7BC23BD1" w14:textId="246FD476" w:rsidR="004F154C" w:rsidRPr="002253E8" w:rsidRDefault="004F154C" w:rsidP="009E6272">
      <w:pPr>
        <w:widowControl/>
        <w:autoSpaceDN w:val="0"/>
        <w:snapToGrid w:val="0"/>
        <w:spacing w:line="360" w:lineRule="auto"/>
        <w:rPr>
          <w:rFonts w:ascii="Book Antiqua" w:hAnsi="Book Antiqua" w:cs="Helvetica"/>
          <w:kern w:val="0"/>
          <w:sz w:val="24"/>
          <w:rPrChange w:id="2263" w:author="FP" w:date="2019-07-26T21:28:00Z">
            <w:rPr>
              <w:rFonts w:ascii="Book Antiqua" w:hAnsi="Book Antiqua" w:cs="Helvetica"/>
              <w:kern w:val="0"/>
              <w:sz w:val="24"/>
            </w:rPr>
          </w:rPrChange>
        </w:rPr>
      </w:pPr>
      <w:r w:rsidRPr="002253E8">
        <w:rPr>
          <w:rFonts w:ascii="Book Antiqua" w:hAnsi="Book Antiqua" w:cs="Helvetica"/>
          <w:kern w:val="0"/>
          <w:sz w:val="24"/>
          <w:rPrChange w:id="2264" w:author="FP" w:date="2019-07-26T21:28:00Z">
            <w:rPr>
              <w:rFonts w:ascii="Book Antiqua" w:hAnsi="Book Antiqua" w:cs="Helvetica"/>
              <w:kern w:val="0"/>
              <w:sz w:val="24"/>
            </w:rPr>
          </w:rPrChange>
        </w:rPr>
        <w:t xml:space="preserve">Grade B (Very good): </w:t>
      </w:r>
      <w:r w:rsidR="00316022" w:rsidRPr="002253E8">
        <w:rPr>
          <w:rFonts w:ascii="Book Antiqua" w:hAnsi="Book Antiqua" w:cs="Helvetica"/>
          <w:kern w:val="0"/>
          <w:sz w:val="24"/>
          <w:rPrChange w:id="2265" w:author="FP" w:date="2019-07-26T21:28:00Z">
            <w:rPr>
              <w:rFonts w:ascii="Book Antiqua" w:hAnsi="Book Antiqua" w:cs="Helvetica"/>
              <w:kern w:val="0"/>
              <w:sz w:val="24"/>
            </w:rPr>
          </w:rPrChange>
        </w:rPr>
        <w:t>0</w:t>
      </w:r>
    </w:p>
    <w:p w14:paraId="657DAFAB" w14:textId="77777777" w:rsidR="004F154C" w:rsidRPr="002253E8" w:rsidRDefault="004F154C" w:rsidP="009E6272">
      <w:pPr>
        <w:widowControl/>
        <w:autoSpaceDN w:val="0"/>
        <w:snapToGrid w:val="0"/>
        <w:spacing w:line="360" w:lineRule="auto"/>
        <w:rPr>
          <w:rFonts w:ascii="Book Antiqua" w:hAnsi="Book Antiqua" w:cs="Helvetica"/>
          <w:kern w:val="0"/>
          <w:sz w:val="24"/>
          <w:rPrChange w:id="2266" w:author="FP" w:date="2019-07-26T21:28:00Z">
            <w:rPr>
              <w:rFonts w:ascii="Book Antiqua" w:hAnsi="Book Antiqua" w:cs="Helvetica"/>
              <w:kern w:val="0"/>
              <w:sz w:val="24"/>
            </w:rPr>
          </w:rPrChange>
        </w:rPr>
      </w:pPr>
      <w:r w:rsidRPr="002253E8">
        <w:rPr>
          <w:rFonts w:ascii="Book Antiqua" w:hAnsi="Book Antiqua" w:cs="Helvetica"/>
          <w:kern w:val="0"/>
          <w:sz w:val="24"/>
          <w:rPrChange w:id="2267" w:author="FP" w:date="2019-07-26T21:28:00Z">
            <w:rPr>
              <w:rFonts w:ascii="Book Antiqua" w:hAnsi="Book Antiqua" w:cs="Helvetica"/>
              <w:kern w:val="0"/>
              <w:sz w:val="24"/>
            </w:rPr>
          </w:rPrChange>
        </w:rPr>
        <w:t>Grade C (Good): C</w:t>
      </w:r>
    </w:p>
    <w:p w14:paraId="21C91EF2" w14:textId="540315F6" w:rsidR="004F154C" w:rsidRPr="002253E8" w:rsidRDefault="004F154C" w:rsidP="009E6272">
      <w:pPr>
        <w:widowControl/>
        <w:autoSpaceDN w:val="0"/>
        <w:snapToGrid w:val="0"/>
        <w:spacing w:line="360" w:lineRule="auto"/>
        <w:rPr>
          <w:rFonts w:ascii="Book Antiqua" w:hAnsi="Book Antiqua" w:cs="Helvetica"/>
          <w:kern w:val="0"/>
          <w:sz w:val="24"/>
          <w:rPrChange w:id="2268" w:author="FP" w:date="2019-07-26T21:28:00Z">
            <w:rPr>
              <w:rFonts w:ascii="Book Antiqua" w:hAnsi="Book Antiqua" w:cs="Helvetica"/>
              <w:kern w:val="0"/>
              <w:sz w:val="24"/>
            </w:rPr>
          </w:rPrChange>
        </w:rPr>
      </w:pPr>
      <w:r w:rsidRPr="002253E8">
        <w:rPr>
          <w:rFonts w:ascii="Book Antiqua" w:hAnsi="Book Antiqua" w:cs="Helvetica"/>
          <w:kern w:val="0"/>
          <w:sz w:val="24"/>
          <w:rPrChange w:id="2269" w:author="FP" w:date="2019-07-26T21:28:00Z">
            <w:rPr>
              <w:rFonts w:ascii="Book Antiqua" w:hAnsi="Book Antiqua" w:cs="Helvetica"/>
              <w:kern w:val="0"/>
              <w:sz w:val="24"/>
            </w:rPr>
          </w:rPrChange>
        </w:rPr>
        <w:t xml:space="preserve">Grade D (Fair): </w:t>
      </w:r>
      <w:r w:rsidR="00316022" w:rsidRPr="002253E8">
        <w:rPr>
          <w:rFonts w:ascii="Book Antiqua" w:hAnsi="Book Antiqua" w:cs="Helvetica"/>
          <w:kern w:val="0"/>
          <w:sz w:val="24"/>
          <w:rPrChange w:id="2270" w:author="FP" w:date="2019-07-26T21:28:00Z">
            <w:rPr>
              <w:rFonts w:ascii="Book Antiqua" w:hAnsi="Book Antiqua" w:cs="Helvetica"/>
              <w:kern w:val="0"/>
              <w:sz w:val="24"/>
            </w:rPr>
          </w:rPrChange>
        </w:rPr>
        <w:t>0</w:t>
      </w:r>
      <w:r w:rsidRPr="002253E8">
        <w:rPr>
          <w:rFonts w:ascii="Book Antiqua" w:hAnsi="Book Antiqua" w:cs="Helvetica"/>
          <w:kern w:val="0"/>
          <w:sz w:val="24"/>
          <w:rPrChange w:id="2271" w:author="FP" w:date="2019-07-26T21:28:00Z">
            <w:rPr>
              <w:rFonts w:ascii="Book Antiqua" w:hAnsi="Book Antiqua" w:cs="Helvetica"/>
              <w:kern w:val="0"/>
              <w:sz w:val="24"/>
            </w:rPr>
          </w:rPrChange>
        </w:rPr>
        <w:t xml:space="preserve"> </w:t>
      </w:r>
    </w:p>
    <w:p w14:paraId="7A3F517C" w14:textId="77777777" w:rsidR="004F154C" w:rsidRPr="002253E8" w:rsidRDefault="004F154C" w:rsidP="009E6272">
      <w:pPr>
        <w:widowControl/>
        <w:autoSpaceDE w:val="0"/>
        <w:autoSpaceDN w:val="0"/>
        <w:adjustRightInd w:val="0"/>
        <w:snapToGrid w:val="0"/>
        <w:spacing w:line="360" w:lineRule="auto"/>
        <w:rPr>
          <w:rFonts w:ascii="Book Antiqua" w:hAnsi="Book Antiqua"/>
          <w:sz w:val="24"/>
          <w:rPrChange w:id="2272" w:author="FP" w:date="2019-07-26T21:28:00Z">
            <w:rPr>
              <w:rFonts w:ascii="Book Antiqua" w:hAnsi="Book Antiqua"/>
              <w:sz w:val="24"/>
            </w:rPr>
          </w:rPrChange>
        </w:rPr>
      </w:pPr>
      <w:r w:rsidRPr="002253E8">
        <w:rPr>
          <w:rFonts w:ascii="Book Antiqua" w:hAnsi="Book Antiqua" w:cs="Helvetica"/>
          <w:kern w:val="0"/>
          <w:sz w:val="24"/>
          <w:rPrChange w:id="2273" w:author="FP" w:date="2019-07-26T21:28:00Z">
            <w:rPr>
              <w:rFonts w:ascii="Book Antiqua" w:hAnsi="Book Antiqua" w:cs="Helvetica"/>
              <w:kern w:val="0"/>
              <w:sz w:val="24"/>
            </w:rPr>
          </w:rPrChange>
        </w:rPr>
        <w:t>Grade E (Poor): 0</w:t>
      </w:r>
    </w:p>
    <w:p w14:paraId="4F989E57" w14:textId="77777777" w:rsidR="004F154C" w:rsidRPr="002253E8" w:rsidRDefault="004F154C" w:rsidP="009E6272">
      <w:pPr>
        <w:widowControl/>
        <w:snapToGrid w:val="0"/>
        <w:spacing w:line="360" w:lineRule="auto"/>
        <w:jc w:val="left"/>
        <w:rPr>
          <w:rFonts w:ascii="Book Antiqua" w:hAnsi="Book Antiqua"/>
          <w:sz w:val="24"/>
          <w:rPrChange w:id="2274" w:author="FP" w:date="2019-07-26T21:28:00Z">
            <w:rPr>
              <w:rFonts w:ascii="Book Antiqua" w:hAnsi="Book Antiqua"/>
              <w:sz w:val="24"/>
            </w:rPr>
          </w:rPrChange>
        </w:rPr>
      </w:pPr>
      <w:r w:rsidRPr="002253E8">
        <w:rPr>
          <w:rFonts w:ascii="Book Antiqua" w:hAnsi="Book Antiqua"/>
          <w:sz w:val="24"/>
          <w:rPrChange w:id="2275" w:author="FP" w:date="2019-07-26T21:28:00Z">
            <w:rPr>
              <w:rFonts w:ascii="Book Antiqua" w:hAnsi="Book Antiqua"/>
              <w:sz w:val="24"/>
            </w:rPr>
          </w:rPrChange>
        </w:rPr>
        <w:br w:type="page"/>
      </w:r>
    </w:p>
    <w:p w14:paraId="2DC394AE" w14:textId="5A6EF80A" w:rsidR="00B82A58" w:rsidRPr="002253E8" w:rsidRDefault="00B82A58" w:rsidP="009E6272">
      <w:pPr>
        <w:widowControl/>
        <w:autoSpaceDE w:val="0"/>
        <w:autoSpaceDN w:val="0"/>
        <w:adjustRightInd w:val="0"/>
        <w:snapToGrid w:val="0"/>
        <w:spacing w:line="360" w:lineRule="auto"/>
        <w:rPr>
          <w:rFonts w:ascii="Book Antiqua" w:hAnsi="Book Antiqua"/>
          <w:sz w:val="24"/>
          <w:rPrChange w:id="2276" w:author="FP" w:date="2019-07-26T21:28:00Z">
            <w:rPr>
              <w:rFonts w:ascii="Book Antiqua" w:hAnsi="Book Antiqua"/>
              <w:sz w:val="24"/>
            </w:rPr>
          </w:rPrChange>
        </w:rPr>
      </w:pPr>
      <w:r w:rsidRPr="002253E8">
        <w:rPr>
          <w:rFonts w:ascii="Book Antiqua" w:eastAsia="Times New Roman" w:hAnsi="Book Antiqua"/>
          <w:b/>
          <w:bCs/>
          <w:sz w:val="24"/>
          <w:rPrChange w:id="2277" w:author="FP" w:date="2019-07-26T21:28:00Z">
            <w:rPr>
              <w:rFonts w:ascii="Book Antiqua" w:eastAsia="Times New Roman" w:hAnsi="Book Antiqua"/>
              <w:b/>
              <w:bCs/>
              <w:sz w:val="24"/>
            </w:rPr>
          </w:rPrChange>
        </w:rPr>
        <w:lastRenderedPageBreak/>
        <w:t>Table 1</w:t>
      </w:r>
      <w:r w:rsidR="004F154C" w:rsidRPr="002253E8">
        <w:rPr>
          <w:rFonts w:ascii="Book Antiqua" w:eastAsia="Times New Roman" w:hAnsi="Book Antiqua"/>
          <w:b/>
          <w:bCs/>
          <w:sz w:val="24"/>
          <w:rPrChange w:id="2278" w:author="FP" w:date="2019-07-26T21:28:00Z">
            <w:rPr>
              <w:rFonts w:ascii="Book Antiqua" w:eastAsia="Times New Roman" w:hAnsi="Book Antiqua"/>
              <w:b/>
              <w:bCs/>
              <w:sz w:val="24"/>
            </w:rPr>
          </w:rPrChange>
        </w:rPr>
        <w:t xml:space="preserve"> </w:t>
      </w:r>
      <w:r w:rsidRPr="002253E8">
        <w:rPr>
          <w:rFonts w:ascii="Book Antiqua" w:eastAsia="Times New Roman" w:hAnsi="Book Antiqua"/>
          <w:b/>
          <w:bCs/>
          <w:sz w:val="24"/>
          <w:rPrChange w:id="2279" w:author="FP" w:date="2019-07-26T21:28:00Z">
            <w:rPr>
              <w:rFonts w:ascii="Book Antiqua" w:eastAsia="Times New Roman" w:hAnsi="Book Antiqua"/>
              <w:b/>
              <w:bCs/>
              <w:sz w:val="24"/>
            </w:rPr>
          </w:rPrChange>
        </w:rPr>
        <w:t>Discriminating ability of APACHE-II</w:t>
      </w:r>
    </w:p>
    <w:tbl>
      <w:tblPr>
        <w:tblW w:w="9008" w:type="dxa"/>
        <w:jc w:val="center"/>
        <w:tblBorders>
          <w:top w:val="single" w:sz="2" w:space="0" w:color="000000"/>
          <w:bottom w:val="single" w:sz="2" w:space="0" w:color="000000"/>
        </w:tblBorders>
        <w:shd w:val="clear" w:color="auto" w:fill="FFFFFF" w:themeFill="background1"/>
        <w:tblLayout w:type="fixed"/>
        <w:tblLook w:val="04A0" w:firstRow="1" w:lastRow="0" w:firstColumn="1" w:lastColumn="0" w:noHBand="0" w:noVBand="1"/>
      </w:tblPr>
      <w:tblGrid>
        <w:gridCol w:w="2292"/>
        <w:gridCol w:w="1424"/>
        <w:gridCol w:w="1440"/>
        <w:gridCol w:w="1294"/>
        <w:gridCol w:w="1403"/>
        <w:gridCol w:w="1155"/>
      </w:tblGrid>
      <w:tr w:rsidR="009E6272" w:rsidRPr="002253E8" w14:paraId="3565171C" w14:textId="77777777" w:rsidTr="007A7AB4">
        <w:trPr>
          <w:trHeight w:val="297"/>
          <w:jc w:val="center"/>
        </w:trPr>
        <w:tc>
          <w:tcPr>
            <w:tcW w:w="2292" w:type="dxa"/>
            <w:vMerge w:val="restart"/>
            <w:shd w:val="clear" w:color="auto" w:fill="FFFFFF" w:themeFill="background1"/>
            <w:tcMar>
              <w:top w:w="80" w:type="dxa"/>
              <w:left w:w="80" w:type="dxa"/>
              <w:bottom w:w="80" w:type="dxa"/>
              <w:right w:w="80" w:type="dxa"/>
            </w:tcMar>
            <w:vAlign w:val="center"/>
          </w:tcPr>
          <w:p w14:paraId="486D527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280"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281" w:author="FP" w:date="2019-07-26T21:28:00Z">
                  <w:rPr>
                    <w:rFonts w:ascii="Book Antiqua" w:hAnsi="Book Antiqua"/>
                    <w:b/>
                    <w:bCs/>
                    <w:color w:val="auto"/>
                    <w:sz w:val="24"/>
                    <w:szCs w:val="24"/>
                  </w:rPr>
                </w:rPrChange>
              </w:rPr>
              <w:t xml:space="preserve"> APACHE-II</w:t>
            </w:r>
          </w:p>
        </w:tc>
        <w:tc>
          <w:tcPr>
            <w:tcW w:w="2864" w:type="dxa"/>
            <w:gridSpan w:val="2"/>
            <w:shd w:val="clear" w:color="auto" w:fill="FFFFFF" w:themeFill="background1"/>
            <w:tcMar>
              <w:top w:w="80" w:type="dxa"/>
              <w:left w:w="80" w:type="dxa"/>
              <w:bottom w:w="80" w:type="dxa"/>
              <w:right w:w="80" w:type="dxa"/>
            </w:tcMar>
          </w:tcPr>
          <w:p w14:paraId="2501727A" w14:textId="77777777" w:rsidR="00B82A58" w:rsidRPr="002253E8" w:rsidRDefault="00B82A58" w:rsidP="009E6272">
            <w:pPr>
              <w:pStyle w:val="Default"/>
              <w:adjustRightInd w:val="0"/>
              <w:snapToGrid w:val="0"/>
              <w:spacing w:line="360" w:lineRule="auto"/>
              <w:jc w:val="center"/>
              <w:rPr>
                <w:rFonts w:ascii="Book Antiqua" w:hAnsi="Book Antiqua"/>
                <w:color w:val="auto"/>
                <w:sz w:val="24"/>
                <w:szCs w:val="24"/>
                <w:rPrChange w:id="2282" w:author="FP" w:date="2019-07-26T21:28:00Z">
                  <w:rPr>
                    <w:rFonts w:ascii="Book Antiqua" w:hAnsi="Book Antiqua"/>
                    <w:color w:val="auto"/>
                    <w:sz w:val="24"/>
                    <w:szCs w:val="24"/>
                  </w:rPr>
                </w:rPrChange>
              </w:rPr>
              <w:pPrChange w:id="2283" w:author="FP" w:date="2019-07-26T21:24:00Z">
                <w:pPr>
                  <w:pStyle w:val="Default"/>
                  <w:adjustRightInd w:val="0"/>
                  <w:snapToGrid w:val="0"/>
                  <w:spacing w:line="360" w:lineRule="auto"/>
                  <w:jc w:val="both"/>
                </w:pPr>
              </w:pPrChange>
            </w:pPr>
            <w:r w:rsidRPr="002253E8">
              <w:rPr>
                <w:rFonts w:ascii="Book Antiqua" w:hAnsi="Book Antiqua"/>
                <w:b/>
                <w:bCs/>
                <w:color w:val="auto"/>
                <w:sz w:val="24"/>
                <w:szCs w:val="24"/>
                <w:rPrChange w:id="2284" w:author="FP" w:date="2019-07-26T21:28:00Z">
                  <w:rPr>
                    <w:rFonts w:ascii="Book Antiqua" w:hAnsi="Book Antiqua"/>
                    <w:b/>
                    <w:bCs/>
                    <w:color w:val="auto"/>
                    <w:sz w:val="24"/>
                    <w:szCs w:val="24"/>
                  </w:rPr>
                </w:rPrChange>
              </w:rPr>
              <w:t>Survived</w:t>
            </w:r>
          </w:p>
        </w:tc>
        <w:tc>
          <w:tcPr>
            <w:tcW w:w="2697" w:type="dxa"/>
            <w:gridSpan w:val="2"/>
            <w:shd w:val="clear" w:color="auto" w:fill="FFFFFF" w:themeFill="background1"/>
            <w:tcMar>
              <w:top w:w="80" w:type="dxa"/>
              <w:left w:w="80" w:type="dxa"/>
              <w:bottom w:w="80" w:type="dxa"/>
              <w:right w:w="80" w:type="dxa"/>
            </w:tcMar>
          </w:tcPr>
          <w:p w14:paraId="43918497" w14:textId="77777777" w:rsidR="00B82A58" w:rsidRPr="002253E8" w:rsidRDefault="00B82A58" w:rsidP="009E6272">
            <w:pPr>
              <w:pStyle w:val="Default"/>
              <w:adjustRightInd w:val="0"/>
              <w:snapToGrid w:val="0"/>
              <w:spacing w:line="360" w:lineRule="auto"/>
              <w:jc w:val="center"/>
              <w:rPr>
                <w:rFonts w:ascii="Book Antiqua" w:hAnsi="Book Antiqua"/>
                <w:color w:val="auto"/>
                <w:sz w:val="24"/>
                <w:szCs w:val="24"/>
                <w:rPrChange w:id="2285" w:author="FP" w:date="2019-07-26T21:28:00Z">
                  <w:rPr>
                    <w:rFonts w:ascii="Book Antiqua" w:hAnsi="Book Antiqua"/>
                    <w:color w:val="auto"/>
                    <w:sz w:val="24"/>
                    <w:szCs w:val="24"/>
                  </w:rPr>
                </w:rPrChange>
              </w:rPr>
              <w:pPrChange w:id="2286" w:author="FP" w:date="2019-07-26T21:24:00Z">
                <w:pPr>
                  <w:pStyle w:val="Default"/>
                  <w:adjustRightInd w:val="0"/>
                  <w:snapToGrid w:val="0"/>
                  <w:spacing w:line="360" w:lineRule="auto"/>
                  <w:jc w:val="both"/>
                </w:pPr>
              </w:pPrChange>
            </w:pPr>
            <w:r w:rsidRPr="002253E8">
              <w:rPr>
                <w:rFonts w:ascii="Book Antiqua" w:hAnsi="Book Antiqua"/>
                <w:b/>
                <w:bCs/>
                <w:color w:val="auto"/>
                <w:sz w:val="24"/>
                <w:szCs w:val="24"/>
                <w:rPrChange w:id="2287" w:author="FP" w:date="2019-07-26T21:28:00Z">
                  <w:rPr>
                    <w:rFonts w:ascii="Book Antiqua" w:hAnsi="Book Antiqua"/>
                    <w:b/>
                    <w:bCs/>
                    <w:color w:val="auto"/>
                    <w:sz w:val="24"/>
                    <w:szCs w:val="24"/>
                  </w:rPr>
                </w:rPrChange>
              </w:rPr>
              <w:t>Mortality</w:t>
            </w:r>
          </w:p>
        </w:tc>
        <w:tc>
          <w:tcPr>
            <w:tcW w:w="1155" w:type="dxa"/>
            <w:vMerge w:val="restart"/>
            <w:shd w:val="clear" w:color="auto" w:fill="FFFFFF" w:themeFill="background1"/>
            <w:tcMar>
              <w:top w:w="80" w:type="dxa"/>
              <w:left w:w="80" w:type="dxa"/>
              <w:bottom w:w="80" w:type="dxa"/>
              <w:right w:w="80" w:type="dxa"/>
            </w:tcMar>
            <w:vAlign w:val="center"/>
          </w:tcPr>
          <w:p w14:paraId="40987FA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288" w:author="FP" w:date="2019-07-26T21:28:00Z">
                  <w:rPr>
                    <w:rFonts w:ascii="Book Antiqua" w:hAnsi="Book Antiqua"/>
                    <w:color w:val="auto"/>
                    <w:sz w:val="24"/>
                    <w:szCs w:val="24"/>
                  </w:rPr>
                </w:rPrChange>
              </w:rPr>
            </w:pPr>
            <w:r w:rsidRPr="002253E8">
              <w:rPr>
                <w:rFonts w:ascii="Book Antiqua" w:hAnsi="Book Antiqua"/>
                <w:b/>
                <w:bCs/>
                <w:i/>
                <w:iCs/>
                <w:color w:val="auto"/>
                <w:sz w:val="24"/>
                <w:szCs w:val="24"/>
                <w:rPrChange w:id="2289" w:author="FP" w:date="2019-07-26T21:28:00Z">
                  <w:rPr>
                    <w:rFonts w:ascii="Book Antiqua" w:hAnsi="Book Antiqua"/>
                    <w:b/>
                    <w:bCs/>
                    <w:i/>
                    <w:iCs/>
                    <w:color w:val="auto"/>
                    <w:sz w:val="24"/>
                    <w:szCs w:val="24"/>
                  </w:rPr>
                </w:rPrChange>
              </w:rPr>
              <w:t>P</w:t>
            </w:r>
            <w:r w:rsidRPr="002253E8">
              <w:rPr>
                <w:rFonts w:ascii="Book Antiqua" w:hAnsi="Book Antiqua"/>
                <w:b/>
                <w:bCs/>
                <w:color w:val="auto"/>
                <w:sz w:val="24"/>
                <w:szCs w:val="24"/>
                <w:rPrChange w:id="2290" w:author="FP" w:date="2019-07-26T21:28:00Z">
                  <w:rPr>
                    <w:rFonts w:ascii="Book Antiqua" w:hAnsi="Book Antiqua"/>
                    <w:b/>
                    <w:bCs/>
                    <w:color w:val="auto"/>
                    <w:sz w:val="24"/>
                    <w:szCs w:val="24"/>
                  </w:rPr>
                </w:rPrChange>
              </w:rPr>
              <w:t xml:space="preserve"> value</w:t>
            </w:r>
          </w:p>
        </w:tc>
      </w:tr>
      <w:tr w:rsidR="009E6272" w:rsidRPr="002253E8" w14:paraId="2BBD5EAC" w14:textId="77777777" w:rsidTr="007A7AB4">
        <w:trPr>
          <w:trHeight w:val="745"/>
          <w:jc w:val="center"/>
        </w:trPr>
        <w:tc>
          <w:tcPr>
            <w:tcW w:w="2292" w:type="dxa"/>
            <w:vMerge/>
            <w:tcBorders>
              <w:bottom w:val="single" w:sz="2" w:space="0" w:color="000000"/>
            </w:tcBorders>
            <w:shd w:val="clear" w:color="auto" w:fill="FFFFFF" w:themeFill="background1"/>
          </w:tcPr>
          <w:p w14:paraId="02345BED" w14:textId="77777777" w:rsidR="00B82A58" w:rsidRPr="002253E8" w:rsidRDefault="00B82A58" w:rsidP="009E6272">
            <w:pPr>
              <w:adjustRightInd w:val="0"/>
              <w:snapToGrid w:val="0"/>
              <w:spacing w:line="360" w:lineRule="auto"/>
              <w:rPr>
                <w:rFonts w:ascii="Book Antiqua" w:hAnsi="Book Antiqua"/>
                <w:sz w:val="24"/>
                <w:rPrChange w:id="2291" w:author="FP" w:date="2019-07-26T21:28:00Z">
                  <w:rPr>
                    <w:rFonts w:ascii="Book Antiqua" w:hAnsi="Book Antiqua"/>
                    <w:sz w:val="24"/>
                  </w:rPr>
                </w:rPrChange>
              </w:rPr>
            </w:pPr>
          </w:p>
        </w:tc>
        <w:tc>
          <w:tcPr>
            <w:tcW w:w="1424" w:type="dxa"/>
            <w:tcBorders>
              <w:bottom w:val="single" w:sz="2" w:space="0" w:color="000000"/>
            </w:tcBorders>
            <w:shd w:val="clear" w:color="auto" w:fill="FFFFFF" w:themeFill="background1"/>
            <w:tcMar>
              <w:top w:w="80" w:type="dxa"/>
              <w:left w:w="80" w:type="dxa"/>
              <w:bottom w:w="80" w:type="dxa"/>
              <w:right w:w="80" w:type="dxa"/>
            </w:tcMar>
          </w:tcPr>
          <w:p w14:paraId="2DB742E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292"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293" w:author="FP" w:date="2019-07-26T21:28:00Z">
                  <w:rPr>
                    <w:rFonts w:ascii="Book Antiqua" w:hAnsi="Book Antiqua"/>
                    <w:b/>
                    <w:bCs/>
                    <w:color w:val="auto"/>
                    <w:sz w:val="24"/>
                    <w:szCs w:val="24"/>
                  </w:rPr>
                </w:rPrChange>
              </w:rPr>
              <w:t>Frequency</w:t>
            </w:r>
          </w:p>
        </w:tc>
        <w:tc>
          <w:tcPr>
            <w:tcW w:w="1440" w:type="dxa"/>
            <w:tcBorders>
              <w:bottom w:val="single" w:sz="2" w:space="0" w:color="000000"/>
            </w:tcBorders>
            <w:shd w:val="clear" w:color="auto" w:fill="FFFFFF" w:themeFill="background1"/>
            <w:tcMar>
              <w:top w:w="80" w:type="dxa"/>
              <w:left w:w="80" w:type="dxa"/>
              <w:bottom w:w="80" w:type="dxa"/>
              <w:right w:w="80" w:type="dxa"/>
            </w:tcMar>
          </w:tcPr>
          <w:p w14:paraId="6A8E6D69" w14:textId="2ED65FF5"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294" w:author="FP" w:date="2019-07-26T21:28:00Z">
                  <w:rPr>
                    <w:rFonts w:ascii="Book Antiqua" w:hAnsi="Book Antiqua"/>
                    <w:color w:val="auto"/>
                    <w:sz w:val="24"/>
                    <w:szCs w:val="24"/>
                  </w:rPr>
                </w:rPrChange>
              </w:rPr>
            </w:pPr>
            <w:del w:id="2295" w:author="FP" w:date="2019-07-26T21:24:00Z">
              <w:r w:rsidRPr="002253E8" w:rsidDel="009E6272">
                <w:rPr>
                  <w:rFonts w:ascii="Book Antiqua" w:hAnsi="Book Antiqua"/>
                  <w:b/>
                  <w:bCs/>
                  <w:color w:val="auto"/>
                  <w:sz w:val="24"/>
                  <w:szCs w:val="24"/>
                  <w:rPrChange w:id="2296" w:author="FP" w:date="2019-07-26T21:28:00Z">
                    <w:rPr>
                      <w:rFonts w:ascii="Book Antiqua" w:hAnsi="Book Antiqua"/>
                      <w:b/>
                      <w:bCs/>
                      <w:color w:val="auto"/>
                      <w:sz w:val="24"/>
                      <w:szCs w:val="24"/>
                    </w:rPr>
                  </w:rPrChange>
                </w:rPr>
                <w:delText>Percentage</w:delText>
              </w:r>
            </w:del>
            <w:ins w:id="2297" w:author="FP" w:date="2019-07-26T21:24:00Z">
              <w:r w:rsidR="009E6272" w:rsidRPr="002253E8">
                <w:rPr>
                  <w:rFonts w:ascii="Book Antiqua" w:hAnsi="Book Antiqua"/>
                  <w:b/>
                  <w:bCs/>
                  <w:color w:val="auto"/>
                  <w:sz w:val="24"/>
                  <w:szCs w:val="24"/>
                  <w:rPrChange w:id="2298" w:author="FP" w:date="2019-07-26T21:28:00Z">
                    <w:rPr>
                      <w:rFonts w:ascii="Book Antiqua" w:hAnsi="Book Antiqua"/>
                      <w:b/>
                      <w:bCs/>
                      <w:color w:val="auto"/>
                      <w:sz w:val="24"/>
                      <w:szCs w:val="24"/>
                    </w:rPr>
                  </w:rPrChange>
                </w:rPr>
                <w:t>%</w:t>
              </w:r>
            </w:ins>
          </w:p>
        </w:tc>
        <w:tc>
          <w:tcPr>
            <w:tcW w:w="1294" w:type="dxa"/>
            <w:tcBorders>
              <w:bottom w:val="single" w:sz="2" w:space="0" w:color="000000"/>
            </w:tcBorders>
            <w:shd w:val="clear" w:color="auto" w:fill="FFFFFF" w:themeFill="background1"/>
            <w:tcMar>
              <w:top w:w="80" w:type="dxa"/>
              <w:left w:w="80" w:type="dxa"/>
              <w:bottom w:w="80" w:type="dxa"/>
              <w:right w:w="80" w:type="dxa"/>
            </w:tcMar>
          </w:tcPr>
          <w:p w14:paraId="75084FA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299"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300" w:author="FP" w:date="2019-07-26T21:28:00Z">
                  <w:rPr>
                    <w:rFonts w:ascii="Book Antiqua" w:hAnsi="Book Antiqua"/>
                    <w:b/>
                    <w:bCs/>
                    <w:color w:val="auto"/>
                    <w:sz w:val="24"/>
                    <w:szCs w:val="24"/>
                  </w:rPr>
                </w:rPrChange>
              </w:rPr>
              <w:t>Frequency</w:t>
            </w:r>
          </w:p>
        </w:tc>
        <w:tc>
          <w:tcPr>
            <w:tcW w:w="1403" w:type="dxa"/>
            <w:tcBorders>
              <w:bottom w:val="single" w:sz="2" w:space="0" w:color="000000"/>
            </w:tcBorders>
            <w:shd w:val="clear" w:color="auto" w:fill="FFFFFF" w:themeFill="background1"/>
            <w:tcMar>
              <w:top w:w="80" w:type="dxa"/>
              <w:left w:w="80" w:type="dxa"/>
              <w:bottom w:w="80" w:type="dxa"/>
              <w:right w:w="80" w:type="dxa"/>
            </w:tcMar>
          </w:tcPr>
          <w:p w14:paraId="5AE492D5" w14:textId="68810B9E"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01" w:author="FP" w:date="2019-07-26T21:28:00Z">
                  <w:rPr>
                    <w:rFonts w:ascii="Book Antiqua" w:hAnsi="Book Antiqua"/>
                    <w:color w:val="auto"/>
                    <w:sz w:val="24"/>
                    <w:szCs w:val="24"/>
                  </w:rPr>
                </w:rPrChange>
              </w:rPr>
            </w:pPr>
            <w:del w:id="2302" w:author="FP" w:date="2019-07-26T21:24:00Z">
              <w:r w:rsidRPr="002253E8" w:rsidDel="009E6272">
                <w:rPr>
                  <w:rFonts w:ascii="Book Antiqua" w:hAnsi="Book Antiqua"/>
                  <w:b/>
                  <w:bCs/>
                  <w:color w:val="auto"/>
                  <w:sz w:val="24"/>
                  <w:szCs w:val="24"/>
                  <w:rPrChange w:id="2303" w:author="FP" w:date="2019-07-26T21:28:00Z">
                    <w:rPr>
                      <w:rFonts w:ascii="Book Antiqua" w:hAnsi="Book Antiqua"/>
                      <w:b/>
                      <w:bCs/>
                      <w:color w:val="auto"/>
                      <w:sz w:val="24"/>
                      <w:szCs w:val="24"/>
                    </w:rPr>
                  </w:rPrChange>
                </w:rPr>
                <w:delText>Percentage</w:delText>
              </w:r>
            </w:del>
            <w:ins w:id="2304" w:author="FP" w:date="2019-07-26T21:24:00Z">
              <w:r w:rsidR="009E6272" w:rsidRPr="002253E8">
                <w:rPr>
                  <w:rFonts w:ascii="Book Antiqua" w:hAnsi="Book Antiqua"/>
                  <w:b/>
                  <w:bCs/>
                  <w:color w:val="auto"/>
                  <w:sz w:val="24"/>
                  <w:szCs w:val="24"/>
                  <w:rPrChange w:id="2305" w:author="FP" w:date="2019-07-26T21:28:00Z">
                    <w:rPr>
                      <w:rFonts w:ascii="Book Antiqua" w:hAnsi="Book Antiqua"/>
                      <w:b/>
                      <w:bCs/>
                      <w:color w:val="auto"/>
                      <w:sz w:val="24"/>
                      <w:szCs w:val="24"/>
                    </w:rPr>
                  </w:rPrChange>
                </w:rPr>
                <w:t>%</w:t>
              </w:r>
            </w:ins>
          </w:p>
        </w:tc>
        <w:tc>
          <w:tcPr>
            <w:tcW w:w="1155" w:type="dxa"/>
            <w:vMerge/>
            <w:tcBorders>
              <w:bottom w:val="single" w:sz="2" w:space="0" w:color="000000"/>
            </w:tcBorders>
            <w:shd w:val="clear" w:color="auto" w:fill="FFFFFF" w:themeFill="background1"/>
          </w:tcPr>
          <w:p w14:paraId="0DE1D537" w14:textId="77777777" w:rsidR="00B82A58" w:rsidRPr="002253E8" w:rsidRDefault="00B82A58" w:rsidP="009E6272">
            <w:pPr>
              <w:adjustRightInd w:val="0"/>
              <w:snapToGrid w:val="0"/>
              <w:spacing w:line="360" w:lineRule="auto"/>
              <w:rPr>
                <w:rFonts w:ascii="Book Antiqua" w:hAnsi="Book Antiqua"/>
                <w:sz w:val="24"/>
                <w:rPrChange w:id="2306" w:author="FP" w:date="2019-07-26T21:28:00Z">
                  <w:rPr>
                    <w:rFonts w:ascii="Book Antiqua" w:hAnsi="Book Antiqua"/>
                    <w:sz w:val="24"/>
                  </w:rPr>
                </w:rPrChange>
              </w:rPr>
            </w:pPr>
          </w:p>
        </w:tc>
      </w:tr>
      <w:tr w:rsidR="009E6272" w:rsidRPr="002253E8" w14:paraId="22B176AD" w14:textId="77777777" w:rsidTr="007A7AB4">
        <w:trPr>
          <w:trHeight w:val="297"/>
          <w:jc w:val="center"/>
        </w:trPr>
        <w:tc>
          <w:tcPr>
            <w:tcW w:w="2292" w:type="dxa"/>
            <w:tcBorders>
              <w:top w:val="single" w:sz="2" w:space="0" w:color="000000"/>
              <w:bottom w:val="nil"/>
            </w:tcBorders>
            <w:shd w:val="clear" w:color="auto" w:fill="FFFFFF" w:themeFill="background1"/>
            <w:tcMar>
              <w:top w:w="80" w:type="dxa"/>
              <w:left w:w="80" w:type="dxa"/>
              <w:bottom w:w="80" w:type="dxa"/>
              <w:right w:w="80" w:type="dxa"/>
            </w:tcMar>
          </w:tcPr>
          <w:p w14:paraId="1AE5AF19" w14:textId="696A7205"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07" w:author="FP" w:date="2019-07-26T21:28:00Z">
                  <w:rPr>
                    <w:rFonts w:ascii="Book Antiqua" w:hAnsi="Book Antiqua"/>
                    <w:color w:val="auto"/>
                    <w:sz w:val="24"/>
                    <w:szCs w:val="24"/>
                  </w:rPr>
                </w:rPrChange>
              </w:rPr>
            </w:pPr>
            <w:r w:rsidRPr="002253E8">
              <w:rPr>
                <w:rFonts w:ascii="Book Antiqua" w:hAnsi="Book Antiqua"/>
                <w:color w:val="auto"/>
                <w:sz w:val="24"/>
                <w:szCs w:val="24"/>
                <w:rPrChange w:id="2308" w:author="FP" w:date="2019-07-26T21:28:00Z">
                  <w:rPr>
                    <w:rFonts w:ascii="Book Antiqua" w:hAnsi="Book Antiqua"/>
                    <w:color w:val="auto"/>
                    <w:sz w:val="24"/>
                    <w:szCs w:val="24"/>
                  </w:rPr>
                </w:rPrChange>
              </w:rPr>
              <w:t>&lt;</w:t>
            </w:r>
            <w:r w:rsidR="00F656FD" w:rsidRPr="002253E8">
              <w:rPr>
                <w:rFonts w:ascii="Book Antiqua" w:hAnsi="Book Antiqua"/>
                <w:color w:val="auto"/>
                <w:sz w:val="24"/>
                <w:szCs w:val="24"/>
                <w:rPrChange w:id="2309"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2310" w:author="FP" w:date="2019-07-26T21:28:00Z">
                  <w:rPr>
                    <w:rFonts w:ascii="Book Antiqua" w:hAnsi="Book Antiqua"/>
                    <w:color w:val="auto"/>
                    <w:sz w:val="24"/>
                    <w:szCs w:val="24"/>
                  </w:rPr>
                </w:rPrChange>
              </w:rPr>
              <w:t>24</w:t>
            </w:r>
          </w:p>
        </w:tc>
        <w:tc>
          <w:tcPr>
            <w:tcW w:w="1424" w:type="dxa"/>
            <w:tcBorders>
              <w:top w:val="single" w:sz="2" w:space="0" w:color="000000"/>
              <w:bottom w:val="nil"/>
            </w:tcBorders>
            <w:shd w:val="clear" w:color="auto" w:fill="FFFFFF" w:themeFill="background1"/>
            <w:tcMar>
              <w:top w:w="80" w:type="dxa"/>
              <w:left w:w="80" w:type="dxa"/>
              <w:bottom w:w="80" w:type="dxa"/>
              <w:right w:w="80" w:type="dxa"/>
            </w:tcMar>
          </w:tcPr>
          <w:p w14:paraId="787B17E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11" w:author="FP" w:date="2019-07-26T21:28:00Z">
                  <w:rPr>
                    <w:rFonts w:ascii="Book Antiqua" w:hAnsi="Book Antiqua"/>
                    <w:color w:val="auto"/>
                    <w:sz w:val="24"/>
                    <w:szCs w:val="24"/>
                  </w:rPr>
                </w:rPrChange>
              </w:rPr>
            </w:pPr>
            <w:r w:rsidRPr="002253E8">
              <w:rPr>
                <w:rFonts w:ascii="Book Antiqua" w:hAnsi="Book Antiqua"/>
                <w:color w:val="auto"/>
                <w:sz w:val="24"/>
                <w:szCs w:val="24"/>
                <w:rPrChange w:id="2312" w:author="FP" w:date="2019-07-26T21:28:00Z">
                  <w:rPr>
                    <w:rFonts w:ascii="Book Antiqua" w:hAnsi="Book Antiqua"/>
                    <w:color w:val="auto"/>
                    <w:sz w:val="24"/>
                    <w:szCs w:val="24"/>
                  </w:rPr>
                </w:rPrChange>
              </w:rPr>
              <w:t>132</w:t>
            </w:r>
          </w:p>
        </w:tc>
        <w:tc>
          <w:tcPr>
            <w:tcW w:w="1440" w:type="dxa"/>
            <w:tcBorders>
              <w:top w:val="single" w:sz="2" w:space="0" w:color="000000"/>
              <w:bottom w:val="nil"/>
            </w:tcBorders>
            <w:shd w:val="clear" w:color="auto" w:fill="FFFFFF" w:themeFill="background1"/>
            <w:tcMar>
              <w:top w:w="80" w:type="dxa"/>
              <w:left w:w="80" w:type="dxa"/>
              <w:bottom w:w="80" w:type="dxa"/>
              <w:right w:w="80" w:type="dxa"/>
            </w:tcMar>
          </w:tcPr>
          <w:p w14:paraId="255150F0"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13" w:author="FP" w:date="2019-07-26T21:28:00Z">
                  <w:rPr>
                    <w:rFonts w:ascii="Book Antiqua" w:hAnsi="Book Antiqua"/>
                    <w:color w:val="auto"/>
                    <w:sz w:val="24"/>
                    <w:szCs w:val="24"/>
                  </w:rPr>
                </w:rPrChange>
              </w:rPr>
            </w:pPr>
            <w:r w:rsidRPr="002253E8">
              <w:rPr>
                <w:rFonts w:ascii="Book Antiqua" w:hAnsi="Book Antiqua"/>
                <w:color w:val="auto"/>
                <w:sz w:val="24"/>
                <w:szCs w:val="24"/>
                <w:rPrChange w:id="2314" w:author="FP" w:date="2019-07-26T21:28:00Z">
                  <w:rPr>
                    <w:rFonts w:ascii="Book Antiqua" w:hAnsi="Book Antiqua"/>
                    <w:color w:val="auto"/>
                    <w:sz w:val="24"/>
                    <w:szCs w:val="24"/>
                  </w:rPr>
                </w:rPrChange>
              </w:rPr>
              <w:t>98.5</w:t>
            </w:r>
            <w:del w:id="2315" w:author="FP" w:date="2019-07-26T21:24:00Z">
              <w:r w:rsidRPr="002253E8" w:rsidDel="009E6272">
                <w:rPr>
                  <w:rFonts w:ascii="Book Antiqua" w:hAnsi="Book Antiqua"/>
                  <w:color w:val="auto"/>
                  <w:sz w:val="24"/>
                  <w:szCs w:val="24"/>
                  <w:rPrChange w:id="2316" w:author="FP" w:date="2019-07-26T21:28:00Z">
                    <w:rPr>
                      <w:rFonts w:ascii="Book Antiqua" w:hAnsi="Book Antiqua"/>
                      <w:color w:val="auto"/>
                      <w:sz w:val="24"/>
                      <w:szCs w:val="24"/>
                    </w:rPr>
                  </w:rPrChange>
                </w:rPr>
                <w:delText>%</w:delText>
              </w:r>
            </w:del>
          </w:p>
        </w:tc>
        <w:tc>
          <w:tcPr>
            <w:tcW w:w="1294" w:type="dxa"/>
            <w:tcBorders>
              <w:top w:val="single" w:sz="2" w:space="0" w:color="000000"/>
              <w:bottom w:val="nil"/>
            </w:tcBorders>
            <w:shd w:val="clear" w:color="auto" w:fill="FFFFFF" w:themeFill="background1"/>
            <w:tcMar>
              <w:top w:w="80" w:type="dxa"/>
              <w:left w:w="80" w:type="dxa"/>
              <w:bottom w:w="80" w:type="dxa"/>
              <w:right w:w="80" w:type="dxa"/>
            </w:tcMar>
          </w:tcPr>
          <w:p w14:paraId="3B9AD470"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17" w:author="FP" w:date="2019-07-26T21:28:00Z">
                  <w:rPr>
                    <w:rFonts w:ascii="Book Antiqua" w:hAnsi="Book Antiqua"/>
                    <w:color w:val="auto"/>
                    <w:sz w:val="24"/>
                    <w:szCs w:val="24"/>
                  </w:rPr>
                </w:rPrChange>
              </w:rPr>
            </w:pPr>
            <w:r w:rsidRPr="002253E8">
              <w:rPr>
                <w:rFonts w:ascii="Book Antiqua" w:hAnsi="Book Antiqua"/>
                <w:color w:val="auto"/>
                <w:sz w:val="24"/>
                <w:szCs w:val="24"/>
                <w:rPrChange w:id="2318" w:author="FP" w:date="2019-07-26T21:28:00Z">
                  <w:rPr>
                    <w:rFonts w:ascii="Book Antiqua" w:hAnsi="Book Antiqua"/>
                    <w:color w:val="auto"/>
                    <w:sz w:val="24"/>
                    <w:szCs w:val="24"/>
                  </w:rPr>
                </w:rPrChange>
              </w:rPr>
              <w:t>4</w:t>
            </w:r>
          </w:p>
        </w:tc>
        <w:tc>
          <w:tcPr>
            <w:tcW w:w="1403" w:type="dxa"/>
            <w:tcBorders>
              <w:top w:val="single" w:sz="2" w:space="0" w:color="000000"/>
              <w:bottom w:val="nil"/>
            </w:tcBorders>
            <w:shd w:val="clear" w:color="auto" w:fill="FFFFFF" w:themeFill="background1"/>
            <w:tcMar>
              <w:top w:w="80" w:type="dxa"/>
              <w:left w:w="80" w:type="dxa"/>
              <w:bottom w:w="80" w:type="dxa"/>
              <w:right w:w="80" w:type="dxa"/>
            </w:tcMar>
          </w:tcPr>
          <w:p w14:paraId="3DD4B0F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19" w:author="FP" w:date="2019-07-26T21:28:00Z">
                  <w:rPr>
                    <w:rFonts w:ascii="Book Antiqua" w:hAnsi="Book Antiqua"/>
                    <w:color w:val="auto"/>
                    <w:sz w:val="24"/>
                    <w:szCs w:val="24"/>
                  </w:rPr>
                </w:rPrChange>
              </w:rPr>
            </w:pPr>
            <w:r w:rsidRPr="002253E8">
              <w:rPr>
                <w:rFonts w:ascii="Book Antiqua" w:hAnsi="Book Antiqua"/>
                <w:color w:val="auto"/>
                <w:sz w:val="24"/>
                <w:szCs w:val="24"/>
                <w:rPrChange w:id="2320" w:author="FP" w:date="2019-07-26T21:28:00Z">
                  <w:rPr>
                    <w:rFonts w:ascii="Book Antiqua" w:hAnsi="Book Antiqua"/>
                    <w:color w:val="auto"/>
                    <w:sz w:val="24"/>
                    <w:szCs w:val="24"/>
                  </w:rPr>
                </w:rPrChange>
              </w:rPr>
              <w:t>17.4</w:t>
            </w:r>
            <w:del w:id="2321" w:author="FP" w:date="2019-07-26T21:24:00Z">
              <w:r w:rsidRPr="002253E8" w:rsidDel="009E6272">
                <w:rPr>
                  <w:rFonts w:ascii="Book Antiqua" w:hAnsi="Book Antiqua"/>
                  <w:color w:val="auto"/>
                  <w:sz w:val="24"/>
                  <w:szCs w:val="24"/>
                  <w:rPrChange w:id="2322" w:author="FP" w:date="2019-07-26T21:28:00Z">
                    <w:rPr>
                      <w:rFonts w:ascii="Book Antiqua" w:hAnsi="Book Antiqua"/>
                      <w:color w:val="auto"/>
                      <w:sz w:val="24"/>
                      <w:szCs w:val="24"/>
                    </w:rPr>
                  </w:rPrChange>
                </w:rPr>
                <w:delText>%</w:delText>
              </w:r>
            </w:del>
          </w:p>
        </w:tc>
        <w:tc>
          <w:tcPr>
            <w:tcW w:w="1155" w:type="dxa"/>
            <w:vMerge w:val="restart"/>
            <w:tcBorders>
              <w:top w:val="single" w:sz="2" w:space="0" w:color="000000"/>
              <w:bottom w:val="nil"/>
            </w:tcBorders>
            <w:shd w:val="clear" w:color="auto" w:fill="FFFFFF" w:themeFill="background1"/>
            <w:tcMar>
              <w:top w:w="80" w:type="dxa"/>
              <w:left w:w="80" w:type="dxa"/>
              <w:bottom w:w="80" w:type="dxa"/>
              <w:right w:w="80" w:type="dxa"/>
            </w:tcMar>
            <w:vAlign w:val="center"/>
          </w:tcPr>
          <w:p w14:paraId="2394E8BE" w14:textId="4BB1C25D"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23" w:author="FP" w:date="2019-07-26T21:28:00Z">
                  <w:rPr>
                    <w:rFonts w:ascii="Book Antiqua" w:hAnsi="Book Antiqua"/>
                    <w:color w:val="auto"/>
                    <w:sz w:val="24"/>
                    <w:szCs w:val="24"/>
                  </w:rPr>
                </w:rPrChange>
              </w:rPr>
            </w:pPr>
            <w:r w:rsidRPr="002253E8">
              <w:rPr>
                <w:rFonts w:ascii="Book Antiqua" w:hAnsi="Book Antiqua"/>
                <w:color w:val="auto"/>
                <w:sz w:val="24"/>
                <w:szCs w:val="24"/>
                <w:rPrChange w:id="2324" w:author="FP" w:date="2019-07-26T21:28:00Z">
                  <w:rPr>
                    <w:rFonts w:ascii="Book Antiqua" w:hAnsi="Book Antiqua"/>
                    <w:color w:val="auto"/>
                    <w:sz w:val="24"/>
                    <w:szCs w:val="24"/>
                  </w:rPr>
                </w:rPrChange>
              </w:rPr>
              <w:t>&lt;</w:t>
            </w:r>
            <w:r w:rsidR="00DA5B55" w:rsidRPr="002253E8">
              <w:rPr>
                <w:rFonts w:ascii="Book Antiqua" w:hAnsi="Book Antiqua"/>
                <w:color w:val="auto"/>
                <w:sz w:val="24"/>
                <w:szCs w:val="24"/>
                <w:rPrChange w:id="2325"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2326" w:author="FP" w:date="2019-07-26T21:28:00Z">
                  <w:rPr>
                    <w:rFonts w:ascii="Book Antiqua" w:hAnsi="Book Antiqua"/>
                    <w:color w:val="auto"/>
                    <w:sz w:val="24"/>
                    <w:szCs w:val="24"/>
                  </w:rPr>
                </w:rPrChange>
              </w:rPr>
              <w:t>0.001</w:t>
            </w:r>
          </w:p>
        </w:tc>
      </w:tr>
      <w:tr w:rsidR="009E6272" w:rsidRPr="002253E8" w14:paraId="398522E1" w14:textId="77777777" w:rsidTr="007A7AB4">
        <w:trPr>
          <w:trHeight w:val="295"/>
          <w:jc w:val="center"/>
        </w:trPr>
        <w:tc>
          <w:tcPr>
            <w:tcW w:w="2292" w:type="dxa"/>
            <w:tcBorders>
              <w:top w:val="nil"/>
            </w:tcBorders>
            <w:shd w:val="clear" w:color="auto" w:fill="FFFFFF" w:themeFill="background1"/>
            <w:tcMar>
              <w:top w:w="80" w:type="dxa"/>
              <w:left w:w="80" w:type="dxa"/>
              <w:bottom w:w="80" w:type="dxa"/>
              <w:right w:w="80" w:type="dxa"/>
            </w:tcMar>
          </w:tcPr>
          <w:p w14:paraId="0D22806D" w14:textId="48FE936C" w:rsidR="00B82A58" w:rsidRPr="002253E8" w:rsidRDefault="00F656FD" w:rsidP="009E6272">
            <w:pPr>
              <w:pStyle w:val="Default"/>
              <w:adjustRightInd w:val="0"/>
              <w:snapToGrid w:val="0"/>
              <w:spacing w:line="360" w:lineRule="auto"/>
              <w:jc w:val="both"/>
              <w:rPr>
                <w:rFonts w:ascii="Book Antiqua" w:hAnsi="Book Antiqua"/>
                <w:color w:val="auto"/>
                <w:sz w:val="24"/>
                <w:szCs w:val="24"/>
                <w:rPrChange w:id="2327" w:author="FP" w:date="2019-07-26T21:28:00Z">
                  <w:rPr>
                    <w:rFonts w:ascii="Book Antiqua" w:hAnsi="Book Antiqua"/>
                    <w:color w:val="auto"/>
                    <w:sz w:val="24"/>
                    <w:szCs w:val="24"/>
                  </w:rPr>
                </w:rPrChange>
              </w:rPr>
            </w:pPr>
            <w:r w:rsidRPr="002253E8">
              <w:rPr>
                <w:rFonts w:ascii="Book Antiqua" w:eastAsiaTheme="minorEastAsia" w:hAnsi="Book Antiqua"/>
                <w:color w:val="auto"/>
                <w:sz w:val="24"/>
                <w:szCs w:val="24"/>
                <w:lang w:eastAsia="zh-CN"/>
                <w:rPrChange w:id="2328" w:author="FP" w:date="2019-07-26T21:28:00Z">
                  <w:rPr>
                    <w:rFonts w:ascii="Book Antiqua" w:eastAsiaTheme="minorEastAsia" w:hAnsi="Book Antiqua"/>
                    <w:color w:val="auto"/>
                    <w:sz w:val="24"/>
                    <w:szCs w:val="24"/>
                    <w:lang w:eastAsia="zh-CN"/>
                  </w:rPr>
                </w:rPrChange>
              </w:rPr>
              <w:t>≥</w:t>
            </w:r>
            <w:r w:rsidRPr="002253E8">
              <w:rPr>
                <w:rFonts w:ascii="Book Antiqua" w:hAnsi="Book Antiqua"/>
                <w:color w:val="auto"/>
                <w:sz w:val="24"/>
                <w:szCs w:val="24"/>
                <w:rPrChange w:id="2329" w:author="FP" w:date="2019-07-26T21:28:00Z">
                  <w:rPr>
                    <w:rFonts w:ascii="Book Antiqua" w:hAnsi="Book Antiqua"/>
                    <w:color w:val="auto"/>
                    <w:sz w:val="24"/>
                    <w:szCs w:val="24"/>
                  </w:rPr>
                </w:rPrChange>
              </w:rPr>
              <w:t xml:space="preserve"> </w:t>
            </w:r>
            <w:r w:rsidR="00B82A58" w:rsidRPr="002253E8">
              <w:rPr>
                <w:rFonts w:ascii="Book Antiqua" w:hAnsi="Book Antiqua"/>
                <w:color w:val="auto"/>
                <w:sz w:val="24"/>
                <w:szCs w:val="24"/>
                <w:rPrChange w:id="2330" w:author="FP" w:date="2019-07-26T21:28:00Z">
                  <w:rPr>
                    <w:rFonts w:ascii="Book Antiqua" w:hAnsi="Book Antiqua"/>
                    <w:color w:val="auto"/>
                    <w:sz w:val="24"/>
                    <w:szCs w:val="24"/>
                  </w:rPr>
                </w:rPrChange>
              </w:rPr>
              <w:t>24</w:t>
            </w:r>
          </w:p>
        </w:tc>
        <w:tc>
          <w:tcPr>
            <w:tcW w:w="1424" w:type="dxa"/>
            <w:tcBorders>
              <w:top w:val="nil"/>
            </w:tcBorders>
            <w:shd w:val="clear" w:color="auto" w:fill="FFFFFF" w:themeFill="background1"/>
            <w:tcMar>
              <w:top w:w="80" w:type="dxa"/>
              <w:left w:w="80" w:type="dxa"/>
              <w:bottom w:w="80" w:type="dxa"/>
              <w:right w:w="80" w:type="dxa"/>
            </w:tcMar>
          </w:tcPr>
          <w:p w14:paraId="7FA5843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31" w:author="FP" w:date="2019-07-26T21:28:00Z">
                  <w:rPr>
                    <w:rFonts w:ascii="Book Antiqua" w:hAnsi="Book Antiqua"/>
                    <w:color w:val="auto"/>
                    <w:sz w:val="24"/>
                    <w:szCs w:val="24"/>
                  </w:rPr>
                </w:rPrChange>
              </w:rPr>
            </w:pPr>
            <w:r w:rsidRPr="002253E8">
              <w:rPr>
                <w:rFonts w:ascii="Book Antiqua" w:hAnsi="Book Antiqua"/>
                <w:color w:val="auto"/>
                <w:sz w:val="24"/>
                <w:szCs w:val="24"/>
                <w:rPrChange w:id="2332" w:author="FP" w:date="2019-07-26T21:28:00Z">
                  <w:rPr>
                    <w:rFonts w:ascii="Book Antiqua" w:hAnsi="Book Antiqua"/>
                    <w:color w:val="auto"/>
                    <w:sz w:val="24"/>
                    <w:szCs w:val="24"/>
                  </w:rPr>
                </w:rPrChange>
              </w:rPr>
              <w:t>2</w:t>
            </w:r>
          </w:p>
        </w:tc>
        <w:tc>
          <w:tcPr>
            <w:tcW w:w="1440" w:type="dxa"/>
            <w:tcBorders>
              <w:top w:val="nil"/>
            </w:tcBorders>
            <w:shd w:val="clear" w:color="auto" w:fill="FFFFFF" w:themeFill="background1"/>
            <w:tcMar>
              <w:top w:w="80" w:type="dxa"/>
              <w:left w:w="80" w:type="dxa"/>
              <w:bottom w:w="80" w:type="dxa"/>
              <w:right w:w="80" w:type="dxa"/>
            </w:tcMar>
          </w:tcPr>
          <w:p w14:paraId="0BCD97F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33" w:author="FP" w:date="2019-07-26T21:28:00Z">
                  <w:rPr>
                    <w:rFonts w:ascii="Book Antiqua" w:hAnsi="Book Antiqua"/>
                    <w:color w:val="auto"/>
                    <w:sz w:val="24"/>
                    <w:szCs w:val="24"/>
                  </w:rPr>
                </w:rPrChange>
              </w:rPr>
            </w:pPr>
            <w:r w:rsidRPr="002253E8">
              <w:rPr>
                <w:rFonts w:ascii="Book Antiqua" w:hAnsi="Book Antiqua"/>
                <w:color w:val="auto"/>
                <w:sz w:val="24"/>
                <w:szCs w:val="24"/>
                <w:rPrChange w:id="2334" w:author="FP" w:date="2019-07-26T21:28:00Z">
                  <w:rPr>
                    <w:rFonts w:ascii="Book Antiqua" w:hAnsi="Book Antiqua"/>
                    <w:color w:val="auto"/>
                    <w:sz w:val="24"/>
                    <w:szCs w:val="24"/>
                  </w:rPr>
                </w:rPrChange>
              </w:rPr>
              <w:t>1.5</w:t>
            </w:r>
            <w:del w:id="2335" w:author="FP" w:date="2019-07-26T21:24:00Z">
              <w:r w:rsidRPr="002253E8" w:rsidDel="009E6272">
                <w:rPr>
                  <w:rFonts w:ascii="Book Antiqua" w:hAnsi="Book Antiqua"/>
                  <w:color w:val="auto"/>
                  <w:sz w:val="24"/>
                  <w:szCs w:val="24"/>
                  <w:rPrChange w:id="2336" w:author="FP" w:date="2019-07-26T21:28:00Z">
                    <w:rPr>
                      <w:rFonts w:ascii="Book Antiqua" w:hAnsi="Book Antiqua"/>
                      <w:color w:val="auto"/>
                      <w:sz w:val="24"/>
                      <w:szCs w:val="24"/>
                    </w:rPr>
                  </w:rPrChange>
                </w:rPr>
                <w:delText>%</w:delText>
              </w:r>
            </w:del>
          </w:p>
        </w:tc>
        <w:tc>
          <w:tcPr>
            <w:tcW w:w="1294" w:type="dxa"/>
            <w:tcBorders>
              <w:top w:val="nil"/>
            </w:tcBorders>
            <w:shd w:val="clear" w:color="auto" w:fill="FFFFFF" w:themeFill="background1"/>
            <w:tcMar>
              <w:top w:w="80" w:type="dxa"/>
              <w:left w:w="80" w:type="dxa"/>
              <w:bottom w:w="80" w:type="dxa"/>
              <w:right w:w="80" w:type="dxa"/>
            </w:tcMar>
          </w:tcPr>
          <w:p w14:paraId="694C50F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37" w:author="FP" w:date="2019-07-26T21:28:00Z">
                  <w:rPr>
                    <w:rFonts w:ascii="Book Antiqua" w:hAnsi="Book Antiqua"/>
                    <w:color w:val="auto"/>
                    <w:sz w:val="24"/>
                    <w:szCs w:val="24"/>
                  </w:rPr>
                </w:rPrChange>
              </w:rPr>
            </w:pPr>
            <w:r w:rsidRPr="002253E8">
              <w:rPr>
                <w:rFonts w:ascii="Book Antiqua" w:hAnsi="Book Antiqua"/>
                <w:color w:val="auto"/>
                <w:sz w:val="24"/>
                <w:szCs w:val="24"/>
                <w:rPrChange w:id="2338" w:author="FP" w:date="2019-07-26T21:28:00Z">
                  <w:rPr>
                    <w:rFonts w:ascii="Book Antiqua" w:hAnsi="Book Antiqua"/>
                    <w:color w:val="auto"/>
                    <w:sz w:val="24"/>
                    <w:szCs w:val="24"/>
                  </w:rPr>
                </w:rPrChange>
              </w:rPr>
              <w:t>19</w:t>
            </w:r>
          </w:p>
        </w:tc>
        <w:tc>
          <w:tcPr>
            <w:tcW w:w="1403" w:type="dxa"/>
            <w:tcBorders>
              <w:top w:val="nil"/>
            </w:tcBorders>
            <w:shd w:val="clear" w:color="auto" w:fill="FFFFFF" w:themeFill="background1"/>
            <w:tcMar>
              <w:top w:w="80" w:type="dxa"/>
              <w:left w:w="80" w:type="dxa"/>
              <w:bottom w:w="80" w:type="dxa"/>
              <w:right w:w="80" w:type="dxa"/>
            </w:tcMar>
          </w:tcPr>
          <w:p w14:paraId="2FCB43AA"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39" w:author="FP" w:date="2019-07-26T21:28:00Z">
                  <w:rPr>
                    <w:rFonts w:ascii="Book Antiqua" w:hAnsi="Book Antiqua"/>
                    <w:color w:val="auto"/>
                    <w:sz w:val="24"/>
                    <w:szCs w:val="24"/>
                  </w:rPr>
                </w:rPrChange>
              </w:rPr>
            </w:pPr>
            <w:r w:rsidRPr="002253E8">
              <w:rPr>
                <w:rFonts w:ascii="Book Antiqua" w:hAnsi="Book Antiqua"/>
                <w:color w:val="auto"/>
                <w:sz w:val="24"/>
                <w:szCs w:val="24"/>
                <w:rPrChange w:id="2340" w:author="FP" w:date="2019-07-26T21:28:00Z">
                  <w:rPr>
                    <w:rFonts w:ascii="Book Antiqua" w:hAnsi="Book Antiqua"/>
                    <w:color w:val="auto"/>
                    <w:sz w:val="24"/>
                    <w:szCs w:val="24"/>
                  </w:rPr>
                </w:rPrChange>
              </w:rPr>
              <w:t>82.6</w:t>
            </w:r>
            <w:del w:id="2341" w:author="FP" w:date="2019-07-26T21:24:00Z">
              <w:r w:rsidRPr="002253E8" w:rsidDel="009E6272">
                <w:rPr>
                  <w:rFonts w:ascii="Book Antiqua" w:hAnsi="Book Antiqua"/>
                  <w:color w:val="auto"/>
                  <w:sz w:val="24"/>
                  <w:szCs w:val="24"/>
                  <w:rPrChange w:id="2342" w:author="FP" w:date="2019-07-26T21:28:00Z">
                    <w:rPr>
                      <w:rFonts w:ascii="Book Antiqua" w:hAnsi="Book Antiqua"/>
                      <w:color w:val="auto"/>
                      <w:sz w:val="24"/>
                      <w:szCs w:val="24"/>
                    </w:rPr>
                  </w:rPrChange>
                </w:rPr>
                <w:delText>%</w:delText>
              </w:r>
            </w:del>
          </w:p>
        </w:tc>
        <w:tc>
          <w:tcPr>
            <w:tcW w:w="1155" w:type="dxa"/>
            <w:vMerge/>
            <w:tcBorders>
              <w:top w:val="nil"/>
            </w:tcBorders>
            <w:shd w:val="clear" w:color="auto" w:fill="FFFFFF" w:themeFill="background1"/>
          </w:tcPr>
          <w:p w14:paraId="23EF971E" w14:textId="77777777" w:rsidR="00B82A58" w:rsidRPr="002253E8" w:rsidRDefault="00B82A58" w:rsidP="009E6272">
            <w:pPr>
              <w:adjustRightInd w:val="0"/>
              <w:snapToGrid w:val="0"/>
              <w:spacing w:line="360" w:lineRule="auto"/>
              <w:rPr>
                <w:rFonts w:ascii="Book Antiqua" w:hAnsi="Book Antiqua"/>
                <w:sz w:val="24"/>
                <w:rPrChange w:id="2343" w:author="FP" w:date="2019-07-26T21:28:00Z">
                  <w:rPr>
                    <w:rFonts w:ascii="Book Antiqua" w:hAnsi="Book Antiqua"/>
                    <w:sz w:val="24"/>
                  </w:rPr>
                </w:rPrChange>
              </w:rPr>
            </w:pPr>
          </w:p>
        </w:tc>
      </w:tr>
      <w:tr w:rsidR="009E6272" w:rsidRPr="002253E8" w14:paraId="578DC336" w14:textId="77777777" w:rsidTr="007A7AB4">
        <w:trPr>
          <w:trHeight w:val="295"/>
          <w:jc w:val="center"/>
        </w:trPr>
        <w:tc>
          <w:tcPr>
            <w:tcW w:w="2292" w:type="dxa"/>
            <w:shd w:val="clear" w:color="auto" w:fill="FFFFFF" w:themeFill="background1"/>
            <w:tcMar>
              <w:top w:w="80" w:type="dxa"/>
              <w:left w:w="80" w:type="dxa"/>
              <w:bottom w:w="80" w:type="dxa"/>
              <w:right w:w="80" w:type="dxa"/>
            </w:tcMar>
          </w:tcPr>
          <w:p w14:paraId="4397E86E"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44" w:author="FP" w:date="2019-07-26T21:28:00Z">
                  <w:rPr>
                    <w:rFonts w:ascii="Book Antiqua" w:hAnsi="Book Antiqua"/>
                    <w:color w:val="auto"/>
                    <w:sz w:val="24"/>
                    <w:szCs w:val="24"/>
                  </w:rPr>
                </w:rPrChange>
              </w:rPr>
            </w:pPr>
            <w:r w:rsidRPr="002253E8">
              <w:rPr>
                <w:rFonts w:ascii="Book Antiqua" w:hAnsi="Book Antiqua"/>
                <w:color w:val="auto"/>
                <w:sz w:val="24"/>
                <w:szCs w:val="24"/>
                <w:rPrChange w:id="2345" w:author="FP" w:date="2019-07-26T21:28:00Z">
                  <w:rPr>
                    <w:rFonts w:ascii="Book Antiqua" w:hAnsi="Book Antiqua"/>
                    <w:color w:val="auto"/>
                    <w:sz w:val="24"/>
                    <w:szCs w:val="24"/>
                  </w:rPr>
                </w:rPrChange>
              </w:rPr>
              <w:t>Total</w:t>
            </w:r>
          </w:p>
        </w:tc>
        <w:tc>
          <w:tcPr>
            <w:tcW w:w="1424" w:type="dxa"/>
            <w:shd w:val="clear" w:color="auto" w:fill="FFFFFF" w:themeFill="background1"/>
            <w:tcMar>
              <w:top w:w="80" w:type="dxa"/>
              <w:left w:w="80" w:type="dxa"/>
              <w:bottom w:w="80" w:type="dxa"/>
              <w:right w:w="80" w:type="dxa"/>
            </w:tcMar>
          </w:tcPr>
          <w:p w14:paraId="35BCA3DF"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46" w:author="FP" w:date="2019-07-26T21:28:00Z">
                  <w:rPr>
                    <w:rFonts w:ascii="Book Antiqua" w:hAnsi="Book Antiqua"/>
                    <w:color w:val="auto"/>
                    <w:sz w:val="24"/>
                    <w:szCs w:val="24"/>
                  </w:rPr>
                </w:rPrChange>
              </w:rPr>
            </w:pPr>
            <w:r w:rsidRPr="002253E8">
              <w:rPr>
                <w:rFonts w:ascii="Book Antiqua" w:hAnsi="Book Antiqua"/>
                <w:color w:val="auto"/>
                <w:sz w:val="24"/>
                <w:szCs w:val="24"/>
                <w:rPrChange w:id="2347" w:author="FP" w:date="2019-07-26T21:28:00Z">
                  <w:rPr>
                    <w:rFonts w:ascii="Book Antiqua" w:hAnsi="Book Antiqua"/>
                    <w:color w:val="auto"/>
                    <w:sz w:val="24"/>
                    <w:szCs w:val="24"/>
                  </w:rPr>
                </w:rPrChange>
              </w:rPr>
              <w:t>134</w:t>
            </w:r>
          </w:p>
        </w:tc>
        <w:tc>
          <w:tcPr>
            <w:tcW w:w="1440" w:type="dxa"/>
            <w:shd w:val="clear" w:color="auto" w:fill="FFFFFF" w:themeFill="background1"/>
            <w:tcMar>
              <w:top w:w="80" w:type="dxa"/>
              <w:left w:w="80" w:type="dxa"/>
              <w:bottom w:w="80" w:type="dxa"/>
              <w:right w:w="80" w:type="dxa"/>
            </w:tcMar>
          </w:tcPr>
          <w:p w14:paraId="20E768A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48" w:author="FP" w:date="2019-07-26T21:28:00Z">
                  <w:rPr>
                    <w:rFonts w:ascii="Book Antiqua" w:hAnsi="Book Antiqua"/>
                    <w:color w:val="auto"/>
                    <w:sz w:val="24"/>
                    <w:szCs w:val="24"/>
                  </w:rPr>
                </w:rPrChange>
              </w:rPr>
            </w:pPr>
            <w:r w:rsidRPr="002253E8">
              <w:rPr>
                <w:rFonts w:ascii="Book Antiqua" w:hAnsi="Book Antiqua"/>
                <w:color w:val="auto"/>
                <w:sz w:val="24"/>
                <w:szCs w:val="24"/>
                <w:rPrChange w:id="2349" w:author="FP" w:date="2019-07-26T21:28:00Z">
                  <w:rPr>
                    <w:rFonts w:ascii="Book Antiqua" w:hAnsi="Book Antiqua"/>
                    <w:color w:val="auto"/>
                    <w:sz w:val="24"/>
                    <w:szCs w:val="24"/>
                  </w:rPr>
                </w:rPrChange>
              </w:rPr>
              <w:t>100</w:t>
            </w:r>
            <w:del w:id="2350" w:author="FP" w:date="2019-07-26T21:24:00Z">
              <w:r w:rsidRPr="002253E8" w:rsidDel="009E6272">
                <w:rPr>
                  <w:rFonts w:ascii="Book Antiqua" w:hAnsi="Book Antiqua"/>
                  <w:color w:val="auto"/>
                  <w:sz w:val="24"/>
                  <w:szCs w:val="24"/>
                  <w:rPrChange w:id="2351" w:author="FP" w:date="2019-07-26T21:28:00Z">
                    <w:rPr>
                      <w:rFonts w:ascii="Book Antiqua" w:hAnsi="Book Antiqua"/>
                      <w:color w:val="auto"/>
                      <w:sz w:val="24"/>
                      <w:szCs w:val="24"/>
                    </w:rPr>
                  </w:rPrChange>
                </w:rPr>
                <w:delText>%</w:delText>
              </w:r>
            </w:del>
          </w:p>
        </w:tc>
        <w:tc>
          <w:tcPr>
            <w:tcW w:w="1294" w:type="dxa"/>
            <w:shd w:val="clear" w:color="auto" w:fill="FFFFFF" w:themeFill="background1"/>
            <w:tcMar>
              <w:top w:w="80" w:type="dxa"/>
              <w:left w:w="80" w:type="dxa"/>
              <w:bottom w:w="80" w:type="dxa"/>
              <w:right w:w="80" w:type="dxa"/>
            </w:tcMar>
          </w:tcPr>
          <w:p w14:paraId="68A74CF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52" w:author="FP" w:date="2019-07-26T21:28:00Z">
                  <w:rPr>
                    <w:rFonts w:ascii="Book Antiqua" w:hAnsi="Book Antiqua"/>
                    <w:color w:val="auto"/>
                    <w:sz w:val="24"/>
                    <w:szCs w:val="24"/>
                  </w:rPr>
                </w:rPrChange>
              </w:rPr>
            </w:pPr>
            <w:r w:rsidRPr="002253E8">
              <w:rPr>
                <w:rFonts w:ascii="Book Antiqua" w:hAnsi="Book Antiqua"/>
                <w:color w:val="auto"/>
                <w:sz w:val="24"/>
                <w:szCs w:val="24"/>
                <w:rPrChange w:id="2353" w:author="FP" w:date="2019-07-26T21:28:00Z">
                  <w:rPr>
                    <w:rFonts w:ascii="Book Antiqua" w:hAnsi="Book Antiqua"/>
                    <w:color w:val="auto"/>
                    <w:sz w:val="24"/>
                    <w:szCs w:val="24"/>
                  </w:rPr>
                </w:rPrChange>
              </w:rPr>
              <w:t>23</w:t>
            </w:r>
          </w:p>
        </w:tc>
        <w:tc>
          <w:tcPr>
            <w:tcW w:w="1403" w:type="dxa"/>
            <w:shd w:val="clear" w:color="auto" w:fill="FFFFFF" w:themeFill="background1"/>
            <w:tcMar>
              <w:top w:w="80" w:type="dxa"/>
              <w:left w:w="80" w:type="dxa"/>
              <w:bottom w:w="80" w:type="dxa"/>
              <w:right w:w="80" w:type="dxa"/>
            </w:tcMar>
          </w:tcPr>
          <w:p w14:paraId="7540D90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54" w:author="FP" w:date="2019-07-26T21:28:00Z">
                  <w:rPr>
                    <w:rFonts w:ascii="Book Antiqua" w:hAnsi="Book Antiqua"/>
                    <w:color w:val="auto"/>
                    <w:sz w:val="24"/>
                    <w:szCs w:val="24"/>
                  </w:rPr>
                </w:rPrChange>
              </w:rPr>
            </w:pPr>
            <w:r w:rsidRPr="002253E8">
              <w:rPr>
                <w:rFonts w:ascii="Book Antiqua" w:hAnsi="Book Antiqua"/>
                <w:color w:val="auto"/>
                <w:sz w:val="24"/>
                <w:szCs w:val="24"/>
                <w:rPrChange w:id="2355" w:author="FP" w:date="2019-07-26T21:28:00Z">
                  <w:rPr>
                    <w:rFonts w:ascii="Book Antiqua" w:hAnsi="Book Antiqua"/>
                    <w:color w:val="auto"/>
                    <w:sz w:val="24"/>
                    <w:szCs w:val="24"/>
                  </w:rPr>
                </w:rPrChange>
              </w:rPr>
              <w:t>100</w:t>
            </w:r>
            <w:del w:id="2356" w:author="FP" w:date="2019-07-26T21:24:00Z">
              <w:r w:rsidRPr="002253E8" w:rsidDel="009E6272">
                <w:rPr>
                  <w:rFonts w:ascii="Book Antiqua" w:hAnsi="Book Antiqua"/>
                  <w:color w:val="auto"/>
                  <w:sz w:val="24"/>
                  <w:szCs w:val="24"/>
                  <w:rPrChange w:id="2357" w:author="FP" w:date="2019-07-26T21:28:00Z">
                    <w:rPr>
                      <w:rFonts w:ascii="Book Antiqua" w:hAnsi="Book Antiqua"/>
                      <w:color w:val="auto"/>
                      <w:sz w:val="24"/>
                      <w:szCs w:val="24"/>
                    </w:rPr>
                  </w:rPrChange>
                </w:rPr>
                <w:delText>%</w:delText>
              </w:r>
            </w:del>
          </w:p>
        </w:tc>
        <w:tc>
          <w:tcPr>
            <w:tcW w:w="1155" w:type="dxa"/>
            <w:vMerge/>
            <w:shd w:val="clear" w:color="auto" w:fill="FFFFFF" w:themeFill="background1"/>
          </w:tcPr>
          <w:p w14:paraId="53D2C2F3" w14:textId="77777777" w:rsidR="00B82A58" w:rsidRPr="002253E8" w:rsidRDefault="00B82A58" w:rsidP="009E6272">
            <w:pPr>
              <w:adjustRightInd w:val="0"/>
              <w:snapToGrid w:val="0"/>
              <w:spacing w:line="360" w:lineRule="auto"/>
              <w:rPr>
                <w:rFonts w:ascii="Book Antiqua" w:hAnsi="Book Antiqua"/>
                <w:sz w:val="24"/>
                <w:rPrChange w:id="2358" w:author="FP" w:date="2019-07-26T21:28:00Z">
                  <w:rPr>
                    <w:rFonts w:ascii="Book Antiqua" w:hAnsi="Book Antiqua"/>
                    <w:sz w:val="24"/>
                  </w:rPr>
                </w:rPrChange>
              </w:rPr>
            </w:pPr>
          </w:p>
        </w:tc>
      </w:tr>
    </w:tbl>
    <w:p w14:paraId="5530D1ED" w14:textId="4D3C1A78" w:rsidR="00DA5B55" w:rsidRPr="002253E8" w:rsidRDefault="00972FC8" w:rsidP="009E6272">
      <w:pPr>
        <w:adjustRightInd w:val="0"/>
        <w:snapToGrid w:val="0"/>
        <w:spacing w:line="360" w:lineRule="auto"/>
        <w:rPr>
          <w:rFonts w:ascii="Book Antiqua" w:hAnsi="Book Antiqua"/>
          <w:sz w:val="24"/>
          <w:rPrChange w:id="2359" w:author="FP" w:date="2019-07-26T21:28:00Z">
            <w:rPr>
              <w:rFonts w:ascii="Book Antiqua" w:hAnsi="Book Antiqua"/>
              <w:sz w:val="24"/>
            </w:rPr>
          </w:rPrChange>
        </w:rPr>
      </w:pPr>
      <w:ins w:id="2360" w:author="author" w:date="2019-07-24T12:44:00Z">
        <w:r w:rsidRPr="002253E8">
          <w:rPr>
            <w:rFonts w:ascii="Book Antiqua" w:eastAsia="Arial Unicode MS" w:hAnsi="Book Antiqua"/>
            <w:sz w:val="24"/>
            <w:bdr w:val="nil"/>
            <w:rPrChange w:id="2361" w:author="FP" w:date="2019-07-26T21:28:00Z">
              <w:rPr>
                <w:rFonts w:ascii="Book Antiqua" w:eastAsia="Arial Unicode MS" w:hAnsi="Book Antiqua"/>
                <w:sz w:val="24"/>
                <w:bdr w:val="nil"/>
              </w:rPr>
            </w:rPrChange>
          </w:rPr>
          <w:t>APACHE-II: Acute physiology and chronic health evaluation II.</w:t>
        </w:r>
      </w:ins>
    </w:p>
    <w:p w14:paraId="0967C5E0" w14:textId="77777777" w:rsidR="00DA5B55" w:rsidRPr="002253E8" w:rsidRDefault="00DA5B55" w:rsidP="009E6272">
      <w:pPr>
        <w:widowControl/>
        <w:snapToGrid w:val="0"/>
        <w:spacing w:line="360" w:lineRule="auto"/>
        <w:jc w:val="left"/>
        <w:rPr>
          <w:rFonts w:ascii="Book Antiqua" w:hAnsi="Book Antiqua"/>
          <w:sz w:val="24"/>
          <w:rPrChange w:id="2362" w:author="FP" w:date="2019-07-26T21:28:00Z">
            <w:rPr>
              <w:rFonts w:ascii="Book Antiqua" w:hAnsi="Book Antiqua"/>
              <w:sz w:val="24"/>
            </w:rPr>
          </w:rPrChange>
        </w:rPr>
      </w:pPr>
      <w:r w:rsidRPr="002253E8">
        <w:rPr>
          <w:rFonts w:ascii="Book Antiqua" w:hAnsi="Book Antiqua"/>
          <w:sz w:val="24"/>
          <w:rPrChange w:id="2363" w:author="FP" w:date="2019-07-26T21:28:00Z">
            <w:rPr>
              <w:rFonts w:ascii="Book Antiqua" w:hAnsi="Book Antiqua"/>
              <w:sz w:val="24"/>
            </w:rPr>
          </w:rPrChange>
        </w:rPr>
        <w:br w:type="page"/>
      </w:r>
    </w:p>
    <w:p w14:paraId="030A0E2E" w14:textId="5485CC47" w:rsidR="00B82A58" w:rsidRPr="002253E8" w:rsidRDefault="00B82A58" w:rsidP="009E6272">
      <w:pPr>
        <w:adjustRightInd w:val="0"/>
        <w:snapToGrid w:val="0"/>
        <w:spacing w:line="360" w:lineRule="auto"/>
        <w:rPr>
          <w:rFonts w:ascii="Book Antiqua" w:hAnsi="Book Antiqua"/>
          <w:sz w:val="24"/>
          <w:rPrChange w:id="2364" w:author="FP" w:date="2019-07-26T21:28:00Z">
            <w:rPr>
              <w:rFonts w:ascii="Book Antiqua" w:hAnsi="Book Antiqua"/>
              <w:sz w:val="24"/>
            </w:rPr>
          </w:rPrChange>
        </w:rPr>
      </w:pPr>
      <w:r w:rsidRPr="002253E8">
        <w:rPr>
          <w:rFonts w:ascii="Book Antiqua" w:eastAsia="Times New Roman" w:hAnsi="Book Antiqua"/>
          <w:b/>
          <w:bCs/>
          <w:sz w:val="24"/>
          <w:rPrChange w:id="2365" w:author="FP" w:date="2019-07-26T21:28:00Z">
            <w:rPr>
              <w:rFonts w:ascii="Book Antiqua" w:eastAsia="Times New Roman" w:hAnsi="Book Antiqua"/>
              <w:b/>
              <w:bCs/>
              <w:sz w:val="24"/>
            </w:rPr>
          </w:rPrChange>
        </w:rPr>
        <w:lastRenderedPageBreak/>
        <w:t>Table 2</w:t>
      </w:r>
      <w:r w:rsidR="00DA5B55" w:rsidRPr="002253E8">
        <w:rPr>
          <w:rFonts w:ascii="Book Antiqua" w:eastAsia="Times New Roman" w:hAnsi="Book Antiqua"/>
          <w:b/>
          <w:bCs/>
          <w:sz w:val="24"/>
          <w:rPrChange w:id="2366" w:author="FP" w:date="2019-07-26T21:28:00Z">
            <w:rPr>
              <w:rFonts w:ascii="Book Antiqua" w:eastAsia="Times New Roman" w:hAnsi="Book Antiqua"/>
              <w:b/>
              <w:bCs/>
              <w:sz w:val="24"/>
            </w:rPr>
          </w:rPrChange>
        </w:rPr>
        <w:t xml:space="preserve"> </w:t>
      </w:r>
      <w:r w:rsidRPr="002253E8">
        <w:rPr>
          <w:rFonts w:ascii="Book Antiqua" w:eastAsia="Times New Roman" w:hAnsi="Book Antiqua"/>
          <w:b/>
          <w:bCs/>
          <w:sz w:val="24"/>
          <w:rPrChange w:id="2367" w:author="FP" w:date="2019-07-26T21:28:00Z">
            <w:rPr>
              <w:rFonts w:ascii="Book Antiqua" w:eastAsia="Times New Roman" w:hAnsi="Book Antiqua"/>
              <w:b/>
              <w:bCs/>
              <w:sz w:val="24"/>
            </w:rPr>
          </w:rPrChange>
        </w:rPr>
        <w:t>Discriminating ability of P-POSSUM</w:t>
      </w:r>
    </w:p>
    <w:tbl>
      <w:tblPr>
        <w:tblW w:w="8082" w:type="dxa"/>
        <w:jc w:val="center"/>
        <w:tblBorders>
          <w:top w:val="single" w:sz="2" w:space="0" w:color="000000"/>
          <w:bottom w:val="single" w:sz="2" w:space="0" w:color="000000"/>
        </w:tblBorders>
        <w:shd w:val="clear" w:color="auto" w:fill="FFFFFF" w:themeFill="background1"/>
        <w:tblLayout w:type="fixed"/>
        <w:tblLook w:val="04A0" w:firstRow="1" w:lastRow="0" w:firstColumn="1" w:lastColumn="0" w:noHBand="0" w:noVBand="1"/>
      </w:tblPr>
      <w:tblGrid>
        <w:gridCol w:w="1961"/>
        <w:gridCol w:w="1588"/>
        <w:gridCol w:w="919"/>
        <w:gridCol w:w="1588"/>
        <w:gridCol w:w="919"/>
        <w:gridCol w:w="1107"/>
      </w:tblGrid>
      <w:tr w:rsidR="009E6272" w:rsidRPr="002253E8" w14:paraId="5B377157" w14:textId="77777777" w:rsidTr="00DA5B55">
        <w:trPr>
          <w:trHeight w:val="297"/>
          <w:jc w:val="center"/>
        </w:trPr>
        <w:tc>
          <w:tcPr>
            <w:tcW w:w="1961" w:type="dxa"/>
            <w:vMerge w:val="restart"/>
            <w:shd w:val="clear" w:color="auto" w:fill="FFFFFF" w:themeFill="background1"/>
            <w:tcMar>
              <w:top w:w="80" w:type="dxa"/>
              <w:left w:w="80" w:type="dxa"/>
              <w:bottom w:w="80" w:type="dxa"/>
              <w:right w:w="80" w:type="dxa"/>
            </w:tcMar>
            <w:vAlign w:val="center"/>
          </w:tcPr>
          <w:p w14:paraId="18BAE0D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68"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369" w:author="FP" w:date="2019-07-26T21:28:00Z">
                  <w:rPr>
                    <w:rFonts w:ascii="Book Antiqua" w:hAnsi="Book Antiqua"/>
                    <w:b/>
                    <w:bCs/>
                    <w:color w:val="auto"/>
                    <w:sz w:val="24"/>
                    <w:szCs w:val="24"/>
                  </w:rPr>
                </w:rPrChange>
              </w:rPr>
              <w:t xml:space="preserve"> P-POSSUM</w:t>
            </w:r>
          </w:p>
        </w:tc>
        <w:tc>
          <w:tcPr>
            <w:tcW w:w="2507" w:type="dxa"/>
            <w:gridSpan w:val="2"/>
            <w:shd w:val="clear" w:color="auto" w:fill="FFFFFF" w:themeFill="background1"/>
            <w:tcMar>
              <w:top w:w="80" w:type="dxa"/>
              <w:left w:w="80" w:type="dxa"/>
              <w:bottom w:w="80" w:type="dxa"/>
              <w:right w:w="80" w:type="dxa"/>
            </w:tcMar>
          </w:tcPr>
          <w:p w14:paraId="544FC502" w14:textId="67D4F08B" w:rsidR="00B82A58" w:rsidRPr="002253E8" w:rsidRDefault="00B82A58" w:rsidP="009E6272">
            <w:pPr>
              <w:pStyle w:val="Default"/>
              <w:adjustRightInd w:val="0"/>
              <w:snapToGrid w:val="0"/>
              <w:spacing w:line="360" w:lineRule="auto"/>
              <w:jc w:val="center"/>
              <w:rPr>
                <w:rFonts w:ascii="Book Antiqua" w:hAnsi="Book Antiqua"/>
                <w:color w:val="auto"/>
                <w:sz w:val="24"/>
                <w:szCs w:val="24"/>
                <w:rPrChange w:id="2370" w:author="FP" w:date="2019-07-26T21:28:00Z">
                  <w:rPr>
                    <w:rFonts w:ascii="Book Antiqua" w:hAnsi="Book Antiqua"/>
                    <w:color w:val="auto"/>
                    <w:sz w:val="24"/>
                    <w:szCs w:val="24"/>
                  </w:rPr>
                </w:rPrChange>
              </w:rPr>
              <w:pPrChange w:id="2371" w:author="FP" w:date="2019-07-26T21:24:00Z">
                <w:pPr>
                  <w:pStyle w:val="Default"/>
                  <w:adjustRightInd w:val="0"/>
                  <w:snapToGrid w:val="0"/>
                  <w:spacing w:line="360" w:lineRule="auto"/>
                  <w:jc w:val="both"/>
                </w:pPr>
              </w:pPrChange>
            </w:pPr>
            <w:r w:rsidRPr="002253E8">
              <w:rPr>
                <w:rFonts w:ascii="Book Antiqua" w:hAnsi="Book Antiqua"/>
                <w:b/>
                <w:bCs/>
                <w:color w:val="auto"/>
                <w:sz w:val="24"/>
                <w:szCs w:val="24"/>
                <w:rPrChange w:id="2372" w:author="FP" w:date="2019-07-26T21:28:00Z">
                  <w:rPr>
                    <w:rFonts w:ascii="Book Antiqua" w:hAnsi="Book Antiqua"/>
                    <w:b/>
                    <w:bCs/>
                    <w:color w:val="auto"/>
                    <w:sz w:val="24"/>
                    <w:szCs w:val="24"/>
                  </w:rPr>
                </w:rPrChange>
              </w:rPr>
              <w:t>Survived</w:t>
            </w:r>
          </w:p>
        </w:tc>
        <w:tc>
          <w:tcPr>
            <w:tcW w:w="2507" w:type="dxa"/>
            <w:gridSpan w:val="2"/>
            <w:shd w:val="clear" w:color="auto" w:fill="FFFFFF" w:themeFill="background1"/>
            <w:tcMar>
              <w:top w:w="80" w:type="dxa"/>
              <w:left w:w="80" w:type="dxa"/>
              <w:bottom w:w="80" w:type="dxa"/>
              <w:right w:w="80" w:type="dxa"/>
            </w:tcMar>
          </w:tcPr>
          <w:p w14:paraId="1345CD13" w14:textId="6F1CE620" w:rsidR="00B82A58" w:rsidRPr="002253E8" w:rsidRDefault="00B82A58" w:rsidP="009E6272">
            <w:pPr>
              <w:pStyle w:val="Default"/>
              <w:adjustRightInd w:val="0"/>
              <w:snapToGrid w:val="0"/>
              <w:spacing w:line="360" w:lineRule="auto"/>
              <w:jc w:val="center"/>
              <w:rPr>
                <w:rFonts w:ascii="Book Antiqua" w:hAnsi="Book Antiqua"/>
                <w:color w:val="auto"/>
                <w:sz w:val="24"/>
                <w:szCs w:val="24"/>
                <w:rPrChange w:id="2373" w:author="FP" w:date="2019-07-26T21:28:00Z">
                  <w:rPr>
                    <w:rFonts w:ascii="Book Antiqua" w:hAnsi="Book Antiqua"/>
                    <w:color w:val="auto"/>
                    <w:sz w:val="24"/>
                    <w:szCs w:val="24"/>
                  </w:rPr>
                </w:rPrChange>
              </w:rPr>
              <w:pPrChange w:id="2374" w:author="FP" w:date="2019-07-26T21:24:00Z">
                <w:pPr>
                  <w:pStyle w:val="Default"/>
                  <w:adjustRightInd w:val="0"/>
                  <w:snapToGrid w:val="0"/>
                  <w:spacing w:line="360" w:lineRule="auto"/>
                  <w:jc w:val="both"/>
                </w:pPr>
              </w:pPrChange>
            </w:pPr>
            <w:r w:rsidRPr="002253E8">
              <w:rPr>
                <w:rFonts w:ascii="Book Antiqua" w:hAnsi="Book Antiqua"/>
                <w:b/>
                <w:bCs/>
                <w:color w:val="auto"/>
                <w:sz w:val="24"/>
                <w:szCs w:val="24"/>
                <w:rPrChange w:id="2375" w:author="FP" w:date="2019-07-26T21:28:00Z">
                  <w:rPr>
                    <w:rFonts w:ascii="Book Antiqua" w:hAnsi="Book Antiqua"/>
                    <w:b/>
                    <w:bCs/>
                    <w:color w:val="auto"/>
                    <w:sz w:val="24"/>
                    <w:szCs w:val="24"/>
                  </w:rPr>
                </w:rPrChange>
              </w:rPr>
              <w:t>Mortality</w:t>
            </w:r>
          </w:p>
        </w:tc>
        <w:tc>
          <w:tcPr>
            <w:tcW w:w="1107" w:type="dxa"/>
            <w:vMerge w:val="restart"/>
            <w:shd w:val="clear" w:color="auto" w:fill="FFFFFF" w:themeFill="background1"/>
            <w:tcMar>
              <w:top w:w="80" w:type="dxa"/>
              <w:left w:w="80" w:type="dxa"/>
              <w:bottom w:w="80" w:type="dxa"/>
              <w:right w:w="80" w:type="dxa"/>
            </w:tcMar>
            <w:vAlign w:val="center"/>
          </w:tcPr>
          <w:p w14:paraId="77D9023A"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76" w:author="FP" w:date="2019-07-26T21:28:00Z">
                  <w:rPr>
                    <w:rFonts w:ascii="Book Antiqua" w:hAnsi="Book Antiqua"/>
                    <w:color w:val="auto"/>
                    <w:sz w:val="24"/>
                    <w:szCs w:val="24"/>
                  </w:rPr>
                </w:rPrChange>
              </w:rPr>
            </w:pPr>
            <w:r w:rsidRPr="002253E8">
              <w:rPr>
                <w:rFonts w:ascii="Book Antiqua" w:hAnsi="Book Antiqua"/>
                <w:b/>
                <w:bCs/>
                <w:i/>
                <w:iCs/>
                <w:color w:val="auto"/>
                <w:sz w:val="24"/>
                <w:szCs w:val="24"/>
                <w:rPrChange w:id="2377" w:author="FP" w:date="2019-07-26T21:28:00Z">
                  <w:rPr>
                    <w:rFonts w:ascii="Book Antiqua" w:hAnsi="Book Antiqua"/>
                    <w:b/>
                    <w:bCs/>
                    <w:i/>
                    <w:iCs/>
                    <w:color w:val="auto"/>
                    <w:sz w:val="24"/>
                    <w:szCs w:val="24"/>
                  </w:rPr>
                </w:rPrChange>
              </w:rPr>
              <w:t>P</w:t>
            </w:r>
            <w:r w:rsidRPr="002253E8">
              <w:rPr>
                <w:rFonts w:ascii="Book Antiqua" w:hAnsi="Book Antiqua"/>
                <w:b/>
                <w:bCs/>
                <w:color w:val="auto"/>
                <w:sz w:val="24"/>
                <w:szCs w:val="24"/>
                <w:rPrChange w:id="2378" w:author="FP" w:date="2019-07-26T21:28:00Z">
                  <w:rPr>
                    <w:rFonts w:ascii="Book Antiqua" w:hAnsi="Book Antiqua"/>
                    <w:b/>
                    <w:bCs/>
                    <w:color w:val="auto"/>
                    <w:sz w:val="24"/>
                    <w:szCs w:val="24"/>
                  </w:rPr>
                </w:rPrChange>
              </w:rPr>
              <w:t xml:space="preserve"> value</w:t>
            </w:r>
          </w:p>
        </w:tc>
      </w:tr>
      <w:tr w:rsidR="009E6272" w:rsidRPr="002253E8" w14:paraId="15CDF9A9" w14:textId="77777777" w:rsidTr="00DA5B55">
        <w:trPr>
          <w:trHeight w:val="300"/>
          <w:jc w:val="center"/>
        </w:trPr>
        <w:tc>
          <w:tcPr>
            <w:tcW w:w="1961" w:type="dxa"/>
            <w:vMerge/>
            <w:tcBorders>
              <w:bottom w:val="single" w:sz="2" w:space="0" w:color="000000"/>
            </w:tcBorders>
            <w:shd w:val="clear" w:color="auto" w:fill="FFFFFF" w:themeFill="background1"/>
          </w:tcPr>
          <w:p w14:paraId="7904039F" w14:textId="77777777" w:rsidR="00B82A58" w:rsidRPr="002253E8" w:rsidRDefault="00B82A58" w:rsidP="009E6272">
            <w:pPr>
              <w:adjustRightInd w:val="0"/>
              <w:snapToGrid w:val="0"/>
              <w:spacing w:line="360" w:lineRule="auto"/>
              <w:rPr>
                <w:rFonts w:ascii="Book Antiqua" w:hAnsi="Book Antiqua"/>
                <w:sz w:val="24"/>
                <w:rPrChange w:id="2379" w:author="FP" w:date="2019-07-26T21:28:00Z">
                  <w:rPr>
                    <w:rFonts w:ascii="Book Antiqua" w:hAnsi="Book Antiqua"/>
                    <w:sz w:val="24"/>
                  </w:rPr>
                </w:rPrChange>
              </w:rPr>
            </w:pPr>
          </w:p>
        </w:tc>
        <w:tc>
          <w:tcPr>
            <w:tcW w:w="1588" w:type="dxa"/>
            <w:tcBorders>
              <w:bottom w:val="single" w:sz="2" w:space="0" w:color="000000"/>
            </w:tcBorders>
            <w:shd w:val="clear" w:color="auto" w:fill="FFFFFF" w:themeFill="background1"/>
            <w:tcMar>
              <w:top w:w="80" w:type="dxa"/>
              <w:left w:w="80" w:type="dxa"/>
              <w:bottom w:w="80" w:type="dxa"/>
              <w:right w:w="80" w:type="dxa"/>
            </w:tcMar>
          </w:tcPr>
          <w:p w14:paraId="2A0BF5F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80"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381" w:author="FP" w:date="2019-07-26T21:28:00Z">
                  <w:rPr>
                    <w:rFonts w:ascii="Book Antiqua" w:hAnsi="Book Antiqua"/>
                    <w:b/>
                    <w:bCs/>
                    <w:color w:val="auto"/>
                    <w:sz w:val="24"/>
                    <w:szCs w:val="24"/>
                  </w:rPr>
                </w:rPrChange>
              </w:rPr>
              <w:t>Frequency</w:t>
            </w:r>
          </w:p>
        </w:tc>
        <w:tc>
          <w:tcPr>
            <w:tcW w:w="919" w:type="dxa"/>
            <w:tcBorders>
              <w:bottom w:val="single" w:sz="2" w:space="0" w:color="000000"/>
            </w:tcBorders>
            <w:shd w:val="clear" w:color="auto" w:fill="FFFFFF" w:themeFill="background1"/>
            <w:tcMar>
              <w:top w:w="80" w:type="dxa"/>
              <w:left w:w="80" w:type="dxa"/>
              <w:bottom w:w="80" w:type="dxa"/>
              <w:right w:w="80" w:type="dxa"/>
            </w:tcMar>
          </w:tcPr>
          <w:p w14:paraId="27E8648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82"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383" w:author="FP" w:date="2019-07-26T21:28:00Z">
                  <w:rPr>
                    <w:rFonts w:ascii="Book Antiqua" w:hAnsi="Book Antiqua"/>
                    <w:b/>
                    <w:bCs/>
                    <w:color w:val="auto"/>
                    <w:sz w:val="24"/>
                    <w:szCs w:val="24"/>
                  </w:rPr>
                </w:rPrChange>
              </w:rPr>
              <w:t>%</w:t>
            </w:r>
          </w:p>
        </w:tc>
        <w:tc>
          <w:tcPr>
            <w:tcW w:w="1588" w:type="dxa"/>
            <w:tcBorders>
              <w:bottom w:val="single" w:sz="2" w:space="0" w:color="000000"/>
            </w:tcBorders>
            <w:shd w:val="clear" w:color="auto" w:fill="FFFFFF" w:themeFill="background1"/>
            <w:tcMar>
              <w:top w:w="80" w:type="dxa"/>
              <w:left w:w="80" w:type="dxa"/>
              <w:bottom w:w="80" w:type="dxa"/>
              <w:right w:w="80" w:type="dxa"/>
            </w:tcMar>
          </w:tcPr>
          <w:p w14:paraId="1965F17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84"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385" w:author="FP" w:date="2019-07-26T21:28:00Z">
                  <w:rPr>
                    <w:rFonts w:ascii="Book Antiqua" w:hAnsi="Book Antiqua"/>
                    <w:b/>
                    <w:bCs/>
                    <w:color w:val="auto"/>
                    <w:sz w:val="24"/>
                    <w:szCs w:val="24"/>
                  </w:rPr>
                </w:rPrChange>
              </w:rPr>
              <w:t>Frequency</w:t>
            </w:r>
          </w:p>
        </w:tc>
        <w:tc>
          <w:tcPr>
            <w:tcW w:w="919" w:type="dxa"/>
            <w:tcBorders>
              <w:bottom w:val="single" w:sz="2" w:space="0" w:color="000000"/>
            </w:tcBorders>
            <w:shd w:val="clear" w:color="auto" w:fill="FFFFFF" w:themeFill="background1"/>
            <w:tcMar>
              <w:top w:w="80" w:type="dxa"/>
              <w:left w:w="80" w:type="dxa"/>
              <w:bottom w:w="80" w:type="dxa"/>
              <w:right w:w="80" w:type="dxa"/>
            </w:tcMar>
          </w:tcPr>
          <w:p w14:paraId="76EDAC02"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86"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387" w:author="FP" w:date="2019-07-26T21:28:00Z">
                  <w:rPr>
                    <w:rFonts w:ascii="Book Antiqua" w:hAnsi="Book Antiqua"/>
                    <w:b/>
                    <w:bCs/>
                    <w:color w:val="auto"/>
                    <w:sz w:val="24"/>
                    <w:szCs w:val="24"/>
                  </w:rPr>
                </w:rPrChange>
              </w:rPr>
              <w:t>%</w:t>
            </w:r>
          </w:p>
        </w:tc>
        <w:tc>
          <w:tcPr>
            <w:tcW w:w="1107" w:type="dxa"/>
            <w:vMerge/>
            <w:tcBorders>
              <w:bottom w:val="single" w:sz="2" w:space="0" w:color="000000"/>
            </w:tcBorders>
            <w:shd w:val="clear" w:color="auto" w:fill="FFFFFF" w:themeFill="background1"/>
          </w:tcPr>
          <w:p w14:paraId="16ECCF00" w14:textId="77777777" w:rsidR="00B82A58" w:rsidRPr="002253E8" w:rsidRDefault="00B82A58" w:rsidP="009E6272">
            <w:pPr>
              <w:adjustRightInd w:val="0"/>
              <w:snapToGrid w:val="0"/>
              <w:spacing w:line="360" w:lineRule="auto"/>
              <w:rPr>
                <w:rFonts w:ascii="Book Antiqua" w:hAnsi="Book Antiqua"/>
                <w:sz w:val="24"/>
                <w:rPrChange w:id="2388" w:author="FP" w:date="2019-07-26T21:28:00Z">
                  <w:rPr>
                    <w:rFonts w:ascii="Book Antiqua" w:hAnsi="Book Antiqua"/>
                    <w:sz w:val="24"/>
                  </w:rPr>
                </w:rPrChange>
              </w:rPr>
            </w:pPr>
          </w:p>
        </w:tc>
      </w:tr>
      <w:tr w:rsidR="009E6272" w:rsidRPr="002253E8" w14:paraId="04A0A7BB" w14:textId="77777777" w:rsidTr="00DA5B55">
        <w:trPr>
          <w:trHeight w:val="297"/>
          <w:jc w:val="center"/>
        </w:trPr>
        <w:tc>
          <w:tcPr>
            <w:tcW w:w="1961" w:type="dxa"/>
            <w:tcBorders>
              <w:top w:val="single" w:sz="2" w:space="0" w:color="000000"/>
              <w:bottom w:val="nil"/>
            </w:tcBorders>
            <w:shd w:val="clear" w:color="auto" w:fill="FFFFFF" w:themeFill="background1"/>
            <w:tcMar>
              <w:top w:w="80" w:type="dxa"/>
              <w:left w:w="80" w:type="dxa"/>
              <w:bottom w:w="80" w:type="dxa"/>
              <w:right w:w="80" w:type="dxa"/>
            </w:tcMar>
          </w:tcPr>
          <w:p w14:paraId="19EF86E3" w14:textId="52D1B898"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89" w:author="FP" w:date="2019-07-26T21:28:00Z">
                  <w:rPr>
                    <w:rFonts w:ascii="Book Antiqua" w:hAnsi="Book Antiqua"/>
                    <w:color w:val="auto"/>
                    <w:sz w:val="24"/>
                    <w:szCs w:val="24"/>
                  </w:rPr>
                </w:rPrChange>
              </w:rPr>
            </w:pPr>
            <w:r w:rsidRPr="002253E8">
              <w:rPr>
                <w:rFonts w:ascii="Book Antiqua" w:hAnsi="Book Antiqua"/>
                <w:color w:val="auto"/>
                <w:sz w:val="24"/>
                <w:szCs w:val="24"/>
                <w:rPrChange w:id="2390" w:author="FP" w:date="2019-07-26T21:28:00Z">
                  <w:rPr>
                    <w:rFonts w:ascii="Book Antiqua" w:hAnsi="Book Antiqua"/>
                    <w:color w:val="auto"/>
                    <w:sz w:val="24"/>
                    <w:szCs w:val="24"/>
                  </w:rPr>
                </w:rPrChange>
              </w:rPr>
              <w:t>&lt;</w:t>
            </w:r>
            <w:r w:rsidR="00DA5B55" w:rsidRPr="002253E8">
              <w:rPr>
                <w:rFonts w:ascii="Book Antiqua" w:hAnsi="Book Antiqua"/>
                <w:color w:val="auto"/>
                <w:sz w:val="24"/>
                <w:szCs w:val="24"/>
                <w:rPrChange w:id="2391"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2392" w:author="FP" w:date="2019-07-26T21:28:00Z">
                  <w:rPr>
                    <w:rFonts w:ascii="Book Antiqua" w:hAnsi="Book Antiqua"/>
                    <w:color w:val="auto"/>
                    <w:sz w:val="24"/>
                    <w:szCs w:val="24"/>
                  </w:rPr>
                </w:rPrChange>
              </w:rPr>
              <w:t>63</w:t>
            </w:r>
          </w:p>
        </w:tc>
        <w:tc>
          <w:tcPr>
            <w:tcW w:w="1588" w:type="dxa"/>
            <w:tcBorders>
              <w:top w:val="single" w:sz="2" w:space="0" w:color="000000"/>
              <w:bottom w:val="nil"/>
            </w:tcBorders>
            <w:shd w:val="clear" w:color="auto" w:fill="FFFFFF" w:themeFill="background1"/>
            <w:tcMar>
              <w:top w:w="80" w:type="dxa"/>
              <w:left w:w="80" w:type="dxa"/>
              <w:bottom w:w="80" w:type="dxa"/>
              <w:right w:w="80" w:type="dxa"/>
            </w:tcMar>
          </w:tcPr>
          <w:p w14:paraId="151678A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93" w:author="FP" w:date="2019-07-26T21:28:00Z">
                  <w:rPr>
                    <w:rFonts w:ascii="Book Antiqua" w:hAnsi="Book Antiqua"/>
                    <w:color w:val="auto"/>
                    <w:sz w:val="24"/>
                    <w:szCs w:val="24"/>
                  </w:rPr>
                </w:rPrChange>
              </w:rPr>
            </w:pPr>
            <w:r w:rsidRPr="002253E8">
              <w:rPr>
                <w:rFonts w:ascii="Book Antiqua" w:hAnsi="Book Antiqua"/>
                <w:color w:val="auto"/>
                <w:sz w:val="24"/>
                <w:szCs w:val="24"/>
                <w:rPrChange w:id="2394" w:author="FP" w:date="2019-07-26T21:28:00Z">
                  <w:rPr>
                    <w:rFonts w:ascii="Book Antiqua" w:hAnsi="Book Antiqua"/>
                    <w:color w:val="auto"/>
                    <w:sz w:val="24"/>
                    <w:szCs w:val="24"/>
                  </w:rPr>
                </w:rPrChange>
              </w:rPr>
              <w:t>133</w:t>
            </w:r>
          </w:p>
        </w:tc>
        <w:tc>
          <w:tcPr>
            <w:tcW w:w="919" w:type="dxa"/>
            <w:tcBorders>
              <w:top w:val="single" w:sz="2" w:space="0" w:color="000000"/>
              <w:bottom w:val="nil"/>
            </w:tcBorders>
            <w:shd w:val="clear" w:color="auto" w:fill="FFFFFF" w:themeFill="background1"/>
            <w:tcMar>
              <w:top w:w="80" w:type="dxa"/>
              <w:left w:w="80" w:type="dxa"/>
              <w:bottom w:w="80" w:type="dxa"/>
              <w:right w:w="80" w:type="dxa"/>
            </w:tcMar>
          </w:tcPr>
          <w:p w14:paraId="1A203FE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95" w:author="FP" w:date="2019-07-26T21:28:00Z">
                  <w:rPr>
                    <w:rFonts w:ascii="Book Antiqua" w:hAnsi="Book Antiqua"/>
                    <w:color w:val="auto"/>
                    <w:sz w:val="24"/>
                    <w:szCs w:val="24"/>
                  </w:rPr>
                </w:rPrChange>
              </w:rPr>
            </w:pPr>
            <w:r w:rsidRPr="002253E8">
              <w:rPr>
                <w:rFonts w:ascii="Book Antiqua" w:hAnsi="Book Antiqua"/>
                <w:color w:val="auto"/>
                <w:sz w:val="24"/>
                <w:szCs w:val="24"/>
                <w:rPrChange w:id="2396" w:author="FP" w:date="2019-07-26T21:28:00Z">
                  <w:rPr>
                    <w:rFonts w:ascii="Book Antiqua" w:hAnsi="Book Antiqua"/>
                    <w:color w:val="auto"/>
                    <w:sz w:val="24"/>
                    <w:szCs w:val="24"/>
                  </w:rPr>
                </w:rPrChange>
              </w:rPr>
              <w:t>99.3</w:t>
            </w:r>
            <w:del w:id="2397" w:author="FP" w:date="2019-07-26T21:24:00Z">
              <w:r w:rsidRPr="002253E8" w:rsidDel="00D52CF7">
                <w:rPr>
                  <w:rFonts w:ascii="Book Antiqua" w:hAnsi="Book Antiqua"/>
                  <w:color w:val="auto"/>
                  <w:sz w:val="24"/>
                  <w:szCs w:val="24"/>
                  <w:rPrChange w:id="2398" w:author="FP" w:date="2019-07-26T21:28:00Z">
                    <w:rPr>
                      <w:rFonts w:ascii="Book Antiqua" w:hAnsi="Book Antiqua"/>
                      <w:color w:val="auto"/>
                      <w:sz w:val="24"/>
                      <w:szCs w:val="24"/>
                    </w:rPr>
                  </w:rPrChange>
                </w:rPr>
                <w:delText>%</w:delText>
              </w:r>
            </w:del>
          </w:p>
        </w:tc>
        <w:tc>
          <w:tcPr>
            <w:tcW w:w="1588" w:type="dxa"/>
            <w:tcBorders>
              <w:top w:val="single" w:sz="2" w:space="0" w:color="000000"/>
              <w:bottom w:val="nil"/>
            </w:tcBorders>
            <w:shd w:val="clear" w:color="auto" w:fill="FFFFFF" w:themeFill="background1"/>
            <w:tcMar>
              <w:top w:w="80" w:type="dxa"/>
              <w:left w:w="80" w:type="dxa"/>
              <w:bottom w:w="80" w:type="dxa"/>
              <w:right w:w="80" w:type="dxa"/>
            </w:tcMar>
          </w:tcPr>
          <w:p w14:paraId="623FECC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399" w:author="FP" w:date="2019-07-26T21:28:00Z">
                  <w:rPr>
                    <w:rFonts w:ascii="Book Antiqua" w:hAnsi="Book Antiqua"/>
                    <w:color w:val="auto"/>
                    <w:sz w:val="24"/>
                    <w:szCs w:val="24"/>
                  </w:rPr>
                </w:rPrChange>
              </w:rPr>
            </w:pPr>
            <w:r w:rsidRPr="002253E8">
              <w:rPr>
                <w:rFonts w:ascii="Book Antiqua" w:hAnsi="Book Antiqua"/>
                <w:color w:val="auto"/>
                <w:sz w:val="24"/>
                <w:szCs w:val="24"/>
                <w:rPrChange w:id="2400" w:author="FP" w:date="2019-07-26T21:28:00Z">
                  <w:rPr>
                    <w:rFonts w:ascii="Book Antiqua" w:hAnsi="Book Antiqua"/>
                    <w:color w:val="auto"/>
                    <w:sz w:val="24"/>
                    <w:szCs w:val="24"/>
                  </w:rPr>
                </w:rPrChange>
              </w:rPr>
              <w:t>2</w:t>
            </w:r>
          </w:p>
        </w:tc>
        <w:tc>
          <w:tcPr>
            <w:tcW w:w="919" w:type="dxa"/>
            <w:tcBorders>
              <w:top w:val="single" w:sz="2" w:space="0" w:color="000000"/>
              <w:bottom w:val="nil"/>
            </w:tcBorders>
            <w:shd w:val="clear" w:color="auto" w:fill="FFFFFF" w:themeFill="background1"/>
            <w:tcMar>
              <w:top w:w="80" w:type="dxa"/>
              <w:left w:w="80" w:type="dxa"/>
              <w:bottom w:w="80" w:type="dxa"/>
              <w:right w:w="80" w:type="dxa"/>
            </w:tcMar>
          </w:tcPr>
          <w:p w14:paraId="496AD400"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01" w:author="FP" w:date="2019-07-26T21:28:00Z">
                  <w:rPr>
                    <w:rFonts w:ascii="Book Antiqua" w:hAnsi="Book Antiqua"/>
                    <w:color w:val="auto"/>
                    <w:sz w:val="24"/>
                    <w:szCs w:val="24"/>
                  </w:rPr>
                </w:rPrChange>
              </w:rPr>
            </w:pPr>
            <w:r w:rsidRPr="002253E8">
              <w:rPr>
                <w:rFonts w:ascii="Book Antiqua" w:hAnsi="Book Antiqua"/>
                <w:color w:val="auto"/>
                <w:sz w:val="24"/>
                <w:szCs w:val="24"/>
                <w:rPrChange w:id="2402" w:author="FP" w:date="2019-07-26T21:28:00Z">
                  <w:rPr>
                    <w:rFonts w:ascii="Book Antiqua" w:hAnsi="Book Antiqua"/>
                    <w:color w:val="auto"/>
                    <w:sz w:val="24"/>
                    <w:szCs w:val="24"/>
                  </w:rPr>
                </w:rPrChange>
              </w:rPr>
              <w:t>8.7</w:t>
            </w:r>
            <w:del w:id="2403" w:author="FP" w:date="2019-07-26T21:24:00Z">
              <w:r w:rsidRPr="002253E8" w:rsidDel="00D52CF7">
                <w:rPr>
                  <w:rFonts w:ascii="Book Antiqua" w:hAnsi="Book Antiqua"/>
                  <w:color w:val="auto"/>
                  <w:sz w:val="24"/>
                  <w:szCs w:val="24"/>
                  <w:rPrChange w:id="2404" w:author="FP" w:date="2019-07-26T21:28:00Z">
                    <w:rPr>
                      <w:rFonts w:ascii="Book Antiqua" w:hAnsi="Book Antiqua"/>
                      <w:color w:val="auto"/>
                      <w:sz w:val="24"/>
                      <w:szCs w:val="24"/>
                    </w:rPr>
                  </w:rPrChange>
                </w:rPr>
                <w:delText>%</w:delText>
              </w:r>
            </w:del>
          </w:p>
        </w:tc>
        <w:tc>
          <w:tcPr>
            <w:tcW w:w="1107" w:type="dxa"/>
            <w:vMerge w:val="restart"/>
            <w:tcBorders>
              <w:top w:val="single" w:sz="2" w:space="0" w:color="000000"/>
              <w:bottom w:val="nil"/>
            </w:tcBorders>
            <w:shd w:val="clear" w:color="auto" w:fill="FFFFFF" w:themeFill="background1"/>
            <w:tcMar>
              <w:top w:w="80" w:type="dxa"/>
              <w:left w:w="80" w:type="dxa"/>
              <w:bottom w:w="80" w:type="dxa"/>
              <w:right w:w="80" w:type="dxa"/>
            </w:tcMar>
            <w:vAlign w:val="center"/>
          </w:tcPr>
          <w:p w14:paraId="2253D1B4" w14:textId="6802E9D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05" w:author="FP" w:date="2019-07-26T21:28:00Z">
                  <w:rPr>
                    <w:rFonts w:ascii="Book Antiqua" w:hAnsi="Book Antiqua"/>
                    <w:color w:val="auto"/>
                    <w:sz w:val="24"/>
                    <w:szCs w:val="24"/>
                  </w:rPr>
                </w:rPrChange>
              </w:rPr>
            </w:pPr>
            <w:r w:rsidRPr="002253E8">
              <w:rPr>
                <w:rFonts w:ascii="Book Antiqua" w:hAnsi="Book Antiqua"/>
                <w:color w:val="auto"/>
                <w:sz w:val="24"/>
                <w:szCs w:val="24"/>
                <w:rPrChange w:id="2406" w:author="FP" w:date="2019-07-26T21:28:00Z">
                  <w:rPr>
                    <w:rFonts w:ascii="Book Antiqua" w:hAnsi="Book Antiqua"/>
                    <w:color w:val="auto"/>
                    <w:sz w:val="24"/>
                    <w:szCs w:val="24"/>
                  </w:rPr>
                </w:rPrChange>
              </w:rPr>
              <w:t>&lt;</w:t>
            </w:r>
            <w:r w:rsidR="00DA5B55" w:rsidRPr="002253E8">
              <w:rPr>
                <w:rFonts w:ascii="Book Antiqua" w:hAnsi="Book Antiqua"/>
                <w:color w:val="auto"/>
                <w:sz w:val="24"/>
                <w:szCs w:val="24"/>
                <w:rPrChange w:id="2407" w:author="FP" w:date="2019-07-26T21:28:00Z">
                  <w:rPr>
                    <w:rFonts w:ascii="Book Antiqua" w:hAnsi="Book Antiqua"/>
                    <w:color w:val="auto"/>
                    <w:sz w:val="24"/>
                    <w:szCs w:val="24"/>
                  </w:rPr>
                </w:rPrChange>
              </w:rPr>
              <w:t xml:space="preserve"> </w:t>
            </w:r>
            <w:r w:rsidRPr="002253E8">
              <w:rPr>
                <w:rFonts w:ascii="Book Antiqua" w:hAnsi="Book Antiqua"/>
                <w:color w:val="auto"/>
                <w:sz w:val="24"/>
                <w:szCs w:val="24"/>
                <w:rPrChange w:id="2408" w:author="FP" w:date="2019-07-26T21:28:00Z">
                  <w:rPr>
                    <w:rFonts w:ascii="Book Antiqua" w:hAnsi="Book Antiqua"/>
                    <w:color w:val="auto"/>
                    <w:sz w:val="24"/>
                    <w:szCs w:val="24"/>
                  </w:rPr>
                </w:rPrChange>
              </w:rPr>
              <w:t>0.001</w:t>
            </w:r>
          </w:p>
        </w:tc>
      </w:tr>
      <w:tr w:rsidR="009E6272" w:rsidRPr="002253E8" w14:paraId="07A4119C" w14:textId="77777777" w:rsidTr="00DA5B55">
        <w:trPr>
          <w:trHeight w:val="295"/>
          <w:jc w:val="center"/>
        </w:trPr>
        <w:tc>
          <w:tcPr>
            <w:tcW w:w="1961" w:type="dxa"/>
            <w:tcBorders>
              <w:top w:val="nil"/>
            </w:tcBorders>
            <w:shd w:val="clear" w:color="auto" w:fill="FFFFFF" w:themeFill="background1"/>
            <w:tcMar>
              <w:top w:w="80" w:type="dxa"/>
              <w:left w:w="80" w:type="dxa"/>
              <w:bottom w:w="80" w:type="dxa"/>
              <w:right w:w="80" w:type="dxa"/>
            </w:tcMar>
          </w:tcPr>
          <w:p w14:paraId="224F7366" w14:textId="22C8EC2C" w:rsidR="00B82A58" w:rsidRPr="002253E8" w:rsidRDefault="00DA5B55" w:rsidP="009E6272">
            <w:pPr>
              <w:pStyle w:val="Default"/>
              <w:adjustRightInd w:val="0"/>
              <w:snapToGrid w:val="0"/>
              <w:spacing w:line="360" w:lineRule="auto"/>
              <w:jc w:val="both"/>
              <w:rPr>
                <w:rFonts w:ascii="Book Antiqua" w:hAnsi="Book Antiqua"/>
                <w:color w:val="auto"/>
                <w:sz w:val="24"/>
                <w:szCs w:val="24"/>
                <w:rPrChange w:id="2409" w:author="FP" w:date="2019-07-26T21:28:00Z">
                  <w:rPr>
                    <w:rFonts w:ascii="Book Antiqua" w:hAnsi="Book Antiqua"/>
                    <w:color w:val="auto"/>
                    <w:sz w:val="24"/>
                    <w:szCs w:val="24"/>
                  </w:rPr>
                </w:rPrChange>
              </w:rPr>
            </w:pPr>
            <w:r w:rsidRPr="002253E8">
              <w:rPr>
                <w:rFonts w:ascii="Book Antiqua" w:eastAsia="SimSun" w:hAnsi="Book Antiqua" w:cs="SimSun"/>
                <w:color w:val="auto"/>
                <w:sz w:val="24"/>
                <w:szCs w:val="24"/>
                <w:lang w:eastAsia="zh-CN"/>
                <w:rPrChange w:id="2410" w:author="FP" w:date="2019-07-26T21:28:00Z">
                  <w:rPr>
                    <w:rFonts w:ascii="Book Antiqua" w:eastAsia="SimSun" w:hAnsi="Book Antiqua" w:cs="SimSun"/>
                    <w:color w:val="auto"/>
                    <w:sz w:val="24"/>
                    <w:szCs w:val="24"/>
                    <w:lang w:eastAsia="zh-CN"/>
                  </w:rPr>
                </w:rPrChange>
              </w:rPr>
              <w:t xml:space="preserve">&gt; </w:t>
            </w:r>
            <w:r w:rsidR="00B82A58" w:rsidRPr="002253E8">
              <w:rPr>
                <w:rFonts w:ascii="Book Antiqua" w:hAnsi="Book Antiqua"/>
                <w:color w:val="auto"/>
                <w:sz w:val="24"/>
                <w:szCs w:val="24"/>
                <w:rPrChange w:id="2411" w:author="FP" w:date="2019-07-26T21:28:00Z">
                  <w:rPr>
                    <w:rFonts w:ascii="Book Antiqua" w:hAnsi="Book Antiqua"/>
                    <w:color w:val="auto"/>
                    <w:sz w:val="24"/>
                    <w:szCs w:val="24"/>
                  </w:rPr>
                </w:rPrChange>
              </w:rPr>
              <w:t>63</w:t>
            </w:r>
          </w:p>
        </w:tc>
        <w:tc>
          <w:tcPr>
            <w:tcW w:w="1588" w:type="dxa"/>
            <w:tcBorders>
              <w:top w:val="nil"/>
            </w:tcBorders>
            <w:shd w:val="clear" w:color="auto" w:fill="FFFFFF" w:themeFill="background1"/>
            <w:tcMar>
              <w:top w:w="80" w:type="dxa"/>
              <w:left w:w="80" w:type="dxa"/>
              <w:bottom w:w="80" w:type="dxa"/>
              <w:right w:w="80" w:type="dxa"/>
            </w:tcMar>
          </w:tcPr>
          <w:p w14:paraId="5D0AC7F3"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12" w:author="FP" w:date="2019-07-26T21:28:00Z">
                  <w:rPr>
                    <w:rFonts w:ascii="Book Antiqua" w:hAnsi="Book Antiqua"/>
                    <w:color w:val="auto"/>
                    <w:sz w:val="24"/>
                    <w:szCs w:val="24"/>
                  </w:rPr>
                </w:rPrChange>
              </w:rPr>
            </w:pPr>
            <w:r w:rsidRPr="002253E8">
              <w:rPr>
                <w:rFonts w:ascii="Book Antiqua" w:hAnsi="Book Antiqua"/>
                <w:color w:val="auto"/>
                <w:sz w:val="24"/>
                <w:szCs w:val="24"/>
                <w:rPrChange w:id="2413" w:author="FP" w:date="2019-07-26T21:28:00Z">
                  <w:rPr>
                    <w:rFonts w:ascii="Book Antiqua" w:hAnsi="Book Antiqua"/>
                    <w:color w:val="auto"/>
                    <w:sz w:val="24"/>
                    <w:szCs w:val="24"/>
                  </w:rPr>
                </w:rPrChange>
              </w:rPr>
              <w:t>1</w:t>
            </w:r>
          </w:p>
        </w:tc>
        <w:tc>
          <w:tcPr>
            <w:tcW w:w="919" w:type="dxa"/>
            <w:tcBorders>
              <w:top w:val="nil"/>
            </w:tcBorders>
            <w:shd w:val="clear" w:color="auto" w:fill="FFFFFF" w:themeFill="background1"/>
            <w:tcMar>
              <w:top w:w="80" w:type="dxa"/>
              <w:left w:w="80" w:type="dxa"/>
              <w:bottom w:w="80" w:type="dxa"/>
              <w:right w:w="80" w:type="dxa"/>
            </w:tcMar>
          </w:tcPr>
          <w:p w14:paraId="01A5A274"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14" w:author="FP" w:date="2019-07-26T21:28:00Z">
                  <w:rPr>
                    <w:rFonts w:ascii="Book Antiqua" w:hAnsi="Book Antiqua"/>
                    <w:color w:val="auto"/>
                    <w:sz w:val="24"/>
                    <w:szCs w:val="24"/>
                  </w:rPr>
                </w:rPrChange>
              </w:rPr>
            </w:pPr>
            <w:r w:rsidRPr="002253E8">
              <w:rPr>
                <w:rFonts w:ascii="Book Antiqua" w:hAnsi="Book Antiqua"/>
                <w:color w:val="auto"/>
                <w:sz w:val="24"/>
                <w:szCs w:val="24"/>
                <w:rPrChange w:id="2415" w:author="FP" w:date="2019-07-26T21:28:00Z">
                  <w:rPr>
                    <w:rFonts w:ascii="Book Antiqua" w:hAnsi="Book Antiqua"/>
                    <w:color w:val="auto"/>
                    <w:sz w:val="24"/>
                    <w:szCs w:val="24"/>
                  </w:rPr>
                </w:rPrChange>
              </w:rPr>
              <w:t>0.7</w:t>
            </w:r>
            <w:del w:id="2416" w:author="FP" w:date="2019-07-26T21:24:00Z">
              <w:r w:rsidRPr="002253E8" w:rsidDel="00D52CF7">
                <w:rPr>
                  <w:rFonts w:ascii="Book Antiqua" w:hAnsi="Book Antiqua"/>
                  <w:color w:val="auto"/>
                  <w:sz w:val="24"/>
                  <w:szCs w:val="24"/>
                  <w:rPrChange w:id="2417" w:author="FP" w:date="2019-07-26T21:28:00Z">
                    <w:rPr>
                      <w:rFonts w:ascii="Book Antiqua" w:hAnsi="Book Antiqua"/>
                      <w:color w:val="auto"/>
                      <w:sz w:val="24"/>
                      <w:szCs w:val="24"/>
                    </w:rPr>
                  </w:rPrChange>
                </w:rPr>
                <w:delText>%</w:delText>
              </w:r>
            </w:del>
          </w:p>
        </w:tc>
        <w:tc>
          <w:tcPr>
            <w:tcW w:w="1588" w:type="dxa"/>
            <w:tcBorders>
              <w:top w:val="nil"/>
            </w:tcBorders>
            <w:shd w:val="clear" w:color="auto" w:fill="FFFFFF" w:themeFill="background1"/>
            <w:tcMar>
              <w:top w:w="80" w:type="dxa"/>
              <w:left w:w="80" w:type="dxa"/>
              <w:bottom w:w="80" w:type="dxa"/>
              <w:right w:w="80" w:type="dxa"/>
            </w:tcMar>
          </w:tcPr>
          <w:p w14:paraId="4A55E234"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18" w:author="FP" w:date="2019-07-26T21:28:00Z">
                  <w:rPr>
                    <w:rFonts w:ascii="Book Antiqua" w:hAnsi="Book Antiqua"/>
                    <w:color w:val="auto"/>
                    <w:sz w:val="24"/>
                    <w:szCs w:val="24"/>
                  </w:rPr>
                </w:rPrChange>
              </w:rPr>
            </w:pPr>
            <w:r w:rsidRPr="002253E8">
              <w:rPr>
                <w:rFonts w:ascii="Book Antiqua" w:hAnsi="Book Antiqua"/>
                <w:color w:val="auto"/>
                <w:sz w:val="24"/>
                <w:szCs w:val="24"/>
                <w:rPrChange w:id="2419" w:author="FP" w:date="2019-07-26T21:28:00Z">
                  <w:rPr>
                    <w:rFonts w:ascii="Book Antiqua" w:hAnsi="Book Antiqua"/>
                    <w:color w:val="auto"/>
                    <w:sz w:val="24"/>
                    <w:szCs w:val="24"/>
                  </w:rPr>
                </w:rPrChange>
              </w:rPr>
              <w:t>21</w:t>
            </w:r>
          </w:p>
        </w:tc>
        <w:tc>
          <w:tcPr>
            <w:tcW w:w="919" w:type="dxa"/>
            <w:tcBorders>
              <w:top w:val="nil"/>
            </w:tcBorders>
            <w:shd w:val="clear" w:color="auto" w:fill="FFFFFF" w:themeFill="background1"/>
            <w:tcMar>
              <w:top w:w="80" w:type="dxa"/>
              <w:left w:w="80" w:type="dxa"/>
              <w:bottom w:w="80" w:type="dxa"/>
              <w:right w:w="80" w:type="dxa"/>
            </w:tcMar>
          </w:tcPr>
          <w:p w14:paraId="5BD3C938"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20" w:author="FP" w:date="2019-07-26T21:28:00Z">
                  <w:rPr>
                    <w:rFonts w:ascii="Book Antiqua" w:hAnsi="Book Antiqua"/>
                    <w:color w:val="auto"/>
                    <w:sz w:val="24"/>
                    <w:szCs w:val="24"/>
                  </w:rPr>
                </w:rPrChange>
              </w:rPr>
            </w:pPr>
            <w:r w:rsidRPr="002253E8">
              <w:rPr>
                <w:rFonts w:ascii="Book Antiqua" w:hAnsi="Book Antiqua"/>
                <w:color w:val="auto"/>
                <w:sz w:val="24"/>
                <w:szCs w:val="24"/>
                <w:rPrChange w:id="2421" w:author="FP" w:date="2019-07-26T21:28:00Z">
                  <w:rPr>
                    <w:rFonts w:ascii="Book Antiqua" w:hAnsi="Book Antiqua"/>
                    <w:color w:val="auto"/>
                    <w:sz w:val="24"/>
                    <w:szCs w:val="24"/>
                  </w:rPr>
                </w:rPrChange>
              </w:rPr>
              <w:t>91.3</w:t>
            </w:r>
            <w:del w:id="2422" w:author="FP" w:date="2019-07-26T21:24:00Z">
              <w:r w:rsidRPr="002253E8" w:rsidDel="00D52CF7">
                <w:rPr>
                  <w:rFonts w:ascii="Book Antiqua" w:hAnsi="Book Antiqua"/>
                  <w:color w:val="auto"/>
                  <w:sz w:val="24"/>
                  <w:szCs w:val="24"/>
                  <w:rPrChange w:id="2423" w:author="FP" w:date="2019-07-26T21:28:00Z">
                    <w:rPr>
                      <w:rFonts w:ascii="Book Antiqua" w:hAnsi="Book Antiqua"/>
                      <w:color w:val="auto"/>
                      <w:sz w:val="24"/>
                      <w:szCs w:val="24"/>
                    </w:rPr>
                  </w:rPrChange>
                </w:rPr>
                <w:delText>%</w:delText>
              </w:r>
            </w:del>
          </w:p>
        </w:tc>
        <w:tc>
          <w:tcPr>
            <w:tcW w:w="1107" w:type="dxa"/>
            <w:vMerge/>
            <w:tcBorders>
              <w:top w:val="nil"/>
            </w:tcBorders>
            <w:shd w:val="clear" w:color="auto" w:fill="FFFFFF" w:themeFill="background1"/>
          </w:tcPr>
          <w:p w14:paraId="66DB56F6" w14:textId="77777777" w:rsidR="00B82A58" w:rsidRPr="002253E8" w:rsidRDefault="00B82A58" w:rsidP="009E6272">
            <w:pPr>
              <w:adjustRightInd w:val="0"/>
              <w:snapToGrid w:val="0"/>
              <w:spacing w:line="360" w:lineRule="auto"/>
              <w:rPr>
                <w:rFonts w:ascii="Book Antiqua" w:hAnsi="Book Antiqua"/>
                <w:sz w:val="24"/>
                <w:rPrChange w:id="2424" w:author="FP" w:date="2019-07-26T21:28:00Z">
                  <w:rPr>
                    <w:rFonts w:ascii="Book Antiqua" w:hAnsi="Book Antiqua"/>
                    <w:sz w:val="24"/>
                  </w:rPr>
                </w:rPrChange>
              </w:rPr>
            </w:pPr>
          </w:p>
        </w:tc>
      </w:tr>
      <w:tr w:rsidR="009E6272" w:rsidRPr="002253E8" w14:paraId="4AC3A79C" w14:textId="77777777" w:rsidTr="00DA5B55">
        <w:trPr>
          <w:trHeight w:val="295"/>
          <w:jc w:val="center"/>
        </w:trPr>
        <w:tc>
          <w:tcPr>
            <w:tcW w:w="1961" w:type="dxa"/>
            <w:shd w:val="clear" w:color="auto" w:fill="FFFFFF" w:themeFill="background1"/>
            <w:tcMar>
              <w:top w:w="80" w:type="dxa"/>
              <w:left w:w="80" w:type="dxa"/>
              <w:bottom w:w="80" w:type="dxa"/>
              <w:right w:w="80" w:type="dxa"/>
            </w:tcMar>
          </w:tcPr>
          <w:p w14:paraId="3C4432E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25" w:author="FP" w:date="2019-07-26T21:28:00Z">
                  <w:rPr>
                    <w:rFonts w:ascii="Book Antiqua" w:hAnsi="Book Antiqua"/>
                    <w:color w:val="auto"/>
                    <w:sz w:val="24"/>
                    <w:szCs w:val="24"/>
                  </w:rPr>
                </w:rPrChange>
              </w:rPr>
            </w:pPr>
            <w:r w:rsidRPr="002253E8">
              <w:rPr>
                <w:rFonts w:ascii="Book Antiqua" w:hAnsi="Book Antiqua"/>
                <w:color w:val="auto"/>
                <w:sz w:val="24"/>
                <w:szCs w:val="24"/>
                <w:rPrChange w:id="2426" w:author="FP" w:date="2019-07-26T21:28:00Z">
                  <w:rPr>
                    <w:rFonts w:ascii="Book Antiqua" w:hAnsi="Book Antiqua"/>
                    <w:color w:val="auto"/>
                    <w:sz w:val="24"/>
                    <w:szCs w:val="24"/>
                  </w:rPr>
                </w:rPrChange>
              </w:rPr>
              <w:t>Total</w:t>
            </w:r>
          </w:p>
        </w:tc>
        <w:tc>
          <w:tcPr>
            <w:tcW w:w="1588" w:type="dxa"/>
            <w:shd w:val="clear" w:color="auto" w:fill="FFFFFF" w:themeFill="background1"/>
            <w:tcMar>
              <w:top w:w="80" w:type="dxa"/>
              <w:left w:w="80" w:type="dxa"/>
              <w:bottom w:w="80" w:type="dxa"/>
              <w:right w:w="80" w:type="dxa"/>
            </w:tcMar>
          </w:tcPr>
          <w:p w14:paraId="1F61F90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27" w:author="FP" w:date="2019-07-26T21:28:00Z">
                  <w:rPr>
                    <w:rFonts w:ascii="Book Antiqua" w:hAnsi="Book Antiqua"/>
                    <w:color w:val="auto"/>
                    <w:sz w:val="24"/>
                    <w:szCs w:val="24"/>
                  </w:rPr>
                </w:rPrChange>
              </w:rPr>
            </w:pPr>
            <w:r w:rsidRPr="002253E8">
              <w:rPr>
                <w:rFonts w:ascii="Book Antiqua" w:hAnsi="Book Antiqua"/>
                <w:color w:val="auto"/>
                <w:sz w:val="24"/>
                <w:szCs w:val="24"/>
                <w:rPrChange w:id="2428" w:author="FP" w:date="2019-07-26T21:28:00Z">
                  <w:rPr>
                    <w:rFonts w:ascii="Book Antiqua" w:hAnsi="Book Antiqua"/>
                    <w:color w:val="auto"/>
                    <w:sz w:val="24"/>
                    <w:szCs w:val="24"/>
                  </w:rPr>
                </w:rPrChange>
              </w:rPr>
              <w:t>134</w:t>
            </w:r>
          </w:p>
        </w:tc>
        <w:tc>
          <w:tcPr>
            <w:tcW w:w="919" w:type="dxa"/>
            <w:shd w:val="clear" w:color="auto" w:fill="FFFFFF" w:themeFill="background1"/>
            <w:tcMar>
              <w:top w:w="80" w:type="dxa"/>
              <w:left w:w="80" w:type="dxa"/>
              <w:bottom w:w="80" w:type="dxa"/>
              <w:right w:w="80" w:type="dxa"/>
            </w:tcMar>
          </w:tcPr>
          <w:p w14:paraId="0C9C2A7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29" w:author="FP" w:date="2019-07-26T21:28:00Z">
                  <w:rPr>
                    <w:rFonts w:ascii="Book Antiqua" w:hAnsi="Book Antiqua"/>
                    <w:color w:val="auto"/>
                    <w:sz w:val="24"/>
                    <w:szCs w:val="24"/>
                  </w:rPr>
                </w:rPrChange>
              </w:rPr>
            </w:pPr>
            <w:r w:rsidRPr="002253E8">
              <w:rPr>
                <w:rFonts w:ascii="Book Antiqua" w:hAnsi="Book Antiqua"/>
                <w:color w:val="auto"/>
                <w:sz w:val="24"/>
                <w:szCs w:val="24"/>
                <w:rPrChange w:id="2430" w:author="FP" w:date="2019-07-26T21:28:00Z">
                  <w:rPr>
                    <w:rFonts w:ascii="Book Antiqua" w:hAnsi="Book Antiqua"/>
                    <w:color w:val="auto"/>
                    <w:sz w:val="24"/>
                    <w:szCs w:val="24"/>
                  </w:rPr>
                </w:rPrChange>
              </w:rPr>
              <w:t>100</w:t>
            </w:r>
            <w:del w:id="2431" w:author="FP" w:date="2019-07-26T21:24:00Z">
              <w:r w:rsidRPr="002253E8" w:rsidDel="00D52CF7">
                <w:rPr>
                  <w:rFonts w:ascii="Book Antiqua" w:hAnsi="Book Antiqua"/>
                  <w:color w:val="auto"/>
                  <w:sz w:val="24"/>
                  <w:szCs w:val="24"/>
                  <w:rPrChange w:id="2432" w:author="FP" w:date="2019-07-26T21:28:00Z">
                    <w:rPr>
                      <w:rFonts w:ascii="Book Antiqua" w:hAnsi="Book Antiqua"/>
                      <w:color w:val="auto"/>
                      <w:sz w:val="24"/>
                      <w:szCs w:val="24"/>
                    </w:rPr>
                  </w:rPrChange>
                </w:rPr>
                <w:delText>%</w:delText>
              </w:r>
            </w:del>
          </w:p>
        </w:tc>
        <w:tc>
          <w:tcPr>
            <w:tcW w:w="1588" w:type="dxa"/>
            <w:shd w:val="clear" w:color="auto" w:fill="FFFFFF" w:themeFill="background1"/>
            <w:tcMar>
              <w:top w:w="80" w:type="dxa"/>
              <w:left w:w="80" w:type="dxa"/>
              <w:bottom w:w="80" w:type="dxa"/>
              <w:right w:w="80" w:type="dxa"/>
            </w:tcMar>
          </w:tcPr>
          <w:p w14:paraId="5E16AAD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33" w:author="FP" w:date="2019-07-26T21:28:00Z">
                  <w:rPr>
                    <w:rFonts w:ascii="Book Antiqua" w:hAnsi="Book Antiqua"/>
                    <w:color w:val="auto"/>
                    <w:sz w:val="24"/>
                    <w:szCs w:val="24"/>
                  </w:rPr>
                </w:rPrChange>
              </w:rPr>
            </w:pPr>
            <w:r w:rsidRPr="002253E8">
              <w:rPr>
                <w:rFonts w:ascii="Book Antiqua" w:hAnsi="Book Antiqua"/>
                <w:color w:val="auto"/>
                <w:sz w:val="24"/>
                <w:szCs w:val="24"/>
                <w:rPrChange w:id="2434" w:author="FP" w:date="2019-07-26T21:28:00Z">
                  <w:rPr>
                    <w:rFonts w:ascii="Book Antiqua" w:hAnsi="Book Antiqua"/>
                    <w:color w:val="auto"/>
                    <w:sz w:val="24"/>
                    <w:szCs w:val="24"/>
                  </w:rPr>
                </w:rPrChange>
              </w:rPr>
              <w:t>23</w:t>
            </w:r>
          </w:p>
        </w:tc>
        <w:tc>
          <w:tcPr>
            <w:tcW w:w="919" w:type="dxa"/>
            <w:shd w:val="clear" w:color="auto" w:fill="FFFFFF" w:themeFill="background1"/>
            <w:tcMar>
              <w:top w:w="80" w:type="dxa"/>
              <w:left w:w="80" w:type="dxa"/>
              <w:bottom w:w="80" w:type="dxa"/>
              <w:right w:w="80" w:type="dxa"/>
            </w:tcMar>
          </w:tcPr>
          <w:p w14:paraId="26A3F09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35" w:author="FP" w:date="2019-07-26T21:28:00Z">
                  <w:rPr>
                    <w:rFonts w:ascii="Book Antiqua" w:hAnsi="Book Antiqua"/>
                    <w:color w:val="auto"/>
                    <w:sz w:val="24"/>
                    <w:szCs w:val="24"/>
                  </w:rPr>
                </w:rPrChange>
              </w:rPr>
            </w:pPr>
            <w:r w:rsidRPr="002253E8">
              <w:rPr>
                <w:rFonts w:ascii="Book Antiqua" w:hAnsi="Book Antiqua"/>
                <w:color w:val="auto"/>
                <w:sz w:val="24"/>
                <w:szCs w:val="24"/>
                <w:rPrChange w:id="2436" w:author="FP" w:date="2019-07-26T21:28:00Z">
                  <w:rPr>
                    <w:rFonts w:ascii="Book Antiqua" w:hAnsi="Book Antiqua"/>
                    <w:color w:val="auto"/>
                    <w:sz w:val="24"/>
                    <w:szCs w:val="24"/>
                  </w:rPr>
                </w:rPrChange>
              </w:rPr>
              <w:t>100</w:t>
            </w:r>
            <w:del w:id="2437" w:author="FP" w:date="2019-07-26T21:24:00Z">
              <w:r w:rsidRPr="002253E8" w:rsidDel="00D52CF7">
                <w:rPr>
                  <w:rFonts w:ascii="Book Antiqua" w:hAnsi="Book Antiqua"/>
                  <w:color w:val="auto"/>
                  <w:sz w:val="24"/>
                  <w:szCs w:val="24"/>
                  <w:rPrChange w:id="2438" w:author="FP" w:date="2019-07-26T21:28:00Z">
                    <w:rPr>
                      <w:rFonts w:ascii="Book Antiqua" w:hAnsi="Book Antiqua"/>
                      <w:color w:val="auto"/>
                      <w:sz w:val="24"/>
                      <w:szCs w:val="24"/>
                    </w:rPr>
                  </w:rPrChange>
                </w:rPr>
                <w:delText>%</w:delText>
              </w:r>
            </w:del>
          </w:p>
        </w:tc>
        <w:tc>
          <w:tcPr>
            <w:tcW w:w="1107" w:type="dxa"/>
            <w:vMerge/>
            <w:shd w:val="clear" w:color="auto" w:fill="FFFFFF" w:themeFill="background1"/>
          </w:tcPr>
          <w:p w14:paraId="7A5284F5" w14:textId="77777777" w:rsidR="00B82A58" w:rsidRPr="002253E8" w:rsidRDefault="00B82A58" w:rsidP="009E6272">
            <w:pPr>
              <w:adjustRightInd w:val="0"/>
              <w:snapToGrid w:val="0"/>
              <w:spacing w:line="360" w:lineRule="auto"/>
              <w:rPr>
                <w:rFonts w:ascii="Book Antiqua" w:hAnsi="Book Antiqua"/>
                <w:sz w:val="24"/>
                <w:rPrChange w:id="2439" w:author="FP" w:date="2019-07-26T21:28:00Z">
                  <w:rPr>
                    <w:rFonts w:ascii="Book Antiqua" w:hAnsi="Book Antiqua"/>
                    <w:sz w:val="24"/>
                  </w:rPr>
                </w:rPrChange>
              </w:rPr>
            </w:pPr>
          </w:p>
        </w:tc>
      </w:tr>
    </w:tbl>
    <w:p w14:paraId="4F01E835" w14:textId="2207BFAB" w:rsidR="00DA5B55" w:rsidRPr="002253E8" w:rsidRDefault="00972FC8" w:rsidP="009E6272">
      <w:pPr>
        <w:adjustRightInd w:val="0"/>
        <w:snapToGrid w:val="0"/>
        <w:spacing w:line="360" w:lineRule="auto"/>
        <w:rPr>
          <w:rFonts w:ascii="Book Antiqua" w:hAnsi="Book Antiqua"/>
          <w:sz w:val="24"/>
          <w:rPrChange w:id="2440" w:author="FP" w:date="2019-07-26T21:28:00Z">
            <w:rPr>
              <w:rFonts w:ascii="Book Antiqua" w:hAnsi="Book Antiqua"/>
              <w:sz w:val="24"/>
            </w:rPr>
          </w:rPrChange>
        </w:rPr>
      </w:pPr>
      <w:ins w:id="2441" w:author="author" w:date="2019-07-24T12:44:00Z">
        <w:r w:rsidRPr="002253E8">
          <w:rPr>
            <w:rFonts w:ascii="Book Antiqua" w:hAnsi="Book Antiqua"/>
            <w:sz w:val="24"/>
            <w:rPrChange w:id="2442" w:author="FP" w:date="2019-07-26T21:28:00Z">
              <w:rPr>
                <w:rFonts w:ascii="Book Antiqua" w:hAnsi="Book Antiqua"/>
                <w:sz w:val="24"/>
              </w:rPr>
            </w:rPrChange>
          </w:rPr>
          <w:t xml:space="preserve">P-POSSUM: </w:t>
        </w:r>
        <w:r w:rsidRPr="002253E8">
          <w:rPr>
            <w:rFonts w:ascii="Book Antiqua" w:eastAsia="Arial Unicode MS" w:hAnsi="Book Antiqua"/>
            <w:sz w:val="24"/>
            <w:bdr w:val="nil"/>
            <w:rPrChange w:id="2443" w:author="FP" w:date="2019-07-26T21:28:00Z">
              <w:rPr>
                <w:rFonts w:ascii="Book Antiqua" w:eastAsia="Arial Unicode MS" w:hAnsi="Book Antiqua"/>
                <w:sz w:val="24"/>
                <w:bdr w:val="nil"/>
              </w:rPr>
            </w:rPrChange>
          </w:rPr>
          <w:t>Physiological and operative severity for the enumeration of mortality and morbidity</w:t>
        </w:r>
      </w:ins>
      <w:ins w:id="2444" w:author="author" w:date="2019-07-24T12:45:00Z">
        <w:r w:rsidRPr="002253E8">
          <w:rPr>
            <w:rFonts w:ascii="Book Antiqua" w:eastAsia="Arial Unicode MS" w:hAnsi="Book Antiqua"/>
            <w:sz w:val="24"/>
            <w:bdr w:val="nil"/>
            <w:rPrChange w:id="2445" w:author="FP" w:date="2019-07-26T21:28:00Z">
              <w:rPr>
                <w:rFonts w:ascii="Book Antiqua" w:eastAsia="Arial Unicode MS" w:hAnsi="Book Antiqua"/>
                <w:sz w:val="24"/>
                <w:bdr w:val="nil"/>
              </w:rPr>
            </w:rPrChange>
          </w:rPr>
          <w:t>.</w:t>
        </w:r>
      </w:ins>
    </w:p>
    <w:p w14:paraId="236C6700" w14:textId="77777777" w:rsidR="00DA5B55" w:rsidRPr="002253E8" w:rsidRDefault="00DA5B55" w:rsidP="009E6272">
      <w:pPr>
        <w:widowControl/>
        <w:snapToGrid w:val="0"/>
        <w:spacing w:line="360" w:lineRule="auto"/>
        <w:jc w:val="left"/>
        <w:rPr>
          <w:rFonts w:ascii="Book Antiqua" w:hAnsi="Book Antiqua"/>
          <w:sz w:val="24"/>
          <w:rPrChange w:id="2446" w:author="FP" w:date="2019-07-26T21:28:00Z">
            <w:rPr>
              <w:rFonts w:ascii="Book Antiqua" w:hAnsi="Book Antiqua"/>
              <w:sz w:val="24"/>
            </w:rPr>
          </w:rPrChange>
        </w:rPr>
      </w:pPr>
      <w:r w:rsidRPr="002253E8">
        <w:rPr>
          <w:rFonts w:ascii="Book Antiqua" w:hAnsi="Book Antiqua"/>
          <w:sz w:val="24"/>
          <w:rPrChange w:id="2447" w:author="FP" w:date="2019-07-26T21:28:00Z">
            <w:rPr>
              <w:rFonts w:ascii="Book Antiqua" w:hAnsi="Book Antiqua"/>
              <w:sz w:val="24"/>
            </w:rPr>
          </w:rPrChange>
        </w:rPr>
        <w:br w:type="page"/>
      </w:r>
    </w:p>
    <w:p w14:paraId="17361F9C" w14:textId="531DFA72" w:rsidR="00B82A58" w:rsidRPr="002253E8" w:rsidRDefault="00B82A58" w:rsidP="009E6272">
      <w:pPr>
        <w:adjustRightInd w:val="0"/>
        <w:snapToGrid w:val="0"/>
        <w:spacing w:line="360" w:lineRule="auto"/>
        <w:rPr>
          <w:rFonts w:ascii="Book Antiqua" w:hAnsi="Book Antiqua"/>
          <w:b/>
          <w:sz w:val="24"/>
          <w:rPrChange w:id="2448" w:author="FP" w:date="2019-07-26T21:28:00Z">
            <w:rPr>
              <w:rFonts w:ascii="Book Antiqua" w:hAnsi="Book Antiqua"/>
              <w:b/>
              <w:sz w:val="24"/>
            </w:rPr>
          </w:rPrChange>
        </w:rPr>
      </w:pPr>
      <w:r w:rsidRPr="002253E8">
        <w:rPr>
          <w:rFonts w:ascii="Book Antiqua" w:eastAsia="Times New Roman" w:hAnsi="Book Antiqua"/>
          <w:b/>
          <w:bCs/>
          <w:sz w:val="24"/>
          <w:rPrChange w:id="2449" w:author="FP" w:date="2019-07-26T21:28:00Z">
            <w:rPr>
              <w:rFonts w:ascii="Book Antiqua" w:eastAsia="Times New Roman" w:hAnsi="Book Antiqua"/>
              <w:b/>
              <w:bCs/>
              <w:sz w:val="24"/>
            </w:rPr>
          </w:rPrChange>
        </w:rPr>
        <w:lastRenderedPageBreak/>
        <w:t>Table 3</w:t>
      </w:r>
      <w:r w:rsidR="00DA5B55" w:rsidRPr="002253E8">
        <w:rPr>
          <w:rFonts w:ascii="Book Antiqua" w:eastAsia="Times New Roman" w:hAnsi="Book Antiqua"/>
          <w:b/>
          <w:bCs/>
          <w:sz w:val="24"/>
          <w:rPrChange w:id="2450" w:author="FP" w:date="2019-07-26T21:28:00Z">
            <w:rPr>
              <w:rFonts w:ascii="Book Antiqua" w:eastAsia="Times New Roman" w:hAnsi="Book Antiqua"/>
              <w:b/>
              <w:bCs/>
              <w:sz w:val="24"/>
            </w:rPr>
          </w:rPrChange>
        </w:rPr>
        <w:t xml:space="preserve"> </w:t>
      </w:r>
      <w:r w:rsidRPr="002253E8">
        <w:rPr>
          <w:rFonts w:ascii="Book Antiqua" w:eastAsia="Times New Roman" w:hAnsi="Book Antiqua"/>
          <w:b/>
          <w:bCs/>
          <w:sz w:val="24"/>
          <w:rPrChange w:id="2451" w:author="FP" w:date="2019-07-26T21:28:00Z">
            <w:rPr>
              <w:rFonts w:ascii="Book Antiqua" w:eastAsia="Times New Roman" w:hAnsi="Book Antiqua"/>
              <w:b/>
              <w:bCs/>
              <w:sz w:val="24"/>
            </w:rPr>
          </w:rPrChange>
        </w:rPr>
        <w:t xml:space="preserve">Sensitivity </w:t>
      </w:r>
      <w:r w:rsidR="00FE6E9C" w:rsidRPr="002253E8">
        <w:rPr>
          <w:rFonts w:ascii="Book Antiqua" w:eastAsia="Times New Roman" w:hAnsi="Book Antiqua"/>
          <w:b/>
          <w:bCs/>
          <w:sz w:val="24"/>
          <w:rPrChange w:id="2452" w:author="FP" w:date="2019-07-26T21:28:00Z">
            <w:rPr>
              <w:rFonts w:ascii="Book Antiqua" w:eastAsia="Times New Roman" w:hAnsi="Book Antiqua"/>
              <w:b/>
              <w:bCs/>
              <w:sz w:val="24"/>
            </w:rPr>
          </w:rPrChange>
        </w:rPr>
        <w:t>and</w:t>
      </w:r>
      <w:r w:rsidRPr="002253E8">
        <w:rPr>
          <w:rFonts w:ascii="Book Antiqua" w:eastAsia="Times New Roman" w:hAnsi="Book Antiqua"/>
          <w:b/>
          <w:bCs/>
          <w:sz w:val="24"/>
          <w:rPrChange w:id="2453" w:author="FP" w:date="2019-07-26T21:28:00Z">
            <w:rPr>
              <w:rFonts w:ascii="Book Antiqua" w:eastAsia="Times New Roman" w:hAnsi="Book Antiqua"/>
              <w:b/>
              <w:bCs/>
              <w:sz w:val="24"/>
            </w:rPr>
          </w:rPrChange>
        </w:rPr>
        <w:t xml:space="preserve"> </w:t>
      </w:r>
      <w:r w:rsidR="00F311B1" w:rsidRPr="002253E8">
        <w:rPr>
          <w:rFonts w:ascii="Book Antiqua" w:eastAsia="Times New Roman" w:hAnsi="Book Antiqua"/>
          <w:b/>
          <w:bCs/>
          <w:sz w:val="24"/>
          <w:rPrChange w:id="2454" w:author="FP" w:date="2019-07-26T21:28:00Z">
            <w:rPr>
              <w:rFonts w:ascii="Book Antiqua" w:eastAsia="Times New Roman" w:hAnsi="Book Antiqua"/>
              <w:b/>
              <w:bCs/>
              <w:sz w:val="24"/>
            </w:rPr>
          </w:rPrChange>
        </w:rPr>
        <w:t>s</w:t>
      </w:r>
      <w:r w:rsidRPr="002253E8">
        <w:rPr>
          <w:rFonts w:ascii="Book Antiqua" w:eastAsia="Times New Roman" w:hAnsi="Book Antiqua"/>
          <w:b/>
          <w:bCs/>
          <w:sz w:val="24"/>
          <w:rPrChange w:id="2455" w:author="FP" w:date="2019-07-26T21:28:00Z">
            <w:rPr>
              <w:rFonts w:ascii="Book Antiqua" w:eastAsia="Times New Roman" w:hAnsi="Book Antiqua"/>
              <w:b/>
              <w:bCs/>
              <w:sz w:val="24"/>
            </w:rPr>
          </w:rPrChange>
        </w:rPr>
        <w:t xml:space="preserve">pecificity </w:t>
      </w:r>
      <w:r w:rsidRPr="002253E8">
        <w:rPr>
          <w:rFonts w:ascii="Book Antiqua" w:hAnsi="Book Antiqua"/>
          <w:b/>
          <w:sz w:val="24"/>
          <w:u w:color="000000"/>
          <w:rPrChange w:id="2456" w:author="FP" w:date="2019-07-26T21:28:00Z">
            <w:rPr>
              <w:rFonts w:ascii="Book Antiqua" w:hAnsi="Book Antiqua"/>
              <w:b/>
              <w:sz w:val="24"/>
              <w:u w:color="000000"/>
            </w:rPr>
          </w:rPrChange>
        </w:rPr>
        <w:t xml:space="preserve">of </w:t>
      </w:r>
      <w:del w:id="2457" w:author="author" w:date="2019-07-24T08:11:00Z">
        <w:r w:rsidRPr="002253E8" w:rsidDel="003C423C">
          <w:rPr>
            <w:rFonts w:ascii="Book Antiqua" w:hAnsi="Book Antiqua"/>
            <w:b/>
            <w:sz w:val="24"/>
            <w:u w:color="000000"/>
            <w:rPrChange w:id="2458" w:author="FP" w:date="2019-07-26T21:28:00Z">
              <w:rPr>
                <w:rFonts w:ascii="Book Antiqua" w:hAnsi="Book Antiqua"/>
                <w:b/>
                <w:sz w:val="24"/>
                <w:u w:color="000000"/>
              </w:rPr>
            </w:rPrChange>
          </w:rPr>
          <w:delText>APACHE II</w:delText>
        </w:r>
      </w:del>
      <w:ins w:id="2459" w:author="author" w:date="2019-07-24T08:11:00Z">
        <w:r w:rsidR="003C423C" w:rsidRPr="002253E8">
          <w:rPr>
            <w:rFonts w:ascii="Book Antiqua" w:hAnsi="Book Antiqua"/>
            <w:b/>
            <w:sz w:val="24"/>
            <w:u w:color="000000"/>
            <w:rPrChange w:id="2460" w:author="FP" w:date="2019-07-26T21:28:00Z">
              <w:rPr>
                <w:rFonts w:ascii="Book Antiqua" w:hAnsi="Book Antiqua"/>
                <w:b/>
                <w:sz w:val="24"/>
                <w:u w:color="000000"/>
              </w:rPr>
            </w:rPrChange>
          </w:rPr>
          <w:t>APACHE-II</w:t>
        </w:r>
      </w:ins>
      <w:r w:rsidRPr="002253E8">
        <w:rPr>
          <w:rFonts w:ascii="Book Antiqua" w:hAnsi="Book Antiqua"/>
          <w:b/>
          <w:sz w:val="24"/>
          <w:u w:color="000000"/>
          <w:rPrChange w:id="2461" w:author="FP" w:date="2019-07-26T21:28:00Z">
            <w:rPr>
              <w:rFonts w:ascii="Book Antiqua" w:hAnsi="Book Antiqua"/>
              <w:b/>
              <w:sz w:val="24"/>
              <w:u w:color="000000"/>
            </w:rPr>
          </w:rPrChange>
        </w:rPr>
        <w:t xml:space="preserve"> and P-POSSUM</w:t>
      </w:r>
    </w:p>
    <w:tbl>
      <w:tblPr>
        <w:tblW w:w="7493" w:type="dxa"/>
        <w:tblInd w:w="417" w:type="dxa"/>
        <w:tblBorders>
          <w:top w:val="single" w:sz="2" w:space="0" w:color="000000"/>
          <w:bottom w:val="single" w:sz="2" w:space="0" w:color="000000"/>
        </w:tblBorders>
        <w:shd w:val="clear" w:color="auto" w:fill="FFFFFF" w:themeFill="background1"/>
        <w:tblLayout w:type="fixed"/>
        <w:tblLook w:val="04A0" w:firstRow="1" w:lastRow="0" w:firstColumn="1" w:lastColumn="0" w:noHBand="0" w:noVBand="1"/>
        <w:tblPrChange w:id="2462" w:author="FP" w:date="2019-07-26T21:25:00Z">
          <w:tblPr>
            <w:tblW w:w="6030" w:type="dxa"/>
            <w:tblInd w:w="417" w:type="dxa"/>
            <w:tblBorders>
              <w:top w:val="single" w:sz="2" w:space="0" w:color="000000"/>
              <w:bottom w:val="single" w:sz="2" w:space="0" w:color="000000"/>
            </w:tblBorders>
            <w:shd w:val="clear" w:color="auto" w:fill="FFFFFF" w:themeFill="background1"/>
            <w:tblLayout w:type="fixed"/>
            <w:tblLook w:val="04A0" w:firstRow="1" w:lastRow="0" w:firstColumn="1" w:lastColumn="0" w:noHBand="0" w:noVBand="1"/>
          </w:tblPr>
        </w:tblPrChange>
      </w:tblPr>
      <w:tblGrid>
        <w:gridCol w:w="1956"/>
        <w:gridCol w:w="1937"/>
        <w:gridCol w:w="1620"/>
        <w:gridCol w:w="1980"/>
        <w:tblGridChange w:id="2463">
          <w:tblGrid>
            <w:gridCol w:w="1956"/>
            <w:gridCol w:w="1477"/>
            <w:gridCol w:w="1418"/>
            <w:gridCol w:w="1179"/>
          </w:tblGrid>
        </w:tblGridChange>
      </w:tblGrid>
      <w:tr w:rsidR="009E6272" w:rsidRPr="002253E8" w14:paraId="4C7DF488" w14:textId="77777777" w:rsidTr="00D70B21">
        <w:trPr>
          <w:trHeight w:val="297"/>
          <w:trPrChange w:id="2464" w:author="FP" w:date="2019-07-26T21:25:00Z">
            <w:trPr>
              <w:trHeight w:val="297"/>
            </w:trPr>
          </w:trPrChange>
        </w:trPr>
        <w:tc>
          <w:tcPr>
            <w:tcW w:w="1956" w:type="dxa"/>
            <w:tcBorders>
              <w:bottom w:val="single" w:sz="2" w:space="0" w:color="000000"/>
            </w:tcBorders>
            <w:shd w:val="clear" w:color="auto" w:fill="FFFFFF" w:themeFill="background1"/>
            <w:tcMar>
              <w:top w:w="80" w:type="dxa"/>
              <w:left w:w="80" w:type="dxa"/>
              <w:bottom w:w="80" w:type="dxa"/>
              <w:right w:w="80" w:type="dxa"/>
            </w:tcMar>
            <w:tcPrChange w:id="2465" w:author="FP" w:date="2019-07-26T21:25:00Z">
              <w:tcPr>
                <w:tcW w:w="1956" w:type="dxa"/>
                <w:tcBorders>
                  <w:bottom w:val="single" w:sz="2" w:space="0" w:color="000000"/>
                </w:tcBorders>
                <w:shd w:val="clear" w:color="auto" w:fill="FFFFFF" w:themeFill="background1"/>
                <w:tcMar>
                  <w:top w:w="80" w:type="dxa"/>
                  <w:left w:w="80" w:type="dxa"/>
                  <w:bottom w:w="80" w:type="dxa"/>
                  <w:right w:w="80" w:type="dxa"/>
                </w:tcMar>
              </w:tcPr>
            </w:tcPrChange>
          </w:tcPr>
          <w:p w14:paraId="0CB6ACEF"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66" w:author="FP" w:date="2019-07-26T21:28:00Z">
                  <w:rPr>
                    <w:rFonts w:ascii="Book Antiqua" w:hAnsi="Book Antiqua"/>
                    <w:color w:val="auto"/>
                    <w:sz w:val="24"/>
                    <w:szCs w:val="24"/>
                  </w:rPr>
                </w:rPrChange>
              </w:rPr>
            </w:pPr>
            <w:r w:rsidRPr="002253E8">
              <w:rPr>
                <w:rFonts w:ascii="Book Antiqua" w:hAnsi="Book Antiqua"/>
                <w:color w:val="auto"/>
                <w:sz w:val="24"/>
                <w:szCs w:val="24"/>
                <w:rPrChange w:id="2467" w:author="FP" w:date="2019-07-26T21:28:00Z">
                  <w:rPr>
                    <w:rFonts w:ascii="Book Antiqua" w:hAnsi="Book Antiqua"/>
                    <w:color w:val="auto"/>
                    <w:sz w:val="24"/>
                    <w:szCs w:val="24"/>
                  </w:rPr>
                </w:rPrChange>
              </w:rPr>
              <w:t> </w:t>
            </w:r>
          </w:p>
        </w:tc>
        <w:tc>
          <w:tcPr>
            <w:tcW w:w="1937" w:type="dxa"/>
            <w:tcBorders>
              <w:bottom w:val="single" w:sz="2" w:space="0" w:color="000000"/>
            </w:tcBorders>
            <w:shd w:val="clear" w:color="auto" w:fill="FFFFFF" w:themeFill="background1"/>
            <w:tcMar>
              <w:top w:w="80" w:type="dxa"/>
              <w:left w:w="80" w:type="dxa"/>
              <w:bottom w:w="80" w:type="dxa"/>
              <w:right w:w="80" w:type="dxa"/>
            </w:tcMar>
            <w:tcPrChange w:id="2468" w:author="FP" w:date="2019-07-26T21:25:00Z">
              <w:tcPr>
                <w:tcW w:w="1477" w:type="dxa"/>
                <w:tcBorders>
                  <w:bottom w:val="single" w:sz="2" w:space="0" w:color="000000"/>
                </w:tcBorders>
                <w:shd w:val="clear" w:color="auto" w:fill="FFFFFF" w:themeFill="background1"/>
                <w:tcMar>
                  <w:top w:w="80" w:type="dxa"/>
                  <w:left w:w="80" w:type="dxa"/>
                  <w:bottom w:w="80" w:type="dxa"/>
                  <w:right w:w="80" w:type="dxa"/>
                </w:tcMar>
              </w:tcPr>
            </w:tcPrChange>
          </w:tcPr>
          <w:p w14:paraId="57150BEA" w14:textId="77777777" w:rsidR="00B82A58" w:rsidRPr="002253E8" w:rsidRDefault="00B82A58" w:rsidP="009E6272">
            <w:pPr>
              <w:pStyle w:val="Default"/>
              <w:adjustRightInd w:val="0"/>
              <w:snapToGrid w:val="0"/>
              <w:spacing w:line="360" w:lineRule="auto"/>
              <w:jc w:val="both"/>
              <w:rPr>
                <w:rFonts w:ascii="Book Antiqua" w:hAnsi="Book Antiqua"/>
                <w:b/>
                <w:bCs/>
                <w:color w:val="auto"/>
                <w:sz w:val="24"/>
                <w:szCs w:val="24"/>
                <w:rPrChange w:id="2469" w:author="FP" w:date="2019-07-26T21:28:00Z">
                  <w:rPr>
                    <w:rFonts w:ascii="Book Antiqua" w:hAnsi="Book Antiqua"/>
                    <w:b/>
                    <w:bCs/>
                    <w:color w:val="auto"/>
                    <w:sz w:val="24"/>
                    <w:szCs w:val="24"/>
                  </w:rPr>
                </w:rPrChange>
              </w:rPr>
            </w:pPr>
            <w:r w:rsidRPr="002253E8">
              <w:rPr>
                <w:rFonts w:ascii="Book Antiqua" w:hAnsi="Book Antiqua"/>
                <w:b/>
                <w:bCs/>
                <w:color w:val="auto"/>
                <w:sz w:val="24"/>
                <w:szCs w:val="24"/>
                <w:rPrChange w:id="2470" w:author="FP" w:date="2019-07-26T21:28:00Z">
                  <w:rPr>
                    <w:rFonts w:ascii="Book Antiqua" w:hAnsi="Book Antiqua"/>
                    <w:b/>
                    <w:bCs/>
                    <w:color w:val="auto"/>
                    <w:sz w:val="24"/>
                    <w:szCs w:val="24"/>
                  </w:rPr>
                </w:rPrChange>
              </w:rPr>
              <w:t xml:space="preserve"> APACHE-II</w:t>
            </w:r>
          </w:p>
        </w:tc>
        <w:tc>
          <w:tcPr>
            <w:tcW w:w="1620" w:type="dxa"/>
            <w:tcBorders>
              <w:bottom w:val="single" w:sz="2" w:space="0" w:color="000000"/>
            </w:tcBorders>
            <w:shd w:val="clear" w:color="auto" w:fill="FFFFFF" w:themeFill="background1"/>
            <w:tcMar>
              <w:top w:w="80" w:type="dxa"/>
              <w:left w:w="80" w:type="dxa"/>
              <w:bottom w:w="80" w:type="dxa"/>
              <w:right w:w="80" w:type="dxa"/>
            </w:tcMar>
            <w:tcPrChange w:id="2471" w:author="FP" w:date="2019-07-26T21:25:00Z">
              <w:tcPr>
                <w:tcW w:w="1418" w:type="dxa"/>
                <w:tcBorders>
                  <w:bottom w:val="single" w:sz="2" w:space="0" w:color="000000"/>
                </w:tcBorders>
                <w:shd w:val="clear" w:color="auto" w:fill="FFFFFF" w:themeFill="background1"/>
                <w:tcMar>
                  <w:top w:w="80" w:type="dxa"/>
                  <w:left w:w="80" w:type="dxa"/>
                  <w:bottom w:w="80" w:type="dxa"/>
                  <w:right w:w="80" w:type="dxa"/>
                </w:tcMar>
              </w:tcPr>
            </w:tcPrChange>
          </w:tcPr>
          <w:p w14:paraId="5D76E799" w14:textId="77777777" w:rsidR="00B82A58" w:rsidRPr="002253E8" w:rsidRDefault="00B82A58" w:rsidP="009E6272">
            <w:pPr>
              <w:pStyle w:val="Default"/>
              <w:adjustRightInd w:val="0"/>
              <w:snapToGrid w:val="0"/>
              <w:spacing w:line="360" w:lineRule="auto"/>
              <w:jc w:val="both"/>
              <w:rPr>
                <w:rFonts w:ascii="Book Antiqua" w:hAnsi="Book Antiqua"/>
                <w:b/>
                <w:bCs/>
                <w:color w:val="auto"/>
                <w:sz w:val="24"/>
                <w:szCs w:val="24"/>
                <w:rPrChange w:id="2472" w:author="FP" w:date="2019-07-26T21:28:00Z">
                  <w:rPr>
                    <w:rFonts w:ascii="Book Antiqua" w:hAnsi="Book Antiqua"/>
                    <w:b/>
                    <w:bCs/>
                    <w:color w:val="auto"/>
                    <w:sz w:val="24"/>
                    <w:szCs w:val="24"/>
                  </w:rPr>
                </w:rPrChange>
              </w:rPr>
            </w:pPr>
            <w:r w:rsidRPr="002253E8">
              <w:rPr>
                <w:rFonts w:ascii="Book Antiqua" w:hAnsi="Book Antiqua"/>
                <w:b/>
                <w:bCs/>
                <w:color w:val="auto"/>
                <w:sz w:val="24"/>
                <w:szCs w:val="24"/>
                <w:rPrChange w:id="2473" w:author="FP" w:date="2019-07-26T21:28:00Z">
                  <w:rPr>
                    <w:rFonts w:ascii="Book Antiqua" w:hAnsi="Book Antiqua"/>
                    <w:b/>
                    <w:bCs/>
                    <w:color w:val="auto"/>
                    <w:sz w:val="24"/>
                    <w:szCs w:val="24"/>
                  </w:rPr>
                </w:rPrChange>
              </w:rPr>
              <w:t>P-POSSUM</w:t>
            </w:r>
          </w:p>
        </w:tc>
        <w:tc>
          <w:tcPr>
            <w:tcW w:w="1980" w:type="dxa"/>
            <w:tcBorders>
              <w:bottom w:val="single" w:sz="2" w:space="0" w:color="000000"/>
            </w:tcBorders>
            <w:shd w:val="clear" w:color="auto" w:fill="FFFFFF" w:themeFill="background1"/>
            <w:tcMar>
              <w:top w:w="80" w:type="dxa"/>
              <w:left w:w="80" w:type="dxa"/>
              <w:bottom w:w="80" w:type="dxa"/>
              <w:right w:w="80" w:type="dxa"/>
            </w:tcMar>
            <w:tcPrChange w:id="2474" w:author="FP" w:date="2019-07-26T21:25:00Z">
              <w:tcPr>
                <w:tcW w:w="1179" w:type="dxa"/>
                <w:tcBorders>
                  <w:bottom w:val="single" w:sz="2" w:space="0" w:color="000000"/>
                </w:tcBorders>
                <w:shd w:val="clear" w:color="auto" w:fill="FFFFFF" w:themeFill="background1"/>
                <w:tcMar>
                  <w:top w:w="80" w:type="dxa"/>
                  <w:left w:w="80" w:type="dxa"/>
                  <w:bottom w:w="80" w:type="dxa"/>
                  <w:right w:w="80" w:type="dxa"/>
                </w:tcMar>
              </w:tcPr>
            </w:tcPrChange>
          </w:tcPr>
          <w:p w14:paraId="359FBF62" w14:textId="28548A89" w:rsidR="00B82A58" w:rsidRPr="002253E8" w:rsidRDefault="00FD51D1" w:rsidP="009E6272">
            <w:pPr>
              <w:pStyle w:val="Default"/>
              <w:adjustRightInd w:val="0"/>
              <w:snapToGrid w:val="0"/>
              <w:spacing w:line="360" w:lineRule="auto"/>
              <w:jc w:val="both"/>
              <w:rPr>
                <w:rFonts w:ascii="Book Antiqua" w:hAnsi="Book Antiqua"/>
                <w:b/>
                <w:bCs/>
                <w:color w:val="auto"/>
                <w:sz w:val="24"/>
                <w:szCs w:val="24"/>
                <w:rPrChange w:id="2475" w:author="FP" w:date="2019-07-26T21:28:00Z">
                  <w:rPr>
                    <w:rFonts w:ascii="Book Antiqua" w:hAnsi="Book Antiqua"/>
                    <w:b/>
                    <w:bCs/>
                    <w:color w:val="auto"/>
                    <w:sz w:val="24"/>
                    <w:szCs w:val="24"/>
                  </w:rPr>
                </w:rPrChange>
              </w:rPr>
            </w:pPr>
            <w:r w:rsidRPr="002253E8">
              <w:rPr>
                <w:rFonts w:ascii="Book Antiqua" w:hAnsi="Book Antiqua"/>
                <w:b/>
                <w:bCs/>
                <w:i/>
                <w:iCs/>
                <w:color w:val="auto"/>
                <w:sz w:val="24"/>
                <w:szCs w:val="24"/>
                <w:rPrChange w:id="2476" w:author="FP" w:date="2019-07-26T21:28:00Z">
                  <w:rPr>
                    <w:rFonts w:ascii="Book Antiqua" w:hAnsi="Book Antiqua"/>
                    <w:b/>
                    <w:bCs/>
                    <w:i/>
                    <w:iCs/>
                    <w:color w:val="auto"/>
                    <w:sz w:val="24"/>
                    <w:szCs w:val="24"/>
                  </w:rPr>
                </w:rPrChange>
              </w:rPr>
              <w:t>P</w:t>
            </w:r>
            <w:ins w:id="2477" w:author="author" w:date="2019-07-24T08:15:00Z">
              <w:r w:rsidR="008915F4" w:rsidRPr="002253E8">
                <w:rPr>
                  <w:rFonts w:ascii="Book Antiqua" w:hAnsi="Book Antiqua"/>
                  <w:b/>
                  <w:bCs/>
                  <w:color w:val="auto"/>
                  <w:sz w:val="24"/>
                  <w:szCs w:val="24"/>
                  <w:rPrChange w:id="2478" w:author="FP" w:date="2019-07-26T21:28:00Z">
                    <w:rPr>
                      <w:rFonts w:ascii="Book Antiqua" w:hAnsi="Book Antiqua"/>
                      <w:b/>
                      <w:bCs/>
                      <w:color w:val="auto"/>
                      <w:sz w:val="24"/>
                      <w:szCs w:val="24"/>
                    </w:rPr>
                  </w:rPrChange>
                </w:rPr>
                <w:t xml:space="preserve"> </w:t>
              </w:r>
            </w:ins>
            <w:del w:id="2479" w:author="author" w:date="2019-07-24T08:15:00Z">
              <w:r w:rsidR="00B82A58" w:rsidRPr="002253E8" w:rsidDel="008915F4">
                <w:rPr>
                  <w:rFonts w:ascii="Book Antiqua" w:hAnsi="Book Antiqua"/>
                  <w:b/>
                  <w:bCs/>
                  <w:color w:val="auto"/>
                  <w:sz w:val="24"/>
                  <w:szCs w:val="24"/>
                  <w:rPrChange w:id="2480" w:author="FP" w:date="2019-07-26T21:28:00Z">
                    <w:rPr>
                      <w:rFonts w:ascii="Book Antiqua" w:hAnsi="Book Antiqua"/>
                      <w:b/>
                      <w:bCs/>
                      <w:color w:val="auto"/>
                      <w:sz w:val="24"/>
                      <w:szCs w:val="24"/>
                    </w:rPr>
                  </w:rPrChange>
                </w:rPr>
                <w:delText>-</w:delText>
              </w:r>
            </w:del>
            <w:r w:rsidR="00B82A58" w:rsidRPr="002253E8">
              <w:rPr>
                <w:rFonts w:ascii="Book Antiqua" w:hAnsi="Book Antiqua"/>
                <w:b/>
                <w:bCs/>
                <w:color w:val="auto"/>
                <w:sz w:val="24"/>
                <w:szCs w:val="24"/>
                <w:rPrChange w:id="2481" w:author="FP" w:date="2019-07-26T21:28:00Z">
                  <w:rPr>
                    <w:rFonts w:ascii="Book Antiqua" w:hAnsi="Book Antiqua"/>
                    <w:b/>
                    <w:bCs/>
                    <w:color w:val="auto"/>
                    <w:sz w:val="24"/>
                    <w:szCs w:val="24"/>
                  </w:rPr>
                </w:rPrChange>
              </w:rPr>
              <w:t>value</w:t>
            </w:r>
          </w:p>
        </w:tc>
      </w:tr>
      <w:tr w:rsidR="009E6272" w:rsidRPr="002253E8" w14:paraId="18850F84" w14:textId="77777777" w:rsidTr="00D70B21">
        <w:trPr>
          <w:trHeight w:val="297"/>
          <w:trPrChange w:id="2482" w:author="FP" w:date="2019-07-26T21:25:00Z">
            <w:trPr>
              <w:trHeight w:val="297"/>
            </w:trPr>
          </w:trPrChange>
        </w:trPr>
        <w:tc>
          <w:tcPr>
            <w:tcW w:w="1956" w:type="dxa"/>
            <w:tcBorders>
              <w:top w:val="single" w:sz="2" w:space="0" w:color="000000"/>
              <w:bottom w:val="nil"/>
            </w:tcBorders>
            <w:shd w:val="clear" w:color="auto" w:fill="FFFFFF" w:themeFill="background1"/>
            <w:tcMar>
              <w:top w:w="80" w:type="dxa"/>
              <w:left w:w="80" w:type="dxa"/>
              <w:bottom w:w="80" w:type="dxa"/>
              <w:right w:w="80" w:type="dxa"/>
            </w:tcMar>
            <w:tcPrChange w:id="2483" w:author="FP" w:date="2019-07-26T21:25:00Z">
              <w:tcPr>
                <w:tcW w:w="1956" w:type="dxa"/>
                <w:tcBorders>
                  <w:top w:val="single" w:sz="2" w:space="0" w:color="000000"/>
                  <w:bottom w:val="nil"/>
                </w:tcBorders>
                <w:shd w:val="clear" w:color="auto" w:fill="FFFFFF" w:themeFill="background1"/>
                <w:tcMar>
                  <w:top w:w="80" w:type="dxa"/>
                  <w:left w:w="80" w:type="dxa"/>
                  <w:bottom w:w="80" w:type="dxa"/>
                  <w:right w:w="80" w:type="dxa"/>
                </w:tcMar>
              </w:tcPr>
            </w:tcPrChange>
          </w:tcPr>
          <w:p w14:paraId="171AEEC2"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84" w:author="FP" w:date="2019-07-26T21:28:00Z">
                  <w:rPr>
                    <w:rFonts w:ascii="Book Antiqua" w:hAnsi="Book Antiqua"/>
                    <w:color w:val="auto"/>
                    <w:sz w:val="24"/>
                    <w:szCs w:val="24"/>
                  </w:rPr>
                </w:rPrChange>
              </w:rPr>
            </w:pPr>
            <w:r w:rsidRPr="002253E8">
              <w:rPr>
                <w:rFonts w:ascii="Book Antiqua" w:hAnsi="Book Antiqua"/>
                <w:color w:val="auto"/>
                <w:sz w:val="24"/>
                <w:szCs w:val="24"/>
                <w:rPrChange w:id="2485" w:author="FP" w:date="2019-07-26T21:28:00Z">
                  <w:rPr>
                    <w:rFonts w:ascii="Book Antiqua" w:hAnsi="Book Antiqua"/>
                    <w:color w:val="auto"/>
                    <w:sz w:val="24"/>
                    <w:szCs w:val="24"/>
                  </w:rPr>
                </w:rPrChange>
              </w:rPr>
              <w:t>Sensitivity</w:t>
            </w:r>
          </w:p>
        </w:tc>
        <w:tc>
          <w:tcPr>
            <w:tcW w:w="1937" w:type="dxa"/>
            <w:tcBorders>
              <w:top w:val="single" w:sz="2" w:space="0" w:color="000000"/>
              <w:bottom w:val="nil"/>
            </w:tcBorders>
            <w:shd w:val="clear" w:color="auto" w:fill="FFFFFF" w:themeFill="background1"/>
            <w:tcMar>
              <w:top w:w="80" w:type="dxa"/>
              <w:left w:w="80" w:type="dxa"/>
              <w:bottom w:w="80" w:type="dxa"/>
              <w:right w:w="80" w:type="dxa"/>
            </w:tcMar>
            <w:tcPrChange w:id="2486" w:author="FP" w:date="2019-07-26T21:25:00Z">
              <w:tcPr>
                <w:tcW w:w="1477" w:type="dxa"/>
                <w:tcBorders>
                  <w:top w:val="single" w:sz="2" w:space="0" w:color="000000"/>
                  <w:bottom w:val="nil"/>
                </w:tcBorders>
                <w:shd w:val="clear" w:color="auto" w:fill="FFFFFF" w:themeFill="background1"/>
                <w:tcMar>
                  <w:top w:w="80" w:type="dxa"/>
                  <w:left w:w="80" w:type="dxa"/>
                  <w:bottom w:w="80" w:type="dxa"/>
                  <w:right w:w="80" w:type="dxa"/>
                </w:tcMar>
              </w:tcPr>
            </w:tcPrChange>
          </w:tcPr>
          <w:p w14:paraId="7F464AC9"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87" w:author="FP" w:date="2019-07-26T21:28:00Z">
                  <w:rPr>
                    <w:rFonts w:ascii="Book Antiqua" w:hAnsi="Book Antiqua"/>
                    <w:color w:val="auto"/>
                    <w:sz w:val="24"/>
                    <w:szCs w:val="24"/>
                  </w:rPr>
                </w:rPrChange>
              </w:rPr>
            </w:pPr>
            <w:r w:rsidRPr="002253E8">
              <w:rPr>
                <w:rFonts w:ascii="Book Antiqua" w:hAnsi="Book Antiqua"/>
                <w:color w:val="auto"/>
                <w:sz w:val="24"/>
                <w:szCs w:val="24"/>
                <w:rPrChange w:id="2488" w:author="FP" w:date="2019-07-26T21:28:00Z">
                  <w:rPr>
                    <w:rFonts w:ascii="Book Antiqua" w:hAnsi="Book Antiqua"/>
                    <w:color w:val="auto"/>
                    <w:sz w:val="24"/>
                    <w:szCs w:val="24"/>
                  </w:rPr>
                </w:rPrChange>
              </w:rPr>
              <w:t>82.6%</w:t>
            </w:r>
          </w:p>
        </w:tc>
        <w:tc>
          <w:tcPr>
            <w:tcW w:w="1620" w:type="dxa"/>
            <w:tcBorders>
              <w:top w:val="single" w:sz="2" w:space="0" w:color="000000"/>
              <w:bottom w:val="nil"/>
            </w:tcBorders>
            <w:shd w:val="clear" w:color="auto" w:fill="FFFFFF" w:themeFill="background1"/>
            <w:tcMar>
              <w:top w:w="80" w:type="dxa"/>
              <w:left w:w="80" w:type="dxa"/>
              <w:bottom w:w="80" w:type="dxa"/>
              <w:right w:w="80" w:type="dxa"/>
            </w:tcMar>
            <w:tcPrChange w:id="2489" w:author="FP" w:date="2019-07-26T21:25:00Z">
              <w:tcPr>
                <w:tcW w:w="1418" w:type="dxa"/>
                <w:tcBorders>
                  <w:top w:val="single" w:sz="2" w:space="0" w:color="000000"/>
                  <w:bottom w:val="nil"/>
                </w:tcBorders>
                <w:shd w:val="clear" w:color="auto" w:fill="FFFFFF" w:themeFill="background1"/>
                <w:tcMar>
                  <w:top w:w="80" w:type="dxa"/>
                  <w:left w:w="80" w:type="dxa"/>
                  <w:bottom w:w="80" w:type="dxa"/>
                  <w:right w:w="80" w:type="dxa"/>
                </w:tcMar>
              </w:tcPr>
            </w:tcPrChange>
          </w:tcPr>
          <w:p w14:paraId="46AFF7B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90" w:author="FP" w:date="2019-07-26T21:28:00Z">
                  <w:rPr>
                    <w:rFonts w:ascii="Book Antiqua" w:hAnsi="Book Antiqua"/>
                    <w:color w:val="auto"/>
                    <w:sz w:val="24"/>
                    <w:szCs w:val="24"/>
                  </w:rPr>
                </w:rPrChange>
              </w:rPr>
            </w:pPr>
            <w:r w:rsidRPr="002253E8">
              <w:rPr>
                <w:rFonts w:ascii="Book Antiqua" w:hAnsi="Book Antiqua"/>
                <w:color w:val="auto"/>
                <w:sz w:val="24"/>
                <w:szCs w:val="24"/>
                <w:rPrChange w:id="2491" w:author="FP" w:date="2019-07-26T21:28:00Z">
                  <w:rPr>
                    <w:rFonts w:ascii="Book Antiqua" w:hAnsi="Book Antiqua"/>
                    <w:color w:val="auto"/>
                    <w:sz w:val="24"/>
                    <w:szCs w:val="24"/>
                  </w:rPr>
                </w:rPrChange>
              </w:rPr>
              <w:t>91.3%</w:t>
            </w:r>
          </w:p>
        </w:tc>
        <w:tc>
          <w:tcPr>
            <w:tcW w:w="1980" w:type="dxa"/>
            <w:tcBorders>
              <w:top w:val="single" w:sz="2" w:space="0" w:color="000000"/>
              <w:bottom w:val="nil"/>
            </w:tcBorders>
            <w:shd w:val="clear" w:color="auto" w:fill="FFFFFF" w:themeFill="background1"/>
            <w:tcMar>
              <w:top w:w="80" w:type="dxa"/>
              <w:left w:w="80" w:type="dxa"/>
              <w:bottom w:w="80" w:type="dxa"/>
              <w:right w:w="80" w:type="dxa"/>
            </w:tcMar>
            <w:tcPrChange w:id="2492" w:author="FP" w:date="2019-07-26T21:25:00Z">
              <w:tcPr>
                <w:tcW w:w="1179" w:type="dxa"/>
                <w:tcBorders>
                  <w:top w:val="single" w:sz="2" w:space="0" w:color="000000"/>
                  <w:bottom w:val="nil"/>
                </w:tcBorders>
                <w:shd w:val="clear" w:color="auto" w:fill="FFFFFF" w:themeFill="background1"/>
                <w:tcMar>
                  <w:top w:w="80" w:type="dxa"/>
                  <w:left w:w="80" w:type="dxa"/>
                  <w:bottom w:w="80" w:type="dxa"/>
                  <w:right w:w="80" w:type="dxa"/>
                </w:tcMar>
              </w:tcPr>
            </w:tcPrChange>
          </w:tcPr>
          <w:p w14:paraId="67BEA9CD"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93" w:author="FP" w:date="2019-07-26T21:28:00Z">
                  <w:rPr>
                    <w:rFonts w:ascii="Book Antiqua" w:hAnsi="Book Antiqua"/>
                    <w:color w:val="auto"/>
                    <w:sz w:val="24"/>
                    <w:szCs w:val="24"/>
                  </w:rPr>
                </w:rPrChange>
              </w:rPr>
            </w:pPr>
            <w:r w:rsidRPr="002253E8">
              <w:rPr>
                <w:rFonts w:ascii="Book Antiqua" w:hAnsi="Book Antiqua"/>
                <w:color w:val="auto"/>
                <w:sz w:val="24"/>
                <w:szCs w:val="24"/>
                <w:rPrChange w:id="2494" w:author="FP" w:date="2019-07-26T21:28:00Z">
                  <w:rPr>
                    <w:rFonts w:ascii="Book Antiqua" w:hAnsi="Book Antiqua"/>
                    <w:color w:val="auto"/>
                    <w:sz w:val="24"/>
                    <w:szCs w:val="24"/>
                  </w:rPr>
                </w:rPrChange>
              </w:rPr>
              <w:t>0.665</w:t>
            </w:r>
          </w:p>
        </w:tc>
      </w:tr>
      <w:tr w:rsidR="009E6272" w:rsidRPr="002253E8" w14:paraId="777CF4CA" w14:textId="77777777" w:rsidTr="00D70B21">
        <w:trPr>
          <w:trHeight w:val="295"/>
          <w:trPrChange w:id="2495" w:author="FP" w:date="2019-07-26T21:25:00Z">
            <w:trPr>
              <w:trHeight w:val="295"/>
            </w:trPr>
          </w:trPrChange>
        </w:trPr>
        <w:tc>
          <w:tcPr>
            <w:tcW w:w="1956" w:type="dxa"/>
            <w:tcBorders>
              <w:top w:val="nil"/>
            </w:tcBorders>
            <w:shd w:val="clear" w:color="auto" w:fill="FFFFFF" w:themeFill="background1"/>
            <w:tcMar>
              <w:top w:w="80" w:type="dxa"/>
              <w:left w:w="80" w:type="dxa"/>
              <w:bottom w:w="80" w:type="dxa"/>
              <w:right w:w="80" w:type="dxa"/>
            </w:tcMar>
            <w:tcPrChange w:id="2496" w:author="FP" w:date="2019-07-26T21:25:00Z">
              <w:tcPr>
                <w:tcW w:w="1956" w:type="dxa"/>
                <w:tcBorders>
                  <w:top w:val="nil"/>
                </w:tcBorders>
                <w:shd w:val="clear" w:color="auto" w:fill="FFFFFF" w:themeFill="background1"/>
                <w:tcMar>
                  <w:top w:w="80" w:type="dxa"/>
                  <w:left w:w="80" w:type="dxa"/>
                  <w:bottom w:w="80" w:type="dxa"/>
                  <w:right w:w="80" w:type="dxa"/>
                </w:tcMar>
              </w:tcPr>
            </w:tcPrChange>
          </w:tcPr>
          <w:p w14:paraId="43B0FFF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497" w:author="FP" w:date="2019-07-26T21:28:00Z">
                  <w:rPr>
                    <w:rFonts w:ascii="Book Antiqua" w:hAnsi="Book Antiqua"/>
                    <w:color w:val="auto"/>
                    <w:sz w:val="24"/>
                    <w:szCs w:val="24"/>
                  </w:rPr>
                </w:rPrChange>
              </w:rPr>
            </w:pPr>
            <w:r w:rsidRPr="002253E8">
              <w:rPr>
                <w:rFonts w:ascii="Book Antiqua" w:hAnsi="Book Antiqua"/>
                <w:color w:val="auto"/>
                <w:sz w:val="24"/>
                <w:szCs w:val="24"/>
                <w:rPrChange w:id="2498" w:author="FP" w:date="2019-07-26T21:28:00Z">
                  <w:rPr>
                    <w:rFonts w:ascii="Book Antiqua" w:hAnsi="Book Antiqua"/>
                    <w:color w:val="auto"/>
                    <w:sz w:val="24"/>
                    <w:szCs w:val="24"/>
                  </w:rPr>
                </w:rPrChange>
              </w:rPr>
              <w:t>Specificity</w:t>
            </w:r>
          </w:p>
        </w:tc>
        <w:tc>
          <w:tcPr>
            <w:tcW w:w="1937" w:type="dxa"/>
            <w:tcBorders>
              <w:top w:val="nil"/>
            </w:tcBorders>
            <w:shd w:val="clear" w:color="auto" w:fill="FFFFFF" w:themeFill="background1"/>
            <w:tcMar>
              <w:top w:w="80" w:type="dxa"/>
              <w:left w:w="80" w:type="dxa"/>
              <w:bottom w:w="80" w:type="dxa"/>
              <w:right w:w="80" w:type="dxa"/>
            </w:tcMar>
            <w:tcPrChange w:id="2499" w:author="FP" w:date="2019-07-26T21:25:00Z">
              <w:tcPr>
                <w:tcW w:w="1477" w:type="dxa"/>
                <w:tcBorders>
                  <w:top w:val="nil"/>
                </w:tcBorders>
                <w:shd w:val="clear" w:color="auto" w:fill="FFFFFF" w:themeFill="background1"/>
                <w:tcMar>
                  <w:top w:w="80" w:type="dxa"/>
                  <w:left w:w="80" w:type="dxa"/>
                  <w:bottom w:w="80" w:type="dxa"/>
                  <w:right w:w="80" w:type="dxa"/>
                </w:tcMar>
              </w:tcPr>
            </w:tcPrChange>
          </w:tcPr>
          <w:p w14:paraId="7858655E"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00" w:author="FP" w:date="2019-07-26T21:28:00Z">
                  <w:rPr>
                    <w:rFonts w:ascii="Book Antiqua" w:hAnsi="Book Antiqua"/>
                    <w:color w:val="auto"/>
                    <w:sz w:val="24"/>
                    <w:szCs w:val="24"/>
                  </w:rPr>
                </w:rPrChange>
              </w:rPr>
            </w:pPr>
            <w:r w:rsidRPr="002253E8">
              <w:rPr>
                <w:rFonts w:ascii="Book Antiqua" w:hAnsi="Book Antiqua"/>
                <w:color w:val="auto"/>
                <w:sz w:val="24"/>
                <w:szCs w:val="24"/>
                <w:rPrChange w:id="2501" w:author="FP" w:date="2019-07-26T21:28:00Z">
                  <w:rPr>
                    <w:rFonts w:ascii="Book Antiqua" w:hAnsi="Book Antiqua"/>
                    <w:color w:val="auto"/>
                    <w:sz w:val="24"/>
                    <w:szCs w:val="24"/>
                  </w:rPr>
                </w:rPrChange>
              </w:rPr>
              <w:t>98.5%</w:t>
            </w:r>
          </w:p>
        </w:tc>
        <w:tc>
          <w:tcPr>
            <w:tcW w:w="1620" w:type="dxa"/>
            <w:tcBorders>
              <w:top w:val="nil"/>
            </w:tcBorders>
            <w:shd w:val="clear" w:color="auto" w:fill="FFFFFF" w:themeFill="background1"/>
            <w:tcMar>
              <w:top w:w="80" w:type="dxa"/>
              <w:left w:w="80" w:type="dxa"/>
              <w:bottom w:w="80" w:type="dxa"/>
              <w:right w:w="80" w:type="dxa"/>
            </w:tcMar>
            <w:tcPrChange w:id="2502" w:author="FP" w:date="2019-07-26T21:25:00Z">
              <w:tcPr>
                <w:tcW w:w="1418" w:type="dxa"/>
                <w:tcBorders>
                  <w:top w:val="nil"/>
                </w:tcBorders>
                <w:shd w:val="clear" w:color="auto" w:fill="FFFFFF" w:themeFill="background1"/>
                <w:tcMar>
                  <w:top w:w="80" w:type="dxa"/>
                  <w:left w:w="80" w:type="dxa"/>
                  <w:bottom w:w="80" w:type="dxa"/>
                  <w:right w:w="80" w:type="dxa"/>
                </w:tcMar>
              </w:tcPr>
            </w:tcPrChange>
          </w:tcPr>
          <w:p w14:paraId="7235C1A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03" w:author="FP" w:date="2019-07-26T21:28:00Z">
                  <w:rPr>
                    <w:rFonts w:ascii="Book Antiqua" w:hAnsi="Book Antiqua"/>
                    <w:color w:val="auto"/>
                    <w:sz w:val="24"/>
                    <w:szCs w:val="24"/>
                  </w:rPr>
                </w:rPrChange>
              </w:rPr>
            </w:pPr>
            <w:r w:rsidRPr="002253E8">
              <w:rPr>
                <w:rFonts w:ascii="Book Antiqua" w:hAnsi="Book Antiqua"/>
                <w:color w:val="auto"/>
                <w:sz w:val="24"/>
                <w:szCs w:val="24"/>
                <w:rPrChange w:id="2504" w:author="FP" w:date="2019-07-26T21:28:00Z">
                  <w:rPr>
                    <w:rFonts w:ascii="Book Antiqua" w:hAnsi="Book Antiqua"/>
                    <w:color w:val="auto"/>
                    <w:sz w:val="24"/>
                    <w:szCs w:val="24"/>
                  </w:rPr>
                </w:rPrChange>
              </w:rPr>
              <w:t>99.3%</w:t>
            </w:r>
          </w:p>
        </w:tc>
        <w:tc>
          <w:tcPr>
            <w:tcW w:w="1980" w:type="dxa"/>
            <w:tcBorders>
              <w:top w:val="nil"/>
            </w:tcBorders>
            <w:shd w:val="clear" w:color="auto" w:fill="FFFFFF" w:themeFill="background1"/>
            <w:tcMar>
              <w:top w:w="80" w:type="dxa"/>
              <w:left w:w="80" w:type="dxa"/>
              <w:bottom w:w="80" w:type="dxa"/>
              <w:right w:w="80" w:type="dxa"/>
            </w:tcMar>
            <w:tcPrChange w:id="2505" w:author="FP" w:date="2019-07-26T21:25:00Z">
              <w:tcPr>
                <w:tcW w:w="1179" w:type="dxa"/>
                <w:tcBorders>
                  <w:top w:val="nil"/>
                </w:tcBorders>
                <w:shd w:val="clear" w:color="auto" w:fill="FFFFFF" w:themeFill="background1"/>
                <w:tcMar>
                  <w:top w:w="80" w:type="dxa"/>
                  <w:left w:w="80" w:type="dxa"/>
                  <w:bottom w:w="80" w:type="dxa"/>
                  <w:right w:w="80" w:type="dxa"/>
                </w:tcMar>
              </w:tcPr>
            </w:tcPrChange>
          </w:tcPr>
          <w:p w14:paraId="1353234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06" w:author="FP" w:date="2019-07-26T21:28:00Z">
                  <w:rPr>
                    <w:rFonts w:ascii="Book Antiqua" w:hAnsi="Book Antiqua"/>
                    <w:color w:val="auto"/>
                    <w:sz w:val="24"/>
                    <w:szCs w:val="24"/>
                  </w:rPr>
                </w:rPrChange>
              </w:rPr>
            </w:pPr>
            <w:r w:rsidRPr="002253E8">
              <w:rPr>
                <w:rFonts w:ascii="Book Antiqua" w:hAnsi="Book Antiqua"/>
                <w:color w:val="auto"/>
                <w:sz w:val="24"/>
                <w:szCs w:val="24"/>
                <w:rPrChange w:id="2507" w:author="FP" w:date="2019-07-26T21:28:00Z">
                  <w:rPr>
                    <w:rFonts w:ascii="Book Antiqua" w:hAnsi="Book Antiqua"/>
                    <w:color w:val="auto"/>
                    <w:sz w:val="24"/>
                    <w:szCs w:val="24"/>
                  </w:rPr>
                </w:rPrChange>
              </w:rPr>
              <w:t>1.000</w:t>
            </w:r>
          </w:p>
        </w:tc>
      </w:tr>
    </w:tbl>
    <w:p w14:paraId="6E089E46" w14:textId="2D3E2BBF" w:rsidR="00FD51D1" w:rsidRPr="002253E8" w:rsidRDefault="00972FC8" w:rsidP="009E6272">
      <w:pPr>
        <w:pStyle w:val="BodyA"/>
        <w:widowControl w:val="0"/>
        <w:adjustRightInd w:val="0"/>
        <w:snapToGrid w:val="0"/>
        <w:spacing w:line="360" w:lineRule="auto"/>
        <w:jc w:val="both"/>
        <w:rPr>
          <w:rFonts w:ascii="Book Antiqua" w:eastAsia="SimSun" w:hAnsi="Book Antiqua" w:cs="Times New Roman"/>
          <w:color w:val="auto"/>
          <w:kern w:val="2"/>
          <w:sz w:val="24"/>
          <w:szCs w:val="24"/>
          <w:bdr w:val="none" w:sz="0" w:space="0" w:color="auto"/>
          <w:lang w:eastAsia="zh-CN"/>
          <w:rPrChange w:id="2508" w:author="FP" w:date="2019-07-26T21:28:00Z">
            <w:rPr>
              <w:rFonts w:ascii="Book Antiqua" w:eastAsia="SimSun" w:hAnsi="Book Antiqua" w:cs="Times New Roman"/>
              <w:color w:val="auto"/>
              <w:kern w:val="2"/>
              <w:sz w:val="24"/>
              <w:szCs w:val="24"/>
              <w:bdr w:val="none" w:sz="0" w:space="0" w:color="auto"/>
              <w:lang w:eastAsia="zh-CN"/>
            </w:rPr>
          </w:rPrChange>
        </w:rPr>
      </w:pPr>
      <w:ins w:id="2509" w:author="author" w:date="2019-07-24T12:45:00Z">
        <w:r w:rsidRPr="002253E8">
          <w:rPr>
            <w:rFonts w:ascii="Book Antiqua" w:hAnsi="Book Antiqua"/>
            <w:color w:val="auto"/>
            <w:sz w:val="24"/>
            <w:rPrChange w:id="2510" w:author="FP" w:date="2019-07-26T21:28:00Z">
              <w:rPr>
                <w:rFonts w:ascii="Book Antiqua" w:hAnsi="Book Antiqua"/>
                <w:color w:val="auto"/>
                <w:sz w:val="24"/>
              </w:rPr>
            </w:rPrChange>
          </w:rPr>
          <w:t>APACHE-II: Acute physiology and chronic health evaluation II; P-POSSUM: Physiological and operative severity for the enumeration of mortality and morbidity.</w:t>
        </w:r>
      </w:ins>
    </w:p>
    <w:p w14:paraId="107228F3" w14:textId="77777777" w:rsidR="00FD51D1" w:rsidRPr="002253E8" w:rsidRDefault="00FD51D1" w:rsidP="009E6272">
      <w:pPr>
        <w:widowControl/>
        <w:snapToGrid w:val="0"/>
        <w:spacing w:line="360" w:lineRule="auto"/>
        <w:jc w:val="left"/>
        <w:rPr>
          <w:rFonts w:ascii="Book Antiqua" w:hAnsi="Book Antiqua"/>
          <w:sz w:val="24"/>
          <w:rPrChange w:id="2511" w:author="FP" w:date="2019-07-26T21:28:00Z">
            <w:rPr>
              <w:rFonts w:ascii="Book Antiqua" w:hAnsi="Book Antiqua"/>
              <w:sz w:val="24"/>
            </w:rPr>
          </w:rPrChange>
        </w:rPr>
      </w:pPr>
      <w:r w:rsidRPr="002253E8">
        <w:rPr>
          <w:rFonts w:ascii="Book Antiqua" w:hAnsi="Book Antiqua"/>
          <w:sz w:val="24"/>
          <w:rPrChange w:id="2512" w:author="FP" w:date="2019-07-26T21:28:00Z">
            <w:rPr>
              <w:rFonts w:ascii="Book Antiqua" w:hAnsi="Book Antiqua"/>
              <w:sz w:val="24"/>
            </w:rPr>
          </w:rPrChange>
        </w:rPr>
        <w:br w:type="page"/>
      </w:r>
    </w:p>
    <w:p w14:paraId="07D18FD2" w14:textId="6689A70B" w:rsidR="00B82A58" w:rsidRPr="002253E8" w:rsidRDefault="00B82A58" w:rsidP="009E6272">
      <w:pPr>
        <w:pStyle w:val="BodyA"/>
        <w:widowControl w:val="0"/>
        <w:adjustRightInd w:val="0"/>
        <w:snapToGrid w:val="0"/>
        <w:spacing w:line="360" w:lineRule="auto"/>
        <w:jc w:val="both"/>
        <w:rPr>
          <w:rFonts w:ascii="Book Antiqua" w:eastAsia="Times New Roman" w:hAnsi="Book Antiqua" w:cs="Times New Roman"/>
          <w:color w:val="auto"/>
          <w:sz w:val="24"/>
          <w:szCs w:val="24"/>
          <w:rPrChange w:id="2513" w:author="FP" w:date="2019-07-26T21:28:00Z">
            <w:rPr>
              <w:rFonts w:ascii="Book Antiqua" w:eastAsia="Times New Roman" w:hAnsi="Book Antiqua" w:cs="Times New Roman"/>
              <w:color w:val="auto"/>
              <w:sz w:val="24"/>
              <w:szCs w:val="24"/>
            </w:rPr>
          </w:rPrChange>
        </w:rPr>
      </w:pPr>
      <w:r w:rsidRPr="002253E8">
        <w:rPr>
          <w:rFonts w:ascii="Book Antiqua" w:eastAsia="Times New Roman" w:hAnsi="Book Antiqua" w:cs="Times New Roman"/>
          <w:b/>
          <w:bCs/>
          <w:color w:val="auto"/>
          <w:sz w:val="24"/>
          <w:szCs w:val="24"/>
          <w:rPrChange w:id="2514" w:author="FP" w:date="2019-07-26T21:28:00Z">
            <w:rPr>
              <w:rFonts w:ascii="Book Antiqua" w:eastAsia="Times New Roman" w:hAnsi="Book Antiqua" w:cs="Times New Roman"/>
              <w:b/>
              <w:bCs/>
              <w:color w:val="auto"/>
              <w:sz w:val="24"/>
              <w:szCs w:val="24"/>
            </w:rPr>
          </w:rPrChange>
        </w:rPr>
        <w:lastRenderedPageBreak/>
        <w:t>Table 4</w:t>
      </w:r>
      <w:r w:rsidR="00F311B1" w:rsidRPr="002253E8">
        <w:rPr>
          <w:rFonts w:ascii="Book Antiqua" w:eastAsia="Times New Roman" w:hAnsi="Book Antiqua" w:cs="Times New Roman"/>
          <w:b/>
          <w:bCs/>
          <w:color w:val="auto"/>
          <w:sz w:val="24"/>
          <w:szCs w:val="24"/>
          <w:rPrChange w:id="2515" w:author="FP" w:date="2019-07-26T21:28:00Z">
            <w:rPr>
              <w:rFonts w:ascii="Book Antiqua" w:eastAsia="Times New Roman" w:hAnsi="Book Antiqua" w:cs="Times New Roman"/>
              <w:b/>
              <w:bCs/>
              <w:color w:val="auto"/>
              <w:sz w:val="24"/>
              <w:szCs w:val="24"/>
            </w:rPr>
          </w:rPrChange>
        </w:rPr>
        <w:t xml:space="preserve"> </w:t>
      </w:r>
      <w:r w:rsidRPr="002253E8">
        <w:rPr>
          <w:rFonts w:ascii="Book Antiqua" w:eastAsia="Times New Roman" w:hAnsi="Book Antiqua" w:cs="Times New Roman"/>
          <w:b/>
          <w:bCs/>
          <w:color w:val="auto"/>
          <w:sz w:val="24"/>
          <w:szCs w:val="24"/>
          <w:rPrChange w:id="2516" w:author="FP" w:date="2019-07-26T21:28:00Z">
            <w:rPr>
              <w:rFonts w:ascii="Book Antiqua" w:eastAsia="Times New Roman" w:hAnsi="Book Antiqua" w:cs="Times New Roman"/>
              <w:b/>
              <w:bCs/>
              <w:color w:val="auto"/>
              <w:sz w:val="24"/>
              <w:szCs w:val="24"/>
            </w:rPr>
          </w:rPrChange>
        </w:rPr>
        <w:t xml:space="preserve">Discriminating ability of APACHE-II </w:t>
      </w:r>
      <w:r w:rsidR="00FE6E9C" w:rsidRPr="002253E8">
        <w:rPr>
          <w:rFonts w:ascii="Book Antiqua" w:eastAsia="Times New Roman" w:hAnsi="Book Antiqua" w:cs="Times New Roman"/>
          <w:b/>
          <w:bCs/>
          <w:color w:val="auto"/>
          <w:sz w:val="24"/>
          <w:szCs w:val="24"/>
          <w:rPrChange w:id="2517" w:author="FP" w:date="2019-07-26T21:28:00Z">
            <w:rPr>
              <w:rFonts w:ascii="Book Antiqua" w:eastAsia="Times New Roman" w:hAnsi="Book Antiqua" w:cs="Times New Roman"/>
              <w:b/>
              <w:bCs/>
              <w:color w:val="auto"/>
              <w:sz w:val="24"/>
              <w:szCs w:val="24"/>
            </w:rPr>
          </w:rPrChange>
        </w:rPr>
        <w:t>and</w:t>
      </w:r>
      <w:r w:rsidRPr="002253E8">
        <w:rPr>
          <w:rFonts w:ascii="Book Antiqua" w:eastAsia="Times New Roman" w:hAnsi="Book Antiqua" w:cs="Times New Roman"/>
          <w:b/>
          <w:bCs/>
          <w:color w:val="auto"/>
          <w:sz w:val="24"/>
          <w:szCs w:val="24"/>
          <w:rPrChange w:id="2518" w:author="FP" w:date="2019-07-26T21:28:00Z">
            <w:rPr>
              <w:rFonts w:ascii="Book Antiqua" w:eastAsia="Times New Roman" w:hAnsi="Book Antiqua" w:cs="Times New Roman"/>
              <w:b/>
              <w:bCs/>
              <w:color w:val="auto"/>
              <w:sz w:val="24"/>
              <w:szCs w:val="24"/>
            </w:rPr>
          </w:rPrChange>
        </w:rPr>
        <w:t xml:space="preserve"> P-POSSUM in predicting the secondary outcomes</w:t>
      </w:r>
    </w:p>
    <w:tbl>
      <w:tblPr>
        <w:tblW w:w="7282" w:type="dxa"/>
        <w:jc w:val="center"/>
        <w:tblBorders>
          <w:top w:val="single" w:sz="2" w:space="0" w:color="000000"/>
          <w:bottom w:val="single" w:sz="2" w:space="0" w:color="000000"/>
        </w:tblBorders>
        <w:shd w:val="clear" w:color="auto" w:fill="FFFFFF" w:themeFill="background1"/>
        <w:tblLayout w:type="fixed"/>
        <w:tblLook w:val="04A0" w:firstRow="1" w:lastRow="0" w:firstColumn="1" w:lastColumn="0" w:noHBand="0" w:noVBand="1"/>
        <w:tblPrChange w:id="2519" w:author="FP" w:date="2019-07-26T21:25:00Z">
          <w:tblPr>
            <w:tblW w:w="6670" w:type="dxa"/>
            <w:jc w:val="center"/>
            <w:tblBorders>
              <w:top w:val="single" w:sz="2" w:space="0" w:color="000000"/>
              <w:bottom w:val="single" w:sz="2" w:space="0" w:color="000000"/>
            </w:tblBorders>
            <w:shd w:val="clear" w:color="auto" w:fill="FFFFFF" w:themeFill="background1"/>
            <w:tblLayout w:type="fixed"/>
            <w:tblLook w:val="04A0" w:firstRow="1" w:lastRow="0" w:firstColumn="1" w:lastColumn="0" w:noHBand="0" w:noVBand="1"/>
          </w:tblPr>
        </w:tblPrChange>
      </w:tblPr>
      <w:tblGrid>
        <w:gridCol w:w="2420"/>
        <w:gridCol w:w="1300"/>
        <w:gridCol w:w="1505"/>
        <w:gridCol w:w="2057"/>
        <w:tblGridChange w:id="2520">
          <w:tblGrid>
            <w:gridCol w:w="2420"/>
            <w:gridCol w:w="1300"/>
            <w:gridCol w:w="1505"/>
            <w:gridCol w:w="1445"/>
          </w:tblGrid>
        </w:tblGridChange>
      </w:tblGrid>
      <w:tr w:rsidR="009E6272" w:rsidRPr="002253E8" w14:paraId="73465972" w14:textId="77777777" w:rsidTr="00D70B21">
        <w:trPr>
          <w:trHeight w:val="297"/>
          <w:jc w:val="center"/>
          <w:trPrChange w:id="2521" w:author="FP" w:date="2019-07-26T21:25:00Z">
            <w:trPr>
              <w:trHeight w:val="297"/>
              <w:jc w:val="center"/>
            </w:trPr>
          </w:trPrChange>
        </w:trPr>
        <w:tc>
          <w:tcPr>
            <w:tcW w:w="2420"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Change w:id="2522" w:author="FP" w:date="2019-07-26T21:25:00Z">
              <w:tcPr>
                <w:tcW w:w="2420"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
            </w:tcPrChange>
          </w:tcPr>
          <w:p w14:paraId="4B796D6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23" w:author="FP" w:date="2019-07-26T21:28:00Z">
                  <w:rPr>
                    <w:rFonts w:ascii="Book Antiqua" w:hAnsi="Book Antiqua"/>
                    <w:color w:val="auto"/>
                    <w:sz w:val="24"/>
                    <w:szCs w:val="24"/>
                  </w:rPr>
                </w:rPrChange>
              </w:rPr>
            </w:pPr>
            <w:r w:rsidRPr="002253E8">
              <w:rPr>
                <w:rFonts w:ascii="Book Antiqua" w:hAnsi="Book Antiqua"/>
                <w:color w:val="auto"/>
                <w:sz w:val="24"/>
                <w:szCs w:val="24"/>
                <w:rPrChange w:id="2524" w:author="FP" w:date="2019-07-26T21:28:00Z">
                  <w:rPr>
                    <w:rFonts w:ascii="Book Antiqua" w:hAnsi="Book Antiqua"/>
                    <w:color w:val="auto"/>
                    <w:sz w:val="24"/>
                    <w:szCs w:val="24"/>
                  </w:rPr>
                </w:rPrChange>
              </w:rPr>
              <w:t> </w:t>
            </w:r>
          </w:p>
        </w:tc>
        <w:tc>
          <w:tcPr>
            <w:tcW w:w="1300"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Change w:id="2525" w:author="FP" w:date="2019-07-26T21:25:00Z">
              <w:tcPr>
                <w:tcW w:w="1300"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
            </w:tcPrChange>
          </w:tcPr>
          <w:p w14:paraId="0C668A8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26" w:author="FP" w:date="2019-07-26T21:28:00Z">
                  <w:rPr>
                    <w:rFonts w:ascii="Book Antiqua" w:hAnsi="Book Antiqua"/>
                    <w:color w:val="auto"/>
                    <w:sz w:val="24"/>
                    <w:szCs w:val="24"/>
                  </w:rPr>
                </w:rPrChange>
              </w:rPr>
            </w:pPr>
            <w:r w:rsidRPr="002253E8">
              <w:rPr>
                <w:rFonts w:ascii="Book Antiqua" w:hAnsi="Book Antiqua"/>
                <w:color w:val="auto"/>
                <w:sz w:val="24"/>
                <w:szCs w:val="24"/>
                <w:rPrChange w:id="2527" w:author="FP" w:date="2019-07-26T21:28:00Z">
                  <w:rPr>
                    <w:rFonts w:ascii="Book Antiqua" w:hAnsi="Book Antiqua"/>
                    <w:color w:val="auto"/>
                    <w:sz w:val="24"/>
                    <w:szCs w:val="24"/>
                  </w:rPr>
                </w:rPrChange>
              </w:rPr>
              <w:t> </w:t>
            </w:r>
          </w:p>
        </w:tc>
        <w:tc>
          <w:tcPr>
            <w:tcW w:w="1505"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Change w:id="2528" w:author="FP" w:date="2019-07-26T21:25:00Z">
              <w:tcPr>
                <w:tcW w:w="1505"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
            </w:tcPrChange>
          </w:tcPr>
          <w:p w14:paraId="54DCC717"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29"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530" w:author="FP" w:date="2019-07-26T21:28:00Z">
                  <w:rPr>
                    <w:rFonts w:ascii="Book Antiqua" w:hAnsi="Book Antiqua"/>
                    <w:b/>
                    <w:bCs/>
                    <w:color w:val="auto"/>
                    <w:sz w:val="24"/>
                    <w:szCs w:val="24"/>
                  </w:rPr>
                </w:rPrChange>
              </w:rPr>
              <w:t>APACHE-II</w:t>
            </w:r>
          </w:p>
        </w:tc>
        <w:tc>
          <w:tcPr>
            <w:tcW w:w="2057"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Change w:id="2531" w:author="FP" w:date="2019-07-26T21:25:00Z">
              <w:tcPr>
                <w:tcW w:w="1445" w:type="dxa"/>
                <w:tcBorders>
                  <w:top w:val="single" w:sz="2" w:space="0" w:color="000000"/>
                  <w:bottom w:val="single" w:sz="2" w:space="0" w:color="000000"/>
                </w:tcBorders>
                <w:shd w:val="clear" w:color="auto" w:fill="FFFFFF" w:themeFill="background1"/>
                <w:tcMar>
                  <w:top w:w="80" w:type="dxa"/>
                  <w:left w:w="80" w:type="dxa"/>
                  <w:bottom w:w="80" w:type="dxa"/>
                  <w:right w:w="80" w:type="dxa"/>
                </w:tcMar>
              </w:tcPr>
            </w:tcPrChange>
          </w:tcPr>
          <w:p w14:paraId="34CE8EB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32" w:author="FP" w:date="2019-07-26T21:28:00Z">
                  <w:rPr>
                    <w:rFonts w:ascii="Book Antiqua" w:hAnsi="Book Antiqua"/>
                    <w:color w:val="auto"/>
                    <w:sz w:val="24"/>
                    <w:szCs w:val="24"/>
                  </w:rPr>
                </w:rPrChange>
              </w:rPr>
            </w:pPr>
            <w:r w:rsidRPr="002253E8">
              <w:rPr>
                <w:rFonts w:ascii="Book Antiqua" w:hAnsi="Book Antiqua"/>
                <w:b/>
                <w:bCs/>
                <w:color w:val="auto"/>
                <w:sz w:val="24"/>
                <w:szCs w:val="24"/>
                <w:rPrChange w:id="2533" w:author="FP" w:date="2019-07-26T21:28:00Z">
                  <w:rPr>
                    <w:rFonts w:ascii="Book Antiqua" w:hAnsi="Book Antiqua"/>
                    <w:b/>
                    <w:bCs/>
                    <w:color w:val="auto"/>
                    <w:sz w:val="24"/>
                    <w:szCs w:val="24"/>
                  </w:rPr>
                </w:rPrChange>
              </w:rPr>
              <w:t>P-POSSUM</w:t>
            </w:r>
          </w:p>
        </w:tc>
      </w:tr>
      <w:tr w:rsidR="009E6272" w:rsidRPr="002253E8" w14:paraId="2DF00491" w14:textId="77777777" w:rsidTr="00D70B21">
        <w:trPr>
          <w:trHeight w:val="297"/>
          <w:jc w:val="center"/>
          <w:trPrChange w:id="2534" w:author="FP" w:date="2019-07-26T21:25:00Z">
            <w:trPr>
              <w:trHeight w:val="297"/>
              <w:jc w:val="center"/>
            </w:trPr>
          </w:trPrChange>
        </w:trPr>
        <w:tc>
          <w:tcPr>
            <w:tcW w:w="2420" w:type="dxa"/>
            <w:vMerge w:val="restart"/>
            <w:tcBorders>
              <w:top w:val="single" w:sz="2" w:space="0" w:color="000000"/>
            </w:tcBorders>
            <w:shd w:val="clear" w:color="auto" w:fill="FFFFFF" w:themeFill="background1"/>
            <w:tcMar>
              <w:top w:w="80" w:type="dxa"/>
              <w:left w:w="80" w:type="dxa"/>
              <w:bottom w:w="80" w:type="dxa"/>
              <w:right w:w="80" w:type="dxa"/>
            </w:tcMar>
            <w:vAlign w:val="center"/>
            <w:tcPrChange w:id="2535" w:author="FP" w:date="2019-07-26T21:25:00Z">
              <w:tcPr>
                <w:tcW w:w="2420" w:type="dxa"/>
                <w:vMerge w:val="restart"/>
                <w:tcBorders>
                  <w:top w:val="single" w:sz="2" w:space="0" w:color="000000"/>
                </w:tcBorders>
                <w:shd w:val="clear" w:color="auto" w:fill="FFFFFF" w:themeFill="background1"/>
                <w:tcMar>
                  <w:top w:w="80" w:type="dxa"/>
                  <w:left w:w="80" w:type="dxa"/>
                  <w:bottom w:w="80" w:type="dxa"/>
                  <w:right w:w="80" w:type="dxa"/>
                </w:tcMar>
                <w:vAlign w:val="center"/>
              </w:tcPr>
            </w:tcPrChange>
          </w:tcPr>
          <w:p w14:paraId="6CE26F7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36" w:author="FP" w:date="2019-07-26T21:28:00Z">
                  <w:rPr>
                    <w:rFonts w:ascii="Book Antiqua" w:hAnsi="Book Antiqua"/>
                    <w:color w:val="auto"/>
                    <w:sz w:val="24"/>
                    <w:szCs w:val="24"/>
                  </w:rPr>
                </w:rPrChange>
              </w:rPr>
            </w:pPr>
            <w:r w:rsidRPr="002253E8">
              <w:rPr>
                <w:rFonts w:ascii="Book Antiqua" w:hAnsi="Book Antiqua"/>
                <w:color w:val="auto"/>
                <w:sz w:val="24"/>
                <w:szCs w:val="24"/>
                <w:rPrChange w:id="2537" w:author="FP" w:date="2019-07-26T21:28:00Z">
                  <w:rPr>
                    <w:rFonts w:ascii="Book Antiqua" w:hAnsi="Book Antiqua"/>
                    <w:color w:val="auto"/>
                    <w:sz w:val="24"/>
                    <w:szCs w:val="24"/>
                  </w:rPr>
                </w:rPrChange>
              </w:rPr>
              <w:t>LOS</w:t>
            </w:r>
          </w:p>
        </w:tc>
        <w:tc>
          <w:tcPr>
            <w:tcW w:w="1300" w:type="dxa"/>
            <w:tcBorders>
              <w:top w:val="single" w:sz="2" w:space="0" w:color="000000"/>
            </w:tcBorders>
            <w:shd w:val="clear" w:color="auto" w:fill="FFFFFF" w:themeFill="background1"/>
            <w:tcMar>
              <w:top w:w="80" w:type="dxa"/>
              <w:left w:w="80" w:type="dxa"/>
              <w:bottom w:w="80" w:type="dxa"/>
              <w:right w:w="80" w:type="dxa"/>
            </w:tcMar>
            <w:tcPrChange w:id="2538" w:author="FP" w:date="2019-07-26T21:25:00Z">
              <w:tcPr>
                <w:tcW w:w="1300" w:type="dxa"/>
                <w:tcBorders>
                  <w:top w:val="single" w:sz="2" w:space="0" w:color="000000"/>
                </w:tcBorders>
                <w:shd w:val="clear" w:color="auto" w:fill="FFFFFF" w:themeFill="background1"/>
                <w:tcMar>
                  <w:top w:w="80" w:type="dxa"/>
                  <w:left w:w="80" w:type="dxa"/>
                  <w:bottom w:w="80" w:type="dxa"/>
                  <w:right w:w="80" w:type="dxa"/>
                </w:tcMar>
              </w:tcPr>
            </w:tcPrChange>
          </w:tcPr>
          <w:p w14:paraId="45DBD8AA" w14:textId="003A5398" w:rsidR="00B82A58" w:rsidRPr="002253E8" w:rsidRDefault="00E87281" w:rsidP="009E6272">
            <w:pPr>
              <w:pStyle w:val="Default"/>
              <w:adjustRightInd w:val="0"/>
              <w:snapToGrid w:val="0"/>
              <w:spacing w:line="360" w:lineRule="auto"/>
              <w:jc w:val="both"/>
              <w:rPr>
                <w:rFonts w:ascii="Book Antiqua" w:hAnsi="Book Antiqua"/>
                <w:i/>
                <w:iCs/>
                <w:color w:val="auto"/>
                <w:sz w:val="24"/>
                <w:szCs w:val="24"/>
                <w:rPrChange w:id="2539" w:author="FP" w:date="2019-07-26T21:28:00Z">
                  <w:rPr>
                    <w:rFonts w:ascii="Book Antiqua" w:hAnsi="Book Antiqua"/>
                    <w:i/>
                    <w:iCs/>
                    <w:color w:val="auto"/>
                    <w:sz w:val="24"/>
                    <w:szCs w:val="24"/>
                  </w:rPr>
                </w:rPrChange>
              </w:rPr>
            </w:pPr>
            <w:r w:rsidRPr="002253E8">
              <w:rPr>
                <w:rFonts w:ascii="Book Antiqua" w:hAnsi="Book Antiqua"/>
                <w:i/>
                <w:iCs/>
                <w:color w:val="auto"/>
                <w:sz w:val="24"/>
                <w:szCs w:val="24"/>
                <w:rPrChange w:id="2540" w:author="FP" w:date="2019-07-26T21:28:00Z">
                  <w:rPr>
                    <w:rFonts w:ascii="Book Antiqua" w:hAnsi="Book Antiqua"/>
                    <w:i/>
                    <w:iCs/>
                    <w:color w:val="auto"/>
                    <w:sz w:val="24"/>
                    <w:szCs w:val="24"/>
                  </w:rPr>
                </w:rPrChange>
              </w:rPr>
              <w:t>R</w:t>
            </w:r>
          </w:p>
        </w:tc>
        <w:tc>
          <w:tcPr>
            <w:tcW w:w="1505" w:type="dxa"/>
            <w:tcBorders>
              <w:top w:val="single" w:sz="2" w:space="0" w:color="000000"/>
            </w:tcBorders>
            <w:shd w:val="clear" w:color="auto" w:fill="FFFFFF" w:themeFill="background1"/>
            <w:tcMar>
              <w:top w:w="80" w:type="dxa"/>
              <w:left w:w="80" w:type="dxa"/>
              <w:bottom w:w="80" w:type="dxa"/>
              <w:right w:w="80" w:type="dxa"/>
            </w:tcMar>
            <w:tcPrChange w:id="2541" w:author="FP" w:date="2019-07-26T21:25:00Z">
              <w:tcPr>
                <w:tcW w:w="1505" w:type="dxa"/>
                <w:tcBorders>
                  <w:top w:val="single" w:sz="2" w:space="0" w:color="000000"/>
                </w:tcBorders>
                <w:shd w:val="clear" w:color="auto" w:fill="FFFFFF" w:themeFill="background1"/>
                <w:tcMar>
                  <w:top w:w="80" w:type="dxa"/>
                  <w:left w:w="80" w:type="dxa"/>
                  <w:bottom w:w="80" w:type="dxa"/>
                  <w:right w:w="80" w:type="dxa"/>
                </w:tcMar>
              </w:tcPr>
            </w:tcPrChange>
          </w:tcPr>
          <w:p w14:paraId="1E13CBE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42" w:author="FP" w:date="2019-07-26T21:28:00Z">
                  <w:rPr>
                    <w:rFonts w:ascii="Book Antiqua" w:hAnsi="Book Antiqua"/>
                    <w:color w:val="auto"/>
                    <w:sz w:val="24"/>
                    <w:szCs w:val="24"/>
                  </w:rPr>
                </w:rPrChange>
              </w:rPr>
            </w:pPr>
            <w:r w:rsidRPr="002253E8">
              <w:rPr>
                <w:rFonts w:ascii="Book Antiqua" w:hAnsi="Book Antiqua"/>
                <w:color w:val="auto"/>
                <w:sz w:val="24"/>
                <w:szCs w:val="24"/>
                <w:rPrChange w:id="2543" w:author="FP" w:date="2019-07-26T21:28:00Z">
                  <w:rPr>
                    <w:rFonts w:ascii="Book Antiqua" w:hAnsi="Book Antiqua"/>
                    <w:color w:val="auto"/>
                    <w:sz w:val="24"/>
                    <w:szCs w:val="24"/>
                  </w:rPr>
                </w:rPrChange>
              </w:rPr>
              <w:t>0.322</w:t>
            </w:r>
          </w:p>
        </w:tc>
        <w:tc>
          <w:tcPr>
            <w:tcW w:w="2057" w:type="dxa"/>
            <w:tcBorders>
              <w:top w:val="single" w:sz="2" w:space="0" w:color="000000"/>
            </w:tcBorders>
            <w:shd w:val="clear" w:color="auto" w:fill="FFFFFF" w:themeFill="background1"/>
            <w:tcMar>
              <w:top w:w="80" w:type="dxa"/>
              <w:left w:w="80" w:type="dxa"/>
              <w:bottom w:w="80" w:type="dxa"/>
              <w:right w:w="80" w:type="dxa"/>
            </w:tcMar>
            <w:tcPrChange w:id="2544" w:author="FP" w:date="2019-07-26T21:25:00Z">
              <w:tcPr>
                <w:tcW w:w="1445" w:type="dxa"/>
                <w:tcBorders>
                  <w:top w:val="single" w:sz="2" w:space="0" w:color="000000"/>
                </w:tcBorders>
                <w:shd w:val="clear" w:color="auto" w:fill="FFFFFF" w:themeFill="background1"/>
                <w:tcMar>
                  <w:top w:w="80" w:type="dxa"/>
                  <w:left w:w="80" w:type="dxa"/>
                  <w:bottom w:w="80" w:type="dxa"/>
                  <w:right w:w="80" w:type="dxa"/>
                </w:tcMar>
              </w:tcPr>
            </w:tcPrChange>
          </w:tcPr>
          <w:p w14:paraId="7881FDB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45" w:author="FP" w:date="2019-07-26T21:28:00Z">
                  <w:rPr>
                    <w:rFonts w:ascii="Book Antiqua" w:hAnsi="Book Antiqua"/>
                    <w:color w:val="auto"/>
                    <w:sz w:val="24"/>
                    <w:szCs w:val="24"/>
                  </w:rPr>
                </w:rPrChange>
              </w:rPr>
            </w:pPr>
            <w:r w:rsidRPr="002253E8">
              <w:rPr>
                <w:rFonts w:ascii="Book Antiqua" w:hAnsi="Book Antiqua"/>
                <w:color w:val="auto"/>
                <w:sz w:val="24"/>
                <w:szCs w:val="24"/>
                <w:rPrChange w:id="2546" w:author="FP" w:date="2019-07-26T21:28:00Z">
                  <w:rPr>
                    <w:rFonts w:ascii="Book Antiqua" w:hAnsi="Book Antiqua"/>
                    <w:color w:val="auto"/>
                    <w:sz w:val="24"/>
                    <w:szCs w:val="24"/>
                  </w:rPr>
                </w:rPrChange>
              </w:rPr>
              <w:t>0.374</w:t>
            </w:r>
          </w:p>
        </w:tc>
      </w:tr>
      <w:tr w:rsidR="009E6272" w:rsidRPr="002253E8" w14:paraId="6DC3A304" w14:textId="77777777" w:rsidTr="00D70B21">
        <w:trPr>
          <w:trHeight w:val="295"/>
          <w:jc w:val="center"/>
          <w:trPrChange w:id="2547" w:author="FP" w:date="2019-07-26T21:25:00Z">
            <w:trPr>
              <w:trHeight w:val="295"/>
              <w:jc w:val="center"/>
            </w:trPr>
          </w:trPrChange>
        </w:trPr>
        <w:tc>
          <w:tcPr>
            <w:tcW w:w="2420" w:type="dxa"/>
            <w:vMerge/>
            <w:shd w:val="clear" w:color="auto" w:fill="FFFFFF" w:themeFill="background1"/>
            <w:tcPrChange w:id="2548" w:author="FP" w:date="2019-07-26T21:25:00Z">
              <w:tcPr>
                <w:tcW w:w="2420" w:type="dxa"/>
                <w:vMerge/>
                <w:shd w:val="clear" w:color="auto" w:fill="FFFFFF" w:themeFill="background1"/>
              </w:tcPr>
            </w:tcPrChange>
          </w:tcPr>
          <w:p w14:paraId="6BEBFE79" w14:textId="77777777" w:rsidR="00B82A58" w:rsidRPr="002253E8" w:rsidRDefault="00B82A58" w:rsidP="009E6272">
            <w:pPr>
              <w:adjustRightInd w:val="0"/>
              <w:snapToGrid w:val="0"/>
              <w:spacing w:line="360" w:lineRule="auto"/>
              <w:rPr>
                <w:rFonts w:ascii="Book Antiqua" w:hAnsi="Book Antiqua"/>
                <w:sz w:val="24"/>
                <w:rPrChange w:id="2549" w:author="FP" w:date="2019-07-26T21:28:00Z">
                  <w:rPr>
                    <w:rFonts w:ascii="Book Antiqua" w:hAnsi="Book Antiqua"/>
                    <w:sz w:val="24"/>
                  </w:rPr>
                </w:rPrChange>
              </w:rPr>
            </w:pPr>
          </w:p>
        </w:tc>
        <w:tc>
          <w:tcPr>
            <w:tcW w:w="1300" w:type="dxa"/>
            <w:shd w:val="clear" w:color="auto" w:fill="FFFFFF" w:themeFill="background1"/>
            <w:tcMar>
              <w:top w:w="80" w:type="dxa"/>
              <w:left w:w="80" w:type="dxa"/>
              <w:bottom w:w="80" w:type="dxa"/>
              <w:right w:w="80" w:type="dxa"/>
            </w:tcMar>
            <w:tcPrChange w:id="2550" w:author="FP" w:date="2019-07-26T21:25:00Z">
              <w:tcPr>
                <w:tcW w:w="1300" w:type="dxa"/>
                <w:shd w:val="clear" w:color="auto" w:fill="FFFFFF" w:themeFill="background1"/>
                <w:tcMar>
                  <w:top w:w="80" w:type="dxa"/>
                  <w:left w:w="80" w:type="dxa"/>
                  <w:bottom w:w="80" w:type="dxa"/>
                  <w:right w:w="80" w:type="dxa"/>
                </w:tcMar>
              </w:tcPr>
            </w:tcPrChange>
          </w:tcPr>
          <w:p w14:paraId="578E52F4"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51"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552" w:author="FP" w:date="2019-07-26T21:28:00Z">
                  <w:rPr>
                    <w:rFonts w:ascii="Book Antiqua" w:hAnsi="Book Antiqua"/>
                    <w:i/>
                    <w:iCs/>
                    <w:color w:val="auto"/>
                    <w:sz w:val="24"/>
                    <w:szCs w:val="24"/>
                  </w:rPr>
                </w:rPrChange>
              </w:rPr>
              <w:t>P</w:t>
            </w:r>
            <w:r w:rsidRPr="002253E8">
              <w:rPr>
                <w:rFonts w:ascii="Book Antiqua" w:hAnsi="Book Antiqua"/>
                <w:color w:val="auto"/>
                <w:sz w:val="24"/>
                <w:szCs w:val="24"/>
                <w:rPrChange w:id="2553" w:author="FP" w:date="2019-07-26T21:28:00Z">
                  <w:rPr>
                    <w:rFonts w:ascii="Book Antiqua" w:hAnsi="Book Antiqua"/>
                    <w:color w:val="auto"/>
                    <w:sz w:val="24"/>
                    <w:szCs w:val="24"/>
                  </w:rPr>
                </w:rPrChange>
              </w:rPr>
              <w:t xml:space="preserve"> value</w:t>
            </w:r>
          </w:p>
        </w:tc>
        <w:tc>
          <w:tcPr>
            <w:tcW w:w="1505" w:type="dxa"/>
            <w:shd w:val="clear" w:color="auto" w:fill="FFFFFF" w:themeFill="background1"/>
            <w:tcMar>
              <w:top w:w="80" w:type="dxa"/>
              <w:left w:w="80" w:type="dxa"/>
              <w:bottom w:w="80" w:type="dxa"/>
              <w:right w:w="80" w:type="dxa"/>
            </w:tcMar>
            <w:tcPrChange w:id="2554" w:author="FP" w:date="2019-07-26T21:25:00Z">
              <w:tcPr>
                <w:tcW w:w="1505" w:type="dxa"/>
                <w:shd w:val="clear" w:color="auto" w:fill="FFFFFF" w:themeFill="background1"/>
                <w:tcMar>
                  <w:top w:w="80" w:type="dxa"/>
                  <w:left w:w="80" w:type="dxa"/>
                  <w:bottom w:w="80" w:type="dxa"/>
                  <w:right w:w="80" w:type="dxa"/>
                </w:tcMar>
              </w:tcPr>
            </w:tcPrChange>
          </w:tcPr>
          <w:p w14:paraId="0A11432B" w14:textId="42BD27A6"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55" w:author="FP" w:date="2019-07-26T21:28:00Z">
                  <w:rPr>
                    <w:rFonts w:ascii="Book Antiqua" w:hAnsi="Book Antiqua"/>
                    <w:color w:val="auto"/>
                    <w:sz w:val="24"/>
                    <w:szCs w:val="24"/>
                  </w:rPr>
                </w:rPrChange>
              </w:rPr>
            </w:pPr>
            <w:r w:rsidRPr="002253E8">
              <w:rPr>
                <w:rFonts w:ascii="Book Antiqua" w:hAnsi="Book Antiqua"/>
                <w:color w:val="auto"/>
                <w:sz w:val="24"/>
                <w:szCs w:val="24"/>
                <w:rPrChange w:id="2556" w:author="FP" w:date="2019-07-26T21:28:00Z">
                  <w:rPr>
                    <w:rFonts w:ascii="Book Antiqua" w:hAnsi="Book Antiqua"/>
                    <w:color w:val="auto"/>
                    <w:sz w:val="24"/>
                    <w:szCs w:val="24"/>
                  </w:rPr>
                </w:rPrChange>
              </w:rPr>
              <w:t>&lt;</w:t>
            </w:r>
            <w:ins w:id="2557" w:author="FP" w:date="2019-07-26T21:25:00Z">
              <w:r w:rsidR="00D70B21" w:rsidRPr="002253E8">
                <w:rPr>
                  <w:rFonts w:ascii="Book Antiqua" w:hAnsi="Book Antiqua"/>
                  <w:color w:val="auto"/>
                  <w:sz w:val="24"/>
                  <w:szCs w:val="24"/>
                  <w:rPrChange w:id="2558"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559" w:author="FP" w:date="2019-07-26T21:28:00Z">
                  <w:rPr>
                    <w:rFonts w:ascii="Book Antiqua" w:hAnsi="Book Antiqua"/>
                    <w:color w:val="auto"/>
                    <w:sz w:val="24"/>
                    <w:szCs w:val="24"/>
                  </w:rPr>
                </w:rPrChange>
              </w:rPr>
              <w:t>0.001</w:t>
            </w:r>
          </w:p>
        </w:tc>
        <w:tc>
          <w:tcPr>
            <w:tcW w:w="2057" w:type="dxa"/>
            <w:shd w:val="clear" w:color="auto" w:fill="FFFFFF" w:themeFill="background1"/>
            <w:tcMar>
              <w:top w:w="80" w:type="dxa"/>
              <w:left w:w="80" w:type="dxa"/>
              <w:bottom w:w="80" w:type="dxa"/>
              <w:right w:w="80" w:type="dxa"/>
            </w:tcMar>
            <w:tcPrChange w:id="2560" w:author="FP" w:date="2019-07-26T21:25:00Z">
              <w:tcPr>
                <w:tcW w:w="1445" w:type="dxa"/>
                <w:shd w:val="clear" w:color="auto" w:fill="FFFFFF" w:themeFill="background1"/>
                <w:tcMar>
                  <w:top w:w="80" w:type="dxa"/>
                  <w:left w:w="80" w:type="dxa"/>
                  <w:bottom w:w="80" w:type="dxa"/>
                  <w:right w:w="80" w:type="dxa"/>
                </w:tcMar>
              </w:tcPr>
            </w:tcPrChange>
          </w:tcPr>
          <w:p w14:paraId="534A8B02" w14:textId="05FCAC7F"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61" w:author="FP" w:date="2019-07-26T21:28:00Z">
                  <w:rPr>
                    <w:rFonts w:ascii="Book Antiqua" w:hAnsi="Book Antiqua"/>
                    <w:color w:val="auto"/>
                    <w:sz w:val="24"/>
                    <w:szCs w:val="24"/>
                  </w:rPr>
                </w:rPrChange>
              </w:rPr>
            </w:pPr>
            <w:r w:rsidRPr="002253E8">
              <w:rPr>
                <w:rFonts w:ascii="Book Antiqua" w:hAnsi="Book Antiqua"/>
                <w:color w:val="auto"/>
                <w:sz w:val="24"/>
                <w:szCs w:val="24"/>
                <w:rPrChange w:id="2562" w:author="FP" w:date="2019-07-26T21:28:00Z">
                  <w:rPr>
                    <w:rFonts w:ascii="Book Antiqua" w:hAnsi="Book Antiqua"/>
                    <w:color w:val="auto"/>
                    <w:sz w:val="24"/>
                    <w:szCs w:val="24"/>
                  </w:rPr>
                </w:rPrChange>
              </w:rPr>
              <w:t>&lt;</w:t>
            </w:r>
            <w:ins w:id="2563" w:author="FP" w:date="2019-07-26T21:25:00Z">
              <w:r w:rsidR="00D70B21" w:rsidRPr="002253E8">
                <w:rPr>
                  <w:rFonts w:ascii="Book Antiqua" w:hAnsi="Book Antiqua"/>
                  <w:color w:val="auto"/>
                  <w:sz w:val="24"/>
                  <w:szCs w:val="24"/>
                  <w:rPrChange w:id="2564"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565" w:author="FP" w:date="2019-07-26T21:28:00Z">
                  <w:rPr>
                    <w:rFonts w:ascii="Book Antiqua" w:hAnsi="Book Antiqua"/>
                    <w:color w:val="auto"/>
                    <w:sz w:val="24"/>
                    <w:szCs w:val="24"/>
                  </w:rPr>
                </w:rPrChange>
              </w:rPr>
              <w:t>0.001</w:t>
            </w:r>
          </w:p>
        </w:tc>
      </w:tr>
      <w:tr w:rsidR="009E6272" w:rsidRPr="002253E8" w14:paraId="650BD56C" w14:textId="77777777" w:rsidTr="00D70B21">
        <w:trPr>
          <w:trHeight w:val="295"/>
          <w:jc w:val="center"/>
          <w:trPrChange w:id="2566" w:author="FP" w:date="2019-07-26T21:25:00Z">
            <w:trPr>
              <w:trHeight w:val="295"/>
              <w:jc w:val="center"/>
            </w:trPr>
          </w:trPrChange>
        </w:trPr>
        <w:tc>
          <w:tcPr>
            <w:tcW w:w="2420" w:type="dxa"/>
            <w:vMerge w:val="restart"/>
            <w:shd w:val="clear" w:color="auto" w:fill="FFFFFF" w:themeFill="background1"/>
            <w:tcMar>
              <w:top w:w="80" w:type="dxa"/>
              <w:left w:w="80" w:type="dxa"/>
              <w:bottom w:w="80" w:type="dxa"/>
              <w:right w:w="80" w:type="dxa"/>
            </w:tcMar>
            <w:vAlign w:val="center"/>
            <w:tcPrChange w:id="2567" w:author="FP" w:date="2019-07-26T21:25:00Z">
              <w:tcPr>
                <w:tcW w:w="2420" w:type="dxa"/>
                <w:vMerge w:val="restart"/>
                <w:shd w:val="clear" w:color="auto" w:fill="FFFFFF" w:themeFill="background1"/>
                <w:tcMar>
                  <w:top w:w="80" w:type="dxa"/>
                  <w:left w:w="80" w:type="dxa"/>
                  <w:bottom w:w="80" w:type="dxa"/>
                  <w:right w:w="80" w:type="dxa"/>
                </w:tcMar>
                <w:vAlign w:val="center"/>
              </w:tcPr>
            </w:tcPrChange>
          </w:tcPr>
          <w:p w14:paraId="0551C1C0" w14:textId="3E7D03FD"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68" w:author="FP" w:date="2019-07-26T21:28:00Z">
                  <w:rPr>
                    <w:rFonts w:ascii="Book Antiqua" w:hAnsi="Book Antiqua"/>
                    <w:color w:val="auto"/>
                    <w:sz w:val="24"/>
                    <w:szCs w:val="24"/>
                  </w:rPr>
                </w:rPrChange>
              </w:rPr>
            </w:pPr>
            <w:r w:rsidRPr="002253E8">
              <w:rPr>
                <w:rFonts w:ascii="Book Antiqua" w:hAnsi="Book Antiqua"/>
                <w:color w:val="auto"/>
                <w:sz w:val="24"/>
                <w:szCs w:val="24"/>
                <w:rPrChange w:id="2569" w:author="FP" w:date="2019-07-26T21:28:00Z">
                  <w:rPr>
                    <w:rFonts w:ascii="Book Antiqua" w:hAnsi="Book Antiqua"/>
                    <w:color w:val="auto"/>
                    <w:sz w:val="24"/>
                    <w:szCs w:val="24"/>
                  </w:rPr>
                </w:rPrChange>
              </w:rPr>
              <w:t xml:space="preserve">Ventilatory </w:t>
            </w:r>
            <w:ins w:id="2570" w:author="FP" w:date="2019-07-26T21:25:00Z">
              <w:r w:rsidR="00B533CF" w:rsidRPr="002253E8">
                <w:rPr>
                  <w:rFonts w:ascii="Book Antiqua" w:hAnsi="Book Antiqua"/>
                  <w:color w:val="auto"/>
                  <w:sz w:val="24"/>
                  <w:szCs w:val="24"/>
                  <w:rPrChange w:id="2571" w:author="FP" w:date="2019-07-26T21:28:00Z">
                    <w:rPr>
                      <w:rFonts w:ascii="Book Antiqua" w:hAnsi="Book Antiqua"/>
                      <w:color w:val="auto"/>
                      <w:sz w:val="24"/>
                      <w:szCs w:val="24"/>
                    </w:rPr>
                  </w:rPrChange>
                </w:rPr>
                <w:t>s</w:t>
              </w:r>
            </w:ins>
            <w:del w:id="2572" w:author="FP" w:date="2019-07-26T21:25:00Z">
              <w:r w:rsidRPr="002253E8" w:rsidDel="00B533CF">
                <w:rPr>
                  <w:rFonts w:ascii="Book Antiqua" w:hAnsi="Book Antiqua"/>
                  <w:color w:val="auto"/>
                  <w:sz w:val="24"/>
                  <w:szCs w:val="24"/>
                  <w:rPrChange w:id="2573" w:author="FP" w:date="2019-07-26T21:28:00Z">
                    <w:rPr>
                      <w:rFonts w:ascii="Book Antiqua" w:hAnsi="Book Antiqua"/>
                      <w:color w:val="auto"/>
                      <w:sz w:val="24"/>
                      <w:szCs w:val="24"/>
                    </w:rPr>
                  </w:rPrChange>
                </w:rPr>
                <w:delText>S</w:delText>
              </w:r>
            </w:del>
            <w:r w:rsidRPr="002253E8">
              <w:rPr>
                <w:rFonts w:ascii="Book Antiqua" w:hAnsi="Book Antiqua"/>
                <w:color w:val="auto"/>
                <w:sz w:val="24"/>
                <w:szCs w:val="24"/>
                <w:rPrChange w:id="2574" w:author="FP" w:date="2019-07-26T21:28:00Z">
                  <w:rPr>
                    <w:rFonts w:ascii="Book Antiqua" w:hAnsi="Book Antiqua"/>
                    <w:color w:val="auto"/>
                    <w:sz w:val="24"/>
                    <w:szCs w:val="24"/>
                  </w:rPr>
                </w:rPrChange>
              </w:rPr>
              <w:t xml:space="preserve">upport </w:t>
            </w:r>
          </w:p>
        </w:tc>
        <w:tc>
          <w:tcPr>
            <w:tcW w:w="1300" w:type="dxa"/>
            <w:shd w:val="clear" w:color="auto" w:fill="FFFFFF" w:themeFill="background1"/>
            <w:tcMar>
              <w:top w:w="80" w:type="dxa"/>
              <w:left w:w="80" w:type="dxa"/>
              <w:bottom w:w="80" w:type="dxa"/>
              <w:right w:w="80" w:type="dxa"/>
            </w:tcMar>
            <w:tcPrChange w:id="2575" w:author="FP" w:date="2019-07-26T21:25:00Z">
              <w:tcPr>
                <w:tcW w:w="1300" w:type="dxa"/>
                <w:shd w:val="clear" w:color="auto" w:fill="FFFFFF" w:themeFill="background1"/>
                <w:tcMar>
                  <w:top w:w="80" w:type="dxa"/>
                  <w:left w:w="80" w:type="dxa"/>
                  <w:bottom w:w="80" w:type="dxa"/>
                  <w:right w:w="80" w:type="dxa"/>
                </w:tcMar>
              </w:tcPr>
            </w:tcPrChange>
          </w:tcPr>
          <w:p w14:paraId="2C828871" w14:textId="263907C5"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576"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577" w:author="FP" w:date="2019-07-26T21:28:00Z">
                  <w:rPr>
                    <w:rFonts w:ascii="Book Antiqua" w:hAnsi="Book Antiqua"/>
                    <w:i/>
                    <w:iCs/>
                    <w:color w:val="auto"/>
                    <w:sz w:val="24"/>
                    <w:szCs w:val="24"/>
                  </w:rPr>
                </w:rPrChange>
              </w:rPr>
              <w:t>R</w:t>
            </w:r>
          </w:p>
        </w:tc>
        <w:tc>
          <w:tcPr>
            <w:tcW w:w="1505" w:type="dxa"/>
            <w:shd w:val="clear" w:color="auto" w:fill="FFFFFF" w:themeFill="background1"/>
            <w:tcMar>
              <w:top w:w="80" w:type="dxa"/>
              <w:left w:w="80" w:type="dxa"/>
              <w:bottom w:w="80" w:type="dxa"/>
              <w:right w:w="80" w:type="dxa"/>
            </w:tcMar>
            <w:tcPrChange w:id="2578" w:author="FP" w:date="2019-07-26T21:25:00Z">
              <w:tcPr>
                <w:tcW w:w="1505" w:type="dxa"/>
                <w:shd w:val="clear" w:color="auto" w:fill="FFFFFF" w:themeFill="background1"/>
                <w:tcMar>
                  <w:top w:w="80" w:type="dxa"/>
                  <w:left w:w="80" w:type="dxa"/>
                  <w:bottom w:w="80" w:type="dxa"/>
                  <w:right w:w="80" w:type="dxa"/>
                </w:tcMar>
              </w:tcPr>
            </w:tcPrChange>
          </w:tcPr>
          <w:p w14:paraId="26B9188A"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79" w:author="FP" w:date="2019-07-26T21:28:00Z">
                  <w:rPr>
                    <w:rFonts w:ascii="Book Antiqua" w:hAnsi="Book Antiqua"/>
                    <w:color w:val="auto"/>
                    <w:sz w:val="24"/>
                    <w:szCs w:val="24"/>
                  </w:rPr>
                </w:rPrChange>
              </w:rPr>
            </w:pPr>
            <w:r w:rsidRPr="002253E8">
              <w:rPr>
                <w:rFonts w:ascii="Book Antiqua" w:hAnsi="Book Antiqua"/>
                <w:color w:val="auto"/>
                <w:sz w:val="24"/>
                <w:szCs w:val="24"/>
                <w:rPrChange w:id="2580" w:author="FP" w:date="2019-07-26T21:28:00Z">
                  <w:rPr>
                    <w:rFonts w:ascii="Book Antiqua" w:hAnsi="Book Antiqua"/>
                    <w:color w:val="auto"/>
                    <w:sz w:val="24"/>
                    <w:szCs w:val="24"/>
                  </w:rPr>
                </w:rPrChange>
              </w:rPr>
              <w:t>0.554</w:t>
            </w:r>
          </w:p>
        </w:tc>
        <w:tc>
          <w:tcPr>
            <w:tcW w:w="2057" w:type="dxa"/>
            <w:shd w:val="clear" w:color="auto" w:fill="FFFFFF" w:themeFill="background1"/>
            <w:tcMar>
              <w:top w:w="80" w:type="dxa"/>
              <w:left w:w="80" w:type="dxa"/>
              <w:bottom w:w="80" w:type="dxa"/>
              <w:right w:w="80" w:type="dxa"/>
            </w:tcMar>
            <w:tcPrChange w:id="2581" w:author="FP" w:date="2019-07-26T21:25:00Z">
              <w:tcPr>
                <w:tcW w:w="1445" w:type="dxa"/>
                <w:shd w:val="clear" w:color="auto" w:fill="FFFFFF" w:themeFill="background1"/>
                <w:tcMar>
                  <w:top w:w="80" w:type="dxa"/>
                  <w:left w:w="80" w:type="dxa"/>
                  <w:bottom w:w="80" w:type="dxa"/>
                  <w:right w:w="80" w:type="dxa"/>
                </w:tcMar>
              </w:tcPr>
            </w:tcPrChange>
          </w:tcPr>
          <w:p w14:paraId="25EF3688"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82" w:author="FP" w:date="2019-07-26T21:28:00Z">
                  <w:rPr>
                    <w:rFonts w:ascii="Book Antiqua" w:hAnsi="Book Antiqua"/>
                    <w:color w:val="auto"/>
                    <w:sz w:val="24"/>
                    <w:szCs w:val="24"/>
                  </w:rPr>
                </w:rPrChange>
              </w:rPr>
            </w:pPr>
            <w:r w:rsidRPr="002253E8">
              <w:rPr>
                <w:rFonts w:ascii="Book Antiqua" w:hAnsi="Book Antiqua"/>
                <w:color w:val="auto"/>
                <w:sz w:val="24"/>
                <w:szCs w:val="24"/>
                <w:rPrChange w:id="2583" w:author="FP" w:date="2019-07-26T21:28:00Z">
                  <w:rPr>
                    <w:rFonts w:ascii="Book Antiqua" w:hAnsi="Book Antiqua"/>
                    <w:color w:val="auto"/>
                    <w:sz w:val="24"/>
                    <w:szCs w:val="24"/>
                  </w:rPr>
                </w:rPrChange>
              </w:rPr>
              <w:t>0.572</w:t>
            </w:r>
          </w:p>
        </w:tc>
      </w:tr>
      <w:tr w:rsidR="009E6272" w:rsidRPr="002253E8" w14:paraId="58510419" w14:textId="77777777" w:rsidTr="00D70B21">
        <w:trPr>
          <w:trHeight w:val="295"/>
          <w:jc w:val="center"/>
          <w:trPrChange w:id="2584" w:author="FP" w:date="2019-07-26T21:25:00Z">
            <w:trPr>
              <w:trHeight w:val="295"/>
              <w:jc w:val="center"/>
            </w:trPr>
          </w:trPrChange>
        </w:trPr>
        <w:tc>
          <w:tcPr>
            <w:tcW w:w="2420" w:type="dxa"/>
            <w:vMerge/>
            <w:shd w:val="clear" w:color="auto" w:fill="FFFFFF" w:themeFill="background1"/>
            <w:tcPrChange w:id="2585" w:author="FP" w:date="2019-07-26T21:25:00Z">
              <w:tcPr>
                <w:tcW w:w="2420" w:type="dxa"/>
                <w:vMerge/>
                <w:shd w:val="clear" w:color="auto" w:fill="FFFFFF" w:themeFill="background1"/>
              </w:tcPr>
            </w:tcPrChange>
          </w:tcPr>
          <w:p w14:paraId="12077E28" w14:textId="77777777" w:rsidR="00B82A58" w:rsidRPr="002253E8" w:rsidRDefault="00B82A58" w:rsidP="009E6272">
            <w:pPr>
              <w:adjustRightInd w:val="0"/>
              <w:snapToGrid w:val="0"/>
              <w:spacing w:line="360" w:lineRule="auto"/>
              <w:rPr>
                <w:rFonts w:ascii="Book Antiqua" w:hAnsi="Book Antiqua"/>
                <w:sz w:val="24"/>
                <w:rPrChange w:id="2586" w:author="FP" w:date="2019-07-26T21:28:00Z">
                  <w:rPr>
                    <w:rFonts w:ascii="Book Antiqua" w:hAnsi="Book Antiqua"/>
                    <w:sz w:val="24"/>
                  </w:rPr>
                </w:rPrChange>
              </w:rPr>
            </w:pPr>
          </w:p>
        </w:tc>
        <w:tc>
          <w:tcPr>
            <w:tcW w:w="1300" w:type="dxa"/>
            <w:shd w:val="clear" w:color="auto" w:fill="FFFFFF" w:themeFill="background1"/>
            <w:tcMar>
              <w:top w:w="80" w:type="dxa"/>
              <w:left w:w="80" w:type="dxa"/>
              <w:bottom w:w="80" w:type="dxa"/>
              <w:right w:w="80" w:type="dxa"/>
            </w:tcMar>
            <w:tcPrChange w:id="2587" w:author="FP" w:date="2019-07-26T21:25:00Z">
              <w:tcPr>
                <w:tcW w:w="1300" w:type="dxa"/>
                <w:shd w:val="clear" w:color="auto" w:fill="FFFFFF" w:themeFill="background1"/>
                <w:tcMar>
                  <w:top w:w="80" w:type="dxa"/>
                  <w:left w:w="80" w:type="dxa"/>
                  <w:bottom w:w="80" w:type="dxa"/>
                  <w:right w:w="80" w:type="dxa"/>
                </w:tcMar>
              </w:tcPr>
            </w:tcPrChange>
          </w:tcPr>
          <w:p w14:paraId="447F89EA" w14:textId="285A93F4"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588"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589" w:author="FP" w:date="2019-07-26T21:28:00Z">
                  <w:rPr>
                    <w:rFonts w:ascii="Book Antiqua" w:hAnsi="Book Antiqua"/>
                    <w:i/>
                    <w:iCs/>
                    <w:color w:val="auto"/>
                    <w:sz w:val="24"/>
                    <w:szCs w:val="24"/>
                  </w:rPr>
                </w:rPrChange>
              </w:rPr>
              <w:t>P</w:t>
            </w:r>
            <w:r w:rsidRPr="002253E8">
              <w:rPr>
                <w:rFonts w:ascii="Book Antiqua" w:hAnsi="Book Antiqua"/>
                <w:color w:val="auto"/>
                <w:sz w:val="24"/>
                <w:szCs w:val="24"/>
                <w:rPrChange w:id="2590" w:author="FP" w:date="2019-07-26T21:28:00Z">
                  <w:rPr>
                    <w:rFonts w:ascii="Book Antiqua" w:hAnsi="Book Antiqua"/>
                    <w:color w:val="auto"/>
                    <w:sz w:val="24"/>
                    <w:szCs w:val="24"/>
                  </w:rPr>
                </w:rPrChange>
              </w:rPr>
              <w:t xml:space="preserve"> value</w:t>
            </w:r>
          </w:p>
        </w:tc>
        <w:tc>
          <w:tcPr>
            <w:tcW w:w="1505" w:type="dxa"/>
            <w:shd w:val="clear" w:color="auto" w:fill="FFFFFF" w:themeFill="background1"/>
            <w:tcMar>
              <w:top w:w="80" w:type="dxa"/>
              <w:left w:w="80" w:type="dxa"/>
              <w:bottom w:w="80" w:type="dxa"/>
              <w:right w:w="80" w:type="dxa"/>
            </w:tcMar>
            <w:tcPrChange w:id="2591" w:author="FP" w:date="2019-07-26T21:25:00Z">
              <w:tcPr>
                <w:tcW w:w="1505" w:type="dxa"/>
                <w:shd w:val="clear" w:color="auto" w:fill="FFFFFF" w:themeFill="background1"/>
                <w:tcMar>
                  <w:top w:w="80" w:type="dxa"/>
                  <w:left w:w="80" w:type="dxa"/>
                  <w:bottom w:w="80" w:type="dxa"/>
                  <w:right w:w="80" w:type="dxa"/>
                </w:tcMar>
              </w:tcPr>
            </w:tcPrChange>
          </w:tcPr>
          <w:p w14:paraId="6BDAB77D" w14:textId="4AABFAB1"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92" w:author="FP" w:date="2019-07-26T21:28:00Z">
                  <w:rPr>
                    <w:rFonts w:ascii="Book Antiqua" w:hAnsi="Book Antiqua"/>
                    <w:color w:val="auto"/>
                    <w:sz w:val="24"/>
                    <w:szCs w:val="24"/>
                  </w:rPr>
                </w:rPrChange>
              </w:rPr>
            </w:pPr>
            <w:r w:rsidRPr="002253E8">
              <w:rPr>
                <w:rFonts w:ascii="Book Antiqua" w:hAnsi="Book Antiqua"/>
                <w:color w:val="auto"/>
                <w:sz w:val="24"/>
                <w:szCs w:val="24"/>
                <w:rPrChange w:id="2593" w:author="FP" w:date="2019-07-26T21:28:00Z">
                  <w:rPr>
                    <w:rFonts w:ascii="Book Antiqua" w:hAnsi="Book Antiqua"/>
                    <w:color w:val="auto"/>
                    <w:sz w:val="24"/>
                    <w:szCs w:val="24"/>
                  </w:rPr>
                </w:rPrChange>
              </w:rPr>
              <w:t>&lt;</w:t>
            </w:r>
            <w:ins w:id="2594" w:author="FP" w:date="2019-07-26T21:25:00Z">
              <w:r w:rsidR="00D70B21" w:rsidRPr="002253E8">
                <w:rPr>
                  <w:rFonts w:ascii="Book Antiqua" w:hAnsi="Book Antiqua"/>
                  <w:color w:val="auto"/>
                  <w:sz w:val="24"/>
                  <w:szCs w:val="24"/>
                  <w:rPrChange w:id="2595"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596" w:author="FP" w:date="2019-07-26T21:28:00Z">
                  <w:rPr>
                    <w:rFonts w:ascii="Book Antiqua" w:hAnsi="Book Antiqua"/>
                    <w:color w:val="auto"/>
                    <w:sz w:val="24"/>
                    <w:szCs w:val="24"/>
                  </w:rPr>
                </w:rPrChange>
              </w:rPr>
              <w:t>0.001</w:t>
            </w:r>
          </w:p>
        </w:tc>
        <w:tc>
          <w:tcPr>
            <w:tcW w:w="2057" w:type="dxa"/>
            <w:shd w:val="clear" w:color="auto" w:fill="FFFFFF" w:themeFill="background1"/>
            <w:tcMar>
              <w:top w:w="80" w:type="dxa"/>
              <w:left w:w="80" w:type="dxa"/>
              <w:bottom w:w="80" w:type="dxa"/>
              <w:right w:w="80" w:type="dxa"/>
            </w:tcMar>
            <w:tcPrChange w:id="2597" w:author="FP" w:date="2019-07-26T21:25:00Z">
              <w:tcPr>
                <w:tcW w:w="1445" w:type="dxa"/>
                <w:shd w:val="clear" w:color="auto" w:fill="FFFFFF" w:themeFill="background1"/>
                <w:tcMar>
                  <w:top w:w="80" w:type="dxa"/>
                  <w:left w:w="80" w:type="dxa"/>
                  <w:bottom w:w="80" w:type="dxa"/>
                  <w:right w:w="80" w:type="dxa"/>
                </w:tcMar>
              </w:tcPr>
            </w:tcPrChange>
          </w:tcPr>
          <w:p w14:paraId="40BE1C50" w14:textId="59B1685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598" w:author="FP" w:date="2019-07-26T21:28:00Z">
                  <w:rPr>
                    <w:rFonts w:ascii="Book Antiqua" w:hAnsi="Book Antiqua"/>
                    <w:color w:val="auto"/>
                    <w:sz w:val="24"/>
                    <w:szCs w:val="24"/>
                  </w:rPr>
                </w:rPrChange>
              </w:rPr>
            </w:pPr>
            <w:r w:rsidRPr="002253E8">
              <w:rPr>
                <w:rFonts w:ascii="Book Antiqua" w:hAnsi="Book Antiqua"/>
                <w:color w:val="auto"/>
                <w:sz w:val="24"/>
                <w:szCs w:val="24"/>
                <w:rPrChange w:id="2599" w:author="FP" w:date="2019-07-26T21:28:00Z">
                  <w:rPr>
                    <w:rFonts w:ascii="Book Antiqua" w:hAnsi="Book Antiqua"/>
                    <w:color w:val="auto"/>
                    <w:sz w:val="24"/>
                    <w:szCs w:val="24"/>
                  </w:rPr>
                </w:rPrChange>
              </w:rPr>
              <w:t>&lt;</w:t>
            </w:r>
            <w:ins w:id="2600" w:author="FP" w:date="2019-07-26T21:25:00Z">
              <w:r w:rsidR="00D70B21" w:rsidRPr="002253E8">
                <w:rPr>
                  <w:rFonts w:ascii="Book Antiqua" w:hAnsi="Book Antiqua"/>
                  <w:color w:val="auto"/>
                  <w:sz w:val="24"/>
                  <w:szCs w:val="24"/>
                  <w:rPrChange w:id="2601"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602" w:author="FP" w:date="2019-07-26T21:28:00Z">
                  <w:rPr>
                    <w:rFonts w:ascii="Book Antiqua" w:hAnsi="Book Antiqua"/>
                    <w:color w:val="auto"/>
                    <w:sz w:val="24"/>
                    <w:szCs w:val="24"/>
                  </w:rPr>
                </w:rPrChange>
              </w:rPr>
              <w:t>0.001</w:t>
            </w:r>
          </w:p>
        </w:tc>
      </w:tr>
      <w:tr w:rsidR="009E6272" w:rsidRPr="002253E8" w14:paraId="44E3775D" w14:textId="77777777" w:rsidTr="00D70B21">
        <w:trPr>
          <w:trHeight w:val="295"/>
          <w:jc w:val="center"/>
          <w:trPrChange w:id="2603" w:author="FP" w:date="2019-07-26T21:25:00Z">
            <w:trPr>
              <w:trHeight w:val="295"/>
              <w:jc w:val="center"/>
            </w:trPr>
          </w:trPrChange>
        </w:trPr>
        <w:tc>
          <w:tcPr>
            <w:tcW w:w="2420" w:type="dxa"/>
            <w:vMerge w:val="restart"/>
            <w:shd w:val="clear" w:color="auto" w:fill="FFFFFF" w:themeFill="background1"/>
            <w:tcMar>
              <w:top w:w="80" w:type="dxa"/>
              <w:left w:w="80" w:type="dxa"/>
              <w:bottom w:w="80" w:type="dxa"/>
              <w:right w:w="80" w:type="dxa"/>
            </w:tcMar>
            <w:vAlign w:val="center"/>
            <w:tcPrChange w:id="2604" w:author="FP" w:date="2019-07-26T21:25:00Z">
              <w:tcPr>
                <w:tcW w:w="2420" w:type="dxa"/>
                <w:vMerge w:val="restart"/>
                <w:shd w:val="clear" w:color="auto" w:fill="FFFFFF" w:themeFill="background1"/>
                <w:tcMar>
                  <w:top w:w="80" w:type="dxa"/>
                  <w:left w:w="80" w:type="dxa"/>
                  <w:bottom w:w="80" w:type="dxa"/>
                  <w:right w:w="80" w:type="dxa"/>
                </w:tcMar>
                <w:vAlign w:val="center"/>
              </w:tcPr>
            </w:tcPrChange>
          </w:tcPr>
          <w:p w14:paraId="37172785" w14:textId="5D0EE3D0"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05" w:author="FP" w:date="2019-07-26T21:28:00Z">
                  <w:rPr>
                    <w:rFonts w:ascii="Book Antiqua" w:hAnsi="Book Antiqua"/>
                    <w:color w:val="auto"/>
                    <w:sz w:val="24"/>
                    <w:szCs w:val="24"/>
                  </w:rPr>
                </w:rPrChange>
              </w:rPr>
            </w:pPr>
            <w:r w:rsidRPr="002253E8">
              <w:rPr>
                <w:rFonts w:ascii="Book Antiqua" w:hAnsi="Book Antiqua"/>
                <w:color w:val="auto"/>
                <w:sz w:val="24"/>
                <w:szCs w:val="24"/>
                <w:rPrChange w:id="2606" w:author="FP" w:date="2019-07-26T21:28:00Z">
                  <w:rPr>
                    <w:rFonts w:ascii="Book Antiqua" w:hAnsi="Book Antiqua"/>
                    <w:color w:val="auto"/>
                    <w:sz w:val="24"/>
                    <w:szCs w:val="24"/>
                  </w:rPr>
                </w:rPrChange>
              </w:rPr>
              <w:t xml:space="preserve">Ionotropic </w:t>
            </w:r>
            <w:ins w:id="2607" w:author="FP" w:date="2019-07-26T21:25:00Z">
              <w:r w:rsidR="00B533CF" w:rsidRPr="002253E8">
                <w:rPr>
                  <w:rFonts w:ascii="Book Antiqua" w:hAnsi="Book Antiqua"/>
                  <w:color w:val="auto"/>
                  <w:sz w:val="24"/>
                  <w:szCs w:val="24"/>
                  <w:rPrChange w:id="2608" w:author="FP" w:date="2019-07-26T21:28:00Z">
                    <w:rPr>
                      <w:rFonts w:ascii="Book Antiqua" w:hAnsi="Book Antiqua"/>
                      <w:color w:val="auto"/>
                      <w:sz w:val="24"/>
                      <w:szCs w:val="24"/>
                    </w:rPr>
                  </w:rPrChange>
                </w:rPr>
                <w:t>s</w:t>
              </w:r>
            </w:ins>
            <w:del w:id="2609" w:author="FP" w:date="2019-07-26T21:25:00Z">
              <w:r w:rsidRPr="002253E8" w:rsidDel="00B533CF">
                <w:rPr>
                  <w:rFonts w:ascii="Book Antiqua" w:hAnsi="Book Antiqua"/>
                  <w:color w:val="auto"/>
                  <w:sz w:val="24"/>
                  <w:szCs w:val="24"/>
                  <w:rPrChange w:id="2610" w:author="FP" w:date="2019-07-26T21:28:00Z">
                    <w:rPr>
                      <w:rFonts w:ascii="Book Antiqua" w:hAnsi="Book Antiqua"/>
                      <w:color w:val="auto"/>
                      <w:sz w:val="24"/>
                      <w:szCs w:val="24"/>
                    </w:rPr>
                  </w:rPrChange>
                </w:rPr>
                <w:delText>S</w:delText>
              </w:r>
            </w:del>
            <w:r w:rsidRPr="002253E8">
              <w:rPr>
                <w:rFonts w:ascii="Book Antiqua" w:hAnsi="Book Antiqua"/>
                <w:color w:val="auto"/>
                <w:sz w:val="24"/>
                <w:szCs w:val="24"/>
                <w:rPrChange w:id="2611" w:author="FP" w:date="2019-07-26T21:28:00Z">
                  <w:rPr>
                    <w:rFonts w:ascii="Book Antiqua" w:hAnsi="Book Antiqua"/>
                    <w:color w:val="auto"/>
                    <w:sz w:val="24"/>
                    <w:szCs w:val="24"/>
                  </w:rPr>
                </w:rPrChange>
              </w:rPr>
              <w:t>upport</w:t>
            </w:r>
          </w:p>
        </w:tc>
        <w:tc>
          <w:tcPr>
            <w:tcW w:w="1300" w:type="dxa"/>
            <w:shd w:val="clear" w:color="auto" w:fill="FFFFFF" w:themeFill="background1"/>
            <w:tcMar>
              <w:top w:w="80" w:type="dxa"/>
              <w:left w:w="80" w:type="dxa"/>
              <w:bottom w:w="80" w:type="dxa"/>
              <w:right w:w="80" w:type="dxa"/>
            </w:tcMar>
            <w:tcPrChange w:id="2612" w:author="FP" w:date="2019-07-26T21:25:00Z">
              <w:tcPr>
                <w:tcW w:w="1300" w:type="dxa"/>
                <w:shd w:val="clear" w:color="auto" w:fill="FFFFFF" w:themeFill="background1"/>
                <w:tcMar>
                  <w:top w:w="80" w:type="dxa"/>
                  <w:left w:w="80" w:type="dxa"/>
                  <w:bottom w:w="80" w:type="dxa"/>
                  <w:right w:w="80" w:type="dxa"/>
                </w:tcMar>
              </w:tcPr>
            </w:tcPrChange>
          </w:tcPr>
          <w:p w14:paraId="0E53FD80" w14:textId="49C41078"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613"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614" w:author="FP" w:date="2019-07-26T21:28:00Z">
                  <w:rPr>
                    <w:rFonts w:ascii="Book Antiqua" w:hAnsi="Book Antiqua"/>
                    <w:i/>
                    <w:iCs/>
                    <w:color w:val="auto"/>
                    <w:sz w:val="24"/>
                    <w:szCs w:val="24"/>
                  </w:rPr>
                </w:rPrChange>
              </w:rPr>
              <w:t>R</w:t>
            </w:r>
          </w:p>
        </w:tc>
        <w:tc>
          <w:tcPr>
            <w:tcW w:w="1505" w:type="dxa"/>
            <w:shd w:val="clear" w:color="auto" w:fill="FFFFFF" w:themeFill="background1"/>
            <w:tcMar>
              <w:top w:w="80" w:type="dxa"/>
              <w:left w:w="80" w:type="dxa"/>
              <w:bottom w:w="80" w:type="dxa"/>
              <w:right w:w="80" w:type="dxa"/>
            </w:tcMar>
            <w:tcPrChange w:id="2615" w:author="FP" w:date="2019-07-26T21:25:00Z">
              <w:tcPr>
                <w:tcW w:w="1505" w:type="dxa"/>
                <w:shd w:val="clear" w:color="auto" w:fill="FFFFFF" w:themeFill="background1"/>
                <w:tcMar>
                  <w:top w:w="80" w:type="dxa"/>
                  <w:left w:w="80" w:type="dxa"/>
                  <w:bottom w:w="80" w:type="dxa"/>
                  <w:right w:w="80" w:type="dxa"/>
                </w:tcMar>
              </w:tcPr>
            </w:tcPrChange>
          </w:tcPr>
          <w:p w14:paraId="4730C55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16" w:author="FP" w:date="2019-07-26T21:28:00Z">
                  <w:rPr>
                    <w:rFonts w:ascii="Book Antiqua" w:hAnsi="Book Antiqua"/>
                    <w:color w:val="auto"/>
                    <w:sz w:val="24"/>
                    <w:szCs w:val="24"/>
                  </w:rPr>
                </w:rPrChange>
              </w:rPr>
            </w:pPr>
            <w:r w:rsidRPr="002253E8">
              <w:rPr>
                <w:rFonts w:ascii="Book Antiqua" w:hAnsi="Book Antiqua"/>
                <w:color w:val="auto"/>
                <w:sz w:val="24"/>
                <w:szCs w:val="24"/>
                <w:rPrChange w:id="2617" w:author="FP" w:date="2019-07-26T21:28:00Z">
                  <w:rPr>
                    <w:rFonts w:ascii="Book Antiqua" w:hAnsi="Book Antiqua"/>
                    <w:color w:val="auto"/>
                    <w:sz w:val="24"/>
                    <w:szCs w:val="24"/>
                  </w:rPr>
                </w:rPrChange>
              </w:rPr>
              <w:t>0.573</w:t>
            </w:r>
          </w:p>
        </w:tc>
        <w:tc>
          <w:tcPr>
            <w:tcW w:w="2057" w:type="dxa"/>
            <w:shd w:val="clear" w:color="auto" w:fill="FFFFFF" w:themeFill="background1"/>
            <w:tcMar>
              <w:top w:w="80" w:type="dxa"/>
              <w:left w:w="80" w:type="dxa"/>
              <w:bottom w:w="80" w:type="dxa"/>
              <w:right w:w="80" w:type="dxa"/>
            </w:tcMar>
            <w:tcPrChange w:id="2618" w:author="FP" w:date="2019-07-26T21:25:00Z">
              <w:tcPr>
                <w:tcW w:w="1445" w:type="dxa"/>
                <w:shd w:val="clear" w:color="auto" w:fill="FFFFFF" w:themeFill="background1"/>
                <w:tcMar>
                  <w:top w:w="80" w:type="dxa"/>
                  <w:left w:w="80" w:type="dxa"/>
                  <w:bottom w:w="80" w:type="dxa"/>
                  <w:right w:w="80" w:type="dxa"/>
                </w:tcMar>
              </w:tcPr>
            </w:tcPrChange>
          </w:tcPr>
          <w:p w14:paraId="3510143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19" w:author="FP" w:date="2019-07-26T21:28:00Z">
                  <w:rPr>
                    <w:rFonts w:ascii="Book Antiqua" w:hAnsi="Book Antiqua"/>
                    <w:color w:val="auto"/>
                    <w:sz w:val="24"/>
                    <w:szCs w:val="24"/>
                  </w:rPr>
                </w:rPrChange>
              </w:rPr>
            </w:pPr>
            <w:r w:rsidRPr="002253E8">
              <w:rPr>
                <w:rFonts w:ascii="Book Antiqua" w:hAnsi="Book Antiqua"/>
                <w:color w:val="auto"/>
                <w:sz w:val="24"/>
                <w:szCs w:val="24"/>
                <w:rPrChange w:id="2620" w:author="FP" w:date="2019-07-26T21:28:00Z">
                  <w:rPr>
                    <w:rFonts w:ascii="Book Antiqua" w:hAnsi="Book Antiqua"/>
                    <w:color w:val="auto"/>
                    <w:sz w:val="24"/>
                    <w:szCs w:val="24"/>
                  </w:rPr>
                </w:rPrChange>
              </w:rPr>
              <w:t>0.544</w:t>
            </w:r>
          </w:p>
        </w:tc>
      </w:tr>
      <w:tr w:rsidR="009E6272" w:rsidRPr="002253E8" w14:paraId="48FC50AE" w14:textId="77777777" w:rsidTr="00D70B21">
        <w:trPr>
          <w:trHeight w:val="295"/>
          <w:jc w:val="center"/>
          <w:trPrChange w:id="2621" w:author="FP" w:date="2019-07-26T21:25:00Z">
            <w:trPr>
              <w:trHeight w:val="295"/>
              <w:jc w:val="center"/>
            </w:trPr>
          </w:trPrChange>
        </w:trPr>
        <w:tc>
          <w:tcPr>
            <w:tcW w:w="2420" w:type="dxa"/>
            <w:vMerge/>
            <w:shd w:val="clear" w:color="auto" w:fill="FFFFFF" w:themeFill="background1"/>
            <w:tcPrChange w:id="2622" w:author="FP" w:date="2019-07-26T21:25:00Z">
              <w:tcPr>
                <w:tcW w:w="2420" w:type="dxa"/>
                <w:vMerge/>
                <w:shd w:val="clear" w:color="auto" w:fill="FFFFFF" w:themeFill="background1"/>
              </w:tcPr>
            </w:tcPrChange>
          </w:tcPr>
          <w:p w14:paraId="65670346" w14:textId="77777777" w:rsidR="00B82A58" w:rsidRPr="002253E8" w:rsidRDefault="00B82A58" w:rsidP="009E6272">
            <w:pPr>
              <w:adjustRightInd w:val="0"/>
              <w:snapToGrid w:val="0"/>
              <w:spacing w:line="360" w:lineRule="auto"/>
              <w:rPr>
                <w:rFonts w:ascii="Book Antiqua" w:hAnsi="Book Antiqua"/>
                <w:sz w:val="24"/>
                <w:rPrChange w:id="2623" w:author="FP" w:date="2019-07-26T21:28:00Z">
                  <w:rPr>
                    <w:rFonts w:ascii="Book Antiqua" w:hAnsi="Book Antiqua"/>
                    <w:sz w:val="24"/>
                  </w:rPr>
                </w:rPrChange>
              </w:rPr>
            </w:pPr>
          </w:p>
        </w:tc>
        <w:tc>
          <w:tcPr>
            <w:tcW w:w="1300" w:type="dxa"/>
            <w:shd w:val="clear" w:color="auto" w:fill="FFFFFF" w:themeFill="background1"/>
            <w:tcMar>
              <w:top w:w="80" w:type="dxa"/>
              <w:left w:w="80" w:type="dxa"/>
              <w:bottom w:w="80" w:type="dxa"/>
              <w:right w:w="80" w:type="dxa"/>
            </w:tcMar>
            <w:tcPrChange w:id="2624" w:author="FP" w:date="2019-07-26T21:25:00Z">
              <w:tcPr>
                <w:tcW w:w="1300" w:type="dxa"/>
                <w:shd w:val="clear" w:color="auto" w:fill="FFFFFF" w:themeFill="background1"/>
                <w:tcMar>
                  <w:top w:w="80" w:type="dxa"/>
                  <w:left w:w="80" w:type="dxa"/>
                  <w:bottom w:w="80" w:type="dxa"/>
                  <w:right w:w="80" w:type="dxa"/>
                </w:tcMar>
              </w:tcPr>
            </w:tcPrChange>
          </w:tcPr>
          <w:p w14:paraId="3BF58220" w14:textId="0BFA72CA"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625"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626" w:author="FP" w:date="2019-07-26T21:28:00Z">
                  <w:rPr>
                    <w:rFonts w:ascii="Book Antiqua" w:hAnsi="Book Antiqua"/>
                    <w:i/>
                    <w:iCs/>
                    <w:color w:val="auto"/>
                    <w:sz w:val="24"/>
                    <w:szCs w:val="24"/>
                  </w:rPr>
                </w:rPrChange>
              </w:rPr>
              <w:t>P</w:t>
            </w:r>
            <w:r w:rsidRPr="002253E8">
              <w:rPr>
                <w:rFonts w:ascii="Book Antiqua" w:hAnsi="Book Antiqua"/>
                <w:color w:val="auto"/>
                <w:sz w:val="24"/>
                <w:szCs w:val="24"/>
                <w:rPrChange w:id="2627" w:author="FP" w:date="2019-07-26T21:28:00Z">
                  <w:rPr>
                    <w:rFonts w:ascii="Book Antiqua" w:hAnsi="Book Antiqua"/>
                    <w:color w:val="auto"/>
                    <w:sz w:val="24"/>
                    <w:szCs w:val="24"/>
                  </w:rPr>
                </w:rPrChange>
              </w:rPr>
              <w:t xml:space="preserve"> value</w:t>
            </w:r>
          </w:p>
        </w:tc>
        <w:tc>
          <w:tcPr>
            <w:tcW w:w="1505" w:type="dxa"/>
            <w:shd w:val="clear" w:color="auto" w:fill="FFFFFF" w:themeFill="background1"/>
            <w:tcMar>
              <w:top w:w="80" w:type="dxa"/>
              <w:left w:w="80" w:type="dxa"/>
              <w:bottom w:w="80" w:type="dxa"/>
              <w:right w:w="80" w:type="dxa"/>
            </w:tcMar>
            <w:tcPrChange w:id="2628" w:author="FP" w:date="2019-07-26T21:25:00Z">
              <w:tcPr>
                <w:tcW w:w="1505" w:type="dxa"/>
                <w:shd w:val="clear" w:color="auto" w:fill="FFFFFF" w:themeFill="background1"/>
                <w:tcMar>
                  <w:top w:w="80" w:type="dxa"/>
                  <w:left w:w="80" w:type="dxa"/>
                  <w:bottom w:w="80" w:type="dxa"/>
                  <w:right w:w="80" w:type="dxa"/>
                </w:tcMar>
              </w:tcPr>
            </w:tcPrChange>
          </w:tcPr>
          <w:p w14:paraId="548DDC77" w14:textId="6DA6F2DA"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29" w:author="FP" w:date="2019-07-26T21:28:00Z">
                  <w:rPr>
                    <w:rFonts w:ascii="Book Antiqua" w:hAnsi="Book Antiqua"/>
                    <w:color w:val="auto"/>
                    <w:sz w:val="24"/>
                    <w:szCs w:val="24"/>
                  </w:rPr>
                </w:rPrChange>
              </w:rPr>
            </w:pPr>
            <w:r w:rsidRPr="002253E8">
              <w:rPr>
                <w:rFonts w:ascii="Book Antiqua" w:hAnsi="Book Antiqua"/>
                <w:color w:val="auto"/>
                <w:sz w:val="24"/>
                <w:szCs w:val="24"/>
                <w:rPrChange w:id="2630" w:author="FP" w:date="2019-07-26T21:28:00Z">
                  <w:rPr>
                    <w:rFonts w:ascii="Book Antiqua" w:hAnsi="Book Antiqua"/>
                    <w:color w:val="auto"/>
                    <w:sz w:val="24"/>
                    <w:szCs w:val="24"/>
                  </w:rPr>
                </w:rPrChange>
              </w:rPr>
              <w:t>&lt;</w:t>
            </w:r>
            <w:ins w:id="2631" w:author="FP" w:date="2019-07-26T21:25:00Z">
              <w:r w:rsidR="00D70B21" w:rsidRPr="002253E8">
                <w:rPr>
                  <w:rFonts w:ascii="Book Antiqua" w:hAnsi="Book Antiqua"/>
                  <w:color w:val="auto"/>
                  <w:sz w:val="24"/>
                  <w:szCs w:val="24"/>
                  <w:rPrChange w:id="2632"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633" w:author="FP" w:date="2019-07-26T21:28:00Z">
                  <w:rPr>
                    <w:rFonts w:ascii="Book Antiqua" w:hAnsi="Book Antiqua"/>
                    <w:color w:val="auto"/>
                    <w:sz w:val="24"/>
                    <w:szCs w:val="24"/>
                  </w:rPr>
                </w:rPrChange>
              </w:rPr>
              <w:t>0.001</w:t>
            </w:r>
          </w:p>
        </w:tc>
        <w:tc>
          <w:tcPr>
            <w:tcW w:w="2057" w:type="dxa"/>
            <w:shd w:val="clear" w:color="auto" w:fill="FFFFFF" w:themeFill="background1"/>
            <w:tcMar>
              <w:top w:w="80" w:type="dxa"/>
              <w:left w:w="80" w:type="dxa"/>
              <w:bottom w:w="80" w:type="dxa"/>
              <w:right w:w="80" w:type="dxa"/>
            </w:tcMar>
            <w:tcPrChange w:id="2634" w:author="FP" w:date="2019-07-26T21:25:00Z">
              <w:tcPr>
                <w:tcW w:w="1445" w:type="dxa"/>
                <w:shd w:val="clear" w:color="auto" w:fill="FFFFFF" w:themeFill="background1"/>
                <w:tcMar>
                  <w:top w:w="80" w:type="dxa"/>
                  <w:left w:w="80" w:type="dxa"/>
                  <w:bottom w:w="80" w:type="dxa"/>
                  <w:right w:w="80" w:type="dxa"/>
                </w:tcMar>
              </w:tcPr>
            </w:tcPrChange>
          </w:tcPr>
          <w:p w14:paraId="614FAF13" w14:textId="2627A353"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35" w:author="FP" w:date="2019-07-26T21:28:00Z">
                  <w:rPr>
                    <w:rFonts w:ascii="Book Antiqua" w:hAnsi="Book Antiqua"/>
                    <w:color w:val="auto"/>
                    <w:sz w:val="24"/>
                    <w:szCs w:val="24"/>
                  </w:rPr>
                </w:rPrChange>
              </w:rPr>
            </w:pPr>
            <w:r w:rsidRPr="002253E8">
              <w:rPr>
                <w:rFonts w:ascii="Book Antiqua" w:hAnsi="Book Antiqua"/>
                <w:color w:val="auto"/>
                <w:sz w:val="24"/>
                <w:szCs w:val="24"/>
                <w:rPrChange w:id="2636" w:author="FP" w:date="2019-07-26T21:28:00Z">
                  <w:rPr>
                    <w:rFonts w:ascii="Book Antiqua" w:hAnsi="Book Antiqua"/>
                    <w:color w:val="auto"/>
                    <w:sz w:val="24"/>
                    <w:szCs w:val="24"/>
                  </w:rPr>
                </w:rPrChange>
              </w:rPr>
              <w:t>&lt;</w:t>
            </w:r>
            <w:ins w:id="2637" w:author="FP" w:date="2019-07-26T21:25:00Z">
              <w:r w:rsidR="00D70B21" w:rsidRPr="002253E8">
                <w:rPr>
                  <w:rFonts w:ascii="Book Antiqua" w:hAnsi="Book Antiqua"/>
                  <w:color w:val="auto"/>
                  <w:sz w:val="24"/>
                  <w:szCs w:val="24"/>
                  <w:rPrChange w:id="2638"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639" w:author="FP" w:date="2019-07-26T21:28:00Z">
                  <w:rPr>
                    <w:rFonts w:ascii="Book Antiqua" w:hAnsi="Book Antiqua"/>
                    <w:color w:val="auto"/>
                    <w:sz w:val="24"/>
                    <w:szCs w:val="24"/>
                  </w:rPr>
                </w:rPrChange>
              </w:rPr>
              <w:t>0.001</w:t>
            </w:r>
          </w:p>
        </w:tc>
      </w:tr>
      <w:tr w:rsidR="009E6272" w:rsidRPr="002253E8" w14:paraId="2196363F" w14:textId="77777777" w:rsidTr="00D70B21">
        <w:trPr>
          <w:trHeight w:val="295"/>
          <w:jc w:val="center"/>
          <w:trPrChange w:id="2640" w:author="FP" w:date="2019-07-26T21:25:00Z">
            <w:trPr>
              <w:trHeight w:val="295"/>
              <w:jc w:val="center"/>
            </w:trPr>
          </w:trPrChange>
        </w:trPr>
        <w:tc>
          <w:tcPr>
            <w:tcW w:w="2420" w:type="dxa"/>
            <w:vMerge w:val="restart"/>
            <w:shd w:val="clear" w:color="auto" w:fill="FFFFFF" w:themeFill="background1"/>
            <w:tcMar>
              <w:top w:w="80" w:type="dxa"/>
              <w:left w:w="80" w:type="dxa"/>
              <w:bottom w:w="80" w:type="dxa"/>
              <w:right w:w="80" w:type="dxa"/>
            </w:tcMar>
            <w:vAlign w:val="center"/>
            <w:tcPrChange w:id="2641" w:author="FP" w:date="2019-07-26T21:25:00Z">
              <w:tcPr>
                <w:tcW w:w="2420" w:type="dxa"/>
                <w:vMerge w:val="restart"/>
                <w:shd w:val="clear" w:color="auto" w:fill="FFFFFF" w:themeFill="background1"/>
                <w:tcMar>
                  <w:top w:w="80" w:type="dxa"/>
                  <w:left w:w="80" w:type="dxa"/>
                  <w:bottom w:w="80" w:type="dxa"/>
                  <w:right w:w="80" w:type="dxa"/>
                </w:tcMar>
                <w:vAlign w:val="center"/>
              </w:tcPr>
            </w:tcPrChange>
          </w:tcPr>
          <w:p w14:paraId="12B008D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42" w:author="FP" w:date="2019-07-26T21:28:00Z">
                  <w:rPr>
                    <w:rFonts w:ascii="Book Antiqua" w:hAnsi="Book Antiqua"/>
                    <w:color w:val="auto"/>
                    <w:sz w:val="24"/>
                    <w:szCs w:val="24"/>
                  </w:rPr>
                </w:rPrChange>
              </w:rPr>
            </w:pPr>
            <w:r w:rsidRPr="002253E8">
              <w:rPr>
                <w:rFonts w:ascii="Book Antiqua" w:hAnsi="Book Antiqua"/>
                <w:color w:val="auto"/>
                <w:sz w:val="24"/>
                <w:szCs w:val="24"/>
                <w:rPrChange w:id="2643" w:author="FP" w:date="2019-07-26T21:28:00Z">
                  <w:rPr>
                    <w:rFonts w:ascii="Book Antiqua" w:hAnsi="Book Antiqua"/>
                    <w:color w:val="auto"/>
                    <w:sz w:val="24"/>
                    <w:szCs w:val="24"/>
                  </w:rPr>
                </w:rPrChange>
              </w:rPr>
              <w:t>Re-exploration</w:t>
            </w:r>
          </w:p>
        </w:tc>
        <w:tc>
          <w:tcPr>
            <w:tcW w:w="1300" w:type="dxa"/>
            <w:shd w:val="clear" w:color="auto" w:fill="FFFFFF" w:themeFill="background1"/>
            <w:tcMar>
              <w:top w:w="80" w:type="dxa"/>
              <w:left w:w="80" w:type="dxa"/>
              <w:bottom w:w="80" w:type="dxa"/>
              <w:right w:w="80" w:type="dxa"/>
            </w:tcMar>
            <w:tcPrChange w:id="2644" w:author="FP" w:date="2019-07-26T21:25:00Z">
              <w:tcPr>
                <w:tcW w:w="1300" w:type="dxa"/>
                <w:shd w:val="clear" w:color="auto" w:fill="FFFFFF" w:themeFill="background1"/>
                <w:tcMar>
                  <w:top w:w="80" w:type="dxa"/>
                  <w:left w:w="80" w:type="dxa"/>
                  <w:bottom w:w="80" w:type="dxa"/>
                  <w:right w:w="80" w:type="dxa"/>
                </w:tcMar>
              </w:tcPr>
            </w:tcPrChange>
          </w:tcPr>
          <w:p w14:paraId="064EF918" w14:textId="17E31399"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645"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646" w:author="FP" w:date="2019-07-26T21:28:00Z">
                  <w:rPr>
                    <w:rFonts w:ascii="Book Antiqua" w:hAnsi="Book Antiqua"/>
                    <w:i/>
                    <w:iCs/>
                    <w:color w:val="auto"/>
                    <w:sz w:val="24"/>
                    <w:szCs w:val="24"/>
                  </w:rPr>
                </w:rPrChange>
              </w:rPr>
              <w:t>R</w:t>
            </w:r>
          </w:p>
        </w:tc>
        <w:tc>
          <w:tcPr>
            <w:tcW w:w="1505" w:type="dxa"/>
            <w:shd w:val="clear" w:color="auto" w:fill="FFFFFF" w:themeFill="background1"/>
            <w:tcMar>
              <w:top w:w="80" w:type="dxa"/>
              <w:left w:w="80" w:type="dxa"/>
              <w:bottom w:w="80" w:type="dxa"/>
              <w:right w:w="80" w:type="dxa"/>
            </w:tcMar>
            <w:tcPrChange w:id="2647" w:author="FP" w:date="2019-07-26T21:25:00Z">
              <w:tcPr>
                <w:tcW w:w="1505" w:type="dxa"/>
                <w:shd w:val="clear" w:color="auto" w:fill="FFFFFF" w:themeFill="background1"/>
                <w:tcMar>
                  <w:top w:w="80" w:type="dxa"/>
                  <w:left w:w="80" w:type="dxa"/>
                  <w:bottom w:w="80" w:type="dxa"/>
                  <w:right w:w="80" w:type="dxa"/>
                </w:tcMar>
              </w:tcPr>
            </w:tcPrChange>
          </w:tcPr>
          <w:p w14:paraId="1EB6C5EB"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48" w:author="FP" w:date="2019-07-26T21:28:00Z">
                  <w:rPr>
                    <w:rFonts w:ascii="Book Antiqua" w:hAnsi="Book Antiqua"/>
                    <w:color w:val="auto"/>
                    <w:sz w:val="24"/>
                    <w:szCs w:val="24"/>
                  </w:rPr>
                </w:rPrChange>
              </w:rPr>
            </w:pPr>
            <w:r w:rsidRPr="002253E8">
              <w:rPr>
                <w:rFonts w:ascii="Book Antiqua" w:hAnsi="Book Antiqua"/>
                <w:color w:val="auto"/>
                <w:sz w:val="24"/>
                <w:szCs w:val="24"/>
                <w:rPrChange w:id="2649" w:author="FP" w:date="2019-07-26T21:28:00Z">
                  <w:rPr>
                    <w:rFonts w:ascii="Book Antiqua" w:hAnsi="Book Antiqua"/>
                    <w:color w:val="auto"/>
                    <w:sz w:val="24"/>
                    <w:szCs w:val="24"/>
                  </w:rPr>
                </w:rPrChange>
              </w:rPr>
              <w:t>0.112</w:t>
            </w:r>
          </w:p>
        </w:tc>
        <w:tc>
          <w:tcPr>
            <w:tcW w:w="2057" w:type="dxa"/>
            <w:shd w:val="clear" w:color="auto" w:fill="FFFFFF" w:themeFill="background1"/>
            <w:tcMar>
              <w:top w:w="80" w:type="dxa"/>
              <w:left w:w="80" w:type="dxa"/>
              <w:bottom w:w="80" w:type="dxa"/>
              <w:right w:w="80" w:type="dxa"/>
            </w:tcMar>
            <w:tcPrChange w:id="2650" w:author="FP" w:date="2019-07-26T21:25:00Z">
              <w:tcPr>
                <w:tcW w:w="1445" w:type="dxa"/>
                <w:shd w:val="clear" w:color="auto" w:fill="FFFFFF" w:themeFill="background1"/>
                <w:tcMar>
                  <w:top w:w="80" w:type="dxa"/>
                  <w:left w:w="80" w:type="dxa"/>
                  <w:bottom w:w="80" w:type="dxa"/>
                  <w:right w:w="80" w:type="dxa"/>
                </w:tcMar>
              </w:tcPr>
            </w:tcPrChange>
          </w:tcPr>
          <w:p w14:paraId="64D384B0"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51" w:author="FP" w:date="2019-07-26T21:28:00Z">
                  <w:rPr>
                    <w:rFonts w:ascii="Book Antiqua" w:hAnsi="Book Antiqua"/>
                    <w:color w:val="auto"/>
                    <w:sz w:val="24"/>
                    <w:szCs w:val="24"/>
                  </w:rPr>
                </w:rPrChange>
              </w:rPr>
            </w:pPr>
            <w:r w:rsidRPr="002253E8">
              <w:rPr>
                <w:rFonts w:ascii="Book Antiqua" w:hAnsi="Book Antiqua"/>
                <w:color w:val="auto"/>
                <w:sz w:val="24"/>
                <w:szCs w:val="24"/>
                <w:rPrChange w:id="2652" w:author="FP" w:date="2019-07-26T21:28:00Z">
                  <w:rPr>
                    <w:rFonts w:ascii="Book Antiqua" w:hAnsi="Book Antiqua"/>
                    <w:color w:val="auto"/>
                    <w:sz w:val="24"/>
                    <w:szCs w:val="24"/>
                  </w:rPr>
                </w:rPrChange>
              </w:rPr>
              <w:t>0.178</w:t>
            </w:r>
          </w:p>
        </w:tc>
      </w:tr>
      <w:tr w:rsidR="009E6272" w:rsidRPr="002253E8" w14:paraId="586802A9" w14:textId="77777777" w:rsidTr="00D70B21">
        <w:trPr>
          <w:trHeight w:val="295"/>
          <w:jc w:val="center"/>
          <w:trPrChange w:id="2653" w:author="FP" w:date="2019-07-26T21:25:00Z">
            <w:trPr>
              <w:trHeight w:val="295"/>
              <w:jc w:val="center"/>
            </w:trPr>
          </w:trPrChange>
        </w:trPr>
        <w:tc>
          <w:tcPr>
            <w:tcW w:w="2420" w:type="dxa"/>
            <w:vMerge/>
            <w:shd w:val="clear" w:color="auto" w:fill="FFFFFF" w:themeFill="background1"/>
            <w:tcPrChange w:id="2654" w:author="FP" w:date="2019-07-26T21:25:00Z">
              <w:tcPr>
                <w:tcW w:w="2420" w:type="dxa"/>
                <w:vMerge/>
                <w:shd w:val="clear" w:color="auto" w:fill="FFFFFF" w:themeFill="background1"/>
              </w:tcPr>
            </w:tcPrChange>
          </w:tcPr>
          <w:p w14:paraId="1AABCE5B" w14:textId="77777777" w:rsidR="00B82A58" w:rsidRPr="002253E8" w:rsidRDefault="00B82A58" w:rsidP="009E6272">
            <w:pPr>
              <w:adjustRightInd w:val="0"/>
              <w:snapToGrid w:val="0"/>
              <w:spacing w:line="360" w:lineRule="auto"/>
              <w:rPr>
                <w:rFonts w:ascii="Book Antiqua" w:hAnsi="Book Antiqua"/>
                <w:sz w:val="24"/>
                <w:rPrChange w:id="2655" w:author="FP" w:date="2019-07-26T21:28:00Z">
                  <w:rPr>
                    <w:rFonts w:ascii="Book Antiqua" w:hAnsi="Book Antiqua"/>
                    <w:sz w:val="24"/>
                  </w:rPr>
                </w:rPrChange>
              </w:rPr>
            </w:pPr>
          </w:p>
        </w:tc>
        <w:tc>
          <w:tcPr>
            <w:tcW w:w="1300" w:type="dxa"/>
            <w:shd w:val="clear" w:color="auto" w:fill="FFFFFF" w:themeFill="background1"/>
            <w:tcMar>
              <w:top w:w="80" w:type="dxa"/>
              <w:left w:w="80" w:type="dxa"/>
              <w:bottom w:w="80" w:type="dxa"/>
              <w:right w:w="80" w:type="dxa"/>
            </w:tcMar>
            <w:tcPrChange w:id="2656" w:author="FP" w:date="2019-07-26T21:25:00Z">
              <w:tcPr>
                <w:tcW w:w="1300" w:type="dxa"/>
                <w:shd w:val="clear" w:color="auto" w:fill="FFFFFF" w:themeFill="background1"/>
                <w:tcMar>
                  <w:top w:w="80" w:type="dxa"/>
                  <w:left w:w="80" w:type="dxa"/>
                  <w:bottom w:w="80" w:type="dxa"/>
                  <w:right w:w="80" w:type="dxa"/>
                </w:tcMar>
              </w:tcPr>
            </w:tcPrChange>
          </w:tcPr>
          <w:p w14:paraId="4C1826C4" w14:textId="3947427D"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657"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658" w:author="FP" w:date="2019-07-26T21:28:00Z">
                  <w:rPr>
                    <w:rFonts w:ascii="Book Antiqua" w:hAnsi="Book Antiqua"/>
                    <w:i/>
                    <w:iCs/>
                    <w:color w:val="auto"/>
                    <w:sz w:val="24"/>
                    <w:szCs w:val="24"/>
                  </w:rPr>
                </w:rPrChange>
              </w:rPr>
              <w:t>P</w:t>
            </w:r>
            <w:r w:rsidRPr="002253E8">
              <w:rPr>
                <w:rFonts w:ascii="Book Antiqua" w:hAnsi="Book Antiqua"/>
                <w:color w:val="auto"/>
                <w:sz w:val="24"/>
                <w:szCs w:val="24"/>
                <w:rPrChange w:id="2659" w:author="FP" w:date="2019-07-26T21:28:00Z">
                  <w:rPr>
                    <w:rFonts w:ascii="Book Antiqua" w:hAnsi="Book Antiqua"/>
                    <w:color w:val="auto"/>
                    <w:sz w:val="24"/>
                    <w:szCs w:val="24"/>
                  </w:rPr>
                </w:rPrChange>
              </w:rPr>
              <w:t xml:space="preserve"> value</w:t>
            </w:r>
          </w:p>
        </w:tc>
        <w:tc>
          <w:tcPr>
            <w:tcW w:w="1505" w:type="dxa"/>
            <w:shd w:val="clear" w:color="auto" w:fill="FFFFFF" w:themeFill="background1"/>
            <w:tcMar>
              <w:top w:w="80" w:type="dxa"/>
              <w:left w:w="80" w:type="dxa"/>
              <w:bottom w:w="80" w:type="dxa"/>
              <w:right w:w="80" w:type="dxa"/>
            </w:tcMar>
            <w:tcPrChange w:id="2660" w:author="FP" w:date="2019-07-26T21:25:00Z">
              <w:tcPr>
                <w:tcW w:w="1505" w:type="dxa"/>
                <w:shd w:val="clear" w:color="auto" w:fill="FFFFFF" w:themeFill="background1"/>
                <w:tcMar>
                  <w:top w:w="80" w:type="dxa"/>
                  <w:left w:w="80" w:type="dxa"/>
                  <w:bottom w:w="80" w:type="dxa"/>
                  <w:right w:w="80" w:type="dxa"/>
                </w:tcMar>
              </w:tcPr>
            </w:tcPrChange>
          </w:tcPr>
          <w:p w14:paraId="5593FF66"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61" w:author="FP" w:date="2019-07-26T21:28:00Z">
                  <w:rPr>
                    <w:rFonts w:ascii="Book Antiqua" w:hAnsi="Book Antiqua"/>
                    <w:color w:val="auto"/>
                    <w:sz w:val="24"/>
                    <w:szCs w:val="24"/>
                  </w:rPr>
                </w:rPrChange>
              </w:rPr>
            </w:pPr>
            <w:r w:rsidRPr="002253E8">
              <w:rPr>
                <w:rFonts w:ascii="Book Antiqua" w:hAnsi="Book Antiqua"/>
                <w:color w:val="auto"/>
                <w:sz w:val="24"/>
                <w:szCs w:val="24"/>
                <w:rPrChange w:id="2662" w:author="FP" w:date="2019-07-26T21:28:00Z">
                  <w:rPr>
                    <w:rFonts w:ascii="Book Antiqua" w:hAnsi="Book Antiqua"/>
                    <w:color w:val="auto"/>
                    <w:sz w:val="24"/>
                    <w:szCs w:val="24"/>
                  </w:rPr>
                </w:rPrChange>
              </w:rPr>
              <w:t>0.161</w:t>
            </w:r>
          </w:p>
        </w:tc>
        <w:tc>
          <w:tcPr>
            <w:tcW w:w="2057" w:type="dxa"/>
            <w:shd w:val="clear" w:color="auto" w:fill="FFFFFF" w:themeFill="background1"/>
            <w:tcMar>
              <w:top w:w="80" w:type="dxa"/>
              <w:left w:w="80" w:type="dxa"/>
              <w:bottom w:w="80" w:type="dxa"/>
              <w:right w:w="80" w:type="dxa"/>
            </w:tcMar>
            <w:tcPrChange w:id="2663" w:author="FP" w:date="2019-07-26T21:25:00Z">
              <w:tcPr>
                <w:tcW w:w="1445" w:type="dxa"/>
                <w:shd w:val="clear" w:color="auto" w:fill="FFFFFF" w:themeFill="background1"/>
                <w:tcMar>
                  <w:top w:w="80" w:type="dxa"/>
                  <w:left w:w="80" w:type="dxa"/>
                  <w:bottom w:w="80" w:type="dxa"/>
                  <w:right w:w="80" w:type="dxa"/>
                </w:tcMar>
              </w:tcPr>
            </w:tcPrChange>
          </w:tcPr>
          <w:p w14:paraId="29B9CFDC" w14:textId="69C79872"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64" w:author="FP" w:date="2019-07-26T21:28:00Z">
                  <w:rPr>
                    <w:rFonts w:ascii="Book Antiqua" w:hAnsi="Book Antiqua"/>
                    <w:color w:val="auto"/>
                    <w:sz w:val="24"/>
                    <w:szCs w:val="24"/>
                  </w:rPr>
                </w:rPrChange>
              </w:rPr>
            </w:pPr>
            <w:r w:rsidRPr="002253E8">
              <w:rPr>
                <w:rFonts w:ascii="Book Antiqua" w:hAnsi="Book Antiqua"/>
                <w:color w:val="auto"/>
                <w:sz w:val="24"/>
                <w:szCs w:val="24"/>
                <w:rPrChange w:id="2665" w:author="FP" w:date="2019-07-26T21:28:00Z">
                  <w:rPr>
                    <w:rFonts w:ascii="Book Antiqua" w:hAnsi="Book Antiqua"/>
                    <w:color w:val="auto"/>
                    <w:sz w:val="24"/>
                    <w:szCs w:val="24"/>
                  </w:rPr>
                </w:rPrChange>
              </w:rPr>
              <w:t>0.026</w:t>
            </w:r>
          </w:p>
        </w:tc>
      </w:tr>
      <w:tr w:rsidR="009E6272" w:rsidRPr="002253E8" w14:paraId="6D824026" w14:textId="77777777" w:rsidTr="00D70B21">
        <w:trPr>
          <w:trHeight w:val="295"/>
          <w:jc w:val="center"/>
          <w:trPrChange w:id="2666" w:author="FP" w:date="2019-07-26T21:25:00Z">
            <w:trPr>
              <w:trHeight w:val="295"/>
              <w:jc w:val="center"/>
            </w:trPr>
          </w:trPrChange>
        </w:trPr>
        <w:tc>
          <w:tcPr>
            <w:tcW w:w="2420" w:type="dxa"/>
            <w:vMerge w:val="restart"/>
            <w:shd w:val="clear" w:color="auto" w:fill="FFFFFF" w:themeFill="background1"/>
            <w:tcMar>
              <w:top w:w="80" w:type="dxa"/>
              <w:left w:w="80" w:type="dxa"/>
              <w:bottom w:w="80" w:type="dxa"/>
              <w:right w:w="80" w:type="dxa"/>
            </w:tcMar>
            <w:vAlign w:val="center"/>
            <w:tcPrChange w:id="2667" w:author="FP" w:date="2019-07-26T21:25:00Z">
              <w:tcPr>
                <w:tcW w:w="2420" w:type="dxa"/>
                <w:vMerge w:val="restart"/>
                <w:shd w:val="clear" w:color="auto" w:fill="FFFFFF" w:themeFill="background1"/>
                <w:tcMar>
                  <w:top w:w="80" w:type="dxa"/>
                  <w:left w:w="80" w:type="dxa"/>
                  <w:bottom w:w="80" w:type="dxa"/>
                  <w:right w:w="80" w:type="dxa"/>
                </w:tcMar>
                <w:vAlign w:val="center"/>
              </w:tcPr>
            </w:tcPrChange>
          </w:tcPr>
          <w:p w14:paraId="293B0222" w14:textId="1F4699C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68" w:author="FP" w:date="2019-07-26T21:28:00Z">
                  <w:rPr>
                    <w:rFonts w:ascii="Book Antiqua" w:hAnsi="Book Antiqua"/>
                    <w:color w:val="auto"/>
                    <w:sz w:val="24"/>
                    <w:szCs w:val="24"/>
                  </w:rPr>
                </w:rPrChange>
              </w:rPr>
            </w:pPr>
            <w:r w:rsidRPr="002253E8">
              <w:rPr>
                <w:rFonts w:ascii="Book Antiqua" w:hAnsi="Book Antiqua"/>
                <w:color w:val="auto"/>
                <w:sz w:val="24"/>
                <w:szCs w:val="24"/>
                <w:rPrChange w:id="2669" w:author="FP" w:date="2019-07-26T21:28:00Z">
                  <w:rPr>
                    <w:rFonts w:ascii="Book Antiqua" w:hAnsi="Book Antiqua"/>
                    <w:color w:val="auto"/>
                    <w:sz w:val="24"/>
                    <w:szCs w:val="24"/>
                  </w:rPr>
                </w:rPrChange>
              </w:rPr>
              <w:t xml:space="preserve">AMI or </w:t>
            </w:r>
            <w:ins w:id="2670" w:author="FP" w:date="2019-07-26T21:25:00Z">
              <w:r w:rsidR="00B533CF" w:rsidRPr="002253E8">
                <w:rPr>
                  <w:rFonts w:ascii="Book Antiqua" w:hAnsi="Book Antiqua"/>
                  <w:color w:val="auto"/>
                  <w:sz w:val="24"/>
                  <w:szCs w:val="24"/>
                  <w:rPrChange w:id="2671" w:author="FP" w:date="2019-07-26T21:28:00Z">
                    <w:rPr>
                      <w:rFonts w:ascii="Book Antiqua" w:hAnsi="Book Antiqua"/>
                      <w:color w:val="auto"/>
                      <w:sz w:val="24"/>
                      <w:szCs w:val="24"/>
                    </w:rPr>
                  </w:rPrChange>
                </w:rPr>
                <w:t>a</w:t>
              </w:r>
            </w:ins>
            <w:del w:id="2672" w:author="FP" w:date="2019-07-26T21:25:00Z">
              <w:r w:rsidRPr="002253E8" w:rsidDel="00B533CF">
                <w:rPr>
                  <w:rFonts w:ascii="Book Antiqua" w:hAnsi="Book Antiqua"/>
                  <w:color w:val="auto"/>
                  <w:sz w:val="24"/>
                  <w:szCs w:val="24"/>
                  <w:rPrChange w:id="2673" w:author="FP" w:date="2019-07-26T21:28:00Z">
                    <w:rPr>
                      <w:rFonts w:ascii="Book Antiqua" w:hAnsi="Book Antiqua"/>
                      <w:color w:val="auto"/>
                      <w:sz w:val="24"/>
                      <w:szCs w:val="24"/>
                    </w:rPr>
                  </w:rPrChange>
                </w:rPr>
                <w:delText>A</w:delText>
              </w:r>
            </w:del>
            <w:r w:rsidRPr="002253E8">
              <w:rPr>
                <w:rFonts w:ascii="Book Antiqua" w:hAnsi="Book Antiqua"/>
                <w:color w:val="auto"/>
                <w:sz w:val="24"/>
                <w:szCs w:val="24"/>
                <w:rPrChange w:id="2674" w:author="FP" w:date="2019-07-26T21:28:00Z">
                  <w:rPr>
                    <w:rFonts w:ascii="Book Antiqua" w:hAnsi="Book Antiqua"/>
                    <w:color w:val="auto"/>
                    <w:sz w:val="24"/>
                    <w:szCs w:val="24"/>
                  </w:rPr>
                </w:rPrChange>
              </w:rPr>
              <w:t>rrhythmia</w:t>
            </w:r>
          </w:p>
        </w:tc>
        <w:tc>
          <w:tcPr>
            <w:tcW w:w="1300" w:type="dxa"/>
            <w:shd w:val="clear" w:color="auto" w:fill="FFFFFF" w:themeFill="background1"/>
            <w:tcMar>
              <w:top w:w="80" w:type="dxa"/>
              <w:left w:w="80" w:type="dxa"/>
              <w:bottom w:w="80" w:type="dxa"/>
              <w:right w:w="80" w:type="dxa"/>
            </w:tcMar>
            <w:tcPrChange w:id="2675" w:author="FP" w:date="2019-07-26T21:25:00Z">
              <w:tcPr>
                <w:tcW w:w="1300" w:type="dxa"/>
                <w:shd w:val="clear" w:color="auto" w:fill="FFFFFF" w:themeFill="background1"/>
                <w:tcMar>
                  <w:top w:w="80" w:type="dxa"/>
                  <w:left w:w="80" w:type="dxa"/>
                  <w:bottom w:w="80" w:type="dxa"/>
                  <w:right w:w="80" w:type="dxa"/>
                </w:tcMar>
              </w:tcPr>
            </w:tcPrChange>
          </w:tcPr>
          <w:p w14:paraId="57CDAC0A" w14:textId="57F78DED"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676"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677" w:author="FP" w:date="2019-07-26T21:28:00Z">
                  <w:rPr>
                    <w:rFonts w:ascii="Book Antiqua" w:hAnsi="Book Antiqua"/>
                    <w:i/>
                    <w:iCs/>
                    <w:color w:val="auto"/>
                    <w:sz w:val="24"/>
                    <w:szCs w:val="24"/>
                  </w:rPr>
                </w:rPrChange>
              </w:rPr>
              <w:t>R</w:t>
            </w:r>
          </w:p>
        </w:tc>
        <w:tc>
          <w:tcPr>
            <w:tcW w:w="1505" w:type="dxa"/>
            <w:shd w:val="clear" w:color="auto" w:fill="FFFFFF" w:themeFill="background1"/>
            <w:tcMar>
              <w:top w:w="80" w:type="dxa"/>
              <w:left w:w="80" w:type="dxa"/>
              <w:bottom w:w="80" w:type="dxa"/>
              <w:right w:w="80" w:type="dxa"/>
            </w:tcMar>
            <w:tcPrChange w:id="2678" w:author="FP" w:date="2019-07-26T21:25:00Z">
              <w:tcPr>
                <w:tcW w:w="1505" w:type="dxa"/>
                <w:shd w:val="clear" w:color="auto" w:fill="FFFFFF" w:themeFill="background1"/>
                <w:tcMar>
                  <w:top w:w="80" w:type="dxa"/>
                  <w:left w:w="80" w:type="dxa"/>
                  <w:bottom w:w="80" w:type="dxa"/>
                  <w:right w:w="80" w:type="dxa"/>
                </w:tcMar>
              </w:tcPr>
            </w:tcPrChange>
          </w:tcPr>
          <w:p w14:paraId="084DE5B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79" w:author="FP" w:date="2019-07-26T21:28:00Z">
                  <w:rPr>
                    <w:rFonts w:ascii="Book Antiqua" w:hAnsi="Book Antiqua"/>
                    <w:color w:val="auto"/>
                    <w:sz w:val="24"/>
                    <w:szCs w:val="24"/>
                  </w:rPr>
                </w:rPrChange>
              </w:rPr>
            </w:pPr>
            <w:r w:rsidRPr="002253E8">
              <w:rPr>
                <w:rFonts w:ascii="Book Antiqua" w:hAnsi="Book Antiqua"/>
                <w:color w:val="auto"/>
                <w:sz w:val="24"/>
                <w:szCs w:val="24"/>
                <w:rPrChange w:id="2680" w:author="FP" w:date="2019-07-26T21:28:00Z">
                  <w:rPr>
                    <w:rFonts w:ascii="Book Antiqua" w:hAnsi="Book Antiqua"/>
                    <w:color w:val="auto"/>
                    <w:sz w:val="24"/>
                    <w:szCs w:val="24"/>
                  </w:rPr>
                </w:rPrChange>
              </w:rPr>
              <w:t>0.507</w:t>
            </w:r>
          </w:p>
        </w:tc>
        <w:tc>
          <w:tcPr>
            <w:tcW w:w="2057" w:type="dxa"/>
            <w:shd w:val="clear" w:color="auto" w:fill="FFFFFF" w:themeFill="background1"/>
            <w:tcMar>
              <w:top w:w="80" w:type="dxa"/>
              <w:left w:w="80" w:type="dxa"/>
              <w:bottom w:w="80" w:type="dxa"/>
              <w:right w:w="80" w:type="dxa"/>
            </w:tcMar>
            <w:tcPrChange w:id="2681" w:author="FP" w:date="2019-07-26T21:25:00Z">
              <w:tcPr>
                <w:tcW w:w="1445" w:type="dxa"/>
                <w:shd w:val="clear" w:color="auto" w:fill="FFFFFF" w:themeFill="background1"/>
                <w:tcMar>
                  <w:top w:w="80" w:type="dxa"/>
                  <w:left w:w="80" w:type="dxa"/>
                  <w:bottom w:w="80" w:type="dxa"/>
                  <w:right w:w="80" w:type="dxa"/>
                </w:tcMar>
              </w:tcPr>
            </w:tcPrChange>
          </w:tcPr>
          <w:p w14:paraId="2F731891"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82" w:author="FP" w:date="2019-07-26T21:28:00Z">
                  <w:rPr>
                    <w:rFonts w:ascii="Book Antiqua" w:hAnsi="Book Antiqua"/>
                    <w:color w:val="auto"/>
                    <w:sz w:val="24"/>
                    <w:szCs w:val="24"/>
                  </w:rPr>
                </w:rPrChange>
              </w:rPr>
            </w:pPr>
            <w:r w:rsidRPr="002253E8">
              <w:rPr>
                <w:rFonts w:ascii="Book Antiqua" w:hAnsi="Book Antiqua"/>
                <w:color w:val="auto"/>
                <w:sz w:val="24"/>
                <w:szCs w:val="24"/>
                <w:rPrChange w:id="2683" w:author="FP" w:date="2019-07-26T21:28:00Z">
                  <w:rPr>
                    <w:rFonts w:ascii="Book Antiqua" w:hAnsi="Book Antiqua"/>
                    <w:color w:val="auto"/>
                    <w:sz w:val="24"/>
                    <w:szCs w:val="24"/>
                  </w:rPr>
                </w:rPrChange>
              </w:rPr>
              <w:t>0.518</w:t>
            </w:r>
          </w:p>
        </w:tc>
      </w:tr>
      <w:tr w:rsidR="009E6272" w:rsidRPr="002253E8" w14:paraId="4E48EBD9" w14:textId="77777777" w:rsidTr="00D70B21">
        <w:trPr>
          <w:trHeight w:val="295"/>
          <w:jc w:val="center"/>
          <w:trPrChange w:id="2684" w:author="FP" w:date="2019-07-26T21:25:00Z">
            <w:trPr>
              <w:trHeight w:val="295"/>
              <w:jc w:val="center"/>
            </w:trPr>
          </w:trPrChange>
        </w:trPr>
        <w:tc>
          <w:tcPr>
            <w:tcW w:w="2420" w:type="dxa"/>
            <w:vMerge/>
            <w:shd w:val="clear" w:color="auto" w:fill="FFFFFF" w:themeFill="background1"/>
            <w:tcPrChange w:id="2685" w:author="FP" w:date="2019-07-26T21:25:00Z">
              <w:tcPr>
                <w:tcW w:w="2420" w:type="dxa"/>
                <w:vMerge/>
                <w:shd w:val="clear" w:color="auto" w:fill="FFFFFF" w:themeFill="background1"/>
              </w:tcPr>
            </w:tcPrChange>
          </w:tcPr>
          <w:p w14:paraId="38E3EAF7" w14:textId="77777777" w:rsidR="00B82A58" w:rsidRPr="002253E8" w:rsidRDefault="00B82A58" w:rsidP="009E6272">
            <w:pPr>
              <w:adjustRightInd w:val="0"/>
              <w:snapToGrid w:val="0"/>
              <w:spacing w:line="360" w:lineRule="auto"/>
              <w:rPr>
                <w:rFonts w:ascii="Book Antiqua" w:hAnsi="Book Antiqua"/>
                <w:sz w:val="24"/>
                <w:rPrChange w:id="2686" w:author="FP" w:date="2019-07-26T21:28:00Z">
                  <w:rPr>
                    <w:rFonts w:ascii="Book Antiqua" w:hAnsi="Book Antiqua"/>
                    <w:sz w:val="24"/>
                  </w:rPr>
                </w:rPrChange>
              </w:rPr>
            </w:pPr>
          </w:p>
        </w:tc>
        <w:tc>
          <w:tcPr>
            <w:tcW w:w="1300" w:type="dxa"/>
            <w:shd w:val="clear" w:color="auto" w:fill="FFFFFF" w:themeFill="background1"/>
            <w:tcMar>
              <w:top w:w="80" w:type="dxa"/>
              <w:left w:w="80" w:type="dxa"/>
              <w:bottom w:w="80" w:type="dxa"/>
              <w:right w:w="80" w:type="dxa"/>
            </w:tcMar>
            <w:tcPrChange w:id="2687" w:author="FP" w:date="2019-07-26T21:25:00Z">
              <w:tcPr>
                <w:tcW w:w="1300" w:type="dxa"/>
                <w:shd w:val="clear" w:color="auto" w:fill="FFFFFF" w:themeFill="background1"/>
                <w:tcMar>
                  <w:top w:w="80" w:type="dxa"/>
                  <w:left w:w="80" w:type="dxa"/>
                  <w:bottom w:w="80" w:type="dxa"/>
                  <w:right w:w="80" w:type="dxa"/>
                </w:tcMar>
              </w:tcPr>
            </w:tcPrChange>
          </w:tcPr>
          <w:p w14:paraId="1AB9D4A2"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88" w:author="FP" w:date="2019-07-26T21:28:00Z">
                  <w:rPr>
                    <w:rFonts w:ascii="Book Antiqua" w:hAnsi="Book Antiqua"/>
                    <w:color w:val="auto"/>
                    <w:sz w:val="24"/>
                    <w:szCs w:val="24"/>
                  </w:rPr>
                </w:rPrChange>
              </w:rPr>
            </w:pPr>
            <w:r w:rsidRPr="002253E8">
              <w:rPr>
                <w:rFonts w:ascii="Book Antiqua" w:hAnsi="Book Antiqua"/>
                <w:color w:val="auto"/>
                <w:sz w:val="24"/>
                <w:szCs w:val="24"/>
                <w:rPrChange w:id="2689" w:author="FP" w:date="2019-07-26T21:28:00Z">
                  <w:rPr>
                    <w:rFonts w:ascii="Book Antiqua" w:hAnsi="Book Antiqua"/>
                    <w:color w:val="auto"/>
                    <w:sz w:val="24"/>
                    <w:szCs w:val="24"/>
                  </w:rPr>
                </w:rPrChange>
              </w:rPr>
              <w:t>P value</w:t>
            </w:r>
          </w:p>
        </w:tc>
        <w:tc>
          <w:tcPr>
            <w:tcW w:w="1505" w:type="dxa"/>
            <w:shd w:val="clear" w:color="auto" w:fill="FFFFFF" w:themeFill="background1"/>
            <w:tcMar>
              <w:top w:w="80" w:type="dxa"/>
              <w:left w:w="80" w:type="dxa"/>
              <w:bottom w:w="80" w:type="dxa"/>
              <w:right w:w="80" w:type="dxa"/>
            </w:tcMar>
            <w:tcPrChange w:id="2690" w:author="FP" w:date="2019-07-26T21:25:00Z">
              <w:tcPr>
                <w:tcW w:w="1505" w:type="dxa"/>
                <w:shd w:val="clear" w:color="auto" w:fill="FFFFFF" w:themeFill="background1"/>
                <w:tcMar>
                  <w:top w:w="80" w:type="dxa"/>
                  <w:left w:w="80" w:type="dxa"/>
                  <w:bottom w:w="80" w:type="dxa"/>
                  <w:right w:w="80" w:type="dxa"/>
                </w:tcMar>
              </w:tcPr>
            </w:tcPrChange>
          </w:tcPr>
          <w:p w14:paraId="661F0897" w14:textId="38BF9673"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91" w:author="FP" w:date="2019-07-26T21:28:00Z">
                  <w:rPr>
                    <w:rFonts w:ascii="Book Antiqua" w:hAnsi="Book Antiqua"/>
                    <w:color w:val="auto"/>
                    <w:sz w:val="24"/>
                    <w:szCs w:val="24"/>
                  </w:rPr>
                </w:rPrChange>
              </w:rPr>
            </w:pPr>
            <w:r w:rsidRPr="002253E8">
              <w:rPr>
                <w:rFonts w:ascii="Book Antiqua" w:hAnsi="Book Antiqua"/>
                <w:color w:val="auto"/>
                <w:sz w:val="24"/>
                <w:szCs w:val="24"/>
                <w:rPrChange w:id="2692" w:author="FP" w:date="2019-07-26T21:28:00Z">
                  <w:rPr>
                    <w:rFonts w:ascii="Book Antiqua" w:hAnsi="Book Antiqua"/>
                    <w:color w:val="auto"/>
                    <w:sz w:val="24"/>
                    <w:szCs w:val="24"/>
                  </w:rPr>
                </w:rPrChange>
              </w:rPr>
              <w:t>&lt;</w:t>
            </w:r>
            <w:ins w:id="2693" w:author="FP" w:date="2019-07-26T21:25:00Z">
              <w:r w:rsidR="00D70B21" w:rsidRPr="002253E8">
                <w:rPr>
                  <w:rFonts w:ascii="Book Antiqua" w:hAnsi="Book Antiqua"/>
                  <w:color w:val="auto"/>
                  <w:sz w:val="24"/>
                  <w:szCs w:val="24"/>
                  <w:rPrChange w:id="2694"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695" w:author="FP" w:date="2019-07-26T21:28:00Z">
                  <w:rPr>
                    <w:rFonts w:ascii="Book Antiqua" w:hAnsi="Book Antiqua"/>
                    <w:color w:val="auto"/>
                    <w:sz w:val="24"/>
                    <w:szCs w:val="24"/>
                  </w:rPr>
                </w:rPrChange>
              </w:rPr>
              <w:t>0.001</w:t>
            </w:r>
          </w:p>
        </w:tc>
        <w:tc>
          <w:tcPr>
            <w:tcW w:w="2057" w:type="dxa"/>
            <w:shd w:val="clear" w:color="auto" w:fill="FFFFFF" w:themeFill="background1"/>
            <w:tcMar>
              <w:top w:w="80" w:type="dxa"/>
              <w:left w:w="80" w:type="dxa"/>
              <w:bottom w:w="80" w:type="dxa"/>
              <w:right w:w="80" w:type="dxa"/>
            </w:tcMar>
            <w:tcPrChange w:id="2696" w:author="FP" w:date="2019-07-26T21:25:00Z">
              <w:tcPr>
                <w:tcW w:w="1445" w:type="dxa"/>
                <w:shd w:val="clear" w:color="auto" w:fill="FFFFFF" w:themeFill="background1"/>
                <w:tcMar>
                  <w:top w:w="80" w:type="dxa"/>
                  <w:left w:w="80" w:type="dxa"/>
                  <w:bottom w:w="80" w:type="dxa"/>
                  <w:right w:w="80" w:type="dxa"/>
                </w:tcMar>
              </w:tcPr>
            </w:tcPrChange>
          </w:tcPr>
          <w:p w14:paraId="4F997C78" w14:textId="5283D24D"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697" w:author="FP" w:date="2019-07-26T21:28:00Z">
                  <w:rPr>
                    <w:rFonts w:ascii="Book Antiqua" w:hAnsi="Book Antiqua"/>
                    <w:color w:val="auto"/>
                    <w:sz w:val="24"/>
                    <w:szCs w:val="24"/>
                  </w:rPr>
                </w:rPrChange>
              </w:rPr>
            </w:pPr>
            <w:r w:rsidRPr="002253E8">
              <w:rPr>
                <w:rFonts w:ascii="Book Antiqua" w:hAnsi="Book Antiqua"/>
                <w:color w:val="auto"/>
                <w:sz w:val="24"/>
                <w:szCs w:val="24"/>
                <w:rPrChange w:id="2698" w:author="FP" w:date="2019-07-26T21:28:00Z">
                  <w:rPr>
                    <w:rFonts w:ascii="Book Antiqua" w:hAnsi="Book Antiqua"/>
                    <w:color w:val="auto"/>
                    <w:sz w:val="24"/>
                    <w:szCs w:val="24"/>
                  </w:rPr>
                </w:rPrChange>
              </w:rPr>
              <w:t>&lt;</w:t>
            </w:r>
            <w:ins w:id="2699" w:author="FP" w:date="2019-07-26T21:25:00Z">
              <w:r w:rsidR="00D70B21" w:rsidRPr="002253E8">
                <w:rPr>
                  <w:rFonts w:ascii="Book Antiqua" w:hAnsi="Book Antiqua"/>
                  <w:color w:val="auto"/>
                  <w:sz w:val="24"/>
                  <w:szCs w:val="24"/>
                  <w:rPrChange w:id="2700"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701" w:author="FP" w:date="2019-07-26T21:28:00Z">
                  <w:rPr>
                    <w:rFonts w:ascii="Book Antiqua" w:hAnsi="Book Antiqua"/>
                    <w:color w:val="auto"/>
                    <w:sz w:val="24"/>
                    <w:szCs w:val="24"/>
                  </w:rPr>
                </w:rPrChange>
              </w:rPr>
              <w:t>0.001</w:t>
            </w:r>
          </w:p>
        </w:tc>
      </w:tr>
      <w:tr w:rsidR="009E6272" w:rsidRPr="002253E8" w14:paraId="145A80C4" w14:textId="77777777" w:rsidTr="00D70B21">
        <w:trPr>
          <w:trHeight w:val="295"/>
          <w:jc w:val="center"/>
          <w:trPrChange w:id="2702" w:author="FP" w:date="2019-07-26T21:25:00Z">
            <w:trPr>
              <w:trHeight w:val="295"/>
              <w:jc w:val="center"/>
            </w:trPr>
          </w:trPrChange>
        </w:trPr>
        <w:tc>
          <w:tcPr>
            <w:tcW w:w="2420" w:type="dxa"/>
            <w:vMerge w:val="restart"/>
            <w:shd w:val="clear" w:color="auto" w:fill="FFFFFF" w:themeFill="background1"/>
            <w:tcMar>
              <w:top w:w="80" w:type="dxa"/>
              <w:left w:w="80" w:type="dxa"/>
              <w:bottom w:w="80" w:type="dxa"/>
              <w:right w:w="80" w:type="dxa"/>
            </w:tcMar>
            <w:vAlign w:val="center"/>
            <w:tcPrChange w:id="2703" w:author="FP" w:date="2019-07-26T21:25:00Z">
              <w:tcPr>
                <w:tcW w:w="2420" w:type="dxa"/>
                <w:vMerge w:val="restart"/>
                <w:shd w:val="clear" w:color="auto" w:fill="FFFFFF" w:themeFill="background1"/>
                <w:tcMar>
                  <w:top w:w="80" w:type="dxa"/>
                  <w:left w:w="80" w:type="dxa"/>
                  <w:bottom w:w="80" w:type="dxa"/>
                  <w:right w:w="80" w:type="dxa"/>
                </w:tcMar>
                <w:vAlign w:val="center"/>
              </w:tcPr>
            </w:tcPrChange>
          </w:tcPr>
          <w:p w14:paraId="5E8CBF0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704" w:author="FP" w:date="2019-07-26T21:28:00Z">
                  <w:rPr>
                    <w:rFonts w:ascii="Book Antiqua" w:hAnsi="Book Antiqua"/>
                    <w:color w:val="auto"/>
                    <w:sz w:val="24"/>
                    <w:szCs w:val="24"/>
                  </w:rPr>
                </w:rPrChange>
              </w:rPr>
            </w:pPr>
            <w:r w:rsidRPr="002253E8">
              <w:rPr>
                <w:rFonts w:ascii="Book Antiqua" w:hAnsi="Book Antiqua"/>
                <w:color w:val="auto"/>
                <w:sz w:val="24"/>
                <w:szCs w:val="24"/>
                <w:rPrChange w:id="2705" w:author="FP" w:date="2019-07-26T21:28:00Z">
                  <w:rPr>
                    <w:rFonts w:ascii="Book Antiqua" w:hAnsi="Book Antiqua"/>
                    <w:color w:val="auto"/>
                    <w:sz w:val="24"/>
                    <w:szCs w:val="24"/>
                  </w:rPr>
                </w:rPrChange>
              </w:rPr>
              <w:t>AKI</w:t>
            </w:r>
          </w:p>
        </w:tc>
        <w:tc>
          <w:tcPr>
            <w:tcW w:w="1300" w:type="dxa"/>
            <w:shd w:val="clear" w:color="auto" w:fill="FFFFFF" w:themeFill="background1"/>
            <w:tcMar>
              <w:top w:w="80" w:type="dxa"/>
              <w:left w:w="80" w:type="dxa"/>
              <w:bottom w:w="80" w:type="dxa"/>
              <w:right w:w="80" w:type="dxa"/>
            </w:tcMar>
            <w:tcPrChange w:id="2706" w:author="FP" w:date="2019-07-26T21:25:00Z">
              <w:tcPr>
                <w:tcW w:w="1300" w:type="dxa"/>
                <w:shd w:val="clear" w:color="auto" w:fill="FFFFFF" w:themeFill="background1"/>
                <w:tcMar>
                  <w:top w:w="80" w:type="dxa"/>
                  <w:left w:w="80" w:type="dxa"/>
                  <w:bottom w:w="80" w:type="dxa"/>
                  <w:right w:w="80" w:type="dxa"/>
                </w:tcMar>
              </w:tcPr>
            </w:tcPrChange>
          </w:tcPr>
          <w:p w14:paraId="5888FED4" w14:textId="31A83F9E"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707"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708" w:author="FP" w:date="2019-07-26T21:28:00Z">
                  <w:rPr>
                    <w:rFonts w:ascii="Book Antiqua" w:hAnsi="Book Antiqua"/>
                    <w:i/>
                    <w:iCs/>
                    <w:color w:val="auto"/>
                    <w:sz w:val="24"/>
                    <w:szCs w:val="24"/>
                  </w:rPr>
                </w:rPrChange>
              </w:rPr>
              <w:t>R</w:t>
            </w:r>
          </w:p>
        </w:tc>
        <w:tc>
          <w:tcPr>
            <w:tcW w:w="1505" w:type="dxa"/>
            <w:shd w:val="clear" w:color="auto" w:fill="FFFFFF" w:themeFill="background1"/>
            <w:tcMar>
              <w:top w:w="80" w:type="dxa"/>
              <w:left w:w="80" w:type="dxa"/>
              <w:bottom w:w="80" w:type="dxa"/>
              <w:right w:w="80" w:type="dxa"/>
            </w:tcMar>
            <w:tcPrChange w:id="2709" w:author="FP" w:date="2019-07-26T21:25:00Z">
              <w:tcPr>
                <w:tcW w:w="1505" w:type="dxa"/>
                <w:shd w:val="clear" w:color="auto" w:fill="FFFFFF" w:themeFill="background1"/>
                <w:tcMar>
                  <w:top w:w="80" w:type="dxa"/>
                  <w:left w:w="80" w:type="dxa"/>
                  <w:bottom w:w="80" w:type="dxa"/>
                  <w:right w:w="80" w:type="dxa"/>
                </w:tcMar>
              </w:tcPr>
            </w:tcPrChange>
          </w:tcPr>
          <w:p w14:paraId="1AA4E6F5"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710" w:author="FP" w:date="2019-07-26T21:28:00Z">
                  <w:rPr>
                    <w:rFonts w:ascii="Book Antiqua" w:hAnsi="Book Antiqua"/>
                    <w:color w:val="auto"/>
                    <w:sz w:val="24"/>
                    <w:szCs w:val="24"/>
                  </w:rPr>
                </w:rPrChange>
              </w:rPr>
            </w:pPr>
            <w:r w:rsidRPr="002253E8">
              <w:rPr>
                <w:rFonts w:ascii="Book Antiqua" w:hAnsi="Book Antiqua"/>
                <w:color w:val="auto"/>
                <w:sz w:val="24"/>
                <w:szCs w:val="24"/>
                <w:rPrChange w:id="2711" w:author="FP" w:date="2019-07-26T21:28:00Z">
                  <w:rPr>
                    <w:rFonts w:ascii="Book Antiqua" w:hAnsi="Book Antiqua"/>
                    <w:color w:val="auto"/>
                    <w:sz w:val="24"/>
                    <w:szCs w:val="24"/>
                  </w:rPr>
                </w:rPrChange>
              </w:rPr>
              <w:t>0.507</w:t>
            </w:r>
          </w:p>
        </w:tc>
        <w:tc>
          <w:tcPr>
            <w:tcW w:w="2057" w:type="dxa"/>
            <w:shd w:val="clear" w:color="auto" w:fill="FFFFFF" w:themeFill="background1"/>
            <w:tcMar>
              <w:top w:w="80" w:type="dxa"/>
              <w:left w:w="80" w:type="dxa"/>
              <w:bottom w:w="80" w:type="dxa"/>
              <w:right w:w="80" w:type="dxa"/>
            </w:tcMar>
            <w:tcPrChange w:id="2712" w:author="FP" w:date="2019-07-26T21:25:00Z">
              <w:tcPr>
                <w:tcW w:w="1445" w:type="dxa"/>
                <w:shd w:val="clear" w:color="auto" w:fill="FFFFFF" w:themeFill="background1"/>
                <w:tcMar>
                  <w:top w:w="80" w:type="dxa"/>
                  <w:left w:w="80" w:type="dxa"/>
                  <w:bottom w:w="80" w:type="dxa"/>
                  <w:right w:w="80" w:type="dxa"/>
                </w:tcMar>
              </w:tcPr>
            </w:tcPrChange>
          </w:tcPr>
          <w:p w14:paraId="433CF39C" w14:textId="77777777"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713" w:author="FP" w:date="2019-07-26T21:28:00Z">
                  <w:rPr>
                    <w:rFonts w:ascii="Book Antiqua" w:hAnsi="Book Antiqua"/>
                    <w:color w:val="auto"/>
                    <w:sz w:val="24"/>
                    <w:szCs w:val="24"/>
                  </w:rPr>
                </w:rPrChange>
              </w:rPr>
            </w:pPr>
            <w:r w:rsidRPr="002253E8">
              <w:rPr>
                <w:rFonts w:ascii="Book Antiqua" w:hAnsi="Book Antiqua"/>
                <w:color w:val="auto"/>
                <w:sz w:val="24"/>
                <w:szCs w:val="24"/>
                <w:rPrChange w:id="2714" w:author="FP" w:date="2019-07-26T21:28:00Z">
                  <w:rPr>
                    <w:rFonts w:ascii="Book Antiqua" w:hAnsi="Book Antiqua"/>
                    <w:color w:val="auto"/>
                    <w:sz w:val="24"/>
                    <w:szCs w:val="24"/>
                  </w:rPr>
                </w:rPrChange>
              </w:rPr>
              <w:t>0.518</w:t>
            </w:r>
          </w:p>
        </w:tc>
      </w:tr>
      <w:tr w:rsidR="009E6272" w:rsidRPr="002253E8" w14:paraId="1093DC1D" w14:textId="77777777" w:rsidTr="00D70B21">
        <w:trPr>
          <w:trHeight w:val="295"/>
          <w:jc w:val="center"/>
          <w:trPrChange w:id="2715" w:author="FP" w:date="2019-07-26T21:25:00Z">
            <w:trPr>
              <w:trHeight w:val="295"/>
              <w:jc w:val="center"/>
            </w:trPr>
          </w:trPrChange>
        </w:trPr>
        <w:tc>
          <w:tcPr>
            <w:tcW w:w="2420" w:type="dxa"/>
            <w:vMerge/>
            <w:shd w:val="clear" w:color="auto" w:fill="FFFFFF" w:themeFill="background1"/>
            <w:tcPrChange w:id="2716" w:author="FP" w:date="2019-07-26T21:25:00Z">
              <w:tcPr>
                <w:tcW w:w="2420" w:type="dxa"/>
                <w:vMerge/>
                <w:shd w:val="clear" w:color="auto" w:fill="FFFFFF" w:themeFill="background1"/>
              </w:tcPr>
            </w:tcPrChange>
          </w:tcPr>
          <w:p w14:paraId="6F0A918D" w14:textId="77777777" w:rsidR="00B82A58" w:rsidRPr="002253E8" w:rsidRDefault="00B82A58" w:rsidP="009E6272">
            <w:pPr>
              <w:adjustRightInd w:val="0"/>
              <w:snapToGrid w:val="0"/>
              <w:spacing w:line="360" w:lineRule="auto"/>
              <w:rPr>
                <w:rFonts w:ascii="Book Antiqua" w:hAnsi="Book Antiqua"/>
                <w:sz w:val="24"/>
                <w:rPrChange w:id="2717" w:author="FP" w:date="2019-07-26T21:28:00Z">
                  <w:rPr>
                    <w:rFonts w:ascii="Book Antiqua" w:hAnsi="Book Antiqua"/>
                    <w:sz w:val="24"/>
                  </w:rPr>
                </w:rPrChange>
              </w:rPr>
            </w:pPr>
          </w:p>
        </w:tc>
        <w:tc>
          <w:tcPr>
            <w:tcW w:w="1300" w:type="dxa"/>
            <w:shd w:val="clear" w:color="auto" w:fill="FFFFFF" w:themeFill="background1"/>
            <w:tcMar>
              <w:top w:w="80" w:type="dxa"/>
              <w:left w:w="80" w:type="dxa"/>
              <w:bottom w:w="80" w:type="dxa"/>
              <w:right w:w="80" w:type="dxa"/>
            </w:tcMar>
            <w:tcPrChange w:id="2718" w:author="FP" w:date="2019-07-26T21:25:00Z">
              <w:tcPr>
                <w:tcW w:w="1300" w:type="dxa"/>
                <w:shd w:val="clear" w:color="auto" w:fill="FFFFFF" w:themeFill="background1"/>
                <w:tcMar>
                  <w:top w:w="80" w:type="dxa"/>
                  <w:left w:w="80" w:type="dxa"/>
                  <w:bottom w:w="80" w:type="dxa"/>
                  <w:right w:w="80" w:type="dxa"/>
                </w:tcMar>
              </w:tcPr>
            </w:tcPrChange>
          </w:tcPr>
          <w:p w14:paraId="037ED0D4" w14:textId="2D5C026F" w:rsidR="00B82A58" w:rsidRPr="002253E8" w:rsidRDefault="00E87281" w:rsidP="009E6272">
            <w:pPr>
              <w:pStyle w:val="Default"/>
              <w:adjustRightInd w:val="0"/>
              <w:snapToGrid w:val="0"/>
              <w:spacing w:line="360" w:lineRule="auto"/>
              <w:jc w:val="both"/>
              <w:rPr>
                <w:rFonts w:ascii="Book Antiqua" w:hAnsi="Book Antiqua"/>
                <w:color w:val="auto"/>
                <w:sz w:val="24"/>
                <w:szCs w:val="24"/>
                <w:rPrChange w:id="2719" w:author="FP" w:date="2019-07-26T21:28:00Z">
                  <w:rPr>
                    <w:rFonts w:ascii="Book Antiqua" w:hAnsi="Book Antiqua"/>
                    <w:color w:val="auto"/>
                    <w:sz w:val="24"/>
                    <w:szCs w:val="24"/>
                  </w:rPr>
                </w:rPrChange>
              </w:rPr>
            </w:pPr>
            <w:r w:rsidRPr="002253E8">
              <w:rPr>
                <w:rFonts w:ascii="Book Antiqua" w:hAnsi="Book Antiqua"/>
                <w:i/>
                <w:iCs/>
                <w:color w:val="auto"/>
                <w:sz w:val="24"/>
                <w:szCs w:val="24"/>
                <w:rPrChange w:id="2720" w:author="FP" w:date="2019-07-26T21:28:00Z">
                  <w:rPr>
                    <w:rFonts w:ascii="Book Antiqua" w:hAnsi="Book Antiqua"/>
                    <w:i/>
                    <w:iCs/>
                    <w:color w:val="auto"/>
                    <w:sz w:val="24"/>
                    <w:szCs w:val="24"/>
                  </w:rPr>
                </w:rPrChange>
              </w:rPr>
              <w:t>P</w:t>
            </w:r>
            <w:r w:rsidRPr="002253E8">
              <w:rPr>
                <w:rFonts w:ascii="Book Antiqua" w:hAnsi="Book Antiqua"/>
                <w:color w:val="auto"/>
                <w:sz w:val="24"/>
                <w:szCs w:val="24"/>
                <w:rPrChange w:id="2721" w:author="FP" w:date="2019-07-26T21:28:00Z">
                  <w:rPr>
                    <w:rFonts w:ascii="Book Antiqua" w:hAnsi="Book Antiqua"/>
                    <w:color w:val="auto"/>
                    <w:sz w:val="24"/>
                    <w:szCs w:val="24"/>
                  </w:rPr>
                </w:rPrChange>
              </w:rPr>
              <w:t xml:space="preserve"> value</w:t>
            </w:r>
          </w:p>
        </w:tc>
        <w:tc>
          <w:tcPr>
            <w:tcW w:w="1505" w:type="dxa"/>
            <w:shd w:val="clear" w:color="auto" w:fill="FFFFFF" w:themeFill="background1"/>
            <w:tcMar>
              <w:top w:w="80" w:type="dxa"/>
              <w:left w:w="80" w:type="dxa"/>
              <w:bottom w:w="80" w:type="dxa"/>
              <w:right w:w="80" w:type="dxa"/>
            </w:tcMar>
            <w:tcPrChange w:id="2722" w:author="FP" w:date="2019-07-26T21:25:00Z">
              <w:tcPr>
                <w:tcW w:w="1505" w:type="dxa"/>
                <w:shd w:val="clear" w:color="auto" w:fill="FFFFFF" w:themeFill="background1"/>
                <w:tcMar>
                  <w:top w:w="80" w:type="dxa"/>
                  <w:left w:w="80" w:type="dxa"/>
                  <w:bottom w:w="80" w:type="dxa"/>
                  <w:right w:w="80" w:type="dxa"/>
                </w:tcMar>
              </w:tcPr>
            </w:tcPrChange>
          </w:tcPr>
          <w:p w14:paraId="331DF935" w14:textId="28FB79FE"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723" w:author="FP" w:date="2019-07-26T21:28:00Z">
                  <w:rPr>
                    <w:rFonts w:ascii="Book Antiqua" w:hAnsi="Book Antiqua"/>
                    <w:color w:val="auto"/>
                    <w:sz w:val="24"/>
                    <w:szCs w:val="24"/>
                  </w:rPr>
                </w:rPrChange>
              </w:rPr>
            </w:pPr>
            <w:r w:rsidRPr="002253E8">
              <w:rPr>
                <w:rFonts w:ascii="Book Antiqua" w:hAnsi="Book Antiqua"/>
                <w:color w:val="auto"/>
                <w:sz w:val="24"/>
                <w:szCs w:val="24"/>
                <w:rPrChange w:id="2724" w:author="FP" w:date="2019-07-26T21:28:00Z">
                  <w:rPr>
                    <w:rFonts w:ascii="Book Antiqua" w:hAnsi="Book Antiqua"/>
                    <w:color w:val="auto"/>
                    <w:sz w:val="24"/>
                    <w:szCs w:val="24"/>
                  </w:rPr>
                </w:rPrChange>
              </w:rPr>
              <w:t>&lt;</w:t>
            </w:r>
            <w:ins w:id="2725" w:author="FP" w:date="2019-07-26T21:25:00Z">
              <w:r w:rsidR="00D70B21" w:rsidRPr="002253E8">
                <w:rPr>
                  <w:rFonts w:ascii="Book Antiqua" w:hAnsi="Book Antiqua"/>
                  <w:color w:val="auto"/>
                  <w:sz w:val="24"/>
                  <w:szCs w:val="24"/>
                  <w:rPrChange w:id="2726" w:author="FP" w:date="2019-07-26T21:28:00Z">
                    <w:rPr>
                      <w:rFonts w:ascii="Book Antiqua" w:hAnsi="Book Antiqua"/>
                      <w:color w:val="auto"/>
                      <w:sz w:val="24"/>
                      <w:szCs w:val="24"/>
                    </w:rPr>
                  </w:rPrChange>
                </w:rPr>
                <w:t xml:space="preserve"> </w:t>
              </w:r>
            </w:ins>
            <w:r w:rsidRPr="002253E8">
              <w:rPr>
                <w:rFonts w:ascii="Book Antiqua" w:hAnsi="Book Antiqua"/>
                <w:color w:val="auto"/>
                <w:sz w:val="24"/>
                <w:szCs w:val="24"/>
                <w:rPrChange w:id="2727" w:author="FP" w:date="2019-07-26T21:28:00Z">
                  <w:rPr>
                    <w:rFonts w:ascii="Book Antiqua" w:hAnsi="Book Antiqua"/>
                    <w:color w:val="auto"/>
                    <w:sz w:val="24"/>
                    <w:szCs w:val="24"/>
                  </w:rPr>
                </w:rPrChange>
              </w:rPr>
              <w:t>0.001</w:t>
            </w:r>
          </w:p>
        </w:tc>
        <w:tc>
          <w:tcPr>
            <w:tcW w:w="2057" w:type="dxa"/>
            <w:shd w:val="clear" w:color="auto" w:fill="FFFFFF" w:themeFill="background1"/>
            <w:tcMar>
              <w:top w:w="80" w:type="dxa"/>
              <w:left w:w="80" w:type="dxa"/>
              <w:bottom w:w="80" w:type="dxa"/>
              <w:right w:w="80" w:type="dxa"/>
            </w:tcMar>
            <w:tcPrChange w:id="2728" w:author="FP" w:date="2019-07-26T21:25:00Z">
              <w:tcPr>
                <w:tcW w:w="1445" w:type="dxa"/>
                <w:shd w:val="clear" w:color="auto" w:fill="FFFFFF" w:themeFill="background1"/>
                <w:tcMar>
                  <w:top w:w="80" w:type="dxa"/>
                  <w:left w:w="80" w:type="dxa"/>
                  <w:bottom w:w="80" w:type="dxa"/>
                  <w:right w:w="80" w:type="dxa"/>
                </w:tcMar>
              </w:tcPr>
            </w:tcPrChange>
          </w:tcPr>
          <w:p w14:paraId="1FEE35D4" w14:textId="5A25C641" w:rsidR="00B82A58" w:rsidRPr="002253E8" w:rsidRDefault="00B82A58" w:rsidP="009E6272">
            <w:pPr>
              <w:pStyle w:val="Default"/>
              <w:adjustRightInd w:val="0"/>
              <w:snapToGrid w:val="0"/>
              <w:spacing w:line="360" w:lineRule="auto"/>
              <w:jc w:val="both"/>
              <w:rPr>
                <w:rFonts w:ascii="Book Antiqua" w:hAnsi="Book Antiqua"/>
                <w:color w:val="auto"/>
                <w:sz w:val="24"/>
                <w:szCs w:val="24"/>
                <w:rPrChange w:id="2729" w:author="FP" w:date="2019-07-26T21:28:00Z">
                  <w:rPr>
                    <w:rFonts w:ascii="Book Antiqua" w:hAnsi="Book Antiqua"/>
                    <w:color w:val="auto"/>
                    <w:sz w:val="24"/>
                    <w:szCs w:val="24"/>
                  </w:rPr>
                </w:rPrChange>
              </w:rPr>
            </w:pPr>
            <w:r w:rsidRPr="002253E8">
              <w:rPr>
                <w:rFonts w:ascii="Book Antiqua" w:hAnsi="Book Antiqua"/>
                <w:color w:val="auto"/>
                <w:sz w:val="24"/>
                <w:szCs w:val="24"/>
                <w:rPrChange w:id="2730" w:author="FP" w:date="2019-07-26T21:28:00Z">
                  <w:rPr>
                    <w:rFonts w:ascii="Book Antiqua" w:hAnsi="Book Antiqua"/>
                    <w:color w:val="auto"/>
                    <w:sz w:val="24"/>
                    <w:szCs w:val="24"/>
                  </w:rPr>
                </w:rPrChange>
              </w:rPr>
              <w:t>&lt;0.001</w:t>
            </w:r>
          </w:p>
        </w:tc>
      </w:tr>
    </w:tbl>
    <w:p w14:paraId="50DE8B8E" w14:textId="5DE654FA" w:rsidR="00FD51D1" w:rsidRPr="002253E8" w:rsidRDefault="00972FC8" w:rsidP="009E6272">
      <w:pPr>
        <w:pStyle w:val="BodyA"/>
        <w:widowControl w:val="0"/>
        <w:adjustRightInd w:val="0"/>
        <w:snapToGrid w:val="0"/>
        <w:spacing w:line="360" w:lineRule="auto"/>
        <w:jc w:val="both"/>
        <w:rPr>
          <w:rFonts w:ascii="Book Antiqua" w:eastAsia="Times New Roman" w:hAnsi="Book Antiqua"/>
          <w:color w:val="auto"/>
          <w:sz w:val="24"/>
          <w:rPrChange w:id="2731" w:author="FP" w:date="2019-07-26T21:28:00Z">
            <w:rPr>
              <w:rFonts w:ascii="Book Antiqua" w:eastAsia="Times New Roman" w:hAnsi="Book Antiqua"/>
              <w:sz w:val="24"/>
            </w:rPr>
          </w:rPrChange>
        </w:rPr>
        <w:pPrChange w:id="2732" w:author="author" w:date="2019-07-24T12:46:00Z">
          <w:pPr>
            <w:widowControl/>
            <w:jc w:val="left"/>
          </w:pPr>
        </w:pPrChange>
      </w:pPr>
      <w:ins w:id="2733" w:author="author" w:date="2019-07-24T12:45:00Z">
        <w:r w:rsidRPr="002253E8">
          <w:rPr>
            <w:rFonts w:ascii="Book Antiqua" w:hAnsi="Book Antiqua"/>
            <w:color w:val="auto"/>
            <w:sz w:val="24"/>
            <w:rPrChange w:id="2734" w:author="FP" w:date="2019-07-26T21:28:00Z">
              <w:rPr>
                <w:rFonts w:ascii="Book Antiqua" w:hAnsi="Book Antiqua"/>
                <w:sz w:val="24"/>
              </w:rPr>
            </w:rPrChange>
          </w:rPr>
          <w:t>APACHE-II: Acute physiology and chronic health evaluation II; P-POSSUM: Physiological and operative severity for the enumeration of mortality and morbidity</w:t>
        </w:r>
      </w:ins>
      <w:ins w:id="2735" w:author="author" w:date="2019-07-24T12:46:00Z">
        <w:r w:rsidRPr="002253E8">
          <w:rPr>
            <w:rFonts w:ascii="Book Antiqua" w:hAnsi="Book Antiqua"/>
            <w:color w:val="auto"/>
            <w:sz w:val="24"/>
            <w:rPrChange w:id="2736" w:author="FP" w:date="2019-07-26T21:28:00Z">
              <w:rPr>
                <w:rFonts w:ascii="Book Antiqua" w:hAnsi="Book Antiqua"/>
                <w:sz w:val="24"/>
              </w:rPr>
            </w:rPrChange>
          </w:rPr>
          <w:t xml:space="preserve">; </w:t>
        </w:r>
      </w:ins>
      <w:r w:rsidR="00F311B1" w:rsidRPr="002253E8">
        <w:rPr>
          <w:rFonts w:ascii="Book Antiqua" w:hAnsi="Book Antiqua"/>
          <w:color w:val="auto"/>
          <w:sz w:val="24"/>
          <w:rPrChange w:id="2737" w:author="FP" w:date="2019-07-26T21:28:00Z">
            <w:rPr>
              <w:rFonts w:ascii="Book Antiqua" w:hAnsi="Book Antiqua"/>
              <w:sz w:val="24"/>
            </w:rPr>
          </w:rPrChange>
        </w:rPr>
        <w:t xml:space="preserve">LOS: </w:t>
      </w:r>
      <w:r w:rsidR="00F311B1" w:rsidRPr="002253E8">
        <w:rPr>
          <w:rFonts w:ascii="Book Antiqua" w:eastAsia="Times New Roman" w:hAnsi="Book Antiqua"/>
          <w:color w:val="auto"/>
          <w:sz w:val="24"/>
          <w:rPrChange w:id="2738" w:author="FP" w:date="2019-07-26T21:28:00Z">
            <w:rPr>
              <w:rFonts w:ascii="Book Antiqua" w:eastAsia="Times New Roman" w:hAnsi="Book Antiqua"/>
              <w:sz w:val="24"/>
            </w:rPr>
          </w:rPrChange>
        </w:rPr>
        <w:t xml:space="preserve">Length of stay; </w:t>
      </w:r>
      <w:r w:rsidR="00225004" w:rsidRPr="002253E8">
        <w:rPr>
          <w:rFonts w:ascii="Book Antiqua" w:hAnsi="Book Antiqua"/>
          <w:color w:val="auto"/>
          <w:sz w:val="24"/>
          <w:rPrChange w:id="2739" w:author="FP" w:date="2019-07-26T21:28:00Z">
            <w:rPr>
              <w:rFonts w:ascii="Book Antiqua" w:hAnsi="Book Antiqua"/>
              <w:sz w:val="24"/>
            </w:rPr>
          </w:rPrChange>
        </w:rPr>
        <w:t>AKI</w:t>
      </w:r>
      <w:r w:rsidR="00225004" w:rsidRPr="002253E8">
        <w:rPr>
          <w:rFonts w:ascii="Book Antiqua" w:eastAsia="Times New Roman" w:hAnsi="Book Antiqua"/>
          <w:color w:val="auto"/>
          <w:sz w:val="24"/>
          <w:rPrChange w:id="2740" w:author="FP" w:date="2019-07-26T21:28:00Z">
            <w:rPr>
              <w:rFonts w:ascii="Book Antiqua" w:eastAsia="Times New Roman" w:hAnsi="Book Antiqua"/>
              <w:sz w:val="24"/>
            </w:rPr>
          </w:rPrChange>
        </w:rPr>
        <w:t xml:space="preserve">: </w:t>
      </w:r>
      <w:r w:rsidR="00225004" w:rsidRPr="002253E8">
        <w:rPr>
          <w:rFonts w:ascii="Book Antiqua" w:hAnsi="Book Antiqua"/>
          <w:color w:val="auto"/>
          <w:sz w:val="24"/>
          <w:rPrChange w:id="2741" w:author="FP" w:date="2019-07-26T21:28:00Z">
            <w:rPr>
              <w:rFonts w:ascii="Book Antiqua" w:hAnsi="Book Antiqua"/>
              <w:sz w:val="24"/>
            </w:rPr>
          </w:rPrChange>
        </w:rPr>
        <w:t>A</w:t>
      </w:r>
      <w:r w:rsidR="00225004" w:rsidRPr="002253E8">
        <w:rPr>
          <w:rFonts w:ascii="Book Antiqua" w:eastAsia="Times New Roman" w:hAnsi="Book Antiqua"/>
          <w:color w:val="auto"/>
          <w:sz w:val="24"/>
          <w:rPrChange w:id="2742" w:author="FP" w:date="2019-07-26T21:28:00Z">
            <w:rPr>
              <w:rFonts w:ascii="Book Antiqua" w:eastAsia="Times New Roman" w:hAnsi="Book Antiqua"/>
              <w:sz w:val="24"/>
            </w:rPr>
          </w:rPrChange>
        </w:rPr>
        <w:t xml:space="preserve">cute kidney injury; </w:t>
      </w:r>
      <w:r w:rsidR="008A5731" w:rsidRPr="002253E8">
        <w:rPr>
          <w:rFonts w:ascii="Book Antiqua" w:eastAsia="Times New Roman" w:hAnsi="Book Antiqua"/>
          <w:color w:val="auto"/>
          <w:sz w:val="24"/>
          <w:rPrChange w:id="2743" w:author="FP" w:date="2019-07-26T21:28:00Z">
            <w:rPr>
              <w:rFonts w:ascii="Book Antiqua" w:eastAsia="Times New Roman" w:hAnsi="Book Antiqua"/>
              <w:sz w:val="24"/>
            </w:rPr>
          </w:rPrChange>
        </w:rPr>
        <w:t>AMI: Acute myocardial infarction.</w:t>
      </w:r>
    </w:p>
    <w:p w14:paraId="126E1053" w14:textId="77777777" w:rsidR="0002147B" w:rsidRPr="002F1FE2" w:rsidRDefault="0002147B" w:rsidP="009E6272">
      <w:pPr>
        <w:adjustRightInd w:val="0"/>
        <w:snapToGrid w:val="0"/>
        <w:spacing w:line="360" w:lineRule="auto"/>
        <w:rPr>
          <w:rFonts w:ascii="Book Antiqua" w:eastAsia="Times New Roman" w:hAnsi="Book Antiqua"/>
          <w:b/>
          <w:bCs/>
          <w:sz w:val="24"/>
        </w:rPr>
      </w:pPr>
      <w:r w:rsidRPr="002F1FE2">
        <w:rPr>
          <w:rFonts w:ascii="Book Antiqua" w:eastAsia="Times New Roman" w:hAnsi="Book Antiqua"/>
          <w:b/>
          <w:bCs/>
          <w:sz w:val="24"/>
          <w:lang w:eastAsia="ja-JP"/>
        </w:rPr>
        <w:lastRenderedPageBreak/>
        <w:drawing>
          <wp:inline distT="0" distB="0" distL="0" distR="0" wp14:anchorId="6B645D58" wp14:editId="045DDF06">
            <wp:extent cx="5384800" cy="4038600"/>
            <wp:effectExtent l="19050" t="0" r="6350" b="0"/>
            <wp:docPr id="1" name="Picture 0" des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1"/>
                    <a:stretch>
                      <a:fillRect/>
                    </a:stretch>
                  </pic:blipFill>
                  <pic:spPr>
                    <a:xfrm>
                      <a:off x="0" y="0"/>
                      <a:ext cx="5384800" cy="4038600"/>
                    </a:xfrm>
                    <a:prstGeom prst="rect">
                      <a:avLst/>
                    </a:prstGeom>
                  </pic:spPr>
                </pic:pic>
              </a:graphicData>
            </a:graphic>
          </wp:inline>
        </w:drawing>
      </w:r>
    </w:p>
    <w:p w14:paraId="4C100B89" w14:textId="1FE680E8" w:rsidR="00972FC8" w:rsidRPr="002253E8" w:rsidRDefault="00B82A58" w:rsidP="009E6272">
      <w:pPr>
        <w:pStyle w:val="BodyA"/>
        <w:widowControl w:val="0"/>
        <w:adjustRightInd w:val="0"/>
        <w:snapToGrid w:val="0"/>
        <w:spacing w:line="360" w:lineRule="auto"/>
        <w:jc w:val="both"/>
        <w:rPr>
          <w:ins w:id="2744" w:author="author" w:date="2019-07-24T12:46:00Z"/>
          <w:rFonts w:ascii="Book Antiqua" w:eastAsia="SimSun" w:hAnsi="Book Antiqua" w:cs="Times New Roman"/>
          <w:color w:val="auto"/>
          <w:kern w:val="2"/>
          <w:sz w:val="24"/>
          <w:szCs w:val="24"/>
          <w:bdr w:val="none" w:sz="0" w:space="0" w:color="auto"/>
          <w:lang w:eastAsia="zh-CN"/>
          <w:rPrChange w:id="2745" w:author="FP" w:date="2019-07-26T21:28:00Z">
            <w:rPr>
              <w:ins w:id="2746" w:author="author" w:date="2019-07-24T12:46:00Z"/>
              <w:rFonts w:ascii="Book Antiqua" w:eastAsia="SimSun" w:hAnsi="Book Antiqua" w:cs="Times New Roman"/>
              <w:color w:val="auto"/>
              <w:kern w:val="2"/>
              <w:sz w:val="24"/>
              <w:szCs w:val="24"/>
              <w:bdr w:val="none" w:sz="0" w:space="0" w:color="auto"/>
              <w:lang w:eastAsia="zh-CN"/>
            </w:rPr>
          </w:rPrChange>
        </w:rPr>
      </w:pPr>
      <w:r w:rsidRPr="002253E8">
        <w:rPr>
          <w:rFonts w:ascii="Book Antiqua" w:eastAsia="Times New Roman" w:hAnsi="Book Antiqua"/>
          <w:b/>
          <w:bCs/>
          <w:color w:val="auto"/>
          <w:sz w:val="24"/>
          <w:rPrChange w:id="2747" w:author="FP" w:date="2019-07-26T21:28:00Z">
            <w:rPr>
              <w:rFonts w:ascii="Book Antiqua" w:eastAsia="Times New Roman" w:hAnsi="Book Antiqua"/>
              <w:b/>
              <w:bCs/>
              <w:color w:val="auto"/>
              <w:sz w:val="24"/>
            </w:rPr>
          </w:rPrChange>
        </w:rPr>
        <w:t>Figure 1</w:t>
      </w:r>
      <w:r w:rsidR="00F656FD" w:rsidRPr="002253E8">
        <w:rPr>
          <w:rFonts w:ascii="Book Antiqua" w:eastAsia="Times New Roman" w:hAnsi="Book Antiqua"/>
          <w:b/>
          <w:bCs/>
          <w:color w:val="auto"/>
          <w:sz w:val="24"/>
          <w:rPrChange w:id="2748" w:author="FP" w:date="2019-07-26T21:28:00Z">
            <w:rPr>
              <w:rFonts w:ascii="Book Antiqua" w:eastAsia="Times New Roman" w:hAnsi="Book Antiqua"/>
              <w:b/>
              <w:bCs/>
              <w:color w:val="auto"/>
              <w:sz w:val="24"/>
            </w:rPr>
          </w:rPrChange>
        </w:rPr>
        <w:t xml:space="preserve"> </w:t>
      </w:r>
      <w:r w:rsidRPr="002253E8">
        <w:rPr>
          <w:rFonts w:ascii="Book Antiqua" w:eastAsia="Times New Roman" w:hAnsi="Book Antiqua"/>
          <w:b/>
          <w:bCs/>
          <w:color w:val="auto"/>
          <w:sz w:val="24"/>
          <w:rPrChange w:id="2749" w:author="FP" w:date="2019-07-26T21:28:00Z">
            <w:rPr>
              <w:rFonts w:ascii="Book Antiqua" w:eastAsia="Times New Roman" w:hAnsi="Book Antiqua"/>
              <w:b/>
              <w:bCs/>
              <w:color w:val="auto"/>
              <w:sz w:val="24"/>
            </w:rPr>
          </w:rPrChange>
        </w:rPr>
        <w:t>Box-</w:t>
      </w:r>
      <w:r w:rsidR="0002147B" w:rsidRPr="002253E8">
        <w:rPr>
          <w:rFonts w:ascii="Book Antiqua" w:eastAsia="Times New Roman" w:hAnsi="Book Antiqua"/>
          <w:b/>
          <w:bCs/>
          <w:color w:val="auto"/>
          <w:sz w:val="24"/>
          <w:rPrChange w:id="2750" w:author="FP" w:date="2019-07-26T21:28:00Z">
            <w:rPr>
              <w:rFonts w:ascii="Book Antiqua" w:eastAsia="Times New Roman" w:hAnsi="Book Antiqua"/>
              <w:b/>
              <w:bCs/>
              <w:color w:val="auto"/>
              <w:sz w:val="24"/>
            </w:rPr>
          </w:rPrChange>
        </w:rPr>
        <w:t>plots in Pearson correlation coefficient usin</w:t>
      </w:r>
      <w:r w:rsidRPr="002253E8">
        <w:rPr>
          <w:rFonts w:ascii="Book Antiqua" w:eastAsia="Times New Roman" w:hAnsi="Book Antiqua"/>
          <w:b/>
          <w:bCs/>
          <w:color w:val="auto"/>
          <w:sz w:val="24"/>
          <w:rPrChange w:id="2751" w:author="FP" w:date="2019-07-26T21:28:00Z">
            <w:rPr>
              <w:rFonts w:ascii="Book Antiqua" w:eastAsia="Times New Roman" w:hAnsi="Book Antiqua"/>
              <w:b/>
              <w:bCs/>
              <w:color w:val="auto"/>
              <w:sz w:val="24"/>
            </w:rPr>
          </w:rPrChange>
        </w:rPr>
        <w:t>g APACHE-II</w:t>
      </w:r>
      <w:r w:rsidR="0002147B" w:rsidRPr="002253E8">
        <w:rPr>
          <w:rFonts w:ascii="Book Antiqua" w:eastAsia="Times New Roman" w:hAnsi="Book Antiqua"/>
          <w:b/>
          <w:bCs/>
          <w:color w:val="auto"/>
          <w:sz w:val="24"/>
          <w:rPrChange w:id="2752" w:author="FP" w:date="2019-07-26T21:28:00Z">
            <w:rPr>
              <w:rFonts w:ascii="Book Antiqua" w:eastAsia="Times New Roman" w:hAnsi="Book Antiqua"/>
              <w:b/>
              <w:bCs/>
              <w:color w:val="auto"/>
              <w:sz w:val="24"/>
            </w:rPr>
          </w:rPrChange>
        </w:rPr>
        <w:t>.</w:t>
      </w:r>
      <w:ins w:id="2753" w:author="author" w:date="2019-07-24T12:46:00Z">
        <w:r w:rsidR="00972FC8" w:rsidRPr="002253E8">
          <w:rPr>
            <w:rFonts w:ascii="Book Antiqua" w:eastAsia="Times New Roman" w:hAnsi="Book Antiqua"/>
            <w:b/>
            <w:bCs/>
            <w:color w:val="auto"/>
            <w:sz w:val="24"/>
            <w:rPrChange w:id="2754" w:author="FP" w:date="2019-07-26T21:28:00Z">
              <w:rPr>
                <w:rFonts w:ascii="Book Antiqua" w:eastAsia="Times New Roman" w:hAnsi="Book Antiqua"/>
                <w:b/>
                <w:bCs/>
                <w:color w:val="auto"/>
                <w:sz w:val="24"/>
              </w:rPr>
            </w:rPrChange>
          </w:rPr>
          <w:t xml:space="preserve"> </w:t>
        </w:r>
        <w:r w:rsidR="00972FC8" w:rsidRPr="002253E8">
          <w:rPr>
            <w:rFonts w:ascii="Book Antiqua" w:hAnsi="Book Antiqua"/>
            <w:color w:val="auto"/>
            <w:sz w:val="24"/>
            <w:rPrChange w:id="2755" w:author="FP" w:date="2019-07-26T21:28:00Z">
              <w:rPr>
                <w:rFonts w:ascii="Book Antiqua" w:hAnsi="Book Antiqua"/>
                <w:color w:val="auto"/>
                <w:sz w:val="24"/>
              </w:rPr>
            </w:rPrChange>
          </w:rPr>
          <w:t>APACHE-II: Acute physiology and chronic health evaluation II.</w:t>
        </w:r>
      </w:ins>
    </w:p>
    <w:p w14:paraId="488B25AD" w14:textId="4AF5A036" w:rsidR="00B82A58" w:rsidRPr="002253E8" w:rsidRDefault="00B82A58" w:rsidP="009E6272">
      <w:pPr>
        <w:adjustRightInd w:val="0"/>
        <w:snapToGrid w:val="0"/>
        <w:spacing w:line="360" w:lineRule="auto"/>
        <w:rPr>
          <w:rFonts w:ascii="Book Antiqua" w:eastAsia="Times New Roman" w:hAnsi="Book Antiqua"/>
          <w:b/>
          <w:bCs/>
          <w:sz w:val="24"/>
          <w:rPrChange w:id="2756" w:author="FP" w:date="2019-07-26T21:28:00Z">
            <w:rPr>
              <w:rFonts w:ascii="Book Antiqua" w:eastAsia="Times New Roman" w:hAnsi="Book Antiqua"/>
              <w:b/>
              <w:bCs/>
              <w:sz w:val="24"/>
            </w:rPr>
          </w:rPrChange>
        </w:rPr>
      </w:pPr>
    </w:p>
    <w:p w14:paraId="1D3142B4" w14:textId="0501E198" w:rsidR="005E0C68" w:rsidRPr="002253E8" w:rsidRDefault="005E0C68" w:rsidP="009E6272">
      <w:pPr>
        <w:adjustRightInd w:val="0"/>
        <w:snapToGrid w:val="0"/>
        <w:spacing w:line="360" w:lineRule="auto"/>
        <w:rPr>
          <w:rFonts w:ascii="Book Antiqua" w:eastAsia="Times New Roman" w:hAnsi="Book Antiqua"/>
          <w:b/>
          <w:bCs/>
          <w:sz w:val="24"/>
          <w:rPrChange w:id="2757" w:author="FP" w:date="2019-07-26T21:28:00Z">
            <w:rPr>
              <w:rFonts w:ascii="Book Antiqua" w:eastAsia="Times New Roman" w:hAnsi="Book Antiqua"/>
              <w:b/>
              <w:bCs/>
              <w:sz w:val="24"/>
            </w:rPr>
          </w:rPrChange>
        </w:rPr>
      </w:pPr>
    </w:p>
    <w:p w14:paraId="18E1268B" w14:textId="47101BB6" w:rsidR="000157EF" w:rsidRPr="002253E8" w:rsidRDefault="000157EF" w:rsidP="009E6272">
      <w:pPr>
        <w:widowControl/>
        <w:snapToGrid w:val="0"/>
        <w:spacing w:line="360" w:lineRule="auto"/>
        <w:jc w:val="left"/>
        <w:rPr>
          <w:rFonts w:ascii="Book Antiqua" w:eastAsia="Times New Roman" w:hAnsi="Book Antiqua"/>
          <w:b/>
          <w:bCs/>
          <w:sz w:val="24"/>
          <w:rPrChange w:id="2758" w:author="FP" w:date="2019-07-26T21:28:00Z">
            <w:rPr>
              <w:rFonts w:ascii="Book Antiqua" w:eastAsia="Times New Roman" w:hAnsi="Book Antiqua"/>
              <w:b/>
              <w:bCs/>
              <w:sz w:val="24"/>
            </w:rPr>
          </w:rPrChange>
        </w:rPr>
      </w:pPr>
      <w:r w:rsidRPr="002253E8">
        <w:rPr>
          <w:rFonts w:ascii="Book Antiqua" w:eastAsia="Times New Roman" w:hAnsi="Book Antiqua"/>
          <w:b/>
          <w:bCs/>
          <w:sz w:val="24"/>
          <w:rPrChange w:id="2759" w:author="FP" w:date="2019-07-26T21:28:00Z">
            <w:rPr>
              <w:rFonts w:ascii="Book Antiqua" w:eastAsia="Times New Roman" w:hAnsi="Book Antiqua"/>
              <w:b/>
              <w:bCs/>
              <w:sz w:val="24"/>
            </w:rPr>
          </w:rPrChange>
        </w:rPr>
        <w:br w:type="page"/>
      </w:r>
    </w:p>
    <w:p w14:paraId="0F952622" w14:textId="77777777" w:rsidR="0002147B" w:rsidRPr="002F1FE2" w:rsidRDefault="0002147B" w:rsidP="009E6272">
      <w:pPr>
        <w:adjustRightInd w:val="0"/>
        <w:snapToGrid w:val="0"/>
        <w:spacing w:line="360" w:lineRule="auto"/>
        <w:rPr>
          <w:rFonts w:ascii="Book Antiqua" w:eastAsia="Times New Roman" w:hAnsi="Book Antiqua"/>
          <w:b/>
          <w:bCs/>
          <w:sz w:val="24"/>
        </w:rPr>
      </w:pPr>
      <w:r w:rsidRPr="002F1FE2">
        <w:rPr>
          <w:rFonts w:ascii="Book Antiqua" w:hAnsi="Book Antiqua"/>
          <w:sz w:val="24"/>
          <w:lang w:eastAsia="ja-JP"/>
        </w:rPr>
        <w:lastRenderedPageBreak/>
        <w:drawing>
          <wp:inline distT="0" distB="0" distL="0" distR="0" wp14:anchorId="10876816" wp14:editId="35B0D269">
            <wp:extent cx="5384800" cy="4038600"/>
            <wp:effectExtent l="19050" t="0" r="6350" b="0"/>
            <wp:docPr id="2" name="Picture 1"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2"/>
                    <a:stretch>
                      <a:fillRect/>
                    </a:stretch>
                  </pic:blipFill>
                  <pic:spPr>
                    <a:xfrm>
                      <a:off x="0" y="0"/>
                      <a:ext cx="5384800" cy="4038600"/>
                    </a:xfrm>
                    <a:prstGeom prst="rect">
                      <a:avLst/>
                    </a:prstGeom>
                  </pic:spPr>
                </pic:pic>
              </a:graphicData>
            </a:graphic>
          </wp:inline>
        </w:drawing>
      </w:r>
    </w:p>
    <w:p w14:paraId="5FB37477" w14:textId="6887D059" w:rsidR="00972FC8" w:rsidRPr="002253E8" w:rsidRDefault="00B82A58" w:rsidP="009E6272">
      <w:pPr>
        <w:pStyle w:val="BodyA"/>
        <w:widowControl w:val="0"/>
        <w:adjustRightInd w:val="0"/>
        <w:snapToGrid w:val="0"/>
        <w:spacing w:line="360" w:lineRule="auto"/>
        <w:jc w:val="both"/>
        <w:rPr>
          <w:ins w:id="2760" w:author="author" w:date="2019-07-24T12:46:00Z"/>
          <w:rFonts w:ascii="Book Antiqua" w:eastAsia="SimSun" w:hAnsi="Book Antiqua" w:cs="Times New Roman"/>
          <w:color w:val="auto"/>
          <w:kern w:val="2"/>
          <w:sz w:val="24"/>
          <w:szCs w:val="24"/>
          <w:bdr w:val="none" w:sz="0" w:space="0" w:color="auto"/>
          <w:lang w:eastAsia="zh-CN"/>
          <w:rPrChange w:id="2761" w:author="FP" w:date="2019-07-26T21:28:00Z">
            <w:rPr>
              <w:ins w:id="2762" w:author="author" w:date="2019-07-24T12:46:00Z"/>
              <w:rFonts w:ascii="Book Antiqua" w:eastAsia="SimSun" w:hAnsi="Book Antiqua" w:cs="Times New Roman"/>
              <w:color w:val="auto"/>
              <w:kern w:val="2"/>
              <w:sz w:val="24"/>
              <w:szCs w:val="24"/>
              <w:bdr w:val="none" w:sz="0" w:space="0" w:color="auto"/>
              <w:lang w:eastAsia="zh-CN"/>
            </w:rPr>
          </w:rPrChange>
        </w:rPr>
      </w:pPr>
      <w:r w:rsidRPr="002253E8">
        <w:rPr>
          <w:rFonts w:ascii="Book Antiqua" w:eastAsia="Times New Roman" w:hAnsi="Book Antiqua"/>
          <w:b/>
          <w:bCs/>
          <w:color w:val="auto"/>
          <w:sz w:val="24"/>
          <w:rPrChange w:id="2763" w:author="FP" w:date="2019-07-26T21:28:00Z">
            <w:rPr>
              <w:rFonts w:ascii="Book Antiqua" w:eastAsia="Times New Roman" w:hAnsi="Book Antiqua"/>
              <w:b/>
              <w:bCs/>
              <w:color w:val="auto"/>
              <w:sz w:val="24"/>
            </w:rPr>
          </w:rPrChange>
        </w:rPr>
        <w:t>Figure 2</w:t>
      </w:r>
      <w:r w:rsidR="00D80B08" w:rsidRPr="002253E8">
        <w:rPr>
          <w:rFonts w:ascii="Book Antiqua" w:eastAsia="Times New Roman" w:hAnsi="Book Antiqua"/>
          <w:b/>
          <w:bCs/>
          <w:color w:val="auto"/>
          <w:sz w:val="24"/>
          <w:rPrChange w:id="2764" w:author="FP" w:date="2019-07-26T21:28:00Z">
            <w:rPr>
              <w:rFonts w:ascii="Book Antiqua" w:eastAsia="Times New Roman" w:hAnsi="Book Antiqua"/>
              <w:b/>
              <w:bCs/>
              <w:color w:val="auto"/>
              <w:sz w:val="24"/>
            </w:rPr>
          </w:rPrChange>
        </w:rPr>
        <w:t xml:space="preserve"> </w:t>
      </w:r>
      <w:r w:rsidRPr="002253E8">
        <w:rPr>
          <w:rFonts w:ascii="Book Antiqua" w:eastAsia="Times New Roman" w:hAnsi="Book Antiqua"/>
          <w:b/>
          <w:bCs/>
          <w:color w:val="auto"/>
          <w:sz w:val="24"/>
          <w:rPrChange w:id="2765" w:author="FP" w:date="2019-07-26T21:28:00Z">
            <w:rPr>
              <w:rFonts w:ascii="Book Antiqua" w:eastAsia="Times New Roman" w:hAnsi="Book Antiqua"/>
              <w:b/>
              <w:bCs/>
              <w:color w:val="auto"/>
              <w:sz w:val="24"/>
            </w:rPr>
          </w:rPrChange>
        </w:rPr>
        <w:t>Box-plots in Pear</w:t>
      </w:r>
      <w:r w:rsidR="0002147B" w:rsidRPr="002253E8">
        <w:rPr>
          <w:rFonts w:ascii="Book Antiqua" w:eastAsia="Times New Roman" w:hAnsi="Book Antiqua"/>
          <w:b/>
          <w:bCs/>
          <w:color w:val="auto"/>
          <w:sz w:val="24"/>
          <w:rPrChange w:id="2766" w:author="FP" w:date="2019-07-26T21:28:00Z">
            <w:rPr>
              <w:rFonts w:ascii="Book Antiqua" w:eastAsia="Times New Roman" w:hAnsi="Book Antiqua"/>
              <w:b/>
              <w:bCs/>
              <w:color w:val="auto"/>
              <w:sz w:val="24"/>
            </w:rPr>
          </w:rPrChange>
        </w:rPr>
        <w:t xml:space="preserve">son correlation coefficient </w:t>
      </w:r>
      <w:r w:rsidRPr="002253E8">
        <w:rPr>
          <w:rFonts w:ascii="Book Antiqua" w:eastAsia="Times New Roman" w:hAnsi="Book Antiqua"/>
          <w:b/>
          <w:bCs/>
          <w:color w:val="auto"/>
          <w:sz w:val="24"/>
          <w:rPrChange w:id="2767" w:author="FP" w:date="2019-07-26T21:28:00Z">
            <w:rPr>
              <w:rFonts w:ascii="Book Antiqua" w:eastAsia="Times New Roman" w:hAnsi="Book Antiqua"/>
              <w:b/>
              <w:bCs/>
              <w:color w:val="auto"/>
              <w:sz w:val="24"/>
            </w:rPr>
          </w:rPrChange>
        </w:rPr>
        <w:t>using P-POSSUM</w:t>
      </w:r>
      <w:r w:rsidR="0002147B" w:rsidRPr="002253E8">
        <w:rPr>
          <w:rFonts w:ascii="Book Antiqua" w:eastAsia="Times New Roman" w:hAnsi="Book Antiqua"/>
          <w:b/>
          <w:bCs/>
          <w:color w:val="auto"/>
          <w:sz w:val="24"/>
          <w:rPrChange w:id="2768" w:author="FP" w:date="2019-07-26T21:28:00Z">
            <w:rPr>
              <w:rFonts w:ascii="Book Antiqua" w:eastAsia="Times New Roman" w:hAnsi="Book Antiqua"/>
              <w:b/>
              <w:bCs/>
              <w:color w:val="auto"/>
              <w:sz w:val="24"/>
            </w:rPr>
          </w:rPrChange>
        </w:rPr>
        <w:t>.</w:t>
      </w:r>
      <w:ins w:id="2769" w:author="author" w:date="2019-07-24T12:46:00Z">
        <w:r w:rsidR="00972FC8" w:rsidRPr="002253E8">
          <w:rPr>
            <w:rFonts w:ascii="Book Antiqua" w:eastAsia="Times New Roman" w:hAnsi="Book Antiqua"/>
            <w:b/>
            <w:bCs/>
            <w:color w:val="auto"/>
            <w:sz w:val="24"/>
            <w:rPrChange w:id="2770" w:author="FP" w:date="2019-07-26T21:28:00Z">
              <w:rPr>
                <w:rFonts w:ascii="Book Antiqua" w:eastAsia="Times New Roman" w:hAnsi="Book Antiqua"/>
                <w:b/>
                <w:bCs/>
                <w:color w:val="auto"/>
                <w:sz w:val="24"/>
              </w:rPr>
            </w:rPrChange>
          </w:rPr>
          <w:t xml:space="preserve"> </w:t>
        </w:r>
        <w:r w:rsidR="00972FC8" w:rsidRPr="002253E8">
          <w:rPr>
            <w:rFonts w:ascii="Book Antiqua" w:hAnsi="Book Antiqua"/>
            <w:color w:val="auto"/>
            <w:sz w:val="24"/>
            <w:rPrChange w:id="2771" w:author="FP" w:date="2019-07-26T21:28:00Z">
              <w:rPr>
                <w:rFonts w:ascii="Book Antiqua" w:hAnsi="Book Antiqua"/>
                <w:color w:val="auto"/>
                <w:sz w:val="24"/>
              </w:rPr>
            </w:rPrChange>
          </w:rPr>
          <w:t>P-POSSUM: Physiological and operative severity for the enumeration of mortality and morbidity.</w:t>
        </w:r>
      </w:ins>
    </w:p>
    <w:p w14:paraId="05D8B99A" w14:textId="03E0BCB1" w:rsidR="00B82A58" w:rsidRPr="002253E8" w:rsidRDefault="00B82A58" w:rsidP="009E6272">
      <w:pPr>
        <w:adjustRightInd w:val="0"/>
        <w:snapToGrid w:val="0"/>
        <w:spacing w:line="360" w:lineRule="auto"/>
        <w:rPr>
          <w:rFonts w:ascii="Book Antiqua" w:eastAsia="Times New Roman" w:hAnsi="Book Antiqua"/>
          <w:b/>
          <w:bCs/>
          <w:sz w:val="24"/>
          <w:rPrChange w:id="2772" w:author="FP" w:date="2019-07-26T21:28:00Z">
            <w:rPr>
              <w:rFonts w:ascii="Book Antiqua" w:eastAsia="Times New Roman" w:hAnsi="Book Antiqua"/>
              <w:b/>
              <w:bCs/>
              <w:sz w:val="24"/>
            </w:rPr>
          </w:rPrChange>
        </w:rPr>
      </w:pPr>
    </w:p>
    <w:p w14:paraId="665503FD" w14:textId="440DCC12" w:rsidR="005E0C68" w:rsidRPr="002253E8" w:rsidRDefault="005E0C68" w:rsidP="009E6272">
      <w:pPr>
        <w:adjustRightInd w:val="0"/>
        <w:snapToGrid w:val="0"/>
        <w:spacing w:line="360" w:lineRule="auto"/>
        <w:rPr>
          <w:rFonts w:ascii="Book Antiqua" w:hAnsi="Book Antiqua"/>
          <w:sz w:val="24"/>
          <w:rPrChange w:id="2773" w:author="FP" w:date="2019-07-26T21:28:00Z">
            <w:rPr>
              <w:rFonts w:ascii="Book Antiqua" w:hAnsi="Book Antiqua"/>
              <w:sz w:val="24"/>
            </w:rPr>
          </w:rPrChange>
        </w:rPr>
      </w:pPr>
    </w:p>
    <w:p w14:paraId="479AEBBB" w14:textId="5AFEE2BE" w:rsidR="00EE551B" w:rsidRPr="002253E8" w:rsidRDefault="00EE551B" w:rsidP="009E6272">
      <w:pPr>
        <w:widowControl/>
        <w:snapToGrid w:val="0"/>
        <w:spacing w:line="360" w:lineRule="auto"/>
        <w:jc w:val="left"/>
        <w:rPr>
          <w:rFonts w:ascii="Book Antiqua" w:hAnsi="Book Antiqua"/>
          <w:b/>
          <w:sz w:val="24"/>
          <w:rPrChange w:id="2774" w:author="FP" w:date="2019-07-26T21:28:00Z">
            <w:rPr>
              <w:rFonts w:ascii="Book Antiqua" w:hAnsi="Book Antiqua"/>
              <w:b/>
              <w:sz w:val="24"/>
            </w:rPr>
          </w:rPrChange>
        </w:rPr>
      </w:pPr>
      <w:r w:rsidRPr="002253E8">
        <w:rPr>
          <w:rFonts w:ascii="Book Antiqua" w:hAnsi="Book Antiqua"/>
          <w:b/>
          <w:sz w:val="24"/>
          <w:rPrChange w:id="2775" w:author="FP" w:date="2019-07-26T21:28:00Z">
            <w:rPr>
              <w:rFonts w:ascii="Book Antiqua" w:hAnsi="Book Antiqua"/>
              <w:b/>
              <w:sz w:val="24"/>
            </w:rPr>
          </w:rPrChange>
        </w:rPr>
        <w:br w:type="page"/>
      </w:r>
    </w:p>
    <w:p w14:paraId="5DCE801B" w14:textId="2274FBB3" w:rsidR="00972FC8" w:rsidRPr="002253E8" w:rsidRDefault="0002147B" w:rsidP="009E6272">
      <w:pPr>
        <w:pStyle w:val="BodyA"/>
        <w:widowControl w:val="0"/>
        <w:adjustRightInd w:val="0"/>
        <w:snapToGrid w:val="0"/>
        <w:spacing w:line="360" w:lineRule="auto"/>
        <w:jc w:val="both"/>
        <w:rPr>
          <w:ins w:id="2776" w:author="author" w:date="2019-07-24T12:46:00Z"/>
          <w:rFonts w:ascii="Book Antiqua" w:eastAsia="SimSun" w:hAnsi="Book Antiqua" w:cs="Times New Roman"/>
          <w:color w:val="auto"/>
          <w:kern w:val="2"/>
          <w:sz w:val="24"/>
          <w:szCs w:val="24"/>
          <w:bdr w:val="none" w:sz="0" w:space="0" w:color="auto"/>
          <w:lang w:eastAsia="zh-CN"/>
          <w:rPrChange w:id="2777" w:author="FP" w:date="2019-07-26T21:28:00Z">
            <w:rPr>
              <w:ins w:id="2778" w:author="author" w:date="2019-07-24T12:46:00Z"/>
              <w:rFonts w:ascii="Book Antiqua" w:eastAsia="SimSun" w:hAnsi="Book Antiqua" w:cs="Times New Roman"/>
              <w:color w:val="auto"/>
              <w:kern w:val="2"/>
              <w:sz w:val="24"/>
              <w:szCs w:val="24"/>
              <w:bdr w:val="none" w:sz="0" w:space="0" w:color="auto"/>
              <w:lang w:eastAsia="zh-CN"/>
            </w:rPr>
          </w:rPrChange>
        </w:rPr>
      </w:pPr>
      <w:r w:rsidRPr="002F1FE2">
        <w:rPr>
          <w:rFonts w:ascii="Book Antiqua" w:hAnsi="Book Antiqua"/>
          <w:b/>
          <w:color w:val="auto"/>
          <w:sz w:val="24"/>
          <w:lang w:eastAsia="ja-JP"/>
        </w:rPr>
        <w:lastRenderedPageBreak/>
        <w:drawing>
          <wp:inline distT="0" distB="0" distL="0" distR="0" wp14:anchorId="3367576C" wp14:editId="6F6ACE49">
            <wp:extent cx="5998210" cy="4735195"/>
            <wp:effectExtent l="0" t="0" r="2540" b="8255"/>
            <wp:docPr id="3" name="Picture 2" descr="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13"/>
                    <a:stretch>
                      <a:fillRect/>
                    </a:stretch>
                  </pic:blipFill>
                  <pic:spPr>
                    <a:xfrm>
                      <a:off x="0" y="0"/>
                      <a:ext cx="5998210" cy="4735195"/>
                    </a:xfrm>
                    <a:prstGeom prst="rect">
                      <a:avLst/>
                    </a:prstGeom>
                  </pic:spPr>
                </pic:pic>
              </a:graphicData>
            </a:graphic>
          </wp:inline>
        </w:drawing>
      </w:r>
      <w:r w:rsidR="00B82A58" w:rsidRPr="002F1FE2">
        <w:rPr>
          <w:rFonts w:ascii="Book Antiqua" w:hAnsi="Book Antiqua"/>
          <w:b/>
          <w:color w:val="auto"/>
          <w:sz w:val="24"/>
        </w:rPr>
        <w:t>Figure 3</w:t>
      </w:r>
      <w:r w:rsidRPr="002253E8">
        <w:rPr>
          <w:rFonts w:ascii="Book Antiqua" w:hAnsi="Book Antiqua"/>
          <w:b/>
          <w:color w:val="auto"/>
          <w:sz w:val="24"/>
          <w:rPrChange w:id="2779" w:author="FP" w:date="2019-07-26T21:28:00Z">
            <w:rPr>
              <w:rFonts w:ascii="Book Antiqua" w:hAnsi="Book Antiqua"/>
              <w:b/>
              <w:color w:val="auto"/>
              <w:sz w:val="24"/>
            </w:rPr>
          </w:rPrChange>
        </w:rPr>
        <w:t xml:space="preserve"> </w:t>
      </w:r>
      <w:r w:rsidR="00B82A58" w:rsidRPr="002253E8">
        <w:rPr>
          <w:rFonts w:ascii="Book Antiqua" w:hAnsi="Book Antiqua"/>
          <w:b/>
          <w:color w:val="auto"/>
          <w:sz w:val="24"/>
          <w:rPrChange w:id="2780" w:author="FP" w:date="2019-07-26T21:28:00Z">
            <w:rPr>
              <w:rFonts w:ascii="Book Antiqua" w:hAnsi="Book Antiqua"/>
              <w:b/>
              <w:color w:val="auto"/>
              <w:sz w:val="24"/>
            </w:rPr>
          </w:rPrChange>
        </w:rPr>
        <w:t>Receiv</w:t>
      </w:r>
      <w:r w:rsidRPr="002253E8">
        <w:rPr>
          <w:rFonts w:ascii="Book Antiqua" w:hAnsi="Book Antiqua"/>
          <w:b/>
          <w:color w:val="auto"/>
          <w:sz w:val="24"/>
          <w:rPrChange w:id="2781" w:author="FP" w:date="2019-07-26T21:28:00Z">
            <w:rPr>
              <w:rFonts w:ascii="Book Antiqua" w:hAnsi="Book Antiqua"/>
              <w:b/>
              <w:color w:val="auto"/>
              <w:sz w:val="24"/>
            </w:rPr>
          </w:rPrChange>
        </w:rPr>
        <w:t>er operating characteristics c</w:t>
      </w:r>
      <w:r w:rsidR="00B82A58" w:rsidRPr="002253E8">
        <w:rPr>
          <w:rFonts w:ascii="Book Antiqua" w:hAnsi="Book Antiqua"/>
          <w:b/>
          <w:color w:val="auto"/>
          <w:sz w:val="24"/>
          <w:rPrChange w:id="2782" w:author="FP" w:date="2019-07-26T21:28:00Z">
            <w:rPr>
              <w:rFonts w:ascii="Book Antiqua" w:hAnsi="Book Antiqua"/>
              <w:b/>
              <w:color w:val="auto"/>
              <w:sz w:val="24"/>
            </w:rPr>
          </w:rPrChange>
        </w:rPr>
        <w:t>urve</w:t>
      </w:r>
      <w:r w:rsidRPr="002253E8">
        <w:rPr>
          <w:rFonts w:ascii="Book Antiqua" w:hAnsi="Book Antiqua"/>
          <w:b/>
          <w:color w:val="auto"/>
          <w:sz w:val="24"/>
          <w:rPrChange w:id="2783" w:author="FP" w:date="2019-07-26T21:28:00Z">
            <w:rPr>
              <w:rFonts w:ascii="Book Antiqua" w:hAnsi="Book Antiqua"/>
              <w:b/>
              <w:color w:val="auto"/>
              <w:sz w:val="24"/>
            </w:rPr>
          </w:rPrChange>
        </w:rPr>
        <w:t xml:space="preserve"> </w:t>
      </w:r>
      <w:r w:rsidR="00B82A58" w:rsidRPr="002253E8">
        <w:rPr>
          <w:rFonts w:ascii="Book Antiqua" w:hAnsi="Book Antiqua"/>
          <w:b/>
          <w:color w:val="auto"/>
          <w:sz w:val="24"/>
          <w:rPrChange w:id="2784" w:author="FP" w:date="2019-07-26T21:28:00Z">
            <w:rPr>
              <w:rFonts w:ascii="Book Antiqua" w:hAnsi="Book Antiqua"/>
              <w:b/>
              <w:color w:val="auto"/>
              <w:sz w:val="24"/>
            </w:rPr>
          </w:rPrChange>
        </w:rPr>
        <w:t>for APACHE-II and P-POSSUM using the Multivariate logistic regression model</w:t>
      </w:r>
      <w:r w:rsidRPr="002253E8">
        <w:rPr>
          <w:rFonts w:ascii="Book Antiqua" w:hAnsi="Book Antiqua"/>
          <w:b/>
          <w:color w:val="auto"/>
          <w:sz w:val="24"/>
          <w:rPrChange w:id="2785" w:author="FP" w:date="2019-07-26T21:28:00Z">
            <w:rPr>
              <w:rFonts w:ascii="Book Antiqua" w:hAnsi="Book Antiqua"/>
              <w:b/>
              <w:color w:val="auto"/>
              <w:sz w:val="24"/>
            </w:rPr>
          </w:rPrChange>
        </w:rPr>
        <w:t>.</w:t>
      </w:r>
      <w:ins w:id="2786" w:author="author" w:date="2019-07-24T12:46:00Z">
        <w:r w:rsidR="00972FC8" w:rsidRPr="002253E8">
          <w:rPr>
            <w:rFonts w:ascii="Book Antiqua" w:hAnsi="Book Antiqua"/>
            <w:b/>
            <w:color w:val="auto"/>
            <w:sz w:val="24"/>
            <w:rPrChange w:id="2787" w:author="FP" w:date="2019-07-26T21:28:00Z">
              <w:rPr>
                <w:rFonts w:ascii="Book Antiqua" w:hAnsi="Book Antiqua"/>
                <w:b/>
                <w:color w:val="auto"/>
                <w:sz w:val="24"/>
              </w:rPr>
            </w:rPrChange>
          </w:rPr>
          <w:t xml:space="preserve"> </w:t>
        </w:r>
        <w:r w:rsidR="00972FC8" w:rsidRPr="002253E8">
          <w:rPr>
            <w:rFonts w:ascii="Book Antiqua" w:hAnsi="Book Antiqua"/>
            <w:color w:val="auto"/>
            <w:sz w:val="24"/>
            <w:rPrChange w:id="2788" w:author="FP" w:date="2019-07-26T21:28:00Z">
              <w:rPr>
                <w:rFonts w:ascii="Book Antiqua" w:hAnsi="Book Antiqua"/>
                <w:color w:val="auto"/>
                <w:sz w:val="24"/>
              </w:rPr>
            </w:rPrChange>
          </w:rPr>
          <w:t xml:space="preserve">APACHE-II: Acute physiology and chronic health evaluation II; P-POSSUM: Physiological and operative severity for the enumeration of mortality and morbidity; ROC: </w:t>
        </w:r>
        <w:r w:rsidR="00972FC8" w:rsidRPr="002253E8">
          <w:rPr>
            <w:rFonts w:ascii="Book Antiqua" w:hAnsi="Book Antiqua"/>
            <w:color w:val="auto"/>
            <w:sz w:val="24"/>
            <w:szCs w:val="24"/>
            <w:rPrChange w:id="2789" w:author="FP" w:date="2019-07-26T21:28:00Z">
              <w:rPr>
                <w:rFonts w:ascii="Book Antiqua" w:hAnsi="Book Antiqua"/>
                <w:color w:val="auto"/>
                <w:sz w:val="24"/>
                <w:szCs w:val="24"/>
              </w:rPr>
            </w:rPrChange>
          </w:rPr>
          <w:t>Receiver operating characteristics curve</w:t>
        </w:r>
        <w:r w:rsidR="00972FC8" w:rsidRPr="002253E8">
          <w:rPr>
            <w:rFonts w:ascii="Book Antiqua" w:hAnsi="Book Antiqua"/>
            <w:color w:val="auto"/>
            <w:sz w:val="24"/>
            <w:rPrChange w:id="2790" w:author="FP" w:date="2019-07-26T21:28:00Z">
              <w:rPr>
                <w:rFonts w:ascii="Book Antiqua" w:hAnsi="Book Antiqua"/>
                <w:color w:val="auto"/>
                <w:sz w:val="24"/>
              </w:rPr>
            </w:rPrChange>
          </w:rPr>
          <w:t>.</w:t>
        </w:r>
      </w:ins>
    </w:p>
    <w:p w14:paraId="6686DFD8" w14:textId="0253A430" w:rsidR="00B82A58" w:rsidRPr="002253E8" w:rsidRDefault="00B82A58" w:rsidP="009E6272">
      <w:pPr>
        <w:adjustRightInd w:val="0"/>
        <w:snapToGrid w:val="0"/>
        <w:spacing w:line="360" w:lineRule="auto"/>
        <w:rPr>
          <w:rFonts w:ascii="Book Antiqua" w:hAnsi="Book Antiqua"/>
          <w:b/>
          <w:sz w:val="24"/>
          <w:u w:color="000000"/>
          <w:rPrChange w:id="2791" w:author="FP" w:date="2019-07-26T21:28:00Z">
            <w:rPr>
              <w:rFonts w:ascii="Book Antiqua" w:hAnsi="Book Antiqua"/>
              <w:b/>
              <w:sz w:val="24"/>
              <w:u w:color="000000"/>
            </w:rPr>
          </w:rPrChange>
        </w:rPr>
      </w:pPr>
    </w:p>
    <w:p w14:paraId="5F4640A0" w14:textId="11EF3107" w:rsidR="005E0C68" w:rsidRPr="002253E8" w:rsidRDefault="005E0C68" w:rsidP="009E6272">
      <w:pPr>
        <w:adjustRightInd w:val="0"/>
        <w:snapToGrid w:val="0"/>
        <w:spacing w:line="360" w:lineRule="auto"/>
        <w:rPr>
          <w:rFonts w:ascii="Book Antiqua" w:hAnsi="Book Antiqua"/>
          <w:b/>
          <w:sz w:val="24"/>
          <w:rPrChange w:id="2792" w:author="FP" w:date="2019-07-26T21:28:00Z">
            <w:rPr>
              <w:rFonts w:ascii="Book Antiqua" w:hAnsi="Book Antiqua"/>
              <w:b/>
              <w:sz w:val="24"/>
            </w:rPr>
          </w:rPrChange>
        </w:rPr>
      </w:pPr>
    </w:p>
    <w:p w14:paraId="0232BF17" w14:textId="77777777" w:rsidR="00B82A58" w:rsidRPr="002253E8" w:rsidRDefault="00B82A58" w:rsidP="009E6272">
      <w:pPr>
        <w:adjustRightInd w:val="0"/>
        <w:snapToGrid w:val="0"/>
        <w:spacing w:line="360" w:lineRule="auto"/>
        <w:rPr>
          <w:rFonts w:ascii="Book Antiqua" w:hAnsi="Book Antiqua"/>
          <w:b/>
          <w:sz w:val="24"/>
          <w:rPrChange w:id="2793" w:author="FP" w:date="2019-07-26T21:28:00Z">
            <w:rPr>
              <w:rFonts w:ascii="Book Antiqua" w:hAnsi="Book Antiqua"/>
              <w:b/>
              <w:sz w:val="24"/>
            </w:rPr>
          </w:rPrChange>
        </w:rPr>
      </w:pPr>
    </w:p>
    <w:sectPr w:rsidR="00B82A58" w:rsidRPr="002253E8" w:rsidSect="009E6272">
      <w:footerReference w:type="even" r:id="rId14"/>
      <w:footerReference w:type="default" r:id="rId15"/>
      <w:pgSz w:w="11906" w:h="16838"/>
      <w:pgMar w:top="1440" w:right="1440" w:bottom="1440" w:left="1440" w:header="850" w:footer="994"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32" w:author="author" w:date="2019-07-24T08:07:00Z" w:initials="editor">
    <w:p w14:paraId="5883E28D" w14:textId="491D8569" w:rsidR="008915F4" w:rsidRDefault="008915F4">
      <w:pPr>
        <w:pStyle w:val="CommentText"/>
      </w:pPr>
      <w:r>
        <w:rPr>
          <w:rStyle w:val="CommentReference"/>
        </w:rPr>
        <w:annotationRef/>
      </w:r>
      <w:r>
        <w:t xml:space="preserve">This is an exact repeat of a part of the methods section, so I deleted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83E2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3E28D" w16cid:durableId="20E5ED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B04D" w14:textId="77777777" w:rsidR="00387B30" w:rsidRDefault="00387B30" w:rsidP="00AC0B9D">
      <w:r>
        <w:separator/>
      </w:r>
    </w:p>
  </w:endnote>
  <w:endnote w:type="continuationSeparator" w:id="0">
    <w:p w14:paraId="12E07D71" w14:textId="77777777" w:rsidR="00387B30" w:rsidRDefault="00387B30" w:rsidP="00AC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MS Mincho">
    <w:altName w:val="ＭＳ 明朝"/>
    <w:panose1 w:val="02020609040205080304"/>
    <w:charset w:val="80"/>
    <w:family w:val="moder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Garamond-Bold">
    <w:altName w:val="Garamond"/>
    <w:panose1 w:val="020B0604020202020204"/>
    <w:charset w:val="00"/>
    <w:family w:val="auto"/>
    <w:pitch w:val="variable"/>
    <w:sig w:usb0="00000287" w:usb1="00000000" w:usb2="00000000" w:usb3="00000000" w:csb0="0000009F" w:csb1="00000000"/>
  </w:font>
  <w:font w:name="Gulim">
    <w:altName w:val="굴림"/>
    <w:panose1 w:val="020B0600000101010101"/>
    <w:charset w:val="81"/>
    <w:family w:val="swiss"/>
    <w:pitch w:val="variable"/>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D07A" w14:textId="77777777" w:rsidR="008915F4" w:rsidRDefault="008915F4" w:rsidP="00F92B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C9FE1" w14:textId="77777777" w:rsidR="008915F4" w:rsidRDefault="008915F4" w:rsidP="00F92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94" w:author="author" w:date="2019-07-24T08:37:00Z"/>
  <w:sdt>
    <w:sdtPr>
      <w:id w:val="-1276624361"/>
      <w:docPartObj>
        <w:docPartGallery w:val="Page Numbers (Bottom of Page)"/>
        <w:docPartUnique/>
      </w:docPartObj>
    </w:sdtPr>
    <w:sdtEndPr>
      <w:rPr>
        <w:rFonts w:ascii="Book Antiqua" w:hAnsi="Book Antiqua"/>
        <w:noProof/>
        <w:sz w:val="24"/>
        <w:szCs w:val="24"/>
      </w:rPr>
    </w:sdtEndPr>
    <w:sdtContent>
      <w:customXmlInsRangeEnd w:id="2794"/>
      <w:p w14:paraId="7596BF1C" w14:textId="1CA3FB85" w:rsidR="00372CB1" w:rsidRPr="00372CB1" w:rsidRDefault="00372CB1">
        <w:pPr>
          <w:pStyle w:val="Footer"/>
          <w:jc w:val="center"/>
          <w:rPr>
            <w:ins w:id="2795" w:author="author" w:date="2019-07-24T08:37:00Z"/>
            <w:rFonts w:ascii="Book Antiqua" w:hAnsi="Book Antiqua"/>
            <w:sz w:val="24"/>
            <w:szCs w:val="24"/>
            <w:rPrChange w:id="2796" w:author="author" w:date="2019-07-24T08:37:00Z">
              <w:rPr>
                <w:ins w:id="2797" w:author="author" w:date="2019-07-24T08:37:00Z"/>
              </w:rPr>
            </w:rPrChange>
          </w:rPr>
        </w:pPr>
        <w:ins w:id="2798" w:author="author" w:date="2019-07-24T08:37:00Z">
          <w:r w:rsidRPr="00372CB1">
            <w:rPr>
              <w:rFonts w:ascii="Book Antiqua" w:hAnsi="Book Antiqua"/>
              <w:sz w:val="24"/>
              <w:szCs w:val="24"/>
              <w:rPrChange w:id="2799" w:author="author" w:date="2019-07-24T08:37:00Z">
                <w:rPr/>
              </w:rPrChange>
            </w:rPr>
            <w:fldChar w:fldCharType="begin"/>
          </w:r>
          <w:r w:rsidRPr="00372CB1">
            <w:rPr>
              <w:rFonts w:ascii="Book Antiqua" w:hAnsi="Book Antiqua"/>
              <w:sz w:val="24"/>
              <w:szCs w:val="24"/>
              <w:rPrChange w:id="2800" w:author="author" w:date="2019-07-24T08:37:00Z">
                <w:rPr/>
              </w:rPrChange>
            </w:rPr>
            <w:instrText xml:space="preserve"> PAGE   \* MERGEFORMAT </w:instrText>
          </w:r>
          <w:r w:rsidRPr="00372CB1">
            <w:rPr>
              <w:rFonts w:ascii="Book Antiqua" w:hAnsi="Book Antiqua"/>
              <w:sz w:val="24"/>
              <w:szCs w:val="24"/>
              <w:rPrChange w:id="2801" w:author="author" w:date="2019-07-24T08:37:00Z">
                <w:rPr>
                  <w:noProof/>
                </w:rPr>
              </w:rPrChange>
            </w:rPr>
            <w:fldChar w:fldCharType="separate"/>
          </w:r>
        </w:ins>
        <w:r w:rsidR="005475DB">
          <w:rPr>
            <w:rFonts w:ascii="Book Antiqua" w:hAnsi="Book Antiqua"/>
            <w:noProof/>
            <w:sz w:val="24"/>
            <w:szCs w:val="24"/>
          </w:rPr>
          <w:t>18</w:t>
        </w:r>
        <w:ins w:id="2802" w:author="author" w:date="2019-07-24T08:37:00Z">
          <w:r w:rsidRPr="00372CB1">
            <w:rPr>
              <w:rFonts w:ascii="Book Antiqua" w:hAnsi="Book Antiqua"/>
              <w:noProof/>
              <w:sz w:val="24"/>
              <w:szCs w:val="24"/>
              <w:rPrChange w:id="2803" w:author="author" w:date="2019-07-24T08:37:00Z">
                <w:rPr>
                  <w:noProof/>
                </w:rPr>
              </w:rPrChange>
            </w:rPr>
            <w:fldChar w:fldCharType="end"/>
          </w:r>
        </w:ins>
      </w:p>
      <w:customXmlInsRangeStart w:id="2804" w:author="author" w:date="2019-07-24T08:37:00Z"/>
    </w:sdtContent>
  </w:sdt>
  <w:customXmlInsRangeEnd w:id="2804"/>
  <w:p w14:paraId="3A7B4CED" w14:textId="77777777" w:rsidR="008915F4" w:rsidRDefault="008915F4" w:rsidP="00F92B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20CE3" w14:textId="77777777" w:rsidR="00387B30" w:rsidRDefault="00387B30" w:rsidP="00AC0B9D">
      <w:r>
        <w:separator/>
      </w:r>
    </w:p>
  </w:footnote>
  <w:footnote w:type="continuationSeparator" w:id="0">
    <w:p w14:paraId="4475A7AA" w14:textId="77777777" w:rsidR="00387B30" w:rsidRDefault="00387B30" w:rsidP="00AC0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73738"/>
    <w:multiLevelType w:val="hybridMultilevel"/>
    <w:tmpl w:val="57DAC2CE"/>
    <w:lvl w:ilvl="0" w:tplc="15E2ECCE">
      <w:start w:val="8"/>
      <w:numFmt w:val="bullet"/>
      <w:lvlText w:val=""/>
      <w:lvlJc w:val="left"/>
      <w:pPr>
        <w:ind w:left="360" w:hanging="360"/>
      </w:pPr>
      <w:rPr>
        <w:rFonts w:ascii="Wingdings" w:eastAsia="Arial Unicode MS" w:hAnsi="Wingdings" w:cs="Arial Unicode M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8AB2A48"/>
    <w:multiLevelType w:val="hybridMultilevel"/>
    <w:tmpl w:val="9D5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D2B2C"/>
    <w:multiLevelType w:val="multilevel"/>
    <w:tmpl w:val="FC084718"/>
    <w:styleLink w:val="List7"/>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461A0523"/>
    <w:multiLevelType w:val="hybridMultilevel"/>
    <w:tmpl w:val="8190F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421B3D"/>
    <w:multiLevelType w:val="multilevel"/>
    <w:tmpl w:val="6B564C9C"/>
    <w:styleLink w:val="List13"/>
    <w:lvl w:ilvl="0">
      <w:start w:val="1"/>
      <w:numFmt w:val="decimal"/>
      <w:lvlText w:val="%1."/>
      <w:lvlJc w:val="left"/>
      <w:pPr>
        <w:tabs>
          <w:tab w:val="num" w:pos="275"/>
        </w:tabs>
        <w:ind w:left="275" w:hanging="275"/>
      </w:pPr>
      <w:rPr>
        <w:rFonts w:ascii="Times New Roman" w:eastAsia="Times New Roman" w:hAnsi="Times New Roman" w:cs="Times New Roman"/>
        <w:color w:val="000000"/>
        <w:position w:val="0"/>
        <w:sz w:val="24"/>
        <w:szCs w:val="24"/>
      </w:rPr>
    </w:lvl>
    <w:lvl w:ilvl="1">
      <w:start w:val="1"/>
      <w:numFmt w:val="lowerLetter"/>
      <w:lvlText w:val="%2."/>
      <w:lvlJc w:val="left"/>
      <w:pPr>
        <w:tabs>
          <w:tab w:val="num" w:pos="1083"/>
        </w:tabs>
        <w:ind w:left="1083" w:hanging="360"/>
      </w:pPr>
      <w:rPr>
        <w:rFonts w:ascii="Times New Roman" w:eastAsia="Times New Roman" w:hAnsi="Times New Roman" w:cs="Times New Roman"/>
        <w:color w:val="000000"/>
        <w:position w:val="0"/>
        <w:sz w:val="24"/>
        <w:szCs w:val="24"/>
      </w:rPr>
    </w:lvl>
    <w:lvl w:ilvl="2">
      <w:start w:val="1"/>
      <w:numFmt w:val="lowerRoman"/>
      <w:lvlText w:val="%3."/>
      <w:lvlJc w:val="left"/>
      <w:pPr>
        <w:tabs>
          <w:tab w:val="num" w:pos="1803"/>
        </w:tabs>
        <w:ind w:left="1803" w:hanging="296"/>
      </w:pPr>
      <w:rPr>
        <w:rFonts w:ascii="Times New Roman" w:eastAsia="Times New Roman" w:hAnsi="Times New Roman" w:cs="Times New Roman"/>
        <w:color w:val="000000"/>
        <w:position w:val="0"/>
        <w:sz w:val="24"/>
        <w:szCs w:val="24"/>
      </w:rPr>
    </w:lvl>
    <w:lvl w:ilvl="3">
      <w:start w:val="1"/>
      <w:numFmt w:val="decimal"/>
      <w:lvlText w:val="%4."/>
      <w:lvlJc w:val="left"/>
      <w:pPr>
        <w:tabs>
          <w:tab w:val="num" w:pos="2523"/>
        </w:tabs>
        <w:ind w:left="2523" w:hanging="360"/>
      </w:pPr>
      <w:rPr>
        <w:rFonts w:ascii="Times New Roman" w:eastAsia="Times New Roman" w:hAnsi="Times New Roman" w:cs="Times New Roman"/>
        <w:color w:val="000000"/>
        <w:position w:val="0"/>
        <w:sz w:val="24"/>
        <w:szCs w:val="24"/>
      </w:rPr>
    </w:lvl>
    <w:lvl w:ilvl="4">
      <w:start w:val="1"/>
      <w:numFmt w:val="lowerLetter"/>
      <w:lvlText w:val="%5."/>
      <w:lvlJc w:val="left"/>
      <w:pPr>
        <w:tabs>
          <w:tab w:val="num" w:pos="3243"/>
        </w:tabs>
        <w:ind w:left="3243" w:hanging="360"/>
      </w:pPr>
      <w:rPr>
        <w:rFonts w:ascii="Times New Roman" w:eastAsia="Times New Roman" w:hAnsi="Times New Roman" w:cs="Times New Roman"/>
        <w:color w:val="000000"/>
        <w:position w:val="0"/>
        <w:sz w:val="24"/>
        <w:szCs w:val="24"/>
      </w:rPr>
    </w:lvl>
    <w:lvl w:ilvl="5">
      <w:start w:val="1"/>
      <w:numFmt w:val="lowerRoman"/>
      <w:lvlText w:val="%6."/>
      <w:lvlJc w:val="left"/>
      <w:pPr>
        <w:tabs>
          <w:tab w:val="num" w:pos="3963"/>
        </w:tabs>
        <w:ind w:left="3963" w:hanging="296"/>
      </w:pPr>
      <w:rPr>
        <w:rFonts w:ascii="Times New Roman" w:eastAsia="Times New Roman" w:hAnsi="Times New Roman" w:cs="Times New Roman"/>
        <w:color w:val="000000"/>
        <w:position w:val="0"/>
        <w:sz w:val="24"/>
        <w:szCs w:val="24"/>
      </w:rPr>
    </w:lvl>
    <w:lvl w:ilvl="6">
      <w:start w:val="1"/>
      <w:numFmt w:val="decimal"/>
      <w:lvlText w:val="%7."/>
      <w:lvlJc w:val="left"/>
      <w:pPr>
        <w:tabs>
          <w:tab w:val="num" w:pos="4683"/>
        </w:tabs>
        <w:ind w:left="4683" w:hanging="360"/>
      </w:pPr>
      <w:rPr>
        <w:rFonts w:ascii="Times New Roman" w:eastAsia="Times New Roman" w:hAnsi="Times New Roman" w:cs="Times New Roman"/>
        <w:color w:val="000000"/>
        <w:position w:val="0"/>
        <w:sz w:val="24"/>
        <w:szCs w:val="24"/>
      </w:rPr>
    </w:lvl>
    <w:lvl w:ilvl="7">
      <w:start w:val="1"/>
      <w:numFmt w:val="lowerLetter"/>
      <w:lvlText w:val="%8."/>
      <w:lvlJc w:val="left"/>
      <w:pPr>
        <w:tabs>
          <w:tab w:val="num" w:pos="5403"/>
        </w:tabs>
        <w:ind w:left="5403" w:hanging="360"/>
      </w:pPr>
      <w:rPr>
        <w:rFonts w:ascii="Times New Roman" w:eastAsia="Times New Roman" w:hAnsi="Times New Roman" w:cs="Times New Roman"/>
        <w:color w:val="000000"/>
        <w:position w:val="0"/>
        <w:sz w:val="24"/>
        <w:szCs w:val="24"/>
      </w:rPr>
    </w:lvl>
    <w:lvl w:ilvl="8">
      <w:start w:val="1"/>
      <w:numFmt w:val="lowerRoman"/>
      <w:lvlText w:val="%9."/>
      <w:lvlJc w:val="left"/>
      <w:pPr>
        <w:tabs>
          <w:tab w:val="num" w:pos="6123"/>
        </w:tabs>
        <w:ind w:left="6123" w:hanging="296"/>
      </w:pPr>
      <w:rPr>
        <w:rFonts w:ascii="Times New Roman" w:eastAsia="Times New Roman" w:hAnsi="Times New Roman" w:cs="Times New Roman"/>
        <w:color w:val="000000"/>
        <w:position w:val="0"/>
        <w:sz w:val="24"/>
        <w:szCs w:val="24"/>
      </w:rPr>
    </w:lvl>
  </w:abstractNum>
  <w:abstractNum w:abstractNumId="5" w15:restartNumberingAfterBreak="0">
    <w:nsid w:val="64380D98"/>
    <w:multiLevelType w:val="hybridMultilevel"/>
    <w:tmpl w:val="8F98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45CF1"/>
    <w:multiLevelType w:val="hybridMultilevel"/>
    <w:tmpl w:val="8F98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C8F"/>
    <w:rsid w:val="0000332F"/>
    <w:rsid w:val="00011790"/>
    <w:rsid w:val="000122BF"/>
    <w:rsid w:val="0001352E"/>
    <w:rsid w:val="000157EF"/>
    <w:rsid w:val="00017BDD"/>
    <w:rsid w:val="00020B87"/>
    <w:rsid w:val="00020DEC"/>
    <w:rsid w:val="0002147B"/>
    <w:rsid w:val="000215AD"/>
    <w:rsid w:val="00026D5C"/>
    <w:rsid w:val="000320F6"/>
    <w:rsid w:val="0003264C"/>
    <w:rsid w:val="000349C5"/>
    <w:rsid w:val="00035886"/>
    <w:rsid w:val="00036BF9"/>
    <w:rsid w:val="00040446"/>
    <w:rsid w:val="00042D8F"/>
    <w:rsid w:val="0005169C"/>
    <w:rsid w:val="00052179"/>
    <w:rsid w:val="00071AF3"/>
    <w:rsid w:val="00071BFB"/>
    <w:rsid w:val="00075897"/>
    <w:rsid w:val="000760CB"/>
    <w:rsid w:val="0008646E"/>
    <w:rsid w:val="000A3C8F"/>
    <w:rsid w:val="000B0A13"/>
    <w:rsid w:val="000B26BB"/>
    <w:rsid w:val="000D22BE"/>
    <w:rsid w:val="000D7922"/>
    <w:rsid w:val="000E0DE3"/>
    <w:rsid w:val="000E5716"/>
    <w:rsid w:val="000F2A1D"/>
    <w:rsid w:val="000F59C6"/>
    <w:rsid w:val="0011068E"/>
    <w:rsid w:val="00121E9B"/>
    <w:rsid w:val="00125816"/>
    <w:rsid w:val="00135085"/>
    <w:rsid w:val="0014058F"/>
    <w:rsid w:val="001530B3"/>
    <w:rsid w:val="00156892"/>
    <w:rsid w:val="0016228D"/>
    <w:rsid w:val="00163158"/>
    <w:rsid w:val="00163DCD"/>
    <w:rsid w:val="0017114E"/>
    <w:rsid w:val="001721CD"/>
    <w:rsid w:val="001746CE"/>
    <w:rsid w:val="00177098"/>
    <w:rsid w:val="001775E6"/>
    <w:rsid w:val="0018206F"/>
    <w:rsid w:val="00184E43"/>
    <w:rsid w:val="001B1F9D"/>
    <w:rsid w:val="001B27D4"/>
    <w:rsid w:val="001B63E9"/>
    <w:rsid w:val="001C196A"/>
    <w:rsid w:val="001C66A6"/>
    <w:rsid w:val="001C72E5"/>
    <w:rsid w:val="001D2BE4"/>
    <w:rsid w:val="001E375C"/>
    <w:rsid w:val="001E64DA"/>
    <w:rsid w:val="001F2DBD"/>
    <w:rsid w:val="001F4C10"/>
    <w:rsid w:val="0020220E"/>
    <w:rsid w:val="00216156"/>
    <w:rsid w:val="002171F2"/>
    <w:rsid w:val="0022288C"/>
    <w:rsid w:val="00225004"/>
    <w:rsid w:val="002253E8"/>
    <w:rsid w:val="00233A08"/>
    <w:rsid w:val="00233DDE"/>
    <w:rsid w:val="0024419A"/>
    <w:rsid w:val="002443E1"/>
    <w:rsid w:val="0024744F"/>
    <w:rsid w:val="0025111E"/>
    <w:rsid w:val="00251400"/>
    <w:rsid w:val="00253960"/>
    <w:rsid w:val="00265410"/>
    <w:rsid w:val="00291943"/>
    <w:rsid w:val="00296CDB"/>
    <w:rsid w:val="002A1F25"/>
    <w:rsid w:val="002A71EE"/>
    <w:rsid w:val="002B2CEC"/>
    <w:rsid w:val="002B3001"/>
    <w:rsid w:val="002C2D0F"/>
    <w:rsid w:val="002E0263"/>
    <w:rsid w:val="002E3D6F"/>
    <w:rsid w:val="002E6D9A"/>
    <w:rsid w:val="002E7037"/>
    <w:rsid w:val="002F1FE2"/>
    <w:rsid w:val="00305F6D"/>
    <w:rsid w:val="00307E53"/>
    <w:rsid w:val="00311DD1"/>
    <w:rsid w:val="00312A6E"/>
    <w:rsid w:val="00313B80"/>
    <w:rsid w:val="00314E64"/>
    <w:rsid w:val="003158B6"/>
    <w:rsid w:val="00315FAC"/>
    <w:rsid w:val="00316022"/>
    <w:rsid w:val="00325F56"/>
    <w:rsid w:val="0032601E"/>
    <w:rsid w:val="00326C30"/>
    <w:rsid w:val="003327AE"/>
    <w:rsid w:val="0033419E"/>
    <w:rsid w:val="003421BD"/>
    <w:rsid w:val="00351FC2"/>
    <w:rsid w:val="00352601"/>
    <w:rsid w:val="003653FB"/>
    <w:rsid w:val="00366EA1"/>
    <w:rsid w:val="0036770B"/>
    <w:rsid w:val="003711E6"/>
    <w:rsid w:val="00372CB1"/>
    <w:rsid w:val="00381719"/>
    <w:rsid w:val="0038401A"/>
    <w:rsid w:val="00387B30"/>
    <w:rsid w:val="003939DD"/>
    <w:rsid w:val="003B3113"/>
    <w:rsid w:val="003C0810"/>
    <w:rsid w:val="003C3FEA"/>
    <w:rsid w:val="003C423C"/>
    <w:rsid w:val="003C52E2"/>
    <w:rsid w:val="003C69D4"/>
    <w:rsid w:val="003D2901"/>
    <w:rsid w:val="003D711E"/>
    <w:rsid w:val="003E7E97"/>
    <w:rsid w:val="003F5F02"/>
    <w:rsid w:val="00400ED6"/>
    <w:rsid w:val="00402515"/>
    <w:rsid w:val="00414720"/>
    <w:rsid w:val="0042641D"/>
    <w:rsid w:val="00440B30"/>
    <w:rsid w:val="00450D70"/>
    <w:rsid w:val="004546B3"/>
    <w:rsid w:val="00464465"/>
    <w:rsid w:val="00467E43"/>
    <w:rsid w:val="00475934"/>
    <w:rsid w:val="004A48CD"/>
    <w:rsid w:val="004A53A9"/>
    <w:rsid w:val="004A5BB8"/>
    <w:rsid w:val="004C0ED4"/>
    <w:rsid w:val="004D0FB6"/>
    <w:rsid w:val="004D631F"/>
    <w:rsid w:val="004D709E"/>
    <w:rsid w:val="004E152A"/>
    <w:rsid w:val="004E3111"/>
    <w:rsid w:val="004E7D14"/>
    <w:rsid w:val="004E7E91"/>
    <w:rsid w:val="004F06D8"/>
    <w:rsid w:val="004F154C"/>
    <w:rsid w:val="004F210D"/>
    <w:rsid w:val="004F2747"/>
    <w:rsid w:val="004F518A"/>
    <w:rsid w:val="004F779C"/>
    <w:rsid w:val="005044D7"/>
    <w:rsid w:val="00504586"/>
    <w:rsid w:val="005046AA"/>
    <w:rsid w:val="0050606C"/>
    <w:rsid w:val="005160BB"/>
    <w:rsid w:val="0051642C"/>
    <w:rsid w:val="005178F7"/>
    <w:rsid w:val="00530C2D"/>
    <w:rsid w:val="00537899"/>
    <w:rsid w:val="0054215A"/>
    <w:rsid w:val="005466E6"/>
    <w:rsid w:val="005475DB"/>
    <w:rsid w:val="00556965"/>
    <w:rsid w:val="005660D1"/>
    <w:rsid w:val="00576B5E"/>
    <w:rsid w:val="00577244"/>
    <w:rsid w:val="005A6862"/>
    <w:rsid w:val="005B75E3"/>
    <w:rsid w:val="005B7A22"/>
    <w:rsid w:val="005C6383"/>
    <w:rsid w:val="005C6D93"/>
    <w:rsid w:val="005D2D51"/>
    <w:rsid w:val="005D3BB6"/>
    <w:rsid w:val="005E0C68"/>
    <w:rsid w:val="005E1018"/>
    <w:rsid w:val="005E44D9"/>
    <w:rsid w:val="005F6607"/>
    <w:rsid w:val="00603C7B"/>
    <w:rsid w:val="006121EE"/>
    <w:rsid w:val="006138EA"/>
    <w:rsid w:val="00617946"/>
    <w:rsid w:val="006326E9"/>
    <w:rsid w:val="00642E3E"/>
    <w:rsid w:val="00654503"/>
    <w:rsid w:val="006570D6"/>
    <w:rsid w:val="006628BB"/>
    <w:rsid w:val="00665D4E"/>
    <w:rsid w:val="00675A59"/>
    <w:rsid w:val="00682E2A"/>
    <w:rsid w:val="00684595"/>
    <w:rsid w:val="0068579D"/>
    <w:rsid w:val="006913A4"/>
    <w:rsid w:val="0069233A"/>
    <w:rsid w:val="006B1FC3"/>
    <w:rsid w:val="006C10CA"/>
    <w:rsid w:val="006C286F"/>
    <w:rsid w:val="006C31BC"/>
    <w:rsid w:val="006D37B0"/>
    <w:rsid w:val="006E3AB5"/>
    <w:rsid w:val="006F2852"/>
    <w:rsid w:val="006F670B"/>
    <w:rsid w:val="00702935"/>
    <w:rsid w:val="00704CB8"/>
    <w:rsid w:val="007057D9"/>
    <w:rsid w:val="00721297"/>
    <w:rsid w:val="00724EC9"/>
    <w:rsid w:val="007409E2"/>
    <w:rsid w:val="00741580"/>
    <w:rsid w:val="00743F69"/>
    <w:rsid w:val="0075103F"/>
    <w:rsid w:val="00751CF1"/>
    <w:rsid w:val="007564C3"/>
    <w:rsid w:val="00756BA0"/>
    <w:rsid w:val="00757453"/>
    <w:rsid w:val="00760713"/>
    <w:rsid w:val="007663B4"/>
    <w:rsid w:val="00784FAC"/>
    <w:rsid w:val="00785CBA"/>
    <w:rsid w:val="007869E2"/>
    <w:rsid w:val="00790DBF"/>
    <w:rsid w:val="007927D9"/>
    <w:rsid w:val="007A7AB4"/>
    <w:rsid w:val="007D0815"/>
    <w:rsid w:val="007D0B00"/>
    <w:rsid w:val="007F19EF"/>
    <w:rsid w:val="0080126C"/>
    <w:rsid w:val="00806643"/>
    <w:rsid w:val="00816A2F"/>
    <w:rsid w:val="0083562F"/>
    <w:rsid w:val="008361A6"/>
    <w:rsid w:val="00840204"/>
    <w:rsid w:val="008461A5"/>
    <w:rsid w:val="00847388"/>
    <w:rsid w:val="008522F7"/>
    <w:rsid w:val="008537C1"/>
    <w:rsid w:val="00857B81"/>
    <w:rsid w:val="00870137"/>
    <w:rsid w:val="00882890"/>
    <w:rsid w:val="008915F4"/>
    <w:rsid w:val="00892336"/>
    <w:rsid w:val="008A5731"/>
    <w:rsid w:val="008B3BBE"/>
    <w:rsid w:val="008E26C2"/>
    <w:rsid w:val="008E3EB6"/>
    <w:rsid w:val="008E5696"/>
    <w:rsid w:val="008E7441"/>
    <w:rsid w:val="008E7DE5"/>
    <w:rsid w:val="008F3A9B"/>
    <w:rsid w:val="009010D3"/>
    <w:rsid w:val="0090385F"/>
    <w:rsid w:val="00907377"/>
    <w:rsid w:val="0091135E"/>
    <w:rsid w:val="00924600"/>
    <w:rsid w:val="0093100D"/>
    <w:rsid w:val="00963884"/>
    <w:rsid w:val="00972FC8"/>
    <w:rsid w:val="00975960"/>
    <w:rsid w:val="00983AE3"/>
    <w:rsid w:val="0099591B"/>
    <w:rsid w:val="009A2835"/>
    <w:rsid w:val="009A7122"/>
    <w:rsid w:val="009B1469"/>
    <w:rsid w:val="009B1CC2"/>
    <w:rsid w:val="009B2F95"/>
    <w:rsid w:val="009C1CB5"/>
    <w:rsid w:val="009D4F9B"/>
    <w:rsid w:val="009E6272"/>
    <w:rsid w:val="009F1ED7"/>
    <w:rsid w:val="009F20B7"/>
    <w:rsid w:val="009F390C"/>
    <w:rsid w:val="009F427F"/>
    <w:rsid w:val="00A15B43"/>
    <w:rsid w:val="00A16A49"/>
    <w:rsid w:val="00A209FF"/>
    <w:rsid w:val="00A3258A"/>
    <w:rsid w:val="00A3707F"/>
    <w:rsid w:val="00A374FC"/>
    <w:rsid w:val="00A42B8A"/>
    <w:rsid w:val="00A556EA"/>
    <w:rsid w:val="00A61715"/>
    <w:rsid w:val="00A648DF"/>
    <w:rsid w:val="00A65259"/>
    <w:rsid w:val="00A66F13"/>
    <w:rsid w:val="00A67DFD"/>
    <w:rsid w:val="00A71FB7"/>
    <w:rsid w:val="00A82967"/>
    <w:rsid w:val="00A84FCF"/>
    <w:rsid w:val="00A91250"/>
    <w:rsid w:val="00A95B98"/>
    <w:rsid w:val="00AA1F99"/>
    <w:rsid w:val="00AA756F"/>
    <w:rsid w:val="00AB3EEA"/>
    <w:rsid w:val="00AC0B9D"/>
    <w:rsid w:val="00AC5FD7"/>
    <w:rsid w:val="00AC7723"/>
    <w:rsid w:val="00AD09F0"/>
    <w:rsid w:val="00AD1CAF"/>
    <w:rsid w:val="00AE2DB7"/>
    <w:rsid w:val="00AE7ABE"/>
    <w:rsid w:val="00AF11A4"/>
    <w:rsid w:val="00B008CA"/>
    <w:rsid w:val="00B0465E"/>
    <w:rsid w:val="00B13B93"/>
    <w:rsid w:val="00B156BB"/>
    <w:rsid w:val="00B2414A"/>
    <w:rsid w:val="00B31C21"/>
    <w:rsid w:val="00B37E4A"/>
    <w:rsid w:val="00B533CF"/>
    <w:rsid w:val="00B64115"/>
    <w:rsid w:val="00B66ED4"/>
    <w:rsid w:val="00B7514D"/>
    <w:rsid w:val="00B75C68"/>
    <w:rsid w:val="00B82A58"/>
    <w:rsid w:val="00B9336C"/>
    <w:rsid w:val="00B93E04"/>
    <w:rsid w:val="00B9614F"/>
    <w:rsid w:val="00BA3013"/>
    <w:rsid w:val="00BA66EB"/>
    <w:rsid w:val="00BD1981"/>
    <w:rsid w:val="00BD61BC"/>
    <w:rsid w:val="00BF10F0"/>
    <w:rsid w:val="00BF54CF"/>
    <w:rsid w:val="00C13647"/>
    <w:rsid w:val="00C14101"/>
    <w:rsid w:val="00C16EDE"/>
    <w:rsid w:val="00C2376B"/>
    <w:rsid w:val="00C54490"/>
    <w:rsid w:val="00C6387F"/>
    <w:rsid w:val="00C72049"/>
    <w:rsid w:val="00C83F6A"/>
    <w:rsid w:val="00C86A9A"/>
    <w:rsid w:val="00C878DA"/>
    <w:rsid w:val="00C943B9"/>
    <w:rsid w:val="00CA1359"/>
    <w:rsid w:val="00CA295D"/>
    <w:rsid w:val="00CA4D59"/>
    <w:rsid w:val="00CB3805"/>
    <w:rsid w:val="00CC717F"/>
    <w:rsid w:val="00CC740D"/>
    <w:rsid w:val="00CD2F61"/>
    <w:rsid w:val="00CD752A"/>
    <w:rsid w:val="00CE0B75"/>
    <w:rsid w:val="00CE79A4"/>
    <w:rsid w:val="00CF2D88"/>
    <w:rsid w:val="00D1005B"/>
    <w:rsid w:val="00D23C6C"/>
    <w:rsid w:val="00D242C5"/>
    <w:rsid w:val="00D4592D"/>
    <w:rsid w:val="00D50BE7"/>
    <w:rsid w:val="00D52CF7"/>
    <w:rsid w:val="00D55BBB"/>
    <w:rsid w:val="00D57210"/>
    <w:rsid w:val="00D70B21"/>
    <w:rsid w:val="00D70FA5"/>
    <w:rsid w:val="00D8022A"/>
    <w:rsid w:val="00D80B08"/>
    <w:rsid w:val="00D81FB1"/>
    <w:rsid w:val="00D83D07"/>
    <w:rsid w:val="00D853F1"/>
    <w:rsid w:val="00D86191"/>
    <w:rsid w:val="00D86440"/>
    <w:rsid w:val="00D87CE0"/>
    <w:rsid w:val="00D9143B"/>
    <w:rsid w:val="00D96542"/>
    <w:rsid w:val="00DA5B55"/>
    <w:rsid w:val="00DC1196"/>
    <w:rsid w:val="00DC3644"/>
    <w:rsid w:val="00DC3C54"/>
    <w:rsid w:val="00DC5AC1"/>
    <w:rsid w:val="00DD15B5"/>
    <w:rsid w:val="00DE1CB3"/>
    <w:rsid w:val="00DE2470"/>
    <w:rsid w:val="00DE7397"/>
    <w:rsid w:val="00DF1A9A"/>
    <w:rsid w:val="00DF3589"/>
    <w:rsid w:val="00DF6522"/>
    <w:rsid w:val="00DF69C9"/>
    <w:rsid w:val="00E0397F"/>
    <w:rsid w:val="00E06F65"/>
    <w:rsid w:val="00E1066B"/>
    <w:rsid w:val="00E10C92"/>
    <w:rsid w:val="00E15DE1"/>
    <w:rsid w:val="00E16E31"/>
    <w:rsid w:val="00E24ED7"/>
    <w:rsid w:val="00E40FEA"/>
    <w:rsid w:val="00E42A65"/>
    <w:rsid w:val="00E43887"/>
    <w:rsid w:val="00E43A0E"/>
    <w:rsid w:val="00E6530B"/>
    <w:rsid w:val="00E65635"/>
    <w:rsid w:val="00E675FE"/>
    <w:rsid w:val="00E72FCF"/>
    <w:rsid w:val="00E74EE9"/>
    <w:rsid w:val="00E80A2C"/>
    <w:rsid w:val="00E87281"/>
    <w:rsid w:val="00EA7AC4"/>
    <w:rsid w:val="00EB2D2C"/>
    <w:rsid w:val="00EB5C1E"/>
    <w:rsid w:val="00EC2FE9"/>
    <w:rsid w:val="00EC2FEF"/>
    <w:rsid w:val="00EC4123"/>
    <w:rsid w:val="00EC72CF"/>
    <w:rsid w:val="00EC7CFE"/>
    <w:rsid w:val="00ED3022"/>
    <w:rsid w:val="00ED7A83"/>
    <w:rsid w:val="00EE551B"/>
    <w:rsid w:val="00EE5A72"/>
    <w:rsid w:val="00EF389E"/>
    <w:rsid w:val="00EF6316"/>
    <w:rsid w:val="00F04312"/>
    <w:rsid w:val="00F04392"/>
    <w:rsid w:val="00F23E49"/>
    <w:rsid w:val="00F24EA1"/>
    <w:rsid w:val="00F26CB9"/>
    <w:rsid w:val="00F311B1"/>
    <w:rsid w:val="00F43B9B"/>
    <w:rsid w:val="00F44BD4"/>
    <w:rsid w:val="00F452AD"/>
    <w:rsid w:val="00F6160D"/>
    <w:rsid w:val="00F656FD"/>
    <w:rsid w:val="00F6665B"/>
    <w:rsid w:val="00F67CFC"/>
    <w:rsid w:val="00F703C0"/>
    <w:rsid w:val="00F70DAA"/>
    <w:rsid w:val="00F718C2"/>
    <w:rsid w:val="00F77271"/>
    <w:rsid w:val="00F84FA2"/>
    <w:rsid w:val="00F90C9D"/>
    <w:rsid w:val="00F92BB1"/>
    <w:rsid w:val="00F94B00"/>
    <w:rsid w:val="00F95CD6"/>
    <w:rsid w:val="00FA0A16"/>
    <w:rsid w:val="00FB00F7"/>
    <w:rsid w:val="00FB162A"/>
    <w:rsid w:val="00FB6261"/>
    <w:rsid w:val="00FC18D9"/>
    <w:rsid w:val="00FD3D18"/>
    <w:rsid w:val="00FD51D1"/>
    <w:rsid w:val="00FD6E78"/>
    <w:rsid w:val="00FE5F6F"/>
    <w:rsid w:val="00FE6E9C"/>
    <w:rsid w:val="00FF60C8"/>
    <w:rsid w:val="00FF7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1724B"/>
  <w15:docId w15:val="{738F45CF-1D8B-9E44-920C-FCE4E1DC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8F"/>
    <w:pPr>
      <w:widowControl w:val="0"/>
      <w:jc w:val="both"/>
    </w:pPr>
    <w:rPr>
      <w:rFonts w:ascii="Times New Roman" w:eastAsia="SimSun" w:hAnsi="Times New Roman"/>
      <w:kern w:val="2"/>
      <w:sz w:val="21"/>
      <w:szCs w:val="24"/>
      <w:lang w:eastAsia="zh-CN"/>
    </w:rPr>
  </w:style>
  <w:style w:type="paragraph" w:styleId="Heading1">
    <w:name w:val="heading 1"/>
    <w:basedOn w:val="Normal"/>
    <w:next w:val="Normal"/>
    <w:link w:val="Heading1Char"/>
    <w:uiPriority w:val="9"/>
    <w:qFormat/>
    <w:rsid w:val="007927D9"/>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7057D9"/>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3C8F"/>
    <w:rPr>
      <w:color w:val="0000FF"/>
      <w:u w:val="single"/>
    </w:rPr>
  </w:style>
  <w:style w:type="paragraph" w:styleId="Footer">
    <w:name w:val="footer"/>
    <w:basedOn w:val="Normal"/>
    <w:link w:val="FooterChar"/>
    <w:uiPriority w:val="99"/>
    <w:rsid w:val="000A3C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A3C8F"/>
    <w:rPr>
      <w:rFonts w:ascii="Times New Roman" w:eastAsia="SimSun" w:hAnsi="Times New Roman" w:cs="Times New Roman"/>
      <w:kern w:val="2"/>
      <w:sz w:val="18"/>
      <w:szCs w:val="18"/>
      <w:lang w:val="en-US" w:eastAsia="zh-CN"/>
    </w:rPr>
  </w:style>
  <w:style w:type="character" w:styleId="PageNumber">
    <w:name w:val="page number"/>
    <w:basedOn w:val="DefaultParagraphFont"/>
    <w:rsid w:val="000A3C8F"/>
  </w:style>
  <w:style w:type="paragraph" w:customStyle="1" w:styleId="Default">
    <w:name w:val="Default"/>
    <w:rsid w:val="002E7037"/>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NoSpacing">
    <w:name w:val="No Spacing"/>
    <w:rsid w:val="002E7037"/>
    <w:pPr>
      <w:pBdr>
        <w:top w:val="nil"/>
        <w:left w:val="nil"/>
        <w:bottom w:val="nil"/>
        <w:right w:val="nil"/>
        <w:between w:val="nil"/>
        <w:bar w:val="nil"/>
      </w:pBdr>
    </w:pPr>
    <w:rPr>
      <w:rFonts w:cs="Calibri"/>
      <w:color w:val="000000"/>
      <w:sz w:val="22"/>
      <w:szCs w:val="22"/>
      <w:u w:color="000000"/>
      <w:bdr w:val="nil"/>
    </w:rPr>
  </w:style>
  <w:style w:type="numbering" w:customStyle="1" w:styleId="List13">
    <w:name w:val="List 13"/>
    <w:basedOn w:val="NoList"/>
    <w:rsid w:val="002E7037"/>
    <w:pPr>
      <w:numPr>
        <w:numId w:val="1"/>
      </w:numPr>
    </w:pPr>
  </w:style>
  <w:style w:type="paragraph" w:styleId="ListParagraph">
    <w:name w:val="List Paragraph"/>
    <w:basedOn w:val="Normal"/>
    <w:uiPriority w:val="34"/>
    <w:qFormat/>
    <w:rsid w:val="00DF6522"/>
    <w:pPr>
      <w:ind w:left="720"/>
      <w:contextualSpacing/>
    </w:pPr>
  </w:style>
  <w:style w:type="character" w:customStyle="1" w:styleId="apple-converted-space">
    <w:name w:val="apple-converted-space"/>
    <w:basedOn w:val="DefaultParagraphFont"/>
    <w:rsid w:val="00B31C21"/>
  </w:style>
  <w:style w:type="character" w:customStyle="1" w:styleId="Heading1Char">
    <w:name w:val="Heading 1 Char"/>
    <w:basedOn w:val="DefaultParagraphFont"/>
    <w:link w:val="Heading1"/>
    <w:uiPriority w:val="9"/>
    <w:rsid w:val="007927D9"/>
    <w:rPr>
      <w:rFonts w:ascii="Cambria" w:eastAsia="Times New Roman" w:hAnsi="Cambria" w:cs="Times New Roman"/>
      <w:b/>
      <w:bCs/>
      <w:color w:val="365F91"/>
      <w:kern w:val="2"/>
      <w:sz w:val="28"/>
      <w:szCs w:val="28"/>
      <w:lang w:val="en-US" w:eastAsia="zh-CN"/>
    </w:rPr>
  </w:style>
  <w:style w:type="character" w:customStyle="1" w:styleId="Heading3Char">
    <w:name w:val="Heading 3 Char"/>
    <w:basedOn w:val="DefaultParagraphFont"/>
    <w:link w:val="Heading3"/>
    <w:uiPriority w:val="9"/>
    <w:semiHidden/>
    <w:rsid w:val="007057D9"/>
    <w:rPr>
      <w:rFonts w:ascii="Cambria" w:eastAsia="Times New Roman" w:hAnsi="Cambria" w:cs="Times New Roman"/>
      <w:b/>
      <w:bCs/>
      <w:color w:val="4F81BD"/>
      <w:kern w:val="2"/>
      <w:sz w:val="21"/>
      <w:szCs w:val="24"/>
      <w:lang w:val="en-US" w:eastAsia="zh-CN"/>
    </w:rPr>
  </w:style>
  <w:style w:type="table" w:styleId="TableGrid">
    <w:name w:val="Table Grid"/>
    <w:basedOn w:val="TableNormal"/>
    <w:uiPriority w:val="59"/>
    <w:rsid w:val="00E15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0">
    <w:name w:val="Hyperlink.0"/>
    <w:basedOn w:val="Hyperlink"/>
    <w:rsid w:val="00840204"/>
    <w:rPr>
      <w:color w:val="0000FF"/>
      <w:u w:val="single"/>
    </w:rPr>
  </w:style>
  <w:style w:type="character" w:customStyle="1" w:styleId="Hyperlink1">
    <w:name w:val="Hyperlink.1"/>
    <w:basedOn w:val="Hyperlink"/>
    <w:rsid w:val="00840204"/>
    <w:rPr>
      <w:color w:val="0000FF"/>
      <w:u w:val="single"/>
    </w:rPr>
  </w:style>
  <w:style w:type="character" w:customStyle="1" w:styleId="Hyperlink2">
    <w:name w:val="Hyperlink.2"/>
    <w:basedOn w:val="Hyperlink"/>
    <w:rsid w:val="00840204"/>
    <w:rPr>
      <w:color w:val="0000FF"/>
      <w:u w:val="single"/>
    </w:rPr>
  </w:style>
  <w:style w:type="character" w:customStyle="1" w:styleId="Hyperlink8">
    <w:name w:val="Hyperlink.8"/>
    <w:basedOn w:val="Hyperlink"/>
    <w:rsid w:val="00475934"/>
    <w:rPr>
      <w:color w:val="0000FF"/>
      <w:u w:val="single"/>
    </w:rPr>
  </w:style>
  <w:style w:type="character" w:customStyle="1" w:styleId="Hyperlink9">
    <w:name w:val="Hyperlink.9"/>
    <w:basedOn w:val="Hyperlink"/>
    <w:rsid w:val="00475934"/>
    <w:rPr>
      <w:color w:val="0000FF"/>
      <w:u w:val="single"/>
    </w:rPr>
  </w:style>
  <w:style w:type="character" w:customStyle="1" w:styleId="Hyperlink10">
    <w:name w:val="Hyperlink.10"/>
    <w:basedOn w:val="Hyperlink"/>
    <w:rsid w:val="00475934"/>
    <w:rPr>
      <w:color w:val="0000FF"/>
      <w:u w:val="single"/>
    </w:rPr>
  </w:style>
  <w:style w:type="character" w:customStyle="1" w:styleId="Hyperlink11">
    <w:name w:val="Hyperlink.11"/>
    <w:basedOn w:val="Hyperlink"/>
    <w:rsid w:val="00475934"/>
    <w:rPr>
      <w:color w:val="0000FF"/>
      <w:u w:val="single"/>
    </w:rPr>
  </w:style>
  <w:style w:type="character" w:customStyle="1" w:styleId="Hyperlink12">
    <w:name w:val="Hyperlink.12"/>
    <w:basedOn w:val="Hyperlink"/>
    <w:rsid w:val="00475934"/>
    <w:rPr>
      <w:color w:val="0000FF"/>
      <w:u w:val="single"/>
    </w:rPr>
  </w:style>
  <w:style w:type="character" w:customStyle="1" w:styleId="Hyperlink13">
    <w:name w:val="Hyperlink.13"/>
    <w:basedOn w:val="Hyperlink"/>
    <w:rsid w:val="00475934"/>
    <w:rPr>
      <w:color w:val="0000FF"/>
      <w:u w:val="single"/>
    </w:rPr>
  </w:style>
  <w:style w:type="character" w:customStyle="1" w:styleId="Hyperlink3">
    <w:name w:val="Hyperlink.3"/>
    <w:basedOn w:val="Hyperlink"/>
    <w:rsid w:val="00475934"/>
    <w:rPr>
      <w:color w:val="0000FF"/>
      <w:u w:val="single"/>
    </w:rPr>
  </w:style>
  <w:style w:type="character" w:customStyle="1" w:styleId="Hyperlink4">
    <w:name w:val="Hyperlink.4"/>
    <w:basedOn w:val="Hyperlink"/>
    <w:rsid w:val="00475934"/>
    <w:rPr>
      <w:color w:val="0000FF"/>
      <w:u w:val="single"/>
    </w:rPr>
  </w:style>
  <w:style w:type="character" w:customStyle="1" w:styleId="Hyperlink14">
    <w:name w:val="Hyperlink.14"/>
    <w:basedOn w:val="Hyperlink"/>
    <w:rsid w:val="0042641D"/>
    <w:rPr>
      <w:color w:val="0000FF"/>
      <w:u w:val="single"/>
    </w:rPr>
  </w:style>
  <w:style w:type="character" w:customStyle="1" w:styleId="Hyperlink15">
    <w:name w:val="Hyperlink.15"/>
    <w:basedOn w:val="Hyperlink"/>
    <w:rsid w:val="0042641D"/>
    <w:rPr>
      <w:color w:val="0000FF"/>
      <w:u w:val="single"/>
    </w:rPr>
  </w:style>
  <w:style w:type="character" w:customStyle="1" w:styleId="Hyperlink16">
    <w:name w:val="Hyperlink.16"/>
    <w:basedOn w:val="Hyperlink"/>
    <w:rsid w:val="0042641D"/>
    <w:rPr>
      <w:color w:val="0000FF"/>
      <w:u w:val="single"/>
    </w:rPr>
  </w:style>
  <w:style w:type="character" w:customStyle="1" w:styleId="Hyperlink17">
    <w:name w:val="Hyperlink.17"/>
    <w:basedOn w:val="Hyperlink"/>
    <w:rsid w:val="0042641D"/>
    <w:rPr>
      <w:color w:val="0000FF"/>
      <w:u w:val="single"/>
    </w:rPr>
  </w:style>
  <w:style w:type="character" w:customStyle="1" w:styleId="Hyperlink18">
    <w:name w:val="Hyperlink.18"/>
    <w:basedOn w:val="Hyperlink"/>
    <w:rsid w:val="0042641D"/>
    <w:rPr>
      <w:color w:val="0000FF"/>
      <w:u w:val="single"/>
    </w:rPr>
  </w:style>
  <w:style w:type="character" w:customStyle="1" w:styleId="Hyperlink19">
    <w:name w:val="Hyperlink.19"/>
    <w:basedOn w:val="Hyperlink"/>
    <w:rsid w:val="0042641D"/>
    <w:rPr>
      <w:color w:val="0000FF"/>
      <w:u w:val="single"/>
    </w:rPr>
  </w:style>
  <w:style w:type="character" w:customStyle="1" w:styleId="Hyperlink20">
    <w:name w:val="Hyperlink.20"/>
    <w:basedOn w:val="Hyperlink"/>
    <w:rsid w:val="00450D70"/>
    <w:rPr>
      <w:color w:val="0000FF"/>
      <w:u w:val="single"/>
    </w:rPr>
  </w:style>
  <w:style w:type="character" w:customStyle="1" w:styleId="Hyperlink21">
    <w:name w:val="Hyperlink.21"/>
    <w:basedOn w:val="Hyperlink"/>
    <w:rsid w:val="00450D70"/>
    <w:rPr>
      <w:color w:val="0000FF"/>
      <w:u w:val="single"/>
    </w:rPr>
  </w:style>
  <w:style w:type="character" w:customStyle="1" w:styleId="Hyperlink22">
    <w:name w:val="Hyperlink.22"/>
    <w:basedOn w:val="Hyperlink"/>
    <w:rsid w:val="00450D70"/>
    <w:rPr>
      <w:color w:val="0000FF"/>
      <w:u w:val="single"/>
    </w:rPr>
  </w:style>
  <w:style w:type="character" w:customStyle="1" w:styleId="Hyperlink23">
    <w:name w:val="Hyperlink.23"/>
    <w:basedOn w:val="Hyperlink"/>
    <w:rsid w:val="00450D70"/>
    <w:rPr>
      <w:color w:val="0000FF"/>
      <w:u w:val="single"/>
    </w:rPr>
  </w:style>
  <w:style w:type="character" w:customStyle="1" w:styleId="Hyperlink24">
    <w:name w:val="Hyperlink.24"/>
    <w:basedOn w:val="Hyperlink"/>
    <w:rsid w:val="00450D70"/>
    <w:rPr>
      <w:color w:val="0000FF"/>
      <w:u w:val="single"/>
    </w:rPr>
  </w:style>
  <w:style w:type="character" w:customStyle="1" w:styleId="Hyperlink25">
    <w:name w:val="Hyperlink.25"/>
    <w:basedOn w:val="Hyperlink"/>
    <w:rsid w:val="00450D70"/>
    <w:rPr>
      <w:color w:val="0000FF"/>
      <w:u w:val="single"/>
    </w:rPr>
  </w:style>
  <w:style w:type="character" w:customStyle="1" w:styleId="highlight">
    <w:name w:val="highlight"/>
    <w:basedOn w:val="DefaultParagraphFont"/>
    <w:rsid w:val="00467E43"/>
  </w:style>
  <w:style w:type="paragraph" w:styleId="NormalWeb">
    <w:name w:val="Normal (Web)"/>
    <w:basedOn w:val="Normal"/>
    <w:uiPriority w:val="99"/>
    <w:unhideWhenUsed/>
    <w:rsid w:val="00E24ED7"/>
    <w:rPr>
      <w:sz w:val="24"/>
    </w:rPr>
  </w:style>
  <w:style w:type="paragraph" w:styleId="BodyTextIndent">
    <w:name w:val="Body Text Indent"/>
    <w:basedOn w:val="Normal"/>
    <w:link w:val="BodyTextIndentChar"/>
    <w:rsid w:val="006F2852"/>
    <w:pPr>
      <w:widowControl/>
      <w:ind w:left="360"/>
      <w:jc w:val="left"/>
    </w:pPr>
    <w:rPr>
      <w:rFonts w:ascii="American Typewriter" w:eastAsia="Times" w:hAnsi="American Typewriter"/>
      <w:kern w:val="0"/>
      <w:sz w:val="24"/>
      <w:szCs w:val="20"/>
      <w:lang w:eastAsia="en-US"/>
    </w:rPr>
  </w:style>
  <w:style w:type="character" w:customStyle="1" w:styleId="BodyTextIndentChar">
    <w:name w:val="Body Text Indent Char"/>
    <w:basedOn w:val="DefaultParagraphFont"/>
    <w:link w:val="BodyTextIndent"/>
    <w:rsid w:val="006F2852"/>
    <w:rPr>
      <w:rFonts w:ascii="American Typewriter" w:eastAsia="Times" w:hAnsi="American Typewriter"/>
      <w:sz w:val="24"/>
    </w:rPr>
  </w:style>
  <w:style w:type="paragraph" w:customStyle="1" w:styleId="BodyC">
    <w:name w:val="Body C"/>
    <w:rsid w:val="00B82A5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A">
    <w:name w:val="Body A"/>
    <w:rsid w:val="00B82A5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Body">
    <w:name w:val="Body"/>
    <w:rsid w:val="00B82A5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7">
    <w:name w:val="List 7"/>
    <w:basedOn w:val="NoList"/>
    <w:rsid w:val="00B82A58"/>
    <w:pPr>
      <w:numPr>
        <w:numId w:val="6"/>
      </w:numPr>
    </w:pPr>
  </w:style>
  <w:style w:type="character" w:customStyle="1" w:styleId="ref-journal">
    <w:name w:val="ref-journal"/>
    <w:basedOn w:val="DefaultParagraphFont"/>
    <w:rsid w:val="00B82A58"/>
  </w:style>
  <w:style w:type="character" w:customStyle="1" w:styleId="ref-vol">
    <w:name w:val="ref-vol"/>
    <w:basedOn w:val="DefaultParagraphFont"/>
    <w:rsid w:val="00B82A58"/>
  </w:style>
  <w:style w:type="paragraph" w:styleId="BalloonText">
    <w:name w:val="Balloon Text"/>
    <w:basedOn w:val="Normal"/>
    <w:link w:val="BalloonTextChar"/>
    <w:uiPriority w:val="99"/>
    <w:semiHidden/>
    <w:unhideWhenUsed/>
    <w:rsid w:val="005E0C68"/>
    <w:rPr>
      <w:rFonts w:ascii="Tahoma" w:hAnsi="Tahoma" w:cs="Tahoma"/>
      <w:sz w:val="16"/>
      <w:szCs w:val="16"/>
    </w:rPr>
  </w:style>
  <w:style w:type="character" w:customStyle="1" w:styleId="BalloonTextChar">
    <w:name w:val="Balloon Text Char"/>
    <w:basedOn w:val="DefaultParagraphFont"/>
    <w:link w:val="BalloonText"/>
    <w:uiPriority w:val="99"/>
    <w:semiHidden/>
    <w:rsid w:val="005E0C68"/>
    <w:rPr>
      <w:rFonts w:ascii="Tahoma" w:eastAsia="SimSun" w:hAnsi="Tahoma" w:cs="Tahoma"/>
      <w:kern w:val="2"/>
      <w:sz w:val="16"/>
      <w:szCs w:val="16"/>
      <w:lang w:eastAsia="zh-CN"/>
    </w:rPr>
  </w:style>
  <w:style w:type="paragraph" w:styleId="Header">
    <w:name w:val="header"/>
    <w:basedOn w:val="Normal"/>
    <w:link w:val="HeaderChar"/>
    <w:uiPriority w:val="99"/>
    <w:unhideWhenUsed/>
    <w:rsid w:val="00BD61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D61BC"/>
    <w:rPr>
      <w:rFonts w:ascii="Times New Roman" w:eastAsia="SimSun" w:hAnsi="Times New Roman"/>
      <w:kern w:val="2"/>
      <w:sz w:val="18"/>
      <w:szCs w:val="18"/>
      <w:lang w:eastAsia="zh-CN"/>
    </w:rPr>
  </w:style>
  <w:style w:type="character" w:styleId="CommentReference">
    <w:name w:val="annotation reference"/>
    <w:rsid w:val="00BD61BC"/>
    <w:rPr>
      <w:rFonts w:cs="Times New Roman"/>
      <w:sz w:val="21"/>
      <w:szCs w:val="21"/>
    </w:rPr>
  </w:style>
  <w:style w:type="paragraph" w:styleId="CommentText">
    <w:name w:val="annotation text"/>
    <w:basedOn w:val="Normal"/>
    <w:link w:val="CommentTextChar"/>
    <w:qFormat/>
    <w:rsid w:val="00BD61BC"/>
    <w:pPr>
      <w:widowControl/>
      <w:jc w:val="left"/>
    </w:pPr>
    <w:rPr>
      <w:kern w:val="0"/>
      <w:sz w:val="24"/>
      <w:lang w:eastAsia="en-US"/>
    </w:rPr>
  </w:style>
  <w:style w:type="character" w:customStyle="1" w:styleId="a">
    <w:name w:val="批注文字 字符"/>
    <w:basedOn w:val="DefaultParagraphFont"/>
    <w:uiPriority w:val="99"/>
    <w:semiHidden/>
    <w:rsid w:val="00BD61BC"/>
    <w:rPr>
      <w:rFonts w:ascii="Times New Roman" w:eastAsia="SimSun" w:hAnsi="Times New Roman"/>
      <w:kern w:val="2"/>
      <w:sz w:val="21"/>
      <w:szCs w:val="24"/>
      <w:lang w:eastAsia="zh-CN"/>
    </w:rPr>
  </w:style>
  <w:style w:type="character" w:customStyle="1" w:styleId="CommentTextChar">
    <w:name w:val="Comment Text Char"/>
    <w:link w:val="CommentText"/>
    <w:locked/>
    <w:rsid w:val="00BD61BC"/>
    <w:rPr>
      <w:rFonts w:ascii="Times New Roman" w:eastAsia="SimSun" w:hAnsi="Times New Roman"/>
      <w:sz w:val="24"/>
      <w:szCs w:val="24"/>
    </w:rPr>
  </w:style>
  <w:style w:type="character" w:styleId="Strong">
    <w:name w:val="Strong"/>
    <w:uiPriority w:val="22"/>
    <w:qFormat/>
    <w:rsid w:val="00BD61BC"/>
    <w:rPr>
      <w:b/>
      <w:bCs/>
    </w:rPr>
  </w:style>
  <w:style w:type="paragraph" w:styleId="CommentSubject">
    <w:name w:val="annotation subject"/>
    <w:basedOn w:val="CommentText"/>
    <w:next w:val="CommentText"/>
    <w:link w:val="CommentSubjectChar"/>
    <w:uiPriority w:val="99"/>
    <w:semiHidden/>
    <w:unhideWhenUsed/>
    <w:rsid w:val="00BD61BC"/>
    <w:pPr>
      <w:widowControl w:val="0"/>
    </w:pPr>
    <w:rPr>
      <w:b/>
      <w:bCs/>
      <w:kern w:val="2"/>
      <w:sz w:val="21"/>
      <w:lang w:eastAsia="zh-CN"/>
    </w:rPr>
  </w:style>
  <w:style w:type="character" w:customStyle="1" w:styleId="CommentSubjectChar">
    <w:name w:val="Comment Subject Char"/>
    <w:basedOn w:val="CommentTextChar"/>
    <w:link w:val="CommentSubject"/>
    <w:uiPriority w:val="99"/>
    <w:semiHidden/>
    <w:rsid w:val="00BD61BC"/>
    <w:rPr>
      <w:rFonts w:ascii="Times New Roman" w:eastAsia="SimSun" w:hAnsi="Times New Roman"/>
      <w:b/>
      <w:bCs/>
      <w:kern w:val="2"/>
      <w:sz w:val="21"/>
      <w:szCs w:val="24"/>
      <w:lang w:eastAsia="zh-CN"/>
    </w:rPr>
  </w:style>
  <w:style w:type="character" w:customStyle="1" w:styleId="labellist1">
    <w:name w:val="label_list1"/>
    <w:rsid w:val="00BD61BC"/>
  </w:style>
  <w:style w:type="character" w:customStyle="1" w:styleId="Char">
    <w:name w:val="批注文字 Char"/>
    <w:locked/>
    <w:rsid w:val="00C16EDE"/>
    <w:rPr>
      <w:rFonts w:eastAsia="SimSun"/>
      <w:sz w:val="24"/>
      <w:szCs w:val="24"/>
      <w:lang w:val="en-US" w:eastAsia="en-US" w:bidi="ar-SA"/>
    </w:rPr>
  </w:style>
  <w:style w:type="paragraph" w:styleId="Revision">
    <w:name w:val="Revision"/>
    <w:hidden/>
    <w:uiPriority w:val="99"/>
    <w:semiHidden/>
    <w:rsid w:val="00E43887"/>
    <w:rPr>
      <w:rFonts w:ascii="Times New Roman" w:eastAsia="SimSun" w:hAnsi="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6839">
      <w:bodyDiv w:val="1"/>
      <w:marLeft w:val="0"/>
      <w:marRight w:val="0"/>
      <w:marTop w:val="0"/>
      <w:marBottom w:val="0"/>
      <w:divBdr>
        <w:top w:val="none" w:sz="0" w:space="0" w:color="auto"/>
        <w:left w:val="none" w:sz="0" w:space="0" w:color="auto"/>
        <w:bottom w:val="none" w:sz="0" w:space="0" w:color="auto"/>
        <w:right w:val="none" w:sz="0" w:space="0" w:color="auto"/>
      </w:divBdr>
    </w:div>
    <w:div w:id="171381081">
      <w:bodyDiv w:val="1"/>
      <w:marLeft w:val="0"/>
      <w:marRight w:val="0"/>
      <w:marTop w:val="0"/>
      <w:marBottom w:val="0"/>
      <w:divBdr>
        <w:top w:val="none" w:sz="0" w:space="0" w:color="auto"/>
        <w:left w:val="none" w:sz="0" w:space="0" w:color="auto"/>
        <w:bottom w:val="none" w:sz="0" w:space="0" w:color="auto"/>
        <w:right w:val="none" w:sz="0" w:space="0" w:color="auto"/>
      </w:divBdr>
    </w:div>
    <w:div w:id="343367446">
      <w:bodyDiv w:val="1"/>
      <w:marLeft w:val="0"/>
      <w:marRight w:val="0"/>
      <w:marTop w:val="0"/>
      <w:marBottom w:val="0"/>
      <w:divBdr>
        <w:top w:val="none" w:sz="0" w:space="0" w:color="auto"/>
        <w:left w:val="none" w:sz="0" w:space="0" w:color="auto"/>
        <w:bottom w:val="none" w:sz="0" w:space="0" w:color="auto"/>
        <w:right w:val="none" w:sz="0" w:space="0" w:color="auto"/>
      </w:divBdr>
    </w:div>
    <w:div w:id="387651927">
      <w:bodyDiv w:val="1"/>
      <w:marLeft w:val="0"/>
      <w:marRight w:val="0"/>
      <w:marTop w:val="0"/>
      <w:marBottom w:val="0"/>
      <w:divBdr>
        <w:top w:val="none" w:sz="0" w:space="0" w:color="auto"/>
        <w:left w:val="none" w:sz="0" w:space="0" w:color="auto"/>
        <w:bottom w:val="none" w:sz="0" w:space="0" w:color="auto"/>
        <w:right w:val="none" w:sz="0" w:space="0" w:color="auto"/>
      </w:divBdr>
    </w:div>
    <w:div w:id="648552901">
      <w:bodyDiv w:val="1"/>
      <w:marLeft w:val="0"/>
      <w:marRight w:val="0"/>
      <w:marTop w:val="0"/>
      <w:marBottom w:val="0"/>
      <w:divBdr>
        <w:top w:val="none" w:sz="0" w:space="0" w:color="auto"/>
        <w:left w:val="none" w:sz="0" w:space="0" w:color="auto"/>
        <w:bottom w:val="none" w:sz="0" w:space="0" w:color="auto"/>
        <w:right w:val="none" w:sz="0" w:space="0" w:color="auto"/>
      </w:divBdr>
    </w:div>
    <w:div w:id="688723297">
      <w:bodyDiv w:val="1"/>
      <w:marLeft w:val="0"/>
      <w:marRight w:val="0"/>
      <w:marTop w:val="0"/>
      <w:marBottom w:val="0"/>
      <w:divBdr>
        <w:top w:val="none" w:sz="0" w:space="0" w:color="auto"/>
        <w:left w:val="none" w:sz="0" w:space="0" w:color="auto"/>
        <w:bottom w:val="none" w:sz="0" w:space="0" w:color="auto"/>
        <w:right w:val="none" w:sz="0" w:space="0" w:color="auto"/>
      </w:divBdr>
    </w:div>
    <w:div w:id="844367542">
      <w:bodyDiv w:val="1"/>
      <w:marLeft w:val="0"/>
      <w:marRight w:val="0"/>
      <w:marTop w:val="0"/>
      <w:marBottom w:val="0"/>
      <w:divBdr>
        <w:top w:val="none" w:sz="0" w:space="0" w:color="auto"/>
        <w:left w:val="none" w:sz="0" w:space="0" w:color="auto"/>
        <w:bottom w:val="none" w:sz="0" w:space="0" w:color="auto"/>
        <w:right w:val="none" w:sz="0" w:space="0" w:color="auto"/>
      </w:divBdr>
    </w:div>
    <w:div w:id="1068963774">
      <w:bodyDiv w:val="1"/>
      <w:marLeft w:val="0"/>
      <w:marRight w:val="0"/>
      <w:marTop w:val="0"/>
      <w:marBottom w:val="0"/>
      <w:divBdr>
        <w:top w:val="none" w:sz="0" w:space="0" w:color="auto"/>
        <w:left w:val="none" w:sz="0" w:space="0" w:color="auto"/>
        <w:bottom w:val="none" w:sz="0" w:space="0" w:color="auto"/>
        <w:right w:val="none" w:sz="0" w:space="0" w:color="auto"/>
      </w:divBdr>
    </w:div>
    <w:div w:id="1131821312">
      <w:bodyDiv w:val="1"/>
      <w:marLeft w:val="0"/>
      <w:marRight w:val="0"/>
      <w:marTop w:val="0"/>
      <w:marBottom w:val="0"/>
      <w:divBdr>
        <w:top w:val="none" w:sz="0" w:space="0" w:color="auto"/>
        <w:left w:val="none" w:sz="0" w:space="0" w:color="auto"/>
        <w:bottom w:val="none" w:sz="0" w:space="0" w:color="auto"/>
        <w:right w:val="none" w:sz="0" w:space="0" w:color="auto"/>
      </w:divBdr>
    </w:div>
    <w:div w:id="1159268963">
      <w:bodyDiv w:val="1"/>
      <w:marLeft w:val="0"/>
      <w:marRight w:val="0"/>
      <w:marTop w:val="0"/>
      <w:marBottom w:val="0"/>
      <w:divBdr>
        <w:top w:val="none" w:sz="0" w:space="0" w:color="auto"/>
        <w:left w:val="none" w:sz="0" w:space="0" w:color="auto"/>
        <w:bottom w:val="none" w:sz="0" w:space="0" w:color="auto"/>
        <w:right w:val="none" w:sz="0" w:space="0" w:color="auto"/>
      </w:divBdr>
    </w:div>
    <w:div w:id="1237396454">
      <w:bodyDiv w:val="1"/>
      <w:marLeft w:val="0"/>
      <w:marRight w:val="0"/>
      <w:marTop w:val="0"/>
      <w:marBottom w:val="0"/>
      <w:divBdr>
        <w:top w:val="none" w:sz="0" w:space="0" w:color="auto"/>
        <w:left w:val="none" w:sz="0" w:space="0" w:color="auto"/>
        <w:bottom w:val="none" w:sz="0" w:space="0" w:color="auto"/>
        <w:right w:val="none" w:sz="0" w:space="0" w:color="auto"/>
      </w:divBdr>
    </w:div>
    <w:div w:id="1321614947">
      <w:bodyDiv w:val="1"/>
      <w:marLeft w:val="0"/>
      <w:marRight w:val="0"/>
      <w:marTop w:val="0"/>
      <w:marBottom w:val="0"/>
      <w:divBdr>
        <w:top w:val="none" w:sz="0" w:space="0" w:color="auto"/>
        <w:left w:val="none" w:sz="0" w:space="0" w:color="auto"/>
        <w:bottom w:val="none" w:sz="0" w:space="0" w:color="auto"/>
        <w:right w:val="none" w:sz="0" w:space="0" w:color="auto"/>
      </w:divBdr>
    </w:div>
    <w:div w:id="1332954128">
      <w:bodyDiv w:val="1"/>
      <w:marLeft w:val="0"/>
      <w:marRight w:val="0"/>
      <w:marTop w:val="0"/>
      <w:marBottom w:val="0"/>
      <w:divBdr>
        <w:top w:val="none" w:sz="0" w:space="0" w:color="auto"/>
        <w:left w:val="none" w:sz="0" w:space="0" w:color="auto"/>
        <w:bottom w:val="none" w:sz="0" w:space="0" w:color="auto"/>
        <w:right w:val="none" w:sz="0" w:space="0" w:color="auto"/>
      </w:divBdr>
    </w:div>
    <w:div w:id="1374622297">
      <w:bodyDiv w:val="1"/>
      <w:marLeft w:val="0"/>
      <w:marRight w:val="0"/>
      <w:marTop w:val="0"/>
      <w:marBottom w:val="0"/>
      <w:divBdr>
        <w:top w:val="none" w:sz="0" w:space="0" w:color="auto"/>
        <w:left w:val="none" w:sz="0" w:space="0" w:color="auto"/>
        <w:bottom w:val="none" w:sz="0" w:space="0" w:color="auto"/>
        <w:right w:val="none" w:sz="0" w:space="0" w:color="auto"/>
      </w:divBdr>
    </w:div>
    <w:div w:id="1678463532">
      <w:bodyDiv w:val="1"/>
      <w:marLeft w:val="0"/>
      <w:marRight w:val="0"/>
      <w:marTop w:val="0"/>
      <w:marBottom w:val="0"/>
      <w:divBdr>
        <w:top w:val="none" w:sz="0" w:space="0" w:color="auto"/>
        <w:left w:val="none" w:sz="0" w:space="0" w:color="auto"/>
        <w:bottom w:val="none" w:sz="0" w:space="0" w:color="auto"/>
        <w:right w:val="none" w:sz="0" w:space="0" w:color="auto"/>
      </w:divBdr>
    </w:div>
    <w:div w:id="1788575035">
      <w:bodyDiv w:val="1"/>
      <w:marLeft w:val="0"/>
      <w:marRight w:val="0"/>
      <w:marTop w:val="0"/>
      <w:marBottom w:val="0"/>
      <w:divBdr>
        <w:top w:val="none" w:sz="0" w:space="0" w:color="auto"/>
        <w:left w:val="none" w:sz="0" w:space="0" w:color="auto"/>
        <w:bottom w:val="none" w:sz="0" w:space="0" w:color="auto"/>
        <w:right w:val="none" w:sz="0" w:space="0" w:color="auto"/>
      </w:divBdr>
      <w:divsChild>
        <w:div w:id="228154674">
          <w:marLeft w:val="0"/>
          <w:marRight w:val="0"/>
          <w:marTop w:val="120"/>
          <w:marBottom w:val="0"/>
          <w:divBdr>
            <w:top w:val="none" w:sz="0" w:space="0" w:color="auto"/>
            <w:left w:val="none" w:sz="0" w:space="0" w:color="auto"/>
            <w:bottom w:val="none" w:sz="0" w:space="0" w:color="auto"/>
            <w:right w:val="none" w:sz="0" w:space="0" w:color="auto"/>
          </w:divBdr>
        </w:div>
        <w:div w:id="1140152226">
          <w:marLeft w:val="0"/>
          <w:marRight w:val="0"/>
          <w:marTop w:val="120"/>
          <w:marBottom w:val="0"/>
          <w:divBdr>
            <w:top w:val="none" w:sz="0" w:space="0" w:color="auto"/>
            <w:left w:val="none" w:sz="0" w:space="0" w:color="auto"/>
            <w:bottom w:val="none" w:sz="0" w:space="0" w:color="auto"/>
            <w:right w:val="none" w:sz="0" w:space="0" w:color="auto"/>
          </w:divBdr>
        </w:div>
      </w:divsChild>
    </w:div>
    <w:div w:id="1834645118">
      <w:bodyDiv w:val="1"/>
      <w:marLeft w:val="0"/>
      <w:marRight w:val="0"/>
      <w:marTop w:val="0"/>
      <w:marBottom w:val="0"/>
      <w:divBdr>
        <w:top w:val="none" w:sz="0" w:space="0" w:color="auto"/>
        <w:left w:val="none" w:sz="0" w:space="0" w:color="auto"/>
        <w:bottom w:val="none" w:sz="0" w:space="0" w:color="auto"/>
        <w:right w:val="none" w:sz="0" w:space="0" w:color="auto"/>
      </w:divBdr>
    </w:div>
    <w:div w:id="1984771168">
      <w:bodyDiv w:val="1"/>
      <w:marLeft w:val="0"/>
      <w:marRight w:val="0"/>
      <w:marTop w:val="0"/>
      <w:marBottom w:val="0"/>
      <w:divBdr>
        <w:top w:val="none" w:sz="0" w:space="0" w:color="auto"/>
        <w:left w:val="none" w:sz="0" w:space="0" w:color="auto"/>
        <w:bottom w:val="none" w:sz="0" w:space="0" w:color="auto"/>
        <w:right w:val="none" w:sz="0" w:space="0" w:color="auto"/>
      </w:divBdr>
    </w:div>
    <w:div w:id="20244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4DE4-F568-7746-BDD5-3D1970D7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28</Pages>
  <Words>6759</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TATASTEEL</Company>
  <LinksUpToDate>false</LinksUpToDate>
  <CharactersWithSpaces>45196</CharactersWithSpaces>
  <SharedDoc>false</SharedDoc>
  <HLinks>
    <vt:vector size="144" baseType="variant">
      <vt:variant>
        <vt:i4>7340122</vt:i4>
      </vt:variant>
      <vt:variant>
        <vt:i4>69</vt:i4>
      </vt:variant>
      <vt:variant>
        <vt:i4>0</vt:i4>
      </vt:variant>
      <vt:variant>
        <vt:i4>5</vt:i4>
      </vt:variant>
      <vt:variant>
        <vt:lpwstr>http://www.ncbi.nlm.nih.gov/pubmed?term=Ozdas%20S%5BAuthor%5D&amp;cauthor=true&amp;cauthor_uid=24755836</vt:lpwstr>
      </vt:variant>
      <vt:variant>
        <vt:lpwstr/>
      </vt:variant>
      <vt:variant>
        <vt:i4>6357061</vt:i4>
      </vt:variant>
      <vt:variant>
        <vt:i4>66</vt:i4>
      </vt:variant>
      <vt:variant>
        <vt:i4>0</vt:i4>
      </vt:variant>
      <vt:variant>
        <vt:i4>5</vt:i4>
      </vt:variant>
      <vt:variant>
        <vt:lpwstr>http://www.ncbi.nlm.nih.gov/pubmed?term=Sozen%20S%5BAuthor%5D&amp;cauthor=true&amp;cauthor_uid=24755836</vt:lpwstr>
      </vt:variant>
      <vt:variant>
        <vt:lpwstr/>
      </vt:variant>
      <vt:variant>
        <vt:i4>3735557</vt:i4>
      </vt:variant>
      <vt:variant>
        <vt:i4>63</vt:i4>
      </vt:variant>
      <vt:variant>
        <vt:i4>0</vt:i4>
      </vt:variant>
      <vt:variant>
        <vt:i4>5</vt:i4>
      </vt:variant>
      <vt:variant>
        <vt:lpwstr>http://www.ncbi.nlm.nih.gov/pubmed?term=Uzun%20AS%5BAuthor%5D&amp;cauthor=true&amp;cauthor_uid=24755836</vt:lpwstr>
      </vt:variant>
      <vt:variant>
        <vt:lpwstr/>
      </vt:variant>
      <vt:variant>
        <vt:i4>262248</vt:i4>
      </vt:variant>
      <vt:variant>
        <vt:i4>60</vt:i4>
      </vt:variant>
      <vt:variant>
        <vt:i4>0</vt:i4>
      </vt:variant>
      <vt:variant>
        <vt:i4>5</vt:i4>
      </vt:variant>
      <vt:variant>
        <vt:lpwstr>http://www.ncbi.nlm.nih.gov/pubmed?term=Karateke%20F%5BAuthor%5D&amp;cauthor=true&amp;cauthor_uid=24755836</vt:lpwstr>
      </vt:variant>
      <vt:variant>
        <vt:lpwstr/>
      </vt:variant>
      <vt:variant>
        <vt:i4>2031678</vt:i4>
      </vt:variant>
      <vt:variant>
        <vt:i4>57</vt:i4>
      </vt:variant>
      <vt:variant>
        <vt:i4>0</vt:i4>
      </vt:variant>
      <vt:variant>
        <vt:i4>5</vt:i4>
      </vt:variant>
      <vt:variant>
        <vt:lpwstr>http://www.ncbi.nlm.nih.gov/pubmed?term=Ozdogan%20M%5BAuthor%5D&amp;cauthor=true&amp;cauthor_uid=24755836</vt:lpwstr>
      </vt:variant>
      <vt:variant>
        <vt:lpwstr/>
      </vt:variant>
      <vt:variant>
        <vt:i4>655405</vt:i4>
      </vt:variant>
      <vt:variant>
        <vt:i4>54</vt:i4>
      </vt:variant>
      <vt:variant>
        <vt:i4>0</vt:i4>
      </vt:variant>
      <vt:variant>
        <vt:i4>5</vt:i4>
      </vt:variant>
      <vt:variant>
        <vt:lpwstr>http://www.ncbi.nlm.nih.gov/pubmed?term=Das%20K%5BAuthor%5D&amp;cauthor=true&amp;cauthor_uid=24755836</vt:lpwstr>
      </vt:variant>
      <vt:variant>
        <vt:lpwstr/>
      </vt:variant>
      <vt:variant>
        <vt:i4>7733264</vt:i4>
      </vt:variant>
      <vt:variant>
        <vt:i4>51</vt:i4>
      </vt:variant>
      <vt:variant>
        <vt:i4>0</vt:i4>
      </vt:variant>
      <vt:variant>
        <vt:i4>5</vt:i4>
      </vt:variant>
      <vt:variant>
        <vt:lpwstr>http://www.ncbi.nlm.nih.gov/pubmed?term=Kettelhack%20C%5BAuthor%5D&amp;cauthor=true&amp;cauthor_uid=22832947</vt:lpwstr>
      </vt:variant>
      <vt:variant>
        <vt:lpwstr/>
      </vt:variant>
      <vt:variant>
        <vt:i4>8257552</vt:i4>
      </vt:variant>
      <vt:variant>
        <vt:i4>48</vt:i4>
      </vt:variant>
      <vt:variant>
        <vt:i4>0</vt:i4>
      </vt:variant>
      <vt:variant>
        <vt:i4>5</vt:i4>
      </vt:variant>
      <vt:variant>
        <vt:lpwstr>http://www.ncbi.nlm.nih.gov/pubmed?term=Oertli%20D%5BAuthor%5D&amp;cauthor=true&amp;cauthor_uid=22832947</vt:lpwstr>
      </vt:variant>
      <vt:variant>
        <vt:lpwstr/>
      </vt:variant>
      <vt:variant>
        <vt:i4>6619227</vt:i4>
      </vt:variant>
      <vt:variant>
        <vt:i4>45</vt:i4>
      </vt:variant>
      <vt:variant>
        <vt:i4>0</vt:i4>
      </vt:variant>
      <vt:variant>
        <vt:i4>5</vt:i4>
      </vt:variant>
      <vt:variant>
        <vt:lpwstr>http://www.ncbi.nlm.nih.gov/pubmed?term=Ernst%20T%5BAuthor%5D&amp;cauthor=true&amp;cauthor_uid=22832947</vt:lpwstr>
      </vt:variant>
      <vt:variant>
        <vt:lpwstr/>
      </vt:variant>
      <vt:variant>
        <vt:i4>1245240</vt:i4>
      </vt:variant>
      <vt:variant>
        <vt:i4>42</vt:i4>
      </vt:variant>
      <vt:variant>
        <vt:i4>0</vt:i4>
      </vt:variant>
      <vt:variant>
        <vt:i4>5</vt:i4>
      </vt:variant>
      <vt:variant>
        <vt:lpwstr>http://www.ncbi.nlm.nih.gov/pubmed?term=Z%C3%BCrcher%20M%5BAuthor%5D&amp;cauthor=true&amp;cauthor_uid=22832947</vt:lpwstr>
      </vt:variant>
      <vt:variant>
        <vt:lpwstr/>
      </vt:variant>
      <vt:variant>
        <vt:i4>6488155</vt:i4>
      </vt:variant>
      <vt:variant>
        <vt:i4>39</vt:i4>
      </vt:variant>
      <vt:variant>
        <vt:i4>0</vt:i4>
      </vt:variant>
      <vt:variant>
        <vt:i4>5</vt:i4>
      </vt:variant>
      <vt:variant>
        <vt:lpwstr>http://www.ncbi.nlm.nih.gov/pubmed?term=Kraus%20R%5BAuthor%5D&amp;cauthor=true&amp;cauthor_uid=22832947</vt:lpwstr>
      </vt:variant>
      <vt:variant>
        <vt:lpwstr/>
      </vt:variant>
      <vt:variant>
        <vt:i4>3145818</vt:i4>
      </vt:variant>
      <vt:variant>
        <vt:i4>36</vt:i4>
      </vt:variant>
      <vt:variant>
        <vt:i4>0</vt:i4>
      </vt:variant>
      <vt:variant>
        <vt:i4>5</vt:i4>
      </vt:variant>
      <vt:variant>
        <vt:lpwstr>http://www.ncbi.nlm.nih.gov/pubmed?term=Viehl%20CT%5BAuthor%5D&amp;cauthor=true&amp;cauthor_uid=22832947</vt:lpwstr>
      </vt:variant>
      <vt:variant>
        <vt:lpwstr/>
      </vt:variant>
      <vt:variant>
        <vt:i4>6029375</vt:i4>
      </vt:variant>
      <vt:variant>
        <vt:i4>33</vt:i4>
      </vt:variant>
      <vt:variant>
        <vt:i4>0</vt:i4>
      </vt:variant>
      <vt:variant>
        <vt:i4>5</vt:i4>
      </vt:variant>
      <vt:variant>
        <vt:lpwstr>http://www.ncbi.nlm.nih.gov/pubmed?term=Hodzic%25252520S%2525255BAuthor%2525255D&amp;cauthor=true&amp;cauthor_uid=21585179</vt:lpwstr>
      </vt:variant>
      <vt:variant>
        <vt:lpwstr/>
      </vt:variant>
      <vt:variant>
        <vt:i4>2228291</vt:i4>
      </vt:variant>
      <vt:variant>
        <vt:i4>30</vt:i4>
      </vt:variant>
      <vt:variant>
        <vt:i4>0</vt:i4>
      </vt:variant>
      <vt:variant>
        <vt:i4>5</vt:i4>
      </vt:variant>
      <vt:variant>
        <vt:lpwstr>http://www.ncbi.nlm.nih.gov/pubmed?term=Markovic%25252520D%2525255BAuthor%2525255D&amp;cauthor=true&amp;cauthor_uid=21585179</vt:lpwstr>
      </vt:variant>
      <vt:variant>
        <vt:lpwstr/>
      </vt:variant>
      <vt:variant>
        <vt:i4>4391022</vt:i4>
      </vt:variant>
      <vt:variant>
        <vt:i4>27</vt:i4>
      </vt:variant>
      <vt:variant>
        <vt:i4>0</vt:i4>
      </vt:variant>
      <vt:variant>
        <vt:i4>5</vt:i4>
      </vt:variant>
      <vt:variant>
        <vt:lpwstr>http://www.ncbi.nlm.nih.gov/pubmed?term=Parray%20FQ%5BAuthor%5D&amp;cauthor=true&amp;cauthor_uid=20209392</vt:lpwstr>
      </vt:variant>
      <vt:variant>
        <vt:lpwstr/>
      </vt:variant>
      <vt:variant>
        <vt:i4>3473412</vt:i4>
      </vt:variant>
      <vt:variant>
        <vt:i4>24</vt:i4>
      </vt:variant>
      <vt:variant>
        <vt:i4>0</vt:i4>
      </vt:variant>
      <vt:variant>
        <vt:i4>5</vt:i4>
      </vt:variant>
      <vt:variant>
        <vt:lpwstr>http://www.ncbi.nlm.nih.gov/pubmed?term=Wani%20RA%5BAuthor%5D&amp;cauthor=true&amp;cauthor_uid=20209392</vt:lpwstr>
      </vt:variant>
      <vt:variant>
        <vt:lpwstr/>
      </vt:variant>
      <vt:variant>
        <vt:i4>2752516</vt:i4>
      </vt:variant>
      <vt:variant>
        <vt:i4>21</vt:i4>
      </vt:variant>
      <vt:variant>
        <vt:i4>0</vt:i4>
      </vt:variant>
      <vt:variant>
        <vt:i4>5</vt:i4>
      </vt:variant>
      <vt:variant>
        <vt:lpwstr>http://www.ncbi.nlm.nih.gov/pubmed?term=Wani%20MA%5BAuthor%5D&amp;cauthor=true&amp;cauthor_uid=20209392</vt:lpwstr>
      </vt:variant>
      <vt:variant>
        <vt:lpwstr/>
      </vt:variant>
      <vt:variant>
        <vt:i4>4915248</vt:i4>
      </vt:variant>
      <vt:variant>
        <vt:i4>18</vt:i4>
      </vt:variant>
      <vt:variant>
        <vt:i4>0</vt:i4>
      </vt:variant>
      <vt:variant>
        <vt:i4>5</vt:i4>
      </vt:variant>
      <vt:variant>
        <vt:lpwstr>http://www.ncbi.nlm.nih.gov/pubmed?term=Dar%20LA%5BAuthor%5D&amp;cauthor=true&amp;cauthor_uid=20209392</vt:lpwstr>
      </vt:variant>
      <vt:variant>
        <vt:lpwstr/>
      </vt:variant>
      <vt:variant>
        <vt:i4>2883588</vt:i4>
      </vt:variant>
      <vt:variant>
        <vt:i4>15</vt:i4>
      </vt:variant>
      <vt:variant>
        <vt:i4>0</vt:i4>
      </vt:variant>
      <vt:variant>
        <vt:i4>5</vt:i4>
      </vt:variant>
      <vt:variant>
        <vt:lpwstr>http://www.ncbi.nlm.nih.gov/pubmed?term=Wani%20KA%5BAuthor%5D&amp;cauthor=true&amp;cauthor_uid=20209392</vt:lpwstr>
      </vt:variant>
      <vt:variant>
        <vt:lpwstr/>
      </vt:variant>
      <vt:variant>
        <vt:i4>2228289</vt:i4>
      </vt:variant>
      <vt:variant>
        <vt:i4>12</vt:i4>
      </vt:variant>
      <vt:variant>
        <vt:i4>0</vt:i4>
      </vt:variant>
      <vt:variant>
        <vt:i4>5</vt:i4>
      </vt:variant>
      <vt:variant>
        <vt:lpwstr>http://www.ncbi.nlm.nih.gov/pubmed?term=Malik%20AA%5BAuthor%5D&amp;cauthor=true&amp;cauthor_uid=20209392</vt:lpwstr>
      </vt:variant>
      <vt:variant>
        <vt:lpwstr/>
      </vt:variant>
      <vt:variant>
        <vt:i4>5046373</vt:i4>
      </vt:variant>
      <vt:variant>
        <vt:i4>9</vt:i4>
      </vt:variant>
      <vt:variant>
        <vt:i4>0</vt:i4>
      </vt:variant>
      <vt:variant>
        <vt:i4>5</vt:i4>
      </vt:variant>
      <vt:variant>
        <vt:lpwstr>http://www.ncbi.nlm.nih.gov/pubmed?term=Subramanian%25252520N%25252520Jr%2525255BAuthor%2525255D&amp;cauthor=true&amp;cauthor_uid=17826077</vt:lpwstr>
      </vt:variant>
      <vt:variant>
        <vt:lpwstr/>
      </vt:variant>
      <vt:variant>
        <vt:i4>1638460</vt:i4>
      </vt:variant>
      <vt:variant>
        <vt:i4>6</vt:i4>
      </vt:variant>
      <vt:variant>
        <vt:i4>0</vt:i4>
      </vt:variant>
      <vt:variant>
        <vt:i4>5</vt:i4>
      </vt:variant>
      <vt:variant>
        <vt:lpwstr>http://www.ncbi.nlm.nih.gov/pubmed?term=Naik%25252520AS%2525255BAuthor%2525255D&amp;cauthor=true&amp;cauthor_uid=17826077</vt:lpwstr>
      </vt:variant>
      <vt:variant>
        <vt:lpwstr/>
      </vt:variant>
      <vt:variant>
        <vt:i4>262198</vt:i4>
      </vt:variant>
      <vt:variant>
        <vt:i4>3</vt:i4>
      </vt:variant>
      <vt:variant>
        <vt:i4>0</vt:i4>
      </vt:variant>
      <vt:variant>
        <vt:i4>5</vt:i4>
      </vt:variant>
      <vt:variant>
        <vt:lpwstr>http://www.ncbi.nlm.nih.gov/pubmed?term=Kulkarni%25252520SV%2525255BAuthor%2525255D&amp;cauthor=true&amp;cauthor_uid=17826077</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Prakash</dc:creator>
  <cp:lastModifiedBy>FP</cp:lastModifiedBy>
  <cp:revision>21</cp:revision>
  <dcterms:created xsi:type="dcterms:W3CDTF">2019-07-24T11:35:00Z</dcterms:created>
  <dcterms:modified xsi:type="dcterms:W3CDTF">2019-07-27T03:30:00Z</dcterms:modified>
</cp:coreProperties>
</file>