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Book Antiqua" w:hAnsi="Book Antiqua"/>
          <w:color w:val="000000" w:themeColor="text1"/>
        </w:rPr>
        <w:id w:val="-691378878"/>
        <w:docPartObj>
          <w:docPartGallery w:val="Cover Pages"/>
          <w:docPartUnique/>
        </w:docPartObj>
      </w:sdtPr>
      <w:sdtEndPr>
        <w:rPr>
          <w:b/>
        </w:rPr>
      </w:sdtEndPr>
      <w:sdtContent>
        <w:p w14:paraId="11B781E3" w14:textId="31036529" w:rsidR="00EE27A6" w:rsidRPr="00804367" w:rsidRDefault="003747D4" w:rsidP="00804367">
          <w:pPr>
            <w:snapToGrid w:val="0"/>
            <w:spacing w:line="360" w:lineRule="auto"/>
            <w:jc w:val="both"/>
            <w:rPr>
              <w:rFonts w:ascii="Book Antiqua" w:hAnsi="Book Antiqua"/>
              <w:b/>
              <w:bCs/>
              <w:color w:val="000000" w:themeColor="text1"/>
              <w:lang w:val="pl-PL"/>
            </w:rPr>
          </w:pPr>
          <w:r w:rsidRPr="00804367">
            <w:rPr>
              <w:rFonts w:ascii="Book Antiqua" w:hAnsi="Book Antiqua"/>
              <w:b/>
              <w:bCs/>
              <w:color w:val="000000" w:themeColor="text1"/>
            </w:rPr>
            <w:t>Name of Journa</w:t>
          </w:r>
          <w:ins w:id="0" w:author="Author">
            <w:r w:rsidR="008E19E6" w:rsidRPr="00804367">
              <w:rPr>
                <w:rFonts w:ascii="Book Antiqua" w:hAnsi="Book Antiqua"/>
                <w:b/>
                <w:bCs/>
                <w:color w:val="000000" w:themeColor="text1"/>
              </w:rPr>
              <w:t>l</w:t>
            </w:r>
          </w:ins>
          <w:r w:rsidR="00EE27A6" w:rsidRPr="00804367">
            <w:rPr>
              <w:rFonts w:ascii="Book Antiqua" w:hAnsi="Book Antiqua"/>
              <w:b/>
              <w:bCs/>
              <w:color w:val="000000" w:themeColor="text1"/>
            </w:rPr>
            <w:t xml:space="preserve">: </w:t>
          </w:r>
          <w:r w:rsidR="00EE27A6" w:rsidRPr="00804367">
            <w:rPr>
              <w:rFonts w:ascii="Book Antiqua" w:hAnsi="Book Antiqua"/>
              <w:b/>
              <w:bCs/>
              <w:i/>
              <w:iCs/>
              <w:color w:val="000000" w:themeColor="text1"/>
            </w:rPr>
            <w:t>World Journal of Cardiology</w:t>
          </w:r>
        </w:p>
        <w:p w14:paraId="524AF38A" w14:textId="3682A514" w:rsidR="00061CCA" w:rsidRPr="00804367" w:rsidRDefault="00061CCA" w:rsidP="00804367">
          <w:pPr>
            <w:snapToGrid w:val="0"/>
            <w:spacing w:line="360" w:lineRule="auto"/>
            <w:ind w:rightChars="65" w:right="156"/>
            <w:jc w:val="both"/>
            <w:rPr>
              <w:rFonts w:ascii="Book Antiqua" w:hAnsi="Book Antiqua"/>
              <w:b/>
              <w:bCs/>
              <w:color w:val="000000" w:themeColor="text1"/>
            </w:rPr>
          </w:pPr>
          <w:r w:rsidRPr="00804367">
            <w:rPr>
              <w:rFonts w:ascii="Book Antiqua" w:eastAsia="Book Antiqua" w:hAnsi="Book Antiqua"/>
              <w:b/>
              <w:bCs/>
              <w:color w:val="000000" w:themeColor="text1"/>
            </w:rPr>
            <w:t xml:space="preserve">Manuscript NO: </w:t>
          </w:r>
          <w:r w:rsidRPr="00804367">
            <w:rPr>
              <w:rFonts w:ascii="Book Antiqua" w:hAnsi="Book Antiqua"/>
              <w:b/>
              <w:bCs/>
              <w:color w:val="000000" w:themeColor="text1"/>
            </w:rPr>
            <w:t>46788</w:t>
          </w:r>
        </w:p>
        <w:p w14:paraId="206DDE1C" w14:textId="77777777" w:rsidR="00061CCA" w:rsidRPr="00804367" w:rsidRDefault="00061CCA" w:rsidP="00804367">
          <w:pPr>
            <w:snapToGrid w:val="0"/>
            <w:spacing w:line="360" w:lineRule="auto"/>
            <w:ind w:rightChars="65" w:right="156"/>
            <w:jc w:val="both"/>
            <w:rPr>
              <w:rFonts w:ascii="Book Antiqua" w:eastAsia="Book Antiqua" w:hAnsi="Book Antiqua"/>
              <w:b/>
              <w:bCs/>
              <w:color w:val="000000" w:themeColor="text1"/>
            </w:rPr>
          </w:pPr>
          <w:r w:rsidRPr="00804367">
            <w:rPr>
              <w:rFonts w:ascii="Book Antiqua" w:eastAsia="Book Antiqua" w:hAnsi="Book Antiqua"/>
              <w:b/>
              <w:bCs/>
              <w:color w:val="000000" w:themeColor="text1"/>
            </w:rPr>
            <w:t>Manuscript Type: ORIGINAL ARTICLE</w:t>
          </w:r>
        </w:p>
        <w:p w14:paraId="0DF238A1" w14:textId="77777777" w:rsidR="00061CCA" w:rsidRPr="00804367" w:rsidRDefault="00061CCA" w:rsidP="00804367">
          <w:pPr>
            <w:snapToGrid w:val="0"/>
            <w:spacing w:line="360" w:lineRule="auto"/>
            <w:jc w:val="both"/>
            <w:rPr>
              <w:rFonts w:ascii="Book Antiqua" w:hAnsi="Book Antiqua"/>
              <w:color w:val="000000" w:themeColor="text1"/>
            </w:rPr>
          </w:pPr>
        </w:p>
        <w:p w14:paraId="47FE96F7" w14:textId="468CA0D2" w:rsidR="00EE27A6" w:rsidRPr="00804367" w:rsidRDefault="00061CCA" w:rsidP="00804367">
          <w:pPr>
            <w:snapToGrid w:val="0"/>
            <w:spacing w:line="360" w:lineRule="auto"/>
            <w:jc w:val="both"/>
            <w:rPr>
              <w:rFonts w:ascii="Book Antiqua" w:hAnsi="Book Antiqua"/>
              <w:b/>
              <w:bCs/>
              <w:i/>
              <w:iCs/>
              <w:color w:val="000000" w:themeColor="text1"/>
            </w:rPr>
          </w:pPr>
          <w:r w:rsidRPr="00804367">
            <w:rPr>
              <w:rFonts w:ascii="Book Antiqua" w:hAnsi="Book Antiqua"/>
              <w:b/>
              <w:bCs/>
              <w:i/>
              <w:iCs/>
              <w:color w:val="000000" w:themeColor="text1"/>
            </w:rPr>
            <w:t>Basic Study</w:t>
          </w:r>
        </w:p>
        <w:p w14:paraId="46E99625" w14:textId="29FEE995" w:rsidR="00EE27A6" w:rsidRPr="00804367" w:rsidRDefault="00EE27A6" w:rsidP="00804367">
          <w:pPr>
            <w:snapToGrid w:val="0"/>
            <w:spacing w:line="360" w:lineRule="auto"/>
            <w:jc w:val="both"/>
            <w:rPr>
              <w:rFonts w:ascii="Book Antiqua" w:hAnsi="Book Antiqua"/>
              <w:b/>
              <w:color w:val="000000" w:themeColor="text1"/>
              <w:lang w:val="en-US"/>
            </w:rPr>
          </w:pPr>
          <w:bookmarkStart w:id="1" w:name="OLE_LINK12"/>
          <w:r w:rsidRPr="00804367">
            <w:rPr>
              <w:rFonts w:ascii="Book Antiqua" w:hAnsi="Book Antiqua"/>
              <w:b/>
              <w:color w:val="000000" w:themeColor="text1"/>
              <w:lang w:val="en-US"/>
            </w:rPr>
            <w:t xml:space="preserve">Evaluating the quality of evidence for diagnosing ischemic heart disease from </w:t>
          </w:r>
          <w:r w:rsidR="009354A2" w:rsidRPr="00804367">
            <w:rPr>
              <w:rFonts w:ascii="Book Antiqua" w:hAnsi="Book Antiqua"/>
              <w:b/>
              <w:color w:val="000000" w:themeColor="text1"/>
              <w:lang w:val="en-US"/>
            </w:rPr>
            <w:t>verbal autopsy</w:t>
          </w:r>
          <w:r w:rsidRPr="00804367">
            <w:rPr>
              <w:rFonts w:ascii="Book Antiqua" w:hAnsi="Book Antiqua"/>
              <w:b/>
              <w:color w:val="000000" w:themeColor="text1"/>
              <w:lang w:val="en-US"/>
            </w:rPr>
            <w:t xml:space="preserve"> in Indonesia</w:t>
          </w:r>
        </w:p>
        <w:bookmarkEnd w:id="1"/>
        <w:p w14:paraId="7169568E" w14:textId="77777777" w:rsidR="001D5556" w:rsidRPr="00804367" w:rsidRDefault="001D5556" w:rsidP="00804367">
          <w:pPr>
            <w:snapToGrid w:val="0"/>
            <w:spacing w:line="360" w:lineRule="auto"/>
            <w:jc w:val="both"/>
            <w:rPr>
              <w:rFonts w:ascii="Book Antiqua" w:hAnsi="Book Antiqua"/>
              <w:b/>
              <w:color w:val="000000" w:themeColor="text1"/>
              <w:lang w:val="en-US"/>
            </w:rPr>
          </w:pPr>
        </w:p>
        <w:p w14:paraId="0A31E1C9" w14:textId="42976345" w:rsidR="00EE27A6" w:rsidRPr="00804367" w:rsidRDefault="00EE27A6" w:rsidP="00804367">
          <w:pPr>
            <w:snapToGrid w:val="0"/>
            <w:spacing w:line="360" w:lineRule="auto"/>
            <w:jc w:val="both"/>
            <w:rPr>
              <w:rFonts w:ascii="Book Antiqua" w:hAnsi="Book Antiqua"/>
              <w:bCs/>
              <w:color w:val="000000" w:themeColor="text1"/>
              <w:lang w:val="en-US"/>
            </w:rPr>
          </w:pPr>
          <w:r w:rsidRPr="00804367">
            <w:rPr>
              <w:rFonts w:ascii="Book Antiqua" w:hAnsi="Book Antiqua"/>
              <w:bCs/>
              <w:color w:val="000000" w:themeColor="text1"/>
              <w:lang w:val="en-US"/>
            </w:rPr>
            <w:t xml:space="preserve">Zhang </w:t>
          </w:r>
          <w:r w:rsidR="00061CCA" w:rsidRPr="00804367">
            <w:rPr>
              <w:rFonts w:ascii="Book Antiqua" w:hAnsi="Book Antiqua"/>
              <w:bCs/>
              <w:color w:val="000000" w:themeColor="text1"/>
              <w:lang w:val="en-US"/>
            </w:rPr>
            <w:t xml:space="preserve">W </w:t>
          </w:r>
          <w:r w:rsidRPr="00804367">
            <w:rPr>
              <w:rFonts w:ascii="Book Antiqua" w:hAnsi="Book Antiqua"/>
              <w:bCs/>
              <w:i/>
              <w:iCs/>
              <w:color w:val="000000" w:themeColor="text1"/>
              <w:lang w:val="en-US"/>
            </w:rPr>
            <w:t>et al</w:t>
          </w:r>
          <w:r w:rsidRPr="00804367">
            <w:rPr>
              <w:rFonts w:ascii="Book Antiqua" w:hAnsi="Book Antiqua"/>
              <w:bCs/>
              <w:color w:val="000000" w:themeColor="text1"/>
              <w:lang w:val="en-US"/>
            </w:rPr>
            <w:t xml:space="preserve">. </w:t>
          </w:r>
          <w:bookmarkStart w:id="2" w:name="OLE_LINK13"/>
          <w:r w:rsidRPr="00804367">
            <w:rPr>
              <w:rFonts w:ascii="Book Antiqua" w:hAnsi="Book Antiqua"/>
              <w:bCs/>
              <w:color w:val="000000" w:themeColor="text1"/>
              <w:lang w:val="en-US"/>
            </w:rPr>
            <w:t xml:space="preserve">Diagnosis of </w:t>
          </w:r>
          <w:r w:rsidR="009354A2" w:rsidRPr="00804367">
            <w:rPr>
              <w:rFonts w:ascii="Book Antiqua" w:hAnsi="Book Antiqua"/>
              <w:bCs/>
              <w:color w:val="000000" w:themeColor="text1"/>
              <w:lang w:val="en-US"/>
            </w:rPr>
            <w:t>IHD</w:t>
          </w:r>
          <w:r w:rsidRPr="00804367">
            <w:rPr>
              <w:rFonts w:ascii="Book Antiqua" w:hAnsi="Book Antiqua"/>
              <w:bCs/>
              <w:color w:val="000000" w:themeColor="text1"/>
              <w:lang w:val="en-US"/>
            </w:rPr>
            <w:t xml:space="preserve"> from </w:t>
          </w:r>
          <w:r w:rsidR="009354A2" w:rsidRPr="00804367">
            <w:rPr>
              <w:rFonts w:ascii="Book Antiqua" w:hAnsi="Book Antiqua"/>
              <w:bCs/>
              <w:color w:val="000000" w:themeColor="text1"/>
              <w:lang w:val="en-US"/>
            </w:rPr>
            <w:t>VA</w:t>
          </w:r>
        </w:p>
        <w:p w14:paraId="36AF956A" w14:textId="77777777" w:rsidR="00EE27A6" w:rsidRPr="00804367" w:rsidRDefault="00222DDE" w:rsidP="00804367">
          <w:pPr>
            <w:snapToGrid w:val="0"/>
            <w:spacing w:line="360" w:lineRule="auto"/>
            <w:jc w:val="both"/>
            <w:rPr>
              <w:rFonts w:ascii="Book Antiqua" w:hAnsi="Book Antiqua"/>
              <w:b/>
              <w:color w:val="000000" w:themeColor="text1"/>
            </w:rPr>
          </w:pPr>
        </w:p>
      </w:sdtContent>
    </w:sdt>
    <w:bookmarkEnd w:id="2" w:displacedByCustomXml="prev"/>
    <w:p w14:paraId="0903E298" w14:textId="77777777" w:rsidR="00EE27A6" w:rsidRPr="00804367" w:rsidRDefault="00EE27A6" w:rsidP="00804367">
      <w:pPr>
        <w:snapToGrid w:val="0"/>
        <w:spacing w:line="360" w:lineRule="auto"/>
        <w:jc w:val="both"/>
        <w:rPr>
          <w:rFonts w:ascii="Book Antiqua" w:hAnsi="Book Antiqua"/>
          <w:b/>
          <w:bCs/>
          <w:color w:val="000000" w:themeColor="text1"/>
        </w:rPr>
      </w:pPr>
      <w:r w:rsidRPr="00804367">
        <w:rPr>
          <w:rFonts w:ascii="Book Antiqua" w:hAnsi="Book Antiqua"/>
          <w:b/>
          <w:bCs/>
          <w:color w:val="000000" w:themeColor="text1"/>
        </w:rPr>
        <w:t xml:space="preserve">Wenrong Zhang, Yuslely Usman, </w:t>
      </w:r>
      <w:bookmarkStart w:id="3" w:name="OLE_LINK15"/>
      <w:r w:rsidR="00122B6C" w:rsidRPr="00804367">
        <w:rPr>
          <w:rFonts w:ascii="Book Antiqua" w:hAnsi="Book Antiqua"/>
          <w:b/>
          <w:bCs/>
          <w:color w:val="000000" w:themeColor="text1"/>
        </w:rPr>
        <w:t>Retno Widyastuti Iriawan</w:t>
      </w:r>
      <w:bookmarkEnd w:id="3"/>
      <w:r w:rsidR="00122B6C" w:rsidRPr="00804367">
        <w:rPr>
          <w:rFonts w:ascii="Book Antiqua" w:hAnsi="Book Antiqua"/>
          <w:b/>
          <w:bCs/>
          <w:color w:val="000000" w:themeColor="text1"/>
        </w:rPr>
        <w:t xml:space="preserve">, Merry Lusiana, </w:t>
      </w:r>
      <w:r w:rsidR="00A4603F" w:rsidRPr="00804367">
        <w:rPr>
          <w:rFonts w:ascii="Book Antiqua" w:hAnsi="Book Antiqua"/>
          <w:b/>
          <w:bCs/>
          <w:color w:val="000000" w:themeColor="text1"/>
        </w:rPr>
        <w:t xml:space="preserve">Sha Sha, </w:t>
      </w:r>
      <w:r w:rsidRPr="00804367">
        <w:rPr>
          <w:rFonts w:ascii="Book Antiqua" w:hAnsi="Book Antiqua"/>
          <w:b/>
          <w:bCs/>
          <w:color w:val="000000" w:themeColor="text1"/>
        </w:rPr>
        <w:t>Matthew Kelly, Chalapati Rao</w:t>
      </w:r>
    </w:p>
    <w:p w14:paraId="7518A7F3" w14:textId="77777777" w:rsidR="00EE27A6" w:rsidRPr="00804367" w:rsidRDefault="00EE27A6" w:rsidP="00804367">
      <w:pPr>
        <w:snapToGrid w:val="0"/>
        <w:spacing w:line="360" w:lineRule="auto"/>
        <w:jc w:val="both"/>
        <w:rPr>
          <w:rFonts w:ascii="Book Antiqua" w:hAnsi="Book Antiqua"/>
          <w:b/>
          <w:bCs/>
          <w:color w:val="000000" w:themeColor="text1"/>
        </w:rPr>
      </w:pPr>
    </w:p>
    <w:p w14:paraId="4DF00119" w14:textId="2A776FAA" w:rsidR="00EE27A6" w:rsidRPr="00804367" w:rsidRDefault="00EE27A6" w:rsidP="00804367">
      <w:pPr>
        <w:snapToGrid w:val="0"/>
        <w:spacing w:line="360" w:lineRule="auto"/>
        <w:jc w:val="both"/>
        <w:rPr>
          <w:rFonts w:ascii="Book Antiqua" w:hAnsi="Book Antiqua"/>
          <w:color w:val="000000" w:themeColor="text1"/>
        </w:rPr>
      </w:pPr>
      <w:r w:rsidRPr="00804367">
        <w:rPr>
          <w:rFonts w:ascii="Book Antiqua" w:hAnsi="Book Antiqua"/>
          <w:b/>
          <w:bCs/>
          <w:color w:val="000000" w:themeColor="text1"/>
        </w:rPr>
        <w:t xml:space="preserve">Wenrong Zhang, </w:t>
      </w:r>
      <w:r w:rsidR="00C132B5" w:rsidRPr="00804367">
        <w:rPr>
          <w:rFonts w:ascii="Book Antiqua" w:hAnsi="Book Antiqua"/>
          <w:b/>
          <w:bCs/>
          <w:color w:val="000000" w:themeColor="text1"/>
        </w:rPr>
        <w:t xml:space="preserve">Sha Sha, </w:t>
      </w:r>
      <w:r w:rsidRPr="00804367">
        <w:rPr>
          <w:rFonts w:ascii="Book Antiqua" w:hAnsi="Book Antiqua"/>
          <w:b/>
          <w:bCs/>
          <w:color w:val="000000" w:themeColor="text1"/>
        </w:rPr>
        <w:t xml:space="preserve">Matthew Kelly, Chalapati Rao, </w:t>
      </w:r>
      <w:r w:rsidRPr="00804367">
        <w:rPr>
          <w:rFonts w:ascii="Book Antiqua" w:hAnsi="Book Antiqua"/>
          <w:color w:val="000000" w:themeColor="text1"/>
        </w:rPr>
        <w:t>Department of Global Heath, Research School of Population Health, Australian National University, Canberra</w:t>
      </w:r>
      <w:r w:rsidR="008E4A77" w:rsidRPr="00804367">
        <w:rPr>
          <w:rFonts w:ascii="Book Antiqua" w:hAnsi="Book Antiqua"/>
          <w:color w:val="000000" w:themeColor="text1"/>
        </w:rPr>
        <w:t>,</w:t>
      </w:r>
      <w:r w:rsidRPr="00804367">
        <w:rPr>
          <w:rFonts w:ascii="Book Antiqua" w:hAnsi="Book Antiqua"/>
          <w:color w:val="000000" w:themeColor="text1"/>
        </w:rPr>
        <w:t xml:space="preserve"> </w:t>
      </w:r>
      <w:r w:rsidR="008E4A77" w:rsidRPr="00804367">
        <w:rPr>
          <w:rFonts w:ascii="Book Antiqua" w:hAnsi="Book Antiqua"/>
          <w:color w:val="000000" w:themeColor="text1"/>
        </w:rPr>
        <w:t>ACT 2602,</w:t>
      </w:r>
      <w:r w:rsidRPr="00804367">
        <w:rPr>
          <w:rFonts w:ascii="Book Antiqua" w:hAnsi="Book Antiqua"/>
          <w:color w:val="000000" w:themeColor="text1"/>
        </w:rPr>
        <w:t xml:space="preserve"> Australia</w:t>
      </w:r>
    </w:p>
    <w:p w14:paraId="34A4BCCE" w14:textId="77777777" w:rsidR="001D5556" w:rsidRPr="00804367" w:rsidRDefault="001D5556" w:rsidP="00804367">
      <w:pPr>
        <w:snapToGrid w:val="0"/>
        <w:spacing w:line="360" w:lineRule="auto"/>
        <w:jc w:val="both"/>
        <w:rPr>
          <w:rFonts w:ascii="Book Antiqua" w:hAnsi="Book Antiqua"/>
          <w:color w:val="000000" w:themeColor="text1"/>
        </w:rPr>
      </w:pPr>
    </w:p>
    <w:p w14:paraId="0B67049C" w14:textId="3EEEBFEA" w:rsidR="00EE27A6" w:rsidRPr="00804367" w:rsidRDefault="00EE27A6" w:rsidP="00804367">
      <w:pPr>
        <w:snapToGrid w:val="0"/>
        <w:spacing w:line="360" w:lineRule="auto"/>
        <w:jc w:val="both"/>
        <w:rPr>
          <w:rFonts w:ascii="Book Antiqua" w:hAnsi="Book Antiqua"/>
          <w:color w:val="000000" w:themeColor="text1"/>
        </w:rPr>
      </w:pPr>
      <w:r w:rsidRPr="00804367">
        <w:rPr>
          <w:rFonts w:ascii="Book Antiqua" w:hAnsi="Book Antiqua"/>
          <w:b/>
          <w:bCs/>
          <w:color w:val="000000" w:themeColor="text1"/>
        </w:rPr>
        <w:t>Yuslely Usman,</w:t>
      </w:r>
      <w:r w:rsidR="00122B6C" w:rsidRPr="00804367">
        <w:rPr>
          <w:rFonts w:ascii="Book Antiqua" w:hAnsi="Book Antiqua"/>
          <w:b/>
          <w:bCs/>
          <w:color w:val="000000" w:themeColor="text1"/>
        </w:rPr>
        <w:t xml:space="preserve"> Retno Widyastuti Iriawan, Merry Lusiana,</w:t>
      </w:r>
      <w:r w:rsidRPr="00804367">
        <w:rPr>
          <w:rFonts w:ascii="Book Antiqua" w:hAnsi="Book Antiqua"/>
          <w:color w:val="000000" w:themeColor="text1"/>
        </w:rPr>
        <w:t xml:space="preserve"> National Agency for Health Research and Development, Ministry of Health, </w:t>
      </w:r>
      <w:r w:rsidR="00061CCA" w:rsidRPr="00804367">
        <w:rPr>
          <w:rFonts w:ascii="Book Antiqua" w:hAnsi="Book Antiqua"/>
          <w:color w:val="000000" w:themeColor="text1"/>
        </w:rPr>
        <w:t xml:space="preserve">Jakarta 10110, </w:t>
      </w:r>
      <w:r w:rsidRPr="00804367">
        <w:rPr>
          <w:rFonts w:ascii="Book Antiqua" w:hAnsi="Book Antiqua"/>
          <w:color w:val="000000" w:themeColor="text1"/>
        </w:rPr>
        <w:t>Indonesia</w:t>
      </w:r>
    </w:p>
    <w:p w14:paraId="0A289710" w14:textId="77777777" w:rsidR="00EE27A6" w:rsidRPr="00804367" w:rsidRDefault="00EE27A6" w:rsidP="00804367">
      <w:pPr>
        <w:snapToGrid w:val="0"/>
        <w:spacing w:line="360" w:lineRule="auto"/>
        <w:jc w:val="both"/>
        <w:rPr>
          <w:rFonts w:ascii="Book Antiqua" w:hAnsi="Book Antiqua"/>
          <w:color w:val="000000" w:themeColor="text1"/>
        </w:rPr>
      </w:pPr>
    </w:p>
    <w:p w14:paraId="5237F1BD" w14:textId="2409F3A6" w:rsidR="00EE27A6" w:rsidRPr="00804367" w:rsidRDefault="00061CCA" w:rsidP="00804367">
      <w:pPr>
        <w:snapToGrid w:val="0"/>
        <w:spacing w:line="360" w:lineRule="auto"/>
        <w:jc w:val="both"/>
        <w:rPr>
          <w:rFonts w:ascii="Book Antiqua" w:hAnsi="Book Antiqua"/>
          <w:color w:val="000000" w:themeColor="text1"/>
        </w:rPr>
      </w:pPr>
      <w:r w:rsidRPr="00804367">
        <w:rPr>
          <w:rFonts w:ascii="Book Antiqua" w:eastAsia="DengXian" w:hAnsi="Book Antiqua"/>
          <w:b/>
          <w:color w:val="000000" w:themeColor="text1"/>
        </w:rPr>
        <w:t>ORCID number:</w:t>
      </w:r>
      <w:r w:rsidR="00EE27A6" w:rsidRPr="00804367">
        <w:rPr>
          <w:rFonts w:ascii="Book Antiqua" w:hAnsi="Book Antiqua"/>
          <w:b/>
          <w:bCs/>
          <w:color w:val="000000" w:themeColor="text1"/>
        </w:rPr>
        <w:t xml:space="preserve"> </w:t>
      </w:r>
      <w:r w:rsidR="00EE27A6" w:rsidRPr="00804367">
        <w:rPr>
          <w:rFonts w:ascii="Book Antiqua" w:hAnsi="Book Antiqua"/>
          <w:color w:val="000000" w:themeColor="text1"/>
        </w:rPr>
        <w:t>Wenrong Zhang (</w:t>
      </w:r>
      <w:r w:rsidR="00BB7436" w:rsidRPr="00804367">
        <w:rPr>
          <w:rFonts w:ascii="Book Antiqua" w:hAnsi="Book Antiqua"/>
          <w:color w:val="000000" w:themeColor="text1"/>
        </w:rPr>
        <w:t>0000-0003-4744-8470</w:t>
      </w:r>
      <w:r w:rsidR="00EE27A6" w:rsidRPr="00804367">
        <w:rPr>
          <w:rFonts w:ascii="Book Antiqua" w:hAnsi="Book Antiqua"/>
          <w:color w:val="000000" w:themeColor="text1"/>
        </w:rPr>
        <w:t>)</w:t>
      </w:r>
      <w:r w:rsidRPr="00804367">
        <w:rPr>
          <w:rFonts w:ascii="Book Antiqua" w:hAnsi="Book Antiqua"/>
          <w:color w:val="000000" w:themeColor="text1"/>
        </w:rPr>
        <w:t>;</w:t>
      </w:r>
      <w:r w:rsidR="00EE27A6" w:rsidRPr="00804367">
        <w:rPr>
          <w:rFonts w:ascii="Book Antiqua" w:hAnsi="Book Antiqua"/>
          <w:color w:val="000000" w:themeColor="text1"/>
        </w:rPr>
        <w:t xml:space="preserve"> Yuslely Usman (</w:t>
      </w:r>
      <w:r w:rsidR="00A4603F" w:rsidRPr="00804367">
        <w:rPr>
          <w:rFonts w:ascii="Book Antiqua" w:hAnsi="Book Antiqua"/>
          <w:color w:val="000000" w:themeColor="text1"/>
        </w:rPr>
        <w:t>0000-0001-9694-613X</w:t>
      </w:r>
      <w:r w:rsidR="00EE27A6" w:rsidRPr="00804367">
        <w:rPr>
          <w:rFonts w:ascii="Book Antiqua" w:hAnsi="Book Antiqua"/>
          <w:color w:val="000000" w:themeColor="text1"/>
        </w:rPr>
        <w:t>)</w:t>
      </w:r>
      <w:r w:rsidRPr="00804367">
        <w:rPr>
          <w:rFonts w:ascii="Book Antiqua" w:hAnsi="Book Antiqua"/>
          <w:color w:val="000000" w:themeColor="text1"/>
        </w:rPr>
        <w:t>;</w:t>
      </w:r>
      <w:r w:rsidR="00EE27A6" w:rsidRPr="00804367">
        <w:rPr>
          <w:rFonts w:ascii="Book Antiqua" w:hAnsi="Book Antiqua"/>
          <w:color w:val="000000" w:themeColor="text1"/>
        </w:rPr>
        <w:t xml:space="preserve"> </w:t>
      </w:r>
      <w:r w:rsidR="00122B6C" w:rsidRPr="00804367">
        <w:rPr>
          <w:rFonts w:ascii="Book Antiqua" w:hAnsi="Book Antiqua"/>
          <w:color w:val="000000" w:themeColor="text1"/>
        </w:rPr>
        <w:t>Retno Widyastuti Iriawan (</w:t>
      </w:r>
      <w:r w:rsidR="00A4603F" w:rsidRPr="00804367">
        <w:rPr>
          <w:rFonts w:ascii="Book Antiqua" w:hAnsi="Book Antiqua"/>
          <w:color w:val="000000" w:themeColor="text1"/>
        </w:rPr>
        <w:t>0000-0003-0348-113X</w:t>
      </w:r>
      <w:r w:rsidR="00122B6C" w:rsidRPr="00804367">
        <w:rPr>
          <w:rFonts w:ascii="Book Antiqua" w:hAnsi="Book Antiqua"/>
          <w:color w:val="000000" w:themeColor="text1"/>
        </w:rPr>
        <w:t>)</w:t>
      </w:r>
      <w:r w:rsidRPr="00804367">
        <w:rPr>
          <w:rFonts w:ascii="Book Antiqua" w:hAnsi="Book Antiqua"/>
          <w:color w:val="000000" w:themeColor="text1"/>
        </w:rPr>
        <w:t>;</w:t>
      </w:r>
      <w:r w:rsidR="00122B6C" w:rsidRPr="00804367">
        <w:rPr>
          <w:rFonts w:ascii="Book Antiqua" w:hAnsi="Book Antiqua"/>
          <w:color w:val="000000" w:themeColor="text1"/>
        </w:rPr>
        <w:t xml:space="preserve"> Merry Lusiana (</w:t>
      </w:r>
      <w:r w:rsidR="00A4603F" w:rsidRPr="00804367">
        <w:rPr>
          <w:rFonts w:ascii="Book Antiqua" w:hAnsi="Book Antiqua"/>
          <w:color w:val="000000" w:themeColor="text1"/>
        </w:rPr>
        <w:t>0000-0001-6370-0774</w:t>
      </w:r>
      <w:r w:rsidR="00122B6C" w:rsidRPr="00804367">
        <w:rPr>
          <w:rFonts w:ascii="Book Antiqua" w:hAnsi="Book Antiqua"/>
          <w:color w:val="000000" w:themeColor="text1"/>
        </w:rPr>
        <w:t>)</w:t>
      </w:r>
      <w:r w:rsidRPr="00804367">
        <w:rPr>
          <w:rFonts w:ascii="Book Antiqua" w:hAnsi="Book Antiqua"/>
          <w:color w:val="000000" w:themeColor="text1"/>
        </w:rPr>
        <w:t>;</w:t>
      </w:r>
      <w:r w:rsidR="00EE27A6" w:rsidRPr="00804367">
        <w:rPr>
          <w:rFonts w:ascii="Book Antiqua" w:hAnsi="Book Antiqua"/>
          <w:color w:val="000000" w:themeColor="text1"/>
        </w:rPr>
        <w:t xml:space="preserve"> </w:t>
      </w:r>
      <w:r w:rsidR="00A4603F" w:rsidRPr="00804367">
        <w:rPr>
          <w:rFonts w:ascii="Book Antiqua" w:hAnsi="Book Antiqua"/>
          <w:color w:val="000000" w:themeColor="text1"/>
        </w:rPr>
        <w:t xml:space="preserve">Sha Sha </w:t>
      </w:r>
      <w:r w:rsidR="005911B8" w:rsidRPr="00804367">
        <w:rPr>
          <w:rFonts w:ascii="Book Antiqua" w:hAnsi="Book Antiqua"/>
          <w:color w:val="000000" w:themeColor="text1"/>
        </w:rPr>
        <w:t>(0000-0002-7179-611X)</w:t>
      </w:r>
      <w:r w:rsidRPr="00804367">
        <w:rPr>
          <w:rFonts w:ascii="Book Antiqua" w:hAnsi="Book Antiqua"/>
          <w:color w:val="000000" w:themeColor="text1"/>
        </w:rPr>
        <w:t>;</w:t>
      </w:r>
      <w:r w:rsidR="00A4603F" w:rsidRPr="00804367">
        <w:rPr>
          <w:rFonts w:ascii="Book Antiqua" w:hAnsi="Book Antiqua"/>
          <w:color w:val="000000" w:themeColor="text1"/>
        </w:rPr>
        <w:t xml:space="preserve"> </w:t>
      </w:r>
      <w:r w:rsidR="00EE27A6" w:rsidRPr="00804367">
        <w:rPr>
          <w:rFonts w:ascii="Book Antiqua" w:hAnsi="Book Antiqua"/>
          <w:color w:val="000000" w:themeColor="text1"/>
        </w:rPr>
        <w:t>Matthew Kelly (0000-0001-7963-2139)</w:t>
      </w:r>
      <w:r w:rsidRPr="00804367">
        <w:rPr>
          <w:rFonts w:ascii="Book Antiqua" w:hAnsi="Book Antiqua"/>
          <w:color w:val="000000" w:themeColor="text1"/>
        </w:rPr>
        <w:t>;</w:t>
      </w:r>
      <w:r w:rsidR="00EE27A6" w:rsidRPr="00804367">
        <w:rPr>
          <w:rFonts w:ascii="Book Antiqua" w:hAnsi="Book Antiqua"/>
          <w:color w:val="000000" w:themeColor="text1"/>
        </w:rPr>
        <w:t xml:space="preserve"> Chalapati Rao (0000-0002-9554-0581)</w:t>
      </w:r>
      <w:r w:rsidRPr="00804367">
        <w:rPr>
          <w:rFonts w:ascii="Book Antiqua" w:hAnsi="Book Antiqua"/>
          <w:color w:val="000000" w:themeColor="text1"/>
        </w:rPr>
        <w:t>.</w:t>
      </w:r>
    </w:p>
    <w:p w14:paraId="4741D0F4" w14:textId="77777777" w:rsidR="00EE27A6" w:rsidRPr="00804367" w:rsidRDefault="00EE27A6" w:rsidP="00804367">
      <w:pPr>
        <w:snapToGrid w:val="0"/>
        <w:spacing w:line="360" w:lineRule="auto"/>
        <w:jc w:val="both"/>
        <w:rPr>
          <w:rFonts w:ascii="Book Antiqua" w:hAnsi="Book Antiqua"/>
          <w:b/>
          <w:bCs/>
          <w:color w:val="000000" w:themeColor="text1"/>
        </w:rPr>
      </w:pPr>
    </w:p>
    <w:p w14:paraId="42F9ECB1" w14:textId="736A359F" w:rsidR="00EE27A6" w:rsidRPr="00804367" w:rsidRDefault="00061CCA" w:rsidP="00804367">
      <w:pPr>
        <w:snapToGrid w:val="0"/>
        <w:spacing w:line="360" w:lineRule="auto"/>
        <w:jc w:val="both"/>
        <w:rPr>
          <w:rFonts w:ascii="Book Antiqua" w:hAnsi="Book Antiqua"/>
          <w:color w:val="000000" w:themeColor="text1"/>
        </w:rPr>
      </w:pPr>
      <w:r w:rsidRPr="00804367">
        <w:rPr>
          <w:rFonts w:ascii="Book Antiqua" w:hAnsi="Book Antiqua"/>
          <w:b/>
          <w:color w:val="000000" w:themeColor="text1"/>
        </w:rPr>
        <w:t>Author contributions:</w:t>
      </w:r>
      <w:r w:rsidRPr="00804367">
        <w:rPr>
          <w:rFonts w:ascii="Book Antiqua" w:eastAsia="DengXian" w:hAnsi="Book Antiqua"/>
          <w:b/>
          <w:color w:val="000000" w:themeColor="text1"/>
        </w:rPr>
        <w:t xml:space="preserve"> </w:t>
      </w:r>
      <w:r w:rsidR="00122B6C" w:rsidRPr="00804367">
        <w:rPr>
          <w:rFonts w:ascii="Book Antiqua" w:hAnsi="Book Antiqua"/>
          <w:color w:val="000000" w:themeColor="text1"/>
        </w:rPr>
        <w:t>Zhang W collected the data, carried out data analysis and drafted the paper</w:t>
      </w:r>
      <w:ins w:id="4" w:author="Author">
        <w:r w:rsidR="00804367">
          <w:rPr>
            <w:rFonts w:ascii="Book Antiqua" w:hAnsi="Book Antiqua"/>
            <w:color w:val="000000" w:themeColor="text1"/>
          </w:rPr>
          <w:t>;</w:t>
        </w:r>
      </w:ins>
      <w:del w:id="5" w:author="Author">
        <w:r w:rsidR="00122B6C" w:rsidRPr="00804367" w:rsidDel="00804367">
          <w:rPr>
            <w:rFonts w:ascii="Book Antiqua" w:hAnsi="Book Antiqua"/>
            <w:color w:val="000000" w:themeColor="text1"/>
          </w:rPr>
          <w:delText>,</w:delText>
        </w:r>
      </w:del>
      <w:r w:rsidR="00122B6C" w:rsidRPr="00804367">
        <w:rPr>
          <w:rFonts w:ascii="Book Antiqua" w:hAnsi="Book Antiqua"/>
          <w:color w:val="000000" w:themeColor="text1"/>
        </w:rPr>
        <w:t xml:space="preserve"> </w:t>
      </w:r>
      <w:r w:rsidR="00A4603F" w:rsidRPr="00804367">
        <w:rPr>
          <w:rFonts w:ascii="Book Antiqua" w:hAnsi="Book Antiqua"/>
          <w:color w:val="000000" w:themeColor="text1"/>
        </w:rPr>
        <w:t>Sha S collaborated on the study design and development of analysis methods</w:t>
      </w:r>
      <w:ins w:id="6" w:author="Author">
        <w:r w:rsidR="00804367">
          <w:rPr>
            <w:rFonts w:ascii="Book Antiqua" w:hAnsi="Book Antiqua"/>
            <w:color w:val="000000" w:themeColor="text1"/>
          </w:rPr>
          <w:t>;</w:t>
        </w:r>
      </w:ins>
      <w:del w:id="7" w:author="Author">
        <w:r w:rsidR="00A4603F" w:rsidRPr="00804367" w:rsidDel="00804367">
          <w:rPr>
            <w:rFonts w:ascii="Book Antiqua" w:hAnsi="Book Antiqua"/>
            <w:color w:val="000000" w:themeColor="text1"/>
          </w:rPr>
          <w:delText>,</w:delText>
        </w:r>
      </w:del>
      <w:r w:rsidR="00A4603F" w:rsidRPr="00804367">
        <w:rPr>
          <w:rFonts w:ascii="Book Antiqua" w:hAnsi="Book Antiqua"/>
          <w:color w:val="000000" w:themeColor="text1"/>
        </w:rPr>
        <w:t xml:space="preserve"> </w:t>
      </w:r>
      <w:r w:rsidR="00122B6C" w:rsidRPr="00804367">
        <w:rPr>
          <w:rFonts w:ascii="Book Antiqua" w:hAnsi="Book Antiqua"/>
          <w:color w:val="000000" w:themeColor="text1"/>
        </w:rPr>
        <w:t>Kelly M and Rao C conceived the design of the study</w:t>
      </w:r>
      <w:del w:id="8" w:author="Author">
        <w:r w:rsidR="00122B6C" w:rsidRPr="00804367" w:rsidDel="00804367">
          <w:rPr>
            <w:rFonts w:ascii="Book Antiqua" w:hAnsi="Book Antiqua"/>
            <w:color w:val="000000" w:themeColor="text1"/>
          </w:rPr>
          <w:delText>,</w:delText>
        </w:r>
      </w:del>
      <w:r w:rsidR="00122B6C" w:rsidRPr="00804367">
        <w:rPr>
          <w:rFonts w:ascii="Book Antiqua" w:hAnsi="Book Antiqua"/>
          <w:color w:val="000000" w:themeColor="text1"/>
        </w:rPr>
        <w:t xml:space="preserve"> and co</w:t>
      </w:r>
      <w:r w:rsidR="00A4603F" w:rsidRPr="00804367">
        <w:rPr>
          <w:rFonts w:ascii="Book Antiqua" w:hAnsi="Book Antiqua"/>
          <w:color w:val="000000" w:themeColor="text1"/>
        </w:rPr>
        <w:t>ntributed to drafting the paper</w:t>
      </w:r>
      <w:ins w:id="9" w:author="Author">
        <w:r w:rsidR="00804367">
          <w:rPr>
            <w:rFonts w:ascii="Book Antiqua" w:hAnsi="Book Antiqua"/>
            <w:color w:val="000000" w:themeColor="text1"/>
          </w:rPr>
          <w:t>;</w:t>
        </w:r>
      </w:ins>
      <w:del w:id="10" w:author="Author">
        <w:r w:rsidR="00A4603F" w:rsidRPr="00804367" w:rsidDel="00804367">
          <w:rPr>
            <w:rFonts w:ascii="Book Antiqua" w:hAnsi="Book Antiqua"/>
            <w:color w:val="000000" w:themeColor="text1"/>
          </w:rPr>
          <w:delText>,</w:delText>
        </w:r>
      </w:del>
      <w:r w:rsidR="00122B6C" w:rsidRPr="00804367">
        <w:rPr>
          <w:rFonts w:ascii="Book Antiqua" w:hAnsi="Book Antiqua"/>
          <w:color w:val="000000" w:themeColor="text1"/>
        </w:rPr>
        <w:t xml:space="preserve"> Usman Y, Iriawan R</w:t>
      </w:r>
      <w:r w:rsidR="00067A88" w:rsidRPr="00804367">
        <w:rPr>
          <w:rFonts w:ascii="Book Antiqua" w:hAnsi="Book Antiqua"/>
          <w:color w:val="000000" w:themeColor="text1"/>
        </w:rPr>
        <w:t>W</w:t>
      </w:r>
      <w:r w:rsidR="00122B6C" w:rsidRPr="00804367">
        <w:rPr>
          <w:rFonts w:ascii="Book Antiqua" w:hAnsi="Book Antiqua"/>
          <w:color w:val="000000" w:themeColor="text1"/>
        </w:rPr>
        <w:t xml:space="preserve"> and Lusiana M </w:t>
      </w:r>
      <w:r w:rsidR="00A111D8" w:rsidRPr="00804367">
        <w:rPr>
          <w:rFonts w:ascii="Book Antiqua" w:hAnsi="Book Antiqua"/>
          <w:color w:val="000000" w:themeColor="text1"/>
        </w:rPr>
        <w:t xml:space="preserve">provided access to the data, </w:t>
      </w:r>
      <w:ins w:id="11" w:author="Author">
        <w:r w:rsidR="00804367">
          <w:rPr>
            <w:rFonts w:ascii="Book Antiqua" w:hAnsi="Book Antiqua"/>
            <w:color w:val="000000" w:themeColor="text1"/>
          </w:rPr>
          <w:t xml:space="preserve">and </w:t>
        </w:r>
      </w:ins>
      <w:r w:rsidR="00A111D8" w:rsidRPr="00804367">
        <w:rPr>
          <w:rFonts w:ascii="Book Antiqua" w:hAnsi="Book Antiqua"/>
          <w:color w:val="000000" w:themeColor="text1"/>
        </w:rPr>
        <w:t>guided and assisted with data collection</w:t>
      </w:r>
      <w:ins w:id="12" w:author="Author">
        <w:r w:rsidR="00804367">
          <w:rPr>
            <w:rFonts w:ascii="Book Antiqua" w:hAnsi="Book Antiqua"/>
            <w:color w:val="000000" w:themeColor="text1"/>
          </w:rPr>
          <w:t>;</w:t>
        </w:r>
      </w:ins>
      <w:del w:id="13" w:author="Author">
        <w:r w:rsidR="00A4603F" w:rsidRPr="00804367" w:rsidDel="00804367">
          <w:rPr>
            <w:rFonts w:ascii="Book Antiqua" w:hAnsi="Book Antiqua"/>
            <w:color w:val="000000" w:themeColor="text1"/>
          </w:rPr>
          <w:delText>.</w:delText>
        </w:r>
      </w:del>
      <w:r w:rsidR="00A4603F" w:rsidRPr="00804367">
        <w:rPr>
          <w:rFonts w:ascii="Book Antiqua" w:hAnsi="Book Antiqua"/>
          <w:color w:val="000000" w:themeColor="text1"/>
        </w:rPr>
        <w:t xml:space="preserve"> All authors </w:t>
      </w:r>
      <w:r w:rsidR="00A111D8" w:rsidRPr="00804367">
        <w:rPr>
          <w:rFonts w:ascii="Book Antiqua" w:hAnsi="Book Antiqua"/>
          <w:color w:val="000000" w:themeColor="text1"/>
        </w:rPr>
        <w:t>contributed to final editing of the paper.</w:t>
      </w:r>
    </w:p>
    <w:p w14:paraId="08FA2A28" w14:textId="77777777" w:rsidR="00A111D8" w:rsidRPr="00804367" w:rsidRDefault="00A111D8" w:rsidP="00804367">
      <w:pPr>
        <w:snapToGrid w:val="0"/>
        <w:spacing w:line="360" w:lineRule="auto"/>
        <w:jc w:val="both"/>
        <w:rPr>
          <w:rFonts w:ascii="Book Antiqua" w:hAnsi="Book Antiqua"/>
          <w:color w:val="000000" w:themeColor="text1"/>
        </w:rPr>
      </w:pPr>
    </w:p>
    <w:p w14:paraId="002FEA92" w14:textId="67596E3E" w:rsidR="00EE27A6" w:rsidRPr="00804367" w:rsidRDefault="00EE27A6" w:rsidP="00804367">
      <w:pPr>
        <w:snapToGrid w:val="0"/>
        <w:spacing w:line="360" w:lineRule="auto"/>
        <w:jc w:val="both"/>
        <w:rPr>
          <w:rFonts w:ascii="Book Antiqua" w:hAnsi="Book Antiqua"/>
          <w:color w:val="000000" w:themeColor="text1"/>
        </w:rPr>
      </w:pPr>
      <w:r w:rsidRPr="00804367">
        <w:rPr>
          <w:rFonts w:ascii="Book Antiqua" w:hAnsi="Book Antiqua"/>
          <w:b/>
          <w:bCs/>
          <w:color w:val="000000" w:themeColor="text1"/>
        </w:rPr>
        <w:lastRenderedPageBreak/>
        <w:t>Supported by</w:t>
      </w:r>
      <w:r w:rsidRPr="00804367">
        <w:rPr>
          <w:rFonts w:ascii="Book Antiqua" w:hAnsi="Book Antiqua"/>
          <w:color w:val="000000" w:themeColor="text1"/>
        </w:rPr>
        <w:t xml:space="preserve"> the Department of Foreign Affairs and Trade, Australian Government, under the Government Partnership for Development program</w:t>
      </w:r>
      <w:r w:rsidR="00061CCA" w:rsidRPr="00804367">
        <w:rPr>
          <w:rFonts w:ascii="Book Antiqua" w:hAnsi="Book Antiqua"/>
          <w:color w:val="000000" w:themeColor="text1"/>
        </w:rPr>
        <w:t>,</w:t>
      </w:r>
      <w:r w:rsidRPr="00804367">
        <w:rPr>
          <w:rFonts w:ascii="Book Antiqua" w:hAnsi="Book Antiqua"/>
          <w:color w:val="000000" w:themeColor="text1"/>
        </w:rPr>
        <w:t xml:space="preserve"> </w:t>
      </w:r>
      <w:r w:rsidR="00061CCA" w:rsidRPr="00804367">
        <w:rPr>
          <w:rFonts w:ascii="Book Antiqua" w:hAnsi="Book Antiqua"/>
          <w:color w:val="000000" w:themeColor="text1"/>
        </w:rPr>
        <w:t>No.</w:t>
      </w:r>
      <w:r w:rsidRPr="00804367">
        <w:rPr>
          <w:rFonts w:ascii="Book Antiqua" w:hAnsi="Book Antiqua"/>
          <w:color w:val="000000" w:themeColor="text1"/>
        </w:rPr>
        <w:t xml:space="preserve"> 70856.</w:t>
      </w:r>
    </w:p>
    <w:p w14:paraId="494692B1" w14:textId="77777777" w:rsidR="00EE27A6" w:rsidRPr="00804367" w:rsidRDefault="00EE27A6" w:rsidP="00804367">
      <w:pPr>
        <w:snapToGrid w:val="0"/>
        <w:spacing w:line="360" w:lineRule="auto"/>
        <w:jc w:val="both"/>
        <w:rPr>
          <w:rFonts w:ascii="Book Antiqua" w:hAnsi="Book Antiqua"/>
          <w:b/>
          <w:bCs/>
          <w:color w:val="000000" w:themeColor="text1"/>
        </w:rPr>
      </w:pPr>
    </w:p>
    <w:p w14:paraId="33767E39" w14:textId="4295E0F7" w:rsidR="00EE27A6" w:rsidRPr="00804367" w:rsidRDefault="007B0CFC" w:rsidP="00804367">
      <w:pPr>
        <w:snapToGrid w:val="0"/>
        <w:spacing w:line="360" w:lineRule="auto"/>
        <w:jc w:val="both"/>
        <w:rPr>
          <w:rFonts w:ascii="Book Antiqua" w:hAnsi="Book Antiqua"/>
          <w:color w:val="000000" w:themeColor="text1"/>
        </w:rPr>
      </w:pPr>
      <w:r w:rsidRPr="00804367">
        <w:rPr>
          <w:rFonts w:ascii="Book Antiqua" w:hAnsi="Book Antiqua"/>
          <w:b/>
          <w:color w:val="000000" w:themeColor="text1"/>
        </w:rPr>
        <w:t>Institutional review board statement</w:t>
      </w:r>
      <w:r w:rsidRPr="00804367">
        <w:rPr>
          <w:rFonts w:ascii="Book Antiqua" w:hAnsi="Book Antiqua"/>
          <w:b/>
          <w:iCs/>
          <w:color w:val="000000" w:themeColor="text1"/>
        </w:rPr>
        <w:t>:</w:t>
      </w:r>
      <w:r w:rsidRPr="00804367">
        <w:rPr>
          <w:rFonts w:ascii="Book Antiqua" w:eastAsia="DengXian" w:hAnsi="Book Antiqua"/>
          <w:b/>
          <w:color w:val="000000" w:themeColor="text1"/>
        </w:rPr>
        <w:t xml:space="preserve"> </w:t>
      </w:r>
      <w:r w:rsidR="00EE27A6" w:rsidRPr="00804367">
        <w:rPr>
          <w:rFonts w:ascii="Book Antiqua" w:hAnsi="Book Antiqua"/>
          <w:color w:val="000000" w:themeColor="text1"/>
        </w:rPr>
        <w:t>This research was approved by the Australian National University Human Ethics Review board with protocol number 2018/493. It was also approved by the Indonesian National Agency for Health Research and Devel</w:t>
      </w:r>
      <w:r w:rsidR="00A111D8" w:rsidRPr="00804367">
        <w:rPr>
          <w:rFonts w:ascii="Book Antiqua" w:hAnsi="Book Antiqua"/>
          <w:color w:val="000000" w:themeColor="text1"/>
        </w:rPr>
        <w:t>opment ethics review board.</w:t>
      </w:r>
    </w:p>
    <w:p w14:paraId="63D5247A" w14:textId="77777777" w:rsidR="00EE27A6" w:rsidRPr="00804367" w:rsidRDefault="00EE27A6" w:rsidP="00804367">
      <w:pPr>
        <w:snapToGrid w:val="0"/>
        <w:spacing w:line="360" w:lineRule="auto"/>
        <w:jc w:val="both"/>
        <w:rPr>
          <w:rFonts w:ascii="Book Antiqua" w:hAnsi="Book Antiqua"/>
          <w:b/>
          <w:bCs/>
          <w:color w:val="000000" w:themeColor="text1"/>
        </w:rPr>
      </w:pPr>
    </w:p>
    <w:p w14:paraId="1FACBF16" w14:textId="6C815758" w:rsidR="007B0CFC" w:rsidRPr="00804367" w:rsidRDefault="007B0CFC" w:rsidP="00804367">
      <w:pPr>
        <w:adjustRightInd w:val="0"/>
        <w:snapToGrid w:val="0"/>
        <w:spacing w:line="360" w:lineRule="auto"/>
        <w:jc w:val="both"/>
        <w:rPr>
          <w:rFonts w:ascii="Book Antiqua" w:hAnsi="Book Antiqua"/>
          <w:b/>
          <w:color w:val="000000" w:themeColor="text1"/>
        </w:rPr>
      </w:pPr>
      <w:r w:rsidRPr="00804367">
        <w:rPr>
          <w:rFonts w:ascii="Book Antiqua" w:hAnsi="Book Antiqua"/>
          <w:b/>
          <w:color w:val="000000" w:themeColor="text1"/>
        </w:rPr>
        <w:t>Institutional animal care and use committee statement:</w:t>
      </w:r>
      <w:r w:rsidR="00067A88" w:rsidRPr="00804367">
        <w:rPr>
          <w:rFonts w:ascii="Book Antiqua" w:hAnsi="Book Antiqua" w:cs="TimesNewRomanPS-BoldItalicMT"/>
          <w:bCs/>
          <w:iCs/>
          <w:color w:val="000000" w:themeColor="text1"/>
        </w:rPr>
        <w:t xml:space="preserve"> All procedures involving animals were reviewed and approved by the Institutional Animal Care and Use Committee of</w:t>
      </w:r>
      <w:r w:rsidR="008E4A77" w:rsidRPr="00804367">
        <w:rPr>
          <w:rFonts w:ascii="Book Antiqua" w:hAnsi="Book Antiqua"/>
          <w:color w:val="000000" w:themeColor="text1"/>
        </w:rPr>
        <w:t xml:space="preserve"> Australian National University</w:t>
      </w:r>
      <w:r w:rsidR="00067A88" w:rsidRPr="00804367">
        <w:rPr>
          <w:rFonts w:ascii="Book Antiqua" w:hAnsi="Book Antiqua" w:cs="TimesNewRomanPS-BoldItalicMT"/>
          <w:bCs/>
          <w:iCs/>
          <w:color w:val="000000" w:themeColor="text1"/>
        </w:rPr>
        <w:t>.</w:t>
      </w:r>
    </w:p>
    <w:p w14:paraId="5CAF1FED" w14:textId="77777777" w:rsidR="007B0CFC" w:rsidRPr="00804367" w:rsidRDefault="007B0CFC" w:rsidP="00804367">
      <w:pPr>
        <w:snapToGrid w:val="0"/>
        <w:spacing w:line="360" w:lineRule="auto"/>
        <w:jc w:val="both"/>
        <w:rPr>
          <w:rFonts w:ascii="Book Antiqua" w:hAnsi="Book Antiqua"/>
          <w:b/>
          <w:bCs/>
          <w:color w:val="000000" w:themeColor="text1"/>
        </w:rPr>
      </w:pPr>
    </w:p>
    <w:p w14:paraId="7B97FA52" w14:textId="77777777" w:rsidR="007B0CFC" w:rsidRPr="00804367" w:rsidRDefault="007B0CFC" w:rsidP="00804367">
      <w:pPr>
        <w:snapToGrid w:val="0"/>
        <w:spacing w:line="360" w:lineRule="auto"/>
        <w:jc w:val="both"/>
        <w:rPr>
          <w:rFonts w:ascii="Book Antiqua" w:hAnsi="Book Antiqua"/>
          <w:color w:val="000000" w:themeColor="text1"/>
        </w:rPr>
      </w:pPr>
      <w:r w:rsidRPr="00804367">
        <w:rPr>
          <w:rFonts w:ascii="Book Antiqua" w:hAnsi="Book Antiqua"/>
          <w:b/>
          <w:color w:val="000000" w:themeColor="text1"/>
        </w:rPr>
        <w:t>Conflict-of-interest statement:</w:t>
      </w:r>
      <w:r w:rsidRPr="00804367">
        <w:rPr>
          <w:rFonts w:ascii="Book Antiqua" w:hAnsi="Book Antiqua"/>
          <w:color w:val="000000" w:themeColor="text1"/>
        </w:rPr>
        <w:t xml:space="preserve"> The authors declare no conflicts of interest. </w:t>
      </w:r>
    </w:p>
    <w:p w14:paraId="46306C60" w14:textId="77777777" w:rsidR="007B0CFC" w:rsidRPr="00804367" w:rsidRDefault="007B0CFC" w:rsidP="00804367">
      <w:pPr>
        <w:adjustRightInd w:val="0"/>
        <w:snapToGrid w:val="0"/>
        <w:spacing w:line="360" w:lineRule="auto"/>
        <w:jc w:val="both"/>
        <w:rPr>
          <w:rFonts w:ascii="Book Antiqua" w:hAnsi="Book Antiqua"/>
          <w:color w:val="000000" w:themeColor="text1"/>
        </w:rPr>
      </w:pPr>
    </w:p>
    <w:p w14:paraId="02E53903" w14:textId="27F848B5" w:rsidR="00EE27A6" w:rsidRPr="00804367" w:rsidRDefault="007B0CFC" w:rsidP="00804367">
      <w:pPr>
        <w:autoSpaceDE w:val="0"/>
        <w:autoSpaceDN w:val="0"/>
        <w:adjustRightInd w:val="0"/>
        <w:snapToGrid w:val="0"/>
        <w:spacing w:line="360" w:lineRule="auto"/>
        <w:jc w:val="both"/>
        <w:rPr>
          <w:rFonts w:ascii="Book Antiqua" w:hAnsi="Book Antiqua"/>
          <w:b/>
          <w:color w:val="000000" w:themeColor="text1"/>
        </w:rPr>
      </w:pPr>
      <w:r w:rsidRPr="00804367">
        <w:rPr>
          <w:rFonts w:ascii="Book Antiqua" w:hAnsi="Book Antiqua"/>
          <w:b/>
          <w:color w:val="000000" w:themeColor="text1"/>
        </w:rPr>
        <w:t>ARRIVE guidelines statement:</w:t>
      </w:r>
      <w:r w:rsidR="00EE27A6" w:rsidRPr="00804367">
        <w:rPr>
          <w:rFonts w:ascii="Book Antiqua" w:hAnsi="Book Antiqua"/>
          <w:color w:val="000000" w:themeColor="text1"/>
        </w:rPr>
        <w:t xml:space="preserve"> The authors have read the ARRIVE guidelines, and the manuscript was prepared and revised according to the ARRIVE guidelines.</w:t>
      </w:r>
    </w:p>
    <w:p w14:paraId="2EC8CFA7" w14:textId="77777777" w:rsidR="00EE27A6" w:rsidRPr="00804367" w:rsidRDefault="00EE27A6" w:rsidP="00804367">
      <w:pPr>
        <w:snapToGrid w:val="0"/>
        <w:spacing w:line="360" w:lineRule="auto"/>
        <w:jc w:val="both"/>
        <w:rPr>
          <w:rFonts w:ascii="Book Antiqua" w:hAnsi="Book Antiqua"/>
          <w:color w:val="000000" w:themeColor="text1"/>
        </w:rPr>
      </w:pPr>
    </w:p>
    <w:p w14:paraId="3A6D916D" w14:textId="4C9817BC" w:rsidR="007B0CFC" w:rsidRPr="00804367" w:rsidRDefault="007B0CFC" w:rsidP="00804367">
      <w:pPr>
        <w:adjustRightInd w:val="0"/>
        <w:snapToGrid w:val="0"/>
        <w:spacing w:line="360" w:lineRule="auto"/>
        <w:jc w:val="both"/>
        <w:rPr>
          <w:rFonts w:ascii="Book Antiqua" w:hAnsi="Book Antiqua"/>
          <w:color w:val="000000" w:themeColor="text1"/>
        </w:rPr>
      </w:pPr>
      <w:r w:rsidRPr="00804367">
        <w:rPr>
          <w:rFonts w:ascii="Book Antiqua" w:hAnsi="Book Antiqua"/>
          <w:b/>
          <w:color w:val="000000" w:themeColor="text1"/>
        </w:rPr>
        <w:t>Open-Access:</w:t>
      </w:r>
      <w:r w:rsidRPr="00804367">
        <w:rPr>
          <w:rFonts w:ascii="Book Antiqua" w:hAnsi="Book Antiqua"/>
          <w:color w:val="000000" w:themeColor="text1"/>
        </w:rPr>
        <w:t xml:space="preserve"> This article is an open-access article </w:t>
      </w:r>
      <w:del w:id="14" w:author="Author">
        <w:r w:rsidRPr="00804367" w:rsidDel="00E57D84">
          <w:rPr>
            <w:rFonts w:ascii="Book Antiqua" w:hAnsi="Book Antiqua"/>
            <w:color w:val="000000" w:themeColor="text1"/>
          </w:rPr>
          <w:delText xml:space="preserve">which </w:delText>
        </w:r>
      </w:del>
      <w:ins w:id="15" w:author="Author">
        <w:r w:rsidR="00E57D84" w:rsidRPr="00804367">
          <w:rPr>
            <w:rFonts w:ascii="Book Antiqua" w:hAnsi="Book Antiqua"/>
            <w:color w:val="000000" w:themeColor="text1"/>
          </w:rPr>
          <w:t xml:space="preserve">that </w:t>
        </w:r>
      </w:ins>
      <w:r w:rsidRPr="00804367">
        <w:rPr>
          <w:rFonts w:ascii="Book Antiqua" w:hAnsi="Book Antiqua"/>
          <w:color w:val="000000" w:themeColor="text1"/>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870C5A9" w14:textId="77777777" w:rsidR="007B0CFC" w:rsidRPr="00804367" w:rsidRDefault="007B0CFC" w:rsidP="00804367">
      <w:pPr>
        <w:adjustRightInd w:val="0"/>
        <w:snapToGrid w:val="0"/>
        <w:spacing w:line="360" w:lineRule="auto"/>
        <w:jc w:val="both"/>
        <w:rPr>
          <w:rFonts w:ascii="Book Antiqua" w:hAnsi="Book Antiqua"/>
          <w:color w:val="000000" w:themeColor="text1"/>
        </w:rPr>
      </w:pPr>
    </w:p>
    <w:p w14:paraId="395BADAD" w14:textId="3C6DD517" w:rsidR="007B0CFC" w:rsidRPr="00804367" w:rsidRDefault="007B0CFC" w:rsidP="00804367">
      <w:pPr>
        <w:pStyle w:val="1"/>
        <w:snapToGrid w:val="0"/>
        <w:spacing w:line="360" w:lineRule="auto"/>
        <w:jc w:val="both"/>
        <w:rPr>
          <w:rFonts w:ascii="Book Antiqua" w:hAnsi="Book Antiqua" w:cs="Times New Roman"/>
          <w:b/>
          <w:bCs/>
          <w:color w:val="000000" w:themeColor="text1"/>
          <w:sz w:val="24"/>
          <w:szCs w:val="24"/>
          <w:lang w:val="en-US" w:eastAsia="zh-CN"/>
        </w:rPr>
      </w:pPr>
      <w:r w:rsidRPr="00804367">
        <w:rPr>
          <w:rFonts w:ascii="Book Antiqua" w:hAnsi="Book Antiqua" w:cs="Times New Roman"/>
          <w:b/>
          <w:bCs/>
          <w:color w:val="000000" w:themeColor="text1"/>
          <w:sz w:val="24"/>
          <w:szCs w:val="24"/>
          <w:lang w:val="en-US"/>
        </w:rPr>
        <w:t>Manuscript source:</w:t>
      </w:r>
      <w:r w:rsidRPr="00804367">
        <w:rPr>
          <w:rFonts w:ascii="Book Antiqua" w:hAnsi="Book Antiqua" w:cs="Times New Roman"/>
          <w:b/>
          <w:bCs/>
          <w:color w:val="000000" w:themeColor="text1"/>
          <w:sz w:val="24"/>
          <w:szCs w:val="24"/>
          <w:lang w:val="en-US" w:eastAsia="zh-CN"/>
        </w:rPr>
        <w:t xml:space="preserve"> </w:t>
      </w:r>
      <w:r w:rsidRPr="00804367">
        <w:rPr>
          <w:rFonts w:ascii="Book Antiqua" w:hAnsi="Book Antiqua" w:cs="Times New Roman"/>
          <w:bCs/>
          <w:color w:val="000000" w:themeColor="text1"/>
          <w:sz w:val="24"/>
          <w:szCs w:val="24"/>
          <w:lang w:val="en-US"/>
        </w:rPr>
        <w:t>Unsolicited manuscript</w:t>
      </w:r>
    </w:p>
    <w:p w14:paraId="0D22920E" w14:textId="77777777" w:rsidR="007B0CFC" w:rsidRPr="00804367" w:rsidRDefault="007B0CFC" w:rsidP="00804367">
      <w:pPr>
        <w:adjustRightInd w:val="0"/>
        <w:snapToGrid w:val="0"/>
        <w:spacing w:line="360" w:lineRule="auto"/>
        <w:jc w:val="both"/>
        <w:rPr>
          <w:rFonts w:ascii="Book Antiqua" w:hAnsi="Book Antiqua"/>
          <w:b/>
          <w:color w:val="000000" w:themeColor="text1"/>
        </w:rPr>
      </w:pPr>
    </w:p>
    <w:p w14:paraId="68089CD1" w14:textId="1A61788A" w:rsidR="007B0CFC" w:rsidRPr="00804367" w:rsidRDefault="007B0CFC" w:rsidP="00804367">
      <w:pPr>
        <w:snapToGrid w:val="0"/>
        <w:spacing w:line="360" w:lineRule="auto"/>
        <w:jc w:val="both"/>
        <w:rPr>
          <w:rFonts w:ascii="Book Antiqua" w:hAnsi="Book Antiqua"/>
          <w:color w:val="000000" w:themeColor="text1"/>
        </w:rPr>
      </w:pPr>
      <w:r w:rsidRPr="00804367">
        <w:rPr>
          <w:rFonts w:ascii="Book Antiqua" w:hAnsi="Book Antiqua"/>
          <w:b/>
          <w:color w:val="000000" w:themeColor="text1"/>
        </w:rPr>
        <w:t>Corresponding author:</w:t>
      </w:r>
      <w:r w:rsidRPr="00804367">
        <w:rPr>
          <w:rFonts w:ascii="Book Antiqua" w:hAnsi="Book Antiqua"/>
          <w:color w:val="000000" w:themeColor="text1"/>
        </w:rPr>
        <w:t xml:space="preserve"> </w:t>
      </w:r>
      <w:r w:rsidR="00A111D8" w:rsidRPr="00804367">
        <w:rPr>
          <w:rFonts w:ascii="Book Antiqua" w:hAnsi="Book Antiqua"/>
          <w:b/>
          <w:bCs/>
          <w:color w:val="000000" w:themeColor="text1"/>
        </w:rPr>
        <w:t>Wenrong Zhang,</w:t>
      </w:r>
      <w:r w:rsidR="009931CB" w:rsidRPr="00804367">
        <w:rPr>
          <w:rFonts w:ascii="Book Antiqua" w:hAnsi="Book Antiqua"/>
          <w:b/>
          <w:bCs/>
          <w:color w:val="000000" w:themeColor="text1"/>
        </w:rPr>
        <w:t xml:space="preserve"> Doctor,</w:t>
      </w:r>
      <w:r w:rsidR="00A111D8" w:rsidRPr="00804367">
        <w:rPr>
          <w:rFonts w:ascii="Book Antiqua" w:hAnsi="Book Antiqua"/>
          <w:color w:val="000000" w:themeColor="text1"/>
        </w:rPr>
        <w:t xml:space="preserve"> </w:t>
      </w:r>
      <w:bookmarkStart w:id="16" w:name="OLE_LINK9"/>
      <w:r w:rsidR="008E4A77" w:rsidRPr="00804367">
        <w:rPr>
          <w:rFonts w:ascii="Book Antiqua" w:hAnsi="Book Antiqua"/>
          <w:color w:val="000000" w:themeColor="text1"/>
        </w:rPr>
        <w:t>Department of Global Heath, Research School of Population Health</w:t>
      </w:r>
      <w:bookmarkEnd w:id="16"/>
      <w:r w:rsidR="008E4A77" w:rsidRPr="00804367">
        <w:rPr>
          <w:rFonts w:ascii="Book Antiqua" w:hAnsi="Book Antiqua"/>
          <w:color w:val="000000" w:themeColor="text1"/>
        </w:rPr>
        <w:t>, Australian National University</w:t>
      </w:r>
      <w:r w:rsidR="00A111D8" w:rsidRPr="00804367">
        <w:rPr>
          <w:rFonts w:ascii="Book Antiqua" w:hAnsi="Book Antiqua"/>
          <w:color w:val="000000" w:themeColor="text1"/>
        </w:rPr>
        <w:t>, 62 Mills R</w:t>
      </w:r>
      <w:r w:rsidRPr="00804367">
        <w:rPr>
          <w:rFonts w:ascii="Book Antiqua" w:hAnsi="Book Antiqua"/>
          <w:color w:val="000000" w:themeColor="text1"/>
        </w:rPr>
        <w:t>oa</w:t>
      </w:r>
      <w:r w:rsidR="00A111D8" w:rsidRPr="00804367">
        <w:rPr>
          <w:rFonts w:ascii="Book Antiqua" w:hAnsi="Book Antiqua"/>
          <w:color w:val="000000" w:themeColor="text1"/>
        </w:rPr>
        <w:t>d., Canberra, ACT 2602, Australia</w:t>
      </w:r>
      <w:r w:rsidRPr="00804367">
        <w:rPr>
          <w:rFonts w:ascii="Book Antiqua" w:hAnsi="Book Antiqua"/>
          <w:color w:val="000000" w:themeColor="text1"/>
        </w:rPr>
        <w:t>.</w:t>
      </w:r>
      <w:r w:rsidR="00A111D8" w:rsidRPr="00804367">
        <w:rPr>
          <w:rFonts w:ascii="Book Antiqua" w:hAnsi="Book Antiqua"/>
          <w:color w:val="000000" w:themeColor="text1"/>
        </w:rPr>
        <w:t xml:space="preserve"> </w:t>
      </w:r>
      <w:r w:rsidR="00466A06" w:rsidRPr="00804367">
        <w:fldChar w:fldCharType="begin"/>
      </w:r>
      <w:r w:rsidR="00466A06" w:rsidRPr="00804367">
        <w:rPr>
          <w:color w:val="000000" w:themeColor="text1"/>
        </w:rPr>
        <w:instrText xml:space="preserve"> HYPERLINK "mailto:Wenrong.zhang@anu.edu.au" </w:instrText>
      </w:r>
      <w:r w:rsidR="00466A06" w:rsidRPr="00804367">
        <w:rPr>
          <w:rPrChange w:id="17" w:author="Author">
            <w:rPr>
              <w:rStyle w:val="Hyperlink"/>
              <w:rFonts w:ascii="Book Antiqua" w:hAnsi="Book Antiqua"/>
              <w:color w:val="000000" w:themeColor="text1"/>
            </w:rPr>
          </w:rPrChange>
        </w:rPr>
        <w:fldChar w:fldCharType="separate"/>
      </w:r>
      <w:r w:rsidRPr="00804367">
        <w:rPr>
          <w:rStyle w:val="Hyperlink"/>
          <w:rFonts w:ascii="Book Antiqua" w:hAnsi="Book Antiqua"/>
          <w:color w:val="000000" w:themeColor="text1"/>
          <w:u w:val="none"/>
          <w:rPrChange w:id="18" w:author="Author">
            <w:rPr>
              <w:rStyle w:val="Hyperlink"/>
              <w:rFonts w:ascii="Book Antiqua" w:hAnsi="Book Antiqua"/>
              <w:color w:val="000000" w:themeColor="text1"/>
            </w:rPr>
          </w:rPrChange>
        </w:rPr>
        <w:t>wenrong.zhang@anu.edu.au</w:t>
      </w:r>
      <w:r w:rsidR="00466A06" w:rsidRPr="00804367">
        <w:rPr>
          <w:rStyle w:val="Hyperlink"/>
          <w:rFonts w:ascii="Book Antiqua" w:hAnsi="Book Antiqua"/>
          <w:color w:val="000000" w:themeColor="text1"/>
          <w:u w:val="none"/>
          <w:rPrChange w:id="19" w:author="Author">
            <w:rPr>
              <w:rStyle w:val="Hyperlink"/>
              <w:rFonts w:ascii="Book Antiqua" w:hAnsi="Book Antiqua"/>
              <w:color w:val="000000" w:themeColor="text1"/>
            </w:rPr>
          </w:rPrChange>
        </w:rPr>
        <w:fldChar w:fldCharType="end"/>
      </w:r>
    </w:p>
    <w:p w14:paraId="6732757D" w14:textId="1EABAD46" w:rsidR="00EE27A6" w:rsidRPr="00804367" w:rsidRDefault="007B0CFC" w:rsidP="00804367">
      <w:pPr>
        <w:snapToGrid w:val="0"/>
        <w:spacing w:line="360" w:lineRule="auto"/>
        <w:jc w:val="both"/>
        <w:rPr>
          <w:rFonts w:ascii="Book Antiqua" w:hAnsi="Book Antiqua"/>
          <w:color w:val="000000" w:themeColor="text1"/>
        </w:rPr>
      </w:pPr>
      <w:r w:rsidRPr="00804367">
        <w:rPr>
          <w:rFonts w:ascii="Book Antiqua" w:hAnsi="Book Antiqua"/>
          <w:b/>
          <w:bCs/>
          <w:color w:val="000000" w:themeColor="text1"/>
        </w:rPr>
        <w:t xml:space="preserve">Telephone: </w:t>
      </w:r>
      <w:r w:rsidR="00A111D8" w:rsidRPr="00804367">
        <w:rPr>
          <w:rFonts w:ascii="Book Antiqua" w:hAnsi="Book Antiqua"/>
          <w:color w:val="000000" w:themeColor="text1"/>
        </w:rPr>
        <w:t>+61</w:t>
      </w:r>
      <w:r w:rsidRPr="00804367">
        <w:rPr>
          <w:rFonts w:ascii="Book Antiqua" w:hAnsi="Book Antiqua"/>
          <w:color w:val="000000" w:themeColor="text1"/>
        </w:rPr>
        <w:t>-</w:t>
      </w:r>
      <w:r w:rsidR="00A111D8" w:rsidRPr="00804367">
        <w:rPr>
          <w:rFonts w:ascii="Book Antiqua" w:hAnsi="Book Antiqua"/>
          <w:color w:val="000000" w:themeColor="text1"/>
        </w:rPr>
        <w:t>2</w:t>
      </w:r>
      <w:r w:rsidRPr="00804367">
        <w:rPr>
          <w:rFonts w:ascii="Book Antiqua" w:hAnsi="Book Antiqua"/>
          <w:color w:val="000000" w:themeColor="text1"/>
        </w:rPr>
        <w:t>-</w:t>
      </w:r>
      <w:r w:rsidR="00A111D8" w:rsidRPr="00804367">
        <w:rPr>
          <w:rFonts w:ascii="Book Antiqua" w:hAnsi="Book Antiqua"/>
          <w:color w:val="000000" w:themeColor="text1"/>
        </w:rPr>
        <w:t xml:space="preserve">61250714 </w:t>
      </w:r>
    </w:p>
    <w:p w14:paraId="3B2307E2" w14:textId="49F23E72" w:rsidR="009354A2" w:rsidRPr="00804367" w:rsidRDefault="009354A2" w:rsidP="00804367">
      <w:pPr>
        <w:snapToGrid w:val="0"/>
        <w:spacing w:line="360" w:lineRule="auto"/>
        <w:jc w:val="both"/>
        <w:rPr>
          <w:rFonts w:ascii="Book Antiqua" w:eastAsiaTheme="minorEastAsia" w:hAnsi="Book Antiqua"/>
          <w:color w:val="000000" w:themeColor="text1"/>
        </w:rPr>
      </w:pPr>
    </w:p>
    <w:p w14:paraId="47AA533D" w14:textId="77777777" w:rsidR="009354A2" w:rsidRPr="00804367" w:rsidRDefault="009354A2" w:rsidP="00804367">
      <w:pPr>
        <w:adjustRightInd w:val="0"/>
        <w:snapToGrid w:val="0"/>
        <w:spacing w:line="360" w:lineRule="auto"/>
        <w:jc w:val="both"/>
        <w:rPr>
          <w:rFonts w:ascii="Book Antiqua" w:hAnsi="Book Antiqua"/>
          <w:b/>
          <w:color w:val="000000" w:themeColor="text1"/>
        </w:rPr>
      </w:pPr>
      <w:r w:rsidRPr="00804367">
        <w:rPr>
          <w:rFonts w:ascii="Book Antiqua" w:hAnsi="Book Antiqua"/>
          <w:b/>
          <w:color w:val="000000" w:themeColor="text1"/>
        </w:rPr>
        <w:lastRenderedPageBreak/>
        <w:t xml:space="preserve">Received: </w:t>
      </w:r>
      <w:r w:rsidRPr="00804367">
        <w:rPr>
          <w:rFonts w:ascii="Book Antiqua" w:hAnsi="Book Antiqua"/>
          <w:color w:val="000000" w:themeColor="text1"/>
        </w:rPr>
        <w:t>June 4, 2019</w:t>
      </w:r>
    </w:p>
    <w:p w14:paraId="6C482A18" w14:textId="77777777" w:rsidR="009354A2" w:rsidRPr="00804367" w:rsidRDefault="009354A2" w:rsidP="00804367">
      <w:pPr>
        <w:adjustRightInd w:val="0"/>
        <w:snapToGrid w:val="0"/>
        <w:spacing w:line="360" w:lineRule="auto"/>
        <w:jc w:val="both"/>
        <w:rPr>
          <w:rFonts w:ascii="Book Antiqua" w:hAnsi="Book Antiqua"/>
          <w:b/>
          <w:color w:val="000000" w:themeColor="text1"/>
        </w:rPr>
      </w:pPr>
      <w:r w:rsidRPr="00804367">
        <w:rPr>
          <w:rFonts w:ascii="Book Antiqua" w:hAnsi="Book Antiqua"/>
          <w:b/>
          <w:color w:val="000000" w:themeColor="text1"/>
        </w:rPr>
        <w:t xml:space="preserve">Peer-review started: </w:t>
      </w:r>
      <w:r w:rsidRPr="00804367">
        <w:rPr>
          <w:rFonts w:ascii="Book Antiqua" w:hAnsi="Book Antiqua"/>
          <w:color w:val="000000" w:themeColor="text1"/>
        </w:rPr>
        <w:t>June 6, 2019</w:t>
      </w:r>
    </w:p>
    <w:p w14:paraId="2783B9E1" w14:textId="77777777" w:rsidR="009354A2" w:rsidRPr="00804367" w:rsidRDefault="009354A2" w:rsidP="00804367">
      <w:pPr>
        <w:adjustRightInd w:val="0"/>
        <w:snapToGrid w:val="0"/>
        <w:spacing w:line="360" w:lineRule="auto"/>
        <w:jc w:val="both"/>
        <w:rPr>
          <w:rFonts w:ascii="Book Antiqua" w:hAnsi="Book Antiqua"/>
          <w:b/>
          <w:color w:val="000000" w:themeColor="text1"/>
        </w:rPr>
      </w:pPr>
      <w:r w:rsidRPr="00804367">
        <w:rPr>
          <w:rFonts w:ascii="Book Antiqua" w:hAnsi="Book Antiqua"/>
          <w:b/>
          <w:color w:val="000000" w:themeColor="text1"/>
        </w:rPr>
        <w:t xml:space="preserve">First decision: </w:t>
      </w:r>
      <w:r w:rsidRPr="00804367">
        <w:rPr>
          <w:rFonts w:ascii="Book Antiqua" w:hAnsi="Book Antiqua"/>
          <w:color w:val="000000" w:themeColor="text1"/>
        </w:rPr>
        <w:t>July 30, 2019</w:t>
      </w:r>
    </w:p>
    <w:p w14:paraId="037EBA98" w14:textId="77777777" w:rsidR="009354A2" w:rsidRPr="00804367" w:rsidRDefault="009354A2" w:rsidP="00804367">
      <w:pPr>
        <w:adjustRightInd w:val="0"/>
        <w:snapToGrid w:val="0"/>
        <w:spacing w:line="360" w:lineRule="auto"/>
        <w:jc w:val="both"/>
        <w:rPr>
          <w:rFonts w:ascii="Book Antiqua" w:hAnsi="Book Antiqua"/>
          <w:b/>
          <w:color w:val="000000" w:themeColor="text1"/>
        </w:rPr>
      </w:pPr>
      <w:r w:rsidRPr="00804367">
        <w:rPr>
          <w:rFonts w:ascii="Book Antiqua" w:hAnsi="Book Antiqua"/>
          <w:b/>
          <w:color w:val="000000" w:themeColor="text1"/>
        </w:rPr>
        <w:t xml:space="preserve">Revised: </w:t>
      </w:r>
      <w:r w:rsidRPr="00804367">
        <w:rPr>
          <w:rFonts w:ascii="Book Antiqua" w:hAnsi="Book Antiqua"/>
          <w:color w:val="000000" w:themeColor="text1"/>
        </w:rPr>
        <w:t xml:space="preserve">August 29, 2015 </w:t>
      </w:r>
    </w:p>
    <w:p w14:paraId="2CA53A7B" w14:textId="190F4E18" w:rsidR="00467366" w:rsidRPr="00804367" w:rsidRDefault="009354A2" w:rsidP="00804367">
      <w:pPr>
        <w:adjustRightInd w:val="0"/>
        <w:snapToGrid w:val="0"/>
        <w:spacing w:line="360" w:lineRule="auto"/>
        <w:jc w:val="both"/>
        <w:rPr>
          <w:rFonts w:ascii="Book Antiqua" w:hAnsi="Book Antiqua"/>
          <w:b/>
          <w:color w:val="000000" w:themeColor="text1"/>
        </w:rPr>
      </w:pPr>
      <w:r w:rsidRPr="00804367">
        <w:rPr>
          <w:rFonts w:ascii="Book Antiqua" w:hAnsi="Book Antiqua"/>
          <w:b/>
          <w:color w:val="000000" w:themeColor="text1"/>
        </w:rPr>
        <w:t xml:space="preserve">Accepted: </w:t>
      </w:r>
      <w:r w:rsidR="00467366" w:rsidRPr="00804367">
        <w:rPr>
          <w:rFonts w:ascii="Book Antiqua" w:hAnsi="Book Antiqua"/>
          <w:bCs/>
          <w:color w:val="000000" w:themeColor="text1"/>
        </w:rPr>
        <w:t>September 13, 2019</w:t>
      </w:r>
    </w:p>
    <w:p w14:paraId="4D638C92" w14:textId="77777777" w:rsidR="009354A2" w:rsidRPr="00804367" w:rsidRDefault="009354A2" w:rsidP="00804367">
      <w:pPr>
        <w:adjustRightInd w:val="0"/>
        <w:snapToGrid w:val="0"/>
        <w:spacing w:line="360" w:lineRule="auto"/>
        <w:jc w:val="both"/>
        <w:rPr>
          <w:rFonts w:ascii="Book Antiqua" w:hAnsi="Book Antiqua"/>
          <w:b/>
          <w:color w:val="000000" w:themeColor="text1"/>
        </w:rPr>
      </w:pPr>
      <w:r w:rsidRPr="00804367">
        <w:rPr>
          <w:rFonts w:ascii="Book Antiqua" w:hAnsi="Book Antiqua"/>
          <w:b/>
          <w:color w:val="000000" w:themeColor="text1"/>
        </w:rPr>
        <w:t>Article in press:</w:t>
      </w:r>
    </w:p>
    <w:p w14:paraId="6D5270FB" w14:textId="327B73DB" w:rsidR="009354A2" w:rsidRPr="00804367" w:rsidRDefault="009354A2" w:rsidP="00804367">
      <w:pPr>
        <w:adjustRightInd w:val="0"/>
        <w:snapToGrid w:val="0"/>
        <w:spacing w:line="360" w:lineRule="auto"/>
        <w:jc w:val="both"/>
        <w:rPr>
          <w:rFonts w:ascii="Book Antiqua" w:eastAsia="DengXian" w:hAnsi="Book Antiqua"/>
          <w:b/>
          <w:color w:val="000000" w:themeColor="text1"/>
        </w:rPr>
      </w:pPr>
      <w:r w:rsidRPr="00804367">
        <w:rPr>
          <w:rFonts w:ascii="Book Antiqua" w:hAnsi="Book Antiqua"/>
          <w:b/>
          <w:color w:val="000000" w:themeColor="text1"/>
        </w:rPr>
        <w:t>Published online:</w:t>
      </w:r>
    </w:p>
    <w:p w14:paraId="15D21FD8" w14:textId="77777777" w:rsidR="00EE27A6" w:rsidRPr="00804367" w:rsidRDefault="00EE27A6" w:rsidP="00804367">
      <w:pPr>
        <w:snapToGrid w:val="0"/>
        <w:spacing w:line="360" w:lineRule="auto"/>
        <w:jc w:val="both"/>
        <w:rPr>
          <w:rFonts w:ascii="Book Antiqua" w:eastAsiaTheme="majorEastAsia" w:hAnsi="Book Antiqua"/>
          <w:b/>
          <w:color w:val="000000" w:themeColor="text1"/>
        </w:rPr>
      </w:pPr>
      <w:r w:rsidRPr="00804367">
        <w:rPr>
          <w:rFonts w:ascii="Book Antiqua" w:hAnsi="Book Antiqua"/>
          <w:b/>
          <w:color w:val="000000" w:themeColor="text1"/>
        </w:rPr>
        <w:br w:type="page"/>
      </w:r>
    </w:p>
    <w:p w14:paraId="391C565E" w14:textId="77777777" w:rsidR="00EE27A6" w:rsidRPr="00804367" w:rsidRDefault="00EE27A6" w:rsidP="00804367">
      <w:pPr>
        <w:snapToGrid w:val="0"/>
        <w:spacing w:line="360" w:lineRule="auto"/>
        <w:jc w:val="both"/>
        <w:rPr>
          <w:rFonts w:ascii="Book Antiqua" w:hAnsi="Book Antiqua"/>
          <w:b/>
          <w:bCs/>
          <w:color w:val="000000" w:themeColor="text1"/>
        </w:rPr>
      </w:pPr>
      <w:r w:rsidRPr="00804367">
        <w:rPr>
          <w:rFonts w:ascii="Book Antiqua" w:hAnsi="Book Antiqua"/>
          <w:b/>
          <w:bCs/>
          <w:color w:val="000000" w:themeColor="text1"/>
        </w:rPr>
        <w:lastRenderedPageBreak/>
        <w:t>Abstract</w:t>
      </w:r>
    </w:p>
    <w:p w14:paraId="531F4678" w14:textId="7FAD67F8" w:rsidR="009354A2" w:rsidRPr="00804367" w:rsidRDefault="009354A2" w:rsidP="00804367">
      <w:pPr>
        <w:snapToGrid w:val="0"/>
        <w:spacing w:line="360" w:lineRule="auto"/>
        <w:jc w:val="both"/>
        <w:rPr>
          <w:rFonts w:ascii="Book Antiqua" w:hAnsi="Book Antiqua"/>
          <w:b/>
          <w:i/>
          <w:iCs/>
          <w:color w:val="000000" w:themeColor="text1"/>
        </w:rPr>
      </w:pPr>
      <w:r w:rsidRPr="00804367">
        <w:rPr>
          <w:rFonts w:ascii="Book Antiqua" w:hAnsi="Book Antiqua"/>
          <w:b/>
          <w:i/>
          <w:iCs/>
          <w:color w:val="000000" w:themeColor="text1"/>
        </w:rPr>
        <w:t>BACKGROUND</w:t>
      </w:r>
    </w:p>
    <w:p w14:paraId="6191C4CD" w14:textId="243D76F4" w:rsidR="00EE27A6" w:rsidRPr="00804367" w:rsidRDefault="00EE27A6"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Mortality and cause of death data</w:t>
      </w:r>
      <w:del w:id="20" w:author="Author">
        <w:r w:rsidRPr="00804367" w:rsidDel="00C505BF">
          <w:rPr>
            <w:rFonts w:ascii="Book Antiqua" w:hAnsi="Book Antiqua"/>
            <w:color w:val="000000" w:themeColor="text1"/>
          </w:rPr>
          <w:delText>,</w:delText>
        </w:r>
      </w:del>
      <w:r w:rsidRPr="00804367">
        <w:rPr>
          <w:rFonts w:ascii="Book Antiqua" w:hAnsi="Book Antiqua"/>
          <w:color w:val="000000" w:themeColor="text1"/>
        </w:rPr>
        <w:t xml:space="preserve"> are fundamental to health policy development. Civil Registration and Vital Statistics </w:t>
      </w:r>
      <w:del w:id="21" w:author="Author">
        <w:r w:rsidRPr="00804367" w:rsidDel="00804367">
          <w:rPr>
            <w:rFonts w:ascii="Book Antiqua" w:hAnsi="Book Antiqua"/>
            <w:color w:val="000000" w:themeColor="text1"/>
          </w:rPr>
          <w:delText xml:space="preserve">(CRVS) </w:delText>
        </w:r>
      </w:del>
      <w:r w:rsidRPr="00804367">
        <w:rPr>
          <w:rFonts w:ascii="Book Antiqua" w:hAnsi="Book Antiqua"/>
          <w:color w:val="000000" w:themeColor="text1"/>
        </w:rPr>
        <w:t xml:space="preserve">systems are the ideal data source, but </w:t>
      </w:r>
      <w:ins w:id="22" w:author="Author">
        <w:r w:rsidR="00804367">
          <w:rPr>
            <w:rFonts w:ascii="Book Antiqua" w:hAnsi="Book Antiqua"/>
            <w:color w:val="000000" w:themeColor="text1"/>
          </w:rPr>
          <w:t>the system</w:t>
        </w:r>
        <w:r w:rsidR="00804367" w:rsidRPr="00804367">
          <w:rPr>
            <w:rFonts w:ascii="Book Antiqua" w:hAnsi="Book Antiqua"/>
            <w:color w:val="000000" w:themeColor="text1"/>
          </w:rPr>
          <w:t xml:space="preserve"> </w:t>
        </w:r>
      </w:ins>
      <w:del w:id="23" w:author="Author">
        <w:r w:rsidRPr="00804367" w:rsidDel="00804367">
          <w:rPr>
            <w:rFonts w:ascii="Book Antiqua" w:hAnsi="Book Antiqua"/>
            <w:color w:val="000000" w:themeColor="text1"/>
          </w:rPr>
          <w:delText xml:space="preserve">CRVS </w:delText>
        </w:r>
      </w:del>
      <w:r w:rsidRPr="00804367">
        <w:rPr>
          <w:rFonts w:ascii="Book Antiqua" w:hAnsi="Book Antiqua"/>
          <w:color w:val="000000" w:themeColor="text1"/>
        </w:rPr>
        <w:t xml:space="preserve">is still under development in Indonesia. A national Sample Registration System (SRS) has provided nationally representative mortality data from 128 sub-districts since 2014. </w:t>
      </w:r>
      <w:r w:rsidR="009354A2" w:rsidRPr="00804367">
        <w:rPr>
          <w:rFonts w:ascii="Book Antiqua" w:hAnsi="Book Antiqua"/>
          <w:color w:val="000000" w:themeColor="text1"/>
        </w:rPr>
        <w:t>Verbal autopsy</w:t>
      </w:r>
      <w:r w:rsidRPr="00804367">
        <w:rPr>
          <w:rFonts w:ascii="Book Antiqua" w:hAnsi="Book Antiqua"/>
          <w:color w:val="000000" w:themeColor="text1"/>
        </w:rPr>
        <w:t xml:space="preserve"> (VA) is used in the SRS to obtain cause</w:t>
      </w:r>
      <w:ins w:id="24" w:author="Author">
        <w:r w:rsidR="00C505BF" w:rsidRPr="00804367">
          <w:rPr>
            <w:rFonts w:ascii="Book Antiqua" w:hAnsi="Book Antiqua"/>
            <w:color w:val="000000" w:themeColor="text1"/>
          </w:rPr>
          <w:t>s</w:t>
        </w:r>
      </w:ins>
      <w:r w:rsidRPr="00804367">
        <w:rPr>
          <w:rFonts w:ascii="Book Antiqua" w:hAnsi="Book Antiqua"/>
          <w:color w:val="000000" w:themeColor="text1"/>
        </w:rPr>
        <w:t xml:space="preserve"> of death. The quality of VA data must be evaluated as part of </w:t>
      </w:r>
      <w:ins w:id="25" w:author="Author">
        <w:r w:rsidR="00405627">
          <w:rPr>
            <w:rFonts w:ascii="Book Antiqua" w:hAnsi="Book Antiqua"/>
            <w:color w:val="000000" w:themeColor="text1"/>
          </w:rPr>
          <w:t xml:space="preserve">the </w:t>
        </w:r>
      </w:ins>
      <w:r w:rsidRPr="00804367">
        <w:rPr>
          <w:rFonts w:ascii="Book Antiqua" w:hAnsi="Book Antiqua"/>
          <w:color w:val="000000" w:themeColor="text1"/>
        </w:rPr>
        <w:t>SRS data quality assessment.</w:t>
      </w:r>
    </w:p>
    <w:p w14:paraId="69CAD161" w14:textId="77777777" w:rsidR="009354A2" w:rsidRPr="00804367" w:rsidRDefault="009354A2" w:rsidP="00804367">
      <w:pPr>
        <w:snapToGrid w:val="0"/>
        <w:spacing w:line="360" w:lineRule="auto"/>
        <w:jc w:val="both"/>
        <w:rPr>
          <w:rFonts w:ascii="Book Antiqua" w:hAnsi="Book Antiqua"/>
          <w:color w:val="000000" w:themeColor="text1"/>
        </w:rPr>
      </w:pPr>
    </w:p>
    <w:p w14:paraId="2552768E" w14:textId="3E040444" w:rsidR="009354A2" w:rsidRPr="00804367" w:rsidRDefault="009354A2" w:rsidP="00804367">
      <w:pPr>
        <w:snapToGrid w:val="0"/>
        <w:spacing w:line="360" w:lineRule="auto"/>
        <w:jc w:val="both"/>
        <w:rPr>
          <w:rFonts w:ascii="Book Antiqua" w:hAnsi="Book Antiqua"/>
          <w:b/>
          <w:i/>
          <w:iCs/>
          <w:color w:val="000000" w:themeColor="text1"/>
        </w:rPr>
      </w:pPr>
      <w:r w:rsidRPr="00804367">
        <w:rPr>
          <w:rFonts w:ascii="Book Antiqua" w:hAnsi="Book Antiqua"/>
          <w:b/>
          <w:i/>
          <w:iCs/>
          <w:color w:val="000000" w:themeColor="text1"/>
        </w:rPr>
        <w:t>AIM</w:t>
      </w:r>
    </w:p>
    <w:p w14:paraId="3037E82E" w14:textId="5ECD403C" w:rsidR="00EE27A6" w:rsidRPr="00804367" w:rsidRDefault="00EE27A6"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To assess </w:t>
      </w:r>
      <w:ins w:id="26" w:author="Author">
        <w:r w:rsidR="00D21773" w:rsidRPr="00804367">
          <w:rPr>
            <w:rFonts w:ascii="Book Antiqua" w:hAnsi="Book Antiqua"/>
            <w:color w:val="000000" w:themeColor="text1"/>
          </w:rPr>
          <w:t xml:space="preserve">the </w:t>
        </w:r>
      </w:ins>
      <w:r w:rsidRPr="00804367">
        <w:rPr>
          <w:rFonts w:ascii="Book Antiqua" w:hAnsi="Book Antiqua"/>
          <w:color w:val="000000" w:themeColor="text1"/>
        </w:rPr>
        <w:t xml:space="preserve">strength of evidence used in </w:t>
      </w:r>
      <w:ins w:id="27" w:author="Author">
        <w:r w:rsidR="002F2CAB" w:rsidRPr="00804367">
          <w:rPr>
            <w:rFonts w:ascii="Book Antiqua" w:hAnsi="Book Antiqua"/>
            <w:color w:val="000000" w:themeColor="text1"/>
          </w:rPr>
          <w:t xml:space="preserve">the </w:t>
        </w:r>
      </w:ins>
      <w:r w:rsidRPr="00804367">
        <w:rPr>
          <w:rFonts w:ascii="Book Antiqua" w:hAnsi="Book Antiqua"/>
          <w:color w:val="000000" w:themeColor="text1"/>
        </w:rPr>
        <w:t>assignment of Ischaemic Heart Disease (IHD) as cause</w:t>
      </w:r>
      <w:ins w:id="28" w:author="Author">
        <w:r w:rsidR="00D878DC" w:rsidRPr="00804367">
          <w:rPr>
            <w:rFonts w:ascii="Book Antiqua" w:hAnsi="Book Antiqua"/>
            <w:color w:val="000000" w:themeColor="text1"/>
          </w:rPr>
          <w:t>s</w:t>
        </w:r>
      </w:ins>
      <w:r w:rsidRPr="00804367">
        <w:rPr>
          <w:rFonts w:ascii="Book Antiqua" w:hAnsi="Book Antiqua"/>
          <w:color w:val="000000" w:themeColor="text1"/>
        </w:rPr>
        <w:t xml:space="preserve"> of death from </w:t>
      </w:r>
      <w:r w:rsidR="009354A2" w:rsidRPr="00804367">
        <w:rPr>
          <w:rFonts w:ascii="Book Antiqua" w:hAnsi="Book Antiqua"/>
          <w:color w:val="000000" w:themeColor="text1"/>
        </w:rPr>
        <w:t>VA</w:t>
      </w:r>
      <w:r w:rsidRPr="00804367">
        <w:rPr>
          <w:rFonts w:ascii="Book Antiqua" w:hAnsi="Book Antiqua"/>
          <w:color w:val="000000" w:themeColor="text1"/>
        </w:rPr>
        <w:t>.</w:t>
      </w:r>
    </w:p>
    <w:p w14:paraId="4737D296" w14:textId="77777777" w:rsidR="009354A2" w:rsidRPr="00804367" w:rsidRDefault="009354A2" w:rsidP="00804367">
      <w:pPr>
        <w:snapToGrid w:val="0"/>
        <w:spacing w:line="360" w:lineRule="auto"/>
        <w:jc w:val="both"/>
        <w:rPr>
          <w:rFonts w:ascii="Book Antiqua" w:hAnsi="Book Antiqua"/>
          <w:b/>
          <w:color w:val="000000" w:themeColor="text1"/>
        </w:rPr>
      </w:pPr>
    </w:p>
    <w:p w14:paraId="5DDC6CA5" w14:textId="0DF9F720" w:rsidR="009354A2" w:rsidRPr="00804367" w:rsidRDefault="009354A2" w:rsidP="00804367">
      <w:pPr>
        <w:snapToGrid w:val="0"/>
        <w:spacing w:line="360" w:lineRule="auto"/>
        <w:jc w:val="both"/>
        <w:rPr>
          <w:rFonts w:ascii="Book Antiqua" w:hAnsi="Book Antiqua"/>
          <w:b/>
          <w:i/>
          <w:iCs/>
          <w:color w:val="000000" w:themeColor="text1"/>
        </w:rPr>
      </w:pPr>
      <w:r w:rsidRPr="00804367">
        <w:rPr>
          <w:rFonts w:ascii="Book Antiqua" w:hAnsi="Book Antiqua"/>
          <w:b/>
          <w:i/>
          <w:iCs/>
          <w:color w:val="000000" w:themeColor="text1"/>
        </w:rPr>
        <w:t>METHODS</w:t>
      </w:r>
    </w:p>
    <w:p w14:paraId="6BD30247" w14:textId="288840B4" w:rsidR="00EE27A6" w:rsidRPr="00804367" w:rsidRDefault="00EE27A6"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The sample frame for this study is the 4</w:t>
      </w:r>
      <w:ins w:id="29" w:author="Author">
        <w:r w:rsidR="0072540D" w:rsidRPr="00804367">
          <w:rPr>
            <w:rFonts w:ascii="Book Antiqua" w:hAnsi="Book Antiqua"/>
            <w:color w:val="000000" w:themeColor="text1"/>
          </w:rPr>
          <w:t>,</w:t>
        </w:r>
      </w:ins>
      <w:r w:rsidRPr="00804367">
        <w:rPr>
          <w:rFonts w:ascii="Book Antiqua" w:hAnsi="Book Antiqua"/>
          <w:color w:val="000000" w:themeColor="text1"/>
        </w:rPr>
        <w:t xml:space="preserve">070 deaths </w:t>
      </w:r>
      <w:del w:id="30" w:author="Author">
        <w:r w:rsidRPr="00804367" w:rsidDel="0072540D">
          <w:rPr>
            <w:rFonts w:ascii="Book Antiqua" w:hAnsi="Book Antiqua"/>
            <w:color w:val="000000" w:themeColor="text1"/>
          </w:rPr>
          <w:delText xml:space="preserve">which </w:delText>
        </w:r>
      </w:del>
      <w:ins w:id="31" w:author="Author">
        <w:r w:rsidR="0072540D" w:rsidRPr="00804367">
          <w:rPr>
            <w:rFonts w:ascii="Book Antiqua" w:hAnsi="Book Antiqua"/>
            <w:color w:val="000000" w:themeColor="text1"/>
          </w:rPr>
          <w:t xml:space="preserve">that </w:t>
        </w:r>
      </w:ins>
      <w:r w:rsidRPr="00804367">
        <w:rPr>
          <w:rFonts w:ascii="Book Antiqua" w:hAnsi="Book Antiqua"/>
          <w:color w:val="000000" w:themeColor="text1"/>
        </w:rPr>
        <w:t xml:space="preserve">had IHD assigned as </w:t>
      </w:r>
      <w:ins w:id="32" w:author="Author">
        <w:r w:rsidR="0072540D" w:rsidRPr="00804367">
          <w:rPr>
            <w:rFonts w:ascii="Book Antiqua" w:hAnsi="Book Antiqua"/>
            <w:color w:val="000000" w:themeColor="text1"/>
          </w:rPr>
          <w:t xml:space="preserve">the </w:t>
        </w:r>
      </w:ins>
      <w:r w:rsidRPr="00804367">
        <w:rPr>
          <w:rFonts w:ascii="Book Antiqua" w:hAnsi="Book Antiqua"/>
          <w:color w:val="000000" w:themeColor="text1"/>
        </w:rPr>
        <w:t xml:space="preserve">underlying cause in the SRS 2016 database. From these, 400 cases were randomly selected. A data extraction form and data entry template were designed to collect relevant data about IHD from </w:t>
      </w:r>
      <w:del w:id="33" w:author="Author">
        <w:r w:rsidRPr="00804367" w:rsidDel="0072540D">
          <w:rPr>
            <w:rFonts w:ascii="Book Antiqua" w:hAnsi="Book Antiqua"/>
            <w:color w:val="000000" w:themeColor="text1"/>
          </w:rPr>
          <w:delText xml:space="preserve">the </w:delText>
        </w:r>
      </w:del>
      <w:r w:rsidRPr="00804367">
        <w:rPr>
          <w:rFonts w:ascii="Book Antiqua" w:hAnsi="Book Antiqua"/>
          <w:color w:val="000000" w:themeColor="text1"/>
        </w:rPr>
        <w:t xml:space="preserve">VA questionnaires. A standardised categorisation </w:t>
      </w:r>
      <w:r w:rsidR="00A111D8" w:rsidRPr="00804367">
        <w:rPr>
          <w:rFonts w:ascii="Book Antiqua" w:hAnsi="Book Antiqua"/>
          <w:color w:val="000000" w:themeColor="text1"/>
        </w:rPr>
        <w:t>was</w:t>
      </w:r>
      <w:r w:rsidRPr="00804367">
        <w:rPr>
          <w:rFonts w:ascii="Book Antiqua" w:hAnsi="Book Antiqua"/>
          <w:color w:val="000000" w:themeColor="text1"/>
        </w:rPr>
        <w:t xml:space="preserve"> designed to assess </w:t>
      </w:r>
      <w:ins w:id="34" w:author="Author">
        <w:r w:rsidR="0072540D" w:rsidRPr="00804367">
          <w:rPr>
            <w:rFonts w:ascii="Book Antiqua" w:hAnsi="Book Antiqua"/>
            <w:color w:val="000000" w:themeColor="text1"/>
          </w:rPr>
          <w:t xml:space="preserve">the </w:t>
        </w:r>
      </w:ins>
      <w:r w:rsidRPr="00804367">
        <w:rPr>
          <w:rFonts w:ascii="Book Antiqua" w:hAnsi="Book Antiqua"/>
          <w:color w:val="000000" w:themeColor="text1"/>
        </w:rPr>
        <w:t>strength of evidence used to infer IHD as</w:t>
      </w:r>
      <w:ins w:id="35" w:author="Author">
        <w:r w:rsidR="00405627">
          <w:rPr>
            <w:rFonts w:ascii="Book Antiqua" w:hAnsi="Book Antiqua"/>
            <w:color w:val="000000" w:themeColor="text1"/>
          </w:rPr>
          <w:t xml:space="preserve"> a</w:t>
        </w:r>
      </w:ins>
      <w:r w:rsidRPr="00804367">
        <w:rPr>
          <w:rFonts w:ascii="Book Antiqua" w:hAnsi="Book Antiqua"/>
          <w:color w:val="000000" w:themeColor="text1"/>
        </w:rPr>
        <w:t xml:space="preserve"> cause of death. A pilot test of 50 cases was carried out. IBM SPSS software was used in this study.</w:t>
      </w:r>
    </w:p>
    <w:p w14:paraId="55F253FB" w14:textId="77777777" w:rsidR="009354A2" w:rsidRPr="00804367" w:rsidRDefault="009354A2" w:rsidP="00804367">
      <w:pPr>
        <w:snapToGrid w:val="0"/>
        <w:spacing w:line="360" w:lineRule="auto"/>
        <w:jc w:val="both"/>
        <w:rPr>
          <w:rFonts w:ascii="Book Antiqua" w:hAnsi="Book Antiqua"/>
          <w:color w:val="000000" w:themeColor="text1"/>
        </w:rPr>
      </w:pPr>
    </w:p>
    <w:p w14:paraId="4B1CE2EF" w14:textId="20103A00" w:rsidR="009354A2" w:rsidRPr="00804367" w:rsidRDefault="009354A2" w:rsidP="00804367">
      <w:pPr>
        <w:snapToGrid w:val="0"/>
        <w:spacing w:line="360" w:lineRule="auto"/>
        <w:jc w:val="both"/>
        <w:rPr>
          <w:rFonts w:ascii="Book Antiqua" w:hAnsi="Book Antiqua"/>
          <w:b/>
          <w:i/>
          <w:iCs/>
          <w:color w:val="000000" w:themeColor="text1"/>
        </w:rPr>
      </w:pPr>
      <w:r w:rsidRPr="00804367">
        <w:rPr>
          <w:rFonts w:ascii="Book Antiqua" w:hAnsi="Book Antiqua"/>
          <w:b/>
          <w:i/>
          <w:iCs/>
          <w:color w:val="000000" w:themeColor="text1"/>
        </w:rPr>
        <w:t>RESULTS</w:t>
      </w:r>
    </w:p>
    <w:p w14:paraId="190B4845" w14:textId="5486E55A" w:rsidR="00EE27A6" w:rsidRPr="00804367" w:rsidRDefault="00EE27A6"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Strong evidence of IHD as a cause of death was assigned based on surgery for coronary heart disease, chest pain and two out of</w:t>
      </w:r>
      <w:r w:rsidR="00A111D8" w:rsidRPr="00804367">
        <w:rPr>
          <w:rFonts w:ascii="Book Antiqua" w:hAnsi="Book Antiqua"/>
          <w:color w:val="000000" w:themeColor="text1"/>
        </w:rPr>
        <w:t>:</w:t>
      </w:r>
      <w:r w:rsidRPr="00804367">
        <w:rPr>
          <w:rFonts w:ascii="Book Antiqua" w:hAnsi="Book Antiqua"/>
          <w:color w:val="000000" w:themeColor="text1"/>
        </w:rPr>
        <w:t xml:space="preserve"> sudden death</w:t>
      </w:r>
      <w:ins w:id="36" w:author="Author">
        <w:r w:rsidR="00ED0735" w:rsidRPr="00804367">
          <w:rPr>
            <w:rFonts w:ascii="Book Antiqua" w:hAnsi="Book Antiqua"/>
            <w:color w:val="000000" w:themeColor="text1"/>
          </w:rPr>
          <w:t>,</w:t>
        </w:r>
      </w:ins>
      <w:del w:id="37" w:author="Author">
        <w:r w:rsidRPr="00804367" w:rsidDel="00ED0735">
          <w:rPr>
            <w:rFonts w:ascii="Book Antiqua" w:hAnsi="Book Antiqua"/>
            <w:color w:val="000000" w:themeColor="text1"/>
          </w:rPr>
          <w:delText>;</w:delText>
        </w:r>
      </w:del>
      <w:r w:rsidRPr="00804367">
        <w:rPr>
          <w:rFonts w:ascii="Book Antiqua" w:hAnsi="Book Antiqua"/>
          <w:color w:val="000000" w:themeColor="text1"/>
        </w:rPr>
        <w:t xml:space="preserve"> history of heart disease</w:t>
      </w:r>
      <w:ins w:id="38" w:author="Author">
        <w:r w:rsidR="00ED0735" w:rsidRPr="00804367">
          <w:rPr>
            <w:rFonts w:ascii="Book Antiqua" w:hAnsi="Book Antiqua"/>
            <w:color w:val="000000" w:themeColor="text1"/>
          </w:rPr>
          <w:t>,</w:t>
        </w:r>
      </w:ins>
      <w:del w:id="39" w:author="Author">
        <w:r w:rsidRPr="00804367" w:rsidDel="00ED0735">
          <w:rPr>
            <w:rFonts w:ascii="Book Antiqua" w:hAnsi="Book Antiqua"/>
            <w:color w:val="000000" w:themeColor="text1"/>
          </w:rPr>
          <w:delText>;</w:delText>
        </w:r>
      </w:del>
      <w:r w:rsidRPr="00804367">
        <w:rPr>
          <w:rFonts w:ascii="Book Antiqua" w:hAnsi="Book Antiqua"/>
          <w:color w:val="000000" w:themeColor="text1"/>
        </w:rPr>
        <w:t xml:space="preserve"> medical diagnosis of heart disease</w:t>
      </w:r>
      <w:ins w:id="40" w:author="Author">
        <w:r w:rsidR="00ED0735" w:rsidRPr="00804367">
          <w:rPr>
            <w:rFonts w:ascii="Book Antiqua" w:hAnsi="Book Antiqua"/>
            <w:color w:val="000000" w:themeColor="text1"/>
          </w:rPr>
          <w:t>,</w:t>
        </w:r>
      </w:ins>
      <w:del w:id="41" w:author="Author">
        <w:r w:rsidRPr="00804367" w:rsidDel="00ED0735">
          <w:rPr>
            <w:rFonts w:ascii="Book Antiqua" w:hAnsi="Book Antiqua"/>
            <w:color w:val="000000" w:themeColor="text1"/>
          </w:rPr>
          <w:delText>;</w:delText>
        </w:r>
      </w:del>
      <w:r w:rsidRPr="00804367">
        <w:rPr>
          <w:rFonts w:ascii="Book Antiqua" w:hAnsi="Book Antiqua"/>
          <w:color w:val="000000" w:themeColor="text1"/>
        </w:rPr>
        <w:t xml:space="preserve"> or terminal shortness of breath. More than half (53%) of the questionnaires </w:t>
      </w:r>
      <w:r w:rsidR="002D70CD" w:rsidRPr="00804367">
        <w:rPr>
          <w:rFonts w:ascii="Book Antiqua" w:hAnsi="Book Antiqua"/>
          <w:color w:val="000000" w:themeColor="text1"/>
        </w:rPr>
        <w:t xml:space="preserve">contained </w:t>
      </w:r>
      <w:r w:rsidRPr="00804367">
        <w:rPr>
          <w:rFonts w:ascii="Book Antiqua" w:hAnsi="Book Antiqua"/>
          <w:color w:val="000000" w:themeColor="text1"/>
        </w:rPr>
        <w:t xml:space="preserve">strong evidence. </w:t>
      </w:r>
      <w:r w:rsidR="002D70CD" w:rsidRPr="00804367">
        <w:rPr>
          <w:rFonts w:ascii="Book Antiqua" w:hAnsi="Book Antiqua"/>
          <w:color w:val="000000" w:themeColor="text1"/>
        </w:rPr>
        <w:t xml:space="preserve">For deaths outside health facilities, VA questionnaires for male deaths contained acceptable evidence in </w:t>
      </w:r>
      <w:r w:rsidR="00440535" w:rsidRPr="00804367">
        <w:rPr>
          <w:rFonts w:ascii="Book Antiqua" w:hAnsi="Book Antiqua"/>
          <w:color w:val="000000" w:themeColor="text1"/>
        </w:rPr>
        <w:t xml:space="preserve">significantly </w:t>
      </w:r>
      <w:r w:rsidRPr="00804367">
        <w:rPr>
          <w:rFonts w:ascii="Book Antiqua" w:hAnsi="Book Antiqua"/>
          <w:color w:val="000000" w:themeColor="text1"/>
        </w:rPr>
        <w:t>higher proportion</w:t>
      </w:r>
      <w:r w:rsidR="002D70CD" w:rsidRPr="00804367">
        <w:rPr>
          <w:rFonts w:ascii="Book Antiqua" w:hAnsi="Book Antiqua"/>
          <w:color w:val="000000" w:themeColor="text1"/>
        </w:rPr>
        <w:t xml:space="preserve">s as compared to those for female </w:t>
      </w:r>
      <w:r w:rsidRPr="00804367">
        <w:rPr>
          <w:rFonts w:ascii="Book Antiqua" w:hAnsi="Book Antiqua"/>
          <w:color w:val="000000" w:themeColor="text1"/>
        </w:rPr>
        <w:t>deaths</w:t>
      </w:r>
      <w:r w:rsidR="002D70CD" w:rsidRPr="00804367">
        <w:rPr>
          <w:rFonts w:ascii="Book Antiqua" w:hAnsi="Book Antiqua"/>
          <w:color w:val="000000" w:themeColor="text1"/>
        </w:rPr>
        <w:t>.</w:t>
      </w:r>
      <w:r w:rsidR="00440535" w:rsidRPr="00804367">
        <w:rPr>
          <w:rFonts w:ascii="Book Antiqua" w:hAnsi="Book Antiqua"/>
          <w:color w:val="000000" w:themeColor="text1"/>
        </w:rPr>
        <w:t xml:space="preserve"> (</w:t>
      </w:r>
      <w:r w:rsidR="009354A2" w:rsidRPr="00804367">
        <w:rPr>
          <w:rFonts w:ascii="Book Antiqua" w:hAnsi="Book Antiqua"/>
          <w:i/>
          <w:iCs/>
          <w:color w:val="000000" w:themeColor="text1"/>
        </w:rPr>
        <w:t>P</w:t>
      </w:r>
      <w:r w:rsidR="009354A2" w:rsidRPr="00804367">
        <w:rPr>
          <w:rFonts w:ascii="Book Antiqua" w:hAnsi="Book Antiqua"/>
          <w:color w:val="000000" w:themeColor="text1"/>
        </w:rPr>
        <w:t xml:space="preserve"> </w:t>
      </w:r>
      <w:r w:rsidR="00440535" w:rsidRPr="00804367">
        <w:rPr>
          <w:rFonts w:ascii="Book Antiqua" w:hAnsi="Book Antiqua"/>
          <w:color w:val="000000" w:themeColor="text1"/>
        </w:rPr>
        <w:t xml:space="preserve">&lt; </w:t>
      </w:r>
      <w:r w:rsidR="009354A2" w:rsidRPr="00804367">
        <w:rPr>
          <w:rFonts w:ascii="Book Antiqua" w:hAnsi="Book Antiqua"/>
          <w:color w:val="000000" w:themeColor="text1"/>
        </w:rPr>
        <w:t>0</w:t>
      </w:r>
      <w:r w:rsidR="00440535" w:rsidRPr="00804367">
        <w:rPr>
          <w:rFonts w:ascii="Book Antiqua" w:hAnsi="Book Antiqua"/>
          <w:color w:val="000000" w:themeColor="text1"/>
        </w:rPr>
        <w:t>.001</w:t>
      </w:r>
      <w:r w:rsidRPr="00804367">
        <w:rPr>
          <w:rFonts w:ascii="Book Antiqua" w:hAnsi="Book Antiqua"/>
          <w:color w:val="000000" w:themeColor="text1"/>
        </w:rPr>
        <w:t>).</w:t>
      </w:r>
      <w:r w:rsidR="00440535" w:rsidRPr="00804367">
        <w:rPr>
          <w:rFonts w:ascii="Book Antiqua" w:hAnsi="Book Antiqua"/>
          <w:color w:val="000000" w:themeColor="text1"/>
        </w:rPr>
        <w:t xml:space="preserve"> </w:t>
      </w:r>
      <w:r w:rsidR="00166EAE" w:rsidRPr="00804367">
        <w:rPr>
          <w:rFonts w:ascii="Book Antiqua" w:hAnsi="Book Antiqua"/>
          <w:color w:val="000000" w:themeColor="text1"/>
        </w:rPr>
        <w:t xml:space="preserve">Nearly half of all IHD deaths were concentrated in the </w:t>
      </w:r>
      <w:ins w:id="42" w:author="Author">
        <w:r w:rsidR="00ED0735" w:rsidRPr="00804367">
          <w:rPr>
            <w:rFonts w:ascii="Book Antiqua" w:hAnsi="Book Antiqua"/>
            <w:color w:val="000000" w:themeColor="text1"/>
          </w:rPr>
          <w:t xml:space="preserve">50-69 year </w:t>
        </w:r>
      </w:ins>
      <w:r w:rsidR="00166EAE" w:rsidRPr="00804367">
        <w:rPr>
          <w:rFonts w:ascii="Book Antiqua" w:hAnsi="Book Antiqua"/>
          <w:color w:val="000000" w:themeColor="text1"/>
        </w:rPr>
        <w:t>age</w:t>
      </w:r>
      <w:ins w:id="43" w:author="Author">
        <w:r w:rsidR="00ED0735" w:rsidRPr="00804367">
          <w:rPr>
            <w:rFonts w:ascii="Book Antiqua" w:hAnsi="Book Antiqua"/>
            <w:color w:val="000000" w:themeColor="text1"/>
          </w:rPr>
          <w:t xml:space="preserve"> </w:t>
        </w:r>
      </w:ins>
      <w:del w:id="44" w:author="Author">
        <w:r w:rsidR="00166EAE" w:rsidRPr="00804367" w:rsidDel="00ED0735">
          <w:rPr>
            <w:rFonts w:ascii="Book Antiqua" w:hAnsi="Book Antiqua"/>
            <w:color w:val="000000" w:themeColor="text1"/>
          </w:rPr>
          <w:delText>-</w:delText>
        </w:r>
      </w:del>
      <w:r w:rsidR="00166EAE" w:rsidRPr="00804367">
        <w:rPr>
          <w:rFonts w:ascii="Book Antiqua" w:hAnsi="Book Antiqua"/>
          <w:color w:val="000000" w:themeColor="text1"/>
        </w:rPr>
        <w:t xml:space="preserve">group </w:t>
      </w:r>
      <w:del w:id="45" w:author="Author">
        <w:r w:rsidR="00166EAE" w:rsidRPr="00804367" w:rsidDel="00ED0735">
          <w:rPr>
            <w:rFonts w:ascii="Book Antiqua" w:hAnsi="Book Antiqua"/>
            <w:color w:val="000000" w:themeColor="text1"/>
          </w:rPr>
          <w:delText xml:space="preserve">50-69 years </w:delText>
        </w:r>
      </w:del>
      <w:r w:rsidR="00166EAE" w:rsidRPr="00804367">
        <w:rPr>
          <w:rFonts w:ascii="Book Antiqua" w:hAnsi="Book Antiqua"/>
          <w:color w:val="000000" w:themeColor="text1"/>
        </w:rPr>
        <w:t>(48.4</w:t>
      </w:r>
      <w:r w:rsidR="00875C80" w:rsidRPr="00804367">
        <w:rPr>
          <w:rFonts w:ascii="Book Antiqua" w:hAnsi="Book Antiqua"/>
          <w:color w:val="000000" w:themeColor="text1"/>
        </w:rPr>
        <w:t>0</w:t>
      </w:r>
      <w:r w:rsidR="00166EAE" w:rsidRPr="00804367">
        <w:rPr>
          <w:rFonts w:ascii="Book Antiqua" w:hAnsi="Book Antiqua"/>
          <w:color w:val="000000" w:themeColor="text1"/>
        </w:rPr>
        <w:t>%), and a further 36.1</w:t>
      </w:r>
      <w:r w:rsidR="00875C80" w:rsidRPr="00804367">
        <w:rPr>
          <w:rFonts w:ascii="Book Antiqua" w:hAnsi="Book Antiqua"/>
          <w:color w:val="000000" w:themeColor="text1"/>
        </w:rPr>
        <w:t>0</w:t>
      </w:r>
      <w:r w:rsidR="00166EAE" w:rsidRPr="00804367">
        <w:rPr>
          <w:rFonts w:ascii="Book Antiqua" w:hAnsi="Book Antiqua"/>
          <w:color w:val="000000" w:themeColor="text1"/>
        </w:rPr>
        <w:t>% were aged 70</w:t>
      </w:r>
      <w:ins w:id="46" w:author="Author">
        <w:r w:rsidR="00ED0735" w:rsidRPr="00804367">
          <w:rPr>
            <w:rFonts w:ascii="Book Antiqua" w:hAnsi="Book Antiqua"/>
            <w:color w:val="000000" w:themeColor="text1"/>
          </w:rPr>
          <w:t xml:space="preserve"> years</w:t>
        </w:r>
      </w:ins>
      <w:r w:rsidR="00166EAE" w:rsidRPr="00804367">
        <w:rPr>
          <w:rFonts w:ascii="Book Antiqua" w:hAnsi="Book Antiqua"/>
          <w:color w:val="000000" w:themeColor="text1"/>
        </w:rPr>
        <w:t xml:space="preserve"> or more</w:t>
      </w:r>
      <w:del w:id="47" w:author="Author">
        <w:r w:rsidR="00166EAE" w:rsidRPr="00804367" w:rsidDel="00ED0735">
          <w:rPr>
            <w:rFonts w:ascii="Book Antiqua" w:hAnsi="Book Antiqua"/>
            <w:color w:val="000000" w:themeColor="text1"/>
          </w:rPr>
          <w:delText xml:space="preserve"> years</w:delText>
        </w:r>
      </w:del>
      <w:r w:rsidR="00166EAE" w:rsidRPr="00804367">
        <w:rPr>
          <w:rFonts w:ascii="Book Antiqua" w:hAnsi="Book Antiqua"/>
          <w:color w:val="000000" w:themeColor="text1"/>
        </w:rPr>
        <w:t>.</w:t>
      </w:r>
      <w:r w:rsidRPr="00804367">
        <w:rPr>
          <w:rFonts w:ascii="Book Antiqua" w:hAnsi="Book Antiqua"/>
          <w:color w:val="000000" w:themeColor="text1"/>
        </w:rPr>
        <w:t xml:space="preserve"> </w:t>
      </w:r>
      <w:r w:rsidR="00B31E8E" w:rsidRPr="00804367">
        <w:rPr>
          <w:rFonts w:ascii="Book Antiqua" w:hAnsi="Book Antiqua"/>
          <w:color w:val="000000" w:themeColor="text1"/>
        </w:rPr>
        <w:t>Nearly t</w:t>
      </w:r>
      <w:r w:rsidRPr="00804367">
        <w:rPr>
          <w:rFonts w:ascii="Book Antiqua" w:hAnsi="Book Antiqua"/>
          <w:color w:val="000000" w:themeColor="text1"/>
        </w:rPr>
        <w:t>wo</w:t>
      </w:r>
      <w:ins w:id="48" w:author="Author">
        <w:r w:rsidR="004C6C22">
          <w:rPr>
            <w:rFonts w:ascii="Book Antiqua" w:hAnsi="Book Antiqua"/>
            <w:color w:val="000000" w:themeColor="text1"/>
          </w:rPr>
          <w:t>-</w:t>
        </w:r>
      </w:ins>
      <w:del w:id="49" w:author="Author">
        <w:r w:rsidRPr="00804367" w:rsidDel="004C6C22">
          <w:rPr>
            <w:rFonts w:ascii="Book Antiqua" w:hAnsi="Book Antiqua"/>
            <w:color w:val="000000" w:themeColor="text1"/>
          </w:rPr>
          <w:delText xml:space="preserve"> </w:delText>
        </w:r>
      </w:del>
      <w:r w:rsidRPr="00804367">
        <w:rPr>
          <w:rFonts w:ascii="Book Antiqua" w:hAnsi="Book Antiqua"/>
          <w:color w:val="000000" w:themeColor="text1"/>
        </w:rPr>
        <w:t>thirds of the deceased were male (</w:t>
      </w:r>
      <w:r w:rsidR="00C842CE" w:rsidRPr="00804367">
        <w:rPr>
          <w:rFonts w:ascii="Book Antiqua" w:hAnsi="Book Antiqua"/>
          <w:color w:val="000000" w:themeColor="text1"/>
        </w:rPr>
        <w:t>58.</w:t>
      </w:r>
      <w:r w:rsidR="00CF513E" w:rsidRPr="00804367">
        <w:rPr>
          <w:rFonts w:ascii="Book Antiqua" w:hAnsi="Book Antiqua"/>
          <w:color w:val="000000" w:themeColor="text1"/>
        </w:rPr>
        <w:t>4</w:t>
      </w:r>
      <w:r w:rsidR="006F6183" w:rsidRPr="00804367">
        <w:rPr>
          <w:rFonts w:ascii="Book Antiqua" w:hAnsi="Book Antiqua"/>
          <w:color w:val="000000" w:themeColor="text1"/>
        </w:rPr>
        <w:t>0</w:t>
      </w:r>
      <w:r w:rsidRPr="00804367">
        <w:rPr>
          <w:rFonts w:ascii="Book Antiqua" w:hAnsi="Book Antiqua"/>
          <w:color w:val="000000" w:themeColor="text1"/>
        </w:rPr>
        <w:t xml:space="preserve">%). Smoking behaviour was found in </w:t>
      </w:r>
      <w:r w:rsidR="00C000DD" w:rsidRPr="00804367">
        <w:rPr>
          <w:rFonts w:ascii="Book Antiqua" w:hAnsi="Book Antiqua"/>
          <w:color w:val="000000" w:themeColor="text1"/>
        </w:rPr>
        <w:t>44</w:t>
      </w:r>
      <w:r w:rsidR="0028067D" w:rsidRPr="00804367">
        <w:rPr>
          <w:rFonts w:ascii="Book Antiqua" w:hAnsi="Book Antiqua"/>
          <w:color w:val="000000" w:themeColor="text1"/>
        </w:rPr>
        <w:t>.11</w:t>
      </w:r>
      <w:r w:rsidRPr="00804367">
        <w:rPr>
          <w:rFonts w:ascii="Book Antiqua" w:hAnsi="Book Antiqua"/>
          <w:color w:val="000000" w:themeColor="text1"/>
        </w:rPr>
        <w:t>% of</w:t>
      </w:r>
      <w:del w:id="50" w:author="Author">
        <w:r w:rsidRPr="00804367" w:rsidDel="00ED0735">
          <w:rPr>
            <w:rFonts w:ascii="Book Antiqua" w:hAnsi="Book Antiqua"/>
            <w:color w:val="000000" w:themeColor="text1"/>
          </w:rPr>
          <w:delText xml:space="preserve"> the</w:delText>
        </w:r>
      </w:del>
      <w:r w:rsidR="00072481" w:rsidRPr="00804367">
        <w:rPr>
          <w:rFonts w:ascii="Book Antiqua" w:hAnsi="Book Antiqua"/>
          <w:color w:val="000000" w:themeColor="text1"/>
        </w:rPr>
        <w:t xml:space="preserve"> IHD deaths</w:t>
      </w:r>
      <w:r w:rsidR="00C000DD" w:rsidRPr="00804367">
        <w:rPr>
          <w:rFonts w:ascii="Book Antiqua" w:hAnsi="Book Antiqua"/>
          <w:color w:val="000000" w:themeColor="text1"/>
        </w:rPr>
        <w:t>, but this figure was 7</w:t>
      </w:r>
      <w:r w:rsidR="00645D60" w:rsidRPr="00804367">
        <w:rPr>
          <w:rFonts w:ascii="Book Antiqua" w:hAnsi="Book Antiqua"/>
          <w:color w:val="000000" w:themeColor="text1"/>
        </w:rPr>
        <w:t>3.82</w:t>
      </w:r>
      <w:r w:rsidR="00C000DD" w:rsidRPr="00804367">
        <w:rPr>
          <w:rFonts w:ascii="Book Antiqua" w:hAnsi="Book Antiqua"/>
          <w:color w:val="000000" w:themeColor="text1"/>
        </w:rPr>
        <w:t>% among males</w:t>
      </w:r>
      <w:r w:rsidRPr="00804367">
        <w:rPr>
          <w:rFonts w:ascii="Book Antiqua" w:hAnsi="Book Antiqua"/>
          <w:color w:val="000000" w:themeColor="text1"/>
        </w:rPr>
        <w:t>.</w:t>
      </w:r>
    </w:p>
    <w:p w14:paraId="27052420" w14:textId="77777777" w:rsidR="009354A2" w:rsidRPr="00804367" w:rsidRDefault="009354A2" w:rsidP="00804367">
      <w:pPr>
        <w:snapToGrid w:val="0"/>
        <w:spacing w:line="360" w:lineRule="auto"/>
        <w:jc w:val="both"/>
        <w:rPr>
          <w:rFonts w:ascii="Book Antiqua" w:hAnsi="Book Antiqua"/>
          <w:color w:val="000000" w:themeColor="text1"/>
        </w:rPr>
      </w:pPr>
    </w:p>
    <w:p w14:paraId="14D51540" w14:textId="184B4D66" w:rsidR="009354A2" w:rsidRPr="00804367" w:rsidRDefault="009354A2" w:rsidP="00804367">
      <w:pPr>
        <w:snapToGrid w:val="0"/>
        <w:spacing w:line="360" w:lineRule="auto"/>
        <w:jc w:val="both"/>
        <w:rPr>
          <w:rFonts w:ascii="Book Antiqua" w:hAnsi="Book Antiqua"/>
          <w:b/>
          <w:i/>
          <w:iCs/>
          <w:color w:val="000000" w:themeColor="text1"/>
        </w:rPr>
      </w:pPr>
      <w:r w:rsidRPr="00804367">
        <w:rPr>
          <w:rFonts w:ascii="Book Antiqua" w:hAnsi="Book Antiqua"/>
          <w:b/>
          <w:i/>
          <w:iCs/>
          <w:color w:val="000000" w:themeColor="text1"/>
        </w:rPr>
        <w:t>CONCLUSION</w:t>
      </w:r>
    </w:p>
    <w:p w14:paraId="60E036E3" w14:textId="1437EFD7" w:rsidR="00EE27A6" w:rsidRPr="00804367" w:rsidRDefault="00EE27A6"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More than half of the </w:t>
      </w:r>
      <w:r w:rsidR="002D70CD" w:rsidRPr="00804367">
        <w:rPr>
          <w:rFonts w:ascii="Book Antiqua" w:hAnsi="Book Antiqua"/>
          <w:color w:val="000000" w:themeColor="text1"/>
        </w:rPr>
        <w:t xml:space="preserve">VA </w:t>
      </w:r>
      <w:r w:rsidRPr="00804367">
        <w:rPr>
          <w:rFonts w:ascii="Book Antiqua" w:hAnsi="Book Antiqua"/>
          <w:color w:val="000000" w:themeColor="text1"/>
        </w:rPr>
        <w:t xml:space="preserve">questionnaires </w:t>
      </w:r>
      <w:r w:rsidR="002D70CD" w:rsidRPr="00804367">
        <w:rPr>
          <w:rFonts w:ascii="Book Antiqua" w:hAnsi="Book Antiqua"/>
          <w:color w:val="000000" w:themeColor="text1"/>
        </w:rPr>
        <w:t xml:space="preserve">from the study sample </w:t>
      </w:r>
      <w:r w:rsidRPr="00804367">
        <w:rPr>
          <w:rFonts w:ascii="Book Antiqua" w:hAnsi="Book Antiqua"/>
          <w:color w:val="000000" w:themeColor="text1"/>
        </w:rPr>
        <w:t xml:space="preserve">were </w:t>
      </w:r>
      <w:r w:rsidR="002D70CD" w:rsidRPr="00804367">
        <w:rPr>
          <w:rFonts w:ascii="Book Antiqua" w:hAnsi="Book Antiqua"/>
          <w:color w:val="000000" w:themeColor="text1"/>
        </w:rPr>
        <w:t xml:space="preserve">found to contain </w:t>
      </w:r>
      <w:r w:rsidRPr="00804367">
        <w:rPr>
          <w:rFonts w:ascii="Book Antiqua" w:hAnsi="Book Antiqua"/>
          <w:color w:val="000000" w:themeColor="text1"/>
        </w:rPr>
        <w:t xml:space="preserve">strong evidence to infer IHD as </w:t>
      </w:r>
      <w:ins w:id="51" w:author="Author">
        <w:r w:rsidR="004C6C22">
          <w:rPr>
            <w:rFonts w:ascii="Book Antiqua" w:hAnsi="Book Antiqua"/>
            <w:color w:val="000000" w:themeColor="text1"/>
          </w:rPr>
          <w:t xml:space="preserve">the </w:t>
        </w:r>
      </w:ins>
      <w:r w:rsidRPr="00804367">
        <w:rPr>
          <w:rFonts w:ascii="Book Antiqua" w:hAnsi="Book Antiqua"/>
          <w:color w:val="000000" w:themeColor="text1"/>
        </w:rPr>
        <w:t>cause of death. Results from medical records such as electrocardiogram</w:t>
      </w:r>
      <w:ins w:id="52" w:author="Author">
        <w:r w:rsidR="00ED0735" w:rsidRPr="00804367">
          <w:rPr>
            <w:rFonts w:ascii="Book Antiqua" w:hAnsi="Book Antiqua"/>
            <w:color w:val="000000" w:themeColor="text1"/>
          </w:rPr>
          <w:t>s</w:t>
        </w:r>
      </w:ins>
      <w:r w:rsidRPr="00804367">
        <w:rPr>
          <w:rFonts w:ascii="Book Antiqua" w:hAnsi="Book Antiqua"/>
          <w:color w:val="000000" w:themeColor="text1"/>
        </w:rPr>
        <w:t>, coronary angiograph</w:t>
      </w:r>
      <w:ins w:id="53" w:author="Author">
        <w:r w:rsidR="00804367">
          <w:rPr>
            <w:rFonts w:ascii="Book Antiqua" w:hAnsi="Book Antiqua"/>
            <w:color w:val="000000" w:themeColor="text1"/>
          </w:rPr>
          <w:t>ie</w:t>
        </w:r>
      </w:ins>
      <w:del w:id="54" w:author="Author">
        <w:r w:rsidRPr="00804367" w:rsidDel="00804367">
          <w:rPr>
            <w:rFonts w:ascii="Book Antiqua" w:hAnsi="Book Antiqua"/>
            <w:color w:val="000000" w:themeColor="text1"/>
          </w:rPr>
          <w:delText>y</w:delText>
        </w:r>
      </w:del>
      <w:ins w:id="55" w:author="Author">
        <w:r w:rsidR="00ED0735" w:rsidRPr="00804367">
          <w:rPr>
            <w:rFonts w:ascii="Book Antiqua" w:hAnsi="Book Antiqua"/>
            <w:color w:val="000000" w:themeColor="text1"/>
          </w:rPr>
          <w:t>s</w:t>
        </w:r>
      </w:ins>
      <w:r w:rsidRPr="00804367">
        <w:rPr>
          <w:rFonts w:ascii="Book Antiqua" w:hAnsi="Book Antiqua"/>
          <w:color w:val="000000" w:themeColor="text1"/>
        </w:rPr>
        <w:t>, and load test</w:t>
      </w:r>
      <w:ins w:id="56" w:author="Author">
        <w:r w:rsidR="00ED0735" w:rsidRPr="00804367">
          <w:rPr>
            <w:rFonts w:ascii="Book Antiqua" w:hAnsi="Book Antiqua"/>
            <w:color w:val="000000" w:themeColor="text1"/>
          </w:rPr>
          <w:t>s</w:t>
        </w:r>
      </w:ins>
      <w:r w:rsidRPr="00804367">
        <w:rPr>
          <w:rFonts w:ascii="Book Antiqua" w:hAnsi="Book Antiqua"/>
          <w:color w:val="000000" w:themeColor="text1"/>
        </w:rPr>
        <w:t xml:space="preserve"> could have improved the strength of evidence and contributed to IHD cause of death diagnosis.</w:t>
      </w:r>
    </w:p>
    <w:p w14:paraId="14A688AC" w14:textId="77777777" w:rsidR="00EE27A6" w:rsidRPr="00804367" w:rsidRDefault="00EE27A6" w:rsidP="00804367">
      <w:pPr>
        <w:snapToGrid w:val="0"/>
        <w:spacing w:line="360" w:lineRule="auto"/>
        <w:jc w:val="both"/>
        <w:rPr>
          <w:rFonts w:ascii="Book Antiqua" w:hAnsi="Book Antiqua"/>
          <w:color w:val="000000" w:themeColor="text1"/>
        </w:rPr>
      </w:pPr>
    </w:p>
    <w:p w14:paraId="53D5D8AB" w14:textId="3EE6C5F9" w:rsidR="00EE27A6" w:rsidRPr="00804367" w:rsidRDefault="009354A2" w:rsidP="00804367">
      <w:pPr>
        <w:snapToGrid w:val="0"/>
        <w:spacing w:line="360" w:lineRule="auto"/>
        <w:jc w:val="both"/>
        <w:rPr>
          <w:rFonts w:ascii="Book Antiqua" w:hAnsi="Book Antiqua"/>
          <w:color w:val="000000" w:themeColor="text1"/>
        </w:rPr>
      </w:pPr>
      <w:r w:rsidRPr="00804367">
        <w:rPr>
          <w:rFonts w:ascii="Book Antiqua" w:hAnsi="Book Antiqua"/>
          <w:b/>
          <w:color w:val="000000" w:themeColor="text1"/>
        </w:rPr>
        <w:t>Key words:</w:t>
      </w:r>
      <w:r w:rsidRPr="00804367">
        <w:rPr>
          <w:rFonts w:ascii="Book Antiqua" w:hAnsi="Book Antiqua"/>
          <w:color w:val="000000" w:themeColor="text1"/>
        </w:rPr>
        <w:t xml:space="preserve"> </w:t>
      </w:r>
      <w:bookmarkStart w:id="57" w:name="OLE_LINK16"/>
      <w:r w:rsidR="00EE27A6" w:rsidRPr="00804367">
        <w:rPr>
          <w:rFonts w:ascii="Book Antiqua" w:hAnsi="Book Antiqua"/>
          <w:color w:val="000000" w:themeColor="text1"/>
        </w:rPr>
        <w:t>Verbal autopsy</w:t>
      </w:r>
      <w:bookmarkEnd w:id="57"/>
      <w:r w:rsidR="00EE27A6" w:rsidRPr="00804367">
        <w:rPr>
          <w:rFonts w:ascii="Book Antiqua" w:hAnsi="Book Antiqua"/>
          <w:color w:val="000000" w:themeColor="text1"/>
        </w:rPr>
        <w:t>; Data quality evaluation; Mortality; Cause of death</w:t>
      </w:r>
    </w:p>
    <w:p w14:paraId="3645B3F5" w14:textId="77777777" w:rsidR="009354A2" w:rsidRPr="00804367" w:rsidRDefault="009354A2" w:rsidP="00804367">
      <w:pPr>
        <w:snapToGrid w:val="0"/>
        <w:spacing w:line="360" w:lineRule="auto"/>
        <w:jc w:val="both"/>
        <w:rPr>
          <w:rFonts w:ascii="Book Antiqua" w:hAnsi="Book Antiqua"/>
          <w:color w:val="000000" w:themeColor="text1"/>
        </w:rPr>
      </w:pPr>
    </w:p>
    <w:p w14:paraId="224329B3" w14:textId="77777777" w:rsidR="009354A2" w:rsidRPr="00804367" w:rsidRDefault="009354A2" w:rsidP="00804367">
      <w:pPr>
        <w:adjustRightInd w:val="0"/>
        <w:snapToGrid w:val="0"/>
        <w:spacing w:line="360" w:lineRule="auto"/>
        <w:jc w:val="both"/>
        <w:rPr>
          <w:rFonts w:ascii="Book Antiqua" w:hAnsi="Book Antiqua"/>
          <w:color w:val="000000" w:themeColor="text1"/>
        </w:rPr>
      </w:pPr>
      <w:bookmarkStart w:id="58" w:name="_Hlk18482614"/>
      <w:r w:rsidRPr="00804367">
        <w:rPr>
          <w:rFonts w:ascii="Book Antiqua" w:hAnsi="Book Antiqua"/>
          <w:b/>
          <w:color w:val="000000" w:themeColor="text1"/>
        </w:rPr>
        <w:t xml:space="preserve">© The Author(s) 2019. </w:t>
      </w:r>
      <w:r w:rsidRPr="00804367">
        <w:rPr>
          <w:rFonts w:ascii="Book Antiqua" w:hAnsi="Book Antiqua"/>
          <w:color w:val="000000" w:themeColor="text1"/>
        </w:rPr>
        <w:t>Published by Baishideng Publishing Group Inc. All rights reserved.</w:t>
      </w:r>
    </w:p>
    <w:p w14:paraId="05A38BCD" w14:textId="77777777" w:rsidR="009354A2" w:rsidRPr="00804367" w:rsidRDefault="009354A2" w:rsidP="00804367">
      <w:pPr>
        <w:adjustRightInd w:val="0"/>
        <w:snapToGrid w:val="0"/>
        <w:spacing w:line="360" w:lineRule="auto"/>
        <w:jc w:val="both"/>
        <w:rPr>
          <w:rFonts w:ascii="Book Antiqua" w:hAnsi="Book Antiqua"/>
          <w:color w:val="000000" w:themeColor="text1"/>
        </w:rPr>
      </w:pPr>
    </w:p>
    <w:p w14:paraId="4DE5FC13" w14:textId="2EC5DBFD" w:rsidR="00EE27A6" w:rsidRPr="00804367" w:rsidRDefault="009354A2" w:rsidP="00804367">
      <w:pPr>
        <w:snapToGrid w:val="0"/>
        <w:spacing w:line="360" w:lineRule="auto"/>
        <w:jc w:val="both"/>
        <w:rPr>
          <w:rFonts w:ascii="Book Antiqua" w:hAnsi="Book Antiqua"/>
          <w:color w:val="000000" w:themeColor="text1"/>
        </w:rPr>
      </w:pPr>
      <w:r w:rsidRPr="00804367">
        <w:rPr>
          <w:rFonts w:ascii="Book Antiqua" w:hAnsi="Book Antiqua"/>
          <w:b/>
          <w:color w:val="000000" w:themeColor="text1"/>
        </w:rPr>
        <w:t xml:space="preserve">Core tip: </w:t>
      </w:r>
      <w:bookmarkStart w:id="59" w:name="OLE_LINK17"/>
      <w:bookmarkEnd w:id="58"/>
      <w:r w:rsidR="00EE27A6" w:rsidRPr="00804367">
        <w:rPr>
          <w:rFonts w:ascii="Book Antiqua" w:hAnsi="Book Antiqua"/>
          <w:color w:val="000000" w:themeColor="text1"/>
        </w:rPr>
        <w:t>In many countries in Southeast Asia</w:t>
      </w:r>
      <w:ins w:id="60" w:author="Author">
        <w:r w:rsidR="00ED0735" w:rsidRPr="00804367">
          <w:rPr>
            <w:rFonts w:ascii="Book Antiqua" w:hAnsi="Book Antiqua"/>
            <w:color w:val="000000" w:themeColor="text1"/>
          </w:rPr>
          <w:t>,</w:t>
        </w:r>
      </w:ins>
      <w:r w:rsidR="00EE27A6" w:rsidRPr="00804367">
        <w:rPr>
          <w:rFonts w:ascii="Book Antiqua" w:hAnsi="Book Antiqua"/>
          <w:color w:val="000000" w:themeColor="text1"/>
        </w:rPr>
        <w:t xml:space="preserve"> systems for recording mortality and causes of death are under development. In such settings, due to large proportions of deaths happening outside of health facilities, verbal autopsy</w:t>
      </w:r>
      <w:r w:rsidRPr="00804367">
        <w:rPr>
          <w:rFonts w:ascii="Book Antiqua" w:hAnsi="Book Antiqua"/>
          <w:color w:val="000000" w:themeColor="text1"/>
        </w:rPr>
        <w:t xml:space="preserve"> </w:t>
      </w:r>
      <w:del w:id="61" w:author="Author">
        <w:r w:rsidRPr="00804367" w:rsidDel="00804367">
          <w:rPr>
            <w:rFonts w:ascii="Book Antiqua" w:hAnsi="Book Antiqua"/>
            <w:color w:val="000000" w:themeColor="text1"/>
          </w:rPr>
          <w:delText>(VA)</w:delText>
        </w:r>
        <w:r w:rsidR="00EE27A6" w:rsidRPr="00804367" w:rsidDel="00804367">
          <w:rPr>
            <w:rFonts w:ascii="Book Antiqua" w:hAnsi="Book Antiqua"/>
            <w:color w:val="000000" w:themeColor="text1"/>
          </w:rPr>
          <w:delText xml:space="preserve"> </w:delText>
        </w:r>
      </w:del>
      <w:r w:rsidR="00EE27A6" w:rsidRPr="00804367">
        <w:rPr>
          <w:rFonts w:ascii="Book Antiqua" w:hAnsi="Book Antiqua"/>
          <w:color w:val="000000" w:themeColor="text1"/>
        </w:rPr>
        <w:t xml:space="preserve">interviews with families of the deceased are often used to ascertain </w:t>
      </w:r>
      <w:ins w:id="62" w:author="Author">
        <w:r w:rsidR="00870A4D">
          <w:rPr>
            <w:rFonts w:ascii="Book Antiqua" w:hAnsi="Book Antiqua"/>
            <w:color w:val="000000" w:themeColor="text1"/>
          </w:rPr>
          <w:t xml:space="preserve">the </w:t>
        </w:r>
      </w:ins>
      <w:r w:rsidR="00EE27A6" w:rsidRPr="00804367">
        <w:rPr>
          <w:rFonts w:ascii="Book Antiqua" w:hAnsi="Book Antiqua"/>
          <w:color w:val="000000" w:themeColor="text1"/>
        </w:rPr>
        <w:t xml:space="preserve">cause of death. However, there is a need to evaluate the quality of cause of death estimation from </w:t>
      </w:r>
      <w:ins w:id="63" w:author="Author">
        <w:r w:rsidR="00870A4D">
          <w:rPr>
            <w:rFonts w:ascii="Book Antiqua" w:hAnsi="Book Antiqua"/>
            <w:color w:val="000000" w:themeColor="text1"/>
          </w:rPr>
          <w:t xml:space="preserve">the </w:t>
        </w:r>
        <w:r w:rsidR="00804367" w:rsidRPr="00804367">
          <w:rPr>
            <w:rFonts w:ascii="Book Antiqua" w:hAnsi="Book Antiqua"/>
            <w:color w:val="000000" w:themeColor="text1"/>
          </w:rPr>
          <w:t>verbal autopsy</w:t>
        </w:r>
      </w:ins>
      <w:del w:id="64" w:author="Author">
        <w:r w:rsidRPr="00804367" w:rsidDel="00804367">
          <w:rPr>
            <w:rFonts w:ascii="Book Antiqua" w:hAnsi="Book Antiqua"/>
            <w:color w:val="000000" w:themeColor="text1"/>
          </w:rPr>
          <w:delText>VA</w:delText>
        </w:r>
      </w:del>
      <w:r w:rsidR="00EE27A6" w:rsidRPr="00804367">
        <w:rPr>
          <w:rFonts w:ascii="Book Antiqua" w:hAnsi="Book Antiqua"/>
          <w:color w:val="000000" w:themeColor="text1"/>
        </w:rPr>
        <w:t xml:space="preserve">. This study </w:t>
      </w:r>
      <w:ins w:id="65" w:author="Author">
        <w:r w:rsidR="00ED0735" w:rsidRPr="00804367">
          <w:rPr>
            <w:rFonts w:ascii="Book Antiqua" w:hAnsi="Book Antiqua"/>
            <w:color w:val="000000" w:themeColor="text1"/>
          </w:rPr>
          <w:t xml:space="preserve">specifically </w:t>
        </w:r>
      </w:ins>
      <w:r w:rsidR="00EE27A6" w:rsidRPr="00804367">
        <w:rPr>
          <w:rFonts w:ascii="Book Antiqua" w:hAnsi="Book Antiqua"/>
          <w:color w:val="000000" w:themeColor="text1"/>
        </w:rPr>
        <w:t xml:space="preserve">addresses </w:t>
      </w:r>
      <w:del w:id="66" w:author="Author">
        <w:r w:rsidR="00EE27A6" w:rsidRPr="00804367" w:rsidDel="00ED0735">
          <w:rPr>
            <w:rFonts w:ascii="Book Antiqua" w:hAnsi="Book Antiqua"/>
            <w:color w:val="000000" w:themeColor="text1"/>
          </w:rPr>
          <w:delText xml:space="preserve">specifically </w:delText>
        </w:r>
      </w:del>
      <w:r w:rsidR="00EE27A6" w:rsidRPr="00804367">
        <w:rPr>
          <w:rFonts w:ascii="Book Antiqua" w:hAnsi="Book Antiqua"/>
          <w:color w:val="000000" w:themeColor="text1"/>
        </w:rPr>
        <w:t xml:space="preserve">the assignment of </w:t>
      </w:r>
      <w:r w:rsidR="00A111D8" w:rsidRPr="00804367">
        <w:rPr>
          <w:rFonts w:ascii="Book Antiqua" w:hAnsi="Book Antiqua"/>
          <w:color w:val="000000" w:themeColor="text1"/>
        </w:rPr>
        <w:t>ischemic h</w:t>
      </w:r>
      <w:r w:rsidR="00EE27A6" w:rsidRPr="00804367">
        <w:rPr>
          <w:rFonts w:ascii="Book Antiqua" w:hAnsi="Book Antiqua"/>
          <w:color w:val="000000" w:themeColor="text1"/>
        </w:rPr>
        <w:t xml:space="preserve">eart disease as </w:t>
      </w:r>
      <w:ins w:id="67" w:author="Author">
        <w:r w:rsidR="00870A4D">
          <w:rPr>
            <w:rFonts w:ascii="Book Antiqua" w:hAnsi="Book Antiqua"/>
            <w:color w:val="000000" w:themeColor="text1"/>
          </w:rPr>
          <w:t xml:space="preserve">a </w:t>
        </w:r>
      </w:ins>
      <w:r w:rsidR="00EE27A6" w:rsidRPr="00804367">
        <w:rPr>
          <w:rFonts w:ascii="Book Antiqua" w:hAnsi="Book Antiqua"/>
          <w:color w:val="000000" w:themeColor="text1"/>
        </w:rPr>
        <w:t>cause of death, concluding that a signif</w:t>
      </w:r>
      <w:ins w:id="68" w:author="Author">
        <w:r w:rsidR="00ED0735" w:rsidRPr="00804367">
          <w:rPr>
            <w:rFonts w:ascii="Book Antiqua" w:hAnsi="Book Antiqua"/>
            <w:color w:val="000000" w:themeColor="text1"/>
          </w:rPr>
          <w:t>i</w:t>
        </w:r>
      </w:ins>
      <w:del w:id="69" w:author="Author">
        <w:r w:rsidR="00EE27A6" w:rsidRPr="00804367" w:rsidDel="00ED0735">
          <w:rPr>
            <w:rFonts w:ascii="Book Antiqua" w:hAnsi="Book Antiqua"/>
            <w:color w:val="000000" w:themeColor="text1"/>
          </w:rPr>
          <w:delText>i</w:delText>
        </w:r>
      </w:del>
      <w:proofErr w:type="gramStart"/>
      <w:r w:rsidR="00EE27A6" w:rsidRPr="00804367">
        <w:rPr>
          <w:rFonts w:ascii="Book Antiqua" w:hAnsi="Book Antiqua"/>
          <w:color w:val="000000" w:themeColor="text1"/>
        </w:rPr>
        <w:t>cant</w:t>
      </w:r>
      <w:proofErr w:type="gramEnd"/>
      <w:r w:rsidR="00EE27A6" w:rsidRPr="00804367">
        <w:rPr>
          <w:rFonts w:ascii="Book Antiqua" w:hAnsi="Book Antiqua"/>
          <w:color w:val="000000" w:themeColor="text1"/>
        </w:rPr>
        <w:t xml:space="preserve"> proportion of deaths were assigned this cause using strong evidence.</w:t>
      </w:r>
    </w:p>
    <w:p w14:paraId="27E1FD95" w14:textId="77777777" w:rsidR="001D5556" w:rsidRPr="00804367" w:rsidRDefault="001D5556" w:rsidP="00804367">
      <w:pPr>
        <w:adjustRightInd w:val="0"/>
        <w:snapToGrid w:val="0"/>
        <w:spacing w:line="360" w:lineRule="auto"/>
        <w:jc w:val="both"/>
        <w:rPr>
          <w:rFonts w:ascii="Book Antiqua" w:hAnsi="Book Antiqua"/>
          <w:b/>
          <w:color w:val="000000" w:themeColor="text1"/>
          <w:lang w:val="pl-PL"/>
        </w:rPr>
      </w:pPr>
      <w:bookmarkStart w:id="70" w:name="_Hlk6582555"/>
      <w:bookmarkEnd w:id="59"/>
    </w:p>
    <w:p w14:paraId="720EE61D" w14:textId="6DD3D3D0" w:rsidR="00EE27A6" w:rsidRPr="00804367" w:rsidRDefault="009D5F7A" w:rsidP="00804367">
      <w:pPr>
        <w:snapToGrid w:val="0"/>
        <w:spacing w:line="360" w:lineRule="auto"/>
        <w:jc w:val="both"/>
        <w:rPr>
          <w:rFonts w:ascii="Book Antiqua" w:eastAsiaTheme="minorEastAsia" w:hAnsi="Book Antiqua"/>
          <w:b/>
          <w:color w:val="000000" w:themeColor="text1"/>
          <w:lang w:val="en-US"/>
        </w:rPr>
      </w:pPr>
      <w:bookmarkStart w:id="71" w:name="OLE_LINK597"/>
      <w:bookmarkStart w:id="72" w:name="OLE_LINK788"/>
      <w:bookmarkStart w:id="73" w:name="OLE_LINK794"/>
      <w:bookmarkStart w:id="74" w:name="OLE_LINK830"/>
      <w:bookmarkStart w:id="75" w:name="OLE_LINK831"/>
      <w:bookmarkStart w:id="76" w:name="OLE_LINK864"/>
      <w:bookmarkStart w:id="77" w:name="OLE_LINK878"/>
      <w:bookmarkStart w:id="78" w:name="OLE_LINK903"/>
      <w:bookmarkStart w:id="79" w:name="OLE_LINK1059"/>
      <w:bookmarkStart w:id="80" w:name="OLE_LINK1058"/>
      <w:bookmarkStart w:id="81" w:name="OLE_LINK1056"/>
      <w:bookmarkStart w:id="82" w:name="OLE_LINK464"/>
      <w:bookmarkStart w:id="83" w:name="OLE_LINK455"/>
      <w:bookmarkStart w:id="84" w:name="OLE_LINK130"/>
      <w:r w:rsidRPr="00804367">
        <w:rPr>
          <w:rFonts w:ascii="Book Antiqua" w:hAnsi="Book Antiqua" w:cs="Tahoma"/>
          <w:color w:val="000000" w:themeColor="text1"/>
        </w:rPr>
        <w:t xml:space="preserve">Zhang W, </w:t>
      </w:r>
      <w:r w:rsidRPr="00804367">
        <w:rPr>
          <w:rFonts w:ascii="Book Antiqua" w:hAnsi="Book Antiqua"/>
          <w:color w:val="000000" w:themeColor="text1"/>
        </w:rPr>
        <w:t>Usman Y, Iriawan R</w:t>
      </w:r>
      <w:r w:rsidR="007D5E3A" w:rsidRPr="00804367">
        <w:rPr>
          <w:rFonts w:ascii="Book Antiqua" w:hAnsi="Book Antiqua"/>
          <w:color w:val="000000" w:themeColor="text1"/>
        </w:rPr>
        <w:t>W</w:t>
      </w:r>
      <w:r w:rsidRPr="00804367">
        <w:rPr>
          <w:rFonts w:ascii="Book Antiqua" w:hAnsi="Book Antiqua"/>
          <w:color w:val="000000" w:themeColor="text1"/>
        </w:rPr>
        <w:t>, Lusiana M, Sha S, Kelly M, Rao C</w:t>
      </w:r>
      <w:r w:rsidR="009354A2" w:rsidRPr="00804367">
        <w:rPr>
          <w:rFonts w:ascii="Book Antiqua" w:hAnsi="Book Antiqua"/>
          <w:color w:val="000000" w:themeColor="text1"/>
        </w:rPr>
        <w:t>.</w:t>
      </w:r>
      <w:r w:rsidRPr="00804367">
        <w:rPr>
          <w:rFonts w:ascii="Book Antiqua" w:hAnsi="Book Antiqua"/>
          <w:color w:val="000000" w:themeColor="text1"/>
        </w:rPr>
        <w:t xml:space="preserve"> </w:t>
      </w:r>
      <w:r w:rsidRPr="00804367">
        <w:rPr>
          <w:rFonts w:ascii="Book Antiqua" w:hAnsi="Book Antiqua"/>
          <w:color w:val="000000" w:themeColor="text1"/>
          <w:lang w:val="en-US"/>
        </w:rPr>
        <w:t xml:space="preserve">Evaluating the quality of evidence for diagnosing ischemic heart disease from </w:t>
      </w:r>
      <w:r w:rsidR="009354A2" w:rsidRPr="00804367">
        <w:rPr>
          <w:rFonts w:ascii="Book Antiqua" w:hAnsi="Book Antiqua"/>
          <w:color w:val="000000" w:themeColor="text1"/>
          <w:lang w:val="en-US"/>
        </w:rPr>
        <w:t>verbal autopsy</w:t>
      </w:r>
      <w:r w:rsidRPr="00804367">
        <w:rPr>
          <w:rFonts w:ascii="Book Antiqua" w:hAnsi="Book Antiqua"/>
          <w:color w:val="000000" w:themeColor="text1"/>
          <w:lang w:val="en-US"/>
        </w:rPr>
        <w:t xml:space="preserve"> in Indonesia</w:t>
      </w:r>
      <w:bookmarkEnd w:id="71"/>
      <w:bookmarkEnd w:id="72"/>
      <w:bookmarkEnd w:id="73"/>
      <w:bookmarkEnd w:id="74"/>
      <w:bookmarkEnd w:id="75"/>
      <w:bookmarkEnd w:id="76"/>
      <w:bookmarkEnd w:id="77"/>
      <w:bookmarkEnd w:id="78"/>
      <w:bookmarkEnd w:id="79"/>
      <w:bookmarkEnd w:id="80"/>
      <w:bookmarkEnd w:id="81"/>
      <w:bookmarkEnd w:id="82"/>
      <w:bookmarkEnd w:id="83"/>
      <w:bookmarkEnd w:id="84"/>
      <w:r w:rsidR="00652ECB" w:rsidRPr="00804367">
        <w:rPr>
          <w:rFonts w:ascii="Book Antiqua" w:hAnsi="Book Antiqua"/>
          <w:b/>
          <w:color w:val="000000" w:themeColor="text1"/>
          <w:lang w:val="en-US"/>
        </w:rPr>
        <w:t xml:space="preserve">. </w:t>
      </w:r>
      <w:r w:rsidR="001D5556" w:rsidRPr="00804367">
        <w:rPr>
          <w:rFonts w:ascii="Book Antiqua" w:hAnsi="Book Antiqua"/>
          <w:i/>
          <w:color w:val="000000" w:themeColor="text1"/>
        </w:rPr>
        <w:t xml:space="preserve">World J Cardiol </w:t>
      </w:r>
      <w:r w:rsidR="001D5556" w:rsidRPr="00804367">
        <w:rPr>
          <w:rFonts w:ascii="Book Antiqua" w:hAnsi="Book Antiqua"/>
          <w:color w:val="000000" w:themeColor="text1"/>
        </w:rPr>
        <w:t>2019; In press</w:t>
      </w:r>
      <w:bookmarkEnd w:id="70"/>
    </w:p>
    <w:p w14:paraId="409EDE1F" w14:textId="77777777" w:rsidR="00EE27A6" w:rsidRPr="00804367" w:rsidRDefault="00EE27A6" w:rsidP="00804367">
      <w:pPr>
        <w:snapToGrid w:val="0"/>
        <w:spacing w:line="360" w:lineRule="auto"/>
        <w:jc w:val="both"/>
        <w:rPr>
          <w:rFonts w:ascii="Book Antiqua" w:eastAsiaTheme="majorEastAsia" w:hAnsi="Book Antiqua"/>
          <w:b/>
          <w:color w:val="000000" w:themeColor="text1"/>
        </w:rPr>
      </w:pPr>
      <w:r w:rsidRPr="00804367">
        <w:rPr>
          <w:rFonts w:ascii="Book Antiqua" w:hAnsi="Book Antiqua"/>
          <w:b/>
          <w:color w:val="000000" w:themeColor="text1"/>
        </w:rPr>
        <w:br w:type="page"/>
      </w:r>
    </w:p>
    <w:p w14:paraId="29BC2135" w14:textId="4FA64EF3" w:rsidR="00EE27A6" w:rsidRPr="00804367" w:rsidRDefault="009354A2" w:rsidP="00804367">
      <w:pPr>
        <w:snapToGrid w:val="0"/>
        <w:spacing w:line="360" w:lineRule="auto"/>
        <w:jc w:val="both"/>
        <w:rPr>
          <w:rFonts w:ascii="Book Antiqua" w:hAnsi="Book Antiqua"/>
          <w:b/>
          <w:bCs/>
          <w:color w:val="000000" w:themeColor="text1"/>
        </w:rPr>
      </w:pPr>
      <w:r w:rsidRPr="00804367">
        <w:rPr>
          <w:rFonts w:ascii="Book Antiqua" w:hAnsi="Book Antiqua"/>
          <w:b/>
          <w:bCs/>
          <w:color w:val="000000" w:themeColor="text1"/>
        </w:rPr>
        <w:lastRenderedPageBreak/>
        <w:t>INTRODUCTION</w:t>
      </w:r>
    </w:p>
    <w:p w14:paraId="3152AED8" w14:textId="239405D4" w:rsidR="00EE27A6" w:rsidRPr="00804367" w:rsidRDefault="00EE27A6"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Sustained, accurate and timely data on mortality and cause of death patterns, especially the leading causes of death, is essential for local, national and global public health policy development, evaluation, and research</w:t>
      </w:r>
      <w:r w:rsidR="00AE570D" w:rsidRPr="00804367">
        <w:rPr>
          <w:rFonts w:ascii="Book Antiqua" w:hAnsi="Book Antiqua"/>
          <w:noProof/>
          <w:color w:val="000000" w:themeColor="text1"/>
          <w:vertAlign w:val="superscript"/>
        </w:rPr>
        <w:t>[1,2]</w:t>
      </w:r>
      <w:r w:rsidRPr="00804367">
        <w:rPr>
          <w:rFonts w:ascii="Book Antiqua" w:hAnsi="Book Antiqua"/>
          <w:color w:val="000000" w:themeColor="text1"/>
        </w:rPr>
        <w:t>. The optimal method of obtaining data on mortality and causes of death is to have an attending physician complete a medical certificate of cause of death with the support of detailed clinical documents</w:t>
      </w:r>
      <w:del w:id="85" w:author="Author">
        <w:r w:rsidRPr="00804367" w:rsidDel="00970FED">
          <w:rPr>
            <w:rFonts w:ascii="Book Antiqua" w:hAnsi="Book Antiqua"/>
            <w:color w:val="000000" w:themeColor="text1"/>
          </w:rPr>
          <w:delText>,</w:delText>
        </w:r>
      </w:del>
      <w:r w:rsidRPr="00804367">
        <w:rPr>
          <w:rFonts w:ascii="Book Antiqua" w:hAnsi="Book Antiqua"/>
          <w:color w:val="000000" w:themeColor="text1"/>
        </w:rPr>
        <w:t xml:space="preserve"> and to register these deaths in a universal Civil Registration and Vital Statistics (CRVS) </w:t>
      </w:r>
      <w:proofErr w:type="gramStart"/>
      <w:r w:rsidRPr="00804367">
        <w:rPr>
          <w:rFonts w:ascii="Book Antiqua" w:hAnsi="Book Antiqua"/>
          <w:color w:val="000000" w:themeColor="text1"/>
        </w:rPr>
        <w:t>system</w:t>
      </w:r>
      <w:r w:rsidR="00AE570D" w:rsidRPr="00804367">
        <w:rPr>
          <w:rFonts w:ascii="Book Antiqua" w:hAnsi="Book Antiqua"/>
          <w:noProof/>
          <w:color w:val="000000" w:themeColor="text1"/>
          <w:vertAlign w:val="superscript"/>
        </w:rPr>
        <w:t>[</w:t>
      </w:r>
      <w:proofErr w:type="gramEnd"/>
      <w:r w:rsidR="00AE570D" w:rsidRPr="00804367">
        <w:rPr>
          <w:rFonts w:ascii="Book Antiqua" w:hAnsi="Book Antiqua"/>
          <w:noProof/>
          <w:color w:val="000000" w:themeColor="text1"/>
          <w:vertAlign w:val="superscript"/>
        </w:rPr>
        <w:t>3,4]</w:t>
      </w:r>
      <w:r w:rsidRPr="00804367">
        <w:rPr>
          <w:rFonts w:ascii="Book Antiqua" w:hAnsi="Book Antiqua"/>
          <w:color w:val="000000" w:themeColor="text1"/>
        </w:rPr>
        <w:t xml:space="preserve">. Efficient CRVS systems are </w:t>
      </w:r>
      <w:del w:id="86" w:author="Author">
        <w:r w:rsidRPr="00804367" w:rsidDel="00D547EB">
          <w:rPr>
            <w:rFonts w:ascii="Book Antiqua" w:hAnsi="Book Antiqua"/>
            <w:color w:val="000000" w:themeColor="text1"/>
          </w:rPr>
          <w:delText xml:space="preserve">yet </w:delText>
        </w:r>
      </w:del>
      <w:ins w:id="87" w:author="Author">
        <w:r w:rsidR="00D547EB" w:rsidRPr="00804367">
          <w:rPr>
            <w:rFonts w:ascii="Book Antiqua" w:hAnsi="Book Antiqua"/>
            <w:color w:val="000000" w:themeColor="text1"/>
          </w:rPr>
          <w:t xml:space="preserve">still </w:t>
        </w:r>
      </w:ins>
      <w:r w:rsidRPr="00804367">
        <w:rPr>
          <w:rFonts w:ascii="Book Antiqua" w:hAnsi="Book Antiqua"/>
          <w:color w:val="000000" w:themeColor="text1"/>
        </w:rPr>
        <w:t xml:space="preserve">under development in many countries in the Asia-Pacific region, including Indonesia. As </w:t>
      </w:r>
      <w:r w:rsidR="00AE570D" w:rsidRPr="00804367">
        <w:rPr>
          <w:rFonts w:ascii="Book Antiqua" w:hAnsi="Book Antiqua"/>
          <w:color w:val="000000" w:themeColor="text1"/>
        </w:rPr>
        <w:t>an</w:t>
      </w:r>
      <w:r w:rsidRPr="00804367">
        <w:rPr>
          <w:rFonts w:ascii="Book Antiqua" w:hAnsi="Book Antiqua"/>
          <w:color w:val="000000" w:themeColor="text1"/>
        </w:rPr>
        <w:t xml:space="preserve"> interim step towards strengthening CRVS systems, Indonesia has established a national Sample Registration System (SRS</w:t>
      </w:r>
      <w:proofErr w:type="gramStart"/>
      <w:r w:rsidRPr="00804367">
        <w:rPr>
          <w:rFonts w:ascii="Book Antiqua" w:hAnsi="Book Antiqua"/>
          <w:color w:val="000000" w:themeColor="text1"/>
        </w:rPr>
        <w:t>)</w:t>
      </w:r>
      <w:r w:rsidR="00AE570D" w:rsidRPr="00804367">
        <w:rPr>
          <w:rFonts w:ascii="Book Antiqua" w:hAnsi="Book Antiqua"/>
          <w:noProof/>
          <w:color w:val="000000" w:themeColor="text1"/>
          <w:vertAlign w:val="superscript"/>
        </w:rPr>
        <w:t>[</w:t>
      </w:r>
      <w:proofErr w:type="gramEnd"/>
      <w:r w:rsidR="00AE570D" w:rsidRPr="00804367">
        <w:rPr>
          <w:rFonts w:ascii="Book Antiqua" w:hAnsi="Book Antiqua"/>
          <w:noProof/>
          <w:color w:val="000000" w:themeColor="text1"/>
          <w:vertAlign w:val="superscript"/>
        </w:rPr>
        <w:t>5]</w:t>
      </w:r>
      <w:r w:rsidRPr="00804367">
        <w:rPr>
          <w:rFonts w:ascii="Book Antiqua" w:hAnsi="Book Antiqua"/>
          <w:color w:val="000000" w:themeColor="text1"/>
        </w:rPr>
        <w:t>, similar to other countries in the region with large populations, such</w:t>
      </w:r>
      <w:r w:rsidR="00732F3F" w:rsidRPr="00804367">
        <w:rPr>
          <w:rFonts w:ascii="Book Antiqua" w:hAnsi="Book Antiqua"/>
          <w:color w:val="000000" w:themeColor="text1"/>
        </w:rPr>
        <w:t xml:space="preserve"> as India, China</w:t>
      </w:r>
      <w:ins w:id="88" w:author="Author">
        <w:r w:rsidR="00970FED">
          <w:rPr>
            <w:rFonts w:ascii="Book Antiqua" w:hAnsi="Book Antiqua"/>
            <w:color w:val="000000" w:themeColor="text1"/>
          </w:rPr>
          <w:t>,</w:t>
        </w:r>
      </w:ins>
      <w:r w:rsidR="00732F3F" w:rsidRPr="00804367">
        <w:rPr>
          <w:rFonts w:ascii="Book Antiqua" w:hAnsi="Book Antiqua"/>
          <w:color w:val="000000" w:themeColor="text1"/>
        </w:rPr>
        <w:t xml:space="preserve"> and Bangladesh</w:t>
      </w:r>
      <w:r w:rsidRPr="00804367">
        <w:rPr>
          <w:rFonts w:ascii="Book Antiqua" w:hAnsi="Book Antiqua"/>
          <w:noProof/>
          <w:color w:val="000000" w:themeColor="text1"/>
          <w:vertAlign w:val="superscript"/>
        </w:rPr>
        <w:t>[6-8]</w:t>
      </w:r>
      <w:bookmarkStart w:id="89" w:name="_Toc528854987"/>
      <w:r w:rsidRPr="00804367">
        <w:rPr>
          <w:rFonts w:ascii="Book Antiqua" w:hAnsi="Book Antiqua"/>
          <w:color w:val="000000" w:themeColor="text1"/>
        </w:rPr>
        <w:t xml:space="preserve">. The </w:t>
      </w:r>
      <w:r w:rsidRPr="00804367">
        <w:rPr>
          <w:rFonts w:ascii="Book Antiqua" w:hAnsi="Book Antiqua"/>
          <w:color w:val="000000" w:themeColor="text1"/>
          <w:lang w:val="en-US"/>
        </w:rPr>
        <w:t>aim of the Indonesian national SRS is to register deaths in a nationally representative sample of 128 sub</w:t>
      </w:r>
      <w:ins w:id="90" w:author="Author">
        <w:r w:rsidR="00D547EB" w:rsidRPr="00804367">
          <w:rPr>
            <w:rFonts w:ascii="Book Antiqua" w:hAnsi="Book Antiqua"/>
            <w:color w:val="000000" w:themeColor="text1"/>
            <w:lang w:val="en-US"/>
          </w:rPr>
          <w:t>-</w:t>
        </w:r>
      </w:ins>
      <w:del w:id="91" w:author="Author">
        <w:r w:rsidRPr="00804367" w:rsidDel="00D547EB">
          <w:rPr>
            <w:rFonts w:ascii="Book Antiqua" w:hAnsi="Book Antiqua"/>
            <w:color w:val="000000" w:themeColor="text1"/>
            <w:lang w:val="en-US"/>
          </w:rPr>
          <w:delText xml:space="preserve"> </w:delText>
        </w:r>
      </w:del>
      <w:r w:rsidRPr="00804367">
        <w:rPr>
          <w:rFonts w:ascii="Book Antiqua" w:hAnsi="Book Antiqua"/>
          <w:color w:val="000000" w:themeColor="text1"/>
          <w:lang w:val="en-US"/>
        </w:rPr>
        <w:t>districts across the country</w:t>
      </w:r>
      <w:del w:id="92" w:author="Author">
        <w:r w:rsidRPr="00804367" w:rsidDel="00970FED">
          <w:rPr>
            <w:rFonts w:ascii="Book Antiqua" w:hAnsi="Book Antiqua"/>
            <w:color w:val="000000" w:themeColor="text1"/>
            <w:lang w:val="en-US"/>
          </w:rPr>
          <w:delText>,</w:delText>
        </w:r>
      </w:del>
      <w:r w:rsidRPr="00804367">
        <w:rPr>
          <w:rFonts w:ascii="Book Antiqua" w:hAnsi="Book Antiqua"/>
          <w:color w:val="000000" w:themeColor="text1"/>
          <w:lang w:val="en-US"/>
        </w:rPr>
        <w:t xml:space="preserve"> and </w:t>
      </w:r>
      <w:ins w:id="93" w:author="Author">
        <w:r w:rsidR="00D547EB" w:rsidRPr="00804367">
          <w:rPr>
            <w:rFonts w:ascii="Book Antiqua" w:hAnsi="Book Antiqua"/>
            <w:color w:val="000000" w:themeColor="text1"/>
            <w:lang w:val="en-US"/>
          </w:rPr>
          <w:t xml:space="preserve">to </w:t>
        </w:r>
      </w:ins>
      <w:r w:rsidRPr="00804367">
        <w:rPr>
          <w:rFonts w:ascii="Book Antiqua" w:hAnsi="Book Antiqua"/>
          <w:color w:val="000000" w:themeColor="text1"/>
          <w:lang w:val="en-US"/>
        </w:rPr>
        <w:t>estimate indicators of total and cause-specific mortality for health policy and program evaluation. Despite potential limitations in data availability</w:t>
      </w:r>
      <w:ins w:id="94" w:author="Author">
        <w:r w:rsidR="00D547EB" w:rsidRPr="00804367">
          <w:rPr>
            <w:rFonts w:ascii="Book Antiqua" w:hAnsi="Book Antiqua"/>
            <w:color w:val="000000" w:themeColor="text1"/>
            <w:lang w:val="en-US"/>
          </w:rPr>
          <w:t>,</w:t>
        </w:r>
      </w:ins>
      <w:r w:rsidRPr="00804367">
        <w:rPr>
          <w:rFonts w:ascii="Book Antiqua" w:hAnsi="Book Antiqua"/>
          <w:color w:val="000000" w:themeColor="text1"/>
          <w:lang w:val="en-US"/>
        </w:rPr>
        <w:t xml:space="preserve"> as well as quality since its inception in 2014, the Indonesian SRS has consistently reported </w:t>
      </w:r>
      <w:r w:rsidR="00AE570D" w:rsidRPr="00804367">
        <w:rPr>
          <w:rFonts w:ascii="Book Antiqua" w:hAnsi="Book Antiqua"/>
          <w:color w:val="000000" w:themeColor="text1"/>
          <w:lang w:val="en-US"/>
        </w:rPr>
        <w:t>ischemic</w:t>
      </w:r>
      <w:r w:rsidRPr="00804367">
        <w:rPr>
          <w:rFonts w:ascii="Book Antiqua" w:hAnsi="Book Antiqua"/>
          <w:color w:val="000000" w:themeColor="text1"/>
          <w:lang w:val="en-US"/>
        </w:rPr>
        <w:t xml:space="preserve"> heart disease (IHD) among the observed leading causes of death in the sample population </w:t>
      </w:r>
      <w:del w:id="95" w:author="Author">
        <w:r w:rsidRPr="00804367" w:rsidDel="00D547EB">
          <w:rPr>
            <w:rFonts w:ascii="Book Antiqua" w:hAnsi="Book Antiqua"/>
            <w:color w:val="000000" w:themeColor="text1"/>
            <w:lang w:val="en-US"/>
          </w:rPr>
          <w:delText xml:space="preserve">during </w:delText>
        </w:r>
      </w:del>
      <w:ins w:id="96" w:author="Author">
        <w:r w:rsidR="00D547EB" w:rsidRPr="00804367">
          <w:rPr>
            <w:rFonts w:ascii="Book Antiqua" w:hAnsi="Book Antiqua"/>
            <w:color w:val="000000" w:themeColor="text1"/>
            <w:lang w:val="en-US"/>
          </w:rPr>
          <w:t xml:space="preserve">from </w:t>
        </w:r>
      </w:ins>
      <w:r w:rsidRPr="00804367">
        <w:rPr>
          <w:rFonts w:ascii="Book Antiqua" w:hAnsi="Book Antiqua"/>
          <w:color w:val="000000" w:themeColor="text1"/>
          <w:lang w:val="en-US"/>
        </w:rPr>
        <w:t>2014</w:t>
      </w:r>
      <w:r w:rsidR="009354A2" w:rsidRPr="00804367">
        <w:rPr>
          <w:rFonts w:ascii="Book Antiqua" w:hAnsi="Book Antiqua"/>
          <w:color w:val="000000" w:themeColor="text1"/>
          <w:lang w:val="en-US"/>
        </w:rPr>
        <w:t>-</w:t>
      </w:r>
      <w:r w:rsidRPr="00804367">
        <w:rPr>
          <w:rFonts w:ascii="Book Antiqua" w:hAnsi="Book Antiqua"/>
          <w:color w:val="000000" w:themeColor="text1"/>
          <w:lang w:val="en-US"/>
        </w:rPr>
        <w:t>2016</w:t>
      </w:r>
      <w:r w:rsidR="00AE570D" w:rsidRPr="00804367">
        <w:rPr>
          <w:rFonts w:ascii="Book Antiqua" w:hAnsi="Book Antiqua"/>
          <w:noProof/>
          <w:color w:val="000000" w:themeColor="text1"/>
          <w:vertAlign w:val="superscript"/>
          <w:lang w:val="en-US"/>
        </w:rPr>
        <w:t>[9]</w:t>
      </w:r>
      <w:r w:rsidRPr="00804367">
        <w:rPr>
          <w:rFonts w:ascii="Book Antiqua" w:hAnsi="Book Antiqua"/>
          <w:color w:val="000000" w:themeColor="text1"/>
          <w:lang w:val="en-US"/>
        </w:rPr>
        <w:t xml:space="preserve">. </w:t>
      </w:r>
      <w:r w:rsidRPr="00804367">
        <w:rPr>
          <w:rFonts w:ascii="Book Antiqua" w:hAnsi="Book Antiqua"/>
          <w:color w:val="000000" w:themeColor="text1"/>
        </w:rPr>
        <w:t>Therefore, it is important to evaluate the reliability of the Indonesian SRS in determining IHD as an underlying cause of death.</w:t>
      </w:r>
    </w:p>
    <w:p w14:paraId="4C0A5DF9" w14:textId="34F32A5F" w:rsidR="00EE27A6" w:rsidRPr="00804367" w:rsidRDefault="00EE27A6" w:rsidP="00804367">
      <w:pPr>
        <w:snapToGrid w:val="0"/>
        <w:spacing w:line="360" w:lineRule="auto"/>
        <w:ind w:firstLineChars="100" w:firstLine="240"/>
        <w:jc w:val="both"/>
        <w:rPr>
          <w:rFonts w:ascii="Book Antiqua" w:hAnsi="Book Antiqua"/>
          <w:color w:val="000000" w:themeColor="text1"/>
        </w:rPr>
      </w:pPr>
      <w:r w:rsidRPr="00804367">
        <w:rPr>
          <w:rFonts w:ascii="Book Antiqua" w:hAnsi="Book Antiqua"/>
          <w:color w:val="000000" w:themeColor="text1"/>
          <w:lang w:val="en-US"/>
        </w:rPr>
        <w:t xml:space="preserve">Since most deaths in Indonesia occur at home without medical attention, there is limited potential to implement medical certification of cause of death in the SRS. Under these circumstances, an alternative process termed </w:t>
      </w:r>
      <w:r w:rsidR="009354A2" w:rsidRPr="00804367">
        <w:rPr>
          <w:rFonts w:ascii="Book Antiqua" w:hAnsi="Book Antiqua"/>
          <w:color w:val="000000" w:themeColor="text1"/>
          <w:lang w:val="en-US"/>
        </w:rPr>
        <w:t>verbal autopsy</w:t>
      </w:r>
      <w:r w:rsidRPr="00804367">
        <w:rPr>
          <w:rFonts w:ascii="Book Antiqua" w:hAnsi="Book Antiqua"/>
          <w:color w:val="000000" w:themeColor="text1"/>
          <w:lang w:val="en-US"/>
        </w:rPr>
        <w:t xml:space="preserve"> (VA) is used to ascertain the cause of death in the Indonesian SRS. </w:t>
      </w:r>
      <w:r w:rsidRPr="00804367">
        <w:rPr>
          <w:rFonts w:ascii="Book Antiqua" w:hAnsi="Book Antiqua"/>
          <w:color w:val="000000" w:themeColor="text1"/>
        </w:rPr>
        <w:t xml:space="preserve">VA involves a retrospective interview with the deceased’s relatives or primary caregivers, who are familiar with the illness and circumstances preceding </w:t>
      </w:r>
      <w:del w:id="97" w:author="Author">
        <w:r w:rsidRPr="00804367" w:rsidDel="00D547EB">
          <w:rPr>
            <w:rFonts w:ascii="Book Antiqua" w:hAnsi="Book Antiqua"/>
            <w:color w:val="000000" w:themeColor="text1"/>
          </w:rPr>
          <w:delText xml:space="preserve">the </w:delText>
        </w:r>
      </w:del>
      <w:r w:rsidRPr="00804367">
        <w:rPr>
          <w:rFonts w:ascii="Book Antiqua" w:hAnsi="Book Antiqua"/>
          <w:color w:val="000000" w:themeColor="text1"/>
        </w:rPr>
        <w:t>death</w:t>
      </w:r>
      <w:r w:rsidR="00AE570D" w:rsidRPr="00804367">
        <w:rPr>
          <w:rFonts w:ascii="Book Antiqua" w:hAnsi="Book Antiqua"/>
          <w:color w:val="000000" w:themeColor="text1"/>
          <w:vertAlign w:val="superscript"/>
        </w:rPr>
        <w:t>[10]</w:t>
      </w:r>
      <w:r w:rsidRPr="00804367">
        <w:rPr>
          <w:rFonts w:ascii="Book Antiqua" w:hAnsi="Book Antiqua"/>
          <w:color w:val="000000" w:themeColor="text1"/>
        </w:rPr>
        <w:t>. The interview is carried out by trained interviewers after a certain interval following the death. The questionnaire collects information about pre-existing disease suffered by the deceased, symptoms and clinical events during the illness preceding death, as well as details of interaction</w:t>
      </w:r>
      <w:ins w:id="98" w:author="Author">
        <w:r w:rsidR="00D547EB" w:rsidRPr="00804367">
          <w:rPr>
            <w:rFonts w:ascii="Book Antiqua" w:hAnsi="Book Antiqua"/>
            <w:color w:val="000000" w:themeColor="text1"/>
          </w:rPr>
          <w:t>s</w:t>
        </w:r>
      </w:ins>
      <w:r w:rsidRPr="00804367">
        <w:rPr>
          <w:rFonts w:ascii="Book Antiqua" w:hAnsi="Book Antiqua"/>
          <w:color w:val="000000" w:themeColor="text1"/>
        </w:rPr>
        <w:t xml:space="preserve"> with health facilities before death, as reported by the respondent. Based on the answers from the interview, the cause of death is inferred through physician review of completed questionnaires</w:t>
      </w:r>
      <w:ins w:id="99" w:author="Author">
        <w:r w:rsidR="00D547EB" w:rsidRPr="00804367">
          <w:rPr>
            <w:rFonts w:ascii="Book Antiqua" w:hAnsi="Book Antiqua"/>
            <w:color w:val="000000" w:themeColor="text1"/>
          </w:rPr>
          <w:t>,</w:t>
        </w:r>
      </w:ins>
      <w:r w:rsidRPr="00804367">
        <w:rPr>
          <w:rFonts w:ascii="Book Antiqua" w:hAnsi="Book Antiqua"/>
          <w:color w:val="000000" w:themeColor="text1"/>
        </w:rPr>
        <w:t xml:space="preserve"> who then assign probable cause(s) for each death</w:t>
      </w:r>
      <w:r w:rsidR="00C80A07" w:rsidRPr="00804367">
        <w:rPr>
          <w:rFonts w:ascii="Book Antiqua" w:hAnsi="Book Antiqua"/>
          <w:color w:val="000000" w:themeColor="text1"/>
        </w:rPr>
        <w:t xml:space="preserve">, or the </w:t>
      </w:r>
      <w:r w:rsidR="00C80A07" w:rsidRPr="00804367">
        <w:rPr>
          <w:rFonts w:ascii="Book Antiqua" w:hAnsi="Book Antiqua"/>
          <w:color w:val="000000" w:themeColor="text1"/>
        </w:rPr>
        <w:lastRenderedPageBreak/>
        <w:t>cause of death is inferred using computerised algorithms</w:t>
      </w:r>
      <w:r w:rsidR="00AE570D" w:rsidRPr="00804367">
        <w:rPr>
          <w:rFonts w:ascii="Book Antiqua" w:hAnsi="Book Antiqua"/>
          <w:color w:val="000000" w:themeColor="text1"/>
          <w:vertAlign w:val="superscript"/>
        </w:rPr>
        <w:t>[10]</w:t>
      </w:r>
      <w:r w:rsidRPr="00804367">
        <w:rPr>
          <w:rFonts w:ascii="Book Antiqua" w:hAnsi="Book Antiqua"/>
          <w:color w:val="000000" w:themeColor="text1"/>
        </w:rPr>
        <w:t xml:space="preserve">. </w:t>
      </w:r>
      <w:r w:rsidR="00FD2C42" w:rsidRPr="00804367">
        <w:rPr>
          <w:rFonts w:ascii="Book Antiqua" w:hAnsi="Book Antiqua"/>
          <w:color w:val="000000" w:themeColor="text1"/>
        </w:rPr>
        <w:t>The World Health Organization (WHO) has recognised VA as a viable alternative for ascertaining causes of death for population health assessment</w:t>
      </w:r>
      <w:ins w:id="100" w:author="Author">
        <w:r w:rsidR="00D547EB" w:rsidRPr="00804367">
          <w:rPr>
            <w:rFonts w:ascii="Book Antiqua" w:hAnsi="Book Antiqua"/>
            <w:color w:val="000000" w:themeColor="text1"/>
          </w:rPr>
          <w:t>s</w:t>
        </w:r>
      </w:ins>
      <w:r w:rsidR="00FD2C42" w:rsidRPr="00804367">
        <w:rPr>
          <w:rFonts w:ascii="Book Antiqua" w:hAnsi="Book Antiqua"/>
          <w:color w:val="000000" w:themeColor="text1"/>
        </w:rPr>
        <w:t xml:space="preserve">, where medical certification of cause of death by attending physicians is not </w:t>
      </w:r>
      <w:del w:id="101" w:author="Author">
        <w:r w:rsidR="00FD2C42" w:rsidRPr="00DB3C3F" w:rsidDel="00BF268E">
          <w:rPr>
            <w:rFonts w:ascii="Book Antiqua" w:hAnsi="Book Antiqua"/>
            <w:color w:val="000000" w:themeColor="text1"/>
            <w:highlight w:val="yellow"/>
            <w:rPrChange w:id="102" w:author="Author">
              <w:rPr>
                <w:rFonts w:ascii="Book Antiqua" w:hAnsi="Book Antiqua"/>
                <w:color w:val="000000" w:themeColor="text1"/>
              </w:rPr>
            </w:rPrChange>
          </w:rPr>
          <w:delText>available, and</w:delText>
        </w:r>
      </w:del>
      <w:ins w:id="103" w:author="Author">
        <w:r w:rsidR="00BF268E" w:rsidRPr="00DB3C3F">
          <w:rPr>
            <w:rFonts w:ascii="Book Antiqua" w:hAnsi="Book Antiqua"/>
            <w:color w:val="000000" w:themeColor="text1"/>
            <w:highlight w:val="yellow"/>
            <w:rPrChange w:id="104" w:author="Author">
              <w:rPr>
                <w:rFonts w:ascii="Book Antiqua" w:hAnsi="Book Antiqua"/>
                <w:color w:val="000000" w:themeColor="text1"/>
              </w:rPr>
            </w:rPrChange>
          </w:rPr>
          <w:t>available</w:t>
        </w:r>
        <w:r w:rsidR="00DB3C3F" w:rsidRPr="00DB3C3F">
          <w:rPr>
            <w:rFonts w:ascii="Book Antiqua" w:hAnsi="Book Antiqua"/>
            <w:color w:val="000000" w:themeColor="text1"/>
            <w:highlight w:val="yellow"/>
            <w:rPrChange w:id="105" w:author="Author">
              <w:rPr>
                <w:rFonts w:ascii="Book Antiqua" w:hAnsi="Book Antiqua"/>
                <w:color w:val="000000" w:themeColor="text1"/>
              </w:rPr>
            </w:rPrChange>
          </w:rPr>
          <w:t>,</w:t>
        </w:r>
        <w:r w:rsidR="00BF268E" w:rsidRPr="00DB3C3F">
          <w:rPr>
            <w:rFonts w:ascii="Book Antiqua" w:hAnsi="Book Antiqua"/>
            <w:color w:val="000000" w:themeColor="text1"/>
            <w:highlight w:val="yellow"/>
            <w:rPrChange w:id="106" w:author="Author">
              <w:rPr>
                <w:rFonts w:ascii="Book Antiqua" w:hAnsi="Book Antiqua"/>
                <w:color w:val="000000" w:themeColor="text1"/>
              </w:rPr>
            </w:rPrChange>
          </w:rPr>
          <w:t xml:space="preserve"> and</w:t>
        </w:r>
      </w:ins>
      <w:r w:rsidR="00FD2C42" w:rsidRPr="00804367">
        <w:rPr>
          <w:rFonts w:ascii="Book Antiqua" w:hAnsi="Book Antiqua"/>
          <w:color w:val="000000" w:themeColor="text1"/>
        </w:rPr>
        <w:t xml:space="preserve"> has recommended international standards for this methodology</w:t>
      </w:r>
      <w:r w:rsidR="00AE570D" w:rsidRPr="00804367">
        <w:rPr>
          <w:rFonts w:ascii="Book Antiqua" w:hAnsi="Book Antiqua"/>
          <w:color w:val="000000" w:themeColor="text1"/>
          <w:vertAlign w:val="superscript"/>
        </w:rPr>
        <w:t>[11]</w:t>
      </w:r>
      <w:r w:rsidR="00FD2C42" w:rsidRPr="00804367">
        <w:rPr>
          <w:rFonts w:ascii="Book Antiqua" w:hAnsi="Book Antiqua"/>
          <w:color w:val="000000" w:themeColor="text1"/>
        </w:rPr>
        <w:t>.</w:t>
      </w:r>
      <w:r w:rsidR="00AE570D" w:rsidRPr="00804367">
        <w:rPr>
          <w:rFonts w:ascii="Book Antiqua" w:hAnsi="Book Antiqua"/>
          <w:color w:val="000000" w:themeColor="text1"/>
        </w:rPr>
        <w:t xml:space="preserve"> As in Indonesia, there is now a movement in other settings with low</w:t>
      </w:r>
      <w:ins w:id="107" w:author="Author">
        <w:r w:rsidR="00D547EB" w:rsidRPr="00804367">
          <w:rPr>
            <w:rFonts w:ascii="Book Antiqua" w:hAnsi="Book Antiqua"/>
            <w:color w:val="000000" w:themeColor="text1"/>
          </w:rPr>
          <w:t>-</w:t>
        </w:r>
      </w:ins>
      <w:del w:id="108" w:author="Author">
        <w:r w:rsidR="00AE570D" w:rsidRPr="00804367" w:rsidDel="00D547EB">
          <w:rPr>
            <w:rFonts w:ascii="Book Antiqua" w:hAnsi="Book Antiqua"/>
            <w:color w:val="000000" w:themeColor="text1"/>
          </w:rPr>
          <w:delText xml:space="preserve"> </w:delText>
        </w:r>
      </w:del>
      <w:r w:rsidR="00AE570D" w:rsidRPr="00804367">
        <w:rPr>
          <w:rFonts w:ascii="Book Antiqua" w:hAnsi="Book Antiqua"/>
          <w:color w:val="000000" w:themeColor="text1"/>
        </w:rPr>
        <w:t xml:space="preserve">performing vital statistics systems to integrate </w:t>
      </w:r>
      <w:r w:rsidR="009354A2" w:rsidRPr="00804367">
        <w:rPr>
          <w:rFonts w:ascii="Book Antiqua" w:hAnsi="Book Antiqua"/>
          <w:color w:val="000000" w:themeColor="text1"/>
        </w:rPr>
        <w:t>VA</w:t>
      </w:r>
      <w:r w:rsidR="00AE570D" w:rsidRPr="00804367">
        <w:rPr>
          <w:rFonts w:ascii="Book Antiqua" w:hAnsi="Book Antiqua"/>
          <w:color w:val="000000" w:themeColor="text1"/>
        </w:rPr>
        <w:t xml:space="preserve"> into routine data collection</w:t>
      </w:r>
      <w:r w:rsidR="00AE570D" w:rsidRPr="00804367">
        <w:rPr>
          <w:rFonts w:ascii="Book Antiqua" w:hAnsi="Book Antiqua"/>
          <w:color w:val="000000" w:themeColor="text1"/>
          <w:vertAlign w:val="superscript"/>
        </w:rPr>
        <w:t>[12]</w:t>
      </w:r>
      <w:r w:rsidR="00AE570D" w:rsidRPr="00804367">
        <w:rPr>
          <w:rFonts w:ascii="Book Antiqua" w:hAnsi="Book Antiqua"/>
          <w:color w:val="000000" w:themeColor="text1"/>
        </w:rPr>
        <w:t>.</w:t>
      </w:r>
    </w:p>
    <w:bookmarkEnd w:id="89"/>
    <w:p w14:paraId="2D704FBD" w14:textId="1D20DDB1" w:rsidR="00EE27A6" w:rsidRPr="00804367" w:rsidRDefault="00EE27A6" w:rsidP="00804367">
      <w:pPr>
        <w:snapToGrid w:val="0"/>
        <w:spacing w:line="360" w:lineRule="auto"/>
        <w:ind w:firstLineChars="100" w:firstLine="240"/>
        <w:jc w:val="both"/>
        <w:rPr>
          <w:rFonts w:ascii="Book Antiqua" w:hAnsi="Book Antiqua"/>
          <w:color w:val="000000" w:themeColor="text1"/>
        </w:rPr>
      </w:pPr>
      <w:r w:rsidRPr="00804367">
        <w:rPr>
          <w:rFonts w:ascii="Book Antiqua" w:hAnsi="Book Antiqua"/>
          <w:color w:val="000000" w:themeColor="text1"/>
        </w:rPr>
        <w:t xml:space="preserve">The diagnoses from VA can be influenced by many factors, such as the design of questionnaires, interviewer skills, </w:t>
      </w:r>
      <w:del w:id="109" w:author="Author">
        <w:r w:rsidRPr="00804367" w:rsidDel="00D547EB">
          <w:rPr>
            <w:rFonts w:ascii="Book Antiqua" w:hAnsi="Book Antiqua"/>
            <w:color w:val="000000" w:themeColor="text1"/>
          </w:rPr>
          <w:delText xml:space="preserve">the </w:delText>
        </w:r>
      </w:del>
      <w:r w:rsidRPr="00804367">
        <w:rPr>
          <w:rFonts w:ascii="Book Antiqua" w:hAnsi="Book Antiqua"/>
          <w:color w:val="000000" w:themeColor="text1"/>
        </w:rPr>
        <w:t xml:space="preserve">characteristics of respondents (including proximity to the deceased), </w:t>
      </w:r>
      <w:del w:id="110" w:author="Author">
        <w:r w:rsidRPr="00804367" w:rsidDel="00D547EB">
          <w:rPr>
            <w:rFonts w:ascii="Book Antiqua" w:hAnsi="Book Antiqua"/>
            <w:color w:val="000000" w:themeColor="text1"/>
          </w:rPr>
          <w:delText xml:space="preserve">the </w:delText>
        </w:r>
      </w:del>
      <w:r w:rsidRPr="00804367">
        <w:rPr>
          <w:rFonts w:ascii="Book Antiqua" w:hAnsi="Book Antiqua"/>
          <w:color w:val="000000" w:themeColor="text1"/>
        </w:rPr>
        <w:t xml:space="preserve">recall period for the interview, and </w:t>
      </w:r>
      <w:del w:id="111" w:author="Author">
        <w:r w:rsidRPr="00804367" w:rsidDel="00D547EB">
          <w:rPr>
            <w:rFonts w:ascii="Book Antiqua" w:hAnsi="Book Antiqua"/>
            <w:color w:val="000000" w:themeColor="text1"/>
          </w:rPr>
          <w:delText xml:space="preserve">the </w:delText>
        </w:r>
      </w:del>
      <w:r w:rsidRPr="00804367">
        <w:rPr>
          <w:rFonts w:ascii="Book Antiqua" w:hAnsi="Book Antiqua"/>
          <w:color w:val="000000" w:themeColor="text1"/>
        </w:rPr>
        <w:t>method used f</w:t>
      </w:r>
      <w:r w:rsidR="00C80A07" w:rsidRPr="00804367">
        <w:rPr>
          <w:rFonts w:ascii="Book Antiqua" w:hAnsi="Book Antiqua"/>
          <w:color w:val="000000" w:themeColor="text1"/>
        </w:rPr>
        <w:t>or ascertaining causes of death</w:t>
      </w:r>
      <w:r w:rsidR="00744FAB" w:rsidRPr="00804367">
        <w:rPr>
          <w:rFonts w:ascii="Book Antiqua" w:hAnsi="Book Antiqua"/>
          <w:color w:val="000000" w:themeColor="text1"/>
          <w:vertAlign w:val="superscript"/>
        </w:rPr>
        <w:t>[13]</w:t>
      </w:r>
      <w:r w:rsidR="00C80A07" w:rsidRPr="00804367">
        <w:rPr>
          <w:rFonts w:ascii="Book Antiqua" w:hAnsi="Book Antiqua"/>
          <w:color w:val="000000" w:themeColor="text1"/>
        </w:rPr>
        <w:t xml:space="preserve">. </w:t>
      </w:r>
      <w:r w:rsidRPr="00804367">
        <w:rPr>
          <w:rFonts w:ascii="Book Antiqua" w:hAnsi="Book Antiqua"/>
          <w:color w:val="000000" w:themeColor="text1"/>
        </w:rPr>
        <w:t>Given these potential sources of bias, the WHO has recommended the conduct of scientific studies to assess the quality of causes of death from VA</w:t>
      </w:r>
      <w:r w:rsidR="00744FAB" w:rsidRPr="00804367">
        <w:rPr>
          <w:rFonts w:ascii="Book Antiqua" w:hAnsi="Book Antiqua"/>
          <w:noProof/>
          <w:color w:val="000000" w:themeColor="text1"/>
          <w:vertAlign w:val="superscript"/>
        </w:rPr>
        <w:t>[14,15]</w:t>
      </w:r>
      <w:r w:rsidRPr="00804367">
        <w:rPr>
          <w:rFonts w:ascii="Book Antiqua" w:hAnsi="Book Antiqua"/>
          <w:color w:val="000000" w:themeColor="text1"/>
        </w:rPr>
        <w:t xml:space="preserve">. Hence, this study was designed to evaluate the quality of evidence used to assign IHD as a cause of death from VA, in order to determine the reliability of IHD mortality estimates from the Indonesian SRS. The study also evaluated potential differences in </w:t>
      </w:r>
      <w:ins w:id="112" w:author="Author">
        <w:r w:rsidR="00D547EB" w:rsidRPr="00804367">
          <w:rPr>
            <w:rFonts w:ascii="Book Antiqua" w:hAnsi="Book Antiqua"/>
            <w:color w:val="000000" w:themeColor="text1"/>
          </w:rPr>
          <w:t xml:space="preserve">the </w:t>
        </w:r>
      </w:ins>
      <w:r w:rsidRPr="00804367">
        <w:rPr>
          <w:rFonts w:ascii="Book Antiqua" w:hAnsi="Book Antiqua"/>
          <w:color w:val="000000" w:themeColor="text1"/>
        </w:rPr>
        <w:t>quality of evidence according to age group, gender, and place of death of the deceased, in order to develop recommendations to strengthen VA data quality from ongoing SRS operations.</w:t>
      </w:r>
    </w:p>
    <w:p w14:paraId="707499EB" w14:textId="77777777" w:rsidR="00F2319D" w:rsidRPr="00804367" w:rsidRDefault="00F2319D" w:rsidP="00804367">
      <w:pPr>
        <w:snapToGrid w:val="0"/>
        <w:spacing w:line="360" w:lineRule="auto"/>
        <w:ind w:firstLineChars="100" w:firstLine="240"/>
        <w:jc w:val="both"/>
        <w:rPr>
          <w:rFonts w:ascii="Book Antiqua" w:hAnsi="Book Antiqua"/>
          <w:color w:val="000000" w:themeColor="text1"/>
        </w:rPr>
      </w:pPr>
    </w:p>
    <w:p w14:paraId="04D825DF" w14:textId="77777777" w:rsidR="00F2319D" w:rsidRPr="00804367" w:rsidRDefault="00F2319D" w:rsidP="00804367">
      <w:pPr>
        <w:adjustRightInd w:val="0"/>
        <w:snapToGrid w:val="0"/>
        <w:spacing w:line="360" w:lineRule="auto"/>
        <w:jc w:val="both"/>
        <w:rPr>
          <w:rFonts w:ascii="Book Antiqua" w:hAnsi="Book Antiqua" w:hint="eastAsia"/>
          <w:b/>
          <w:color w:val="000000" w:themeColor="text1"/>
        </w:rPr>
      </w:pPr>
      <w:bookmarkStart w:id="113" w:name="_Toc528854989"/>
      <w:r w:rsidRPr="00804367">
        <w:rPr>
          <w:rFonts w:ascii="Book Antiqua" w:hAnsi="Book Antiqua"/>
          <w:b/>
          <w:color w:val="000000" w:themeColor="text1"/>
        </w:rPr>
        <w:t>MATERIALS AND METHODS</w:t>
      </w:r>
    </w:p>
    <w:p w14:paraId="4DA31E89" w14:textId="310FF15C" w:rsidR="00EE27A6" w:rsidRPr="00804367" w:rsidRDefault="00EE27A6"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In general, the optimal method to validate VA methods is to compare the underlying cause of death derived from the VA to the reference diagnosis of the underlying cause for the same death, as derived from a pathological autopsy or</w:t>
      </w:r>
      <w:del w:id="114" w:author="Author">
        <w:r w:rsidRPr="00804367" w:rsidDel="009A341D">
          <w:rPr>
            <w:rFonts w:ascii="Book Antiqua" w:hAnsi="Book Antiqua"/>
            <w:color w:val="000000" w:themeColor="text1"/>
          </w:rPr>
          <w:delText xml:space="preserve"> from</w:delText>
        </w:r>
      </w:del>
      <w:r w:rsidRPr="00804367">
        <w:rPr>
          <w:rFonts w:ascii="Book Antiqua" w:hAnsi="Book Antiqua"/>
          <w:color w:val="000000" w:themeColor="text1"/>
        </w:rPr>
        <w:t xml:space="preserve"> the next best alternative, medical records for the deceased</w:t>
      </w:r>
      <w:r w:rsidR="00744FAB" w:rsidRPr="00804367">
        <w:rPr>
          <w:rFonts w:ascii="Book Antiqua" w:hAnsi="Book Antiqua"/>
          <w:noProof/>
          <w:color w:val="000000" w:themeColor="text1"/>
          <w:vertAlign w:val="superscript"/>
        </w:rPr>
        <w:t>[16,17]</w:t>
      </w:r>
      <w:r w:rsidR="00744FAB" w:rsidRPr="00804367">
        <w:rPr>
          <w:rFonts w:ascii="Book Antiqua" w:hAnsi="Book Antiqua"/>
          <w:color w:val="000000" w:themeColor="text1"/>
        </w:rPr>
        <w:t xml:space="preserve">. </w:t>
      </w:r>
      <w:r w:rsidRPr="00804367">
        <w:rPr>
          <w:rFonts w:ascii="Book Antiqua" w:hAnsi="Book Antiqua"/>
          <w:color w:val="000000" w:themeColor="text1"/>
        </w:rPr>
        <w:t xml:space="preserve">In view of the limited availability of pathological autopsies or medical records for community deaths in Indonesia, this study was designed to evaluate the quality of evidence </w:t>
      </w:r>
      <w:r w:rsidR="003C78FF" w:rsidRPr="00804367">
        <w:rPr>
          <w:rFonts w:ascii="Book Antiqua" w:hAnsi="Book Antiqua"/>
          <w:color w:val="000000" w:themeColor="text1"/>
        </w:rPr>
        <w:t xml:space="preserve">that was available from VA questionnaires, </w:t>
      </w:r>
      <w:r w:rsidRPr="00804367">
        <w:rPr>
          <w:rFonts w:ascii="Book Antiqua" w:hAnsi="Book Antiqua"/>
          <w:color w:val="000000" w:themeColor="text1"/>
        </w:rPr>
        <w:t>to formulate the diagnosis of ischaemic heart disease as the underlying cause of death from VA. For this purpose, the study reviewed a sample of VA questionnaires for content related to IHD</w:t>
      </w:r>
      <w:ins w:id="115" w:author="Author">
        <w:r w:rsidR="005935DA">
          <w:rPr>
            <w:rFonts w:ascii="Book Antiqua" w:hAnsi="Book Antiqua"/>
            <w:color w:val="000000" w:themeColor="text1"/>
          </w:rPr>
          <w:t>,</w:t>
        </w:r>
        <w:del w:id="116" w:author="Author">
          <w:r w:rsidR="00D44FFF" w:rsidRPr="00804367" w:rsidDel="005935DA">
            <w:rPr>
              <w:rFonts w:ascii="Book Antiqua" w:hAnsi="Book Antiqua"/>
              <w:color w:val="000000" w:themeColor="text1"/>
            </w:rPr>
            <w:delText>,</w:delText>
          </w:r>
        </w:del>
      </w:ins>
      <w:r w:rsidRPr="00804367">
        <w:rPr>
          <w:rFonts w:ascii="Book Antiqua" w:hAnsi="Book Antiqua"/>
          <w:color w:val="000000" w:themeColor="text1"/>
        </w:rPr>
        <w:t xml:space="preserve"> in terms of medical history, symptoms</w:t>
      </w:r>
      <w:ins w:id="117" w:author="Author">
        <w:r w:rsidR="005935DA">
          <w:rPr>
            <w:rFonts w:ascii="PMingLiU" w:eastAsia="PMingLiU" w:hAnsi="PMingLiU" w:cs="PMingLiU"/>
            <w:color w:val="000000" w:themeColor="text1"/>
          </w:rPr>
          <w:t>,</w:t>
        </w:r>
        <w:del w:id="118" w:author="Author">
          <w:r w:rsidR="00C46DB4" w:rsidDel="005935DA">
            <w:rPr>
              <w:rFonts w:ascii="PMingLiU" w:eastAsia="PMingLiU" w:hAnsi="PMingLiU" w:cs="PMingLiU" w:hint="eastAsia"/>
              <w:color w:val="000000" w:themeColor="text1"/>
            </w:rPr>
            <w:delText>,</w:delText>
          </w:r>
        </w:del>
      </w:ins>
      <w:r w:rsidRPr="00804367">
        <w:rPr>
          <w:rFonts w:ascii="Book Antiqua" w:hAnsi="Book Antiqua"/>
          <w:color w:val="000000" w:themeColor="text1"/>
        </w:rPr>
        <w:t xml:space="preserve"> and signs of terminal illness, and details of clinical events and treatment as recorded in the questionnaire. VA data quality was analysed according to three categories of strong</w:t>
      </w:r>
      <w:r w:rsidR="003C78FF" w:rsidRPr="00804367">
        <w:rPr>
          <w:rFonts w:ascii="Book Antiqua" w:hAnsi="Book Antiqua"/>
          <w:color w:val="000000" w:themeColor="text1"/>
        </w:rPr>
        <w:t xml:space="preserve">, acceptable, and weak evidence, a methodology that is conceptually similar to that </w:t>
      </w:r>
      <w:r w:rsidR="003C78FF" w:rsidRPr="00804367">
        <w:rPr>
          <w:rFonts w:ascii="Book Antiqua" w:hAnsi="Book Antiqua"/>
          <w:color w:val="000000" w:themeColor="text1"/>
        </w:rPr>
        <w:lastRenderedPageBreak/>
        <w:t xml:space="preserve">used in studies to evaluate </w:t>
      </w:r>
      <w:ins w:id="119" w:author="Author">
        <w:r w:rsidR="00C46DB4">
          <w:rPr>
            <w:rFonts w:ascii="Book Antiqua" w:hAnsi="Book Antiqua"/>
            <w:color w:val="000000" w:themeColor="text1"/>
          </w:rPr>
          <w:t xml:space="preserve">the </w:t>
        </w:r>
      </w:ins>
      <w:r w:rsidR="003C78FF" w:rsidRPr="00804367">
        <w:rPr>
          <w:rFonts w:ascii="Book Antiqua" w:hAnsi="Book Antiqua"/>
          <w:color w:val="000000" w:themeColor="text1"/>
        </w:rPr>
        <w:t xml:space="preserve">quality of evidence for medical certification of causes of </w:t>
      </w:r>
      <w:proofErr w:type="gramStart"/>
      <w:r w:rsidR="003C78FF" w:rsidRPr="00804367">
        <w:rPr>
          <w:rFonts w:ascii="Book Antiqua" w:hAnsi="Book Antiqua"/>
          <w:color w:val="000000" w:themeColor="text1"/>
        </w:rPr>
        <w:t>death</w:t>
      </w:r>
      <w:r w:rsidR="00744FAB" w:rsidRPr="00804367">
        <w:rPr>
          <w:rFonts w:ascii="Book Antiqua" w:hAnsi="Book Antiqua"/>
          <w:color w:val="000000" w:themeColor="text1"/>
          <w:vertAlign w:val="superscript"/>
        </w:rPr>
        <w:t>[</w:t>
      </w:r>
      <w:proofErr w:type="gramEnd"/>
      <w:r w:rsidR="00744FAB" w:rsidRPr="00804367">
        <w:rPr>
          <w:rFonts w:ascii="Book Antiqua" w:hAnsi="Book Antiqua"/>
          <w:color w:val="000000" w:themeColor="text1"/>
          <w:vertAlign w:val="superscript"/>
        </w:rPr>
        <w:t>18-20]</w:t>
      </w:r>
      <w:r w:rsidR="003C78FF" w:rsidRPr="00804367">
        <w:rPr>
          <w:rFonts w:ascii="Book Antiqua" w:hAnsi="Book Antiqua"/>
          <w:color w:val="000000" w:themeColor="text1"/>
        </w:rPr>
        <w:t>.</w:t>
      </w:r>
    </w:p>
    <w:p w14:paraId="21EBC7A0" w14:textId="77777777" w:rsidR="00F2319D" w:rsidRPr="00804367" w:rsidRDefault="00F2319D" w:rsidP="00804367">
      <w:pPr>
        <w:snapToGrid w:val="0"/>
        <w:spacing w:line="360" w:lineRule="auto"/>
        <w:jc w:val="both"/>
        <w:rPr>
          <w:rFonts w:ascii="Book Antiqua" w:hAnsi="Book Antiqua"/>
          <w:color w:val="000000" w:themeColor="text1"/>
        </w:rPr>
      </w:pPr>
    </w:p>
    <w:p w14:paraId="31FC59A7" w14:textId="3FCC9457" w:rsidR="00EE27A6" w:rsidRPr="00804367" w:rsidRDefault="00EE27A6" w:rsidP="00804367">
      <w:pPr>
        <w:snapToGrid w:val="0"/>
        <w:spacing w:line="360" w:lineRule="auto"/>
        <w:jc w:val="both"/>
        <w:rPr>
          <w:rFonts w:ascii="Book Antiqua" w:hAnsi="Book Antiqua"/>
          <w:b/>
          <w:bCs/>
          <w:i/>
          <w:iCs/>
          <w:color w:val="000000" w:themeColor="text1"/>
        </w:rPr>
      </w:pPr>
      <w:bookmarkStart w:id="120" w:name="_Toc528854992"/>
      <w:bookmarkEnd w:id="113"/>
      <w:r w:rsidRPr="00804367">
        <w:rPr>
          <w:rFonts w:ascii="Book Antiqua" w:hAnsi="Book Antiqua"/>
          <w:b/>
          <w:bCs/>
          <w:i/>
          <w:iCs/>
          <w:color w:val="000000" w:themeColor="text1"/>
        </w:rPr>
        <w:t>Study design and sample</w:t>
      </w:r>
      <w:bookmarkEnd w:id="120"/>
    </w:p>
    <w:p w14:paraId="39081C2F" w14:textId="7C6C165B" w:rsidR="00EE27A6" w:rsidRPr="00804367" w:rsidRDefault="00EE27A6"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A cross-sectional study was designed to evaluate the quality of evidence recorded in a sample of VA questionnaires for which IHD was diagnosed as the underlying cause of death from the SRS in 2016. Overall, </w:t>
      </w:r>
      <w:r w:rsidR="00EC3BB5" w:rsidRPr="00804367">
        <w:rPr>
          <w:rFonts w:ascii="Book Antiqua" w:hAnsi="Book Antiqua"/>
          <w:color w:val="000000" w:themeColor="text1"/>
        </w:rPr>
        <w:t>30</w:t>
      </w:r>
      <w:ins w:id="121" w:author="Author">
        <w:r w:rsidR="00D44FFF" w:rsidRPr="00804367">
          <w:rPr>
            <w:rFonts w:ascii="Book Antiqua" w:hAnsi="Book Antiqua"/>
            <w:color w:val="000000" w:themeColor="text1"/>
          </w:rPr>
          <w:t>,</w:t>
        </w:r>
      </w:ins>
      <w:r w:rsidR="00EC3BB5" w:rsidRPr="00804367">
        <w:rPr>
          <w:rFonts w:ascii="Book Antiqua" w:hAnsi="Book Antiqua"/>
          <w:color w:val="000000" w:themeColor="text1"/>
        </w:rPr>
        <w:t>633</w:t>
      </w:r>
      <w:r w:rsidRPr="00804367">
        <w:rPr>
          <w:rFonts w:ascii="Book Antiqua" w:hAnsi="Book Antiqua"/>
          <w:color w:val="000000" w:themeColor="text1"/>
        </w:rPr>
        <w:t xml:space="preserve"> deaths were registered in the </w:t>
      </w:r>
      <w:ins w:id="122" w:author="Author">
        <w:r w:rsidR="00D44FFF" w:rsidRPr="00804367">
          <w:rPr>
            <w:rFonts w:ascii="Book Antiqua" w:hAnsi="Book Antiqua"/>
            <w:color w:val="000000" w:themeColor="text1"/>
          </w:rPr>
          <w:t xml:space="preserve">2016 </w:t>
        </w:r>
      </w:ins>
      <w:r w:rsidRPr="00804367">
        <w:rPr>
          <w:rFonts w:ascii="Book Antiqua" w:hAnsi="Book Antiqua"/>
          <w:color w:val="000000" w:themeColor="text1"/>
        </w:rPr>
        <w:t>SRS</w:t>
      </w:r>
      <w:del w:id="123" w:author="Author">
        <w:r w:rsidRPr="00804367" w:rsidDel="00D44FFF">
          <w:rPr>
            <w:rFonts w:ascii="Book Antiqua" w:hAnsi="Book Antiqua"/>
            <w:color w:val="000000" w:themeColor="text1"/>
          </w:rPr>
          <w:delText>, 2016</w:delText>
        </w:r>
      </w:del>
      <w:r w:rsidRPr="00804367">
        <w:rPr>
          <w:rFonts w:ascii="Book Antiqua" w:hAnsi="Book Antiqua"/>
          <w:color w:val="000000" w:themeColor="text1"/>
        </w:rPr>
        <w:t>, of which 4</w:t>
      </w:r>
      <w:ins w:id="124" w:author="Author">
        <w:r w:rsidR="00D44FFF" w:rsidRPr="00804367">
          <w:rPr>
            <w:rFonts w:ascii="Book Antiqua" w:hAnsi="Book Antiqua"/>
            <w:color w:val="000000" w:themeColor="text1"/>
          </w:rPr>
          <w:t>,</w:t>
        </w:r>
      </w:ins>
      <w:r w:rsidRPr="00804367">
        <w:rPr>
          <w:rFonts w:ascii="Book Antiqua" w:hAnsi="Book Antiqua"/>
          <w:color w:val="000000" w:themeColor="text1"/>
        </w:rPr>
        <w:t xml:space="preserve">070 deaths had IHD assigned as </w:t>
      </w:r>
      <w:ins w:id="125" w:author="Author">
        <w:r w:rsidR="00D44FFF" w:rsidRPr="00804367">
          <w:rPr>
            <w:rFonts w:ascii="Book Antiqua" w:hAnsi="Book Antiqua"/>
            <w:color w:val="000000" w:themeColor="text1"/>
          </w:rPr>
          <w:t xml:space="preserve">the </w:t>
        </w:r>
      </w:ins>
      <w:r w:rsidRPr="00804367">
        <w:rPr>
          <w:rFonts w:ascii="Book Antiqua" w:hAnsi="Book Antiqua"/>
          <w:color w:val="000000" w:themeColor="text1"/>
        </w:rPr>
        <w:t>underlying cause of death, and this group forms the sampling frame for this study</w:t>
      </w:r>
      <w:r w:rsidR="00744FAB" w:rsidRPr="00804367">
        <w:rPr>
          <w:rFonts w:ascii="Book Antiqua" w:hAnsi="Book Antiqua"/>
          <w:color w:val="000000" w:themeColor="text1"/>
          <w:vertAlign w:val="superscript"/>
        </w:rPr>
        <w:t>[9]</w:t>
      </w:r>
      <w:r w:rsidRPr="00804367">
        <w:rPr>
          <w:rFonts w:ascii="Book Antiqua" w:hAnsi="Book Antiqua"/>
          <w:color w:val="000000" w:themeColor="text1"/>
        </w:rPr>
        <w:t xml:space="preserve">. There was no prior information on </w:t>
      </w:r>
      <w:ins w:id="126" w:author="Author">
        <w:r w:rsidR="00504514" w:rsidRPr="00804367">
          <w:rPr>
            <w:rFonts w:ascii="Book Antiqua" w:hAnsi="Book Antiqua"/>
            <w:color w:val="000000" w:themeColor="text1"/>
          </w:rPr>
          <w:t xml:space="preserve">the </w:t>
        </w:r>
      </w:ins>
      <w:r w:rsidRPr="00804367">
        <w:rPr>
          <w:rFonts w:ascii="Book Antiqua" w:hAnsi="Book Antiqua"/>
          <w:color w:val="000000" w:themeColor="text1"/>
        </w:rPr>
        <w:t xml:space="preserve">expected proportion of VA cases with strong evidence to support </w:t>
      </w:r>
      <w:ins w:id="127" w:author="Author">
        <w:r w:rsidR="00504514" w:rsidRPr="00804367">
          <w:rPr>
            <w:rFonts w:ascii="Book Antiqua" w:hAnsi="Book Antiqua"/>
            <w:color w:val="000000" w:themeColor="text1"/>
          </w:rPr>
          <w:t xml:space="preserve">an </w:t>
        </w:r>
      </w:ins>
      <w:del w:id="128" w:author="Author">
        <w:r w:rsidRPr="00804367" w:rsidDel="00504514">
          <w:rPr>
            <w:rFonts w:ascii="Book Antiqua" w:hAnsi="Book Antiqua"/>
            <w:color w:val="000000" w:themeColor="text1"/>
          </w:rPr>
          <w:delText xml:space="preserve">the </w:delText>
        </w:r>
      </w:del>
      <w:ins w:id="129" w:author="Author">
        <w:r w:rsidR="00504514" w:rsidRPr="00804367">
          <w:rPr>
            <w:rFonts w:ascii="Book Antiqua" w:hAnsi="Book Antiqua"/>
            <w:color w:val="000000" w:themeColor="text1"/>
          </w:rPr>
          <w:t xml:space="preserve">IHD </w:t>
        </w:r>
      </w:ins>
      <w:r w:rsidRPr="00804367">
        <w:rPr>
          <w:rFonts w:ascii="Book Antiqua" w:hAnsi="Book Antiqua"/>
          <w:color w:val="000000" w:themeColor="text1"/>
        </w:rPr>
        <w:t>diagnosis</w:t>
      </w:r>
      <w:del w:id="130" w:author="Author">
        <w:r w:rsidRPr="00804367" w:rsidDel="00504514">
          <w:rPr>
            <w:rFonts w:ascii="Book Antiqua" w:hAnsi="Book Antiqua"/>
            <w:color w:val="000000" w:themeColor="text1"/>
          </w:rPr>
          <w:delText xml:space="preserve"> of IHD</w:delText>
        </w:r>
      </w:del>
      <w:r w:rsidRPr="00804367">
        <w:rPr>
          <w:rFonts w:ascii="Book Antiqua" w:hAnsi="Book Antiqua"/>
          <w:color w:val="000000" w:themeColor="text1"/>
        </w:rPr>
        <w:t>. Hence, to maximise our sample size, we hypothesised that about 50% of VA questionnaires would have strong evidence, and it was estimated that a random sample of 384 questionnaires would be required to estimate this proportion at the 95% confidence level, within a 5% tolerable margin of error</w:t>
      </w:r>
      <w:r w:rsidR="00744FAB" w:rsidRPr="00804367">
        <w:rPr>
          <w:rFonts w:ascii="Book Antiqua" w:hAnsi="Book Antiqua"/>
          <w:color w:val="000000" w:themeColor="text1"/>
          <w:vertAlign w:val="superscript"/>
        </w:rPr>
        <w:t>[21]</w:t>
      </w:r>
      <w:r w:rsidRPr="00804367">
        <w:rPr>
          <w:rFonts w:ascii="Book Antiqua" w:hAnsi="Book Antiqua"/>
          <w:color w:val="000000" w:themeColor="text1"/>
        </w:rPr>
        <w:t>.</w:t>
      </w:r>
    </w:p>
    <w:p w14:paraId="5DF935C7" w14:textId="5BD93C5B" w:rsidR="00F2319D" w:rsidRPr="00804367" w:rsidRDefault="00712454" w:rsidP="00804367">
      <w:pPr>
        <w:snapToGrid w:val="0"/>
        <w:spacing w:line="360" w:lineRule="auto"/>
        <w:jc w:val="both"/>
        <w:rPr>
          <w:rFonts w:ascii="Book Antiqua" w:hAnsi="Book Antiqua"/>
          <w:color w:val="000000" w:themeColor="text1"/>
        </w:rPr>
      </w:pPr>
      <w:ins w:id="131" w:author="Author">
        <w:r>
          <w:rPr>
            <w:rFonts w:ascii="Book Antiqua" w:hAnsi="Book Antiqua"/>
            <w:color w:val="000000" w:themeColor="text1"/>
          </w:rPr>
          <w:t xml:space="preserve">  </w:t>
        </w:r>
      </w:ins>
    </w:p>
    <w:p w14:paraId="072DF99D" w14:textId="2F4FC531" w:rsidR="00EE27A6" w:rsidRPr="00804367" w:rsidRDefault="00EE27A6" w:rsidP="00804367">
      <w:pPr>
        <w:snapToGrid w:val="0"/>
        <w:spacing w:line="360" w:lineRule="auto"/>
        <w:jc w:val="both"/>
        <w:rPr>
          <w:rFonts w:ascii="Book Antiqua" w:hAnsi="Book Antiqua"/>
          <w:b/>
          <w:bCs/>
          <w:i/>
          <w:iCs/>
          <w:color w:val="000000" w:themeColor="text1"/>
        </w:rPr>
      </w:pPr>
      <w:bookmarkStart w:id="132" w:name="_Toc528854994"/>
      <w:r w:rsidRPr="00804367">
        <w:rPr>
          <w:rFonts w:ascii="Book Antiqua" w:hAnsi="Book Antiqua"/>
          <w:b/>
          <w:bCs/>
          <w:i/>
          <w:iCs/>
          <w:color w:val="000000" w:themeColor="text1"/>
        </w:rPr>
        <w:t>Data collection and processing</w:t>
      </w:r>
      <w:bookmarkEnd w:id="132"/>
    </w:p>
    <w:p w14:paraId="27476E6D" w14:textId="3290429F" w:rsidR="002939A2" w:rsidRPr="00804367" w:rsidRDefault="002939A2"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A total of 400 VA questionnaires with IHD as the underlying cause of death were randomly selected from the sampling frame. At first, the sample was tested and found to be representative of the whole sampling frame by age and sex. A</w:t>
      </w:r>
      <w:r w:rsidRPr="00804367">
        <w:rPr>
          <w:rFonts w:ascii="Book Antiqua" w:hAnsi="Book Antiqua"/>
          <w:color w:val="000000" w:themeColor="text1"/>
          <w:lang w:val="en-US"/>
        </w:rPr>
        <w:t xml:space="preserve"> data extraction form was used to collect required information of interest from the sampled VA questionnaires for the variables listed in Table 1.</w:t>
      </w:r>
      <w:r w:rsidR="000C6CBF" w:rsidRPr="00804367">
        <w:rPr>
          <w:rFonts w:ascii="Book Antiqua" w:hAnsi="Book Antiqua"/>
          <w:color w:val="000000" w:themeColor="text1"/>
          <w:lang w:val="en-US"/>
        </w:rPr>
        <w:t xml:space="preserve"> </w:t>
      </w:r>
      <w:r w:rsidRPr="00804367">
        <w:rPr>
          <w:rFonts w:ascii="Book Antiqua" w:hAnsi="Book Antiqua"/>
          <w:color w:val="000000" w:themeColor="text1"/>
        </w:rPr>
        <w:t xml:space="preserve">A brief explanation of the relevance of these variables for evaluating quality of evidence from VA will help place this study into context. In general, the variables presented in Table 1 were either used to assess the quality of evidence or to analyse the determinants or predictors of data quality. The place of death, whether at home or in </w:t>
      </w:r>
      <w:ins w:id="133" w:author="Author">
        <w:r w:rsidR="00372E74" w:rsidRPr="00804367">
          <w:rPr>
            <w:rFonts w:ascii="Book Antiqua" w:hAnsi="Book Antiqua"/>
            <w:color w:val="000000" w:themeColor="text1"/>
          </w:rPr>
          <w:t xml:space="preserve">the </w:t>
        </w:r>
      </w:ins>
      <w:r w:rsidRPr="00804367">
        <w:rPr>
          <w:rFonts w:ascii="Book Antiqua" w:hAnsi="Book Antiqua"/>
          <w:color w:val="000000" w:themeColor="text1"/>
        </w:rPr>
        <w:t>hospital</w:t>
      </w:r>
      <w:ins w:id="134" w:author="Author">
        <w:r w:rsidR="00372E74" w:rsidRPr="00804367">
          <w:rPr>
            <w:rFonts w:ascii="Book Antiqua" w:hAnsi="Book Antiqua"/>
            <w:color w:val="000000" w:themeColor="text1"/>
          </w:rPr>
          <w:t>,</w:t>
        </w:r>
      </w:ins>
      <w:r w:rsidRPr="00804367">
        <w:rPr>
          <w:rFonts w:ascii="Book Antiqua" w:hAnsi="Book Antiqua"/>
          <w:color w:val="000000" w:themeColor="text1"/>
        </w:rPr>
        <w:t xml:space="preserve"> could influence the availability of specific information on the terminal illness, specifically </w:t>
      </w:r>
      <w:del w:id="135" w:author="Author">
        <w:r w:rsidRPr="00804367" w:rsidDel="00372E74">
          <w:rPr>
            <w:rFonts w:ascii="Book Antiqua" w:hAnsi="Book Antiqua"/>
            <w:color w:val="000000" w:themeColor="text1"/>
          </w:rPr>
          <w:delText xml:space="preserve">in </w:delText>
        </w:r>
      </w:del>
      <w:ins w:id="136" w:author="Author">
        <w:r w:rsidR="00372E74" w:rsidRPr="00804367">
          <w:rPr>
            <w:rFonts w:ascii="Book Antiqua" w:hAnsi="Book Antiqua"/>
            <w:color w:val="000000" w:themeColor="text1"/>
          </w:rPr>
          <w:t xml:space="preserve">with </w:t>
        </w:r>
      </w:ins>
      <w:r w:rsidRPr="00804367">
        <w:rPr>
          <w:rFonts w:ascii="Book Antiqua" w:hAnsi="Book Antiqua"/>
          <w:color w:val="000000" w:themeColor="text1"/>
        </w:rPr>
        <w:t xml:space="preserve">regard to </w:t>
      </w:r>
      <w:ins w:id="137" w:author="Author">
        <w:r w:rsidR="00372E74" w:rsidRPr="00804367">
          <w:rPr>
            <w:rFonts w:ascii="Book Antiqua" w:hAnsi="Book Antiqua"/>
            <w:color w:val="000000" w:themeColor="text1"/>
          </w:rPr>
          <w:t xml:space="preserve">the </w:t>
        </w:r>
      </w:ins>
      <w:r w:rsidRPr="00804367">
        <w:rPr>
          <w:rFonts w:ascii="Book Antiqua" w:hAnsi="Book Antiqua"/>
          <w:color w:val="000000" w:themeColor="text1"/>
        </w:rPr>
        <w:t xml:space="preserve">details of treatment and diagnosis. The relationship of the respondent could determine their proximity to the deceased, and therefore their knowledge of the terminal illness and events. The length of the recall period between the death and the interview could also affect the quality of information. The past medical history and specific details of symptoms, signs and events during the terminal illness serve as primary data for reviewing physicians to formulate </w:t>
      </w:r>
      <w:del w:id="138" w:author="Author">
        <w:r w:rsidRPr="00804367" w:rsidDel="00412EBC">
          <w:rPr>
            <w:rFonts w:ascii="Book Antiqua" w:hAnsi="Book Antiqua"/>
            <w:color w:val="000000" w:themeColor="text1"/>
          </w:rPr>
          <w:delText>diagnosis</w:delText>
        </w:r>
      </w:del>
      <w:ins w:id="139" w:author="Author">
        <w:r w:rsidR="00412EBC" w:rsidRPr="00804367">
          <w:rPr>
            <w:rFonts w:ascii="Book Antiqua" w:hAnsi="Book Antiqua"/>
            <w:color w:val="000000" w:themeColor="text1"/>
          </w:rPr>
          <w:t>diagnoses</w:t>
        </w:r>
      </w:ins>
      <w:r w:rsidRPr="00804367">
        <w:rPr>
          <w:rFonts w:ascii="Book Antiqua" w:hAnsi="Book Antiqua"/>
          <w:color w:val="000000" w:themeColor="text1"/>
        </w:rPr>
        <w:t>.</w:t>
      </w:r>
    </w:p>
    <w:p w14:paraId="7A640A16" w14:textId="10AF3216" w:rsidR="002939A2" w:rsidRPr="00804367" w:rsidRDefault="002939A2" w:rsidP="00804367">
      <w:pPr>
        <w:snapToGrid w:val="0"/>
        <w:spacing w:line="360" w:lineRule="auto"/>
        <w:ind w:firstLineChars="100" w:firstLine="240"/>
        <w:jc w:val="both"/>
        <w:rPr>
          <w:rFonts w:ascii="Book Antiqua" w:hAnsi="Book Antiqua"/>
          <w:color w:val="000000" w:themeColor="text1"/>
        </w:rPr>
      </w:pPr>
      <w:r w:rsidRPr="00804367">
        <w:rPr>
          <w:rFonts w:ascii="Book Antiqua" w:hAnsi="Book Antiqua"/>
          <w:color w:val="000000" w:themeColor="text1"/>
        </w:rPr>
        <w:lastRenderedPageBreak/>
        <w:t xml:space="preserve">The questionnaires also provide important information from three sections </w:t>
      </w:r>
      <w:del w:id="140" w:author="Author">
        <w:r w:rsidRPr="00804367" w:rsidDel="006F5508">
          <w:rPr>
            <w:rFonts w:ascii="Book Antiqua" w:hAnsi="Book Antiqua"/>
            <w:color w:val="000000" w:themeColor="text1"/>
          </w:rPr>
          <w:delText xml:space="preserve">which </w:delText>
        </w:r>
      </w:del>
      <w:ins w:id="141" w:author="Author">
        <w:r w:rsidR="006F5508" w:rsidRPr="00804367">
          <w:rPr>
            <w:rFonts w:ascii="Book Antiqua" w:hAnsi="Book Antiqua"/>
            <w:color w:val="000000" w:themeColor="text1"/>
          </w:rPr>
          <w:t xml:space="preserve">that </w:t>
        </w:r>
      </w:ins>
      <w:r w:rsidRPr="00804367">
        <w:rPr>
          <w:rFonts w:ascii="Book Antiqua" w:hAnsi="Book Antiqua"/>
          <w:color w:val="000000" w:themeColor="text1"/>
        </w:rPr>
        <w:t>record information in unstructured formats. Firstly, respondents describe their recollections of the symptoms and clinical events during the terminal illness leading to death, in their own words. This section is referred to as the open narrative section. Secondly, the questionnaire also records information on the use of health services and any supporting information from other health records</w:t>
      </w:r>
      <w:ins w:id="142" w:author="Author">
        <w:r w:rsidR="006F5508" w:rsidRPr="00804367">
          <w:rPr>
            <w:rFonts w:ascii="Book Antiqua" w:hAnsi="Book Antiqua"/>
            <w:color w:val="000000" w:themeColor="text1"/>
          </w:rPr>
          <w:t>,</w:t>
        </w:r>
      </w:ins>
      <w:r w:rsidRPr="00804367">
        <w:rPr>
          <w:rFonts w:ascii="Book Antiqua" w:hAnsi="Book Antiqua"/>
          <w:color w:val="000000" w:themeColor="text1"/>
        </w:rPr>
        <w:t xml:space="preserve"> such as hospital discharge statements, laboratory or imaging test reports, or drug prescriptions, among others. Finally, the questionnaire has a section in which the reviewing physician documents a summary of his impressions from the questionnaire review, which provides a basis for his/her assignment of causes of death. In some instances, this section could include information based on the reviewing physician’s prior knowledge of the deceased and the terminal illness. Information from these three sections was transcribed and translated by local SRS staff, </w:t>
      </w:r>
      <w:del w:id="143" w:author="Author">
        <w:r w:rsidRPr="00804367" w:rsidDel="006F5508">
          <w:rPr>
            <w:rFonts w:ascii="Book Antiqua" w:hAnsi="Book Antiqua"/>
            <w:color w:val="000000" w:themeColor="text1"/>
          </w:rPr>
          <w:delText>to be</w:delText>
        </w:r>
      </w:del>
      <w:ins w:id="144" w:author="Author">
        <w:r w:rsidR="006F5508" w:rsidRPr="00804367">
          <w:rPr>
            <w:rFonts w:ascii="Book Antiqua" w:hAnsi="Book Antiqua"/>
            <w:color w:val="000000" w:themeColor="text1"/>
          </w:rPr>
          <w:t>which would be</w:t>
        </w:r>
      </w:ins>
      <w:r w:rsidRPr="00804367">
        <w:rPr>
          <w:rFonts w:ascii="Book Antiqua" w:hAnsi="Book Antiqua"/>
          <w:color w:val="000000" w:themeColor="text1"/>
        </w:rPr>
        <w:t xml:space="preserve"> used in ascertaining quality of evidence.</w:t>
      </w:r>
    </w:p>
    <w:p w14:paraId="224CC3C4" w14:textId="32BA0397" w:rsidR="002939A2" w:rsidRPr="00804367" w:rsidRDefault="002939A2" w:rsidP="00804367">
      <w:pPr>
        <w:snapToGrid w:val="0"/>
        <w:spacing w:line="360" w:lineRule="auto"/>
        <w:ind w:firstLineChars="100" w:firstLine="240"/>
        <w:jc w:val="both"/>
        <w:rPr>
          <w:rFonts w:ascii="Book Antiqua" w:hAnsi="Book Antiqua"/>
          <w:color w:val="000000" w:themeColor="text1"/>
          <w:lang w:val="en-US"/>
        </w:rPr>
      </w:pPr>
      <w:r w:rsidRPr="00804367">
        <w:rPr>
          <w:rFonts w:ascii="Book Antiqua" w:hAnsi="Book Antiqua"/>
          <w:color w:val="000000" w:themeColor="text1"/>
        </w:rPr>
        <w:t xml:space="preserve">The study team identified several key symptoms and other elements of information potentially available from VA interviews that could be used to diagnose IHD. The key symptoms include chest pain, terminal shortness of breath, and sudden death. History of heart disease in the deceased is also important evidence to support the diagnosis of </w:t>
      </w:r>
      <w:del w:id="145" w:author="Author">
        <w:r w:rsidRPr="00804367" w:rsidDel="001D523D">
          <w:rPr>
            <w:rFonts w:ascii="Book Antiqua" w:hAnsi="Book Antiqua"/>
            <w:color w:val="000000" w:themeColor="text1"/>
          </w:rPr>
          <w:delText>ischemic heart disease</w:delText>
        </w:r>
      </w:del>
      <w:ins w:id="146" w:author="Author">
        <w:r w:rsidR="001D523D">
          <w:rPr>
            <w:rFonts w:ascii="Book Antiqua" w:hAnsi="Book Antiqua"/>
            <w:color w:val="000000" w:themeColor="text1"/>
          </w:rPr>
          <w:t>IHD</w:t>
        </w:r>
      </w:ins>
      <w:r w:rsidRPr="00804367">
        <w:rPr>
          <w:rFonts w:ascii="Book Antiqua" w:hAnsi="Book Antiqua"/>
          <w:color w:val="000000" w:themeColor="text1"/>
        </w:rPr>
        <w:t xml:space="preserve"> as the cause of death. A history of hypertension is also considered as a risk factor associated with cardiovascular disease mortality. A special variable termed “medical diagnosis” was created from the data, which was rated positive if either IHD was recorded as the cause of death reported by health staff for deaths in hospitals, or if IHD was recorded as a cause by the reviewing physician in the case summary. The study team developed three </w:t>
      </w:r>
      <w:r w:rsidRPr="00804367">
        <w:rPr>
          <w:rFonts w:ascii="Book Antiqua" w:hAnsi="Book Antiqua"/>
          <w:color w:val="000000" w:themeColor="text1"/>
          <w:lang w:val="en-US"/>
        </w:rPr>
        <w:t xml:space="preserve">categories to assess the strength of evidence for the diagnosis of </w:t>
      </w:r>
      <w:del w:id="147" w:author="Author">
        <w:r w:rsidRPr="00804367" w:rsidDel="001D523D">
          <w:rPr>
            <w:rFonts w:ascii="Book Antiqua" w:hAnsi="Book Antiqua"/>
            <w:color w:val="000000" w:themeColor="text1"/>
            <w:lang w:val="en-US"/>
          </w:rPr>
          <w:delText>ischemic heart disease</w:delText>
        </w:r>
      </w:del>
      <w:ins w:id="148" w:author="Author">
        <w:r w:rsidR="001D523D">
          <w:rPr>
            <w:rFonts w:ascii="Book Antiqua" w:hAnsi="Book Antiqua"/>
            <w:color w:val="000000" w:themeColor="text1"/>
            <w:lang w:val="en-US"/>
          </w:rPr>
          <w:t>IHD</w:t>
        </w:r>
      </w:ins>
      <w:r w:rsidRPr="00804367">
        <w:rPr>
          <w:rFonts w:ascii="Book Antiqua" w:hAnsi="Book Antiqua"/>
          <w:color w:val="000000" w:themeColor="text1"/>
          <w:lang w:val="en-US"/>
        </w:rPr>
        <w:t>, based on a combination of clinical history, symptoms and diagnostic information</w:t>
      </w:r>
      <w:ins w:id="149" w:author="Author">
        <w:r w:rsidR="006353F5" w:rsidRPr="00804367">
          <w:rPr>
            <w:rFonts w:ascii="Book Antiqua" w:hAnsi="Book Antiqua"/>
            <w:color w:val="000000" w:themeColor="text1"/>
            <w:lang w:val="en-US"/>
          </w:rPr>
          <w:t>,</w:t>
        </w:r>
      </w:ins>
      <w:r w:rsidRPr="00804367">
        <w:rPr>
          <w:rFonts w:ascii="Book Antiqua" w:hAnsi="Book Antiqua"/>
          <w:color w:val="000000" w:themeColor="text1"/>
          <w:lang w:val="en-US"/>
        </w:rPr>
        <w:t xml:space="preserve"> as available. Each case was assigned a category of strength of evidence, the criteria for which are listed in Table 3.</w:t>
      </w:r>
    </w:p>
    <w:p w14:paraId="517632EF" w14:textId="77777777" w:rsidR="002939A2" w:rsidRPr="00804367" w:rsidRDefault="002939A2" w:rsidP="00804367">
      <w:pPr>
        <w:snapToGrid w:val="0"/>
        <w:spacing w:line="360" w:lineRule="auto"/>
        <w:jc w:val="both"/>
        <w:rPr>
          <w:rFonts w:ascii="Book Antiqua" w:hAnsi="Book Antiqua"/>
          <w:b/>
          <w:bCs/>
          <w:i/>
          <w:iCs/>
          <w:color w:val="000000" w:themeColor="text1"/>
        </w:rPr>
      </w:pPr>
    </w:p>
    <w:p w14:paraId="3F400B21" w14:textId="77777777" w:rsidR="00EE27A6" w:rsidRPr="00804367" w:rsidRDefault="00EE27A6" w:rsidP="00804367">
      <w:pPr>
        <w:snapToGrid w:val="0"/>
        <w:spacing w:line="360" w:lineRule="auto"/>
        <w:jc w:val="both"/>
        <w:rPr>
          <w:rFonts w:ascii="Book Antiqua" w:hAnsi="Book Antiqua"/>
          <w:b/>
          <w:bCs/>
          <w:i/>
          <w:iCs/>
          <w:color w:val="000000" w:themeColor="text1"/>
        </w:rPr>
      </w:pPr>
      <w:bookmarkStart w:id="150" w:name="_Toc528855000"/>
      <w:r w:rsidRPr="00804367">
        <w:rPr>
          <w:rFonts w:ascii="Book Antiqua" w:hAnsi="Book Antiqua"/>
          <w:b/>
          <w:bCs/>
          <w:i/>
          <w:iCs/>
          <w:color w:val="000000" w:themeColor="text1"/>
        </w:rPr>
        <w:t>Data analysis</w:t>
      </w:r>
      <w:bookmarkEnd w:id="150"/>
    </w:p>
    <w:p w14:paraId="16F7B819" w14:textId="77777777" w:rsidR="00EE27A6" w:rsidRPr="00804367" w:rsidRDefault="00EE27A6"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Firstly, this study calculated the distribution of IHD deaths in the study sample by sex, age, place of death (inside or outside health facilities), previous medical history, and presence of risk factors. Data quality consistency between open narratives and </w:t>
      </w:r>
      <w:r w:rsidRPr="00804367">
        <w:rPr>
          <w:rFonts w:ascii="Book Antiqua" w:hAnsi="Book Antiqua"/>
          <w:color w:val="000000" w:themeColor="text1"/>
        </w:rPr>
        <w:lastRenderedPageBreak/>
        <w:t>structured questions in the questionnaire was measured as an indicator to assess the quality of the VA interview.</w:t>
      </w:r>
    </w:p>
    <w:p w14:paraId="385E5905" w14:textId="22C90E28" w:rsidR="00EE27A6" w:rsidRPr="00804367" w:rsidRDefault="00EE27A6" w:rsidP="00804367">
      <w:pPr>
        <w:snapToGrid w:val="0"/>
        <w:spacing w:line="360" w:lineRule="auto"/>
        <w:ind w:firstLineChars="100" w:firstLine="240"/>
        <w:jc w:val="both"/>
        <w:rPr>
          <w:rFonts w:ascii="Book Antiqua" w:hAnsi="Book Antiqua"/>
          <w:color w:val="000000" w:themeColor="text1"/>
        </w:rPr>
      </w:pPr>
      <w:r w:rsidRPr="00804367">
        <w:rPr>
          <w:rFonts w:ascii="Book Antiqua" w:hAnsi="Book Antiqua"/>
          <w:color w:val="000000" w:themeColor="text1"/>
        </w:rPr>
        <w:t xml:space="preserve">Next, this study calculated the frequency and proportion of cases assigned to each category of strength of evidence. Further, the distribution of the strength of evidence was evaluated by sex, age, place of death (hospital or home), the relationship of the respondent with </w:t>
      </w:r>
      <w:ins w:id="151" w:author="Author">
        <w:r w:rsidR="006353F5" w:rsidRPr="00804367">
          <w:rPr>
            <w:rFonts w:ascii="Book Antiqua" w:hAnsi="Book Antiqua"/>
            <w:color w:val="000000" w:themeColor="text1"/>
          </w:rPr>
          <w:t xml:space="preserve">the </w:t>
        </w:r>
      </w:ins>
      <w:r w:rsidRPr="00804367">
        <w:rPr>
          <w:rFonts w:ascii="Book Antiqua" w:hAnsi="Book Antiqua"/>
          <w:color w:val="000000" w:themeColor="text1"/>
        </w:rPr>
        <w:t>deceased</w:t>
      </w:r>
      <w:ins w:id="152" w:author="Author">
        <w:r w:rsidR="006353F5" w:rsidRPr="00804367">
          <w:rPr>
            <w:rFonts w:ascii="Book Antiqua" w:hAnsi="Book Antiqua"/>
            <w:color w:val="000000" w:themeColor="text1"/>
          </w:rPr>
          <w:t>,</w:t>
        </w:r>
      </w:ins>
      <w:r w:rsidRPr="00804367">
        <w:rPr>
          <w:rFonts w:ascii="Book Antiqua" w:hAnsi="Book Antiqua"/>
          <w:color w:val="000000" w:themeColor="text1"/>
        </w:rPr>
        <w:t xml:space="preserve"> and whether the respondent resided with the deceased during the course of death. IBM SPSS statistical software was used in this study to calculate chi-square value</w:t>
      </w:r>
      <w:ins w:id="153" w:author="Author">
        <w:r w:rsidR="005F29A7" w:rsidRPr="00804367">
          <w:rPr>
            <w:rFonts w:ascii="Book Antiqua" w:hAnsi="Book Antiqua"/>
            <w:color w:val="000000" w:themeColor="text1"/>
          </w:rPr>
          <w:t>s</w:t>
        </w:r>
      </w:ins>
      <w:r w:rsidRPr="00804367">
        <w:rPr>
          <w:rFonts w:ascii="Book Antiqua" w:hAnsi="Book Antiqua"/>
          <w:color w:val="000000" w:themeColor="text1"/>
        </w:rPr>
        <w:t xml:space="preserve"> and p-value</w:t>
      </w:r>
      <w:ins w:id="154" w:author="Author">
        <w:r w:rsidR="005F29A7" w:rsidRPr="00804367">
          <w:rPr>
            <w:rFonts w:ascii="Book Antiqua" w:hAnsi="Book Antiqua"/>
            <w:color w:val="000000" w:themeColor="text1"/>
          </w:rPr>
          <w:t>s</w:t>
        </w:r>
      </w:ins>
      <w:r w:rsidRPr="00804367">
        <w:rPr>
          <w:rFonts w:ascii="Book Antiqua" w:hAnsi="Book Antiqua"/>
          <w:color w:val="000000" w:themeColor="text1"/>
        </w:rPr>
        <w:t xml:space="preserve"> to detect the statistical significance of variation in the strength of evidence by socio-demographic information, place of death and the relationship between respondents and </w:t>
      </w:r>
      <w:ins w:id="155" w:author="Author">
        <w:r w:rsidR="005F29A7" w:rsidRPr="00804367">
          <w:rPr>
            <w:rFonts w:ascii="Book Antiqua" w:hAnsi="Book Antiqua"/>
            <w:color w:val="000000" w:themeColor="text1"/>
          </w:rPr>
          <w:t xml:space="preserve">the </w:t>
        </w:r>
      </w:ins>
      <w:r w:rsidRPr="00804367">
        <w:rPr>
          <w:rFonts w:ascii="Book Antiqua" w:hAnsi="Book Antiqua"/>
          <w:color w:val="000000" w:themeColor="text1"/>
        </w:rPr>
        <w:t xml:space="preserve">deceased. </w:t>
      </w:r>
    </w:p>
    <w:p w14:paraId="1689E8AA" w14:textId="673CB8C7" w:rsidR="00EE27A6" w:rsidRPr="00804367" w:rsidRDefault="00EE27A6" w:rsidP="00804367">
      <w:pPr>
        <w:snapToGrid w:val="0"/>
        <w:spacing w:line="360" w:lineRule="auto"/>
        <w:ind w:firstLineChars="100" w:firstLine="240"/>
        <w:jc w:val="both"/>
        <w:rPr>
          <w:rFonts w:ascii="Book Antiqua" w:hAnsi="Book Antiqua"/>
          <w:color w:val="000000" w:themeColor="text1"/>
        </w:rPr>
      </w:pPr>
      <w:r w:rsidRPr="00804367">
        <w:rPr>
          <w:rFonts w:ascii="Book Antiqua" w:hAnsi="Book Antiqua"/>
          <w:color w:val="000000" w:themeColor="text1"/>
        </w:rPr>
        <w:t xml:space="preserve">The study data </w:t>
      </w:r>
      <w:del w:id="156" w:author="Author">
        <w:r w:rsidRPr="00804367" w:rsidDel="00510458">
          <w:rPr>
            <w:rFonts w:ascii="Book Antiqua" w:hAnsi="Book Antiqua"/>
            <w:color w:val="000000" w:themeColor="text1"/>
          </w:rPr>
          <w:delText xml:space="preserve">was </w:delText>
        </w:r>
      </w:del>
      <w:ins w:id="157" w:author="Author">
        <w:r w:rsidR="00510458" w:rsidRPr="00804367">
          <w:rPr>
            <w:rFonts w:ascii="Book Antiqua" w:hAnsi="Book Antiqua"/>
            <w:color w:val="000000" w:themeColor="text1"/>
          </w:rPr>
          <w:t xml:space="preserve">were </w:t>
        </w:r>
      </w:ins>
      <w:r w:rsidRPr="00804367">
        <w:rPr>
          <w:rFonts w:ascii="Book Antiqua" w:hAnsi="Book Antiqua"/>
          <w:color w:val="000000" w:themeColor="text1"/>
        </w:rPr>
        <w:t>also evaluated for consistency</w:t>
      </w:r>
      <w:del w:id="158" w:author="Author">
        <w:r w:rsidRPr="00804367" w:rsidDel="00AF39A4">
          <w:rPr>
            <w:rFonts w:ascii="Book Antiqua" w:hAnsi="Book Antiqua"/>
            <w:color w:val="000000" w:themeColor="text1"/>
          </w:rPr>
          <w:delText>,</w:delText>
        </w:r>
      </w:del>
      <w:r w:rsidRPr="00804367">
        <w:rPr>
          <w:rFonts w:ascii="Book Antiqua" w:hAnsi="Book Antiqua"/>
          <w:color w:val="000000" w:themeColor="text1"/>
        </w:rPr>
        <w:t xml:space="preserve"> as an indicator of data quality. In general, the open narrative section is likely to include specific elements of information</w:t>
      </w:r>
      <w:ins w:id="159" w:author="Author">
        <w:r w:rsidR="00510458" w:rsidRPr="00804367">
          <w:rPr>
            <w:rFonts w:ascii="Book Antiqua" w:hAnsi="Book Antiqua"/>
            <w:color w:val="000000" w:themeColor="text1"/>
          </w:rPr>
          <w:t>,</w:t>
        </w:r>
      </w:ins>
      <w:r w:rsidRPr="00804367">
        <w:rPr>
          <w:rFonts w:ascii="Book Antiqua" w:hAnsi="Book Antiqua"/>
          <w:color w:val="000000" w:themeColor="text1"/>
        </w:rPr>
        <w:t xml:space="preserve"> such as </w:t>
      </w:r>
      <w:ins w:id="160" w:author="Author">
        <w:r w:rsidR="008C0C12">
          <w:rPr>
            <w:rFonts w:ascii="Book Antiqua" w:hAnsi="Book Antiqua"/>
            <w:color w:val="000000" w:themeColor="text1"/>
          </w:rPr>
          <w:t xml:space="preserve">the </w:t>
        </w:r>
      </w:ins>
      <w:r w:rsidRPr="00804367">
        <w:rPr>
          <w:rFonts w:ascii="Book Antiqua" w:hAnsi="Book Antiqua"/>
          <w:color w:val="000000" w:themeColor="text1"/>
        </w:rPr>
        <w:t xml:space="preserve">occurrence of chest pain, terminal shortness of breath, and previous history of heart disease or hypertension, all of which are also directly enquired by the structured questions. Consistency of such information across both the </w:t>
      </w:r>
      <w:r w:rsidR="002939A2" w:rsidRPr="00804367">
        <w:rPr>
          <w:rFonts w:ascii="Book Antiqua" w:hAnsi="Book Antiqua"/>
          <w:color w:val="000000" w:themeColor="text1"/>
        </w:rPr>
        <w:t>open-ended</w:t>
      </w:r>
      <w:r w:rsidRPr="00804367">
        <w:rPr>
          <w:rFonts w:ascii="Book Antiqua" w:hAnsi="Book Antiqua"/>
          <w:color w:val="000000" w:themeColor="text1"/>
        </w:rPr>
        <w:t xml:space="preserve"> sections as well as the structured questions can reflect the quality of the interview, as well as justify the need for both sections in the questionnaire</w:t>
      </w:r>
      <w:del w:id="161" w:author="Author">
        <w:r w:rsidRPr="00804367" w:rsidDel="001A363A">
          <w:rPr>
            <w:rFonts w:ascii="Book Antiqua" w:hAnsi="Book Antiqua"/>
            <w:color w:val="000000" w:themeColor="text1"/>
          </w:rPr>
          <w:delText>,</w:delText>
        </w:r>
      </w:del>
      <w:r w:rsidRPr="00804367">
        <w:rPr>
          <w:rFonts w:ascii="Book Antiqua" w:hAnsi="Book Antiqua"/>
          <w:color w:val="000000" w:themeColor="text1"/>
        </w:rPr>
        <w:t xml:space="preserve"> if </w:t>
      </w:r>
      <w:ins w:id="162" w:author="Author">
        <w:r w:rsidR="00E13AF6">
          <w:rPr>
            <w:rFonts w:ascii="Book Antiqua" w:hAnsi="Book Antiqua"/>
            <w:color w:val="000000" w:themeColor="text1"/>
          </w:rPr>
          <w:t xml:space="preserve">the </w:t>
        </w:r>
      </w:ins>
      <w:r w:rsidRPr="00804367">
        <w:rPr>
          <w:rFonts w:ascii="Book Antiqua" w:hAnsi="Book Antiqua"/>
          <w:color w:val="000000" w:themeColor="text1"/>
        </w:rPr>
        <w:t xml:space="preserve">information is present only in one source. This study has examined this consistency by comparing information for key variables between the structured questions and open narratives in the same questionnaire. </w:t>
      </w:r>
    </w:p>
    <w:p w14:paraId="654E8755" w14:textId="77777777" w:rsidR="002939A2" w:rsidRPr="00804367" w:rsidRDefault="002939A2" w:rsidP="00804367">
      <w:pPr>
        <w:snapToGrid w:val="0"/>
        <w:spacing w:line="360" w:lineRule="auto"/>
        <w:ind w:firstLineChars="100" w:firstLine="240"/>
        <w:jc w:val="both"/>
        <w:rPr>
          <w:rFonts w:ascii="Book Antiqua" w:hAnsi="Book Antiqua"/>
          <w:color w:val="000000" w:themeColor="text1"/>
        </w:rPr>
      </w:pPr>
    </w:p>
    <w:p w14:paraId="43AF7F0D" w14:textId="77777777" w:rsidR="00EE27A6" w:rsidRPr="00804367" w:rsidRDefault="00EE27A6" w:rsidP="00804367">
      <w:pPr>
        <w:snapToGrid w:val="0"/>
        <w:spacing w:line="360" w:lineRule="auto"/>
        <w:jc w:val="both"/>
        <w:rPr>
          <w:rFonts w:ascii="Book Antiqua" w:hAnsi="Book Antiqua"/>
          <w:b/>
          <w:bCs/>
          <w:i/>
          <w:iCs/>
          <w:color w:val="000000" w:themeColor="text1"/>
        </w:rPr>
      </w:pPr>
      <w:bookmarkStart w:id="163" w:name="_Toc528855002"/>
      <w:r w:rsidRPr="00804367">
        <w:rPr>
          <w:rFonts w:ascii="Book Antiqua" w:hAnsi="Book Antiqua"/>
          <w:b/>
          <w:bCs/>
          <w:i/>
          <w:iCs/>
          <w:color w:val="000000" w:themeColor="text1"/>
        </w:rPr>
        <w:t>Ethics consideration</w:t>
      </w:r>
      <w:bookmarkEnd w:id="163"/>
      <w:r w:rsidRPr="00804367">
        <w:rPr>
          <w:rFonts w:ascii="Book Antiqua" w:hAnsi="Book Antiqua"/>
          <w:b/>
          <w:bCs/>
          <w:i/>
          <w:iCs/>
          <w:color w:val="000000" w:themeColor="text1"/>
        </w:rPr>
        <w:t xml:space="preserve"> </w:t>
      </w:r>
    </w:p>
    <w:p w14:paraId="3EA9DF87" w14:textId="53E1A10E" w:rsidR="00EE27A6" w:rsidRPr="00804367" w:rsidRDefault="00EE27A6"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Ethical approval for the overall SRS study has been obtained from the Indonesian Ministry of Health. </w:t>
      </w:r>
      <w:del w:id="164" w:author="Author">
        <w:r w:rsidRPr="00804367" w:rsidDel="00510458">
          <w:rPr>
            <w:rFonts w:ascii="Book Antiqua" w:hAnsi="Book Antiqua"/>
            <w:color w:val="000000" w:themeColor="text1"/>
          </w:rPr>
          <w:delText xml:space="preserve">This </w:delText>
        </w:r>
      </w:del>
      <w:ins w:id="165" w:author="Author">
        <w:r w:rsidR="00510458" w:rsidRPr="00804367">
          <w:rPr>
            <w:rFonts w:ascii="Book Antiqua" w:hAnsi="Book Antiqua"/>
            <w:color w:val="000000" w:themeColor="text1"/>
          </w:rPr>
          <w:t xml:space="preserve">The </w:t>
        </w:r>
      </w:ins>
      <w:r w:rsidRPr="00804367">
        <w:rPr>
          <w:rFonts w:ascii="Book Antiqua" w:hAnsi="Book Antiqua"/>
          <w:color w:val="000000" w:themeColor="text1"/>
        </w:rPr>
        <w:t xml:space="preserve">study proposed here </w:t>
      </w:r>
      <w:ins w:id="166" w:author="Author">
        <w:r w:rsidR="00510458" w:rsidRPr="00804367">
          <w:rPr>
            <w:rFonts w:ascii="Book Antiqua" w:hAnsi="Book Antiqua"/>
            <w:color w:val="000000" w:themeColor="text1"/>
          </w:rPr>
          <w:t xml:space="preserve">also </w:t>
        </w:r>
      </w:ins>
      <w:r w:rsidRPr="00804367">
        <w:rPr>
          <w:rFonts w:ascii="Book Antiqua" w:hAnsi="Book Antiqua"/>
          <w:color w:val="000000" w:themeColor="text1"/>
        </w:rPr>
        <w:t>obtained ethical approval from</w:t>
      </w:r>
      <w:ins w:id="167" w:author="Author">
        <w:r w:rsidR="00322277" w:rsidRPr="00804367">
          <w:rPr>
            <w:rFonts w:ascii="Book Antiqua" w:hAnsi="Book Antiqua"/>
            <w:color w:val="000000" w:themeColor="text1"/>
          </w:rPr>
          <w:t xml:space="preserve"> both</w:t>
        </w:r>
      </w:ins>
      <w:r w:rsidRPr="00804367">
        <w:rPr>
          <w:rFonts w:ascii="Book Antiqua" w:hAnsi="Book Antiqua"/>
          <w:color w:val="000000" w:themeColor="text1"/>
        </w:rPr>
        <w:t xml:space="preserve"> the Australia National University Human Research Ethics Committee</w:t>
      </w:r>
      <w:del w:id="168" w:author="Author">
        <w:r w:rsidRPr="00804367" w:rsidDel="00510458">
          <w:rPr>
            <w:rFonts w:ascii="Book Antiqua" w:hAnsi="Book Antiqua"/>
            <w:color w:val="000000" w:themeColor="text1"/>
          </w:rPr>
          <w:delText xml:space="preserve"> as well</w:delText>
        </w:r>
        <w:r w:rsidRPr="00804367" w:rsidDel="00322277">
          <w:rPr>
            <w:rFonts w:ascii="Book Antiqua" w:hAnsi="Book Antiqua"/>
            <w:color w:val="000000" w:themeColor="text1"/>
          </w:rPr>
          <w:delText>.</w:delText>
        </w:r>
      </w:del>
      <w:r w:rsidRPr="00804367">
        <w:rPr>
          <w:rFonts w:ascii="Book Antiqua" w:hAnsi="Book Antiqua"/>
          <w:color w:val="000000" w:themeColor="text1"/>
        </w:rPr>
        <w:t xml:space="preserve"> (protocol number 2018/493)</w:t>
      </w:r>
      <w:del w:id="169" w:author="Author">
        <w:r w:rsidRPr="00804367" w:rsidDel="00322277">
          <w:rPr>
            <w:rFonts w:ascii="Book Antiqua" w:hAnsi="Book Antiqua"/>
            <w:color w:val="000000" w:themeColor="text1"/>
          </w:rPr>
          <w:delText>,</w:delText>
        </w:r>
      </w:del>
      <w:r w:rsidRPr="00804367">
        <w:rPr>
          <w:rFonts w:ascii="Book Antiqua" w:hAnsi="Book Antiqua"/>
          <w:color w:val="000000" w:themeColor="text1"/>
        </w:rPr>
        <w:t xml:space="preserve"> and</w:t>
      </w:r>
      <w:del w:id="170" w:author="Author">
        <w:r w:rsidRPr="00804367" w:rsidDel="00322277">
          <w:rPr>
            <w:rFonts w:ascii="Book Antiqua" w:hAnsi="Book Antiqua"/>
            <w:color w:val="000000" w:themeColor="text1"/>
          </w:rPr>
          <w:delText xml:space="preserve"> from</w:delText>
        </w:r>
      </w:del>
      <w:r w:rsidRPr="00804367">
        <w:rPr>
          <w:rFonts w:ascii="Book Antiqua" w:hAnsi="Book Antiqua"/>
          <w:color w:val="000000" w:themeColor="text1"/>
        </w:rPr>
        <w:t xml:space="preserve"> the Ethics Board of NIHRD, Indonesia.</w:t>
      </w:r>
    </w:p>
    <w:p w14:paraId="7E32F431" w14:textId="77777777" w:rsidR="002939A2" w:rsidRPr="00804367" w:rsidRDefault="002939A2" w:rsidP="00804367">
      <w:pPr>
        <w:snapToGrid w:val="0"/>
        <w:spacing w:line="360" w:lineRule="auto"/>
        <w:jc w:val="both"/>
        <w:rPr>
          <w:rFonts w:ascii="Book Antiqua" w:hAnsi="Book Antiqua"/>
          <w:color w:val="000000" w:themeColor="text1"/>
        </w:rPr>
      </w:pPr>
    </w:p>
    <w:p w14:paraId="15F114AA" w14:textId="19D3A320" w:rsidR="00EE27A6" w:rsidRPr="00804367" w:rsidRDefault="002939A2" w:rsidP="00804367">
      <w:pPr>
        <w:snapToGrid w:val="0"/>
        <w:spacing w:line="360" w:lineRule="auto"/>
        <w:jc w:val="both"/>
        <w:rPr>
          <w:rFonts w:ascii="Book Antiqua" w:hAnsi="Book Antiqua"/>
          <w:b/>
          <w:bCs/>
          <w:color w:val="000000" w:themeColor="text1"/>
        </w:rPr>
      </w:pPr>
      <w:bookmarkStart w:id="171" w:name="_Toc528855003"/>
      <w:r w:rsidRPr="00804367">
        <w:rPr>
          <w:rFonts w:ascii="Book Antiqua" w:hAnsi="Book Antiqua"/>
          <w:b/>
          <w:bCs/>
          <w:color w:val="000000" w:themeColor="text1"/>
        </w:rPr>
        <w:t>RESULTS</w:t>
      </w:r>
      <w:bookmarkEnd w:id="171"/>
    </w:p>
    <w:p w14:paraId="2C967ED0" w14:textId="7EC06624" w:rsidR="00EE27A6" w:rsidRPr="00804367" w:rsidRDefault="00EE27A6"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As mentioned in the Methods, the study sample was tested and found to be representative of the overall IHD deaths in the SRS 2016 data. Table </w:t>
      </w:r>
      <w:r w:rsidR="000B1ED0" w:rsidRPr="00804367">
        <w:rPr>
          <w:rFonts w:ascii="Book Antiqua" w:hAnsi="Book Antiqua"/>
          <w:color w:val="000000" w:themeColor="text1"/>
        </w:rPr>
        <w:t>2</w:t>
      </w:r>
      <w:r w:rsidRPr="00804367">
        <w:rPr>
          <w:rFonts w:ascii="Book Antiqua" w:hAnsi="Book Antiqua"/>
          <w:color w:val="000000" w:themeColor="text1"/>
        </w:rPr>
        <w:t xml:space="preserve"> demonstrates that </w:t>
      </w:r>
      <w:r w:rsidR="00C000DD" w:rsidRPr="00804367">
        <w:rPr>
          <w:rFonts w:ascii="Book Antiqua" w:hAnsi="Book Antiqua"/>
          <w:color w:val="000000" w:themeColor="text1"/>
        </w:rPr>
        <w:t xml:space="preserve">more than half </w:t>
      </w:r>
      <w:r w:rsidRPr="00804367">
        <w:rPr>
          <w:rFonts w:ascii="Book Antiqua" w:hAnsi="Book Antiqua"/>
          <w:color w:val="000000" w:themeColor="text1"/>
        </w:rPr>
        <w:t>of the deaths were among males</w:t>
      </w:r>
      <w:r w:rsidR="00C000DD" w:rsidRPr="00804367">
        <w:rPr>
          <w:rFonts w:ascii="Book Antiqua" w:hAnsi="Book Antiqua"/>
          <w:color w:val="000000" w:themeColor="text1"/>
        </w:rPr>
        <w:t xml:space="preserve"> (58.</w:t>
      </w:r>
      <w:r w:rsidR="006555FB" w:rsidRPr="00804367">
        <w:rPr>
          <w:rFonts w:ascii="Book Antiqua" w:hAnsi="Book Antiqua"/>
          <w:color w:val="000000" w:themeColor="text1"/>
        </w:rPr>
        <w:t>40</w:t>
      </w:r>
      <w:r w:rsidR="00C000DD" w:rsidRPr="00804367">
        <w:rPr>
          <w:rFonts w:ascii="Book Antiqua" w:hAnsi="Book Antiqua"/>
          <w:color w:val="000000" w:themeColor="text1"/>
        </w:rPr>
        <w:t>%)</w:t>
      </w:r>
      <w:r w:rsidRPr="00804367">
        <w:rPr>
          <w:rFonts w:ascii="Book Antiqua" w:hAnsi="Book Antiqua"/>
          <w:color w:val="000000" w:themeColor="text1"/>
        </w:rPr>
        <w:t xml:space="preserve">, and nearly half of all IHD deaths were concentrated in the </w:t>
      </w:r>
      <w:del w:id="172" w:author="Author">
        <w:r w:rsidRPr="00804367" w:rsidDel="0015331D">
          <w:rPr>
            <w:rFonts w:ascii="Book Antiqua" w:hAnsi="Book Antiqua"/>
            <w:color w:val="000000" w:themeColor="text1"/>
          </w:rPr>
          <w:delText xml:space="preserve">age-group </w:delText>
        </w:r>
      </w:del>
      <w:r w:rsidRPr="00804367">
        <w:rPr>
          <w:rFonts w:ascii="Book Antiqua" w:hAnsi="Book Antiqua"/>
          <w:color w:val="000000" w:themeColor="text1"/>
        </w:rPr>
        <w:t>50-69 year</w:t>
      </w:r>
      <w:ins w:id="173" w:author="Author">
        <w:r w:rsidR="0015331D" w:rsidRPr="00804367">
          <w:rPr>
            <w:rFonts w:ascii="Book Antiqua" w:hAnsi="Book Antiqua"/>
            <w:color w:val="000000" w:themeColor="text1"/>
          </w:rPr>
          <w:t xml:space="preserve"> age-group</w:t>
        </w:r>
      </w:ins>
      <w:del w:id="174" w:author="Author">
        <w:r w:rsidRPr="00804367" w:rsidDel="0015331D">
          <w:rPr>
            <w:rFonts w:ascii="Book Antiqua" w:hAnsi="Book Antiqua"/>
            <w:color w:val="000000" w:themeColor="text1"/>
          </w:rPr>
          <w:delText>s</w:delText>
        </w:r>
      </w:del>
      <w:r w:rsidR="00C000DD" w:rsidRPr="00804367">
        <w:rPr>
          <w:rFonts w:ascii="Book Antiqua" w:hAnsi="Book Antiqua"/>
          <w:color w:val="000000" w:themeColor="text1"/>
        </w:rPr>
        <w:t xml:space="preserve"> (48.4</w:t>
      </w:r>
      <w:r w:rsidR="006555FB" w:rsidRPr="00804367">
        <w:rPr>
          <w:rFonts w:ascii="Book Antiqua" w:hAnsi="Book Antiqua"/>
          <w:color w:val="000000" w:themeColor="text1"/>
        </w:rPr>
        <w:t>0</w:t>
      </w:r>
      <w:r w:rsidR="00C000DD" w:rsidRPr="00804367">
        <w:rPr>
          <w:rFonts w:ascii="Book Antiqua" w:hAnsi="Book Antiqua"/>
          <w:color w:val="000000" w:themeColor="text1"/>
        </w:rPr>
        <w:t>%)</w:t>
      </w:r>
      <w:r w:rsidRPr="00804367">
        <w:rPr>
          <w:rFonts w:ascii="Book Antiqua" w:hAnsi="Book Antiqua"/>
          <w:color w:val="000000" w:themeColor="text1"/>
        </w:rPr>
        <w:t xml:space="preserve">, in approximately </w:t>
      </w:r>
      <w:r w:rsidRPr="00804367">
        <w:rPr>
          <w:rFonts w:ascii="Book Antiqua" w:hAnsi="Book Antiqua"/>
          <w:color w:val="000000" w:themeColor="text1"/>
        </w:rPr>
        <w:lastRenderedPageBreak/>
        <w:t>the same gender ratio</w:t>
      </w:r>
      <w:r w:rsidR="002D70CD" w:rsidRPr="00804367">
        <w:rPr>
          <w:rFonts w:ascii="Book Antiqua" w:hAnsi="Book Antiqua"/>
          <w:color w:val="000000" w:themeColor="text1"/>
        </w:rPr>
        <w:t xml:space="preserve">, and </w:t>
      </w:r>
      <w:r w:rsidR="00C000DD" w:rsidRPr="00804367">
        <w:rPr>
          <w:rFonts w:ascii="Book Antiqua" w:hAnsi="Book Antiqua"/>
          <w:color w:val="000000" w:themeColor="text1"/>
        </w:rPr>
        <w:t>a further 36.1</w:t>
      </w:r>
      <w:r w:rsidR="00875C80" w:rsidRPr="00804367">
        <w:rPr>
          <w:rFonts w:ascii="Book Antiqua" w:hAnsi="Book Antiqua"/>
          <w:color w:val="000000" w:themeColor="text1"/>
        </w:rPr>
        <w:t>0</w:t>
      </w:r>
      <w:r w:rsidR="00C000DD" w:rsidRPr="00804367">
        <w:rPr>
          <w:rFonts w:ascii="Book Antiqua" w:hAnsi="Book Antiqua"/>
          <w:color w:val="000000" w:themeColor="text1"/>
        </w:rPr>
        <w:t>% were aged 70 years or more</w:t>
      </w:r>
      <w:r w:rsidRPr="00804367">
        <w:rPr>
          <w:rFonts w:ascii="Book Antiqua" w:hAnsi="Book Antiqua"/>
          <w:color w:val="000000" w:themeColor="text1"/>
        </w:rPr>
        <w:t xml:space="preserve">. More than twice the number of deaths occurred at home, with male deaths more likely to have occurred in health facilities, which could have an influence on gender differentials in the quality of available evidence. Similarly, about half of all cases had </w:t>
      </w:r>
      <w:ins w:id="175" w:author="Author">
        <w:r w:rsidR="0015331D" w:rsidRPr="00804367">
          <w:rPr>
            <w:rFonts w:ascii="Book Antiqua" w:hAnsi="Book Antiqua"/>
            <w:color w:val="000000" w:themeColor="text1"/>
          </w:rPr>
          <w:t xml:space="preserve">a </w:t>
        </w:r>
      </w:ins>
      <w:r w:rsidRPr="00804367">
        <w:rPr>
          <w:rFonts w:ascii="Book Antiqua" w:hAnsi="Book Antiqua"/>
          <w:color w:val="000000" w:themeColor="text1"/>
        </w:rPr>
        <w:t>previous history of heart disease, again with males more likely to have such history</w:t>
      </w:r>
      <w:ins w:id="176" w:author="Author">
        <w:r w:rsidR="0015331D" w:rsidRPr="00804367">
          <w:rPr>
            <w:rFonts w:ascii="Book Antiqua" w:hAnsi="Book Antiqua"/>
            <w:color w:val="000000" w:themeColor="text1"/>
          </w:rPr>
          <w:t xml:space="preserve"> </w:t>
        </w:r>
      </w:ins>
      <w:del w:id="177" w:author="Author">
        <w:r w:rsidRPr="00804367" w:rsidDel="0015331D">
          <w:rPr>
            <w:rFonts w:ascii="Book Antiqua" w:hAnsi="Book Antiqua"/>
            <w:color w:val="000000" w:themeColor="text1"/>
          </w:rPr>
          <w:delText xml:space="preserve">, as </w:delText>
        </w:r>
      </w:del>
      <w:r w:rsidRPr="00804367">
        <w:rPr>
          <w:rFonts w:ascii="Book Antiqua" w:hAnsi="Book Antiqua"/>
          <w:color w:val="000000" w:themeColor="text1"/>
        </w:rPr>
        <w:t>compared to females. Among the risk factors of importance, about 40</w:t>
      </w:r>
      <w:r w:rsidR="008527DE" w:rsidRPr="00804367">
        <w:rPr>
          <w:rFonts w:ascii="Book Antiqua" w:hAnsi="Book Antiqua"/>
          <w:color w:val="000000" w:themeColor="text1"/>
        </w:rPr>
        <w:t>.35</w:t>
      </w:r>
      <w:r w:rsidRPr="00804367">
        <w:rPr>
          <w:rFonts w:ascii="Book Antiqua" w:hAnsi="Book Antiqua"/>
          <w:color w:val="000000" w:themeColor="text1"/>
        </w:rPr>
        <w:t xml:space="preserve">% of IHD deaths had </w:t>
      </w:r>
      <w:ins w:id="178" w:author="Author">
        <w:r w:rsidR="00267185">
          <w:rPr>
            <w:rFonts w:ascii="Book Antiqua" w:hAnsi="Book Antiqua"/>
            <w:color w:val="000000" w:themeColor="text1"/>
          </w:rPr>
          <w:t xml:space="preserve">a </w:t>
        </w:r>
      </w:ins>
      <w:r w:rsidRPr="00804367">
        <w:rPr>
          <w:rFonts w:ascii="Book Antiqua" w:hAnsi="Book Antiqua"/>
          <w:color w:val="000000" w:themeColor="text1"/>
        </w:rPr>
        <w:t>prior history of hypertension</w:t>
      </w:r>
      <w:r w:rsidR="00C000DD" w:rsidRPr="00804367">
        <w:rPr>
          <w:rFonts w:ascii="Book Antiqua" w:hAnsi="Book Antiqua"/>
          <w:color w:val="000000" w:themeColor="text1"/>
        </w:rPr>
        <w:t>. Overall, 44</w:t>
      </w:r>
      <w:r w:rsidR="0028067D" w:rsidRPr="00804367">
        <w:rPr>
          <w:rFonts w:ascii="Book Antiqua" w:hAnsi="Book Antiqua"/>
          <w:color w:val="000000" w:themeColor="text1"/>
        </w:rPr>
        <w:t>.11</w:t>
      </w:r>
      <w:r w:rsidR="00C000DD" w:rsidRPr="00804367">
        <w:rPr>
          <w:rFonts w:ascii="Book Antiqua" w:hAnsi="Book Antiqua"/>
          <w:color w:val="000000" w:themeColor="text1"/>
        </w:rPr>
        <w:t xml:space="preserve">% of deceased had a positive history of smoking, </w:t>
      </w:r>
      <w:r w:rsidRPr="00804367">
        <w:rPr>
          <w:rFonts w:ascii="Book Antiqua" w:hAnsi="Book Antiqua"/>
          <w:color w:val="000000" w:themeColor="text1"/>
        </w:rPr>
        <w:t xml:space="preserve">but more importantly, almost three-fourths of the male IHD deaths </w:t>
      </w:r>
      <w:r w:rsidR="00C000DD" w:rsidRPr="00804367">
        <w:rPr>
          <w:rFonts w:ascii="Book Antiqua" w:hAnsi="Book Antiqua"/>
          <w:color w:val="000000" w:themeColor="text1"/>
        </w:rPr>
        <w:t>had ever smoked</w:t>
      </w:r>
      <w:r w:rsidRPr="00804367">
        <w:rPr>
          <w:rFonts w:ascii="Book Antiqua" w:hAnsi="Book Antiqua"/>
          <w:color w:val="000000" w:themeColor="text1"/>
        </w:rPr>
        <w:t xml:space="preserve">. The average recall period for interviews was about </w:t>
      </w:r>
      <w:del w:id="179" w:author="Author">
        <w:r w:rsidRPr="00804367" w:rsidDel="00C34A70">
          <w:rPr>
            <w:rFonts w:ascii="Book Antiqua" w:hAnsi="Book Antiqua"/>
            <w:color w:val="000000" w:themeColor="text1"/>
          </w:rPr>
          <w:delText>four months</w:delText>
        </w:r>
      </w:del>
      <w:ins w:id="180" w:author="Author">
        <w:r w:rsidR="00C3453C">
          <w:rPr>
            <w:rFonts w:ascii="Book Antiqua" w:hAnsi="Book Antiqua"/>
            <w:color w:val="000000" w:themeColor="text1"/>
          </w:rPr>
          <w:t>four</w:t>
        </w:r>
        <w:del w:id="181" w:author="Author">
          <w:r w:rsidR="00C34A70" w:rsidDel="00C3453C">
            <w:rPr>
              <w:rFonts w:ascii="Book Antiqua" w:hAnsi="Book Antiqua"/>
              <w:color w:val="000000" w:themeColor="text1"/>
            </w:rPr>
            <w:delText>4</w:delText>
          </w:r>
        </w:del>
        <w:r w:rsidR="00C34A70">
          <w:rPr>
            <w:rFonts w:ascii="Book Antiqua" w:hAnsi="Book Antiqua"/>
            <w:color w:val="000000" w:themeColor="text1"/>
          </w:rPr>
          <w:t xml:space="preserve"> mo</w:t>
        </w:r>
        <w:r w:rsidR="0049778F">
          <w:rPr>
            <w:rFonts w:ascii="Book Antiqua" w:hAnsi="Book Antiqua"/>
            <w:color w:val="000000" w:themeColor="text1"/>
          </w:rPr>
          <w:t>nths</w:t>
        </w:r>
      </w:ins>
      <w:r w:rsidRPr="00804367">
        <w:rPr>
          <w:rFonts w:ascii="Book Antiqua" w:hAnsi="Book Antiqua"/>
          <w:color w:val="000000" w:themeColor="text1"/>
        </w:rPr>
        <w:t xml:space="preserve">, which is within the recommendations for VA. </w:t>
      </w:r>
      <w:bookmarkStart w:id="182" w:name="_Toc528855005"/>
      <w:r w:rsidRPr="00804367">
        <w:rPr>
          <w:rFonts w:ascii="Book Antiqua" w:hAnsi="Book Antiqua"/>
          <w:color w:val="000000" w:themeColor="text1"/>
        </w:rPr>
        <w:t>Table 3 presents the distribution of IHD deaths according to the various categories of strength of diagnostic evidence. Only 4 cases mentioned a previous history of cardiac surgery associated with terminal cardiac symptoms, which represented the strongest possible evidence for IHD. In addition to these four cases, a substantial number of questionnaires included definitive information on terminal chest pain along with other symptoms, positive history, or a medical diagnosis of IHD, as defined in the Methods section. Together, these cases accounted for more than half the sample being assigned to the category of strong diagnostic evidence for IHD from VA.</w:t>
      </w:r>
    </w:p>
    <w:bookmarkEnd w:id="182"/>
    <w:p w14:paraId="792E9647" w14:textId="24A73D1E" w:rsidR="00EE27A6" w:rsidRPr="00804367" w:rsidRDefault="00EE27A6" w:rsidP="00804367">
      <w:pPr>
        <w:snapToGrid w:val="0"/>
        <w:spacing w:line="360" w:lineRule="auto"/>
        <w:ind w:firstLineChars="100" w:firstLine="240"/>
        <w:jc w:val="both"/>
        <w:rPr>
          <w:rFonts w:ascii="Book Antiqua" w:hAnsi="Book Antiqua"/>
          <w:color w:val="000000" w:themeColor="text1"/>
        </w:rPr>
      </w:pPr>
      <w:r w:rsidRPr="00804367">
        <w:rPr>
          <w:rFonts w:ascii="Book Antiqua" w:hAnsi="Book Antiqua"/>
          <w:color w:val="000000" w:themeColor="text1"/>
        </w:rPr>
        <w:t xml:space="preserve">In another 22% of cases, there was evidence that was reasonably suggestive of IHD, either in the form of terminal chest pain, or a combination of history of sudden death with previous heart disease or a medical diagnosis. While less convincing than the criteria defined for the category of strong evidence, we chose to allocate these cases to the </w:t>
      </w:r>
      <w:r w:rsidR="00827C07" w:rsidRPr="00804367">
        <w:rPr>
          <w:rFonts w:ascii="Book Antiqua" w:hAnsi="Book Antiqua"/>
          <w:color w:val="000000" w:themeColor="text1"/>
        </w:rPr>
        <w:t>“</w:t>
      </w:r>
      <w:r w:rsidRPr="00804367">
        <w:rPr>
          <w:rFonts w:ascii="Book Antiqua" w:hAnsi="Book Antiqua"/>
          <w:color w:val="000000" w:themeColor="text1"/>
        </w:rPr>
        <w:t>medium</w:t>
      </w:r>
      <w:r w:rsidR="00827C07" w:rsidRPr="00804367">
        <w:rPr>
          <w:rFonts w:ascii="Book Antiqua" w:hAnsi="Book Antiqua"/>
          <w:color w:val="000000" w:themeColor="text1"/>
        </w:rPr>
        <w:t>”</w:t>
      </w:r>
      <w:r w:rsidRPr="00804367">
        <w:rPr>
          <w:rFonts w:ascii="Book Antiqua" w:hAnsi="Book Antiqua"/>
          <w:color w:val="000000" w:themeColor="text1"/>
        </w:rPr>
        <w:t xml:space="preserve"> strength of evidence category. For the remaining cases, the VA questionnaires only included minimal information either in the form of isolated clinical features such as sudden death, terminal shortness of breath, or previous history of heart disease or hypertension. In all these cases, the questionnaires did not contain any information suggestive of any other potential cause of death, but the absence of specific evidence of IHD necessitates these cases to be assigned the category of weak evidence. In two of the sampled cases, there was no symptom suggestive of</w:t>
      </w:r>
      <w:bookmarkStart w:id="183" w:name="_Hlk535399899"/>
      <w:r w:rsidRPr="00804367">
        <w:rPr>
          <w:rFonts w:ascii="Book Antiqua" w:hAnsi="Book Antiqua"/>
          <w:color w:val="000000" w:themeColor="text1"/>
        </w:rPr>
        <w:t xml:space="preserve"> any cause of death</w:t>
      </w:r>
      <w:del w:id="184" w:author="Author">
        <w:r w:rsidRPr="00804367" w:rsidDel="00BF268E">
          <w:rPr>
            <w:rFonts w:ascii="Book Antiqua" w:hAnsi="Book Antiqua"/>
            <w:color w:val="000000" w:themeColor="text1"/>
          </w:rPr>
          <w:delText>,</w:delText>
        </w:r>
      </w:del>
      <w:r w:rsidRPr="00804367">
        <w:rPr>
          <w:rFonts w:ascii="Book Antiqua" w:hAnsi="Book Antiqua"/>
          <w:color w:val="000000" w:themeColor="text1"/>
        </w:rPr>
        <w:t xml:space="preserve"> and were hence clearly incorrectly assigned to be caused by IHD.</w:t>
      </w:r>
    </w:p>
    <w:p w14:paraId="0B4828E4" w14:textId="02A652D5" w:rsidR="00EE27A6" w:rsidRPr="00804367" w:rsidRDefault="00EE27A6" w:rsidP="00804367">
      <w:pPr>
        <w:snapToGrid w:val="0"/>
        <w:spacing w:line="360" w:lineRule="auto"/>
        <w:ind w:firstLineChars="100" w:firstLine="240"/>
        <w:jc w:val="both"/>
        <w:rPr>
          <w:rFonts w:ascii="Book Antiqua" w:hAnsi="Book Antiqua"/>
          <w:color w:val="000000" w:themeColor="text1"/>
        </w:rPr>
      </w:pPr>
      <w:r w:rsidRPr="00804367">
        <w:rPr>
          <w:rFonts w:ascii="Book Antiqua" w:hAnsi="Book Antiqua"/>
          <w:color w:val="000000" w:themeColor="text1"/>
        </w:rPr>
        <w:t xml:space="preserve">We further analysed the data to evaluate the demographic and other factors that could be associated with the strength of evidence for the diagnosis of IHD. For this </w:t>
      </w:r>
      <w:r w:rsidRPr="00804367">
        <w:rPr>
          <w:rFonts w:ascii="Book Antiqua" w:hAnsi="Book Antiqua"/>
          <w:color w:val="000000" w:themeColor="text1"/>
        </w:rPr>
        <w:lastRenderedPageBreak/>
        <w:t xml:space="preserve">analysis, we combined the deaths from </w:t>
      </w:r>
      <w:r w:rsidR="00827C07" w:rsidRPr="00804367">
        <w:rPr>
          <w:rFonts w:ascii="Book Antiqua" w:hAnsi="Book Antiqua"/>
          <w:color w:val="000000" w:themeColor="text1"/>
        </w:rPr>
        <w:t>“</w:t>
      </w:r>
      <w:r w:rsidRPr="00804367">
        <w:rPr>
          <w:rFonts w:ascii="Book Antiqua" w:hAnsi="Book Antiqua"/>
          <w:color w:val="000000" w:themeColor="text1"/>
        </w:rPr>
        <w:t>strong</w:t>
      </w:r>
      <w:r w:rsidR="00827C07" w:rsidRPr="00804367">
        <w:rPr>
          <w:rFonts w:ascii="Book Antiqua" w:hAnsi="Book Antiqua"/>
          <w:color w:val="000000" w:themeColor="text1"/>
        </w:rPr>
        <w:t>”</w:t>
      </w:r>
      <w:r w:rsidRPr="00804367">
        <w:rPr>
          <w:rFonts w:ascii="Book Antiqua" w:hAnsi="Book Antiqua"/>
          <w:color w:val="000000" w:themeColor="text1"/>
        </w:rPr>
        <w:t xml:space="preserve"> and </w:t>
      </w:r>
      <w:r w:rsidR="00827C07" w:rsidRPr="00804367">
        <w:rPr>
          <w:rFonts w:ascii="Book Antiqua" w:hAnsi="Book Antiqua"/>
          <w:color w:val="000000" w:themeColor="text1"/>
        </w:rPr>
        <w:t>“</w:t>
      </w:r>
      <w:r w:rsidRPr="00804367">
        <w:rPr>
          <w:rFonts w:ascii="Book Antiqua" w:hAnsi="Book Antiqua"/>
          <w:color w:val="000000" w:themeColor="text1"/>
        </w:rPr>
        <w:t>medium</w:t>
      </w:r>
      <w:r w:rsidR="00827C07" w:rsidRPr="00804367">
        <w:rPr>
          <w:rFonts w:ascii="Book Antiqua" w:hAnsi="Book Antiqua"/>
          <w:color w:val="000000" w:themeColor="text1"/>
        </w:rPr>
        <w:t>”</w:t>
      </w:r>
      <w:r w:rsidRPr="00804367">
        <w:rPr>
          <w:rFonts w:ascii="Book Antiqua" w:hAnsi="Book Antiqua"/>
          <w:color w:val="000000" w:themeColor="text1"/>
        </w:rPr>
        <w:t xml:space="preserve"> evidence into one category termed </w:t>
      </w:r>
      <w:r w:rsidR="00827C07" w:rsidRPr="00804367">
        <w:rPr>
          <w:rFonts w:ascii="Book Antiqua" w:hAnsi="Book Antiqua"/>
          <w:color w:val="000000" w:themeColor="text1"/>
        </w:rPr>
        <w:t>“</w:t>
      </w:r>
      <w:r w:rsidRPr="00804367">
        <w:rPr>
          <w:rFonts w:ascii="Book Antiqua" w:hAnsi="Book Antiqua"/>
          <w:color w:val="000000" w:themeColor="text1"/>
        </w:rPr>
        <w:t>acceptable</w:t>
      </w:r>
      <w:r w:rsidR="00827C07" w:rsidRPr="00804367">
        <w:rPr>
          <w:rFonts w:ascii="Book Antiqua" w:hAnsi="Book Antiqua"/>
          <w:color w:val="000000" w:themeColor="text1"/>
        </w:rPr>
        <w:t>”</w:t>
      </w:r>
      <w:r w:rsidRPr="00804367">
        <w:rPr>
          <w:rFonts w:ascii="Book Antiqua" w:hAnsi="Book Antiqua"/>
          <w:color w:val="000000" w:themeColor="text1"/>
        </w:rPr>
        <w:t xml:space="preserve"> evidence</w:t>
      </w:r>
      <w:del w:id="185" w:author="Author">
        <w:r w:rsidRPr="00804367" w:rsidDel="00BF268E">
          <w:rPr>
            <w:rFonts w:ascii="Book Antiqua" w:hAnsi="Book Antiqua"/>
            <w:color w:val="000000" w:themeColor="text1"/>
          </w:rPr>
          <w:delText>,</w:delText>
        </w:r>
      </w:del>
      <w:r w:rsidRPr="00804367">
        <w:rPr>
          <w:rFonts w:ascii="Book Antiqua" w:hAnsi="Book Antiqua"/>
          <w:color w:val="000000" w:themeColor="text1"/>
        </w:rPr>
        <w:t xml:space="preserve"> and compared it with those from the </w:t>
      </w:r>
      <w:r w:rsidR="00827C07" w:rsidRPr="00804367">
        <w:rPr>
          <w:rFonts w:ascii="Book Antiqua" w:hAnsi="Book Antiqua"/>
          <w:color w:val="000000" w:themeColor="text1"/>
        </w:rPr>
        <w:t>“</w:t>
      </w:r>
      <w:r w:rsidRPr="00804367">
        <w:rPr>
          <w:rFonts w:ascii="Book Antiqua" w:hAnsi="Book Antiqua"/>
          <w:color w:val="000000" w:themeColor="text1"/>
        </w:rPr>
        <w:t>weak</w:t>
      </w:r>
      <w:r w:rsidR="00827C07" w:rsidRPr="00804367">
        <w:rPr>
          <w:rFonts w:ascii="Book Antiqua" w:hAnsi="Book Antiqua"/>
          <w:color w:val="000000" w:themeColor="text1"/>
        </w:rPr>
        <w:t>”</w:t>
      </w:r>
      <w:r w:rsidRPr="00804367">
        <w:rPr>
          <w:rFonts w:ascii="Book Antiqua" w:hAnsi="Book Antiqua"/>
          <w:color w:val="000000" w:themeColor="text1"/>
        </w:rPr>
        <w:t xml:space="preserve"> evidence category, as shown in Table </w:t>
      </w:r>
      <w:r w:rsidR="00517F4A" w:rsidRPr="00804367">
        <w:rPr>
          <w:rFonts w:ascii="Book Antiqua" w:hAnsi="Book Antiqua"/>
          <w:color w:val="000000" w:themeColor="text1"/>
        </w:rPr>
        <w:t>4</w:t>
      </w:r>
      <w:r w:rsidRPr="00804367">
        <w:rPr>
          <w:rFonts w:ascii="Book Antiqua" w:hAnsi="Book Antiqua"/>
          <w:color w:val="000000" w:themeColor="text1"/>
        </w:rPr>
        <w:t xml:space="preserve">. The analysis showed that while there was no association between strength of evidence and age at death, acceptable evidence to diagnose IHD was significantly associated with </w:t>
      </w:r>
      <w:r w:rsidR="007E2454" w:rsidRPr="00804367">
        <w:rPr>
          <w:rFonts w:ascii="Book Antiqua" w:hAnsi="Book Antiqua"/>
          <w:color w:val="000000" w:themeColor="text1"/>
        </w:rPr>
        <w:t xml:space="preserve">the occurrence of </w:t>
      </w:r>
      <w:r w:rsidRPr="00804367">
        <w:rPr>
          <w:rFonts w:ascii="Book Antiqua" w:hAnsi="Book Antiqua"/>
          <w:color w:val="000000" w:themeColor="text1"/>
        </w:rPr>
        <w:t>deaths in hospital</w:t>
      </w:r>
      <w:ins w:id="186" w:author="Author">
        <w:r w:rsidR="00551F47" w:rsidRPr="00804367">
          <w:rPr>
            <w:rFonts w:ascii="Book Antiqua" w:hAnsi="Book Antiqua"/>
            <w:color w:val="000000" w:themeColor="text1"/>
          </w:rPr>
          <w:t>s</w:t>
        </w:r>
      </w:ins>
      <w:r w:rsidR="00066C32" w:rsidRPr="00804367">
        <w:rPr>
          <w:rFonts w:ascii="Book Antiqua" w:hAnsi="Book Antiqua"/>
          <w:color w:val="000000" w:themeColor="text1"/>
        </w:rPr>
        <w:t xml:space="preserve">. </w:t>
      </w:r>
      <w:r w:rsidR="007E2454" w:rsidRPr="00804367">
        <w:rPr>
          <w:rFonts w:ascii="Book Antiqua" w:hAnsi="Book Antiqua"/>
          <w:color w:val="000000" w:themeColor="text1"/>
        </w:rPr>
        <w:t>Acceptable evidence was also positively associated with deaths in males as compared to deaths in females (</w:t>
      </w:r>
      <w:r w:rsidR="007F5C9E" w:rsidRPr="00804367">
        <w:rPr>
          <w:rFonts w:ascii="Book Antiqua" w:hAnsi="Book Antiqua"/>
          <w:color w:val="000000" w:themeColor="text1"/>
        </w:rPr>
        <w:t>Table 4</w:t>
      </w:r>
      <w:r w:rsidR="007E2454" w:rsidRPr="00804367">
        <w:rPr>
          <w:rFonts w:ascii="Book Antiqua" w:hAnsi="Book Antiqua"/>
          <w:color w:val="000000" w:themeColor="text1"/>
        </w:rPr>
        <w:t>)</w:t>
      </w:r>
      <w:ins w:id="187" w:author="Author">
        <w:r w:rsidR="00551F47" w:rsidRPr="00804367">
          <w:rPr>
            <w:rFonts w:ascii="Book Antiqua" w:hAnsi="Book Antiqua"/>
            <w:color w:val="000000" w:themeColor="text1"/>
          </w:rPr>
          <w:t xml:space="preserve">, </w:t>
        </w:r>
      </w:ins>
      <w:del w:id="188" w:author="Author">
        <w:r w:rsidR="007E2454" w:rsidRPr="00804367" w:rsidDel="00551F47">
          <w:rPr>
            <w:rFonts w:ascii="Book Antiqua" w:hAnsi="Book Antiqua"/>
            <w:color w:val="000000" w:themeColor="text1"/>
          </w:rPr>
          <w:delText xml:space="preserve"> </w:delText>
        </w:r>
      </w:del>
      <w:r w:rsidR="007E2454" w:rsidRPr="00804367">
        <w:rPr>
          <w:rFonts w:ascii="Book Antiqua" w:hAnsi="Book Antiqua"/>
          <w:color w:val="000000" w:themeColor="text1"/>
        </w:rPr>
        <w:t xml:space="preserve">but a stratified analysis (Table 5) showed that this association was statistically significant only for male deaths that occurred at home </w:t>
      </w:r>
      <w:r w:rsidR="00066C32" w:rsidRPr="00804367">
        <w:rPr>
          <w:rFonts w:ascii="Book Antiqua" w:hAnsi="Book Antiqua"/>
          <w:color w:val="000000" w:themeColor="text1"/>
        </w:rPr>
        <w:t>(</w:t>
      </w:r>
      <w:r w:rsidR="00827C07" w:rsidRPr="00804367">
        <w:rPr>
          <w:rFonts w:ascii="Book Antiqua" w:hAnsi="Book Antiqua"/>
          <w:i/>
          <w:iCs/>
          <w:color w:val="000000" w:themeColor="text1"/>
        </w:rPr>
        <w:t>P</w:t>
      </w:r>
      <w:r w:rsidR="006868FB" w:rsidRPr="00804367">
        <w:rPr>
          <w:rFonts w:ascii="Book Antiqua" w:hAnsi="Book Antiqua"/>
          <w:color w:val="000000" w:themeColor="text1"/>
        </w:rPr>
        <w:t xml:space="preserve"> </w:t>
      </w:r>
      <w:r w:rsidR="006B0A65" w:rsidRPr="00804367">
        <w:rPr>
          <w:rFonts w:ascii="Book Antiqua" w:hAnsi="Book Antiqua"/>
          <w:color w:val="000000" w:themeColor="text1"/>
        </w:rPr>
        <w:t>=</w:t>
      </w:r>
      <w:r w:rsidR="00066C32" w:rsidRPr="00804367">
        <w:rPr>
          <w:rFonts w:ascii="Book Antiqua" w:hAnsi="Book Antiqua"/>
          <w:color w:val="000000" w:themeColor="text1"/>
        </w:rPr>
        <w:t xml:space="preserve"> 0.0</w:t>
      </w:r>
      <w:r w:rsidR="00813D9E" w:rsidRPr="00804367">
        <w:rPr>
          <w:rFonts w:ascii="Book Antiqua" w:hAnsi="Book Antiqua"/>
          <w:color w:val="000000" w:themeColor="text1"/>
        </w:rPr>
        <w:t>0</w:t>
      </w:r>
      <w:r w:rsidR="00066C32" w:rsidRPr="00804367">
        <w:rPr>
          <w:rFonts w:ascii="Book Antiqua" w:hAnsi="Book Antiqua"/>
          <w:color w:val="000000" w:themeColor="text1"/>
        </w:rPr>
        <w:t xml:space="preserve">5). </w:t>
      </w:r>
      <w:r w:rsidRPr="00804367">
        <w:rPr>
          <w:rFonts w:ascii="Book Antiqua" w:hAnsi="Book Antiqua"/>
          <w:color w:val="000000" w:themeColor="text1"/>
        </w:rPr>
        <w:t xml:space="preserve">More pertinent was the finding that there was a significant likelihood of recording better evidence if the respondent belonged to the same generation as the deceased (spouse or sibling), as compared to </w:t>
      </w:r>
      <w:ins w:id="189" w:author="Author">
        <w:r w:rsidR="0006011F" w:rsidRPr="00804367">
          <w:rPr>
            <w:rFonts w:ascii="Book Antiqua" w:hAnsi="Book Antiqua"/>
            <w:color w:val="000000" w:themeColor="text1"/>
          </w:rPr>
          <w:t xml:space="preserve">either a parent or offspring of the deceased </w:t>
        </w:r>
      </w:ins>
      <w:r w:rsidRPr="00804367">
        <w:rPr>
          <w:rFonts w:ascii="Book Antiqua" w:hAnsi="Book Antiqua"/>
          <w:color w:val="000000" w:themeColor="text1"/>
        </w:rPr>
        <w:t>being from a different generation</w:t>
      </w:r>
      <w:del w:id="190" w:author="Author">
        <w:r w:rsidRPr="00804367" w:rsidDel="0006011F">
          <w:rPr>
            <w:rFonts w:ascii="Book Antiqua" w:hAnsi="Book Antiqua"/>
            <w:color w:val="000000" w:themeColor="text1"/>
          </w:rPr>
          <w:delText>, either a parent or offspring of the deceased</w:delText>
        </w:r>
      </w:del>
      <w:r w:rsidRPr="00804367">
        <w:rPr>
          <w:rFonts w:ascii="Book Antiqua" w:hAnsi="Book Antiqua"/>
          <w:color w:val="000000" w:themeColor="text1"/>
        </w:rPr>
        <w:t>. Paradoxically, acceptable evidence was significantly associated with longer recall periods (&gt;</w:t>
      </w:r>
      <w:r w:rsidR="00827C07" w:rsidRPr="00804367">
        <w:rPr>
          <w:rFonts w:ascii="Book Antiqua" w:hAnsi="Book Antiqua"/>
          <w:color w:val="000000" w:themeColor="text1"/>
        </w:rPr>
        <w:t xml:space="preserve"> </w:t>
      </w:r>
      <w:r w:rsidRPr="00804367">
        <w:rPr>
          <w:rFonts w:ascii="Book Antiqua" w:hAnsi="Book Antiqua"/>
          <w:color w:val="000000" w:themeColor="text1"/>
        </w:rPr>
        <w:t xml:space="preserve">90 d), a finding </w:t>
      </w:r>
      <w:del w:id="191" w:author="Author">
        <w:r w:rsidRPr="00804367" w:rsidDel="007107E8">
          <w:rPr>
            <w:rFonts w:ascii="Book Antiqua" w:hAnsi="Book Antiqua"/>
            <w:color w:val="000000" w:themeColor="text1"/>
          </w:rPr>
          <w:delText xml:space="preserve">which </w:delText>
        </w:r>
      </w:del>
      <w:ins w:id="192" w:author="Author">
        <w:r w:rsidR="007107E8" w:rsidRPr="00804367">
          <w:rPr>
            <w:rFonts w:ascii="Book Antiqua" w:hAnsi="Book Antiqua"/>
            <w:color w:val="000000" w:themeColor="text1"/>
          </w:rPr>
          <w:t xml:space="preserve">that </w:t>
        </w:r>
      </w:ins>
      <w:r w:rsidRPr="00804367">
        <w:rPr>
          <w:rFonts w:ascii="Book Antiqua" w:hAnsi="Book Antiqua"/>
          <w:color w:val="000000" w:themeColor="text1"/>
        </w:rPr>
        <w:t xml:space="preserve">was also observed </w:t>
      </w:r>
      <w:ins w:id="193" w:author="Author">
        <w:r w:rsidR="00E55563" w:rsidRPr="00804367">
          <w:rPr>
            <w:rFonts w:ascii="Book Antiqua" w:hAnsi="Book Antiqua"/>
            <w:color w:val="000000" w:themeColor="text1"/>
          </w:rPr>
          <w:t xml:space="preserve">in the same population </w:t>
        </w:r>
      </w:ins>
      <w:r w:rsidRPr="00804367">
        <w:rPr>
          <w:rFonts w:ascii="Book Antiqua" w:hAnsi="Book Antiqua"/>
          <w:color w:val="000000" w:themeColor="text1"/>
        </w:rPr>
        <w:t>for a similar study conducted to assess the quality of evidence for VA diagnoses of cerebrovascular disease</w:t>
      </w:r>
      <w:del w:id="194" w:author="Author">
        <w:r w:rsidRPr="00804367" w:rsidDel="00E55563">
          <w:rPr>
            <w:rFonts w:ascii="Book Antiqua" w:hAnsi="Book Antiqua"/>
            <w:color w:val="000000" w:themeColor="text1"/>
          </w:rPr>
          <w:delText>, in the same population</w:delText>
        </w:r>
      </w:del>
      <w:r w:rsidRPr="00804367">
        <w:rPr>
          <w:rFonts w:ascii="Book Antiqua" w:hAnsi="Book Antiqua"/>
          <w:color w:val="000000" w:themeColor="text1"/>
        </w:rPr>
        <w:t>.</w:t>
      </w:r>
    </w:p>
    <w:bookmarkEnd w:id="183"/>
    <w:p w14:paraId="1D9D38B3" w14:textId="1121D21C" w:rsidR="00EE27A6" w:rsidRPr="00804367" w:rsidRDefault="00EE27A6" w:rsidP="00804367">
      <w:pPr>
        <w:snapToGrid w:val="0"/>
        <w:spacing w:line="360" w:lineRule="auto"/>
        <w:ind w:firstLineChars="100" w:firstLine="240"/>
        <w:jc w:val="both"/>
        <w:rPr>
          <w:rFonts w:ascii="Book Antiqua" w:hAnsi="Book Antiqua"/>
          <w:color w:val="000000" w:themeColor="text1"/>
        </w:rPr>
      </w:pPr>
      <w:r w:rsidRPr="00804367">
        <w:rPr>
          <w:rFonts w:ascii="Book Antiqua" w:hAnsi="Book Antiqua"/>
          <w:color w:val="000000" w:themeColor="text1"/>
        </w:rPr>
        <w:t xml:space="preserve">This study also analysed the availability and consistency of information across different sections of </w:t>
      </w:r>
      <w:del w:id="195" w:author="Author">
        <w:r w:rsidRPr="00804367" w:rsidDel="00CB5B12">
          <w:rPr>
            <w:rFonts w:ascii="Book Antiqua" w:hAnsi="Book Antiqua"/>
            <w:color w:val="000000" w:themeColor="text1"/>
          </w:rPr>
          <w:delText xml:space="preserve">the </w:delText>
        </w:r>
      </w:del>
      <w:r w:rsidRPr="00804367">
        <w:rPr>
          <w:rFonts w:ascii="Book Antiqua" w:hAnsi="Book Antiqua"/>
          <w:color w:val="000000" w:themeColor="text1"/>
        </w:rPr>
        <w:t>VA questionnaires. Figure 1 displays the frequencies of positive responses to several key variables from either or both the structured questions and open text sections of the questionnaire. Overall, there was</w:t>
      </w:r>
      <w:ins w:id="196" w:author="Author">
        <w:r w:rsidR="004633E9">
          <w:rPr>
            <w:rFonts w:ascii="Book Antiqua" w:hAnsi="Book Antiqua"/>
            <w:color w:val="000000" w:themeColor="text1"/>
          </w:rPr>
          <w:t xml:space="preserve"> the </w:t>
        </w:r>
      </w:ins>
      <w:del w:id="197" w:author="Author">
        <w:r w:rsidRPr="00804367" w:rsidDel="004633E9">
          <w:rPr>
            <w:rFonts w:ascii="Book Antiqua" w:hAnsi="Book Antiqua"/>
            <w:color w:val="000000" w:themeColor="text1"/>
          </w:rPr>
          <w:delText xml:space="preserve"> </w:delText>
        </w:r>
      </w:del>
      <w:r w:rsidRPr="00804367">
        <w:rPr>
          <w:rFonts w:ascii="Book Antiqua" w:hAnsi="Book Antiqua"/>
          <w:color w:val="000000" w:themeColor="text1"/>
        </w:rPr>
        <w:t>consistency of information across the two sources within the questionnaire in only 60</w:t>
      </w:r>
      <w:r w:rsidR="00060715" w:rsidRPr="00804367">
        <w:rPr>
          <w:rFonts w:ascii="Book Antiqua" w:hAnsi="Book Antiqua"/>
          <w:color w:val="000000" w:themeColor="text1"/>
        </w:rPr>
        <w:t>%</w:t>
      </w:r>
      <w:r w:rsidRPr="00804367">
        <w:rPr>
          <w:rFonts w:ascii="Book Antiqua" w:hAnsi="Book Antiqua"/>
          <w:color w:val="000000" w:themeColor="text1"/>
        </w:rPr>
        <w:t xml:space="preserve">-70% of deaths for all </w:t>
      </w:r>
      <w:ins w:id="198" w:author="Author">
        <w:r w:rsidR="00CB5B12" w:rsidRPr="00804367">
          <w:rPr>
            <w:rFonts w:ascii="Book Antiqua" w:hAnsi="Book Antiqua"/>
            <w:color w:val="000000" w:themeColor="text1"/>
          </w:rPr>
          <w:t xml:space="preserve">of </w:t>
        </w:r>
      </w:ins>
      <w:r w:rsidRPr="00804367">
        <w:rPr>
          <w:rFonts w:ascii="Book Antiqua" w:hAnsi="Book Antiqua"/>
          <w:color w:val="000000" w:themeColor="text1"/>
        </w:rPr>
        <w:t>the key variables. The symptoms of chest pain, sudden death</w:t>
      </w:r>
      <w:ins w:id="199" w:author="Author">
        <w:r w:rsidR="008A160E" w:rsidRPr="00804367">
          <w:rPr>
            <w:rFonts w:ascii="Book Antiqua" w:hAnsi="Book Antiqua"/>
            <w:color w:val="000000" w:themeColor="text1"/>
          </w:rPr>
          <w:t>,</w:t>
        </w:r>
      </w:ins>
      <w:r w:rsidRPr="00804367">
        <w:rPr>
          <w:rFonts w:ascii="Book Antiqua" w:hAnsi="Book Antiqua"/>
          <w:color w:val="000000" w:themeColor="text1"/>
        </w:rPr>
        <w:t xml:space="preserve"> and previous history of heart disease and hypertension were all reported more frequently in response to structured questions. In contrast, the symptoms of shortness of breath and unconsciousness were reported more often in the open text sections. A positive response in at least on</w:t>
      </w:r>
      <w:del w:id="200" w:author="Author">
        <w:r w:rsidRPr="00804367" w:rsidDel="008A160E">
          <w:rPr>
            <w:rFonts w:ascii="Book Antiqua" w:hAnsi="Book Antiqua"/>
            <w:color w:val="000000" w:themeColor="text1"/>
          </w:rPr>
          <w:delText>c</w:delText>
        </w:r>
      </w:del>
      <w:r w:rsidRPr="00804367">
        <w:rPr>
          <w:rFonts w:ascii="Book Antiqua" w:hAnsi="Book Antiqua"/>
          <w:color w:val="000000" w:themeColor="text1"/>
        </w:rPr>
        <w:t>e source was used in assigning the category of strength of supporting evidence for each case.</w:t>
      </w:r>
    </w:p>
    <w:p w14:paraId="774EA4F3" w14:textId="055DFE6B" w:rsidR="00EE27A6" w:rsidRPr="00804367" w:rsidRDefault="00EE27A6" w:rsidP="00804367">
      <w:pPr>
        <w:snapToGrid w:val="0"/>
        <w:spacing w:line="360" w:lineRule="auto"/>
        <w:ind w:firstLineChars="100" w:firstLine="240"/>
        <w:jc w:val="both"/>
        <w:rPr>
          <w:rFonts w:ascii="Book Antiqua" w:hAnsi="Book Antiqua"/>
          <w:color w:val="000000" w:themeColor="text1"/>
        </w:rPr>
      </w:pPr>
      <w:r w:rsidRPr="00804367">
        <w:rPr>
          <w:rFonts w:ascii="Book Antiqua" w:hAnsi="Book Antiqua"/>
          <w:color w:val="000000" w:themeColor="text1"/>
        </w:rPr>
        <w:t xml:space="preserve">Another factor that could influence the quality of information in the VA questionnaires is whether the death took place in a health facility or at home. Figure 2 displays the proportions of deaths in these two locations for which a positive response was provided for certain key symptoms, as well as for the constructed variable </w:t>
      </w:r>
      <w:r w:rsidR="00060715" w:rsidRPr="00804367">
        <w:rPr>
          <w:rFonts w:ascii="Book Antiqua" w:hAnsi="Book Antiqua"/>
          <w:color w:val="000000" w:themeColor="text1"/>
        </w:rPr>
        <w:t>“</w:t>
      </w:r>
      <w:r w:rsidRPr="00804367">
        <w:rPr>
          <w:rFonts w:ascii="Book Antiqua" w:hAnsi="Book Antiqua"/>
          <w:color w:val="000000" w:themeColor="text1"/>
        </w:rPr>
        <w:t>medical diagnosis of heart disease</w:t>
      </w:r>
      <w:r w:rsidR="00060715" w:rsidRPr="00804367">
        <w:rPr>
          <w:rFonts w:ascii="Book Antiqua" w:hAnsi="Book Antiqua"/>
          <w:color w:val="000000" w:themeColor="text1"/>
        </w:rPr>
        <w:t>”</w:t>
      </w:r>
      <w:r w:rsidRPr="00804367">
        <w:rPr>
          <w:rFonts w:ascii="Book Antiqua" w:hAnsi="Book Antiqua"/>
          <w:color w:val="000000" w:themeColor="text1"/>
        </w:rPr>
        <w:t xml:space="preserve"> (see Methods). As per usual expectation, respondents for deaths in health facilities provide higher levels of positive responses, </w:t>
      </w:r>
      <w:r w:rsidRPr="00804367">
        <w:rPr>
          <w:rFonts w:ascii="Book Antiqua" w:hAnsi="Book Antiqua"/>
          <w:color w:val="000000" w:themeColor="text1"/>
        </w:rPr>
        <w:lastRenderedPageBreak/>
        <w:t>indicative o</w:t>
      </w:r>
      <w:ins w:id="201" w:author="Author">
        <w:r w:rsidR="00565136">
          <w:rPr>
            <w:rFonts w:ascii="Book Antiqua" w:hAnsi="Book Antiqua"/>
            <w:color w:val="000000" w:themeColor="text1"/>
          </w:rPr>
          <w:t>f</w:t>
        </w:r>
      </w:ins>
      <w:del w:id="202" w:author="Author">
        <w:r w:rsidRPr="00804367" w:rsidDel="00565136">
          <w:rPr>
            <w:rFonts w:ascii="Book Antiqua" w:hAnsi="Book Antiqua"/>
            <w:color w:val="000000" w:themeColor="text1"/>
          </w:rPr>
          <w:delText>f an</w:delText>
        </w:r>
      </w:del>
      <w:r w:rsidRPr="00804367">
        <w:rPr>
          <w:rFonts w:ascii="Book Antiqua" w:hAnsi="Book Antiqua"/>
          <w:color w:val="000000" w:themeColor="text1"/>
        </w:rPr>
        <w:t xml:space="preserve"> increased awareness of the clinical features of the terminal illness, </w:t>
      </w:r>
      <w:del w:id="203" w:author="Author">
        <w:r w:rsidRPr="00804367" w:rsidDel="008A160E">
          <w:rPr>
            <w:rFonts w:ascii="Book Antiqua" w:hAnsi="Book Antiqua"/>
            <w:color w:val="000000" w:themeColor="text1"/>
          </w:rPr>
          <w:delText xml:space="preserve">probably </w:delText>
        </w:r>
      </w:del>
      <w:ins w:id="204" w:author="Author">
        <w:r w:rsidR="008A160E" w:rsidRPr="00804367">
          <w:rPr>
            <w:rFonts w:ascii="Book Antiqua" w:hAnsi="Book Antiqua"/>
            <w:color w:val="000000" w:themeColor="text1"/>
          </w:rPr>
          <w:t xml:space="preserve">likely </w:t>
        </w:r>
      </w:ins>
      <w:r w:rsidRPr="00804367">
        <w:rPr>
          <w:rFonts w:ascii="Book Antiqua" w:hAnsi="Book Antiqua"/>
          <w:color w:val="000000" w:themeColor="text1"/>
        </w:rPr>
        <w:t xml:space="preserve">communicated by the health care staff. This is also evident in the higher proportions of cases with a medical diagnosis of heart disease, as recorded in the questionnaire. All </w:t>
      </w:r>
      <w:ins w:id="205" w:author="Author">
        <w:r w:rsidR="00315547" w:rsidRPr="00804367">
          <w:rPr>
            <w:rFonts w:ascii="Book Antiqua" w:hAnsi="Book Antiqua"/>
            <w:color w:val="000000" w:themeColor="text1"/>
          </w:rPr>
          <w:t xml:space="preserve">of </w:t>
        </w:r>
      </w:ins>
      <w:r w:rsidRPr="00804367">
        <w:rPr>
          <w:rFonts w:ascii="Book Antiqua" w:hAnsi="Book Antiqua"/>
          <w:color w:val="000000" w:themeColor="text1"/>
        </w:rPr>
        <w:t>these observations support the general finding of significantly higher levels of acceptable evidence for deaths in hospitals, as reported in Table 4.</w:t>
      </w:r>
    </w:p>
    <w:p w14:paraId="793586A0" w14:textId="77777777" w:rsidR="00060715" w:rsidRPr="00804367" w:rsidRDefault="00060715" w:rsidP="00804367">
      <w:pPr>
        <w:snapToGrid w:val="0"/>
        <w:spacing w:line="360" w:lineRule="auto"/>
        <w:ind w:firstLineChars="100" w:firstLine="240"/>
        <w:jc w:val="both"/>
        <w:rPr>
          <w:rFonts w:ascii="Book Antiqua" w:hAnsi="Book Antiqua"/>
          <w:color w:val="000000" w:themeColor="text1"/>
        </w:rPr>
      </w:pPr>
    </w:p>
    <w:p w14:paraId="1F1AFE8F" w14:textId="225F52E4" w:rsidR="00EE27A6" w:rsidRPr="00804367" w:rsidRDefault="00060715" w:rsidP="00804367">
      <w:pPr>
        <w:snapToGrid w:val="0"/>
        <w:spacing w:line="360" w:lineRule="auto"/>
        <w:jc w:val="both"/>
        <w:rPr>
          <w:rFonts w:ascii="Book Antiqua" w:hAnsi="Book Antiqua"/>
          <w:b/>
          <w:bCs/>
          <w:color w:val="000000" w:themeColor="text1"/>
        </w:rPr>
      </w:pPr>
      <w:bookmarkStart w:id="206" w:name="_Toc528855007"/>
      <w:r w:rsidRPr="00804367">
        <w:rPr>
          <w:rFonts w:ascii="Book Antiqua" w:hAnsi="Book Antiqua"/>
          <w:b/>
          <w:bCs/>
          <w:color w:val="000000" w:themeColor="text1"/>
        </w:rPr>
        <w:t>DISCUSSION</w:t>
      </w:r>
      <w:bookmarkEnd w:id="206"/>
    </w:p>
    <w:p w14:paraId="69A46639" w14:textId="17814CCA" w:rsidR="00EE27A6" w:rsidRPr="00804367" w:rsidRDefault="009354A2"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VA</w:t>
      </w:r>
      <w:r w:rsidR="00EE27A6" w:rsidRPr="00804367">
        <w:rPr>
          <w:rFonts w:ascii="Book Antiqua" w:hAnsi="Book Antiqua"/>
          <w:color w:val="000000" w:themeColor="text1"/>
        </w:rPr>
        <w:t xml:space="preserve"> is currently </w:t>
      </w:r>
      <w:r w:rsidR="005143D3" w:rsidRPr="00804367">
        <w:rPr>
          <w:rFonts w:ascii="Book Antiqua" w:hAnsi="Book Antiqua"/>
          <w:color w:val="000000" w:themeColor="text1"/>
        </w:rPr>
        <w:t xml:space="preserve">being promoted as </w:t>
      </w:r>
      <w:r w:rsidR="00EE27A6" w:rsidRPr="00804367">
        <w:rPr>
          <w:rFonts w:ascii="Book Antiqua" w:hAnsi="Book Antiqua"/>
          <w:color w:val="000000" w:themeColor="text1"/>
        </w:rPr>
        <w:t>a viable option for deriving information on causes of death in countries where medical certification of cause of death is unavailable or limited</w:t>
      </w:r>
      <w:r w:rsidR="00744FAB" w:rsidRPr="00804367">
        <w:rPr>
          <w:rFonts w:ascii="Book Antiqua" w:hAnsi="Book Antiqua"/>
          <w:color w:val="000000" w:themeColor="text1"/>
          <w:vertAlign w:val="superscript"/>
        </w:rPr>
        <w:t>[</w:t>
      </w:r>
      <w:r w:rsidR="001F45C2" w:rsidRPr="00804367">
        <w:rPr>
          <w:rFonts w:ascii="Book Antiqua" w:hAnsi="Book Antiqua"/>
          <w:color w:val="000000" w:themeColor="text1"/>
          <w:vertAlign w:val="superscript"/>
        </w:rPr>
        <w:t>21</w:t>
      </w:r>
      <w:r w:rsidR="00744FAB" w:rsidRPr="00804367">
        <w:rPr>
          <w:rFonts w:ascii="Book Antiqua" w:hAnsi="Book Antiqua"/>
          <w:color w:val="000000" w:themeColor="text1"/>
          <w:vertAlign w:val="superscript"/>
        </w:rPr>
        <w:t>]</w:t>
      </w:r>
      <w:r w:rsidR="00EE27A6" w:rsidRPr="00804367">
        <w:rPr>
          <w:rFonts w:ascii="Book Antiqua" w:hAnsi="Book Antiqua"/>
          <w:color w:val="000000" w:themeColor="text1"/>
        </w:rPr>
        <w:t xml:space="preserve">. Despite methodological limitations of VA in terms of its reliance on second-hand information from the deceased’s relatives, </w:t>
      </w:r>
      <w:del w:id="207" w:author="Author">
        <w:r w:rsidR="00EE27A6" w:rsidRPr="00804367" w:rsidDel="00E22C17">
          <w:rPr>
            <w:rFonts w:ascii="Book Antiqua" w:hAnsi="Book Antiqua"/>
            <w:color w:val="000000" w:themeColor="text1"/>
          </w:rPr>
          <w:delText>that too</w:delText>
        </w:r>
      </w:del>
      <w:ins w:id="208" w:author="Author">
        <w:r w:rsidR="00E22C17" w:rsidRPr="00804367">
          <w:rPr>
            <w:rFonts w:ascii="Book Antiqua" w:hAnsi="Book Antiqua"/>
            <w:color w:val="000000" w:themeColor="text1"/>
          </w:rPr>
          <w:t>which</w:t>
        </w:r>
      </w:ins>
      <w:r w:rsidR="00EE27A6" w:rsidRPr="00804367">
        <w:rPr>
          <w:rFonts w:ascii="Book Antiqua" w:hAnsi="Book Antiqua"/>
          <w:color w:val="000000" w:themeColor="text1"/>
        </w:rPr>
        <w:t xml:space="preserve"> </w:t>
      </w:r>
      <w:del w:id="209" w:author="Author">
        <w:r w:rsidR="00EE27A6" w:rsidRPr="00804367" w:rsidDel="00E22C17">
          <w:rPr>
            <w:rFonts w:ascii="Book Antiqua" w:hAnsi="Book Antiqua"/>
            <w:color w:val="000000" w:themeColor="text1"/>
          </w:rPr>
          <w:delText xml:space="preserve">following </w:delText>
        </w:r>
      </w:del>
      <w:ins w:id="210" w:author="Author">
        <w:r w:rsidR="00E22C17" w:rsidRPr="00804367">
          <w:rPr>
            <w:rFonts w:ascii="Book Antiqua" w:hAnsi="Book Antiqua"/>
            <w:color w:val="000000" w:themeColor="text1"/>
          </w:rPr>
          <w:t xml:space="preserve">follows </w:t>
        </w:r>
      </w:ins>
      <w:r w:rsidR="00EE27A6" w:rsidRPr="00804367">
        <w:rPr>
          <w:rFonts w:ascii="Book Antiqua" w:hAnsi="Book Antiqua"/>
          <w:color w:val="000000" w:themeColor="text1"/>
        </w:rPr>
        <w:t>a considerable recall period, causes of death from VA are increasingly being used for national mortality estimation</w:t>
      </w:r>
      <w:r w:rsidR="00744FAB" w:rsidRPr="00804367">
        <w:rPr>
          <w:rFonts w:ascii="Book Antiqua" w:hAnsi="Book Antiqua"/>
          <w:noProof/>
          <w:color w:val="000000" w:themeColor="text1"/>
          <w:vertAlign w:val="superscript"/>
        </w:rPr>
        <w:t>[</w:t>
      </w:r>
      <w:r w:rsidR="001F45C2" w:rsidRPr="00804367">
        <w:rPr>
          <w:rFonts w:ascii="Book Antiqua" w:hAnsi="Book Antiqua"/>
          <w:noProof/>
          <w:color w:val="000000" w:themeColor="text1"/>
          <w:vertAlign w:val="superscript"/>
        </w:rPr>
        <w:t>22</w:t>
      </w:r>
      <w:r w:rsidR="00744FAB" w:rsidRPr="00804367">
        <w:rPr>
          <w:rFonts w:ascii="Book Antiqua" w:hAnsi="Book Antiqua"/>
          <w:noProof/>
          <w:color w:val="000000" w:themeColor="text1"/>
          <w:vertAlign w:val="superscript"/>
        </w:rPr>
        <w:t>,</w:t>
      </w:r>
      <w:r w:rsidR="001F45C2" w:rsidRPr="00804367">
        <w:rPr>
          <w:rFonts w:ascii="Book Antiqua" w:hAnsi="Book Antiqua"/>
          <w:noProof/>
          <w:color w:val="000000" w:themeColor="text1"/>
          <w:vertAlign w:val="superscript"/>
        </w:rPr>
        <w:t>23</w:t>
      </w:r>
      <w:r w:rsidR="00744FAB" w:rsidRPr="00804367">
        <w:rPr>
          <w:rFonts w:ascii="Book Antiqua" w:hAnsi="Book Antiqua"/>
          <w:noProof/>
          <w:color w:val="000000" w:themeColor="text1"/>
          <w:vertAlign w:val="superscript"/>
        </w:rPr>
        <w:t>]</w:t>
      </w:r>
      <w:r w:rsidR="00EE27A6" w:rsidRPr="00804367">
        <w:rPr>
          <w:rFonts w:ascii="Book Antiqua" w:hAnsi="Book Antiqua"/>
          <w:color w:val="000000" w:themeColor="text1"/>
        </w:rPr>
        <w:t xml:space="preserve">. IHD is estimated to be among the top </w:t>
      </w:r>
      <w:ins w:id="211" w:author="Author">
        <w:r w:rsidR="00E22C17" w:rsidRPr="00804367">
          <w:rPr>
            <w:rFonts w:ascii="Book Antiqua" w:hAnsi="Book Antiqua"/>
            <w:color w:val="000000" w:themeColor="text1"/>
          </w:rPr>
          <w:t>five</w:t>
        </w:r>
      </w:ins>
      <w:del w:id="212" w:author="Author">
        <w:r w:rsidR="00EE27A6" w:rsidRPr="00804367" w:rsidDel="00E22C17">
          <w:rPr>
            <w:rFonts w:ascii="Book Antiqua" w:hAnsi="Book Antiqua"/>
            <w:color w:val="000000" w:themeColor="text1"/>
          </w:rPr>
          <w:delText>5</w:delText>
        </w:r>
      </w:del>
      <w:r w:rsidR="00EE27A6" w:rsidRPr="00804367">
        <w:rPr>
          <w:rFonts w:ascii="Book Antiqua" w:hAnsi="Book Antiqua"/>
          <w:color w:val="000000" w:themeColor="text1"/>
        </w:rPr>
        <w:t xml:space="preserve"> leading causes of death in the world, as well as in Indonesia. To our knowledge, this study provides the first ever empirical assessment of the quality of evidence available to infer a diagnosis of ischaemic heart disease as the underlying cause of death from VA. Our study identified that more than half (53%) of sample questionnaires from the Indonesian SRS contained strong evidence about IHD. Further</w:t>
      </w:r>
      <w:ins w:id="213" w:author="Author">
        <w:r w:rsidR="00E22C17" w:rsidRPr="00804367">
          <w:rPr>
            <w:rFonts w:ascii="Book Antiqua" w:hAnsi="Book Antiqua"/>
            <w:color w:val="000000" w:themeColor="text1"/>
          </w:rPr>
          <w:t>more</w:t>
        </w:r>
      </w:ins>
      <w:r w:rsidR="00EE27A6" w:rsidRPr="00804367">
        <w:rPr>
          <w:rFonts w:ascii="Book Antiqua" w:hAnsi="Book Antiqua"/>
          <w:color w:val="000000" w:themeColor="text1"/>
        </w:rPr>
        <w:t>, another 22% of cases included sufficient evidence to support a diagnosis of IHD. For the remaining one fourth of the sample, although the evidence used to assign IHD was weak, there was no evidence in the questionnaires to indicate an alternative VA</w:t>
      </w:r>
      <w:ins w:id="214" w:author="Author">
        <w:r w:rsidR="000F08AD" w:rsidRPr="00804367">
          <w:rPr>
            <w:rFonts w:ascii="Book Antiqua" w:hAnsi="Book Antiqua"/>
            <w:color w:val="000000" w:themeColor="text1"/>
          </w:rPr>
          <w:t>-</w:t>
        </w:r>
      </w:ins>
      <w:del w:id="215" w:author="Author">
        <w:r w:rsidR="00EE27A6" w:rsidRPr="00804367" w:rsidDel="000F08AD">
          <w:rPr>
            <w:rFonts w:ascii="Book Antiqua" w:hAnsi="Book Antiqua"/>
            <w:color w:val="000000" w:themeColor="text1"/>
          </w:rPr>
          <w:delText xml:space="preserve"> </w:delText>
        </w:r>
      </w:del>
      <w:r w:rsidR="00EE27A6" w:rsidRPr="00804367">
        <w:rPr>
          <w:rFonts w:ascii="Book Antiqua" w:hAnsi="Book Antiqua"/>
          <w:color w:val="000000" w:themeColor="text1"/>
        </w:rPr>
        <w:t xml:space="preserve">based cause of death. Overall, our study findings indicate that VA protocols employed in the Indonesian </w:t>
      </w:r>
      <w:r w:rsidRPr="00804367">
        <w:rPr>
          <w:rFonts w:ascii="Book Antiqua" w:hAnsi="Book Antiqua"/>
          <w:color w:val="000000" w:themeColor="text1"/>
        </w:rPr>
        <w:t>SRS</w:t>
      </w:r>
      <w:r w:rsidR="00EE27A6" w:rsidRPr="00804367">
        <w:rPr>
          <w:rFonts w:ascii="Book Antiqua" w:hAnsi="Book Antiqua"/>
          <w:color w:val="000000" w:themeColor="text1"/>
        </w:rPr>
        <w:t xml:space="preserve"> generate evidence of sufficient quality for diagnosing IHD as an underlying cause of death, but with some room for improvement.</w:t>
      </w:r>
    </w:p>
    <w:p w14:paraId="62F29456" w14:textId="73A2985F" w:rsidR="00EE27A6" w:rsidRPr="00804367" w:rsidRDefault="00EE27A6" w:rsidP="00804367">
      <w:pPr>
        <w:snapToGrid w:val="0"/>
        <w:spacing w:line="360" w:lineRule="auto"/>
        <w:ind w:firstLineChars="100" w:firstLine="240"/>
        <w:jc w:val="both"/>
        <w:rPr>
          <w:rFonts w:ascii="Book Antiqua" w:hAnsi="Book Antiqua"/>
          <w:color w:val="000000" w:themeColor="text1"/>
        </w:rPr>
      </w:pPr>
      <w:r w:rsidRPr="00804367">
        <w:rPr>
          <w:rFonts w:ascii="Book Antiqua" w:hAnsi="Book Antiqua"/>
          <w:color w:val="000000" w:themeColor="text1"/>
        </w:rPr>
        <w:t xml:space="preserve">More detailed analyses identified that there was a significant likelihood for acceptable diagnostic evidence of IHD from VA for deaths that occurred in health facilities, </w:t>
      </w:r>
      <w:del w:id="216" w:author="Author">
        <w:r w:rsidRPr="00804367" w:rsidDel="000F08AD">
          <w:rPr>
            <w:rFonts w:ascii="Book Antiqua" w:hAnsi="Book Antiqua"/>
            <w:color w:val="000000" w:themeColor="text1"/>
          </w:rPr>
          <w:delText xml:space="preserve">or </w:delText>
        </w:r>
      </w:del>
      <w:r w:rsidRPr="00804367">
        <w:rPr>
          <w:rFonts w:ascii="Book Antiqua" w:hAnsi="Book Antiqua"/>
          <w:color w:val="000000" w:themeColor="text1"/>
        </w:rPr>
        <w:t>among male</w:t>
      </w:r>
      <w:del w:id="217" w:author="Author">
        <w:r w:rsidRPr="00804367" w:rsidDel="000F08AD">
          <w:rPr>
            <w:rFonts w:ascii="Book Antiqua" w:hAnsi="Book Antiqua"/>
            <w:color w:val="000000" w:themeColor="text1"/>
          </w:rPr>
          <w:delText>s</w:delText>
        </w:r>
        <w:r w:rsidR="006868FB" w:rsidRPr="00804367" w:rsidDel="000F08AD">
          <w:rPr>
            <w:rFonts w:ascii="Book Antiqua" w:hAnsi="Book Antiqua"/>
            <w:color w:val="000000" w:themeColor="text1"/>
          </w:rPr>
          <w:delText xml:space="preserve"> for</w:delText>
        </w:r>
      </w:del>
      <w:r w:rsidR="006868FB" w:rsidRPr="00804367">
        <w:rPr>
          <w:rFonts w:ascii="Book Antiqua" w:hAnsi="Book Antiqua"/>
          <w:color w:val="000000" w:themeColor="text1"/>
        </w:rPr>
        <w:t xml:space="preserve"> deaths at home</w:t>
      </w:r>
      <w:r w:rsidRPr="00804367">
        <w:rPr>
          <w:rFonts w:ascii="Book Antiqua" w:hAnsi="Book Antiqua"/>
          <w:color w:val="000000" w:themeColor="text1"/>
        </w:rPr>
        <w:t xml:space="preserve">, or for which the respondents were from the same generation as the deceased. The availability of strong evidence for hospital deaths is generally plausible and readily understood, owing to </w:t>
      </w:r>
      <w:ins w:id="218" w:author="Author">
        <w:r w:rsidR="000F08AD" w:rsidRPr="00804367">
          <w:rPr>
            <w:rFonts w:ascii="Book Antiqua" w:hAnsi="Book Antiqua"/>
            <w:color w:val="000000" w:themeColor="text1"/>
          </w:rPr>
          <w:t xml:space="preserve">the </w:t>
        </w:r>
      </w:ins>
      <w:r w:rsidRPr="00804367">
        <w:rPr>
          <w:rFonts w:ascii="Book Antiqua" w:hAnsi="Book Antiqua"/>
          <w:color w:val="000000" w:themeColor="text1"/>
        </w:rPr>
        <w:t xml:space="preserve">potential for family members to receive direct medical information about the illness from medical staff, </w:t>
      </w:r>
      <w:del w:id="219" w:author="Author">
        <w:r w:rsidRPr="00804367" w:rsidDel="0094387B">
          <w:rPr>
            <w:rFonts w:ascii="Book Antiqua" w:hAnsi="Book Antiqua"/>
            <w:color w:val="000000" w:themeColor="text1"/>
          </w:rPr>
          <w:delText>and this</w:delText>
        </w:r>
      </w:del>
      <w:ins w:id="220" w:author="Author">
        <w:r w:rsidR="0094387B" w:rsidRPr="00804367">
          <w:rPr>
            <w:rFonts w:ascii="Book Antiqua" w:hAnsi="Book Antiqua"/>
            <w:color w:val="000000" w:themeColor="text1"/>
          </w:rPr>
          <w:t>which</w:t>
        </w:r>
      </w:ins>
      <w:r w:rsidRPr="00804367">
        <w:rPr>
          <w:rFonts w:ascii="Book Antiqua" w:hAnsi="Book Antiqua"/>
          <w:color w:val="000000" w:themeColor="text1"/>
        </w:rPr>
        <w:t xml:space="preserve"> was observed for both male and female deaths. However, for deaths at home, there was a significantly higher proportion of male deaths with acceptable evidence </w:t>
      </w:r>
      <w:del w:id="221" w:author="Author">
        <w:r w:rsidRPr="00804367" w:rsidDel="00701033">
          <w:rPr>
            <w:rFonts w:ascii="Book Antiqua" w:hAnsi="Book Antiqua"/>
            <w:color w:val="000000" w:themeColor="text1"/>
          </w:rPr>
          <w:lastRenderedPageBreak/>
          <w:delText xml:space="preserve">as </w:delText>
        </w:r>
      </w:del>
      <w:r w:rsidRPr="00804367">
        <w:rPr>
          <w:rFonts w:ascii="Book Antiqua" w:hAnsi="Book Antiqua"/>
          <w:color w:val="000000" w:themeColor="text1"/>
        </w:rPr>
        <w:t>compared to female deaths. I</w:t>
      </w:r>
      <w:ins w:id="222" w:author="Author">
        <w:r w:rsidR="007A074E" w:rsidRPr="00804367">
          <w:rPr>
            <w:rFonts w:ascii="Book Antiqua" w:hAnsi="Book Antiqua"/>
            <w:color w:val="000000" w:themeColor="text1"/>
          </w:rPr>
          <w:t>n general, i</w:t>
        </w:r>
      </w:ins>
      <w:r w:rsidRPr="00804367">
        <w:rPr>
          <w:rFonts w:ascii="Book Antiqua" w:hAnsi="Book Antiqua"/>
          <w:color w:val="000000" w:themeColor="text1"/>
        </w:rPr>
        <w:t xml:space="preserve">t was also observed </w:t>
      </w:r>
      <w:del w:id="223" w:author="Author">
        <w:r w:rsidRPr="00804367" w:rsidDel="007A074E">
          <w:rPr>
            <w:rFonts w:ascii="Book Antiqua" w:hAnsi="Book Antiqua"/>
            <w:color w:val="000000" w:themeColor="text1"/>
          </w:rPr>
          <w:delText xml:space="preserve">in general </w:delText>
        </w:r>
      </w:del>
      <w:r w:rsidRPr="00804367">
        <w:rPr>
          <w:rFonts w:ascii="Book Antiqua" w:hAnsi="Book Antiqua"/>
          <w:color w:val="000000" w:themeColor="text1"/>
        </w:rPr>
        <w:t xml:space="preserve">that the quality of evidence was uniformly better from wives as respondents, in comparison with husbands as respondents (data not shown). This could be a reason for the gender differentials in </w:t>
      </w:r>
      <w:ins w:id="224" w:author="Author">
        <w:r w:rsidR="008C21F5" w:rsidRPr="00804367">
          <w:rPr>
            <w:rFonts w:ascii="Book Antiqua" w:hAnsi="Book Antiqua"/>
            <w:color w:val="000000" w:themeColor="text1"/>
          </w:rPr>
          <w:t xml:space="preserve">the </w:t>
        </w:r>
      </w:ins>
      <w:r w:rsidRPr="00804367">
        <w:rPr>
          <w:rFonts w:ascii="Book Antiqua" w:hAnsi="Book Antiqua"/>
          <w:color w:val="000000" w:themeColor="text1"/>
        </w:rPr>
        <w:t>quality of evidence. More detailed qualitative research is required to ascertain the reasons for this difference</w:t>
      </w:r>
      <w:r w:rsidR="006868FB" w:rsidRPr="00804367">
        <w:rPr>
          <w:rFonts w:ascii="Book Antiqua" w:hAnsi="Book Antiqua"/>
          <w:color w:val="000000" w:themeColor="text1"/>
        </w:rPr>
        <w:t xml:space="preserve"> in response patterns</w:t>
      </w:r>
      <w:r w:rsidRPr="00804367">
        <w:rPr>
          <w:rFonts w:ascii="Book Antiqua" w:hAnsi="Book Antiqua"/>
          <w:color w:val="000000" w:themeColor="text1"/>
        </w:rPr>
        <w:t xml:space="preserve">. Also, the finding that respondents from the same generation (either a spouse or </w:t>
      </w:r>
      <w:del w:id="225" w:author="Author">
        <w:r w:rsidRPr="00804367" w:rsidDel="00782B91">
          <w:rPr>
            <w:rFonts w:ascii="Book Antiqua" w:hAnsi="Book Antiqua"/>
            <w:color w:val="000000" w:themeColor="text1"/>
          </w:rPr>
          <w:delText xml:space="preserve">a </w:delText>
        </w:r>
      </w:del>
      <w:r w:rsidRPr="00804367">
        <w:rPr>
          <w:rFonts w:ascii="Book Antiqua" w:hAnsi="Book Antiqua"/>
          <w:color w:val="000000" w:themeColor="text1"/>
        </w:rPr>
        <w:t xml:space="preserve">sibling) as the deceased are associated with better quality of VA evidence as compared to either the parents or offspring (a different generation) of the deceased is important. This finding suggests that for adult deaths, interviewers should actively seek and </w:t>
      </w:r>
      <w:del w:id="226" w:author="Author">
        <w:r w:rsidRPr="00804367" w:rsidDel="00782B91">
          <w:rPr>
            <w:rFonts w:ascii="Book Antiqua" w:hAnsi="Book Antiqua"/>
            <w:color w:val="000000" w:themeColor="text1"/>
          </w:rPr>
          <w:delText xml:space="preserve">preferable </w:delText>
        </w:r>
      </w:del>
      <w:ins w:id="227" w:author="Author">
        <w:r w:rsidR="00782B91" w:rsidRPr="00804367">
          <w:rPr>
            <w:rFonts w:ascii="Book Antiqua" w:hAnsi="Book Antiqua"/>
            <w:color w:val="000000" w:themeColor="text1"/>
          </w:rPr>
          <w:t xml:space="preserve">preferably </w:t>
        </w:r>
      </w:ins>
      <w:r w:rsidRPr="00804367">
        <w:rPr>
          <w:rFonts w:ascii="Book Antiqua" w:hAnsi="Book Antiqua"/>
          <w:color w:val="000000" w:themeColor="text1"/>
        </w:rPr>
        <w:t xml:space="preserve">conduct the VA with </w:t>
      </w:r>
      <w:del w:id="228" w:author="Author">
        <w:r w:rsidRPr="00804367" w:rsidDel="00782B91">
          <w:rPr>
            <w:rFonts w:ascii="Book Antiqua" w:hAnsi="Book Antiqua"/>
            <w:color w:val="000000" w:themeColor="text1"/>
          </w:rPr>
          <w:delText xml:space="preserve">the </w:delText>
        </w:r>
      </w:del>
      <w:ins w:id="229" w:author="Author">
        <w:r w:rsidR="00782B91" w:rsidRPr="00804367">
          <w:rPr>
            <w:rFonts w:ascii="Book Antiqua" w:hAnsi="Book Antiqua"/>
            <w:color w:val="000000" w:themeColor="text1"/>
          </w:rPr>
          <w:t xml:space="preserve">a </w:t>
        </w:r>
      </w:ins>
      <w:r w:rsidRPr="00804367">
        <w:rPr>
          <w:rFonts w:ascii="Book Antiqua" w:hAnsi="Book Antiqua"/>
          <w:color w:val="000000" w:themeColor="text1"/>
        </w:rPr>
        <w:t>spouse or</w:t>
      </w:r>
      <w:del w:id="230" w:author="Author">
        <w:r w:rsidRPr="00804367" w:rsidDel="00782B91">
          <w:rPr>
            <w:rFonts w:ascii="Book Antiqua" w:hAnsi="Book Antiqua"/>
            <w:color w:val="000000" w:themeColor="text1"/>
          </w:rPr>
          <w:delText xml:space="preserve"> a</w:delText>
        </w:r>
      </w:del>
      <w:r w:rsidRPr="00804367">
        <w:rPr>
          <w:rFonts w:ascii="Book Antiqua" w:hAnsi="Book Antiqua"/>
          <w:color w:val="000000" w:themeColor="text1"/>
        </w:rPr>
        <w:t xml:space="preserve"> sibling, rather than other </w:t>
      </w:r>
      <w:ins w:id="231" w:author="Author">
        <w:r w:rsidR="00782B91" w:rsidRPr="00804367">
          <w:rPr>
            <w:rFonts w:ascii="Book Antiqua" w:hAnsi="Book Antiqua"/>
            <w:color w:val="000000" w:themeColor="text1"/>
          </w:rPr>
          <w:t xml:space="preserve">adult </w:t>
        </w:r>
      </w:ins>
      <w:r w:rsidRPr="00804367">
        <w:rPr>
          <w:rFonts w:ascii="Book Antiqua" w:hAnsi="Book Antiqua"/>
          <w:color w:val="000000" w:themeColor="text1"/>
        </w:rPr>
        <w:t xml:space="preserve">relatives who </w:t>
      </w:r>
      <w:del w:id="232" w:author="Author">
        <w:r w:rsidRPr="00804367" w:rsidDel="00782B91">
          <w:rPr>
            <w:rFonts w:ascii="Book Antiqua" w:hAnsi="Book Antiqua"/>
            <w:color w:val="000000" w:themeColor="text1"/>
          </w:rPr>
          <w:delText xml:space="preserve">even though of adult age, </w:delText>
        </w:r>
      </w:del>
      <w:r w:rsidRPr="00804367">
        <w:rPr>
          <w:rFonts w:ascii="Book Antiqua" w:hAnsi="Book Antiqua"/>
          <w:color w:val="000000" w:themeColor="text1"/>
        </w:rPr>
        <w:t xml:space="preserve">may not pay the same attention to details of the terminal illness </w:t>
      </w:r>
      <w:del w:id="233" w:author="Author">
        <w:r w:rsidRPr="00804367" w:rsidDel="00782B91">
          <w:rPr>
            <w:rFonts w:ascii="Book Antiqua" w:hAnsi="Book Antiqua"/>
            <w:color w:val="000000" w:themeColor="text1"/>
          </w:rPr>
          <w:delText>as well as</w:delText>
        </w:r>
      </w:del>
      <w:ins w:id="234" w:author="Author">
        <w:r w:rsidR="00782B91" w:rsidRPr="00804367">
          <w:rPr>
            <w:rFonts w:ascii="Book Antiqua" w:hAnsi="Book Antiqua"/>
            <w:color w:val="000000" w:themeColor="text1"/>
          </w:rPr>
          <w:t>or</w:t>
        </w:r>
        <w:r w:rsidR="00E12BA3" w:rsidRPr="00804367">
          <w:rPr>
            <w:rFonts w:ascii="Book Antiqua" w:hAnsi="Book Antiqua"/>
            <w:color w:val="000000" w:themeColor="text1"/>
          </w:rPr>
          <w:t xml:space="preserve"> the</w:t>
        </w:r>
      </w:ins>
      <w:r w:rsidRPr="00804367">
        <w:rPr>
          <w:rFonts w:ascii="Book Antiqua" w:hAnsi="Book Antiqua"/>
          <w:color w:val="000000" w:themeColor="text1"/>
        </w:rPr>
        <w:t xml:space="preserve"> health care received by the deceased.</w:t>
      </w:r>
    </w:p>
    <w:p w14:paraId="0F319C35" w14:textId="7A347922" w:rsidR="00EE27A6" w:rsidRPr="00804367" w:rsidRDefault="00EE27A6" w:rsidP="00804367">
      <w:pPr>
        <w:snapToGrid w:val="0"/>
        <w:spacing w:line="360" w:lineRule="auto"/>
        <w:ind w:firstLineChars="100" w:firstLine="240"/>
        <w:jc w:val="both"/>
        <w:rPr>
          <w:rFonts w:ascii="Book Antiqua" w:hAnsi="Book Antiqua"/>
          <w:color w:val="000000" w:themeColor="text1"/>
        </w:rPr>
      </w:pPr>
      <w:r w:rsidRPr="00804367">
        <w:rPr>
          <w:rFonts w:ascii="Book Antiqua" w:hAnsi="Book Antiqua"/>
          <w:color w:val="000000" w:themeColor="text1"/>
        </w:rPr>
        <w:t>From a diagnostic perspective, IHD poses particular challenges</w:t>
      </w:r>
      <w:ins w:id="235" w:author="Author">
        <w:r w:rsidR="006879D0" w:rsidRPr="00804367">
          <w:rPr>
            <w:rFonts w:ascii="Book Antiqua" w:hAnsi="Book Antiqua"/>
            <w:color w:val="000000" w:themeColor="text1"/>
          </w:rPr>
          <w:t>,</w:t>
        </w:r>
      </w:ins>
      <w:r w:rsidRPr="00804367">
        <w:rPr>
          <w:rFonts w:ascii="Book Antiqua" w:hAnsi="Book Antiqua"/>
          <w:color w:val="000000" w:themeColor="text1"/>
        </w:rPr>
        <w:t xml:space="preserve"> in that its cardinal symptom </w:t>
      </w:r>
      <w:r w:rsidR="00060715" w:rsidRPr="00804367">
        <w:rPr>
          <w:rFonts w:ascii="Book Antiqua" w:hAnsi="Book Antiqua"/>
          <w:color w:val="000000" w:themeColor="text1"/>
        </w:rPr>
        <w:t>-</w:t>
      </w:r>
      <w:r w:rsidR="00572551" w:rsidRPr="00804367">
        <w:rPr>
          <w:rFonts w:ascii="Book Antiqua" w:hAnsi="Book Antiqua"/>
          <w:color w:val="000000" w:themeColor="text1"/>
        </w:rPr>
        <w:t xml:space="preserve"> </w:t>
      </w:r>
      <w:r w:rsidRPr="00804367">
        <w:rPr>
          <w:rFonts w:ascii="Book Antiqua" w:hAnsi="Book Antiqua"/>
          <w:color w:val="000000" w:themeColor="text1"/>
        </w:rPr>
        <w:t xml:space="preserve">acute chest pain - is essentially subjective in nature, as compared to the directly observable unilateral paralysis in cases of cerebrovascular stroke. The subjective nature of the occurrence, intensity, and duration of chest pain makes it challenging for VA respondents to report this symptom, as evidenced from its reporting in only about 60% of </w:t>
      </w:r>
      <w:del w:id="236" w:author="Author">
        <w:r w:rsidRPr="00804367" w:rsidDel="006879D0">
          <w:rPr>
            <w:rFonts w:ascii="Book Antiqua" w:hAnsi="Book Antiqua"/>
            <w:color w:val="000000" w:themeColor="text1"/>
          </w:rPr>
          <w:delText xml:space="preserve">the </w:delText>
        </w:r>
      </w:del>
      <w:r w:rsidRPr="00804367">
        <w:rPr>
          <w:rFonts w:ascii="Book Antiqua" w:hAnsi="Book Antiqua"/>
          <w:color w:val="000000" w:themeColor="text1"/>
        </w:rPr>
        <w:t>deaths. This is further compounded by the incidence of sudden death in IHD, which is mostly due to cardiac causes as compared to cerebrovascular stroke</w:t>
      </w:r>
      <w:r w:rsidR="00744FAB" w:rsidRPr="00804367">
        <w:rPr>
          <w:rFonts w:ascii="Book Antiqua" w:hAnsi="Book Antiqua"/>
          <w:color w:val="000000" w:themeColor="text1"/>
          <w:vertAlign w:val="superscript"/>
        </w:rPr>
        <w:t>[</w:t>
      </w:r>
      <w:r w:rsidR="001F45C2" w:rsidRPr="00804367">
        <w:rPr>
          <w:rFonts w:ascii="Book Antiqua" w:hAnsi="Book Antiqua"/>
          <w:color w:val="000000" w:themeColor="text1"/>
          <w:vertAlign w:val="superscript"/>
        </w:rPr>
        <w:t>24</w:t>
      </w:r>
      <w:r w:rsidR="00744FAB" w:rsidRPr="00804367">
        <w:rPr>
          <w:rFonts w:ascii="Book Antiqua" w:hAnsi="Book Antiqua"/>
          <w:color w:val="000000" w:themeColor="text1"/>
          <w:vertAlign w:val="superscript"/>
        </w:rPr>
        <w:t>]</w:t>
      </w:r>
      <w:r w:rsidRPr="00804367">
        <w:rPr>
          <w:rFonts w:ascii="Book Antiqua" w:hAnsi="Book Antiqua"/>
          <w:color w:val="000000" w:themeColor="text1"/>
        </w:rPr>
        <w:t>.</w:t>
      </w:r>
      <w:r w:rsidR="00744FAB" w:rsidRPr="00804367">
        <w:rPr>
          <w:rFonts w:ascii="Book Antiqua" w:hAnsi="Book Antiqua"/>
          <w:color w:val="000000" w:themeColor="text1"/>
        </w:rPr>
        <w:t xml:space="preserve"> </w:t>
      </w:r>
      <w:r w:rsidRPr="00804367">
        <w:rPr>
          <w:rFonts w:ascii="Book Antiqua" w:hAnsi="Book Antiqua"/>
          <w:color w:val="000000" w:themeColor="text1"/>
        </w:rPr>
        <w:t xml:space="preserve">In the SRS VA protocol, the structured question on ‘sudden death’ enquires about the occurrence of death in an individual without any serious illness in the </w:t>
      </w:r>
      <w:del w:id="237" w:author="Author">
        <w:r w:rsidRPr="00804367" w:rsidDel="000C538E">
          <w:rPr>
            <w:rFonts w:ascii="Book Antiqua" w:hAnsi="Book Antiqua"/>
            <w:color w:val="000000" w:themeColor="text1"/>
          </w:rPr>
          <w:delText xml:space="preserve">immediately preceding </w:delText>
        </w:r>
      </w:del>
      <w:r w:rsidRPr="00804367">
        <w:rPr>
          <w:rFonts w:ascii="Book Antiqua" w:hAnsi="Book Antiqua"/>
          <w:color w:val="000000" w:themeColor="text1"/>
        </w:rPr>
        <w:t>period</w:t>
      </w:r>
      <w:r w:rsidR="00F23DAB" w:rsidRPr="00804367">
        <w:rPr>
          <w:rFonts w:ascii="Book Antiqua" w:hAnsi="Book Antiqua"/>
          <w:color w:val="000000" w:themeColor="text1"/>
        </w:rPr>
        <w:t xml:space="preserve"> </w:t>
      </w:r>
      <w:ins w:id="238" w:author="Author">
        <w:r w:rsidR="000C538E" w:rsidRPr="00804367">
          <w:rPr>
            <w:rFonts w:ascii="Book Antiqua" w:hAnsi="Book Antiqua"/>
            <w:color w:val="000000" w:themeColor="text1"/>
          </w:rPr>
          <w:t>immediately preceding</w:t>
        </w:r>
      </w:ins>
      <w:del w:id="239" w:author="Author">
        <w:r w:rsidR="00F23DAB" w:rsidRPr="00804367" w:rsidDel="000C538E">
          <w:rPr>
            <w:rFonts w:ascii="Book Antiqua" w:hAnsi="Book Antiqua"/>
            <w:color w:val="000000" w:themeColor="text1"/>
          </w:rPr>
          <w:delText>of</w:delText>
        </w:r>
      </w:del>
      <w:r w:rsidR="00F23DAB" w:rsidRPr="00804367">
        <w:rPr>
          <w:rFonts w:ascii="Book Antiqua" w:hAnsi="Book Antiqua"/>
          <w:color w:val="000000" w:themeColor="text1"/>
        </w:rPr>
        <w:t xml:space="preserve"> 24 h</w:t>
      </w:r>
      <w:r w:rsidRPr="00804367">
        <w:rPr>
          <w:rFonts w:ascii="Book Antiqua" w:hAnsi="Book Antiqua"/>
          <w:color w:val="000000" w:themeColor="text1"/>
        </w:rPr>
        <w:t>. The response to this question</w:t>
      </w:r>
      <w:del w:id="240" w:author="Author">
        <w:r w:rsidRPr="00804367" w:rsidDel="000C538E">
          <w:rPr>
            <w:rFonts w:ascii="Book Antiqua" w:hAnsi="Book Antiqua"/>
            <w:color w:val="000000" w:themeColor="text1"/>
          </w:rPr>
          <w:delText xml:space="preserve"> too</w:delText>
        </w:r>
      </w:del>
      <w:ins w:id="241" w:author="Author">
        <w:r w:rsidR="000C538E" w:rsidRPr="00804367">
          <w:rPr>
            <w:rFonts w:ascii="Book Antiqua" w:hAnsi="Book Antiqua"/>
            <w:color w:val="000000" w:themeColor="text1"/>
          </w:rPr>
          <w:t xml:space="preserve"> also</w:t>
        </w:r>
      </w:ins>
      <w:r w:rsidRPr="00804367">
        <w:rPr>
          <w:rFonts w:ascii="Book Antiqua" w:hAnsi="Book Antiqua"/>
          <w:color w:val="000000" w:themeColor="text1"/>
        </w:rPr>
        <w:t xml:space="preserve"> has a degree of subjectivity, which </w:t>
      </w:r>
      <w:ins w:id="242" w:author="Author">
        <w:r w:rsidR="000C538E" w:rsidRPr="00804367">
          <w:rPr>
            <w:rFonts w:ascii="Book Antiqua" w:hAnsi="Book Antiqua"/>
            <w:color w:val="000000" w:themeColor="text1"/>
          </w:rPr>
          <w:t xml:space="preserve">gets </w:t>
        </w:r>
      </w:ins>
      <w:r w:rsidRPr="00804367">
        <w:rPr>
          <w:rFonts w:ascii="Book Antiqua" w:hAnsi="Book Antiqua"/>
          <w:color w:val="000000" w:themeColor="text1"/>
        </w:rPr>
        <w:t xml:space="preserve">further </w:t>
      </w:r>
      <w:del w:id="243" w:author="Author">
        <w:r w:rsidRPr="00804367" w:rsidDel="000C538E">
          <w:rPr>
            <w:rFonts w:ascii="Book Antiqua" w:hAnsi="Book Antiqua"/>
            <w:color w:val="000000" w:themeColor="text1"/>
          </w:rPr>
          <w:delText xml:space="preserve">gets </w:delText>
        </w:r>
      </w:del>
      <w:r w:rsidRPr="00804367">
        <w:rPr>
          <w:rFonts w:ascii="Book Antiqua" w:hAnsi="Book Antiqua"/>
          <w:color w:val="000000" w:themeColor="text1"/>
        </w:rPr>
        <w:t>blurred by the length of the recall period. Also, there needs to be clarity in the inte</w:t>
      </w:r>
      <w:ins w:id="244" w:author="Author">
        <w:r w:rsidR="000C538E" w:rsidRPr="00804367">
          <w:rPr>
            <w:rFonts w:ascii="Book Antiqua" w:hAnsi="Book Antiqua"/>
            <w:color w:val="000000" w:themeColor="text1"/>
          </w:rPr>
          <w:t>r</w:t>
        </w:r>
      </w:ins>
      <w:del w:id="245" w:author="Author">
        <w:r w:rsidRPr="00804367" w:rsidDel="000C538E">
          <w:rPr>
            <w:rFonts w:ascii="Book Antiqua" w:hAnsi="Book Antiqua"/>
            <w:color w:val="000000" w:themeColor="text1"/>
          </w:rPr>
          <w:delText>r</w:delText>
        </w:r>
      </w:del>
      <w:r w:rsidRPr="00804367">
        <w:rPr>
          <w:rFonts w:ascii="Book Antiqua" w:hAnsi="Book Antiqua"/>
          <w:color w:val="000000" w:themeColor="text1"/>
        </w:rPr>
        <w:t xml:space="preserve">viewer’s understanding of the phenomenon of sudden death, and </w:t>
      </w:r>
      <w:r w:rsidR="00F23DAB" w:rsidRPr="00804367">
        <w:rPr>
          <w:rFonts w:ascii="Book Antiqua" w:hAnsi="Book Antiqua"/>
          <w:color w:val="000000" w:themeColor="text1"/>
        </w:rPr>
        <w:t>(s)he</w:t>
      </w:r>
      <w:r w:rsidRPr="00804367">
        <w:rPr>
          <w:rFonts w:ascii="Book Antiqua" w:hAnsi="Book Antiqua"/>
          <w:color w:val="000000" w:themeColor="text1"/>
        </w:rPr>
        <w:t xml:space="preserve"> should be able to clearly convey this concept to the respondent, </w:t>
      </w:r>
      <w:ins w:id="246" w:author="Author">
        <w:r w:rsidR="000C538E" w:rsidRPr="00804367">
          <w:rPr>
            <w:rFonts w:ascii="Book Antiqua" w:hAnsi="Book Antiqua"/>
            <w:color w:val="000000" w:themeColor="text1"/>
          </w:rPr>
          <w:t xml:space="preserve">in order </w:t>
        </w:r>
      </w:ins>
      <w:r w:rsidRPr="00804367">
        <w:rPr>
          <w:rFonts w:ascii="Book Antiqua" w:hAnsi="Book Antiqua"/>
          <w:color w:val="000000" w:themeColor="text1"/>
        </w:rPr>
        <w:t xml:space="preserve">to elicit and record the correct response. In our study sample, sudden death was reported in over 70% of cases. In the absence of a medical certificate of cause of death, we considered that a verbal confirmation of chest pain and sudden death is highly suggestive of the cause being IHD. A third important element in our diagnostic criteria was the availability of a </w:t>
      </w:r>
      <w:r w:rsidR="00EC0299" w:rsidRPr="00804367">
        <w:rPr>
          <w:rFonts w:ascii="Book Antiqua" w:hAnsi="Book Antiqua"/>
          <w:color w:val="000000" w:themeColor="text1"/>
        </w:rPr>
        <w:t>“</w:t>
      </w:r>
      <w:r w:rsidRPr="00804367">
        <w:rPr>
          <w:rFonts w:ascii="Book Antiqua" w:hAnsi="Book Antiqua"/>
          <w:color w:val="000000" w:themeColor="text1"/>
        </w:rPr>
        <w:t>medical diagnosis</w:t>
      </w:r>
      <w:r w:rsidR="00EC0299" w:rsidRPr="00804367">
        <w:rPr>
          <w:rFonts w:ascii="Book Antiqua" w:hAnsi="Book Antiqua"/>
          <w:color w:val="000000" w:themeColor="text1"/>
        </w:rPr>
        <w:t>”</w:t>
      </w:r>
      <w:r w:rsidRPr="00804367">
        <w:rPr>
          <w:rFonts w:ascii="Book Antiqua" w:hAnsi="Book Antiqua"/>
          <w:color w:val="000000" w:themeColor="text1"/>
        </w:rPr>
        <w:t>, as defined in the methods. The SRS interview protocol gives strict instruction to interviewers to not ask leading questions naming specific causes when recording the open narrative</w:t>
      </w:r>
      <w:ins w:id="247" w:author="Author">
        <w:r w:rsidR="009E5776" w:rsidRPr="00804367">
          <w:rPr>
            <w:rFonts w:ascii="Book Antiqua" w:hAnsi="Book Antiqua"/>
            <w:color w:val="000000" w:themeColor="text1"/>
          </w:rPr>
          <w:t>,</w:t>
        </w:r>
      </w:ins>
      <w:r w:rsidRPr="00804367">
        <w:rPr>
          <w:rFonts w:ascii="Book Antiqua" w:hAnsi="Book Antiqua"/>
          <w:color w:val="000000" w:themeColor="text1"/>
        </w:rPr>
        <w:t xml:space="preserve"> or the structured questions on health care access</w:t>
      </w:r>
      <w:ins w:id="248" w:author="Author">
        <w:r w:rsidR="009E5776" w:rsidRPr="00804367">
          <w:rPr>
            <w:rFonts w:ascii="Book Antiqua" w:hAnsi="Book Antiqua"/>
            <w:color w:val="000000" w:themeColor="text1"/>
          </w:rPr>
          <w:t>,</w:t>
        </w:r>
      </w:ins>
      <w:r w:rsidRPr="00804367">
        <w:rPr>
          <w:rFonts w:ascii="Book Antiqua" w:hAnsi="Book Antiqua"/>
          <w:color w:val="000000" w:themeColor="text1"/>
        </w:rPr>
        <w:t xml:space="preserve"> or diagnoses </w:t>
      </w:r>
      <w:r w:rsidRPr="00804367">
        <w:rPr>
          <w:rFonts w:ascii="Book Antiqua" w:hAnsi="Book Antiqua"/>
          <w:color w:val="000000" w:themeColor="text1"/>
        </w:rPr>
        <w:lastRenderedPageBreak/>
        <w:t xml:space="preserve">provided by healthcare staff. Further, a diagnosis of IHD recorded in the VA reviewing physician’s summary is either based on his opinion from the questionnaire review or from prior knowledge of the deceased’s clinical history. Hence, taken together, these three elements - chest pain, sudden death, and a medical diagnosis </w:t>
      </w:r>
      <w:r w:rsidR="00EC0299" w:rsidRPr="00804367">
        <w:rPr>
          <w:rFonts w:ascii="Book Antiqua" w:hAnsi="Book Antiqua"/>
          <w:color w:val="000000" w:themeColor="text1"/>
        </w:rPr>
        <w:t>-</w:t>
      </w:r>
      <w:r w:rsidRPr="00804367">
        <w:rPr>
          <w:rFonts w:ascii="Book Antiqua" w:hAnsi="Book Antiqua"/>
          <w:color w:val="000000" w:themeColor="text1"/>
        </w:rPr>
        <w:t xml:space="preserve"> formed the core criteria for strong evidence in support of an IHD diagnosis. Other categories of evidence included less specific features for IHD.</w:t>
      </w:r>
    </w:p>
    <w:p w14:paraId="7D42657B" w14:textId="0F2F726A" w:rsidR="00EE27A6" w:rsidRPr="00804367" w:rsidRDefault="00EE27A6" w:rsidP="00804367">
      <w:pPr>
        <w:snapToGrid w:val="0"/>
        <w:spacing w:line="360" w:lineRule="auto"/>
        <w:ind w:firstLineChars="100" w:firstLine="240"/>
        <w:jc w:val="both"/>
        <w:rPr>
          <w:rFonts w:ascii="Book Antiqua" w:hAnsi="Book Antiqua"/>
          <w:color w:val="000000" w:themeColor="text1"/>
        </w:rPr>
      </w:pPr>
      <w:r w:rsidRPr="00804367">
        <w:rPr>
          <w:rFonts w:ascii="Book Antiqua" w:hAnsi="Book Antiqua"/>
          <w:color w:val="000000" w:themeColor="text1"/>
        </w:rPr>
        <w:t xml:space="preserve">In terms of </w:t>
      </w:r>
      <w:ins w:id="249" w:author="Author">
        <w:r w:rsidR="009E5776" w:rsidRPr="00804367">
          <w:rPr>
            <w:rFonts w:ascii="Book Antiqua" w:hAnsi="Book Antiqua"/>
            <w:color w:val="000000" w:themeColor="text1"/>
          </w:rPr>
          <w:t xml:space="preserve">the </w:t>
        </w:r>
      </w:ins>
      <w:r w:rsidRPr="00804367">
        <w:rPr>
          <w:rFonts w:ascii="Book Antiqua" w:hAnsi="Book Antiqua"/>
          <w:color w:val="000000" w:themeColor="text1"/>
        </w:rPr>
        <w:t>availability of direct clinical information, only four cases reported a previous history of cardiac surgery. Also, there was no information from the health records section providing diagnostic evidence from previous hospital discharge documents, electrocardiograms, laboratory or imaging test reports, or drug prescriptions, which could have aided us in evaluating the strength of evidence. Such information was not available</w:t>
      </w:r>
      <w:ins w:id="250" w:author="Author">
        <w:r w:rsidR="005F64B4" w:rsidRPr="00804367">
          <w:rPr>
            <w:rFonts w:ascii="Book Antiqua" w:hAnsi="Book Antiqua"/>
            <w:color w:val="000000" w:themeColor="text1"/>
          </w:rPr>
          <w:t>,</w:t>
        </w:r>
      </w:ins>
      <w:r w:rsidRPr="00804367">
        <w:rPr>
          <w:rFonts w:ascii="Book Antiqua" w:hAnsi="Book Antiqua"/>
          <w:color w:val="000000" w:themeColor="text1"/>
        </w:rPr>
        <w:t xml:space="preserve"> even though a third of the study sample deaths occurred in hospitals, for which the only useful information from the health records section was from the cause of death communicated by the health staff. A recent study in Vietnam identified that clinical discharge records are valuable evidence for deaths in individuals who accessed health facilities</w:t>
      </w:r>
      <w:ins w:id="251" w:author="Author">
        <w:del w:id="252" w:author="Author">
          <w:r w:rsidR="005F64B4" w:rsidRPr="00804367" w:rsidDel="00C34A70">
            <w:rPr>
              <w:rFonts w:ascii="Book Antiqua" w:hAnsi="Book Antiqua"/>
              <w:color w:val="000000" w:themeColor="text1"/>
            </w:rPr>
            <w:delText>,</w:delText>
          </w:r>
        </w:del>
      </w:ins>
      <w:r w:rsidRPr="00804367">
        <w:rPr>
          <w:rFonts w:ascii="Book Antiqua" w:hAnsi="Book Antiqua"/>
          <w:color w:val="000000" w:themeColor="text1"/>
        </w:rPr>
        <w:t xml:space="preserve"> but died within a month following discharge</w:t>
      </w:r>
      <w:r w:rsidR="00744FAB" w:rsidRPr="00804367">
        <w:rPr>
          <w:rFonts w:ascii="Book Antiqua" w:hAnsi="Book Antiqua"/>
          <w:color w:val="000000" w:themeColor="text1"/>
          <w:vertAlign w:val="superscript"/>
        </w:rPr>
        <w:t>[</w:t>
      </w:r>
      <w:r w:rsidR="001F45C2" w:rsidRPr="00804367">
        <w:rPr>
          <w:rFonts w:ascii="Book Antiqua" w:hAnsi="Book Antiqua"/>
          <w:color w:val="000000" w:themeColor="text1"/>
          <w:vertAlign w:val="superscript"/>
        </w:rPr>
        <w:t>25</w:t>
      </w:r>
      <w:r w:rsidR="00744FAB" w:rsidRPr="00804367">
        <w:rPr>
          <w:rFonts w:ascii="Book Antiqua" w:hAnsi="Book Antiqua"/>
          <w:color w:val="000000" w:themeColor="text1"/>
          <w:vertAlign w:val="superscript"/>
        </w:rPr>
        <w:t>]</w:t>
      </w:r>
      <w:r w:rsidRPr="00804367">
        <w:rPr>
          <w:rFonts w:ascii="Book Antiqua" w:hAnsi="Book Antiqua"/>
          <w:color w:val="000000" w:themeColor="text1"/>
        </w:rPr>
        <w:t>. A likely reason for the absence of this information in Indonesia is the cultural practice of disposing all medical documents and health care materials belonging to the deceased at the time of or soon after the funeral. Future community sensitization events about the VA program could appeal for such documentation to be preserved and made available during VA enquiries.</w:t>
      </w:r>
    </w:p>
    <w:p w14:paraId="773C23C7" w14:textId="235ADBB4" w:rsidR="00EE27A6" w:rsidRPr="00804367" w:rsidRDefault="00EE27A6" w:rsidP="00804367">
      <w:pPr>
        <w:snapToGrid w:val="0"/>
        <w:spacing w:line="360" w:lineRule="auto"/>
        <w:ind w:firstLineChars="100" w:firstLine="240"/>
        <w:jc w:val="both"/>
        <w:rPr>
          <w:rFonts w:ascii="Book Antiqua" w:hAnsi="Book Antiqua"/>
          <w:color w:val="000000" w:themeColor="text1"/>
        </w:rPr>
      </w:pPr>
      <w:r w:rsidRPr="00804367">
        <w:rPr>
          <w:rFonts w:ascii="Book Antiqua" w:hAnsi="Book Antiqua"/>
          <w:color w:val="000000" w:themeColor="text1"/>
        </w:rPr>
        <w:t xml:space="preserve">The findings on </w:t>
      </w:r>
      <w:ins w:id="253" w:author="Author">
        <w:r w:rsidR="0091591A">
          <w:rPr>
            <w:rFonts w:ascii="Book Antiqua" w:hAnsi="Book Antiqua"/>
            <w:color w:val="000000" w:themeColor="text1"/>
          </w:rPr>
          <w:t xml:space="preserve">the </w:t>
        </w:r>
      </w:ins>
      <w:r w:rsidRPr="00804367">
        <w:rPr>
          <w:rFonts w:ascii="Book Antiqua" w:hAnsi="Book Antiqua"/>
          <w:color w:val="000000" w:themeColor="text1"/>
        </w:rPr>
        <w:t>availability and consistency of information from different sections of the VA questionnaire also ha</w:t>
      </w:r>
      <w:ins w:id="254" w:author="Author">
        <w:r w:rsidR="005F64B4" w:rsidRPr="00804367">
          <w:rPr>
            <w:rFonts w:ascii="Book Antiqua" w:hAnsi="Book Antiqua"/>
            <w:color w:val="000000" w:themeColor="text1"/>
          </w:rPr>
          <w:t>ve</w:t>
        </w:r>
      </w:ins>
      <w:del w:id="255" w:author="Author">
        <w:r w:rsidRPr="00804367" w:rsidDel="005F64B4">
          <w:rPr>
            <w:rFonts w:ascii="Book Antiqua" w:hAnsi="Book Antiqua"/>
            <w:color w:val="000000" w:themeColor="text1"/>
          </w:rPr>
          <w:delText>s</w:delText>
        </w:r>
      </w:del>
      <w:r w:rsidRPr="00804367">
        <w:rPr>
          <w:rFonts w:ascii="Book Antiqua" w:hAnsi="Book Antiqua"/>
          <w:color w:val="000000" w:themeColor="text1"/>
        </w:rPr>
        <w:t xml:space="preserve"> important implications for VA implementation. The two main questionnaire components comprising the open text sections and</w:t>
      </w:r>
      <w:del w:id="256" w:author="Author">
        <w:r w:rsidRPr="00804367" w:rsidDel="005F64B4">
          <w:rPr>
            <w:rFonts w:ascii="Book Antiqua" w:hAnsi="Book Antiqua"/>
            <w:color w:val="000000" w:themeColor="text1"/>
          </w:rPr>
          <w:delText xml:space="preserve"> the</w:delText>
        </w:r>
      </w:del>
      <w:r w:rsidRPr="00804367">
        <w:rPr>
          <w:rFonts w:ascii="Book Antiqua" w:hAnsi="Book Antiqua"/>
          <w:color w:val="000000" w:themeColor="text1"/>
        </w:rPr>
        <w:t xml:space="preserve"> structured questions offer opportunities to </w:t>
      </w:r>
      <w:del w:id="257" w:author="Author">
        <w:r w:rsidRPr="00804367" w:rsidDel="00615FDD">
          <w:rPr>
            <w:rFonts w:ascii="Book Antiqua" w:hAnsi="Book Antiqua"/>
            <w:color w:val="000000" w:themeColor="text1"/>
          </w:rPr>
          <w:delText xml:space="preserve">potentially </w:delText>
        </w:r>
      </w:del>
      <w:r w:rsidRPr="00804367">
        <w:rPr>
          <w:rFonts w:ascii="Book Antiqua" w:hAnsi="Book Antiqua"/>
          <w:color w:val="000000" w:themeColor="text1"/>
        </w:rPr>
        <w:t>record similar information for certain key variables</w:t>
      </w:r>
      <w:ins w:id="258" w:author="Author">
        <w:r w:rsidR="00615FDD">
          <w:rPr>
            <w:rFonts w:ascii="Book Antiqua" w:hAnsi="Book Antiqua"/>
            <w:color w:val="000000" w:themeColor="text1"/>
          </w:rPr>
          <w:t xml:space="preserve"> </w:t>
        </w:r>
        <w:r w:rsidR="00615FDD" w:rsidRPr="00804367">
          <w:rPr>
            <w:rFonts w:ascii="Book Antiqua" w:hAnsi="Book Antiqua"/>
            <w:color w:val="000000" w:themeColor="text1"/>
          </w:rPr>
          <w:t>potentially</w:t>
        </w:r>
      </w:ins>
      <w:r w:rsidRPr="00804367">
        <w:rPr>
          <w:rFonts w:ascii="Book Antiqua" w:hAnsi="Book Antiqua"/>
          <w:color w:val="000000" w:themeColor="text1"/>
        </w:rPr>
        <w:t>. This provision has been made in the questionnaires to accommodate an observed inherent variability in respons</w:t>
      </w:r>
      <w:r w:rsidR="005143D3" w:rsidRPr="00804367">
        <w:rPr>
          <w:rFonts w:ascii="Book Antiqua" w:hAnsi="Book Antiqua"/>
          <w:color w:val="000000" w:themeColor="text1"/>
        </w:rPr>
        <w:t>e patterns during VA interviews, as demonstrated</w:t>
      </w:r>
      <w:ins w:id="259" w:author="Author">
        <w:r w:rsidR="005F64B4" w:rsidRPr="00804367">
          <w:rPr>
            <w:rFonts w:ascii="Book Antiqua" w:hAnsi="Book Antiqua"/>
            <w:color w:val="000000" w:themeColor="text1"/>
          </w:rPr>
          <w:t xml:space="preserve"> both</w:t>
        </w:r>
      </w:ins>
      <w:r w:rsidR="005143D3" w:rsidRPr="00804367">
        <w:rPr>
          <w:rFonts w:ascii="Book Antiqua" w:hAnsi="Book Antiqua"/>
          <w:color w:val="000000" w:themeColor="text1"/>
        </w:rPr>
        <w:t xml:space="preserve"> in our study (Fig</w:t>
      </w:r>
      <w:r w:rsidR="00E5609C" w:rsidRPr="00804367">
        <w:rPr>
          <w:rFonts w:ascii="Book Antiqua" w:hAnsi="Book Antiqua"/>
          <w:color w:val="000000" w:themeColor="text1"/>
        </w:rPr>
        <w:t xml:space="preserve">ure </w:t>
      </w:r>
      <w:r w:rsidR="00EC5F67" w:rsidRPr="00804367">
        <w:rPr>
          <w:rFonts w:ascii="Book Antiqua" w:hAnsi="Book Antiqua"/>
          <w:color w:val="000000" w:themeColor="text1"/>
        </w:rPr>
        <w:t>1</w:t>
      </w:r>
      <w:r w:rsidR="00E5609C" w:rsidRPr="00804367">
        <w:rPr>
          <w:rFonts w:ascii="Book Antiqua" w:hAnsi="Book Antiqua"/>
          <w:color w:val="000000" w:themeColor="text1"/>
        </w:rPr>
        <w:t>)</w:t>
      </w:r>
      <w:r w:rsidR="00652ECB" w:rsidRPr="00804367">
        <w:rPr>
          <w:rFonts w:ascii="Book Antiqua" w:hAnsi="Book Antiqua"/>
          <w:color w:val="000000" w:themeColor="text1"/>
        </w:rPr>
        <w:t xml:space="preserve"> </w:t>
      </w:r>
      <w:r w:rsidR="00E5609C" w:rsidRPr="00804367">
        <w:rPr>
          <w:rFonts w:ascii="Book Antiqua" w:hAnsi="Book Antiqua"/>
          <w:color w:val="000000" w:themeColor="text1"/>
        </w:rPr>
        <w:t>a</w:t>
      </w:r>
      <w:ins w:id="260" w:author="Author">
        <w:r w:rsidR="005F64B4" w:rsidRPr="00804367">
          <w:rPr>
            <w:rFonts w:ascii="Book Antiqua" w:hAnsi="Book Antiqua"/>
            <w:color w:val="000000" w:themeColor="text1"/>
          </w:rPr>
          <w:t>s well as</w:t>
        </w:r>
      </w:ins>
      <w:del w:id="261" w:author="Author">
        <w:r w:rsidR="00E5609C" w:rsidRPr="00804367" w:rsidDel="005F64B4">
          <w:rPr>
            <w:rFonts w:ascii="Book Antiqua" w:hAnsi="Book Antiqua"/>
            <w:color w:val="000000" w:themeColor="text1"/>
          </w:rPr>
          <w:delText>nd</w:delText>
        </w:r>
      </w:del>
      <w:r w:rsidR="00E5609C" w:rsidRPr="00804367">
        <w:rPr>
          <w:rFonts w:ascii="Book Antiqua" w:hAnsi="Book Antiqua"/>
          <w:color w:val="000000" w:themeColor="text1"/>
        </w:rPr>
        <w:t xml:space="preserve"> in a similar study </w:t>
      </w:r>
      <w:del w:id="262" w:author="Author">
        <w:r w:rsidR="00E5609C" w:rsidRPr="00804367" w:rsidDel="005F64B4">
          <w:rPr>
            <w:rFonts w:ascii="Book Antiqua" w:hAnsi="Book Antiqua"/>
            <w:color w:val="000000" w:themeColor="text1"/>
          </w:rPr>
          <w:delText xml:space="preserve">which </w:delText>
        </w:r>
      </w:del>
      <w:ins w:id="263" w:author="Author">
        <w:r w:rsidR="005F64B4" w:rsidRPr="00804367">
          <w:rPr>
            <w:rFonts w:ascii="Book Antiqua" w:hAnsi="Book Antiqua"/>
            <w:color w:val="000000" w:themeColor="text1"/>
          </w:rPr>
          <w:t xml:space="preserve">that </w:t>
        </w:r>
      </w:ins>
      <w:r w:rsidR="00E5609C" w:rsidRPr="00804367">
        <w:rPr>
          <w:rFonts w:ascii="Book Antiqua" w:hAnsi="Book Antiqua"/>
          <w:color w:val="000000" w:themeColor="text1"/>
        </w:rPr>
        <w:t>only assessed such var</w:t>
      </w:r>
      <w:r w:rsidR="006F6CD5" w:rsidRPr="00804367">
        <w:rPr>
          <w:rFonts w:ascii="Book Antiqua" w:hAnsi="Book Antiqua"/>
          <w:color w:val="000000" w:themeColor="text1"/>
        </w:rPr>
        <w:t xml:space="preserve">iation in </w:t>
      </w:r>
      <w:ins w:id="264" w:author="Author">
        <w:r w:rsidR="005F64B4" w:rsidRPr="00804367">
          <w:rPr>
            <w:rFonts w:ascii="Book Antiqua" w:hAnsi="Book Antiqua"/>
            <w:color w:val="000000" w:themeColor="text1"/>
          </w:rPr>
          <w:t xml:space="preserve">the </w:t>
        </w:r>
      </w:ins>
      <w:r w:rsidR="006F6CD5" w:rsidRPr="00804367">
        <w:rPr>
          <w:rFonts w:ascii="Book Antiqua" w:hAnsi="Book Antiqua"/>
          <w:color w:val="000000" w:themeColor="text1"/>
        </w:rPr>
        <w:t>reporting of paralysis in deaths from cerebrovascular stroke in Viet</w:t>
      </w:r>
      <w:ins w:id="265" w:author="Author">
        <w:r w:rsidR="005F64B4" w:rsidRPr="00804367">
          <w:rPr>
            <w:rFonts w:ascii="Book Antiqua" w:hAnsi="Book Antiqua"/>
            <w:color w:val="000000" w:themeColor="text1"/>
          </w:rPr>
          <w:t>n</w:t>
        </w:r>
      </w:ins>
      <w:del w:id="266" w:author="Author">
        <w:r w:rsidR="006F6CD5" w:rsidRPr="00804367" w:rsidDel="005F64B4">
          <w:rPr>
            <w:rFonts w:ascii="Book Antiqua" w:hAnsi="Book Antiqua"/>
            <w:color w:val="000000" w:themeColor="text1"/>
          </w:rPr>
          <w:delText xml:space="preserve"> N</w:delText>
        </w:r>
      </w:del>
      <w:r w:rsidR="006F6CD5" w:rsidRPr="00804367">
        <w:rPr>
          <w:rFonts w:ascii="Book Antiqua" w:hAnsi="Book Antiqua"/>
          <w:color w:val="000000" w:themeColor="text1"/>
        </w:rPr>
        <w:t>am</w:t>
      </w:r>
      <w:r w:rsidR="00744FAB" w:rsidRPr="00804367">
        <w:rPr>
          <w:rFonts w:ascii="Book Antiqua" w:hAnsi="Book Antiqua"/>
          <w:color w:val="000000" w:themeColor="text1"/>
          <w:vertAlign w:val="superscript"/>
        </w:rPr>
        <w:t>[</w:t>
      </w:r>
      <w:r w:rsidR="001F45C2" w:rsidRPr="00804367">
        <w:rPr>
          <w:rFonts w:ascii="Book Antiqua" w:hAnsi="Book Antiqua"/>
          <w:color w:val="000000" w:themeColor="text1"/>
          <w:vertAlign w:val="superscript"/>
        </w:rPr>
        <w:t>26</w:t>
      </w:r>
      <w:r w:rsidR="00744FAB" w:rsidRPr="00804367">
        <w:rPr>
          <w:rFonts w:ascii="Book Antiqua" w:hAnsi="Book Antiqua"/>
          <w:color w:val="000000" w:themeColor="text1"/>
          <w:vertAlign w:val="superscript"/>
        </w:rPr>
        <w:t>]</w:t>
      </w:r>
      <w:r w:rsidR="006F6CD5" w:rsidRPr="00804367">
        <w:rPr>
          <w:rFonts w:ascii="Book Antiqua" w:hAnsi="Book Antiqua"/>
          <w:color w:val="000000" w:themeColor="text1"/>
        </w:rPr>
        <w:t>.</w:t>
      </w:r>
      <w:r w:rsidR="005143D3" w:rsidRPr="00804367">
        <w:rPr>
          <w:rFonts w:ascii="Book Antiqua" w:hAnsi="Book Antiqua"/>
          <w:color w:val="000000" w:themeColor="text1"/>
        </w:rPr>
        <w:t xml:space="preserve"> </w:t>
      </w:r>
      <w:r w:rsidRPr="00804367">
        <w:rPr>
          <w:rFonts w:ascii="Book Antiqua" w:hAnsi="Book Antiqua"/>
          <w:color w:val="000000" w:themeColor="text1"/>
        </w:rPr>
        <w:t>Some respondents require prompting through structured questions to elicit all relevant information, while others are more comfortable with giving information in their own words</w:t>
      </w:r>
      <w:del w:id="267" w:author="Author">
        <w:r w:rsidRPr="00804367" w:rsidDel="00BF268E">
          <w:rPr>
            <w:rFonts w:ascii="Book Antiqua" w:hAnsi="Book Antiqua"/>
            <w:color w:val="000000" w:themeColor="text1"/>
          </w:rPr>
          <w:delText>,</w:delText>
        </w:r>
      </w:del>
      <w:r w:rsidRPr="00804367">
        <w:rPr>
          <w:rFonts w:ascii="Book Antiqua" w:hAnsi="Book Antiqua"/>
          <w:color w:val="000000" w:themeColor="text1"/>
        </w:rPr>
        <w:t xml:space="preserve"> and are non-committal or </w:t>
      </w:r>
      <w:r w:rsidRPr="00804367">
        <w:rPr>
          <w:rFonts w:ascii="Book Antiqua" w:hAnsi="Book Antiqua"/>
          <w:color w:val="000000" w:themeColor="text1"/>
        </w:rPr>
        <w:lastRenderedPageBreak/>
        <w:t xml:space="preserve">even </w:t>
      </w:r>
      <w:del w:id="268" w:author="Author">
        <w:r w:rsidRPr="00804367" w:rsidDel="00C26F5C">
          <w:rPr>
            <w:rFonts w:ascii="Book Antiqua" w:hAnsi="Book Antiqua"/>
            <w:color w:val="000000" w:themeColor="text1"/>
          </w:rPr>
          <w:delText xml:space="preserve">not </w:delText>
        </w:r>
      </w:del>
      <w:ins w:id="269" w:author="Author">
        <w:r w:rsidR="00C26F5C" w:rsidRPr="00804367">
          <w:rPr>
            <w:rFonts w:ascii="Book Antiqua" w:hAnsi="Book Antiqua"/>
            <w:color w:val="000000" w:themeColor="text1"/>
          </w:rPr>
          <w:t>in</w:t>
        </w:r>
      </w:ins>
      <w:r w:rsidRPr="00804367">
        <w:rPr>
          <w:rFonts w:ascii="Book Antiqua" w:hAnsi="Book Antiqua"/>
          <w:color w:val="000000" w:themeColor="text1"/>
        </w:rPr>
        <w:t xml:space="preserve">attentive during the structured questions. The open narrative section in questionnaires has </w:t>
      </w:r>
      <w:ins w:id="270" w:author="Author">
        <w:r w:rsidR="00C26F5C" w:rsidRPr="00804367">
          <w:rPr>
            <w:rFonts w:ascii="Book Antiqua" w:hAnsi="Book Antiqua"/>
            <w:color w:val="000000" w:themeColor="text1"/>
          </w:rPr>
          <w:t xml:space="preserve">generally </w:t>
        </w:r>
      </w:ins>
      <w:r w:rsidRPr="00804367">
        <w:rPr>
          <w:rFonts w:ascii="Book Antiqua" w:hAnsi="Book Antiqua"/>
          <w:color w:val="000000" w:themeColor="text1"/>
        </w:rPr>
        <w:t xml:space="preserve">been </w:t>
      </w:r>
      <w:del w:id="271" w:author="Author">
        <w:r w:rsidRPr="00804367" w:rsidDel="00C26F5C">
          <w:rPr>
            <w:rFonts w:ascii="Book Antiqua" w:hAnsi="Book Antiqua"/>
            <w:color w:val="000000" w:themeColor="text1"/>
          </w:rPr>
          <w:delText xml:space="preserve">generally </w:delText>
        </w:r>
      </w:del>
      <w:r w:rsidRPr="00804367">
        <w:rPr>
          <w:rFonts w:ascii="Book Antiqua" w:hAnsi="Book Antiqua"/>
          <w:color w:val="000000" w:themeColor="text1"/>
        </w:rPr>
        <w:t>found to be very important in</w:t>
      </w:r>
      <w:r w:rsidR="001E2E7B" w:rsidRPr="00804367">
        <w:rPr>
          <w:rFonts w:ascii="Book Antiqua" w:hAnsi="Book Antiqua"/>
          <w:color w:val="000000" w:themeColor="text1"/>
        </w:rPr>
        <w:t xml:space="preserve"> determining the cause of death, similar to studies conducte</w:t>
      </w:r>
      <w:ins w:id="272" w:author="Author">
        <w:r w:rsidR="00C26F5C" w:rsidRPr="00804367">
          <w:rPr>
            <w:rFonts w:ascii="Book Antiqua" w:hAnsi="Book Antiqua"/>
            <w:color w:val="000000" w:themeColor="text1"/>
          </w:rPr>
          <w:t>d</w:t>
        </w:r>
      </w:ins>
      <w:del w:id="273" w:author="Author">
        <w:r w:rsidR="001E2E7B" w:rsidRPr="00804367" w:rsidDel="00C26F5C">
          <w:rPr>
            <w:rFonts w:ascii="Book Antiqua" w:hAnsi="Book Antiqua"/>
            <w:color w:val="000000" w:themeColor="text1"/>
          </w:rPr>
          <w:delText>d</w:delText>
        </w:r>
      </w:del>
      <w:r w:rsidR="001E2E7B" w:rsidRPr="00804367">
        <w:rPr>
          <w:rFonts w:ascii="Book Antiqua" w:hAnsi="Book Antiqua"/>
          <w:color w:val="000000" w:themeColor="text1"/>
        </w:rPr>
        <w:t xml:space="preserve"> elsewhere</w:t>
      </w:r>
      <w:r w:rsidR="00744FAB" w:rsidRPr="00804367">
        <w:rPr>
          <w:rFonts w:ascii="Book Antiqua" w:hAnsi="Book Antiqua"/>
          <w:color w:val="000000" w:themeColor="text1"/>
          <w:vertAlign w:val="superscript"/>
        </w:rPr>
        <w:t>[</w:t>
      </w:r>
      <w:r w:rsidR="001F45C2" w:rsidRPr="00804367">
        <w:rPr>
          <w:rFonts w:ascii="Book Antiqua" w:hAnsi="Book Antiqua"/>
          <w:color w:val="000000" w:themeColor="text1"/>
          <w:vertAlign w:val="superscript"/>
        </w:rPr>
        <w:t>27</w:t>
      </w:r>
      <w:r w:rsidR="00744FAB" w:rsidRPr="00804367">
        <w:rPr>
          <w:rFonts w:ascii="Book Antiqua" w:hAnsi="Book Antiqua"/>
          <w:color w:val="000000" w:themeColor="text1"/>
          <w:vertAlign w:val="superscript"/>
        </w:rPr>
        <w:t>,</w:t>
      </w:r>
      <w:r w:rsidR="001F45C2" w:rsidRPr="00804367">
        <w:rPr>
          <w:rFonts w:ascii="Book Antiqua" w:hAnsi="Book Antiqua"/>
          <w:color w:val="000000" w:themeColor="text1"/>
          <w:vertAlign w:val="superscript"/>
        </w:rPr>
        <w:t>28</w:t>
      </w:r>
      <w:r w:rsidR="00744FAB" w:rsidRPr="00804367">
        <w:rPr>
          <w:rFonts w:ascii="Book Antiqua" w:hAnsi="Book Antiqua"/>
          <w:color w:val="000000" w:themeColor="text1"/>
          <w:vertAlign w:val="superscript"/>
        </w:rPr>
        <w:t>]</w:t>
      </w:r>
      <w:r w:rsidR="001E2E7B" w:rsidRPr="00804367">
        <w:rPr>
          <w:rFonts w:ascii="Book Antiqua" w:hAnsi="Book Antiqua"/>
          <w:color w:val="000000" w:themeColor="text1"/>
        </w:rPr>
        <w:t xml:space="preserve">. </w:t>
      </w:r>
      <w:r w:rsidRPr="00804367">
        <w:rPr>
          <w:rFonts w:ascii="Book Antiqua" w:hAnsi="Book Antiqua"/>
          <w:color w:val="000000" w:themeColor="text1"/>
        </w:rPr>
        <w:t xml:space="preserve">Constructing a timeline that puts the history of disease, individual symptoms, signs, and chronology of clinical events together can help characterise the events leading to death, if the respondents were familiar with the deceased. In the Indonesian VA physician review protocol, </w:t>
      </w:r>
      <w:del w:id="274" w:author="Author">
        <w:r w:rsidRPr="00804367" w:rsidDel="00C26F5C">
          <w:rPr>
            <w:rFonts w:ascii="Book Antiqua" w:hAnsi="Book Antiqua"/>
            <w:color w:val="000000" w:themeColor="text1"/>
          </w:rPr>
          <w:delText xml:space="preserve">the </w:delText>
        </w:r>
      </w:del>
      <w:r w:rsidRPr="00804367">
        <w:rPr>
          <w:rFonts w:ascii="Book Antiqua" w:hAnsi="Book Antiqua"/>
          <w:color w:val="000000" w:themeColor="text1"/>
        </w:rPr>
        <w:t>reviewers are also trained to utilise the information from all sections of the questionnaire to construct such a summary,</w:t>
      </w:r>
      <w:ins w:id="275" w:author="Author">
        <w:r w:rsidR="00C26F5C" w:rsidRPr="00804367">
          <w:rPr>
            <w:rFonts w:ascii="Book Antiqua" w:hAnsi="Book Antiqua"/>
            <w:color w:val="000000" w:themeColor="text1"/>
          </w:rPr>
          <w:t xml:space="preserve"> in order</w:t>
        </w:r>
      </w:ins>
      <w:r w:rsidRPr="00804367">
        <w:rPr>
          <w:rFonts w:ascii="Book Antiqua" w:hAnsi="Book Antiqua"/>
          <w:color w:val="000000" w:themeColor="text1"/>
        </w:rPr>
        <w:t xml:space="preserve"> to guide their diagnostic decisions. In many instances, it is likely that physician reviewers would be able to diagnose causes of death largely from the open narratives, although they should always seek corroborating information</w:t>
      </w:r>
      <w:r w:rsidR="005143D3" w:rsidRPr="00804367">
        <w:rPr>
          <w:rFonts w:ascii="Book Antiqua" w:hAnsi="Book Antiqua"/>
          <w:color w:val="000000" w:themeColor="text1"/>
        </w:rPr>
        <w:t xml:space="preserve"> from the structured questions. </w:t>
      </w:r>
      <w:r w:rsidRPr="00804367">
        <w:rPr>
          <w:rFonts w:ascii="Book Antiqua" w:hAnsi="Book Antiqua"/>
          <w:color w:val="000000" w:themeColor="text1"/>
        </w:rPr>
        <w:t>Ultimately, better consistency of information across both sources increases confidence in the veracity of information available to formulate diagnoses.</w:t>
      </w:r>
    </w:p>
    <w:p w14:paraId="5935927C" w14:textId="779E50FB" w:rsidR="00EE27A6" w:rsidRPr="00804367" w:rsidRDefault="00EE27A6" w:rsidP="00804367">
      <w:pPr>
        <w:snapToGrid w:val="0"/>
        <w:spacing w:line="360" w:lineRule="auto"/>
        <w:ind w:firstLineChars="100" w:firstLine="240"/>
        <w:jc w:val="both"/>
        <w:rPr>
          <w:rFonts w:ascii="Book Antiqua" w:hAnsi="Book Antiqua"/>
          <w:color w:val="000000" w:themeColor="text1"/>
        </w:rPr>
      </w:pPr>
      <w:r w:rsidRPr="00804367">
        <w:rPr>
          <w:rFonts w:ascii="Book Antiqua" w:hAnsi="Book Antiqua"/>
          <w:color w:val="000000" w:themeColor="text1"/>
        </w:rPr>
        <w:t>In conclusion, this study demonstrates a process for reviewing the quality of evidence in VA questionnaires, in the context of assigning ischaemic heart disease as the underlying cause of death. While acceptable evidence was available for three-fourths of the cases in our study sample, several measures could be taken to improve</w:t>
      </w:r>
      <w:ins w:id="276" w:author="Author">
        <w:r w:rsidR="00CD5B07" w:rsidRPr="00804367">
          <w:rPr>
            <w:rFonts w:ascii="Book Antiqua" w:hAnsi="Book Antiqua"/>
            <w:color w:val="000000" w:themeColor="text1"/>
          </w:rPr>
          <w:t xml:space="preserve"> </w:t>
        </w:r>
      </w:ins>
      <w:del w:id="277" w:author="Author">
        <w:r w:rsidRPr="00804367" w:rsidDel="00CD5B07">
          <w:rPr>
            <w:rFonts w:ascii="Book Antiqua" w:hAnsi="Book Antiqua"/>
            <w:color w:val="000000" w:themeColor="text1"/>
          </w:rPr>
          <w:delText xml:space="preserve"> the </w:delText>
        </w:r>
      </w:del>
      <w:r w:rsidRPr="00804367">
        <w:rPr>
          <w:rFonts w:ascii="Book Antiqua" w:hAnsi="Book Antiqua"/>
          <w:color w:val="000000" w:themeColor="text1"/>
        </w:rPr>
        <w:t xml:space="preserve">overall data quality. Firstly, the questionnaire could be modified to elicit more detail in regard to the designation and/or qualification of </w:t>
      </w:r>
      <w:del w:id="278" w:author="Author">
        <w:r w:rsidRPr="00804367" w:rsidDel="00C3042B">
          <w:rPr>
            <w:rFonts w:ascii="Book Antiqua" w:hAnsi="Book Antiqua"/>
            <w:color w:val="000000" w:themeColor="text1"/>
          </w:rPr>
          <w:delText xml:space="preserve">the </w:delText>
        </w:r>
      </w:del>
      <w:r w:rsidRPr="00804367">
        <w:rPr>
          <w:rFonts w:ascii="Book Antiqua" w:hAnsi="Book Antiqua"/>
          <w:color w:val="000000" w:themeColor="text1"/>
        </w:rPr>
        <w:t>health staff (doctor</w:t>
      </w:r>
      <w:ins w:id="279" w:author="Author">
        <w:r w:rsidR="00C3042B" w:rsidRPr="00804367">
          <w:rPr>
            <w:rFonts w:ascii="Book Antiqua" w:hAnsi="Book Antiqua"/>
            <w:color w:val="000000" w:themeColor="text1"/>
          </w:rPr>
          <w:t>s</w:t>
        </w:r>
      </w:ins>
      <w:r w:rsidRPr="00804367">
        <w:rPr>
          <w:rFonts w:ascii="Book Antiqua" w:hAnsi="Book Antiqua"/>
          <w:color w:val="000000" w:themeColor="text1"/>
        </w:rPr>
        <w:t>, nurse</w:t>
      </w:r>
      <w:ins w:id="280" w:author="Author">
        <w:r w:rsidR="00C3042B" w:rsidRPr="00804367">
          <w:rPr>
            <w:rFonts w:ascii="Book Antiqua" w:hAnsi="Book Antiqua"/>
            <w:color w:val="000000" w:themeColor="text1"/>
          </w:rPr>
          <w:t>s</w:t>
        </w:r>
      </w:ins>
      <w:r w:rsidRPr="00804367">
        <w:rPr>
          <w:rFonts w:ascii="Book Antiqua" w:hAnsi="Book Antiqua"/>
          <w:color w:val="000000" w:themeColor="text1"/>
        </w:rPr>
        <w:t>,</w:t>
      </w:r>
      <w:r w:rsidR="006F6CD5" w:rsidRPr="00804367">
        <w:rPr>
          <w:rFonts w:ascii="Book Antiqua" w:hAnsi="Book Antiqua"/>
          <w:color w:val="000000" w:themeColor="text1"/>
        </w:rPr>
        <w:t xml:space="preserve"> or paramedic</w:t>
      </w:r>
      <w:ins w:id="281" w:author="Author">
        <w:r w:rsidR="00C3042B" w:rsidRPr="00804367">
          <w:rPr>
            <w:rFonts w:ascii="Book Antiqua" w:hAnsi="Book Antiqua"/>
            <w:color w:val="000000" w:themeColor="text1"/>
          </w:rPr>
          <w:t>s</w:t>
        </w:r>
      </w:ins>
      <w:r w:rsidRPr="00804367">
        <w:rPr>
          <w:rFonts w:ascii="Book Antiqua" w:hAnsi="Book Antiqua"/>
          <w:color w:val="000000" w:themeColor="text1"/>
        </w:rPr>
        <w:t>) who provided an opinion as to the cause of death for events in health facilities. This would enable more accurate use of this information in deciding the level of evidence. Secondly, communities should be sensitised to the benefit of retaining and sharing available health care documents within the household with the local health centre staff, instead of casual disposal following the final rites. Thirdly, the SRS program could initiate activities to liaise with secondary and tertiary hospitals in cities and major towns in the proximity of SRS sites, from where some cause of death</w:t>
      </w:r>
      <w:ins w:id="282" w:author="Author">
        <w:r w:rsidR="00653466" w:rsidRPr="00804367">
          <w:rPr>
            <w:rFonts w:ascii="Book Antiqua" w:hAnsi="Book Antiqua"/>
            <w:color w:val="000000" w:themeColor="text1"/>
          </w:rPr>
          <w:t>-</w:t>
        </w:r>
      </w:ins>
      <w:del w:id="283" w:author="Author">
        <w:r w:rsidRPr="00804367" w:rsidDel="00653466">
          <w:rPr>
            <w:rFonts w:ascii="Book Antiqua" w:hAnsi="Book Antiqua"/>
            <w:color w:val="000000" w:themeColor="text1"/>
          </w:rPr>
          <w:delText xml:space="preserve"> </w:delText>
        </w:r>
      </w:del>
      <w:r w:rsidRPr="00804367">
        <w:rPr>
          <w:rFonts w:ascii="Book Antiqua" w:hAnsi="Book Antiqua"/>
          <w:color w:val="000000" w:themeColor="text1"/>
        </w:rPr>
        <w:t xml:space="preserve">related data may be obtained for facility deaths. Eventually, </w:t>
      </w:r>
      <w:del w:id="284" w:author="Author">
        <w:r w:rsidRPr="00804367" w:rsidDel="000B501F">
          <w:rPr>
            <w:rFonts w:ascii="Book Antiqua" w:hAnsi="Book Antiqua"/>
            <w:color w:val="000000" w:themeColor="text1"/>
          </w:rPr>
          <w:delText xml:space="preserve">a </w:delText>
        </w:r>
      </w:del>
      <w:r w:rsidRPr="00804367">
        <w:rPr>
          <w:rFonts w:ascii="Book Antiqua" w:hAnsi="Book Antiqua"/>
          <w:color w:val="000000" w:themeColor="text1"/>
        </w:rPr>
        <w:t xml:space="preserve">medical certification of </w:t>
      </w:r>
      <w:ins w:id="285" w:author="Author">
        <w:r w:rsidR="00653466" w:rsidRPr="00804367">
          <w:rPr>
            <w:rFonts w:ascii="Book Antiqua" w:hAnsi="Book Antiqua"/>
            <w:color w:val="000000" w:themeColor="text1"/>
          </w:rPr>
          <w:t xml:space="preserve">the </w:t>
        </w:r>
      </w:ins>
      <w:r w:rsidRPr="00804367">
        <w:rPr>
          <w:rFonts w:ascii="Book Antiqua" w:hAnsi="Book Antiqua"/>
          <w:color w:val="000000" w:themeColor="text1"/>
        </w:rPr>
        <w:t xml:space="preserve">cause of death scheme could be introduced in these hospitals, to improve the overall quality of evidence for mortality statistics from the SRS. Also, further qualitative research could help design improved community interactions to access the most </w:t>
      </w:r>
      <w:r w:rsidR="00D3419E" w:rsidRPr="00804367">
        <w:rPr>
          <w:rFonts w:ascii="Book Antiqua" w:hAnsi="Book Antiqua"/>
          <w:color w:val="000000" w:themeColor="text1"/>
        </w:rPr>
        <w:t>appropriate respondent</w:t>
      </w:r>
      <w:r w:rsidRPr="00804367">
        <w:rPr>
          <w:rFonts w:ascii="Book Antiqua" w:hAnsi="Book Antiqua"/>
          <w:color w:val="000000" w:themeColor="text1"/>
        </w:rPr>
        <w:t xml:space="preserve">, as well as improved interviewing techniques to strengthen VA data quality. These study methods for </w:t>
      </w:r>
      <w:r w:rsidR="005143D3" w:rsidRPr="00804367">
        <w:rPr>
          <w:rFonts w:ascii="Book Antiqua" w:hAnsi="Book Antiqua"/>
          <w:color w:val="000000" w:themeColor="text1"/>
        </w:rPr>
        <w:t>i</w:t>
      </w:r>
      <w:r w:rsidRPr="00804367">
        <w:rPr>
          <w:rFonts w:ascii="Book Antiqua" w:hAnsi="Book Antiqua"/>
          <w:color w:val="000000" w:themeColor="text1"/>
        </w:rPr>
        <w:t xml:space="preserve">schaemic heart disease could be used as a model to </w:t>
      </w:r>
      <w:r w:rsidRPr="00804367">
        <w:rPr>
          <w:rFonts w:ascii="Book Antiqua" w:hAnsi="Book Antiqua"/>
          <w:color w:val="000000" w:themeColor="text1"/>
        </w:rPr>
        <w:lastRenderedPageBreak/>
        <w:t>investigate the quality of evidence for other major causes of death such as cerebrovascular disease, diabetes, tuberculosis, and chronic lung disease</w:t>
      </w:r>
      <w:ins w:id="286" w:author="Author">
        <w:r w:rsidR="00653466" w:rsidRPr="00804367">
          <w:rPr>
            <w:rFonts w:ascii="Book Antiqua" w:hAnsi="Book Antiqua"/>
            <w:color w:val="000000" w:themeColor="text1"/>
          </w:rPr>
          <w:t>,</w:t>
        </w:r>
      </w:ins>
      <w:r w:rsidRPr="00804367">
        <w:rPr>
          <w:rFonts w:ascii="Book Antiqua" w:hAnsi="Book Antiqua"/>
          <w:color w:val="000000" w:themeColor="text1"/>
        </w:rPr>
        <w:t xml:space="preserve"> among others, in Indonesia as well as other settings where VA is routinely implemented. Periodic evaluation of </w:t>
      </w:r>
      <w:ins w:id="287" w:author="Author">
        <w:r w:rsidR="00FF574C">
          <w:rPr>
            <w:rFonts w:ascii="Book Antiqua" w:hAnsi="Book Antiqua"/>
            <w:color w:val="000000" w:themeColor="text1"/>
          </w:rPr>
          <w:t xml:space="preserve">the </w:t>
        </w:r>
      </w:ins>
      <w:r w:rsidRPr="00804367">
        <w:rPr>
          <w:rFonts w:ascii="Book Antiqua" w:hAnsi="Book Antiqua"/>
          <w:color w:val="000000" w:themeColor="text1"/>
        </w:rPr>
        <w:t>quality of VA evidence is essential to improve the empirical use of VA data for mortality and cause of death measurement</w:t>
      </w:r>
      <w:ins w:id="288" w:author="Author">
        <w:r w:rsidR="00995549" w:rsidRPr="00804367">
          <w:rPr>
            <w:rFonts w:ascii="Book Antiqua" w:hAnsi="Book Antiqua"/>
            <w:color w:val="000000" w:themeColor="text1"/>
          </w:rPr>
          <w:t>s</w:t>
        </w:r>
      </w:ins>
      <w:r w:rsidRPr="00804367">
        <w:rPr>
          <w:rFonts w:ascii="Book Antiqua" w:hAnsi="Book Antiqua"/>
          <w:color w:val="000000" w:themeColor="text1"/>
        </w:rPr>
        <w:t xml:space="preserve"> for health policy, monitoring</w:t>
      </w:r>
      <w:ins w:id="289" w:author="Author">
        <w:r w:rsidR="007F76D4">
          <w:rPr>
            <w:rFonts w:ascii="Book Antiqua" w:hAnsi="Book Antiqua"/>
            <w:color w:val="000000" w:themeColor="text1"/>
          </w:rPr>
          <w:t>,</w:t>
        </w:r>
      </w:ins>
      <w:r w:rsidRPr="00804367">
        <w:rPr>
          <w:rFonts w:ascii="Book Antiqua" w:hAnsi="Book Antiqua"/>
          <w:color w:val="000000" w:themeColor="text1"/>
        </w:rPr>
        <w:t xml:space="preserve"> and evaluation.</w:t>
      </w:r>
    </w:p>
    <w:p w14:paraId="0D505CDA" w14:textId="77777777" w:rsidR="00EA0DB2" w:rsidRPr="00804367" w:rsidRDefault="00EA0DB2" w:rsidP="00804367">
      <w:pPr>
        <w:snapToGrid w:val="0"/>
        <w:spacing w:line="360" w:lineRule="auto"/>
        <w:jc w:val="both"/>
        <w:rPr>
          <w:rFonts w:ascii="Book Antiqua" w:hAnsi="Book Antiqua"/>
          <w:color w:val="000000" w:themeColor="text1"/>
        </w:rPr>
      </w:pPr>
    </w:p>
    <w:p w14:paraId="4EA85E20" w14:textId="77777777" w:rsidR="00C56C5B" w:rsidRPr="00804367" w:rsidRDefault="00C56C5B" w:rsidP="00804367">
      <w:pPr>
        <w:snapToGrid w:val="0"/>
        <w:spacing w:line="360" w:lineRule="auto"/>
        <w:jc w:val="both"/>
        <w:rPr>
          <w:rFonts w:ascii="Book Antiqua" w:hAnsi="Book Antiqua"/>
          <w:b/>
          <w:caps/>
          <w:color w:val="000000" w:themeColor="text1"/>
        </w:rPr>
      </w:pPr>
      <w:r w:rsidRPr="00804367">
        <w:rPr>
          <w:rFonts w:ascii="Book Antiqua" w:hAnsi="Book Antiqua" w:cs="Segoe UI"/>
          <w:b/>
          <w:caps/>
          <w:color w:val="000000" w:themeColor="text1"/>
          <w:shd w:val="clear" w:color="auto" w:fill="FFFFFF"/>
        </w:rPr>
        <w:t>Article Highlights</w:t>
      </w:r>
    </w:p>
    <w:p w14:paraId="2C2FBFA0" w14:textId="77777777" w:rsidR="00C56C5B" w:rsidRPr="00804367" w:rsidRDefault="00C56C5B" w:rsidP="00804367">
      <w:pPr>
        <w:adjustRightInd w:val="0"/>
        <w:snapToGrid w:val="0"/>
        <w:spacing w:line="360" w:lineRule="auto"/>
        <w:jc w:val="both"/>
        <w:rPr>
          <w:rFonts w:ascii="Book Antiqua" w:hAnsi="Book Antiqua"/>
          <w:b/>
          <w:i/>
          <w:color w:val="000000" w:themeColor="text1"/>
        </w:rPr>
      </w:pPr>
      <w:r w:rsidRPr="00804367">
        <w:rPr>
          <w:rFonts w:ascii="Book Antiqua" w:hAnsi="Book Antiqua"/>
          <w:b/>
          <w:i/>
          <w:color w:val="000000" w:themeColor="text1"/>
        </w:rPr>
        <w:t>Research background</w:t>
      </w:r>
    </w:p>
    <w:p w14:paraId="3ED73A56" w14:textId="22452749" w:rsidR="00C56C5B" w:rsidRPr="00804367" w:rsidRDefault="00C56C5B" w:rsidP="00804367">
      <w:pPr>
        <w:adjustRightInd w:val="0"/>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Mortality and cause of death data are the basis for health policy </w:t>
      </w:r>
      <w:r w:rsidR="006868FB" w:rsidRPr="00804367">
        <w:rPr>
          <w:rFonts w:ascii="Book Antiqua" w:hAnsi="Book Antiqua"/>
          <w:color w:val="000000" w:themeColor="text1"/>
        </w:rPr>
        <w:t>and research</w:t>
      </w:r>
      <w:r w:rsidRPr="00804367">
        <w:rPr>
          <w:rFonts w:ascii="Book Antiqua" w:hAnsi="Book Antiqua"/>
          <w:color w:val="000000" w:themeColor="text1"/>
        </w:rPr>
        <w:t xml:space="preserve">. The Civil Registration and Vital Statistics (CRVS) system is the ideal source of data, but the CRVS in Indonesia is still under development. Since 2014, the National Sample Registration System (SRS) has provided nationally representative mortality data from 128 sub-districts. Verbal </w:t>
      </w:r>
      <w:r w:rsidR="00067A88" w:rsidRPr="00804367">
        <w:rPr>
          <w:rFonts w:ascii="Book Antiqua" w:hAnsi="Book Antiqua"/>
          <w:color w:val="000000" w:themeColor="text1"/>
        </w:rPr>
        <w:t xml:space="preserve">autopsy </w:t>
      </w:r>
      <w:r w:rsidRPr="00804367">
        <w:rPr>
          <w:rFonts w:ascii="Book Antiqua" w:hAnsi="Book Antiqua"/>
          <w:color w:val="000000" w:themeColor="text1"/>
        </w:rPr>
        <w:t>(VA) is used in SRS to obtain the cause of death.</w:t>
      </w:r>
    </w:p>
    <w:p w14:paraId="61E5CD95" w14:textId="77777777" w:rsidR="00C56C5B" w:rsidRPr="00804367" w:rsidRDefault="00C56C5B" w:rsidP="00804367">
      <w:pPr>
        <w:adjustRightInd w:val="0"/>
        <w:snapToGrid w:val="0"/>
        <w:spacing w:line="360" w:lineRule="auto"/>
        <w:jc w:val="both"/>
        <w:rPr>
          <w:rFonts w:ascii="Book Antiqua" w:hAnsi="Book Antiqua"/>
          <w:color w:val="000000" w:themeColor="text1"/>
        </w:rPr>
      </w:pPr>
    </w:p>
    <w:p w14:paraId="480CACE3" w14:textId="77777777" w:rsidR="00C56C5B" w:rsidRPr="00804367" w:rsidRDefault="00C56C5B" w:rsidP="00804367">
      <w:pPr>
        <w:adjustRightInd w:val="0"/>
        <w:snapToGrid w:val="0"/>
        <w:spacing w:line="360" w:lineRule="auto"/>
        <w:jc w:val="both"/>
        <w:rPr>
          <w:rFonts w:ascii="Book Antiqua" w:hAnsi="Book Antiqua"/>
          <w:b/>
          <w:i/>
          <w:color w:val="000000" w:themeColor="text1"/>
        </w:rPr>
      </w:pPr>
      <w:r w:rsidRPr="00804367">
        <w:rPr>
          <w:rFonts w:ascii="Book Antiqua" w:hAnsi="Book Antiqua"/>
          <w:b/>
          <w:i/>
          <w:color w:val="000000" w:themeColor="text1"/>
        </w:rPr>
        <w:t>Research motivation</w:t>
      </w:r>
    </w:p>
    <w:p w14:paraId="29515F8D" w14:textId="350BC300" w:rsidR="00C56C5B" w:rsidRPr="00804367" w:rsidRDefault="00C7233F" w:rsidP="00804367">
      <w:pPr>
        <w:adjustRightInd w:val="0"/>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The evidence available from </w:t>
      </w:r>
      <w:ins w:id="290" w:author="Author">
        <w:r w:rsidR="00A12944">
          <w:rPr>
            <w:rFonts w:ascii="Book Antiqua" w:hAnsi="Book Antiqua"/>
            <w:color w:val="000000" w:themeColor="text1"/>
          </w:rPr>
          <w:t xml:space="preserve">the </w:t>
        </w:r>
      </w:ins>
      <w:r w:rsidRPr="00804367">
        <w:rPr>
          <w:rFonts w:ascii="Book Antiqua" w:hAnsi="Book Antiqua"/>
          <w:color w:val="000000" w:themeColor="text1"/>
        </w:rPr>
        <w:t>VA to diagnose causes of death must be assessed</w:t>
      </w:r>
      <w:del w:id="291" w:author="Author">
        <w:r w:rsidRPr="00804367" w:rsidDel="00D467E9">
          <w:rPr>
            <w:rFonts w:ascii="Book Antiqua" w:hAnsi="Book Antiqua"/>
            <w:color w:val="000000" w:themeColor="text1"/>
          </w:rPr>
          <w:delText>,</w:delText>
        </w:r>
      </w:del>
      <w:r w:rsidRPr="00804367">
        <w:rPr>
          <w:rFonts w:ascii="Book Antiqua" w:hAnsi="Book Antiqua"/>
          <w:color w:val="000000" w:themeColor="text1"/>
        </w:rPr>
        <w:t xml:space="preserve"> to establish the reliability and utility of SRS data. </w:t>
      </w:r>
      <w:r w:rsidR="00C56C5B" w:rsidRPr="00804367">
        <w:rPr>
          <w:rFonts w:ascii="Book Antiqua" w:hAnsi="Book Antiqua"/>
          <w:color w:val="000000" w:themeColor="text1"/>
        </w:rPr>
        <w:t>The diagnosis of VA may be influenced by many factors, such as questionnaire design, interviewer skills, characteristics of respondents (including proximity to the deceased), recall period for interviews, and methods for determining the cause of death. Given these potential sources of bias, the World Health Organization recommends conducting scientific research to assess the quality of VA’s cause of death</w:t>
      </w:r>
      <w:r w:rsidRPr="00804367">
        <w:rPr>
          <w:rFonts w:ascii="Book Antiqua" w:hAnsi="Book Antiqua"/>
          <w:color w:val="000000" w:themeColor="text1"/>
        </w:rPr>
        <w:t>, hence necessitating this study</w:t>
      </w:r>
      <w:r w:rsidR="00C56C5B" w:rsidRPr="00804367">
        <w:rPr>
          <w:rFonts w:ascii="Book Antiqua" w:hAnsi="Book Antiqua"/>
          <w:color w:val="000000" w:themeColor="text1"/>
        </w:rPr>
        <w:t xml:space="preserve">. </w:t>
      </w:r>
    </w:p>
    <w:p w14:paraId="31CB6AF5" w14:textId="77777777" w:rsidR="00C56C5B" w:rsidRPr="00804367" w:rsidRDefault="00C56C5B" w:rsidP="00804367">
      <w:pPr>
        <w:adjustRightInd w:val="0"/>
        <w:snapToGrid w:val="0"/>
        <w:spacing w:line="360" w:lineRule="auto"/>
        <w:jc w:val="both"/>
        <w:rPr>
          <w:rFonts w:ascii="Book Antiqua" w:hAnsi="Book Antiqua"/>
          <w:color w:val="000000" w:themeColor="text1"/>
        </w:rPr>
      </w:pPr>
    </w:p>
    <w:p w14:paraId="63D2FE76" w14:textId="77777777" w:rsidR="00C56C5B" w:rsidRPr="00804367" w:rsidRDefault="00C56C5B" w:rsidP="00804367">
      <w:pPr>
        <w:adjustRightInd w:val="0"/>
        <w:snapToGrid w:val="0"/>
        <w:spacing w:line="360" w:lineRule="auto"/>
        <w:jc w:val="both"/>
        <w:rPr>
          <w:rFonts w:ascii="Book Antiqua" w:hAnsi="Book Antiqua"/>
          <w:b/>
          <w:i/>
          <w:color w:val="000000" w:themeColor="text1"/>
        </w:rPr>
      </w:pPr>
      <w:r w:rsidRPr="00804367">
        <w:rPr>
          <w:rFonts w:ascii="Book Antiqua" w:hAnsi="Book Antiqua"/>
          <w:b/>
          <w:i/>
          <w:color w:val="000000" w:themeColor="text1"/>
        </w:rPr>
        <w:t>Research objectives</w:t>
      </w:r>
    </w:p>
    <w:p w14:paraId="3078DD52" w14:textId="19BEB68D" w:rsidR="00C56C5B" w:rsidRPr="00804367" w:rsidRDefault="00C7233F" w:rsidP="00804367">
      <w:pPr>
        <w:adjustRightInd w:val="0"/>
        <w:snapToGrid w:val="0"/>
        <w:spacing w:line="360" w:lineRule="auto"/>
        <w:jc w:val="both"/>
        <w:rPr>
          <w:rFonts w:ascii="Book Antiqua" w:hAnsi="Book Antiqua"/>
          <w:color w:val="000000" w:themeColor="text1"/>
        </w:rPr>
      </w:pPr>
      <w:r w:rsidRPr="00804367">
        <w:rPr>
          <w:rFonts w:ascii="Book Antiqua" w:hAnsi="Book Antiqua"/>
          <w:color w:val="000000" w:themeColor="text1"/>
        </w:rPr>
        <w:t>This study was designed to assess the quality of evidence used to diagnose Ischaemic Heart Disease (IHD) as a cause of death from VA. The study also sought to evaluate various factors that could influence the quality of evidence, such as age and gender of the deceased, place of death, relationship of the respondent, and recall period.</w:t>
      </w:r>
    </w:p>
    <w:p w14:paraId="27CF4E36" w14:textId="77777777" w:rsidR="00C56C5B" w:rsidRPr="00804367" w:rsidRDefault="00C56C5B" w:rsidP="00804367">
      <w:pPr>
        <w:adjustRightInd w:val="0"/>
        <w:snapToGrid w:val="0"/>
        <w:spacing w:line="360" w:lineRule="auto"/>
        <w:jc w:val="both"/>
        <w:rPr>
          <w:rFonts w:ascii="Book Antiqua" w:hAnsi="Book Antiqua"/>
          <w:color w:val="000000" w:themeColor="text1"/>
        </w:rPr>
      </w:pPr>
    </w:p>
    <w:p w14:paraId="56F822AA" w14:textId="77777777" w:rsidR="00C56C5B" w:rsidRPr="00804367" w:rsidRDefault="00C56C5B" w:rsidP="00804367">
      <w:pPr>
        <w:adjustRightInd w:val="0"/>
        <w:snapToGrid w:val="0"/>
        <w:spacing w:line="360" w:lineRule="auto"/>
        <w:jc w:val="both"/>
        <w:rPr>
          <w:rFonts w:ascii="Book Antiqua" w:hAnsi="Book Antiqua"/>
          <w:b/>
          <w:i/>
          <w:color w:val="000000" w:themeColor="text1"/>
        </w:rPr>
      </w:pPr>
      <w:r w:rsidRPr="00804367">
        <w:rPr>
          <w:rFonts w:ascii="Book Antiqua" w:hAnsi="Book Antiqua"/>
          <w:b/>
          <w:i/>
          <w:color w:val="000000" w:themeColor="text1"/>
        </w:rPr>
        <w:t>Research methods</w:t>
      </w:r>
    </w:p>
    <w:p w14:paraId="0856C4AE" w14:textId="38E81F74" w:rsidR="00C56C5B" w:rsidRPr="00804367" w:rsidRDefault="00C7233F" w:rsidP="00804367">
      <w:pPr>
        <w:adjustRightInd w:val="0"/>
        <w:snapToGrid w:val="0"/>
        <w:spacing w:line="360" w:lineRule="auto"/>
        <w:jc w:val="both"/>
        <w:rPr>
          <w:rFonts w:ascii="Book Antiqua" w:hAnsi="Book Antiqua"/>
          <w:color w:val="000000" w:themeColor="text1"/>
        </w:rPr>
      </w:pPr>
      <w:r w:rsidRPr="00804367">
        <w:rPr>
          <w:rFonts w:ascii="Book Antiqua" w:hAnsi="Book Antiqua"/>
          <w:color w:val="000000" w:themeColor="text1"/>
        </w:rPr>
        <w:lastRenderedPageBreak/>
        <w:t xml:space="preserve">The study sample comprised a random sample of </w:t>
      </w:r>
      <w:r w:rsidR="00C56C5B" w:rsidRPr="00804367">
        <w:rPr>
          <w:rFonts w:ascii="Book Antiqua" w:hAnsi="Book Antiqua"/>
          <w:color w:val="000000" w:themeColor="text1"/>
        </w:rPr>
        <w:t xml:space="preserve">400 </w:t>
      </w:r>
      <w:r w:rsidRPr="00804367">
        <w:rPr>
          <w:rFonts w:ascii="Book Antiqua" w:hAnsi="Book Antiqua"/>
          <w:color w:val="000000" w:themeColor="text1"/>
        </w:rPr>
        <w:t>deaths out of a total of 4</w:t>
      </w:r>
      <w:ins w:id="292" w:author="Author">
        <w:r w:rsidR="00334D7F" w:rsidRPr="00804367">
          <w:rPr>
            <w:rFonts w:ascii="Book Antiqua" w:hAnsi="Book Antiqua"/>
            <w:color w:val="000000" w:themeColor="text1"/>
          </w:rPr>
          <w:t>,</w:t>
        </w:r>
      </w:ins>
      <w:r w:rsidRPr="00804367">
        <w:rPr>
          <w:rFonts w:ascii="Book Antiqua" w:hAnsi="Book Antiqua"/>
          <w:color w:val="000000" w:themeColor="text1"/>
        </w:rPr>
        <w:t>070 cases diagnosed from IHD in the SRS data for 2016.</w:t>
      </w:r>
      <w:r w:rsidR="00C56C5B" w:rsidRPr="00804367">
        <w:rPr>
          <w:rFonts w:ascii="Book Antiqua" w:hAnsi="Book Antiqua"/>
          <w:color w:val="000000" w:themeColor="text1"/>
        </w:rPr>
        <w:t xml:space="preserve"> A data extraction form and data entry template were designed to </w:t>
      </w:r>
      <w:ins w:id="293" w:author="Author">
        <w:del w:id="294" w:author="Author">
          <w:r w:rsidR="00334D7F" w:rsidRPr="008F2495" w:rsidDel="00231BD5">
            <w:rPr>
              <w:rFonts w:ascii="Book Antiqua" w:hAnsi="Book Antiqua"/>
              <w:color w:val="000000" w:themeColor="text1"/>
              <w:highlight w:val="yellow"/>
              <w:rPrChange w:id="295" w:author="Author">
                <w:rPr>
                  <w:rFonts w:ascii="Book Antiqua" w:hAnsi="Book Antiqua"/>
                  <w:color w:val="000000" w:themeColor="text1"/>
                </w:rPr>
              </w:rPrChange>
            </w:rPr>
            <w:delText xml:space="preserve">relevant </w:delText>
          </w:r>
        </w:del>
      </w:ins>
      <w:r w:rsidR="00C56C5B" w:rsidRPr="008F2495">
        <w:rPr>
          <w:rFonts w:ascii="Book Antiqua" w:hAnsi="Book Antiqua"/>
          <w:color w:val="000000" w:themeColor="text1"/>
          <w:highlight w:val="yellow"/>
          <w:rPrChange w:id="296" w:author="Author">
            <w:rPr>
              <w:rFonts w:ascii="Book Antiqua" w:hAnsi="Book Antiqua"/>
              <w:color w:val="000000" w:themeColor="text1"/>
            </w:rPr>
          </w:rPrChange>
        </w:rPr>
        <w:t xml:space="preserve">collect </w:t>
      </w:r>
      <w:ins w:id="297" w:author="Author">
        <w:r w:rsidR="00231BD5" w:rsidRPr="008F2495">
          <w:rPr>
            <w:rFonts w:ascii="Book Antiqua" w:hAnsi="Book Antiqua"/>
            <w:color w:val="000000" w:themeColor="text1"/>
            <w:highlight w:val="yellow"/>
            <w:rPrChange w:id="298" w:author="Author">
              <w:rPr>
                <w:rFonts w:ascii="Book Antiqua" w:hAnsi="Book Antiqua"/>
                <w:color w:val="000000" w:themeColor="text1"/>
              </w:rPr>
            </w:rPrChange>
          </w:rPr>
          <w:t>relevant</w:t>
        </w:r>
        <w:r w:rsidR="00231BD5">
          <w:rPr>
            <w:rFonts w:ascii="Book Antiqua" w:hAnsi="Book Antiqua"/>
            <w:color w:val="000000" w:themeColor="text1"/>
          </w:rPr>
          <w:t xml:space="preserve"> </w:t>
        </w:r>
      </w:ins>
      <w:r w:rsidR="00C56C5B" w:rsidRPr="00804367">
        <w:rPr>
          <w:rFonts w:ascii="Book Antiqua" w:hAnsi="Book Antiqua"/>
          <w:color w:val="000000" w:themeColor="text1"/>
        </w:rPr>
        <w:t xml:space="preserve">IHD </w:t>
      </w:r>
      <w:del w:id="299" w:author="Author">
        <w:r w:rsidR="00C56C5B" w:rsidRPr="00804367" w:rsidDel="00334D7F">
          <w:rPr>
            <w:rFonts w:ascii="Book Antiqua" w:hAnsi="Book Antiqua"/>
            <w:color w:val="000000" w:themeColor="text1"/>
          </w:rPr>
          <w:delText xml:space="preserve">relevant </w:delText>
        </w:r>
      </w:del>
      <w:r w:rsidR="00C56C5B" w:rsidRPr="00804367">
        <w:rPr>
          <w:rFonts w:ascii="Book Antiqua" w:hAnsi="Book Antiqua"/>
          <w:color w:val="000000" w:themeColor="text1"/>
        </w:rPr>
        <w:t xml:space="preserve">data from VA questionnaires. A standardised classification was designed to IHD </w:t>
      </w:r>
      <w:r w:rsidR="00530F23" w:rsidRPr="00804367">
        <w:rPr>
          <w:rFonts w:ascii="Book Antiqua" w:hAnsi="Book Antiqua"/>
          <w:color w:val="000000" w:themeColor="text1"/>
        </w:rPr>
        <w:t>cases to categories w</w:t>
      </w:r>
      <w:r w:rsidR="009631CF" w:rsidRPr="00804367">
        <w:rPr>
          <w:rFonts w:ascii="Book Antiqua" w:hAnsi="Book Antiqua"/>
          <w:color w:val="000000" w:themeColor="text1"/>
        </w:rPr>
        <w:t>ith strong, medium and weak evidence</w:t>
      </w:r>
      <w:r w:rsidR="00C56C5B" w:rsidRPr="00804367">
        <w:rPr>
          <w:rFonts w:ascii="Book Antiqua" w:hAnsi="Book Antiqua"/>
          <w:color w:val="000000" w:themeColor="text1"/>
        </w:rPr>
        <w:t xml:space="preserve">. </w:t>
      </w:r>
      <w:r w:rsidRPr="00804367">
        <w:rPr>
          <w:rFonts w:ascii="Book Antiqua" w:hAnsi="Book Antiqua"/>
          <w:color w:val="000000" w:themeColor="text1"/>
        </w:rPr>
        <w:t xml:space="preserve">Strong evidence of IHD was defined to include surgery for coronary heart disease, </w:t>
      </w:r>
      <w:r w:rsidR="009631CF" w:rsidRPr="00804367">
        <w:rPr>
          <w:rFonts w:ascii="Book Antiqua" w:hAnsi="Book Antiqua"/>
          <w:color w:val="000000" w:themeColor="text1"/>
        </w:rPr>
        <w:t xml:space="preserve">or </w:t>
      </w:r>
      <w:ins w:id="300" w:author="Author">
        <w:r w:rsidR="006E5CB7">
          <w:rPr>
            <w:rFonts w:ascii="Book Antiqua" w:hAnsi="Book Antiqua"/>
            <w:color w:val="000000" w:themeColor="text1"/>
          </w:rPr>
          <w:t xml:space="preserve">the </w:t>
        </w:r>
      </w:ins>
      <w:r w:rsidR="009631CF" w:rsidRPr="00804367">
        <w:rPr>
          <w:rFonts w:ascii="Book Antiqua" w:hAnsi="Book Antiqua"/>
          <w:color w:val="000000" w:themeColor="text1"/>
        </w:rPr>
        <w:t xml:space="preserve">history of chest pain along with two additional characteristics among sudden death; </w:t>
      </w:r>
      <w:r w:rsidRPr="00804367">
        <w:rPr>
          <w:rFonts w:ascii="Book Antiqua" w:hAnsi="Book Antiqua"/>
          <w:color w:val="000000" w:themeColor="text1"/>
        </w:rPr>
        <w:t xml:space="preserve">history of heart </w:t>
      </w:r>
      <w:r w:rsidRPr="00BD50C2">
        <w:rPr>
          <w:rFonts w:ascii="Book Antiqua" w:hAnsi="Book Antiqua"/>
          <w:color w:val="000000" w:themeColor="text1"/>
          <w:highlight w:val="yellow"/>
          <w:rPrChange w:id="301" w:author="Author">
            <w:rPr>
              <w:rFonts w:ascii="Book Antiqua" w:hAnsi="Book Antiqua"/>
              <w:color w:val="000000" w:themeColor="text1"/>
            </w:rPr>
          </w:rPrChange>
        </w:rPr>
        <w:t>disease</w:t>
      </w:r>
      <w:ins w:id="302" w:author="Author">
        <w:r w:rsidR="000D60BF" w:rsidRPr="00BD50C2">
          <w:rPr>
            <w:rFonts w:ascii="Book Antiqua" w:hAnsi="Book Antiqua"/>
            <w:color w:val="000000" w:themeColor="text1"/>
            <w:highlight w:val="yellow"/>
            <w:rPrChange w:id="303" w:author="Author">
              <w:rPr>
                <w:rFonts w:ascii="Book Antiqua" w:hAnsi="Book Antiqua"/>
                <w:color w:val="000000" w:themeColor="text1"/>
              </w:rPr>
            </w:rPrChange>
          </w:rPr>
          <w:t>;</w:t>
        </w:r>
        <w:del w:id="304" w:author="Author">
          <w:r w:rsidR="00962B07" w:rsidRPr="00BD50C2" w:rsidDel="000D60BF">
            <w:rPr>
              <w:rFonts w:ascii="Book Antiqua" w:hAnsi="Book Antiqua"/>
              <w:color w:val="000000" w:themeColor="text1"/>
              <w:highlight w:val="yellow"/>
              <w:rPrChange w:id="305" w:author="Author">
                <w:rPr>
                  <w:rFonts w:ascii="Book Antiqua" w:hAnsi="Book Antiqua"/>
                  <w:color w:val="000000" w:themeColor="text1"/>
                </w:rPr>
              </w:rPrChange>
            </w:rPr>
            <w:delText>,</w:delText>
          </w:r>
        </w:del>
      </w:ins>
      <w:del w:id="306" w:author="Author">
        <w:r w:rsidRPr="00BD50C2" w:rsidDel="00962B07">
          <w:rPr>
            <w:rFonts w:ascii="Book Antiqua" w:hAnsi="Book Antiqua"/>
            <w:color w:val="000000" w:themeColor="text1"/>
            <w:highlight w:val="yellow"/>
            <w:rPrChange w:id="307" w:author="Author">
              <w:rPr>
                <w:rFonts w:ascii="Book Antiqua" w:hAnsi="Book Antiqua"/>
                <w:color w:val="000000" w:themeColor="text1"/>
              </w:rPr>
            </w:rPrChange>
          </w:rPr>
          <w:delText>;</w:delText>
        </w:r>
      </w:del>
      <w:r w:rsidRPr="00BD50C2">
        <w:rPr>
          <w:rFonts w:ascii="Book Antiqua" w:hAnsi="Book Antiqua"/>
          <w:color w:val="000000" w:themeColor="text1"/>
          <w:highlight w:val="yellow"/>
          <w:rPrChange w:id="308" w:author="Author">
            <w:rPr>
              <w:rFonts w:ascii="Book Antiqua" w:hAnsi="Book Antiqua"/>
              <w:color w:val="000000" w:themeColor="text1"/>
            </w:rPr>
          </w:rPrChange>
        </w:rPr>
        <w:t xml:space="preserve"> </w:t>
      </w:r>
      <w:ins w:id="309" w:author="Author">
        <w:r w:rsidR="006404E6" w:rsidRPr="00BD50C2">
          <w:rPr>
            <w:rFonts w:ascii="Book Antiqua" w:hAnsi="Book Antiqua"/>
            <w:color w:val="000000" w:themeColor="text1"/>
            <w:highlight w:val="yellow"/>
            <w:rPrChange w:id="310" w:author="Author">
              <w:rPr>
                <w:rFonts w:ascii="Book Antiqua" w:hAnsi="Book Antiqua"/>
                <w:color w:val="000000" w:themeColor="text1"/>
              </w:rPr>
            </w:rPrChange>
          </w:rPr>
          <w:t>the</w:t>
        </w:r>
        <w:r w:rsidR="006404E6">
          <w:rPr>
            <w:rFonts w:ascii="Book Antiqua" w:hAnsi="Book Antiqua"/>
            <w:color w:val="000000" w:themeColor="text1"/>
          </w:rPr>
          <w:t xml:space="preserve"> </w:t>
        </w:r>
      </w:ins>
      <w:r w:rsidRPr="00804367">
        <w:rPr>
          <w:rFonts w:ascii="Book Antiqua" w:hAnsi="Book Antiqua"/>
          <w:color w:val="000000" w:themeColor="text1"/>
        </w:rPr>
        <w:t xml:space="preserve">medical diagnosis of heart </w:t>
      </w:r>
      <w:r w:rsidRPr="00BD50C2">
        <w:rPr>
          <w:rFonts w:ascii="Book Antiqua" w:hAnsi="Book Antiqua"/>
          <w:color w:val="000000" w:themeColor="text1"/>
          <w:highlight w:val="yellow"/>
          <w:rPrChange w:id="311" w:author="Author">
            <w:rPr>
              <w:rFonts w:ascii="Book Antiqua" w:hAnsi="Book Antiqua"/>
              <w:color w:val="000000" w:themeColor="text1"/>
            </w:rPr>
          </w:rPrChange>
        </w:rPr>
        <w:t>disease</w:t>
      </w:r>
      <w:ins w:id="312" w:author="Author">
        <w:r w:rsidR="000D60BF" w:rsidRPr="00BD50C2">
          <w:rPr>
            <w:rFonts w:ascii="Book Antiqua" w:hAnsi="Book Antiqua"/>
            <w:color w:val="000000" w:themeColor="text1"/>
            <w:highlight w:val="yellow"/>
            <w:rPrChange w:id="313" w:author="Author">
              <w:rPr>
                <w:rFonts w:ascii="Book Antiqua" w:hAnsi="Book Antiqua"/>
                <w:color w:val="000000" w:themeColor="text1"/>
              </w:rPr>
            </w:rPrChange>
          </w:rPr>
          <w:t>;</w:t>
        </w:r>
        <w:del w:id="314" w:author="Author">
          <w:r w:rsidR="00962B07" w:rsidRPr="00BD50C2" w:rsidDel="000D60BF">
            <w:rPr>
              <w:rFonts w:ascii="Book Antiqua" w:hAnsi="Book Antiqua"/>
              <w:color w:val="000000" w:themeColor="text1"/>
              <w:highlight w:val="yellow"/>
              <w:rPrChange w:id="315" w:author="Author">
                <w:rPr>
                  <w:rFonts w:ascii="Book Antiqua" w:hAnsi="Book Antiqua"/>
                  <w:color w:val="000000" w:themeColor="text1"/>
                </w:rPr>
              </w:rPrChange>
            </w:rPr>
            <w:delText>,</w:delText>
          </w:r>
        </w:del>
      </w:ins>
      <w:del w:id="316" w:author="Author">
        <w:r w:rsidRPr="00BD50C2" w:rsidDel="00962B07">
          <w:rPr>
            <w:rFonts w:ascii="Book Antiqua" w:hAnsi="Book Antiqua"/>
            <w:color w:val="000000" w:themeColor="text1"/>
            <w:highlight w:val="yellow"/>
            <w:rPrChange w:id="317" w:author="Author">
              <w:rPr>
                <w:rFonts w:ascii="Book Antiqua" w:hAnsi="Book Antiqua"/>
                <w:color w:val="000000" w:themeColor="text1"/>
              </w:rPr>
            </w:rPrChange>
          </w:rPr>
          <w:delText>;</w:delText>
        </w:r>
      </w:del>
      <w:r w:rsidRPr="00BD50C2">
        <w:rPr>
          <w:rFonts w:ascii="Book Antiqua" w:hAnsi="Book Antiqua"/>
          <w:color w:val="000000" w:themeColor="text1"/>
          <w:highlight w:val="yellow"/>
          <w:rPrChange w:id="318" w:author="Author">
            <w:rPr>
              <w:rFonts w:ascii="Book Antiqua" w:hAnsi="Book Antiqua"/>
              <w:color w:val="000000" w:themeColor="text1"/>
            </w:rPr>
          </w:rPrChange>
        </w:rPr>
        <w:t xml:space="preserve"> or</w:t>
      </w:r>
      <w:r w:rsidRPr="00804367">
        <w:rPr>
          <w:rFonts w:ascii="Book Antiqua" w:hAnsi="Book Antiqua"/>
          <w:color w:val="000000" w:themeColor="text1"/>
        </w:rPr>
        <w:t xml:space="preserve"> terminal shortness of breath.</w:t>
      </w:r>
      <w:r w:rsidR="00C56C5B" w:rsidRPr="00804367">
        <w:rPr>
          <w:rFonts w:ascii="Book Antiqua" w:hAnsi="Book Antiqua"/>
          <w:color w:val="000000" w:themeColor="text1"/>
        </w:rPr>
        <w:t xml:space="preserve"> </w:t>
      </w:r>
      <w:r w:rsidRPr="00804367">
        <w:rPr>
          <w:rFonts w:ascii="Book Antiqua" w:hAnsi="Book Antiqua"/>
          <w:color w:val="000000" w:themeColor="text1"/>
        </w:rPr>
        <w:t>Statistical analysis was conducted to assess the frequency of cases with different levels of evidence, as well as to identify associations between case characteristics an</w:t>
      </w:r>
      <w:bookmarkStart w:id="319" w:name="_GoBack"/>
      <w:bookmarkEnd w:id="319"/>
      <w:r w:rsidRPr="00804367">
        <w:rPr>
          <w:rFonts w:ascii="Book Antiqua" w:hAnsi="Book Antiqua"/>
          <w:color w:val="000000" w:themeColor="text1"/>
        </w:rPr>
        <w:t>d levels of evidence.</w:t>
      </w:r>
    </w:p>
    <w:p w14:paraId="03C3F06D" w14:textId="77777777" w:rsidR="00C56C5B" w:rsidRPr="00804367" w:rsidRDefault="00C56C5B" w:rsidP="00804367">
      <w:pPr>
        <w:adjustRightInd w:val="0"/>
        <w:snapToGrid w:val="0"/>
        <w:spacing w:line="360" w:lineRule="auto"/>
        <w:jc w:val="both"/>
        <w:rPr>
          <w:rFonts w:ascii="Book Antiqua" w:hAnsi="Book Antiqua"/>
          <w:color w:val="000000" w:themeColor="text1"/>
        </w:rPr>
      </w:pPr>
    </w:p>
    <w:p w14:paraId="0EEB3555" w14:textId="77777777" w:rsidR="00C56C5B" w:rsidRPr="00804367" w:rsidRDefault="00C56C5B" w:rsidP="00804367">
      <w:pPr>
        <w:adjustRightInd w:val="0"/>
        <w:snapToGrid w:val="0"/>
        <w:spacing w:line="360" w:lineRule="auto"/>
        <w:jc w:val="both"/>
        <w:rPr>
          <w:rFonts w:ascii="Book Antiqua" w:hAnsi="Book Antiqua"/>
          <w:b/>
          <w:i/>
          <w:color w:val="000000" w:themeColor="text1"/>
        </w:rPr>
      </w:pPr>
      <w:r w:rsidRPr="00804367">
        <w:rPr>
          <w:rFonts w:ascii="Book Antiqua" w:hAnsi="Book Antiqua"/>
          <w:b/>
          <w:i/>
          <w:color w:val="000000" w:themeColor="text1"/>
        </w:rPr>
        <w:t>Research results</w:t>
      </w:r>
    </w:p>
    <w:p w14:paraId="7069A60A" w14:textId="36E212E5" w:rsidR="00C56C5B" w:rsidRPr="00804367" w:rsidRDefault="00C56C5B" w:rsidP="00804367">
      <w:pPr>
        <w:adjustRightInd w:val="0"/>
        <w:snapToGrid w:val="0"/>
        <w:spacing w:line="360" w:lineRule="auto"/>
        <w:jc w:val="both"/>
        <w:rPr>
          <w:rFonts w:ascii="Book Antiqua" w:hAnsi="Book Antiqua"/>
          <w:color w:val="000000" w:themeColor="text1"/>
        </w:rPr>
      </w:pPr>
      <w:r w:rsidRPr="00804367">
        <w:rPr>
          <w:rFonts w:ascii="Book Antiqua" w:hAnsi="Book Antiqua"/>
          <w:color w:val="000000" w:themeColor="text1"/>
        </w:rPr>
        <w:t>Nearly half of all IHD deaths were concentrated in the 50-69 age group (48.40%), and anot</w:t>
      </w:r>
      <w:r w:rsidR="00C2534C" w:rsidRPr="00804367">
        <w:rPr>
          <w:rFonts w:ascii="Book Antiqua" w:hAnsi="Book Antiqua"/>
          <w:color w:val="000000" w:themeColor="text1"/>
        </w:rPr>
        <w:t>her 36.10% were 70</w:t>
      </w:r>
      <w:ins w:id="320" w:author="Author">
        <w:r w:rsidR="00C34A70">
          <w:rPr>
            <w:rFonts w:ascii="Book Antiqua" w:hAnsi="Book Antiqua"/>
            <w:color w:val="000000" w:themeColor="text1"/>
          </w:rPr>
          <w:t>-</w:t>
        </w:r>
      </w:ins>
      <w:del w:id="321" w:author="Author">
        <w:r w:rsidR="00C2534C" w:rsidRPr="00804367" w:rsidDel="00C34A70">
          <w:rPr>
            <w:rFonts w:ascii="Book Antiqua" w:hAnsi="Book Antiqua"/>
            <w:color w:val="000000" w:themeColor="text1"/>
          </w:rPr>
          <w:delText xml:space="preserve"> </w:delText>
        </w:r>
      </w:del>
      <w:r w:rsidR="00C2534C" w:rsidRPr="00804367">
        <w:rPr>
          <w:rFonts w:ascii="Book Antiqua" w:hAnsi="Book Antiqua"/>
          <w:color w:val="000000" w:themeColor="text1"/>
        </w:rPr>
        <w:t>years</w:t>
      </w:r>
      <w:ins w:id="322" w:author="Author">
        <w:r w:rsidR="00C34A70">
          <w:rPr>
            <w:rFonts w:ascii="Book Antiqua" w:hAnsi="Book Antiqua"/>
            <w:color w:val="000000" w:themeColor="text1"/>
          </w:rPr>
          <w:t>-</w:t>
        </w:r>
      </w:ins>
      <w:del w:id="323" w:author="Author">
        <w:r w:rsidR="00C2534C" w:rsidRPr="00804367" w:rsidDel="00C34A70">
          <w:rPr>
            <w:rFonts w:ascii="Book Antiqua" w:hAnsi="Book Antiqua"/>
            <w:color w:val="000000" w:themeColor="text1"/>
          </w:rPr>
          <w:delText xml:space="preserve"> </w:delText>
        </w:r>
      </w:del>
      <w:r w:rsidR="00C2534C" w:rsidRPr="00804367">
        <w:rPr>
          <w:rFonts w:ascii="Book Antiqua" w:hAnsi="Book Antiqua"/>
          <w:color w:val="000000" w:themeColor="text1"/>
        </w:rPr>
        <w:t>old or</w:t>
      </w:r>
      <w:r w:rsidRPr="00804367">
        <w:rPr>
          <w:rFonts w:ascii="Book Antiqua" w:hAnsi="Book Antiqua"/>
          <w:color w:val="000000" w:themeColor="text1"/>
        </w:rPr>
        <w:t xml:space="preserve"> older. Two-thirds of the deceased were male (58.</w:t>
      </w:r>
      <w:r w:rsidR="00C2534C" w:rsidRPr="00804367">
        <w:rPr>
          <w:rFonts w:ascii="Book Antiqua" w:hAnsi="Book Antiqua"/>
          <w:color w:val="000000" w:themeColor="text1"/>
        </w:rPr>
        <w:t>4</w:t>
      </w:r>
      <w:r w:rsidRPr="00804367">
        <w:rPr>
          <w:rFonts w:ascii="Book Antiqua" w:hAnsi="Book Antiqua"/>
          <w:color w:val="000000" w:themeColor="text1"/>
        </w:rPr>
        <w:t>0%).</w:t>
      </w:r>
      <w:r w:rsidR="00530F23" w:rsidRPr="00804367">
        <w:rPr>
          <w:rFonts w:ascii="Book Antiqua" w:hAnsi="Book Antiqua"/>
          <w:color w:val="000000" w:themeColor="text1"/>
        </w:rPr>
        <w:t xml:space="preserve"> VA questionnaires for about three-quarters of all cases contained strong or medium evidence to diagnose IHD. Quality of evidence was significantly associated with the occurrence </w:t>
      </w:r>
      <w:r w:rsidR="000D72D8" w:rsidRPr="00804367">
        <w:rPr>
          <w:rFonts w:ascii="Book Antiqua" w:hAnsi="Book Antiqua"/>
          <w:color w:val="000000" w:themeColor="text1"/>
        </w:rPr>
        <w:t>of deaths in hospitals</w:t>
      </w:r>
      <w:ins w:id="324" w:author="Author">
        <w:r w:rsidR="009B4C6D" w:rsidRPr="00804367">
          <w:rPr>
            <w:rFonts w:ascii="Book Antiqua" w:hAnsi="Book Antiqua"/>
            <w:color w:val="000000" w:themeColor="text1"/>
          </w:rPr>
          <w:t>,</w:t>
        </w:r>
      </w:ins>
      <w:del w:id="325" w:author="Author">
        <w:r w:rsidR="000D72D8" w:rsidRPr="00804367" w:rsidDel="009B4C6D">
          <w:rPr>
            <w:rFonts w:ascii="Book Antiqua" w:hAnsi="Book Antiqua"/>
            <w:color w:val="000000" w:themeColor="text1"/>
          </w:rPr>
          <w:delText>;</w:delText>
        </w:r>
      </w:del>
      <w:r w:rsidR="000D72D8" w:rsidRPr="00804367">
        <w:rPr>
          <w:rFonts w:ascii="Book Antiqua" w:hAnsi="Book Antiqua"/>
          <w:color w:val="000000" w:themeColor="text1"/>
        </w:rPr>
        <w:t xml:space="preserve"> with </w:t>
      </w:r>
      <w:r w:rsidR="00530F23" w:rsidRPr="00804367">
        <w:rPr>
          <w:rFonts w:ascii="Book Antiqua" w:hAnsi="Book Antiqua"/>
          <w:color w:val="000000" w:themeColor="text1"/>
        </w:rPr>
        <w:t xml:space="preserve">male deaths at home, and </w:t>
      </w:r>
      <w:r w:rsidR="000D72D8" w:rsidRPr="00804367">
        <w:rPr>
          <w:rFonts w:ascii="Book Antiqua" w:hAnsi="Book Antiqua"/>
          <w:color w:val="000000" w:themeColor="text1"/>
        </w:rPr>
        <w:t xml:space="preserve">with deaths for which </w:t>
      </w:r>
      <w:r w:rsidR="00530F23" w:rsidRPr="00804367">
        <w:rPr>
          <w:rFonts w:ascii="Book Antiqua" w:hAnsi="Book Antiqua"/>
          <w:color w:val="000000" w:themeColor="text1"/>
        </w:rPr>
        <w:t xml:space="preserve">the respondent belonged to the same generation as the deceased. </w:t>
      </w:r>
    </w:p>
    <w:p w14:paraId="2013B543" w14:textId="77777777" w:rsidR="00C56C5B" w:rsidRPr="00804367" w:rsidRDefault="00C56C5B" w:rsidP="00804367">
      <w:pPr>
        <w:adjustRightInd w:val="0"/>
        <w:snapToGrid w:val="0"/>
        <w:spacing w:line="360" w:lineRule="auto"/>
        <w:jc w:val="both"/>
        <w:rPr>
          <w:rFonts w:ascii="Book Antiqua" w:hAnsi="Book Antiqua"/>
          <w:color w:val="000000" w:themeColor="text1"/>
        </w:rPr>
      </w:pPr>
    </w:p>
    <w:p w14:paraId="2F1D86E9" w14:textId="77777777" w:rsidR="00C56C5B" w:rsidRPr="00804367" w:rsidRDefault="00C56C5B" w:rsidP="00804367">
      <w:pPr>
        <w:adjustRightInd w:val="0"/>
        <w:snapToGrid w:val="0"/>
        <w:spacing w:line="360" w:lineRule="auto"/>
        <w:jc w:val="both"/>
        <w:rPr>
          <w:rFonts w:ascii="Book Antiqua" w:hAnsi="Book Antiqua"/>
          <w:b/>
          <w:i/>
          <w:color w:val="000000" w:themeColor="text1"/>
        </w:rPr>
      </w:pPr>
      <w:r w:rsidRPr="00804367">
        <w:rPr>
          <w:rFonts w:ascii="Book Antiqua" w:hAnsi="Book Antiqua"/>
          <w:b/>
          <w:i/>
          <w:color w:val="000000" w:themeColor="text1"/>
        </w:rPr>
        <w:t>Research conclusions</w:t>
      </w:r>
    </w:p>
    <w:p w14:paraId="1ACD5BA2" w14:textId="65301D62" w:rsidR="00C56C5B" w:rsidRPr="00804367" w:rsidRDefault="000D72D8" w:rsidP="00804367">
      <w:pPr>
        <w:adjustRightInd w:val="0"/>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VA diagnoses of IHD was found to be based on acceptable evidence in the majority </w:t>
      </w:r>
      <w:r w:rsidR="000F3C7A" w:rsidRPr="00804367">
        <w:rPr>
          <w:rFonts w:ascii="Book Antiqua" w:hAnsi="Book Antiqua"/>
          <w:color w:val="000000" w:themeColor="text1"/>
        </w:rPr>
        <w:t>of cases in the study sample. Attention is required to improve recording of information during VA interviews, particularly in regard to correct interpretation of responses for symptoms and signs, and more importantly, clinical details from interactions with health services. Such studies should be conducted for other leading causes of death in Indonesia, as well</w:t>
      </w:r>
      <w:ins w:id="326" w:author="Author">
        <w:r w:rsidR="009B4C6D" w:rsidRPr="00804367">
          <w:rPr>
            <w:rFonts w:ascii="Book Antiqua" w:hAnsi="Book Antiqua"/>
            <w:color w:val="000000" w:themeColor="text1"/>
          </w:rPr>
          <w:t xml:space="preserve"> as</w:t>
        </w:r>
      </w:ins>
      <w:r w:rsidR="000F3C7A" w:rsidRPr="00804367">
        <w:rPr>
          <w:rFonts w:ascii="Book Antiqua" w:hAnsi="Book Antiqua"/>
          <w:color w:val="000000" w:themeColor="text1"/>
        </w:rPr>
        <w:t xml:space="preserve"> across space and time.</w:t>
      </w:r>
      <w:r w:rsidR="00C56C5B" w:rsidRPr="00804367">
        <w:rPr>
          <w:rFonts w:ascii="Book Antiqua" w:hAnsi="Book Antiqua"/>
          <w:color w:val="000000" w:themeColor="text1"/>
        </w:rPr>
        <w:t xml:space="preserve"> </w:t>
      </w:r>
    </w:p>
    <w:p w14:paraId="5341182A" w14:textId="77777777" w:rsidR="00C56C5B" w:rsidRPr="00804367" w:rsidRDefault="00C56C5B" w:rsidP="00804367">
      <w:pPr>
        <w:adjustRightInd w:val="0"/>
        <w:snapToGrid w:val="0"/>
        <w:spacing w:line="360" w:lineRule="auto"/>
        <w:jc w:val="both"/>
        <w:rPr>
          <w:rFonts w:ascii="Book Antiqua" w:hAnsi="Book Antiqua"/>
          <w:color w:val="000000" w:themeColor="text1"/>
        </w:rPr>
      </w:pPr>
    </w:p>
    <w:p w14:paraId="0348D396" w14:textId="77777777" w:rsidR="00C56C5B" w:rsidRPr="00804367" w:rsidRDefault="00C56C5B" w:rsidP="00804367">
      <w:pPr>
        <w:adjustRightInd w:val="0"/>
        <w:snapToGrid w:val="0"/>
        <w:spacing w:line="360" w:lineRule="auto"/>
        <w:jc w:val="both"/>
        <w:rPr>
          <w:rFonts w:ascii="Book Antiqua" w:hAnsi="Book Antiqua"/>
          <w:b/>
          <w:i/>
          <w:color w:val="000000" w:themeColor="text1"/>
        </w:rPr>
      </w:pPr>
      <w:r w:rsidRPr="00804367">
        <w:rPr>
          <w:rFonts w:ascii="Book Antiqua" w:hAnsi="Book Antiqua"/>
          <w:b/>
          <w:i/>
          <w:color w:val="000000" w:themeColor="text1"/>
        </w:rPr>
        <w:t>Research perspectives</w:t>
      </w:r>
    </w:p>
    <w:p w14:paraId="1BE9CA2E" w14:textId="46BCEFC5" w:rsidR="00C56C5B" w:rsidRPr="00804367" w:rsidRDefault="00C56C5B" w:rsidP="00804367">
      <w:pPr>
        <w:adjustRightInd w:val="0"/>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The study assessed </w:t>
      </w:r>
      <w:r w:rsidR="000F3C7A" w:rsidRPr="00804367">
        <w:rPr>
          <w:rFonts w:ascii="Book Antiqua" w:hAnsi="Book Antiqua"/>
          <w:color w:val="000000" w:themeColor="text1"/>
        </w:rPr>
        <w:t>levels and determinants of</w:t>
      </w:r>
      <w:ins w:id="327" w:author="Author">
        <w:r w:rsidR="0014042A" w:rsidRPr="00804367">
          <w:rPr>
            <w:rFonts w:ascii="Book Antiqua" w:hAnsi="Book Antiqua"/>
            <w:color w:val="000000" w:themeColor="text1"/>
          </w:rPr>
          <w:t xml:space="preserve"> the</w:t>
        </w:r>
      </w:ins>
      <w:r w:rsidR="000F3C7A" w:rsidRPr="00804367">
        <w:rPr>
          <w:rFonts w:ascii="Book Antiqua" w:hAnsi="Book Antiqua"/>
          <w:color w:val="000000" w:themeColor="text1"/>
        </w:rPr>
        <w:t xml:space="preserve"> quality of diagnostic evidence to assign Ischaemic Heart Disease as a cause of death from </w:t>
      </w:r>
      <w:r w:rsidR="009354A2" w:rsidRPr="00804367">
        <w:rPr>
          <w:rFonts w:ascii="Book Antiqua" w:hAnsi="Book Antiqua"/>
          <w:color w:val="000000" w:themeColor="text1"/>
        </w:rPr>
        <w:t>VA</w:t>
      </w:r>
      <w:r w:rsidR="000F3C7A" w:rsidRPr="00804367">
        <w:rPr>
          <w:rFonts w:ascii="Book Antiqua" w:hAnsi="Book Antiqua"/>
          <w:color w:val="000000" w:themeColor="text1"/>
        </w:rPr>
        <w:t xml:space="preserve"> methods in Indonesia</w:t>
      </w:r>
      <w:r w:rsidRPr="00804367">
        <w:rPr>
          <w:rFonts w:ascii="Book Antiqua" w:hAnsi="Book Antiqua"/>
          <w:color w:val="000000" w:themeColor="text1"/>
        </w:rPr>
        <w:t>.</w:t>
      </w:r>
      <w:r w:rsidR="000F3C7A" w:rsidRPr="00804367">
        <w:rPr>
          <w:rFonts w:ascii="Book Antiqua" w:hAnsi="Book Antiqua"/>
          <w:color w:val="000000" w:themeColor="text1"/>
        </w:rPr>
        <w:t xml:space="preserve"> The study results provided perspectives on VA data collection processes, evidence </w:t>
      </w:r>
      <w:r w:rsidR="000F3C7A" w:rsidRPr="00804367">
        <w:rPr>
          <w:rFonts w:ascii="Book Antiqua" w:hAnsi="Book Antiqua"/>
          <w:color w:val="000000" w:themeColor="text1"/>
        </w:rPr>
        <w:lastRenderedPageBreak/>
        <w:t>patterns guiding VA diagnosis, and the influence of various circumstances of the death event and household interview on the overall quality of evidence from VA.</w:t>
      </w:r>
    </w:p>
    <w:p w14:paraId="72FE1263" w14:textId="77777777" w:rsidR="00C56C5B" w:rsidRPr="00804367" w:rsidRDefault="00C56C5B" w:rsidP="00804367">
      <w:pPr>
        <w:snapToGrid w:val="0"/>
        <w:spacing w:line="360" w:lineRule="auto"/>
        <w:jc w:val="both"/>
        <w:rPr>
          <w:rFonts w:ascii="Book Antiqua" w:eastAsiaTheme="minorHAnsi" w:hAnsi="Book Antiqua" w:cstheme="minorBidi"/>
          <w:color w:val="000000" w:themeColor="text1"/>
          <w:lang w:eastAsia="en-US"/>
        </w:rPr>
      </w:pPr>
    </w:p>
    <w:p w14:paraId="186CD9F7" w14:textId="0267AEA8" w:rsidR="001D5556" w:rsidRPr="00804367" w:rsidRDefault="001D5556" w:rsidP="00804367">
      <w:pPr>
        <w:snapToGrid w:val="0"/>
        <w:spacing w:line="360" w:lineRule="auto"/>
        <w:jc w:val="both"/>
        <w:rPr>
          <w:rFonts w:ascii="Book Antiqua" w:eastAsiaTheme="minorEastAsia" w:hAnsi="Book Antiqua"/>
          <w:color w:val="000000" w:themeColor="text1"/>
        </w:rPr>
      </w:pPr>
    </w:p>
    <w:p w14:paraId="0B3AC0B5" w14:textId="77777777" w:rsidR="00804367" w:rsidRDefault="00804367">
      <w:pPr>
        <w:spacing w:after="160" w:line="259" w:lineRule="auto"/>
        <w:rPr>
          <w:ins w:id="328" w:author="Author"/>
          <w:rFonts w:ascii="Book Antiqua" w:hAnsi="Book Antiqua"/>
          <w:b/>
          <w:bCs/>
          <w:color w:val="000000" w:themeColor="text1"/>
        </w:rPr>
      </w:pPr>
      <w:bookmarkStart w:id="329" w:name="_Toc528855010"/>
      <w:ins w:id="330" w:author="Author">
        <w:r>
          <w:rPr>
            <w:rFonts w:ascii="Book Antiqua" w:hAnsi="Book Antiqua"/>
            <w:b/>
            <w:bCs/>
            <w:color w:val="000000" w:themeColor="text1"/>
          </w:rPr>
          <w:br w:type="page"/>
        </w:r>
      </w:ins>
    </w:p>
    <w:p w14:paraId="77418F5D" w14:textId="3CBBC9D5" w:rsidR="00EE27A6" w:rsidRPr="00804367" w:rsidRDefault="00D3419E" w:rsidP="00804367">
      <w:pPr>
        <w:snapToGrid w:val="0"/>
        <w:spacing w:line="360" w:lineRule="auto"/>
        <w:jc w:val="both"/>
        <w:rPr>
          <w:rFonts w:ascii="Book Antiqua" w:hAnsi="Book Antiqua"/>
          <w:b/>
          <w:bCs/>
          <w:color w:val="000000" w:themeColor="text1"/>
        </w:rPr>
      </w:pPr>
      <w:r w:rsidRPr="00804367">
        <w:rPr>
          <w:rFonts w:ascii="Book Antiqua" w:hAnsi="Book Antiqua"/>
          <w:b/>
          <w:bCs/>
          <w:color w:val="000000" w:themeColor="text1"/>
        </w:rPr>
        <w:lastRenderedPageBreak/>
        <w:t>REFERENCE</w:t>
      </w:r>
      <w:bookmarkEnd w:id="329"/>
      <w:r w:rsidRPr="00804367">
        <w:rPr>
          <w:rFonts w:ascii="Book Antiqua" w:hAnsi="Book Antiqua"/>
          <w:b/>
          <w:bCs/>
          <w:color w:val="000000" w:themeColor="text1"/>
        </w:rPr>
        <w:t>S</w:t>
      </w:r>
    </w:p>
    <w:p w14:paraId="35A7629D" w14:textId="77777777" w:rsidR="00E47A0D" w:rsidRPr="00804367" w:rsidRDefault="00E47A0D"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1 </w:t>
      </w:r>
      <w:proofErr w:type="spellStart"/>
      <w:r w:rsidRPr="00804367">
        <w:rPr>
          <w:rFonts w:ascii="Book Antiqua" w:hAnsi="Book Antiqua"/>
          <w:b/>
          <w:color w:val="000000" w:themeColor="text1"/>
        </w:rPr>
        <w:t>Ruzicka</w:t>
      </w:r>
      <w:proofErr w:type="spellEnd"/>
      <w:r w:rsidRPr="00804367">
        <w:rPr>
          <w:rFonts w:ascii="Book Antiqua" w:hAnsi="Book Antiqua"/>
          <w:b/>
          <w:color w:val="000000" w:themeColor="text1"/>
        </w:rPr>
        <w:t xml:space="preserve"> LT</w:t>
      </w:r>
      <w:r w:rsidRPr="00804367">
        <w:rPr>
          <w:rFonts w:ascii="Book Antiqua" w:hAnsi="Book Antiqua"/>
          <w:color w:val="000000" w:themeColor="text1"/>
        </w:rPr>
        <w:t xml:space="preserve">, Lopez AD. The use of cause-of-death statistics for health situation assessment: national and international experiences. </w:t>
      </w:r>
      <w:r w:rsidRPr="00804367">
        <w:rPr>
          <w:rFonts w:ascii="Book Antiqua" w:hAnsi="Book Antiqua"/>
          <w:i/>
          <w:color w:val="000000" w:themeColor="text1"/>
        </w:rPr>
        <w:t>World Health Stat Q</w:t>
      </w:r>
      <w:r w:rsidRPr="00804367">
        <w:rPr>
          <w:rFonts w:ascii="Book Antiqua" w:hAnsi="Book Antiqua"/>
          <w:color w:val="000000" w:themeColor="text1"/>
        </w:rPr>
        <w:t xml:space="preserve"> 1990; </w:t>
      </w:r>
      <w:r w:rsidRPr="00804367">
        <w:rPr>
          <w:rFonts w:ascii="Book Antiqua" w:hAnsi="Book Antiqua"/>
          <w:b/>
          <w:color w:val="000000" w:themeColor="text1"/>
        </w:rPr>
        <w:t>43</w:t>
      </w:r>
      <w:r w:rsidRPr="00804367">
        <w:rPr>
          <w:rFonts w:ascii="Book Antiqua" w:hAnsi="Book Antiqua"/>
          <w:color w:val="000000" w:themeColor="text1"/>
        </w:rPr>
        <w:t>: 249-258 [PMID: 2293493]</w:t>
      </w:r>
    </w:p>
    <w:p w14:paraId="717EE01F" w14:textId="77777777" w:rsidR="00E47A0D" w:rsidRPr="00804367" w:rsidRDefault="00E47A0D"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2 </w:t>
      </w:r>
      <w:r w:rsidRPr="00804367">
        <w:rPr>
          <w:rFonts w:ascii="Book Antiqua" w:hAnsi="Book Antiqua"/>
          <w:b/>
          <w:color w:val="000000" w:themeColor="text1"/>
        </w:rPr>
        <w:t>Mahapatra P</w:t>
      </w:r>
      <w:r w:rsidRPr="00804367">
        <w:rPr>
          <w:rFonts w:ascii="Book Antiqua" w:hAnsi="Book Antiqua"/>
          <w:color w:val="000000" w:themeColor="text1"/>
        </w:rPr>
        <w:t xml:space="preserve">, Shibuya K, Lopez AD, </w:t>
      </w:r>
      <w:proofErr w:type="spellStart"/>
      <w:r w:rsidRPr="00804367">
        <w:rPr>
          <w:rFonts w:ascii="Book Antiqua" w:hAnsi="Book Antiqua"/>
          <w:color w:val="000000" w:themeColor="text1"/>
        </w:rPr>
        <w:t>Coullare</w:t>
      </w:r>
      <w:proofErr w:type="spellEnd"/>
      <w:r w:rsidRPr="00804367">
        <w:rPr>
          <w:rFonts w:ascii="Book Antiqua" w:hAnsi="Book Antiqua"/>
          <w:color w:val="000000" w:themeColor="text1"/>
        </w:rPr>
        <w:t xml:space="preserve"> F, </w:t>
      </w:r>
      <w:proofErr w:type="spellStart"/>
      <w:r w:rsidRPr="00804367">
        <w:rPr>
          <w:rFonts w:ascii="Book Antiqua" w:hAnsi="Book Antiqua"/>
          <w:color w:val="000000" w:themeColor="text1"/>
        </w:rPr>
        <w:t>Notzon</w:t>
      </w:r>
      <w:proofErr w:type="spellEnd"/>
      <w:r w:rsidRPr="00804367">
        <w:rPr>
          <w:rFonts w:ascii="Book Antiqua" w:hAnsi="Book Antiqua"/>
          <w:color w:val="000000" w:themeColor="text1"/>
        </w:rPr>
        <w:t xml:space="preserve"> FC, Rao C, </w:t>
      </w:r>
      <w:proofErr w:type="spellStart"/>
      <w:r w:rsidRPr="00804367">
        <w:rPr>
          <w:rFonts w:ascii="Book Antiqua" w:hAnsi="Book Antiqua"/>
          <w:color w:val="000000" w:themeColor="text1"/>
        </w:rPr>
        <w:t>Szreter</w:t>
      </w:r>
      <w:proofErr w:type="spellEnd"/>
      <w:r w:rsidRPr="00804367">
        <w:rPr>
          <w:rFonts w:ascii="Book Antiqua" w:hAnsi="Book Antiqua"/>
          <w:color w:val="000000" w:themeColor="text1"/>
        </w:rPr>
        <w:t xml:space="preserve"> S; Monitoring Vital Events. Civil registration systems and vital statistics: successes and missed opportunities. </w:t>
      </w:r>
      <w:r w:rsidRPr="00804367">
        <w:rPr>
          <w:rFonts w:ascii="Book Antiqua" w:hAnsi="Book Antiqua"/>
          <w:i/>
          <w:color w:val="000000" w:themeColor="text1"/>
        </w:rPr>
        <w:t>Lancet</w:t>
      </w:r>
      <w:r w:rsidRPr="00804367">
        <w:rPr>
          <w:rFonts w:ascii="Book Antiqua" w:hAnsi="Book Antiqua"/>
          <w:color w:val="000000" w:themeColor="text1"/>
        </w:rPr>
        <w:t xml:space="preserve"> 2007; </w:t>
      </w:r>
      <w:r w:rsidRPr="00804367">
        <w:rPr>
          <w:rFonts w:ascii="Book Antiqua" w:hAnsi="Book Antiqua"/>
          <w:b/>
          <w:color w:val="000000" w:themeColor="text1"/>
        </w:rPr>
        <w:t>370</w:t>
      </w:r>
      <w:r w:rsidRPr="00804367">
        <w:rPr>
          <w:rFonts w:ascii="Book Antiqua" w:hAnsi="Book Antiqua"/>
          <w:color w:val="000000" w:themeColor="text1"/>
        </w:rPr>
        <w:t>: 1653-1663 [PMID: 18029006 DOI: 10.1016/S0140-6736(07)61308-7]</w:t>
      </w:r>
    </w:p>
    <w:p w14:paraId="2B690338" w14:textId="1A5C3690" w:rsidR="00E47A0D" w:rsidRPr="00804367" w:rsidRDefault="00E47A0D"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3 </w:t>
      </w:r>
      <w:r w:rsidRPr="00804367">
        <w:rPr>
          <w:rFonts w:ascii="Book Antiqua" w:hAnsi="Book Antiqua"/>
          <w:b/>
          <w:bCs/>
          <w:color w:val="000000" w:themeColor="text1"/>
        </w:rPr>
        <w:t>World Health Organization</w:t>
      </w:r>
      <w:r w:rsidRPr="00804367">
        <w:rPr>
          <w:rFonts w:ascii="Book Antiqua" w:hAnsi="Book Antiqua"/>
          <w:color w:val="000000" w:themeColor="text1"/>
        </w:rPr>
        <w:t>. Strengthening civil registration and vital statistics through innovative approaches in the health sector</w:t>
      </w:r>
      <w:r w:rsidR="00BD2108" w:rsidRPr="00804367">
        <w:rPr>
          <w:rFonts w:ascii="Book Antiqua" w:hAnsi="Book Antiqua"/>
          <w:color w:val="000000" w:themeColor="text1"/>
        </w:rPr>
        <w:t>: Guiding Principles and Good Practices.</w:t>
      </w:r>
      <w:r w:rsidRPr="00804367">
        <w:rPr>
          <w:rFonts w:ascii="Book Antiqua" w:hAnsi="Book Antiqua"/>
          <w:color w:val="000000" w:themeColor="text1"/>
        </w:rPr>
        <w:t xml:space="preserve"> Geneva; 2014. Report No: WHO/HIS/HSI/2014/1. Available from: https://www.unicef.org/protection/files/Strengthening_Civil_Registration_and_Vital_Statistics_Systems_through_Innovative_Approaches_in_the_Health_Sector.pdf</w:t>
      </w:r>
    </w:p>
    <w:p w14:paraId="76AD3BDB" w14:textId="77777777" w:rsidR="00E47A0D" w:rsidRPr="00804367" w:rsidRDefault="00E47A0D"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4 </w:t>
      </w:r>
      <w:r w:rsidRPr="00804367">
        <w:rPr>
          <w:rFonts w:ascii="Book Antiqua" w:hAnsi="Book Antiqua"/>
          <w:b/>
          <w:color w:val="000000" w:themeColor="text1"/>
        </w:rPr>
        <w:t>Rao C</w:t>
      </w:r>
      <w:r w:rsidRPr="00804367">
        <w:rPr>
          <w:rFonts w:ascii="Book Antiqua" w:hAnsi="Book Antiqua"/>
          <w:color w:val="000000" w:themeColor="text1"/>
        </w:rPr>
        <w:t xml:space="preserve">. Breathing life into mortality data collection. </w:t>
      </w:r>
      <w:r w:rsidRPr="00804367">
        <w:rPr>
          <w:rFonts w:ascii="Book Antiqua" w:hAnsi="Book Antiqua"/>
          <w:i/>
          <w:color w:val="000000" w:themeColor="text1"/>
        </w:rPr>
        <w:t>Science</w:t>
      </w:r>
      <w:r w:rsidRPr="00804367">
        <w:rPr>
          <w:rFonts w:ascii="Book Antiqua" w:hAnsi="Book Antiqua"/>
          <w:color w:val="000000" w:themeColor="text1"/>
        </w:rPr>
        <w:t xml:space="preserve"> 2011; </w:t>
      </w:r>
      <w:r w:rsidRPr="00804367">
        <w:rPr>
          <w:rFonts w:ascii="Book Antiqua" w:hAnsi="Book Antiqua"/>
          <w:b/>
          <w:color w:val="000000" w:themeColor="text1"/>
        </w:rPr>
        <w:t>333</w:t>
      </w:r>
      <w:r w:rsidRPr="00804367">
        <w:rPr>
          <w:rFonts w:ascii="Book Antiqua" w:hAnsi="Book Antiqua"/>
          <w:color w:val="000000" w:themeColor="text1"/>
        </w:rPr>
        <w:t>: 1702 [PMID: 21940876 DOI: 10.1126/science.333.6050.1702-a]</w:t>
      </w:r>
    </w:p>
    <w:p w14:paraId="6EDE2975" w14:textId="6DF253BF" w:rsidR="00E47A0D" w:rsidRPr="00804367" w:rsidRDefault="00E47A0D"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5 </w:t>
      </w:r>
      <w:proofErr w:type="spellStart"/>
      <w:r w:rsidRPr="00804367">
        <w:rPr>
          <w:rFonts w:ascii="Book Antiqua" w:hAnsi="Book Antiqua"/>
          <w:b/>
          <w:color w:val="000000" w:themeColor="text1"/>
        </w:rPr>
        <w:t>Pratiwi</w:t>
      </w:r>
      <w:proofErr w:type="spellEnd"/>
      <w:r w:rsidRPr="00804367">
        <w:rPr>
          <w:rFonts w:ascii="Book Antiqua" w:hAnsi="Book Antiqua"/>
          <w:b/>
          <w:color w:val="000000" w:themeColor="text1"/>
        </w:rPr>
        <w:t xml:space="preserve"> ED,</w:t>
      </w:r>
      <w:r w:rsidRPr="00804367">
        <w:rPr>
          <w:rFonts w:ascii="Book Antiqua" w:hAnsi="Book Antiqua"/>
          <w:color w:val="000000" w:themeColor="text1"/>
        </w:rPr>
        <w:t xml:space="preserve"> </w:t>
      </w:r>
      <w:proofErr w:type="spellStart"/>
      <w:r w:rsidRPr="00804367">
        <w:rPr>
          <w:rFonts w:ascii="Book Antiqua" w:hAnsi="Book Antiqua"/>
          <w:color w:val="000000" w:themeColor="text1"/>
        </w:rPr>
        <w:t>Kose</w:t>
      </w:r>
      <w:proofErr w:type="spellEnd"/>
      <w:r w:rsidRPr="00804367">
        <w:rPr>
          <w:rFonts w:ascii="Book Antiqua" w:hAnsi="Book Antiqua"/>
          <w:color w:val="000000" w:themeColor="text1"/>
        </w:rPr>
        <w:t xml:space="preserve"> S. Development of an Indonesian sample registration system: A longitudinal study. </w:t>
      </w:r>
      <w:r w:rsidRPr="00804367">
        <w:rPr>
          <w:rFonts w:ascii="Book Antiqua" w:hAnsi="Book Antiqua"/>
          <w:i/>
          <w:iCs/>
          <w:color w:val="000000" w:themeColor="text1"/>
        </w:rPr>
        <w:t>The Lancet</w:t>
      </w:r>
      <w:r w:rsidRPr="00804367">
        <w:rPr>
          <w:rFonts w:ascii="Book Antiqua" w:hAnsi="Book Antiqua"/>
          <w:color w:val="000000" w:themeColor="text1"/>
        </w:rPr>
        <w:t xml:space="preserve"> 2013</w:t>
      </w:r>
      <w:r w:rsidR="00BD2108" w:rsidRPr="00804367">
        <w:rPr>
          <w:rFonts w:ascii="Book Antiqua" w:hAnsi="Book Antiqua"/>
          <w:color w:val="000000" w:themeColor="text1"/>
        </w:rPr>
        <w:t>;</w:t>
      </w:r>
      <w:r w:rsidRPr="00804367">
        <w:rPr>
          <w:rFonts w:ascii="Book Antiqua" w:hAnsi="Book Antiqua"/>
          <w:color w:val="000000" w:themeColor="text1"/>
        </w:rPr>
        <w:t xml:space="preserve"> </w:t>
      </w:r>
      <w:r w:rsidRPr="00804367">
        <w:rPr>
          <w:rFonts w:ascii="Book Antiqua" w:hAnsi="Book Antiqua"/>
          <w:b/>
          <w:bCs/>
          <w:color w:val="000000" w:themeColor="text1"/>
        </w:rPr>
        <w:t>381</w:t>
      </w:r>
      <w:r w:rsidRPr="00804367">
        <w:rPr>
          <w:rFonts w:ascii="Book Antiqua" w:hAnsi="Book Antiqua"/>
          <w:color w:val="000000" w:themeColor="text1"/>
        </w:rPr>
        <w:t xml:space="preserve">: S118 </w:t>
      </w:r>
      <w:r w:rsidR="00BD2108" w:rsidRPr="00804367">
        <w:rPr>
          <w:rFonts w:ascii="Book Antiqua" w:hAnsi="Book Antiqua"/>
          <w:color w:val="000000" w:themeColor="text1"/>
        </w:rPr>
        <w:t>[</w:t>
      </w:r>
      <w:r w:rsidRPr="00804367">
        <w:rPr>
          <w:rFonts w:ascii="Book Antiqua" w:hAnsi="Book Antiqua"/>
          <w:color w:val="000000" w:themeColor="text1"/>
        </w:rPr>
        <w:t>DOI: 10.1016/S0140-6736(13)61372-0</w:t>
      </w:r>
      <w:r w:rsidR="00BD2108" w:rsidRPr="00804367">
        <w:rPr>
          <w:rFonts w:ascii="Book Antiqua" w:hAnsi="Book Antiqua"/>
          <w:color w:val="000000" w:themeColor="text1"/>
        </w:rPr>
        <w:t>]</w:t>
      </w:r>
    </w:p>
    <w:p w14:paraId="5BE952BB" w14:textId="44A64CD5" w:rsidR="00E47A0D" w:rsidRPr="00804367" w:rsidRDefault="00E47A0D"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6 </w:t>
      </w:r>
      <w:r w:rsidRPr="00804367">
        <w:rPr>
          <w:rFonts w:ascii="Book Antiqua" w:hAnsi="Book Antiqua"/>
          <w:b/>
          <w:color w:val="000000" w:themeColor="text1"/>
        </w:rPr>
        <w:t xml:space="preserve">Vital Statistics (Sample Registration System) Division. </w:t>
      </w:r>
      <w:r w:rsidRPr="00804367">
        <w:rPr>
          <w:rFonts w:ascii="Book Antiqua" w:hAnsi="Book Antiqua"/>
          <w:bCs/>
          <w:color w:val="000000" w:themeColor="text1"/>
        </w:rPr>
        <w:t>Sample Registration System New Delhi: Vital Statistics Division,</w:t>
      </w:r>
      <w:r w:rsidRPr="00804367">
        <w:rPr>
          <w:rFonts w:ascii="Book Antiqua" w:hAnsi="Book Antiqua"/>
          <w:color w:val="000000" w:themeColor="text1"/>
        </w:rPr>
        <w:t xml:space="preserve"> Office of the Registrar General </w:t>
      </w:r>
      <w:r w:rsidR="00BD2108" w:rsidRPr="00804367">
        <w:rPr>
          <w:rFonts w:ascii="Book Antiqua" w:hAnsi="Book Antiqua"/>
          <w:color w:val="000000" w:themeColor="text1"/>
        </w:rPr>
        <w:t xml:space="preserve">&amp; Census Commissioner, </w:t>
      </w:r>
      <w:r w:rsidRPr="00804367">
        <w:rPr>
          <w:rFonts w:ascii="Book Antiqua" w:hAnsi="Book Antiqua"/>
          <w:color w:val="000000" w:themeColor="text1"/>
        </w:rPr>
        <w:t>India; 2007. Available from: http://www.censusindia.gov.in/Vital_Statistics/SRS/Sample_Registration_System.aspx</w:t>
      </w:r>
    </w:p>
    <w:p w14:paraId="2117B90F" w14:textId="77777777" w:rsidR="00E47A0D" w:rsidRPr="00804367" w:rsidRDefault="00E47A0D"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7 </w:t>
      </w:r>
      <w:r w:rsidRPr="00804367">
        <w:rPr>
          <w:rFonts w:ascii="Book Antiqua" w:hAnsi="Book Antiqua"/>
          <w:b/>
          <w:color w:val="000000" w:themeColor="text1"/>
        </w:rPr>
        <w:t>Yang G</w:t>
      </w:r>
      <w:r w:rsidRPr="00804367">
        <w:rPr>
          <w:rFonts w:ascii="Book Antiqua" w:hAnsi="Book Antiqua"/>
          <w:color w:val="000000" w:themeColor="text1"/>
        </w:rPr>
        <w:t xml:space="preserve">, Hu J, Rao KQ, Ma J, Rao C, Lopez AD. Mortality registration and surveillance in China: History, current situation and challenges. </w:t>
      </w:r>
      <w:proofErr w:type="spellStart"/>
      <w:r w:rsidRPr="00804367">
        <w:rPr>
          <w:rFonts w:ascii="Book Antiqua" w:hAnsi="Book Antiqua"/>
          <w:i/>
          <w:color w:val="000000" w:themeColor="text1"/>
        </w:rPr>
        <w:t>Popul</w:t>
      </w:r>
      <w:proofErr w:type="spellEnd"/>
      <w:r w:rsidRPr="00804367">
        <w:rPr>
          <w:rFonts w:ascii="Book Antiqua" w:hAnsi="Book Antiqua"/>
          <w:i/>
          <w:color w:val="000000" w:themeColor="text1"/>
        </w:rPr>
        <w:t xml:space="preserve"> Health </w:t>
      </w:r>
      <w:proofErr w:type="spellStart"/>
      <w:r w:rsidRPr="00804367">
        <w:rPr>
          <w:rFonts w:ascii="Book Antiqua" w:hAnsi="Book Antiqua"/>
          <w:i/>
          <w:color w:val="000000" w:themeColor="text1"/>
        </w:rPr>
        <w:t>Metr</w:t>
      </w:r>
      <w:proofErr w:type="spellEnd"/>
      <w:r w:rsidRPr="00804367">
        <w:rPr>
          <w:rFonts w:ascii="Book Antiqua" w:hAnsi="Book Antiqua"/>
          <w:color w:val="000000" w:themeColor="text1"/>
        </w:rPr>
        <w:t xml:space="preserve"> 2005; </w:t>
      </w:r>
      <w:r w:rsidRPr="00804367">
        <w:rPr>
          <w:rFonts w:ascii="Book Antiqua" w:hAnsi="Book Antiqua"/>
          <w:b/>
          <w:color w:val="000000" w:themeColor="text1"/>
        </w:rPr>
        <w:t>3</w:t>
      </w:r>
      <w:r w:rsidRPr="00804367">
        <w:rPr>
          <w:rFonts w:ascii="Book Antiqua" w:hAnsi="Book Antiqua"/>
          <w:color w:val="000000" w:themeColor="text1"/>
        </w:rPr>
        <w:t>: 3 [PMID: 15769298 DOI: 10.1186/1478-7954-3-3]</w:t>
      </w:r>
    </w:p>
    <w:p w14:paraId="26234839" w14:textId="01EB0002" w:rsidR="00E47A0D" w:rsidRPr="00804367" w:rsidRDefault="00E47A0D"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8 </w:t>
      </w:r>
      <w:proofErr w:type="spellStart"/>
      <w:r w:rsidRPr="00804367">
        <w:rPr>
          <w:rFonts w:ascii="Book Antiqua" w:hAnsi="Book Antiqua"/>
          <w:b/>
          <w:bCs/>
          <w:color w:val="000000" w:themeColor="text1"/>
        </w:rPr>
        <w:t>Bangladeh</w:t>
      </w:r>
      <w:proofErr w:type="spellEnd"/>
      <w:r w:rsidRPr="00804367">
        <w:rPr>
          <w:rFonts w:ascii="Book Antiqua" w:hAnsi="Book Antiqua"/>
          <w:b/>
          <w:bCs/>
          <w:color w:val="000000" w:themeColor="text1"/>
        </w:rPr>
        <w:t xml:space="preserve"> Bureau of Statistics.</w:t>
      </w:r>
      <w:r w:rsidRPr="00804367">
        <w:rPr>
          <w:rFonts w:ascii="Book Antiqua" w:hAnsi="Book Antiqua"/>
          <w:color w:val="000000" w:themeColor="text1"/>
        </w:rPr>
        <w:t xml:space="preserve"> Report on Bangladesh Sample Vital Registration System 2010. Dhaka: Statistics Division: Ministry of Planning; 2012. Available from: http://203.112.218.65:8008/WebTestApplication/userfiles/Image/LatestReports/SVRS-10.pdf</w:t>
      </w:r>
    </w:p>
    <w:p w14:paraId="32966908" w14:textId="4F40EFA3" w:rsidR="00E47A0D" w:rsidRPr="00804367" w:rsidRDefault="00E47A0D"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9 </w:t>
      </w:r>
      <w:r w:rsidRPr="00804367">
        <w:rPr>
          <w:rFonts w:ascii="Book Antiqua" w:hAnsi="Book Antiqua"/>
          <w:b/>
          <w:color w:val="000000" w:themeColor="text1"/>
        </w:rPr>
        <w:t>Usman Y,</w:t>
      </w:r>
      <w:r w:rsidRPr="00804367">
        <w:rPr>
          <w:rFonts w:ascii="Book Antiqua" w:hAnsi="Book Antiqua"/>
          <w:color w:val="000000" w:themeColor="text1"/>
        </w:rPr>
        <w:t xml:space="preserve"> Iriawan R, Rosita T, </w:t>
      </w:r>
      <w:proofErr w:type="spellStart"/>
      <w:r w:rsidRPr="00804367">
        <w:rPr>
          <w:rFonts w:ascii="Book Antiqua" w:hAnsi="Book Antiqua"/>
          <w:color w:val="000000" w:themeColor="text1"/>
        </w:rPr>
        <w:t>Lusiana</w:t>
      </w:r>
      <w:proofErr w:type="spellEnd"/>
      <w:r w:rsidRPr="00804367">
        <w:rPr>
          <w:rFonts w:ascii="Book Antiqua" w:hAnsi="Book Antiqua"/>
          <w:color w:val="000000" w:themeColor="text1"/>
        </w:rPr>
        <w:t xml:space="preserve"> M, </w:t>
      </w:r>
      <w:proofErr w:type="spellStart"/>
      <w:r w:rsidRPr="00804367">
        <w:rPr>
          <w:rFonts w:ascii="Book Antiqua" w:hAnsi="Book Antiqua"/>
          <w:color w:val="000000" w:themeColor="text1"/>
        </w:rPr>
        <w:t>Kosen</w:t>
      </w:r>
      <w:proofErr w:type="spellEnd"/>
      <w:r w:rsidRPr="00804367">
        <w:rPr>
          <w:rFonts w:ascii="Book Antiqua" w:hAnsi="Book Antiqua"/>
          <w:color w:val="000000" w:themeColor="text1"/>
        </w:rPr>
        <w:t xml:space="preserve"> S, Kelly M, Forsyth S, Rao C, Indonesia’s sample registration system in 2018: A work in progress. </w:t>
      </w:r>
      <w:r w:rsidRPr="00804367">
        <w:rPr>
          <w:rFonts w:ascii="Book Antiqua" w:hAnsi="Book Antiqua"/>
          <w:i/>
          <w:iCs/>
          <w:color w:val="000000" w:themeColor="text1"/>
        </w:rPr>
        <w:t>JPSS</w:t>
      </w:r>
      <w:r w:rsidRPr="00804367">
        <w:rPr>
          <w:rFonts w:ascii="Book Antiqua" w:hAnsi="Book Antiqua"/>
          <w:color w:val="000000" w:themeColor="text1"/>
        </w:rPr>
        <w:t xml:space="preserve"> 2019</w:t>
      </w:r>
      <w:r w:rsidR="00BD2108" w:rsidRPr="00804367">
        <w:rPr>
          <w:rFonts w:ascii="Book Antiqua" w:hAnsi="Book Antiqua"/>
          <w:color w:val="000000" w:themeColor="text1"/>
        </w:rPr>
        <w:t>;</w:t>
      </w:r>
      <w:r w:rsidRPr="00804367">
        <w:rPr>
          <w:rFonts w:ascii="Book Antiqua" w:hAnsi="Book Antiqua"/>
          <w:color w:val="000000" w:themeColor="text1"/>
        </w:rPr>
        <w:t xml:space="preserve"> </w:t>
      </w:r>
      <w:r w:rsidRPr="00804367">
        <w:rPr>
          <w:rFonts w:ascii="Book Antiqua" w:hAnsi="Book Antiqua"/>
          <w:b/>
          <w:bCs/>
          <w:color w:val="000000" w:themeColor="text1"/>
        </w:rPr>
        <w:t>27</w:t>
      </w:r>
      <w:r w:rsidRPr="00804367">
        <w:rPr>
          <w:rFonts w:ascii="Book Antiqua" w:hAnsi="Book Antiqua"/>
          <w:color w:val="000000" w:themeColor="text1"/>
        </w:rPr>
        <w:t xml:space="preserve">: 39-52 </w:t>
      </w:r>
      <w:r w:rsidR="00BD2108" w:rsidRPr="00804367">
        <w:rPr>
          <w:rFonts w:ascii="Book Antiqua" w:hAnsi="Book Antiqua"/>
          <w:color w:val="000000" w:themeColor="text1"/>
        </w:rPr>
        <w:t>[</w:t>
      </w:r>
      <w:r w:rsidRPr="00804367">
        <w:rPr>
          <w:rFonts w:ascii="Book Antiqua" w:hAnsi="Book Antiqua"/>
          <w:color w:val="000000" w:themeColor="text1"/>
        </w:rPr>
        <w:t>DOI: 10.25133/JPSSv27n1.003</w:t>
      </w:r>
      <w:r w:rsidR="00BD2108" w:rsidRPr="00804367">
        <w:rPr>
          <w:rFonts w:ascii="Book Antiqua" w:hAnsi="Book Antiqua"/>
          <w:color w:val="000000" w:themeColor="text1"/>
        </w:rPr>
        <w:t>]</w:t>
      </w:r>
    </w:p>
    <w:p w14:paraId="4F4825D5" w14:textId="77777777" w:rsidR="00E47A0D" w:rsidRPr="00804367" w:rsidRDefault="00E47A0D"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lastRenderedPageBreak/>
        <w:t xml:space="preserve">10 </w:t>
      </w:r>
      <w:proofErr w:type="spellStart"/>
      <w:r w:rsidRPr="00804367">
        <w:rPr>
          <w:rFonts w:ascii="Book Antiqua" w:hAnsi="Book Antiqua"/>
          <w:b/>
          <w:color w:val="000000" w:themeColor="text1"/>
        </w:rPr>
        <w:t>Fottrell</w:t>
      </w:r>
      <w:proofErr w:type="spellEnd"/>
      <w:r w:rsidRPr="00804367">
        <w:rPr>
          <w:rFonts w:ascii="Book Antiqua" w:hAnsi="Book Antiqua"/>
          <w:b/>
          <w:color w:val="000000" w:themeColor="text1"/>
        </w:rPr>
        <w:t xml:space="preserve"> E</w:t>
      </w:r>
      <w:r w:rsidRPr="00804367">
        <w:rPr>
          <w:rFonts w:ascii="Book Antiqua" w:hAnsi="Book Antiqua"/>
          <w:color w:val="000000" w:themeColor="text1"/>
        </w:rPr>
        <w:t xml:space="preserve">, </w:t>
      </w:r>
      <w:proofErr w:type="spellStart"/>
      <w:r w:rsidRPr="00804367">
        <w:rPr>
          <w:rFonts w:ascii="Book Antiqua" w:hAnsi="Book Antiqua"/>
          <w:color w:val="000000" w:themeColor="text1"/>
        </w:rPr>
        <w:t>Byass</w:t>
      </w:r>
      <w:proofErr w:type="spellEnd"/>
      <w:r w:rsidRPr="00804367">
        <w:rPr>
          <w:rFonts w:ascii="Book Antiqua" w:hAnsi="Book Antiqua"/>
          <w:color w:val="000000" w:themeColor="text1"/>
        </w:rPr>
        <w:t xml:space="preserve"> P. Verbal autopsy: methods in transition. </w:t>
      </w:r>
      <w:r w:rsidRPr="00804367">
        <w:rPr>
          <w:rFonts w:ascii="Book Antiqua" w:hAnsi="Book Antiqua"/>
          <w:i/>
          <w:color w:val="000000" w:themeColor="text1"/>
        </w:rPr>
        <w:t>Epidemiol Rev</w:t>
      </w:r>
      <w:r w:rsidRPr="00804367">
        <w:rPr>
          <w:rFonts w:ascii="Book Antiqua" w:hAnsi="Book Antiqua"/>
          <w:color w:val="000000" w:themeColor="text1"/>
        </w:rPr>
        <w:t xml:space="preserve"> 2010; </w:t>
      </w:r>
      <w:r w:rsidRPr="00804367">
        <w:rPr>
          <w:rFonts w:ascii="Book Antiqua" w:hAnsi="Book Antiqua"/>
          <w:b/>
          <w:color w:val="000000" w:themeColor="text1"/>
        </w:rPr>
        <w:t>32</w:t>
      </w:r>
      <w:r w:rsidRPr="00804367">
        <w:rPr>
          <w:rFonts w:ascii="Book Antiqua" w:hAnsi="Book Antiqua"/>
          <w:color w:val="000000" w:themeColor="text1"/>
        </w:rPr>
        <w:t>: 38-55 [PMID: 20203105 DOI: 10.1093/</w:t>
      </w:r>
      <w:proofErr w:type="spellStart"/>
      <w:r w:rsidRPr="00804367">
        <w:rPr>
          <w:rFonts w:ascii="Book Antiqua" w:hAnsi="Book Antiqua"/>
          <w:color w:val="000000" w:themeColor="text1"/>
        </w:rPr>
        <w:t>epirev</w:t>
      </w:r>
      <w:proofErr w:type="spellEnd"/>
      <w:r w:rsidRPr="00804367">
        <w:rPr>
          <w:rFonts w:ascii="Book Antiqua" w:hAnsi="Book Antiqua"/>
          <w:color w:val="000000" w:themeColor="text1"/>
        </w:rPr>
        <w:t>/mxq003]</w:t>
      </w:r>
    </w:p>
    <w:p w14:paraId="1DE032A0" w14:textId="79C34420" w:rsidR="00E47A0D" w:rsidRPr="00804367" w:rsidRDefault="00E47A0D"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11 </w:t>
      </w:r>
      <w:r w:rsidRPr="00804367">
        <w:rPr>
          <w:rFonts w:ascii="Book Antiqua" w:hAnsi="Book Antiqua"/>
          <w:b/>
          <w:bCs/>
          <w:color w:val="000000" w:themeColor="text1"/>
        </w:rPr>
        <w:t>World Health Organization</w:t>
      </w:r>
      <w:r w:rsidR="00BD2108" w:rsidRPr="00804367">
        <w:rPr>
          <w:rFonts w:ascii="Book Antiqua" w:hAnsi="Book Antiqua"/>
          <w:b/>
          <w:bCs/>
          <w:color w:val="000000" w:themeColor="text1"/>
        </w:rPr>
        <w:t>.</w:t>
      </w:r>
      <w:r w:rsidRPr="00804367">
        <w:rPr>
          <w:rFonts w:ascii="Book Antiqua" w:hAnsi="Book Antiqua"/>
          <w:color w:val="000000" w:themeColor="text1"/>
        </w:rPr>
        <w:t xml:space="preserve"> Verbal autopsy standards: ascertaining and attributing cause of death. Geneva: World Health Organization; 2007. Available from: http://www.who.int/healthinfo/statistics/verbalautopsystandards/en/index3.html</w:t>
      </w:r>
    </w:p>
    <w:p w14:paraId="3D02DA39" w14:textId="77777777" w:rsidR="00E47A0D" w:rsidRPr="00804367" w:rsidRDefault="00E47A0D"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12 </w:t>
      </w:r>
      <w:r w:rsidRPr="00804367">
        <w:rPr>
          <w:rFonts w:ascii="Book Antiqua" w:hAnsi="Book Antiqua"/>
          <w:b/>
          <w:color w:val="000000" w:themeColor="text1"/>
        </w:rPr>
        <w:t>de Savigny D</w:t>
      </w:r>
      <w:r w:rsidRPr="00804367">
        <w:rPr>
          <w:rFonts w:ascii="Book Antiqua" w:hAnsi="Book Antiqua"/>
          <w:color w:val="000000" w:themeColor="text1"/>
        </w:rPr>
        <w:t xml:space="preserve">, Riley I, </w:t>
      </w:r>
      <w:proofErr w:type="spellStart"/>
      <w:r w:rsidRPr="00804367">
        <w:rPr>
          <w:rFonts w:ascii="Book Antiqua" w:hAnsi="Book Antiqua"/>
          <w:color w:val="000000" w:themeColor="text1"/>
        </w:rPr>
        <w:t>Chandramohan</w:t>
      </w:r>
      <w:proofErr w:type="spellEnd"/>
      <w:r w:rsidRPr="00804367">
        <w:rPr>
          <w:rFonts w:ascii="Book Antiqua" w:hAnsi="Book Antiqua"/>
          <w:color w:val="000000" w:themeColor="text1"/>
        </w:rPr>
        <w:t xml:space="preserve"> D, Odhiambo F, Nichols E, </w:t>
      </w:r>
      <w:proofErr w:type="spellStart"/>
      <w:r w:rsidRPr="00804367">
        <w:rPr>
          <w:rFonts w:ascii="Book Antiqua" w:hAnsi="Book Antiqua"/>
          <w:color w:val="000000" w:themeColor="text1"/>
        </w:rPr>
        <w:t>Notzon</w:t>
      </w:r>
      <w:proofErr w:type="spellEnd"/>
      <w:r w:rsidRPr="00804367">
        <w:rPr>
          <w:rFonts w:ascii="Book Antiqua" w:hAnsi="Book Antiqua"/>
          <w:color w:val="000000" w:themeColor="text1"/>
        </w:rPr>
        <w:t xml:space="preserve"> S, </w:t>
      </w:r>
      <w:proofErr w:type="spellStart"/>
      <w:r w:rsidRPr="00804367">
        <w:rPr>
          <w:rFonts w:ascii="Book Antiqua" w:hAnsi="Book Antiqua"/>
          <w:color w:val="000000" w:themeColor="text1"/>
        </w:rPr>
        <w:t>AbouZahr</w:t>
      </w:r>
      <w:proofErr w:type="spellEnd"/>
      <w:r w:rsidRPr="00804367">
        <w:rPr>
          <w:rFonts w:ascii="Book Antiqua" w:hAnsi="Book Antiqua"/>
          <w:color w:val="000000" w:themeColor="text1"/>
        </w:rPr>
        <w:t xml:space="preserve"> C, Mitra R, </w:t>
      </w:r>
      <w:proofErr w:type="spellStart"/>
      <w:r w:rsidRPr="00804367">
        <w:rPr>
          <w:rFonts w:ascii="Book Antiqua" w:hAnsi="Book Antiqua"/>
          <w:color w:val="000000" w:themeColor="text1"/>
        </w:rPr>
        <w:t>Cobos</w:t>
      </w:r>
      <w:proofErr w:type="spellEnd"/>
      <w:r w:rsidRPr="00804367">
        <w:rPr>
          <w:rFonts w:ascii="Book Antiqua" w:hAnsi="Book Antiqua"/>
          <w:color w:val="000000" w:themeColor="text1"/>
        </w:rPr>
        <w:t xml:space="preserve"> Muñoz D, Firth S, Maire N, </w:t>
      </w:r>
      <w:proofErr w:type="spellStart"/>
      <w:r w:rsidRPr="00804367">
        <w:rPr>
          <w:rFonts w:ascii="Book Antiqua" w:hAnsi="Book Antiqua"/>
          <w:color w:val="000000" w:themeColor="text1"/>
        </w:rPr>
        <w:t>Sankoh</w:t>
      </w:r>
      <w:proofErr w:type="spellEnd"/>
      <w:r w:rsidRPr="00804367">
        <w:rPr>
          <w:rFonts w:ascii="Book Antiqua" w:hAnsi="Book Antiqua"/>
          <w:color w:val="000000" w:themeColor="text1"/>
        </w:rPr>
        <w:t xml:space="preserve"> O, Bronson G, </w:t>
      </w:r>
      <w:proofErr w:type="spellStart"/>
      <w:r w:rsidRPr="00804367">
        <w:rPr>
          <w:rFonts w:ascii="Book Antiqua" w:hAnsi="Book Antiqua"/>
          <w:color w:val="000000" w:themeColor="text1"/>
        </w:rPr>
        <w:t>Setel</w:t>
      </w:r>
      <w:proofErr w:type="spellEnd"/>
      <w:r w:rsidRPr="00804367">
        <w:rPr>
          <w:rFonts w:ascii="Book Antiqua" w:hAnsi="Book Antiqua"/>
          <w:color w:val="000000" w:themeColor="text1"/>
        </w:rPr>
        <w:t xml:space="preserve"> P, </w:t>
      </w:r>
      <w:proofErr w:type="spellStart"/>
      <w:r w:rsidRPr="00804367">
        <w:rPr>
          <w:rFonts w:ascii="Book Antiqua" w:hAnsi="Book Antiqua"/>
          <w:color w:val="000000" w:themeColor="text1"/>
        </w:rPr>
        <w:t>Byass</w:t>
      </w:r>
      <w:proofErr w:type="spellEnd"/>
      <w:r w:rsidRPr="00804367">
        <w:rPr>
          <w:rFonts w:ascii="Book Antiqua" w:hAnsi="Book Antiqua"/>
          <w:color w:val="000000" w:themeColor="text1"/>
        </w:rPr>
        <w:t xml:space="preserve"> P, Jakob R, </w:t>
      </w:r>
      <w:proofErr w:type="spellStart"/>
      <w:r w:rsidRPr="00804367">
        <w:rPr>
          <w:rFonts w:ascii="Book Antiqua" w:hAnsi="Book Antiqua"/>
          <w:color w:val="000000" w:themeColor="text1"/>
        </w:rPr>
        <w:t>Boerma</w:t>
      </w:r>
      <w:proofErr w:type="spellEnd"/>
      <w:r w:rsidRPr="00804367">
        <w:rPr>
          <w:rFonts w:ascii="Book Antiqua" w:hAnsi="Book Antiqua"/>
          <w:color w:val="000000" w:themeColor="text1"/>
        </w:rPr>
        <w:t xml:space="preserve"> T, Lopez AD. Integrating community-based verbal autopsy into civil registration and vital statistics (CRVS): system-level considerations. </w:t>
      </w:r>
      <w:r w:rsidRPr="00804367">
        <w:rPr>
          <w:rFonts w:ascii="Book Antiqua" w:hAnsi="Book Antiqua"/>
          <w:i/>
          <w:color w:val="000000" w:themeColor="text1"/>
        </w:rPr>
        <w:t>Glob Health Action</w:t>
      </w:r>
      <w:r w:rsidRPr="00804367">
        <w:rPr>
          <w:rFonts w:ascii="Book Antiqua" w:hAnsi="Book Antiqua"/>
          <w:color w:val="000000" w:themeColor="text1"/>
        </w:rPr>
        <w:t xml:space="preserve"> 2017; </w:t>
      </w:r>
      <w:r w:rsidRPr="00804367">
        <w:rPr>
          <w:rFonts w:ascii="Book Antiqua" w:hAnsi="Book Antiqua"/>
          <w:b/>
          <w:color w:val="000000" w:themeColor="text1"/>
        </w:rPr>
        <w:t>10</w:t>
      </w:r>
      <w:r w:rsidRPr="00804367">
        <w:rPr>
          <w:rFonts w:ascii="Book Antiqua" w:hAnsi="Book Antiqua"/>
          <w:color w:val="000000" w:themeColor="text1"/>
        </w:rPr>
        <w:t>: 1272882 [PMID: 28137194 DOI: 10.1080/16549716.2017.1272882]</w:t>
      </w:r>
    </w:p>
    <w:p w14:paraId="317A9C18" w14:textId="77777777" w:rsidR="00E47A0D" w:rsidRPr="00804367" w:rsidRDefault="00E47A0D"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13 </w:t>
      </w:r>
      <w:proofErr w:type="spellStart"/>
      <w:r w:rsidRPr="00804367">
        <w:rPr>
          <w:rFonts w:ascii="Book Antiqua" w:hAnsi="Book Antiqua"/>
          <w:b/>
          <w:color w:val="000000" w:themeColor="text1"/>
        </w:rPr>
        <w:t>Chandramohan</w:t>
      </w:r>
      <w:proofErr w:type="spellEnd"/>
      <w:r w:rsidRPr="00804367">
        <w:rPr>
          <w:rFonts w:ascii="Book Antiqua" w:hAnsi="Book Antiqua"/>
          <w:b/>
          <w:color w:val="000000" w:themeColor="text1"/>
        </w:rPr>
        <w:t xml:space="preserve"> D</w:t>
      </w:r>
      <w:r w:rsidRPr="00804367">
        <w:rPr>
          <w:rFonts w:ascii="Book Antiqua" w:hAnsi="Book Antiqua"/>
          <w:color w:val="000000" w:themeColor="text1"/>
        </w:rPr>
        <w:t xml:space="preserve">, Maude GH, Rodrigues LC, Hayes RJ. Verbal autopsies for adult deaths: issues in their development and validation. </w:t>
      </w:r>
      <w:r w:rsidRPr="00804367">
        <w:rPr>
          <w:rFonts w:ascii="Book Antiqua" w:hAnsi="Book Antiqua"/>
          <w:i/>
          <w:color w:val="000000" w:themeColor="text1"/>
        </w:rPr>
        <w:t>Int J Epidemiol</w:t>
      </w:r>
      <w:r w:rsidRPr="00804367">
        <w:rPr>
          <w:rFonts w:ascii="Book Antiqua" w:hAnsi="Book Antiqua"/>
          <w:color w:val="000000" w:themeColor="text1"/>
        </w:rPr>
        <w:t xml:space="preserve"> 1994; </w:t>
      </w:r>
      <w:r w:rsidRPr="00804367">
        <w:rPr>
          <w:rFonts w:ascii="Book Antiqua" w:hAnsi="Book Antiqua"/>
          <w:b/>
          <w:color w:val="000000" w:themeColor="text1"/>
        </w:rPr>
        <w:t>23</w:t>
      </w:r>
      <w:r w:rsidRPr="00804367">
        <w:rPr>
          <w:rFonts w:ascii="Book Antiqua" w:hAnsi="Book Antiqua"/>
          <w:color w:val="000000" w:themeColor="text1"/>
        </w:rPr>
        <w:t>: 213-222 [PMID: 8082945 DOI: 10.1093/</w:t>
      </w:r>
      <w:proofErr w:type="spellStart"/>
      <w:r w:rsidRPr="00804367">
        <w:rPr>
          <w:rFonts w:ascii="Book Antiqua" w:hAnsi="Book Antiqua"/>
          <w:color w:val="000000" w:themeColor="text1"/>
        </w:rPr>
        <w:t>ije</w:t>
      </w:r>
      <w:proofErr w:type="spellEnd"/>
      <w:r w:rsidRPr="00804367">
        <w:rPr>
          <w:rFonts w:ascii="Book Antiqua" w:hAnsi="Book Antiqua"/>
          <w:color w:val="000000" w:themeColor="text1"/>
        </w:rPr>
        <w:t>/23.2.213]</w:t>
      </w:r>
    </w:p>
    <w:p w14:paraId="47C300F6" w14:textId="77777777" w:rsidR="00E47A0D" w:rsidRPr="00804367" w:rsidRDefault="00E47A0D"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14 </w:t>
      </w:r>
      <w:r w:rsidRPr="00804367">
        <w:rPr>
          <w:rFonts w:ascii="Book Antiqua" w:hAnsi="Book Antiqua"/>
          <w:b/>
          <w:color w:val="000000" w:themeColor="text1"/>
        </w:rPr>
        <w:t>Joshi R</w:t>
      </w:r>
      <w:r w:rsidRPr="00804367">
        <w:rPr>
          <w:rFonts w:ascii="Book Antiqua" w:hAnsi="Book Antiqua"/>
          <w:color w:val="000000" w:themeColor="text1"/>
        </w:rPr>
        <w:t xml:space="preserve">, </w:t>
      </w:r>
      <w:proofErr w:type="spellStart"/>
      <w:r w:rsidRPr="00804367">
        <w:rPr>
          <w:rFonts w:ascii="Book Antiqua" w:hAnsi="Book Antiqua"/>
          <w:color w:val="000000" w:themeColor="text1"/>
        </w:rPr>
        <w:t>Kengne</w:t>
      </w:r>
      <w:proofErr w:type="spellEnd"/>
      <w:r w:rsidRPr="00804367">
        <w:rPr>
          <w:rFonts w:ascii="Book Antiqua" w:hAnsi="Book Antiqua"/>
          <w:color w:val="000000" w:themeColor="text1"/>
        </w:rPr>
        <w:t xml:space="preserve"> AP, Neal B. Methodological trends in studies based on verbal autopsies before and after published guidelines. </w:t>
      </w:r>
      <w:r w:rsidRPr="00804367">
        <w:rPr>
          <w:rFonts w:ascii="Book Antiqua" w:hAnsi="Book Antiqua"/>
          <w:i/>
          <w:color w:val="000000" w:themeColor="text1"/>
        </w:rPr>
        <w:t>Bull World Health Organ</w:t>
      </w:r>
      <w:r w:rsidRPr="00804367">
        <w:rPr>
          <w:rFonts w:ascii="Book Antiqua" w:hAnsi="Book Antiqua"/>
          <w:color w:val="000000" w:themeColor="text1"/>
        </w:rPr>
        <w:t xml:space="preserve"> 2009; </w:t>
      </w:r>
      <w:r w:rsidRPr="00804367">
        <w:rPr>
          <w:rFonts w:ascii="Book Antiqua" w:hAnsi="Book Antiqua"/>
          <w:b/>
          <w:color w:val="000000" w:themeColor="text1"/>
        </w:rPr>
        <w:t>87</w:t>
      </w:r>
      <w:r w:rsidRPr="00804367">
        <w:rPr>
          <w:rFonts w:ascii="Book Antiqua" w:hAnsi="Book Antiqua"/>
          <w:color w:val="000000" w:themeColor="text1"/>
        </w:rPr>
        <w:t>: 678-682 [PMID: 19784447 DOI: 10.2471/BLT.07.049288]</w:t>
      </w:r>
    </w:p>
    <w:p w14:paraId="1F08B8B5" w14:textId="77777777" w:rsidR="00E47A0D" w:rsidRPr="00804367" w:rsidRDefault="00E47A0D"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15 </w:t>
      </w:r>
      <w:r w:rsidRPr="00804367">
        <w:rPr>
          <w:rFonts w:ascii="Book Antiqua" w:hAnsi="Book Antiqua"/>
          <w:b/>
          <w:color w:val="000000" w:themeColor="text1"/>
        </w:rPr>
        <w:t>Nichols EK</w:t>
      </w:r>
      <w:r w:rsidRPr="00804367">
        <w:rPr>
          <w:rFonts w:ascii="Book Antiqua" w:hAnsi="Book Antiqua"/>
          <w:color w:val="000000" w:themeColor="text1"/>
        </w:rPr>
        <w:t xml:space="preserve">, </w:t>
      </w:r>
      <w:proofErr w:type="spellStart"/>
      <w:r w:rsidRPr="00804367">
        <w:rPr>
          <w:rFonts w:ascii="Book Antiqua" w:hAnsi="Book Antiqua"/>
          <w:color w:val="000000" w:themeColor="text1"/>
        </w:rPr>
        <w:t>Byass</w:t>
      </w:r>
      <w:proofErr w:type="spellEnd"/>
      <w:r w:rsidRPr="00804367">
        <w:rPr>
          <w:rFonts w:ascii="Book Antiqua" w:hAnsi="Book Antiqua"/>
          <w:color w:val="000000" w:themeColor="text1"/>
        </w:rPr>
        <w:t xml:space="preserve"> P, </w:t>
      </w:r>
      <w:proofErr w:type="spellStart"/>
      <w:r w:rsidRPr="00804367">
        <w:rPr>
          <w:rFonts w:ascii="Book Antiqua" w:hAnsi="Book Antiqua"/>
          <w:color w:val="000000" w:themeColor="text1"/>
        </w:rPr>
        <w:t>Chandramohan</w:t>
      </w:r>
      <w:proofErr w:type="spellEnd"/>
      <w:r w:rsidRPr="00804367">
        <w:rPr>
          <w:rFonts w:ascii="Book Antiqua" w:hAnsi="Book Antiqua"/>
          <w:color w:val="000000" w:themeColor="text1"/>
        </w:rPr>
        <w:t xml:space="preserve"> D, Clark SJ, Flaxman AD, Jakob R, </w:t>
      </w:r>
      <w:proofErr w:type="spellStart"/>
      <w:r w:rsidRPr="00804367">
        <w:rPr>
          <w:rFonts w:ascii="Book Antiqua" w:hAnsi="Book Antiqua"/>
          <w:color w:val="000000" w:themeColor="text1"/>
        </w:rPr>
        <w:t>Leitao</w:t>
      </w:r>
      <w:proofErr w:type="spellEnd"/>
      <w:r w:rsidRPr="00804367">
        <w:rPr>
          <w:rFonts w:ascii="Book Antiqua" w:hAnsi="Book Antiqua"/>
          <w:color w:val="000000" w:themeColor="text1"/>
        </w:rPr>
        <w:t xml:space="preserve"> J, Maire N, Rao C, Riley I, </w:t>
      </w:r>
      <w:proofErr w:type="spellStart"/>
      <w:r w:rsidRPr="00804367">
        <w:rPr>
          <w:rFonts w:ascii="Book Antiqua" w:hAnsi="Book Antiqua"/>
          <w:color w:val="000000" w:themeColor="text1"/>
        </w:rPr>
        <w:t>Setel</w:t>
      </w:r>
      <w:proofErr w:type="spellEnd"/>
      <w:r w:rsidRPr="00804367">
        <w:rPr>
          <w:rFonts w:ascii="Book Antiqua" w:hAnsi="Book Antiqua"/>
          <w:color w:val="000000" w:themeColor="text1"/>
        </w:rPr>
        <w:t xml:space="preserve"> PW; WHO Verbal Autopsy Working Group. The WHO 2016 verbal autopsy instrument: An international standard suitable for automated analysis by </w:t>
      </w:r>
      <w:proofErr w:type="spellStart"/>
      <w:r w:rsidRPr="00804367">
        <w:rPr>
          <w:rFonts w:ascii="Book Antiqua" w:hAnsi="Book Antiqua"/>
          <w:color w:val="000000" w:themeColor="text1"/>
        </w:rPr>
        <w:t>InterVA</w:t>
      </w:r>
      <w:proofErr w:type="spellEnd"/>
      <w:r w:rsidRPr="00804367">
        <w:rPr>
          <w:rFonts w:ascii="Book Antiqua" w:hAnsi="Book Antiqua"/>
          <w:color w:val="000000" w:themeColor="text1"/>
        </w:rPr>
        <w:t xml:space="preserve">, </w:t>
      </w:r>
      <w:proofErr w:type="spellStart"/>
      <w:r w:rsidRPr="00804367">
        <w:rPr>
          <w:rFonts w:ascii="Book Antiqua" w:hAnsi="Book Antiqua"/>
          <w:color w:val="000000" w:themeColor="text1"/>
        </w:rPr>
        <w:t>InSilicoVA</w:t>
      </w:r>
      <w:proofErr w:type="spellEnd"/>
      <w:r w:rsidRPr="00804367">
        <w:rPr>
          <w:rFonts w:ascii="Book Antiqua" w:hAnsi="Book Antiqua"/>
          <w:color w:val="000000" w:themeColor="text1"/>
        </w:rPr>
        <w:t xml:space="preserve">, and Tariff 2.0. </w:t>
      </w:r>
      <w:proofErr w:type="spellStart"/>
      <w:r w:rsidRPr="00804367">
        <w:rPr>
          <w:rFonts w:ascii="Book Antiqua" w:hAnsi="Book Antiqua"/>
          <w:i/>
          <w:color w:val="000000" w:themeColor="text1"/>
        </w:rPr>
        <w:t>PLoS</w:t>
      </w:r>
      <w:proofErr w:type="spellEnd"/>
      <w:r w:rsidRPr="00804367">
        <w:rPr>
          <w:rFonts w:ascii="Book Antiqua" w:hAnsi="Book Antiqua"/>
          <w:i/>
          <w:color w:val="000000" w:themeColor="text1"/>
        </w:rPr>
        <w:t xml:space="preserve"> Med</w:t>
      </w:r>
      <w:r w:rsidRPr="00804367">
        <w:rPr>
          <w:rFonts w:ascii="Book Antiqua" w:hAnsi="Book Antiqua"/>
          <w:color w:val="000000" w:themeColor="text1"/>
        </w:rPr>
        <w:t xml:space="preserve"> 2018; </w:t>
      </w:r>
      <w:r w:rsidRPr="00804367">
        <w:rPr>
          <w:rFonts w:ascii="Book Antiqua" w:hAnsi="Book Antiqua"/>
          <w:b/>
          <w:color w:val="000000" w:themeColor="text1"/>
        </w:rPr>
        <w:t>15</w:t>
      </w:r>
      <w:r w:rsidRPr="00804367">
        <w:rPr>
          <w:rFonts w:ascii="Book Antiqua" w:hAnsi="Book Antiqua"/>
          <w:color w:val="000000" w:themeColor="text1"/>
        </w:rPr>
        <w:t>: e1002486 [PMID: 29320495 DOI: 10.1371/journal.pmed.1002486]</w:t>
      </w:r>
    </w:p>
    <w:p w14:paraId="2CA2BB57" w14:textId="77777777" w:rsidR="00E47A0D" w:rsidRPr="00804367" w:rsidRDefault="00E47A0D"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16 </w:t>
      </w:r>
      <w:proofErr w:type="spellStart"/>
      <w:r w:rsidRPr="00804367">
        <w:rPr>
          <w:rFonts w:ascii="Book Antiqua" w:hAnsi="Book Antiqua"/>
          <w:b/>
          <w:color w:val="000000" w:themeColor="text1"/>
        </w:rPr>
        <w:t>Misganaw</w:t>
      </w:r>
      <w:proofErr w:type="spellEnd"/>
      <w:r w:rsidRPr="00804367">
        <w:rPr>
          <w:rFonts w:ascii="Book Antiqua" w:hAnsi="Book Antiqua"/>
          <w:b/>
          <w:color w:val="000000" w:themeColor="text1"/>
        </w:rPr>
        <w:t xml:space="preserve"> A</w:t>
      </w:r>
      <w:r w:rsidRPr="00804367">
        <w:rPr>
          <w:rFonts w:ascii="Book Antiqua" w:hAnsi="Book Antiqua"/>
          <w:color w:val="000000" w:themeColor="text1"/>
        </w:rPr>
        <w:t xml:space="preserve">, Mariam DH, Araya T, </w:t>
      </w:r>
      <w:proofErr w:type="spellStart"/>
      <w:r w:rsidRPr="00804367">
        <w:rPr>
          <w:rFonts w:ascii="Book Antiqua" w:hAnsi="Book Antiqua"/>
          <w:color w:val="000000" w:themeColor="text1"/>
        </w:rPr>
        <w:t>Aneneh</w:t>
      </w:r>
      <w:proofErr w:type="spellEnd"/>
      <w:r w:rsidRPr="00804367">
        <w:rPr>
          <w:rFonts w:ascii="Book Antiqua" w:hAnsi="Book Antiqua"/>
          <w:color w:val="000000" w:themeColor="text1"/>
        </w:rPr>
        <w:t xml:space="preserve"> A. Validity of verbal autopsy method to determine causes of death among adults in the urban setting of Ethiopia. </w:t>
      </w:r>
      <w:r w:rsidRPr="00804367">
        <w:rPr>
          <w:rFonts w:ascii="Book Antiqua" w:hAnsi="Book Antiqua"/>
          <w:i/>
          <w:color w:val="000000" w:themeColor="text1"/>
        </w:rPr>
        <w:t xml:space="preserve">BMC Med Res </w:t>
      </w:r>
      <w:proofErr w:type="spellStart"/>
      <w:r w:rsidRPr="00804367">
        <w:rPr>
          <w:rFonts w:ascii="Book Antiqua" w:hAnsi="Book Antiqua"/>
          <w:i/>
          <w:color w:val="000000" w:themeColor="text1"/>
        </w:rPr>
        <w:t>Methodol</w:t>
      </w:r>
      <w:proofErr w:type="spellEnd"/>
      <w:r w:rsidRPr="00804367">
        <w:rPr>
          <w:rFonts w:ascii="Book Antiqua" w:hAnsi="Book Antiqua"/>
          <w:color w:val="000000" w:themeColor="text1"/>
        </w:rPr>
        <w:t xml:space="preserve"> 2012; </w:t>
      </w:r>
      <w:r w:rsidRPr="00804367">
        <w:rPr>
          <w:rFonts w:ascii="Book Antiqua" w:hAnsi="Book Antiqua"/>
          <w:b/>
          <w:color w:val="000000" w:themeColor="text1"/>
        </w:rPr>
        <w:t>12</w:t>
      </w:r>
      <w:r w:rsidRPr="00804367">
        <w:rPr>
          <w:rFonts w:ascii="Book Antiqua" w:hAnsi="Book Antiqua"/>
          <w:color w:val="000000" w:themeColor="text1"/>
        </w:rPr>
        <w:t>: 130 [PMID: 22928712 DOI: 10.1186/1471-2288-12-130]</w:t>
      </w:r>
    </w:p>
    <w:p w14:paraId="79F9CC4C" w14:textId="77777777" w:rsidR="00E47A0D" w:rsidRPr="00804367" w:rsidRDefault="00E47A0D"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17 </w:t>
      </w:r>
      <w:r w:rsidRPr="00804367">
        <w:rPr>
          <w:rFonts w:ascii="Book Antiqua" w:hAnsi="Book Antiqua"/>
          <w:b/>
          <w:color w:val="000000" w:themeColor="text1"/>
        </w:rPr>
        <w:t>Ganapathy SS</w:t>
      </w:r>
      <w:r w:rsidRPr="00804367">
        <w:rPr>
          <w:rFonts w:ascii="Book Antiqua" w:hAnsi="Book Antiqua"/>
          <w:color w:val="000000" w:themeColor="text1"/>
        </w:rPr>
        <w:t xml:space="preserve">, Yi </w:t>
      </w:r>
      <w:proofErr w:type="spellStart"/>
      <w:r w:rsidRPr="00804367">
        <w:rPr>
          <w:rFonts w:ascii="Book Antiqua" w:hAnsi="Book Antiqua"/>
          <w:color w:val="000000" w:themeColor="text1"/>
        </w:rPr>
        <w:t>Yi</w:t>
      </w:r>
      <w:proofErr w:type="spellEnd"/>
      <w:r w:rsidRPr="00804367">
        <w:rPr>
          <w:rFonts w:ascii="Book Antiqua" w:hAnsi="Book Antiqua"/>
          <w:color w:val="000000" w:themeColor="text1"/>
        </w:rPr>
        <w:t xml:space="preserve"> K, Omar MA, </w:t>
      </w:r>
      <w:proofErr w:type="spellStart"/>
      <w:r w:rsidRPr="00804367">
        <w:rPr>
          <w:rFonts w:ascii="Book Antiqua" w:hAnsi="Book Antiqua"/>
          <w:color w:val="000000" w:themeColor="text1"/>
        </w:rPr>
        <w:t>Anuar</w:t>
      </w:r>
      <w:proofErr w:type="spellEnd"/>
      <w:r w:rsidRPr="00804367">
        <w:rPr>
          <w:rFonts w:ascii="Book Antiqua" w:hAnsi="Book Antiqua"/>
          <w:color w:val="000000" w:themeColor="text1"/>
        </w:rPr>
        <w:t xml:space="preserve"> MFM, </w:t>
      </w:r>
      <w:proofErr w:type="spellStart"/>
      <w:r w:rsidRPr="00804367">
        <w:rPr>
          <w:rFonts w:ascii="Book Antiqua" w:hAnsi="Book Antiqua"/>
          <w:color w:val="000000" w:themeColor="text1"/>
        </w:rPr>
        <w:t>Jeevananthan</w:t>
      </w:r>
      <w:proofErr w:type="spellEnd"/>
      <w:r w:rsidRPr="00804367">
        <w:rPr>
          <w:rFonts w:ascii="Book Antiqua" w:hAnsi="Book Antiqua"/>
          <w:color w:val="000000" w:themeColor="text1"/>
        </w:rPr>
        <w:t xml:space="preserve"> C, Rao C. Validation of verbal autopsy: determination of cause of deaths in Malaysia 2013. </w:t>
      </w:r>
      <w:r w:rsidRPr="00804367">
        <w:rPr>
          <w:rFonts w:ascii="Book Antiqua" w:hAnsi="Book Antiqua"/>
          <w:i/>
          <w:color w:val="000000" w:themeColor="text1"/>
        </w:rPr>
        <w:t>BMC Public Health</w:t>
      </w:r>
      <w:r w:rsidRPr="00804367">
        <w:rPr>
          <w:rFonts w:ascii="Book Antiqua" w:hAnsi="Book Antiqua"/>
          <w:color w:val="000000" w:themeColor="text1"/>
        </w:rPr>
        <w:t xml:space="preserve"> 2017; </w:t>
      </w:r>
      <w:r w:rsidRPr="00804367">
        <w:rPr>
          <w:rFonts w:ascii="Book Antiqua" w:hAnsi="Book Antiqua"/>
          <w:b/>
          <w:color w:val="000000" w:themeColor="text1"/>
        </w:rPr>
        <w:t>17</w:t>
      </w:r>
      <w:r w:rsidRPr="00804367">
        <w:rPr>
          <w:rFonts w:ascii="Book Antiqua" w:hAnsi="Book Antiqua"/>
          <w:color w:val="000000" w:themeColor="text1"/>
        </w:rPr>
        <w:t>: 653 [PMID: 28800758 DOI: 10.1186/s12889-017-4668-y]</w:t>
      </w:r>
    </w:p>
    <w:p w14:paraId="7F1F7BB0" w14:textId="77777777" w:rsidR="00E47A0D" w:rsidRPr="00804367" w:rsidRDefault="00E47A0D"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18 </w:t>
      </w:r>
      <w:r w:rsidRPr="00804367">
        <w:rPr>
          <w:rFonts w:ascii="Book Antiqua" w:hAnsi="Book Antiqua"/>
          <w:b/>
          <w:color w:val="000000" w:themeColor="text1"/>
        </w:rPr>
        <w:t>Moriyama IM</w:t>
      </w:r>
      <w:r w:rsidRPr="00804367">
        <w:rPr>
          <w:rFonts w:ascii="Book Antiqua" w:hAnsi="Book Antiqua"/>
          <w:color w:val="000000" w:themeColor="text1"/>
        </w:rPr>
        <w:t xml:space="preserve">, </w:t>
      </w:r>
      <w:proofErr w:type="spellStart"/>
      <w:r w:rsidRPr="00804367">
        <w:rPr>
          <w:rFonts w:ascii="Book Antiqua" w:hAnsi="Book Antiqua"/>
          <w:color w:val="000000" w:themeColor="text1"/>
        </w:rPr>
        <w:t>Dawber</w:t>
      </w:r>
      <w:proofErr w:type="spellEnd"/>
      <w:r w:rsidRPr="00804367">
        <w:rPr>
          <w:rFonts w:ascii="Book Antiqua" w:hAnsi="Book Antiqua"/>
          <w:color w:val="000000" w:themeColor="text1"/>
        </w:rPr>
        <w:t xml:space="preserve"> TR, </w:t>
      </w:r>
      <w:proofErr w:type="spellStart"/>
      <w:r w:rsidRPr="00804367">
        <w:rPr>
          <w:rFonts w:ascii="Book Antiqua" w:hAnsi="Book Antiqua"/>
          <w:color w:val="000000" w:themeColor="text1"/>
        </w:rPr>
        <w:t>Kannel</w:t>
      </w:r>
      <w:proofErr w:type="spellEnd"/>
      <w:r w:rsidRPr="00804367">
        <w:rPr>
          <w:rFonts w:ascii="Book Antiqua" w:hAnsi="Book Antiqua"/>
          <w:color w:val="000000" w:themeColor="text1"/>
        </w:rPr>
        <w:t xml:space="preserve"> WB. Evaluation of diagnostic information supporting medical certification of deaths from cardiovascular disease. </w:t>
      </w:r>
      <w:r w:rsidRPr="00804367">
        <w:rPr>
          <w:rFonts w:ascii="Book Antiqua" w:hAnsi="Book Antiqua"/>
          <w:i/>
          <w:color w:val="000000" w:themeColor="text1"/>
        </w:rPr>
        <w:t xml:space="preserve">Natl Cancer Inst </w:t>
      </w:r>
      <w:proofErr w:type="spellStart"/>
      <w:r w:rsidRPr="00804367">
        <w:rPr>
          <w:rFonts w:ascii="Book Antiqua" w:hAnsi="Book Antiqua"/>
          <w:i/>
          <w:color w:val="000000" w:themeColor="text1"/>
        </w:rPr>
        <w:t>Monogr</w:t>
      </w:r>
      <w:proofErr w:type="spellEnd"/>
      <w:r w:rsidRPr="00804367">
        <w:rPr>
          <w:rFonts w:ascii="Book Antiqua" w:hAnsi="Book Antiqua"/>
          <w:color w:val="000000" w:themeColor="text1"/>
        </w:rPr>
        <w:t xml:space="preserve"> 1966; </w:t>
      </w:r>
      <w:r w:rsidRPr="00804367">
        <w:rPr>
          <w:rFonts w:ascii="Book Antiqua" w:hAnsi="Book Antiqua"/>
          <w:b/>
          <w:color w:val="000000" w:themeColor="text1"/>
        </w:rPr>
        <w:t>19</w:t>
      </w:r>
      <w:r w:rsidRPr="00804367">
        <w:rPr>
          <w:rFonts w:ascii="Book Antiqua" w:hAnsi="Book Antiqua"/>
          <w:color w:val="000000" w:themeColor="text1"/>
        </w:rPr>
        <w:t>: 405-419 [PMID: 5905676]</w:t>
      </w:r>
    </w:p>
    <w:p w14:paraId="75D90758" w14:textId="77777777" w:rsidR="00E47A0D" w:rsidRPr="00804367" w:rsidRDefault="00E47A0D"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lastRenderedPageBreak/>
        <w:t xml:space="preserve">19 </w:t>
      </w:r>
      <w:r w:rsidRPr="00804367">
        <w:rPr>
          <w:rFonts w:ascii="Book Antiqua" w:hAnsi="Book Antiqua"/>
          <w:b/>
          <w:color w:val="000000" w:themeColor="text1"/>
        </w:rPr>
        <w:t>MORIYAMA IM</w:t>
      </w:r>
      <w:r w:rsidRPr="00804367">
        <w:rPr>
          <w:rFonts w:ascii="Book Antiqua" w:hAnsi="Book Antiqua"/>
          <w:color w:val="000000" w:themeColor="text1"/>
        </w:rPr>
        <w:t xml:space="preserve">, BAUM WS, HAENSZEL WM, MATTISON BF. Inquiry into diagnostic evidence supporting medical certifications of death. </w:t>
      </w:r>
      <w:r w:rsidRPr="00804367">
        <w:rPr>
          <w:rFonts w:ascii="Book Antiqua" w:hAnsi="Book Antiqua"/>
          <w:i/>
          <w:color w:val="000000" w:themeColor="text1"/>
        </w:rPr>
        <w:t>Am J Public Health Nations Health</w:t>
      </w:r>
      <w:r w:rsidRPr="00804367">
        <w:rPr>
          <w:rFonts w:ascii="Book Antiqua" w:hAnsi="Book Antiqua"/>
          <w:color w:val="000000" w:themeColor="text1"/>
        </w:rPr>
        <w:t xml:space="preserve"> 1958; </w:t>
      </w:r>
      <w:r w:rsidRPr="00804367">
        <w:rPr>
          <w:rFonts w:ascii="Book Antiqua" w:hAnsi="Book Antiqua"/>
          <w:b/>
          <w:color w:val="000000" w:themeColor="text1"/>
        </w:rPr>
        <w:t>48</w:t>
      </w:r>
      <w:r w:rsidRPr="00804367">
        <w:rPr>
          <w:rFonts w:ascii="Book Antiqua" w:hAnsi="Book Antiqua"/>
          <w:color w:val="000000" w:themeColor="text1"/>
        </w:rPr>
        <w:t>: 1376-1387 [PMID: 13583282 DOI: 10.2105/AJPH.48.10.1376]</w:t>
      </w:r>
    </w:p>
    <w:p w14:paraId="21FBB747" w14:textId="77777777" w:rsidR="00E47A0D" w:rsidRPr="00804367" w:rsidRDefault="00E47A0D"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20 </w:t>
      </w:r>
      <w:r w:rsidRPr="00804367">
        <w:rPr>
          <w:rFonts w:ascii="Book Antiqua" w:hAnsi="Book Antiqua"/>
          <w:b/>
          <w:color w:val="000000" w:themeColor="text1"/>
        </w:rPr>
        <w:t>Rao C</w:t>
      </w:r>
      <w:r w:rsidRPr="00804367">
        <w:rPr>
          <w:rFonts w:ascii="Book Antiqua" w:hAnsi="Book Antiqua"/>
          <w:color w:val="000000" w:themeColor="text1"/>
        </w:rPr>
        <w:t xml:space="preserve">, Yang G, Hu J, Ma J, Xia W, Lopez AD. Validation of cause-of-death statistics in urban China. </w:t>
      </w:r>
      <w:r w:rsidRPr="00804367">
        <w:rPr>
          <w:rFonts w:ascii="Book Antiqua" w:hAnsi="Book Antiqua"/>
          <w:i/>
          <w:color w:val="000000" w:themeColor="text1"/>
        </w:rPr>
        <w:t>Int J Epidemiol</w:t>
      </w:r>
      <w:r w:rsidRPr="00804367">
        <w:rPr>
          <w:rFonts w:ascii="Book Antiqua" w:hAnsi="Book Antiqua"/>
          <w:color w:val="000000" w:themeColor="text1"/>
        </w:rPr>
        <w:t xml:space="preserve"> 2007; </w:t>
      </w:r>
      <w:r w:rsidRPr="00804367">
        <w:rPr>
          <w:rFonts w:ascii="Book Antiqua" w:hAnsi="Book Antiqua"/>
          <w:b/>
          <w:color w:val="000000" w:themeColor="text1"/>
        </w:rPr>
        <w:t>36</w:t>
      </w:r>
      <w:r w:rsidRPr="00804367">
        <w:rPr>
          <w:rFonts w:ascii="Book Antiqua" w:hAnsi="Book Antiqua"/>
          <w:color w:val="000000" w:themeColor="text1"/>
        </w:rPr>
        <w:t>: 642-651 [PMID: 17329316 DOI: 10.1093/</w:t>
      </w:r>
      <w:proofErr w:type="spellStart"/>
      <w:r w:rsidRPr="00804367">
        <w:rPr>
          <w:rFonts w:ascii="Book Antiqua" w:hAnsi="Book Antiqua"/>
          <w:color w:val="000000" w:themeColor="text1"/>
        </w:rPr>
        <w:t>ije</w:t>
      </w:r>
      <w:proofErr w:type="spellEnd"/>
      <w:r w:rsidRPr="00804367">
        <w:rPr>
          <w:rFonts w:ascii="Book Antiqua" w:hAnsi="Book Antiqua"/>
          <w:color w:val="000000" w:themeColor="text1"/>
        </w:rPr>
        <w:t>/dym003]</w:t>
      </w:r>
    </w:p>
    <w:p w14:paraId="50B2DF75" w14:textId="391363DF" w:rsidR="00E47A0D" w:rsidRPr="00804367" w:rsidRDefault="00E47A0D"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21 </w:t>
      </w:r>
      <w:bookmarkStart w:id="331" w:name="OLE_LINK10"/>
      <w:r w:rsidRPr="00804367">
        <w:rPr>
          <w:rFonts w:ascii="Book Antiqua" w:hAnsi="Book Antiqua"/>
          <w:b/>
          <w:color w:val="000000" w:themeColor="text1"/>
        </w:rPr>
        <w:t>Kirkwood B</w:t>
      </w:r>
      <w:r w:rsidR="0005327B" w:rsidRPr="00804367">
        <w:rPr>
          <w:rFonts w:ascii="Book Antiqua" w:hAnsi="Book Antiqua"/>
          <w:b/>
          <w:color w:val="000000" w:themeColor="text1"/>
        </w:rPr>
        <w:t>R</w:t>
      </w:r>
      <w:r w:rsidRPr="00804367">
        <w:rPr>
          <w:rFonts w:ascii="Book Antiqua" w:hAnsi="Book Antiqua"/>
          <w:b/>
          <w:color w:val="000000" w:themeColor="text1"/>
        </w:rPr>
        <w:t>,</w:t>
      </w:r>
      <w:r w:rsidRPr="00804367">
        <w:rPr>
          <w:rFonts w:ascii="Book Antiqua" w:hAnsi="Book Antiqua"/>
          <w:color w:val="000000" w:themeColor="text1"/>
        </w:rPr>
        <w:t xml:space="preserve"> Sterne J</w:t>
      </w:r>
      <w:r w:rsidR="0005327B" w:rsidRPr="00804367">
        <w:rPr>
          <w:rFonts w:ascii="Book Antiqua" w:hAnsi="Book Antiqua"/>
          <w:color w:val="000000" w:themeColor="text1"/>
        </w:rPr>
        <w:t>A</w:t>
      </w:r>
      <w:r w:rsidRPr="00804367">
        <w:rPr>
          <w:rFonts w:ascii="Book Antiqua" w:hAnsi="Book Antiqua"/>
          <w:color w:val="000000" w:themeColor="text1"/>
        </w:rPr>
        <w:t>. Calculation of required sample size. Essential Medical Statistics. Massachusetts: Blackwell Science Ltd</w:t>
      </w:r>
      <w:r w:rsidR="0005327B" w:rsidRPr="00804367">
        <w:rPr>
          <w:rFonts w:ascii="Book Antiqua" w:hAnsi="Book Antiqua"/>
          <w:color w:val="000000" w:themeColor="text1"/>
        </w:rPr>
        <w:t>.</w:t>
      </w:r>
      <w:r w:rsidRPr="00804367">
        <w:rPr>
          <w:rFonts w:ascii="Book Antiqua" w:hAnsi="Book Antiqua"/>
          <w:color w:val="000000" w:themeColor="text1"/>
        </w:rPr>
        <w:t xml:space="preserve"> 2003</w:t>
      </w:r>
      <w:r w:rsidR="0005327B" w:rsidRPr="00804367">
        <w:rPr>
          <w:rFonts w:ascii="Book Antiqua" w:hAnsi="Book Antiqua"/>
          <w:color w:val="000000" w:themeColor="text1"/>
        </w:rPr>
        <w:t>;</w:t>
      </w:r>
      <w:r w:rsidRPr="00804367">
        <w:rPr>
          <w:rFonts w:ascii="Book Antiqua" w:hAnsi="Book Antiqua"/>
          <w:color w:val="000000" w:themeColor="text1"/>
        </w:rPr>
        <w:t xml:space="preserve"> 413-</w:t>
      </w:r>
      <w:r w:rsidR="0005327B" w:rsidRPr="00804367">
        <w:rPr>
          <w:rFonts w:ascii="Book Antiqua" w:hAnsi="Book Antiqua"/>
          <w:color w:val="000000" w:themeColor="text1"/>
        </w:rPr>
        <w:t>4</w:t>
      </w:r>
      <w:r w:rsidRPr="00804367">
        <w:rPr>
          <w:rFonts w:ascii="Book Antiqua" w:hAnsi="Book Antiqua"/>
          <w:color w:val="000000" w:themeColor="text1"/>
        </w:rPr>
        <w:t>28</w:t>
      </w:r>
      <w:bookmarkEnd w:id="331"/>
    </w:p>
    <w:p w14:paraId="79335BF9" w14:textId="4C36840A" w:rsidR="00E47A0D" w:rsidRPr="00804367" w:rsidRDefault="00E47A0D"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22 </w:t>
      </w:r>
      <w:proofErr w:type="spellStart"/>
      <w:r w:rsidRPr="00804367">
        <w:rPr>
          <w:rFonts w:ascii="Book Antiqua" w:hAnsi="Book Antiqua"/>
          <w:b/>
          <w:color w:val="000000" w:themeColor="text1"/>
        </w:rPr>
        <w:t>Garenne</w:t>
      </w:r>
      <w:proofErr w:type="spellEnd"/>
      <w:r w:rsidRPr="00804367">
        <w:rPr>
          <w:rFonts w:ascii="Book Antiqua" w:hAnsi="Book Antiqua"/>
          <w:b/>
          <w:color w:val="000000" w:themeColor="text1"/>
        </w:rPr>
        <w:t xml:space="preserve"> M,</w:t>
      </w:r>
      <w:r w:rsidRPr="00804367">
        <w:rPr>
          <w:rFonts w:ascii="Book Antiqua" w:hAnsi="Book Antiqua"/>
          <w:color w:val="000000" w:themeColor="text1"/>
        </w:rPr>
        <w:t xml:space="preserve"> </w:t>
      </w:r>
      <w:proofErr w:type="spellStart"/>
      <w:r w:rsidRPr="00804367">
        <w:rPr>
          <w:rFonts w:ascii="Book Antiqua" w:hAnsi="Book Antiqua"/>
          <w:color w:val="000000" w:themeColor="text1"/>
        </w:rPr>
        <w:t>Fauveau</w:t>
      </w:r>
      <w:proofErr w:type="spellEnd"/>
      <w:r w:rsidRPr="00804367">
        <w:rPr>
          <w:rFonts w:ascii="Book Antiqua" w:hAnsi="Book Antiqua"/>
          <w:color w:val="000000" w:themeColor="text1"/>
        </w:rPr>
        <w:t xml:space="preserve"> V. Potential and limits of verbal autopsies. </w:t>
      </w:r>
      <w:r w:rsidR="0005327B" w:rsidRPr="00804367">
        <w:rPr>
          <w:rFonts w:ascii="Book Antiqua" w:hAnsi="Book Antiqua"/>
          <w:color w:val="000000" w:themeColor="text1"/>
        </w:rPr>
        <w:t>Bulletin of the World Health Organization</w:t>
      </w:r>
      <w:r w:rsidRPr="00804367">
        <w:rPr>
          <w:rFonts w:ascii="Book Antiqua" w:hAnsi="Book Antiqua"/>
          <w:color w:val="000000" w:themeColor="text1"/>
        </w:rPr>
        <w:t>. Available from: http://www.who.int/bulletin/volumes/84/3/editorial30306html/en/</w:t>
      </w:r>
    </w:p>
    <w:p w14:paraId="425C62CE" w14:textId="77777777" w:rsidR="00E47A0D" w:rsidRPr="00804367" w:rsidRDefault="00E47A0D"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23 </w:t>
      </w:r>
      <w:r w:rsidRPr="00804367">
        <w:rPr>
          <w:rFonts w:ascii="Book Antiqua" w:hAnsi="Book Antiqua"/>
          <w:b/>
          <w:color w:val="000000" w:themeColor="text1"/>
        </w:rPr>
        <w:t>Jha P</w:t>
      </w:r>
      <w:r w:rsidRPr="00804367">
        <w:rPr>
          <w:rFonts w:ascii="Book Antiqua" w:hAnsi="Book Antiqua"/>
          <w:color w:val="000000" w:themeColor="text1"/>
        </w:rPr>
        <w:t xml:space="preserve">, </w:t>
      </w:r>
      <w:proofErr w:type="spellStart"/>
      <w:r w:rsidRPr="00804367">
        <w:rPr>
          <w:rFonts w:ascii="Book Antiqua" w:hAnsi="Book Antiqua"/>
          <w:color w:val="000000" w:themeColor="text1"/>
        </w:rPr>
        <w:t>Gajalakshmi</w:t>
      </w:r>
      <w:proofErr w:type="spellEnd"/>
      <w:r w:rsidRPr="00804367">
        <w:rPr>
          <w:rFonts w:ascii="Book Antiqua" w:hAnsi="Book Antiqua"/>
          <w:color w:val="000000" w:themeColor="text1"/>
        </w:rPr>
        <w:t xml:space="preserve"> V, Gupta PC, Kumar R, </w:t>
      </w:r>
      <w:proofErr w:type="spellStart"/>
      <w:r w:rsidRPr="00804367">
        <w:rPr>
          <w:rFonts w:ascii="Book Antiqua" w:hAnsi="Book Antiqua"/>
          <w:color w:val="000000" w:themeColor="text1"/>
        </w:rPr>
        <w:t>Mony</w:t>
      </w:r>
      <w:proofErr w:type="spellEnd"/>
      <w:r w:rsidRPr="00804367">
        <w:rPr>
          <w:rFonts w:ascii="Book Antiqua" w:hAnsi="Book Antiqua"/>
          <w:color w:val="000000" w:themeColor="text1"/>
        </w:rPr>
        <w:t xml:space="preserve"> P, Dhingra N, </w:t>
      </w:r>
      <w:proofErr w:type="spellStart"/>
      <w:r w:rsidRPr="00804367">
        <w:rPr>
          <w:rFonts w:ascii="Book Antiqua" w:hAnsi="Book Antiqua"/>
          <w:color w:val="000000" w:themeColor="text1"/>
        </w:rPr>
        <w:t>Peto</w:t>
      </w:r>
      <w:proofErr w:type="spellEnd"/>
      <w:r w:rsidRPr="00804367">
        <w:rPr>
          <w:rFonts w:ascii="Book Antiqua" w:hAnsi="Book Antiqua"/>
          <w:color w:val="000000" w:themeColor="text1"/>
        </w:rPr>
        <w:t xml:space="preserve"> R; RGI-CGHR Prospective Study Collaborators. Prospective study of one million deaths in India: rationale, design, and validation results. </w:t>
      </w:r>
      <w:proofErr w:type="spellStart"/>
      <w:r w:rsidRPr="00804367">
        <w:rPr>
          <w:rFonts w:ascii="Book Antiqua" w:hAnsi="Book Antiqua"/>
          <w:i/>
          <w:color w:val="000000" w:themeColor="text1"/>
        </w:rPr>
        <w:t>PLoS</w:t>
      </w:r>
      <w:proofErr w:type="spellEnd"/>
      <w:r w:rsidRPr="00804367">
        <w:rPr>
          <w:rFonts w:ascii="Book Antiqua" w:hAnsi="Book Antiqua"/>
          <w:i/>
          <w:color w:val="000000" w:themeColor="text1"/>
        </w:rPr>
        <w:t xml:space="preserve"> Med</w:t>
      </w:r>
      <w:r w:rsidRPr="00804367">
        <w:rPr>
          <w:rFonts w:ascii="Book Antiqua" w:hAnsi="Book Antiqua"/>
          <w:color w:val="000000" w:themeColor="text1"/>
        </w:rPr>
        <w:t xml:space="preserve"> 2006; </w:t>
      </w:r>
      <w:r w:rsidRPr="00804367">
        <w:rPr>
          <w:rFonts w:ascii="Book Antiqua" w:hAnsi="Book Antiqua"/>
          <w:b/>
          <w:color w:val="000000" w:themeColor="text1"/>
        </w:rPr>
        <w:t>3</w:t>
      </w:r>
      <w:r w:rsidRPr="00804367">
        <w:rPr>
          <w:rFonts w:ascii="Book Antiqua" w:hAnsi="Book Antiqua"/>
          <w:color w:val="000000" w:themeColor="text1"/>
        </w:rPr>
        <w:t>: e18 [PMID: 16354108 DOI: 10.1371/journal.pmed.0030018]</w:t>
      </w:r>
    </w:p>
    <w:p w14:paraId="6D4762B5" w14:textId="77777777" w:rsidR="00E47A0D" w:rsidRPr="00804367" w:rsidRDefault="00E47A0D"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24 </w:t>
      </w:r>
      <w:proofErr w:type="spellStart"/>
      <w:r w:rsidRPr="00804367">
        <w:rPr>
          <w:rFonts w:ascii="Book Antiqua" w:hAnsi="Book Antiqua"/>
          <w:b/>
          <w:color w:val="000000" w:themeColor="text1"/>
        </w:rPr>
        <w:t>Hoa</w:t>
      </w:r>
      <w:proofErr w:type="spellEnd"/>
      <w:r w:rsidRPr="00804367">
        <w:rPr>
          <w:rFonts w:ascii="Book Antiqua" w:hAnsi="Book Antiqua"/>
          <w:b/>
          <w:color w:val="000000" w:themeColor="text1"/>
        </w:rPr>
        <w:t xml:space="preserve"> NP</w:t>
      </w:r>
      <w:r w:rsidRPr="00804367">
        <w:rPr>
          <w:rFonts w:ascii="Book Antiqua" w:hAnsi="Book Antiqua"/>
          <w:color w:val="000000" w:themeColor="text1"/>
        </w:rPr>
        <w:t xml:space="preserve">, Rao C, Hoy DG, </w:t>
      </w:r>
      <w:proofErr w:type="spellStart"/>
      <w:r w:rsidRPr="00804367">
        <w:rPr>
          <w:rFonts w:ascii="Book Antiqua" w:hAnsi="Book Antiqua"/>
          <w:color w:val="000000" w:themeColor="text1"/>
        </w:rPr>
        <w:t>Hinh</w:t>
      </w:r>
      <w:proofErr w:type="spellEnd"/>
      <w:r w:rsidRPr="00804367">
        <w:rPr>
          <w:rFonts w:ascii="Book Antiqua" w:hAnsi="Book Antiqua"/>
          <w:color w:val="000000" w:themeColor="text1"/>
        </w:rPr>
        <w:t xml:space="preserve"> ND, </w:t>
      </w:r>
      <w:proofErr w:type="spellStart"/>
      <w:r w:rsidRPr="00804367">
        <w:rPr>
          <w:rFonts w:ascii="Book Antiqua" w:hAnsi="Book Antiqua"/>
          <w:color w:val="000000" w:themeColor="text1"/>
        </w:rPr>
        <w:t>Chuc</w:t>
      </w:r>
      <w:proofErr w:type="spellEnd"/>
      <w:r w:rsidRPr="00804367">
        <w:rPr>
          <w:rFonts w:ascii="Book Antiqua" w:hAnsi="Book Antiqua"/>
          <w:color w:val="000000" w:themeColor="text1"/>
        </w:rPr>
        <w:t xml:space="preserve"> NT, Ngo DA. Mortality measures from sample-based surveillance: evidence of the epidemiological transition in Viet Nam. </w:t>
      </w:r>
      <w:r w:rsidRPr="00804367">
        <w:rPr>
          <w:rFonts w:ascii="Book Antiqua" w:hAnsi="Book Antiqua"/>
          <w:i/>
          <w:color w:val="000000" w:themeColor="text1"/>
        </w:rPr>
        <w:t>Bull World Health Organ</w:t>
      </w:r>
      <w:r w:rsidRPr="00804367">
        <w:rPr>
          <w:rFonts w:ascii="Book Antiqua" w:hAnsi="Book Antiqua"/>
          <w:color w:val="000000" w:themeColor="text1"/>
        </w:rPr>
        <w:t xml:space="preserve"> 2012; </w:t>
      </w:r>
      <w:r w:rsidRPr="00804367">
        <w:rPr>
          <w:rFonts w:ascii="Book Antiqua" w:hAnsi="Book Antiqua"/>
          <w:b/>
          <w:color w:val="000000" w:themeColor="text1"/>
        </w:rPr>
        <w:t>90</w:t>
      </w:r>
      <w:r w:rsidRPr="00804367">
        <w:rPr>
          <w:rFonts w:ascii="Book Antiqua" w:hAnsi="Book Antiqua"/>
          <w:color w:val="000000" w:themeColor="text1"/>
        </w:rPr>
        <w:t>: 764-772 [PMID: 23109744 DOI: 10.2471/BLT.11.100750]</w:t>
      </w:r>
    </w:p>
    <w:p w14:paraId="66A2ACD7" w14:textId="77777777" w:rsidR="00E47A0D" w:rsidRPr="00804367" w:rsidRDefault="00E47A0D"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25 </w:t>
      </w:r>
      <w:proofErr w:type="spellStart"/>
      <w:r w:rsidRPr="00804367">
        <w:rPr>
          <w:rFonts w:ascii="Book Antiqua" w:hAnsi="Book Antiqua"/>
          <w:b/>
          <w:color w:val="000000" w:themeColor="text1"/>
        </w:rPr>
        <w:t>Adabag</w:t>
      </w:r>
      <w:proofErr w:type="spellEnd"/>
      <w:r w:rsidRPr="00804367">
        <w:rPr>
          <w:rFonts w:ascii="Book Antiqua" w:hAnsi="Book Antiqua"/>
          <w:b/>
          <w:color w:val="000000" w:themeColor="text1"/>
        </w:rPr>
        <w:t xml:space="preserve"> AS</w:t>
      </w:r>
      <w:r w:rsidRPr="00804367">
        <w:rPr>
          <w:rFonts w:ascii="Book Antiqua" w:hAnsi="Book Antiqua"/>
          <w:color w:val="000000" w:themeColor="text1"/>
        </w:rPr>
        <w:t xml:space="preserve">, </w:t>
      </w:r>
      <w:proofErr w:type="spellStart"/>
      <w:r w:rsidRPr="00804367">
        <w:rPr>
          <w:rFonts w:ascii="Book Antiqua" w:hAnsi="Book Antiqua"/>
          <w:color w:val="000000" w:themeColor="text1"/>
        </w:rPr>
        <w:t>Luepker</w:t>
      </w:r>
      <w:proofErr w:type="spellEnd"/>
      <w:r w:rsidRPr="00804367">
        <w:rPr>
          <w:rFonts w:ascii="Book Antiqua" w:hAnsi="Book Antiqua"/>
          <w:color w:val="000000" w:themeColor="text1"/>
        </w:rPr>
        <w:t xml:space="preserve"> RV, Roger VL, </w:t>
      </w:r>
      <w:proofErr w:type="spellStart"/>
      <w:r w:rsidRPr="00804367">
        <w:rPr>
          <w:rFonts w:ascii="Book Antiqua" w:hAnsi="Book Antiqua"/>
          <w:color w:val="000000" w:themeColor="text1"/>
        </w:rPr>
        <w:t>Gersh</w:t>
      </w:r>
      <w:proofErr w:type="spellEnd"/>
      <w:r w:rsidRPr="00804367">
        <w:rPr>
          <w:rFonts w:ascii="Book Antiqua" w:hAnsi="Book Antiqua"/>
          <w:color w:val="000000" w:themeColor="text1"/>
        </w:rPr>
        <w:t xml:space="preserve"> BJ. Sudden cardiac death: epidemiology and risk factors. </w:t>
      </w:r>
      <w:r w:rsidRPr="00804367">
        <w:rPr>
          <w:rFonts w:ascii="Book Antiqua" w:hAnsi="Book Antiqua"/>
          <w:i/>
          <w:color w:val="000000" w:themeColor="text1"/>
        </w:rPr>
        <w:t>Nat Rev Cardiol</w:t>
      </w:r>
      <w:r w:rsidRPr="00804367">
        <w:rPr>
          <w:rFonts w:ascii="Book Antiqua" w:hAnsi="Book Antiqua"/>
          <w:color w:val="000000" w:themeColor="text1"/>
        </w:rPr>
        <w:t xml:space="preserve"> 2010; </w:t>
      </w:r>
      <w:r w:rsidRPr="00804367">
        <w:rPr>
          <w:rFonts w:ascii="Book Antiqua" w:hAnsi="Book Antiqua"/>
          <w:b/>
          <w:color w:val="000000" w:themeColor="text1"/>
        </w:rPr>
        <w:t>7</w:t>
      </w:r>
      <w:r w:rsidRPr="00804367">
        <w:rPr>
          <w:rFonts w:ascii="Book Antiqua" w:hAnsi="Book Antiqua"/>
          <w:color w:val="000000" w:themeColor="text1"/>
        </w:rPr>
        <w:t>: 216-225 [PMID: 20142817 DOI: 10.1038/nrcardio.2010.3]</w:t>
      </w:r>
    </w:p>
    <w:p w14:paraId="09CDB450" w14:textId="77777777" w:rsidR="00E47A0D" w:rsidRPr="00804367" w:rsidRDefault="00E47A0D"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26 </w:t>
      </w:r>
      <w:r w:rsidRPr="00804367">
        <w:rPr>
          <w:rFonts w:ascii="Book Antiqua" w:hAnsi="Book Antiqua"/>
          <w:b/>
          <w:color w:val="000000" w:themeColor="text1"/>
        </w:rPr>
        <w:t>Tran HT</w:t>
      </w:r>
      <w:r w:rsidRPr="00804367">
        <w:rPr>
          <w:rFonts w:ascii="Book Antiqua" w:hAnsi="Book Antiqua"/>
          <w:color w:val="000000" w:themeColor="text1"/>
        </w:rPr>
        <w:t xml:space="preserve">, Nguyen HP, Walker SM, Hill PS, Rao C. Validation of verbal autopsy methods using hospital medical records: a case study in Vietnam. </w:t>
      </w:r>
      <w:r w:rsidRPr="00804367">
        <w:rPr>
          <w:rFonts w:ascii="Book Antiqua" w:hAnsi="Book Antiqua"/>
          <w:i/>
          <w:color w:val="000000" w:themeColor="text1"/>
        </w:rPr>
        <w:t xml:space="preserve">BMC Med Res </w:t>
      </w:r>
      <w:proofErr w:type="spellStart"/>
      <w:r w:rsidRPr="00804367">
        <w:rPr>
          <w:rFonts w:ascii="Book Antiqua" w:hAnsi="Book Antiqua"/>
          <w:i/>
          <w:color w:val="000000" w:themeColor="text1"/>
        </w:rPr>
        <w:t>Methodol</w:t>
      </w:r>
      <w:proofErr w:type="spellEnd"/>
      <w:r w:rsidRPr="00804367">
        <w:rPr>
          <w:rFonts w:ascii="Book Antiqua" w:hAnsi="Book Antiqua"/>
          <w:color w:val="000000" w:themeColor="text1"/>
        </w:rPr>
        <w:t xml:space="preserve"> 2018; </w:t>
      </w:r>
      <w:r w:rsidRPr="00804367">
        <w:rPr>
          <w:rFonts w:ascii="Book Antiqua" w:hAnsi="Book Antiqua"/>
          <w:b/>
          <w:color w:val="000000" w:themeColor="text1"/>
        </w:rPr>
        <w:t>18</w:t>
      </w:r>
      <w:r w:rsidRPr="00804367">
        <w:rPr>
          <w:rFonts w:ascii="Book Antiqua" w:hAnsi="Book Antiqua"/>
          <w:color w:val="000000" w:themeColor="text1"/>
        </w:rPr>
        <w:t>: 43 [PMID: 29776431 DOI: 10.1186/s12874-018-0497-7]</w:t>
      </w:r>
    </w:p>
    <w:p w14:paraId="338B0C5F" w14:textId="77777777" w:rsidR="00E47A0D" w:rsidRPr="00804367" w:rsidRDefault="00E47A0D"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27 </w:t>
      </w:r>
      <w:r w:rsidRPr="00804367">
        <w:rPr>
          <w:rFonts w:ascii="Book Antiqua" w:hAnsi="Book Antiqua"/>
          <w:b/>
          <w:color w:val="000000" w:themeColor="text1"/>
        </w:rPr>
        <w:t>Gupta S</w:t>
      </w:r>
      <w:r w:rsidRPr="00804367">
        <w:rPr>
          <w:rFonts w:ascii="Book Antiqua" w:hAnsi="Book Antiqua"/>
          <w:color w:val="000000" w:themeColor="text1"/>
        </w:rPr>
        <w:t xml:space="preserve">, Khieu TQ, Rao C, Anh N, </w:t>
      </w:r>
      <w:proofErr w:type="spellStart"/>
      <w:r w:rsidRPr="00804367">
        <w:rPr>
          <w:rFonts w:ascii="Book Antiqua" w:hAnsi="Book Antiqua"/>
          <w:color w:val="000000" w:themeColor="text1"/>
        </w:rPr>
        <w:t>Hoa</w:t>
      </w:r>
      <w:proofErr w:type="spellEnd"/>
      <w:r w:rsidRPr="00804367">
        <w:rPr>
          <w:rFonts w:ascii="Book Antiqua" w:hAnsi="Book Antiqua"/>
          <w:color w:val="000000" w:themeColor="text1"/>
        </w:rPr>
        <w:t xml:space="preserve"> NP. Assessing the quality of evidence for verbal autopsy diagnosis of stroke in Vietnam. </w:t>
      </w:r>
      <w:r w:rsidRPr="00804367">
        <w:rPr>
          <w:rFonts w:ascii="Book Antiqua" w:hAnsi="Book Antiqua"/>
          <w:i/>
          <w:color w:val="000000" w:themeColor="text1"/>
        </w:rPr>
        <w:t xml:space="preserve">J </w:t>
      </w:r>
      <w:proofErr w:type="spellStart"/>
      <w:r w:rsidRPr="00804367">
        <w:rPr>
          <w:rFonts w:ascii="Book Antiqua" w:hAnsi="Book Antiqua"/>
          <w:i/>
          <w:color w:val="000000" w:themeColor="text1"/>
        </w:rPr>
        <w:t>Neurosci</w:t>
      </w:r>
      <w:proofErr w:type="spellEnd"/>
      <w:r w:rsidRPr="00804367">
        <w:rPr>
          <w:rFonts w:ascii="Book Antiqua" w:hAnsi="Book Antiqua"/>
          <w:i/>
          <w:color w:val="000000" w:themeColor="text1"/>
        </w:rPr>
        <w:t xml:space="preserve"> Rural </w:t>
      </w:r>
      <w:proofErr w:type="spellStart"/>
      <w:r w:rsidRPr="00804367">
        <w:rPr>
          <w:rFonts w:ascii="Book Antiqua" w:hAnsi="Book Antiqua"/>
          <w:i/>
          <w:color w:val="000000" w:themeColor="text1"/>
        </w:rPr>
        <w:t>Pract</w:t>
      </w:r>
      <w:proofErr w:type="spellEnd"/>
      <w:r w:rsidRPr="00804367">
        <w:rPr>
          <w:rFonts w:ascii="Book Antiqua" w:hAnsi="Book Antiqua"/>
          <w:color w:val="000000" w:themeColor="text1"/>
        </w:rPr>
        <w:t xml:space="preserve"> 2012; </w:t>
      </w:r>
      <w:r w:rsidRPr="00804367">
        <w:rPr>
          <w:rFonts w:ascii="Book Antiqua" w:hAnsi="Book Antiqua"/>
          <w:b/>
          <w:color w:val="000000" w:themeColor="text1"/>
        </w:rPr>
        <w:t>3</w:t>
      </w:r>
      <w:r w:rsidRPr="00804367">
        <w:rPr>
          <w:rFonts w:ascii="Book Antiqua" w:hAnsi="Book Antiqua"/>
          <w:color w:val="000000" w:themeColor="text1"/>
        </w:rPr>
        <w:t>: 267-275 [PMID: 23188975 DOI: 10.4103/0976-3147.102603]</w:t>
      </w:r>
    </w:p>
    <w:p w14:paraId="786671E6" w14:textId="77777777" w:rsidR="00E47A0D" w:rsidRPr="00804367" w:rsidRDefault="00E47A0D"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28 </w:t>
      </w:r>
      <w:proofErr w:type="spellStart"/>
      <w:r w:rsidRPr="00804367">
        <w:rPr>
          <w:rFonts w:ascii="Book Antiqua" w:hAnsi="Book Antiqua"/>
          <w:b/>
          <w:color w:val="000000" w:themeColor="text1"/>
        </w:rPr>
        <w:t>Polprasert</w:t>
      </w:r>
      <w:proofErr w:type="spellEnd"/>
      <w:r w:rsidRPr="00804367">
        <w:rPr>
          <w:rFonts w:ascii="Book Antiqua" w:hAnsi="Book Antiqua"/>
          <w:b/>
          <w:color w:val="000000" w:themeColor="text1"/>
        </w:rPr>
        <w:t xml:space="preserve"> W</w:t>
      </w:r>
      <w:r w:rsidRPr="00804367">
        <w:rPr>
          <w:rFonts w:ascii="Book Antiqua" w:hAnsi="Book Antiqua"/>
          <w:color w:val="000000" w:themeColor="text1"/>
        </w:rPr>
        <w:t xml:space="preserve">, Rao C, Adair T, </w:t>
      </w:r>
      <w:proofErr w:type="spellStart"/>
      <w:r w:rsidRPr="00804367">
        <w:rPr>
          <w:rFonts w:ascii="Book Antiqua" w:hAnsi="Book Antiqua"/>
          <w:color w:val="000000" w:themeColor="text1"/>
        </w:rPr>
        <w:t>Pattaraarchachai</w:t>
      </w:r>
      <w:proofErr w:type="spellEnd"/>
      <w:r w:rsidRPr="00804367">
        <w:rPr>
          <w:rFonts w:ascii="Book Antiqua" w:hAnsi="Book Antiqua"/>
          <w:color w:val="000000" w:themeColor="text1"/>
        </w:rPr>
        <w:t xml:space="preserve"> J, </w:t>
      </w:r>
      <w:proofErr w:type="spellStart"/>
      <w:r w:rsidRPr="00804367">
        <w:rPr>
          <w:rFonts w:ascii="Book Antiqua" w:hAnsi="Book Antiqua"/>
          <w:color w:val="000000" w:themeColor="text1"/>
        </w:rPr>
        <w:t>Porapakkham</w:t>
      </w:r>
      <w:proofErr w:type="spellEnd"/>
      <w:r w:rsidRPr="00804367">
        <w:rPr>
          <w:rFonts w:ascii="Book Antiqua" w:hAnsi="Book Antiqua"/>
          <w:color w:val="000000" w:themeColor="text1"/>
        </w:rPr>
        <w:t xml:space="preserve"> Y, Lopez AD. Cause-of-death ascertainment for deaths that occur outside hospitals in Thailand: application of verbal autopsy methods. </w:t>
      </w:r>
      <w:proofErr w:type="spellStart"/>
      <w:r w:rsidRPr="00804367">
        <w:rPr>
          <w:rFonts w:ascii="Book Antiqua" w:hAnsi="Book Antiqua"/>
          <w:i/>
          <w:color w:val="000000" w:themeColor="text1"/>
        </w:rPr>
        <w:t>Popul</w:t>
      </w:r>
      <w:proofErr w:type="spellEnd"/>
      <w:r w:rsidRPr="00804367">
        <w:rPr>
          <w:rFonts w:ascii="Book Antiqua" w:hAnsi="Book Antiqua"/>
          <w:i/>
          <w:color w:val="000000" w:themeColor="text1"/>
        </w:rPr>
        <w:t xml:space="preserve"> Health </w:t>
      </w:r>
      <w:proofErr w:type="spellStart"/>
      <w:r w:rsidRPr="00804367">
        <w:rPr>
          <w:rFonts w:ascii="Book Antiqua" w:hAnsi="Book Antiqua"/>
          <w:i/>
          <w:color w:val="000000" w:themeColor="text1"/>
        </w:rPr>
        <w:t>Metr</w:t>
      </w:r>
      <w:proofErr w:type="spellEnd"/>
      <w:r w:rsidRPr="00804367">
        <w:rPr>
          <w:rFonts w:ascii="Book Antiqua" w:hAnsi="Book Antiqua"/>
          <w:color w:val="000000" w:themeColor="text1"/>
        </w:rPr>
        <w:t xml:space="preserve"> 2010; </w:t>
      </w:r>
      <w:r w:rsidRPr="00804367">
        <w:rPr>
          <w:rFonts w:ascii="Book Antiqua" w:hAnsi="Book Antiqua"/>
          <w:b/>
          <w:color w:val="000000" w:themeColor="text1"/>
        </w:rPr>
        <w:t>8</w:t>
      </w:r>
      <w:r w:rsidRPr="00804367">
        <w:rPr>
          <w:rFonts w:ascii="Book Antiqua" w:hAnsi="Book Antiqua"/>
          <w:color w:val="000000" w:themeColor="text1"/>
        </w:rPr>
        <w:t>: 13 [PMID: 20482760 DOI: 10.1186/1478-7954-8-13]</w:t>
      </w:r>
    </w:p>
    <w:p w14:paraId="3887E35A" w14:textId="0AF2F93A" w:rsidR="00516BB1" w:rsidRPr="00804367" w:rsidRDefault="00516BB1" w:rsidP="00804367">
      <w:pPr>
        <w:pStyle w:val="EndNoteBibliography"/>
        <w:snapToGrid w:val="0"/>
        <w:spacing w:line="360" w:lineRule="auto"/>
        <w:ind w:left="720" w:hanging="720"/>
        <w:jc w:val="both"/>
        <w:rPr>
          <w:rFonts w:ascii="Book Antiqua" w:hAnsi="Book Antiqua"/>
          <w:color w:val="000000" w:themeColor="text1"/>
        </w:rPr>
      </w:pPr>
    </w:p>
    <w:p w14:paraId="512222BA" w14:textId="77777777" w:rsidR="00804367" w:rsidRDefault="0005327B" w:rsidP="00804367">
      <w:pPr>
        <w:suppressAutoHyphens/>
        <w:snapToGrid w:val="0"/>
        <w:spacing w:line="360" w:lineRule="auto"/>
        <w:jc w:val="right"/>
        <w:rPr>
          <w:ins w:id="332" w:author="Author"/>
          <w:rFonts w:ascii="Book Antiqua" w:eastAsia="Lucida Sans Unicode" w:hAnsi="Book Antiqua" w:cs="Mangal"/>
          <w:b/>
          <w:bCs/>
          <w:color w:val="000000" w:themeColor="text1"/>
          <w:lang w:val="it-IT" w:eastAsia="hi-IN" w:bidi="hi-IN"/>
        </w:rPr>
      </w:pPr>
      <w:bookmarkStart w:id="333" w:name="OLE_LINK480"/>
      <w:bookmarkStart w:id="334" w:name="OLE_LINK502"/>
      <w:bookmarkStart w:id="335" w:name="OLE_LINK2181"/>
      <w:bookmarkStart w:id="336" w:name="OLE_LINK2182"/>
      <w:bookmarkStart w:id="337" w:name="OLE_LINK2183"/>
      <w:bookmarkStart w:id="338" w:name="OLE_LINK1021"/>
      <w:bookmarkStart w:id="339" w:name="OLE_LINK1022"/>
      <w:bookmarkStart w:id="340" w:name="OLE_LINK1023"/>
      <w:bookmarkStart w:id="341" w:name="OLE_LINK1064"/>
      <w:bookmarkStart w:id="342" w:name="OLE_LINK1065"/>
      <w:bookmarkStart w:id="343" w:name="OLE_LINK1156"/>
      <w:bookmarkStart w:id="344" w:name="OLE_LINK1157"/>
      <w:bookmarkStart w:id="345" w:name="OLE_LINK1158"/>
      <w:bookmarkStart w:id="346" w:name="OLE_LINK1159"/>
      <w:bookmarkStart w:id="347" w:name="OLE_LINK1185"/>
      <w:bookmarkStart w:id="348" w:name="OLE_LINK958"/>
      <w:bookmarkStart w:id="349" w:name="OLE_LINK959"/>
      <w:bookmarkStart w:id="350" w:name="OLE_LINK962"/>
      <w:bookmarkStart w:id="351" w:name="OLE_LINK1127"/>
      <w:bookmarkStart w:id="352" w:name="OLE_LINK945"/>
      <w:bookmarkStart w:id="353" w:name="OLE_LINK946"/>
      <w:bookmarkStart w:id="354" w:name="OLE_LINK947"/>
      <w:bookmarkStart w:id="355" w:name="OLE_LINK987"/>
      <w:bookmarkStart w:id="356" w:name="OLE_LINK1035"/>
      <w:bookmarkStart w:id="357" w:name="OLE_LINK1036"/>
      <w:bookmarkStart w:id="358" w:name="OLE_LINK1037"/>
      <w:bookmarkStart w:id="359" w:name="OLE_LINK1038"/>
      <w:bookmarkStart w:id="360" w:name="OLE_LINK1039"/>
      <w:bookmarkStart w:id="361" w:name="OLE_LINK1040"/>
      <w:bookmarkStart w:id="362" w:name="OLE_LINK1041"/>
      <w:bookmarkStart w:id="363" w:name="OLE_LINK1042"/>
      <w:bookmarkStart w:id="364" w:name="OLE_LINK1043"/>
      <w:bookmarkStart w:id="365" w:name="OLE_LINK1044"/>
      <w:bookmarkStart w:id="366" w:name="OLE_LINK1071"/>
      <w:bookmarkStart w:id="367" w:name="OLE_LINK1072"/>
      <w:bookmarkStart w:id="368" w:name="OLE_LINK968"/>
      <w:bookmarkStart w:id="369" w:name="OLE_LINK1260"/>
      <w:bookmarkStart w:id="370" w:name="OLE_LINK1261"/>
      <w:bookmarkStart w:id="371" w:name="OLE_LINK1264"/>
      <w:bookmarkStart w:id="372" w:name="OLE_LINK1266"/>
      <w:bookmarkStart w:id="373" w:name="OLE_LINK1282"/>
      <w:bookmarkStart w:id="374" w:name="OLE_LINK1800"/>
      <w:bookmarkStart w:id="375" w:name="OLE_LINK1801"/>
      <w:bookmarkStart w:id="376" w:name="OLE_LINK1802"/>
      <w:bookmarkStart w:id="377" w:name="OLE_LINK1803"/>
      <w:bookmarkStart w:id="378" w:name="OLE_LINK1843"/>
      <w:bookmarkStart w:id="379" w:name="OLE_LINK1844"/>
      <w:bookmarkStart w:id="380" w:name="OLE_LINK1845"/>
      <w:bookmarkStart w:id="381" w:name="OLE_LINK1636"/>
      <w:bookmarkStart w:id="382" w:name="OLE_LINK1755"/>
      <w:bookmarkStart w:id="383" w:name="OLE_LINK1806"/>
      <w:bookmarkStart w:id="384" w:name="OLE_LINK1807"/>
      <w:bookmarkStart w:id="385" w:name="OLE_LINK1811"/>
      <w:bookmarkStart w:id="386" w:name="OLE_LINK1812"/>
      <w:bookmarkStart w:id="387" w:name="OLE_LINK1813"/>
      <w:bookmarkStart w:id="388" w:name="OLE_LINK1962"/>
      <w:bookmarkStart w:id="389" w:name="OLE_LINK1963"/>
      <w:bookmarkStart w:id="390" w:name="OLE_LINK2162"/>
      <w:bookmarkStart w:id="391" w:name="OLE_LINK2198"/>
      <w:bookmarkStart w:id="392" w:name="OLE_LINK2199"/>
      <w:bookmarkStart w:id="393" w:name="OLE_LINK2200"/>
      <w:bookmarkStart w:id="394" w:name="OLE_LINK2090"/>
      <w:bookmarkStart w:id="395" w:name="OLE_LINK14"/>
      <w:r w:rsidRPr="00804367">
        <w:rPr>
          <w:rFonts w:ascii="Book Antiqua" w:eastAsia="Lucida Sans Unicode" w:hAnsi="Book Antiqua" w:cs="Arial"/>
          <w:b/>
          <w:noProof/>
          <w:color w:val="000000" w:themeColor="text1"/>
          <w:lang w:val="it-IT" w:eastAsia="hi-IN" w:bidi="hi-IN"/>
        </w:rPr>
        <w:t>P-Reviewer</w:t>
      </w:r>
      <w:r w:rsidRPr="00804367">
        <w:rPr>
          <w:rFonts w:ascii="Book Antiqua" w:hAnsi="Book Antiqua" w:cs="Arial"/>
          <w:b/>
          <w:noProof/>
          <w:color w:val="000000" w:themeColor="text1"/>
          <w:lang w:val="it-IT" w:bidi="hi-IN"/>
        </w:rPr>
        <w:t>:</w:t>
      </w:r>
      <w:r w:rsidRPr="00804367">
        <w:rPr>
          <w:rFonts w:ascii="Book Antiqua" w:hAnsi="Book Antiqua"/>
          <w:color w:val="000000" w:themeColor="text1"/>
          <w:lang w:val="it-IT"/>
        </w:rPr>
        <w:t xml:space="preserve"> </w:t>
      </w:r>
      <w:r w:rsidRPr="00804367">
        <w:rPr>
          <w:rFonts w:ascii="Book Antiqua" w:hAnsi="Book Antiqua"/>
          <w:color w:val="000000" w:themeColor="text1"/>
        </w:rPr>
        <w:t>Ueda H</w:t>
      </w:r>
      <w:r w:rsidRPr="00804367">
        <w:rPr>
          <w:rFonts w:ascii="Book Antiqua" w:eastAsia="Lucida Sans Unicode" w:hAnsi="Book Antiqua" w:cs="Mangal"/>
          <w:bCs/>
          <w:color w:val="000000" w:themeColor="text1"/>
          <w:lang w:val="it-IT" w:eastAsia="hi-IN" w:bidi="hi-IN"/>
        </w:rPr>
        <w:t xml:space="preserve"> </w:t>
      </w:r>
      <w:r w:rsidRPr="00804367">
        <w:rPr>
          <w:rFonts w:ascii="Book Antiqua" w:eastAsia="Lucida Sans Unicode" w:hAnsi="Book Antiqua" w:cs="Mangal"/>
          <w:b/>
          <w:bCs/>
          <w:color w:val="000000" w:themeColor="text1"/>
          <w:lang w:val="it-IT" w:eastAsia="hi-IN" w:bidi="hi-IN"/>
        </w:rPr>
        <w:t>S-Editor</w:t>
      </w:r>
      <w:r w:rsidRPr="00804367">
        <w:rPr>
          <w:rFonts w:ascii="Book Antiqua" w:hAnsi="Book Antiqua" w:cs="Mangal"/>
          <w:b/>
          <w:bCs/>
          <w:color w:val="000000" w:themeColor="text1"/>
          <w:lang w:val="it-IT" w:bidi="hi-IN"/>
        </w:rPr>
        <w:t>:</w:t>
      </w:r>
      <w:r w:rsidRPr="00804367">
        <w:rPr>
          <w:rFonts w:ascii="Book Antiqua" w:eastAsia="Lucida Sans Unicode" w:hAnsi="Book Antiqua" w:cs="Mangal"/>
          <w:bCs/>
          <w:color w:val="000000" w:themeColor="text1"/>
          <w:lang w:val="it-IT" w:eastAsia="hi-IN" w:bidi="hi-IN"/>
        </w:rPr>
        <w:t xml:space="preserve"> </w:t>
      </w:r>
      <w:proofErr w:type="spellStart"/>
      <w:r w:rsidRPr="00804367">
        <w:rPr>
          <w:rFonts w:ascii="Book Antiqua" w:hAnsi="Book Antiqua" w:cs="Mangal"/>
          <w:bCs/>
          <w:color w:val="000000" w:themeColor="text1"/>
          <w:lang w:val="it-IT" w:bidi="hi-IN"/>
        </w:rPr>
        <w:t>Dou</w:t>
      </w:r>
      <w:proofErr w:type="spellEnd"/>
      <w:r w:rsidRPr="00804367">
        <w:rPr>
          <w:rFonts w:ascii="Book Antiqua" w:hAnsi="Book Antiqua" w:cs="Mangal"/>
          <w:bCs/>
          <w:color w:val="000000" w:themeColor="text1"/>
          <w:lang w:val="it-IT" w:bidi="hi-IN"/>
        </w:rPr>
        <w:t xml:space="preserve"> Y</w:t>
      </w:r>
      <w:r w:rsidRPr="00804367">
        <w:rPr>
          <w:rFonts w:ascii="Book Antiqua" w:eastAsia="Lucida Sans Unicode" w:hAnsi="Book Antiqua" w:cs="Mangal"/>
          <w:b/>
          <w:bCs/>
          <w:color w:val="000000" w:themeColor="text1"/>
          <w:lang w:val="it-IT" w:eastAsia="hi-IN" w:bidi="hi-IN"/>
        </w:rPr>
        <w:t xml:space="preserve"> </w:t>
      </w:r>
    </w:p>
    <w:p w14:paraId="70EADEDF" w14:textId="259B24F2" w:rsidR="0005327B" w:rsidRDefault="0005327B" w:rsidP="00804367">
      <w:pPr>
        <w:suppressAutoHyphens/>
        <w:snapToGrid w:val="0"/>
        <w:spacing w:line="360" w:lineRule="auto"/>
        <w:jc w:val="right"/>
        <w:rPr>
          <w:ins w:id="396" w:author="Author"/>
          <w:rFonts w:ascii="Book Antiqua" w:hAnsi="Book Antiqua" w:cs="Mangal"/>
          <w:b/>
          <w:bCs/>
          <w:color w:val="000000" w:themeColor="text1"/>
          <w:lang w:val="it-IT" w:bidi="hi-IN"/>
        </w:rPr>
      </w:pPr>
      <w:r w:rsidRPr="00804367">
        <w:rPr>
          <w:rFonts w:ascii="Book Antiqua" w:eastAsia="Lucida Sans Unicode" w:hAnsi="Book Antiqua" w:cs="Mangal"/>
          <w:b/>
          <w:bCs/>
          <w:color w:val="000000" w:themeColor="text1"/>
          <w:lang w:val="it-IT" w:eastAsia="hi-IN" w:bidi="hi-IN"/>
        </w:rPr>
        <w:t>L-Editor</w:t>
      </w:r>
      <w:r w:rsidRPr="00804367">
        <w:rPr>
          <w:rFonts w:ascii="Book Antiqua" w:hAnsi="Book Antiqua" w:cs="Mangal"/>
          <w:b/>
          <w:bCs/>
          <w:color w:val="000000" w:themeColor="text1"/>
          <w:lang w:val="it-IT" w:bidi="hi-IN"/>
        </w:rPr>
        <w:t>:</w:t>
      </w:r>
      <w:r w:rsidR="00AE3371" w:rsidRPr="00804367">
        <w:rPr>
          <w:rFonts w:ascii="Book Antiqua" w:hAnsi="Book Antiqua" w:cs="Mangal"/>
          <w:b/>
          <w:bCs/>
          <w:color w:val="000000" w:themeColor="text1"/>
          <w:lang w:val="it-IT" w:bidi="hi-IN"/>
        </w:rPr>
        <w:t xml:space="preserve"> </w:t>
      </w:r>
      <w:proofErr w:type="spellStart"/>
      <w:r w:rsidR="00AE3371" w:rsidRPr="00804367">
        <w:rPr>
          <w:rFonts w:ascii="Book Antiqua" w:hAnsi="Book Antiqua" w:cs="Mangal"/>
          <w:bCs/>
          <w:color w:val="000000" w:themeColor="text1"/>
          <w:lang w:val="it-IT" w:bidi="hi-IN"/>
        </w:rPr>
        <w:t>Filipodia</w:t>
      </w:r>
      <w:proofErr w:type="spellEnd"/>
      <w:r w:rsidRPr="00804367">
        <w:rPr>
          <w:rFonts w:ascii="Book Antiqua" w:eastAsia="Lucida Sans Unicode" w:hAnsi="Book Antiqua" w:cs="Mangal"/>
          <w:b/>
          <w:bCs/>
          <w:color w:val="000000" w:themeColor="text1"/>
          <w:lang w:val="it-IT" w:eastAsia="hi-IN" w:bidi="hi-IN"/>
        </w:rPr>
        <w:t xml:space="preserve"> E-Editor</w:t>
      </w:r>
      <w:r w:rsidRPr="00804367">
        <w:rPr>
          <w:rFonts w:ascii="Book Antiqua" w:hAnsi="Book Antiqua" w:cs="Mangal"/>
          <w:b/>
          <w:bCs/>
          <w:color w:val="000000" w:themeColor="text1"/>
          <w:lang w:val="it-IT" w:bidi="hi-IN"/>
        </w:rPr>
        <w:t>:</w:t>
      </w:r>
    </w:p>
    <w:p w14:paraId="4BE5168E" w14:textId="77777777" w:rsidR="00804367" w:rsidRPr="00804367" w:rsidRDefault="00804367">
      <w:pPr>
        <w:suppressAutoHyphens/>
        <w:snapToGrid w:val="0"/>
        <w:spacing w:line="360" w:lineRule="auto"/>
        <w:jc w:val="right"/>
        <w:rPr>
          <w:rFonts w:ascii="Book Antiqua" w:hAnsi="Book Antiqua" w:cs="Mangal"/>
          <w:b/>
          <w:bCs/>
          <w:color w:val="000000" w:themeColor="text1"/>
          <w:lang w:val="it-IT" w:bidi="hi-IN"/>
        </w:rPr>
        <w:pPrChange w:id="397" w:author="Author">
          <w:pPr>
            <w:suppressAutoHyphens/>
            <w:snapToGrid w:val="0"/>
            <w:spacing w:line="360" w:lineRule="auto"/>
          </w:pPr>
        </w:pPrChange>
      </w:pPr>
    </w:p>
    <w:p w14:paraId="7D7517BB" w14:textId="5549ACC6" w:rsidR="0005327B" w:rsidRPr="00804367" w:rsidRDefault="0005327B" w:rsidP="00804367">
      <w:pPr>
        <w:shd w:val="clear" w:color="auto" w:fill="FFFFFF"/>
        <w:snapToGrid w:val="0"/>
        <w:spacing w:line="360" w:lineRule="auto"/>
        <w:rPr>
          <w:rFonts w:ascii="Book Antiqua" w:hAnsi="Book Antiqua" w:cs="Helvetica"/>
          <w:b/>
          <w:color w:val="000000" w:themeColor="text1"/>
        </w:rPr>
      </w:pPr>
      <w:r w:rsidRPr="00804367">
        <w:rPr>
          <w:rFonts w:ascii="Book Antiqua" w:hAnsi="Book Antiqua" w:cs="Helvetica"/>
          <w:b/>
          <w:color w:val="000000" w:themeColor="text1"/>
        </w:rPr>
        <w:t xml:space="preserve">Specialty type: </w:t>
      </w:r>
      <w:r w:rsidR="00E903FE" w:rsidRPr="00804367">
        <w:rPr>
          <w:rFonts w:ascii="Book Antiqua" w:eastAsia="Microsoft YaHei" w:hAnsi="Book Antiqua" w:cs="SimSun"/>
          <w:color w:val="000000" w:themeColor="text1"/>
        </w:rPr>
        <w:t>Cardiac and cardiovascular systems</w:t>
      </w:r>
    </w:p>
    <w:p w14:paraId="101C518E" w14:textId="5580617C" w:rsidR="0005327B" w:rsidRPr="00804367" w:rsidRDefault="0005327B" w:rsidP="00804367">
      <w:pPr>
        <w:shd w:val="clear" w:color="auto" w:fill="FFFFFF"/>
        <w:snapToGrid w:val="0"/>
        <w:spacing w:line="360" w:lineRule="auto"/>
        <w:rPr>
          <w:rFonts w:ascii="Book Antiqua" w:hAnsi="Book Antiqua" w:cs="Helvetica"/>
          <w:b/>
          <w:color w:val="000000" w:themeColor="text1"/>
        </w:rPr>
      </w:pPr>
      <w:r w:rsidRPr="00804367">
        <w:rPr>
          <w:rFonts w:ascii="Book Antiqua" w:hAnsi="Book Antiqua" w:cs="Helvetica"/>
          <w:b/>
          <w:color w:val="000000" w:themeColor="text1"/>
        </w:rPr>
        <w:t xml:space="preserve">Country of origin: </w:t>
      </w:r>
      <w:r w:rsidRPr="00804367">
        <w:rPr>
          <w:rFonts w:ascii="Book Antiqua" w:hAnsi="Book Antiqua" w:cs="Helvetica"/>
          <w:color w:val="000000" w:themeColor="text1"/>
        </w:rPr>
        <w:t>Australia</w:t>
      </w:r>
    </w:p>
    <w:p w14:paraId="2971685D" w14:textId="77777777" w:rsidR="0005327B" w:rsidRPr="00804367" w:rsidRDefault="0005327B" w:rsidP="00804367">
      <w:pPr>
        <w:shd w:val="clear" w:color="auto" w:fill="FFFFFF"/>
        <w:snapToGrid w:val="0"/>
        <w:spacing w:line="360" w:lineRule="auto"/>
        <w:rPr>
          <w:rFonts w:ascii="Book Antiqua" w:hAnsi="Book Antiqua" w:cs="Helvetica"/>
          <w:b/>
          <w:color w:val="000000" w:themeColor="text1"/>
        </w:rPr>
      </w:pPr>
      <w:r w:rsidRPr="00804367">
        <w:rPr>
          <w:rFonts w:ascii="Book Antiqua" w:hAnsi="Book Antiqua" w:cs="Helvetica"/>
          <w:b/>
          <w:color w:val="000000" w:themeColor="text1"/>
        </w:rPr>
        <w:t>Peer-review report classification</w:t>
      </w:r>
    </w:p>
    <w:p w14:paraId="7EBD7EF7" w14:textId="77777777" w:rsidR="0005327B" w:rsidRPr="00804367" w:rsidRDefault="0005327B" w:rsidP="00804367">
      <w:pPr>
        <w:shd w:val="clear" w:color="auto" w:fill="FFFFFF"/>
        <w:snapToGrid w:val="0"/>
        <w:spacing w:line="360" w:lineRule="auto"/>
        <w:rPr>
          <w:rFonts w:ascii="Book Antiqua" w:hAnsi="Book Antiqua" w:cs="Helvetica"/>
          <w:color w:val="000000" w:themeColor="text1"/>
        </w:rPr>
      </w:pPr>
      <w:r w:rsidRPr="00804367">
        <w:rPr>
          <w:rFonts w:ascii="Book Antiqua" w:hAnsi="Book Antiqua" w:cs="Helvetica"/>
          <w:color w:val="000000" w:themeColor="text1"/>
        </w:rPr>
        <w:t>Grade A (Excellent): 0</w:t>
      </w:r>
    </w:p>
    <w:p w14:paraId="46BCB900" w14:textId="77777777" w:rsidR="0005327B" w:rsidRPr="00804367" w:rsidRDefault="0005327B" w:rsidP="00804367">
      <w:pPr>
        <w:shd w:val="clear" w:color="auto" w:fill="FFFFFF"/>
        <w:snapToGrid w:val="0"/>
        <w:spacing w:line="360" w:lineRule="auto"/>
        <w:rPr>
          <w:rFonts w:ascii="Book Antiqua" w:hAnsi="Book Antiqua" w:cs="Helvetica"/>
          <w:color w:val="000000" w:themeColor="text1"/>
        </w:rPr>
      </w:pPr>
      <w:r w:rsidRPr="00804367">
        <w:rPr>
          <w:rFonts w:ascii="Book Antiqua" w:hAnsi="Book Antiqua" w:cs="Helvetica"/>
          <w:color w:val="000000" w:themeColor="text1"/>
        </w:rPr>
        <w:t>Grade B (Very good): 0</w:t>
      </w:r>
    </w:p>
    <w:p w14:paraId="511204CC" w14:textId="48539044" w:rsidR="0005327B" w:rsidRPr="00804367" w:rsidRDefault="0005327B" w:rsidP="00804367">
      <w:pPr>
        <w:shd w:val="clear" w:color="auto" w:fill="FFFFFF"/>
        <w:snapToGrid w:val="0"/>
        <w:spacing w:line="360" w:lineRule="auto"/>
        <w:rPr>
          <w:rFonts w:ascii="Book Antiqua" w:hAnsi="Book Antiqua" w:cs="Helvetica"/>
          <w:color w:val="000000" w:themeColor="text1"/>
        </w:rPr>
      </w:pPr>
      <w:r w:rsidRPr="00804367">
        <w:rPr>
          <w:rFonts w:ascii="Book Antiqua" w:hAnsi="Book Antiqua" w:cs="Helvetica"/>
          <w:color w:val="000000" w:themeColor="text1"/>
        </w:rPr>
        <w:t>Grade C (Good): 0</w:t>
      </w:r>
    </w:p>
    <w:p w14:paraId="3B4EF11C" w14:textId="4BC8370F" w:rsidR="0005327B" w:rsidRPr="00804367" w:rsidRDefault="0005327B" w:rsidP="00804367">
      <w:pPr>
        <w:shd w:val="clear" w:color="auto" w:fill="FFFFFF"/>
        <w:snapToGrid w:val="0"/>
        <w:spacing w:line="360" w:lineRule="auto"/>
        <w:rPr>
          <w:rFonts w:ascii="Book Antiqua" w:hAnsi="Book Antiqua" w:cs="Helvetica"/>
          <w:color w:val="000000" w:themeColor="text1"/>
        </w:rPr>
      </w:pPr>
      <w:r w:rsidRPr="00804367">
        <w:rPr>
          <w:rFonts w:ascii="Book Antiqua" w:hAnsi="Book Antiqua" w:cs="Helvetica"/>
          <w:color w:val="000000" w:themeColor="text1"/>
        </w:rPr>
        <w:t xml:space="preserve">Grade D (Fair): </w:t>
      </w:r>
      <w:bookmarkEnd w:id="333"/>
      <w:bookmarkEnd w:id="334"/>
      <w:r w:rsidRPr="00804367">
        <w:rPr>
          <w:rFonts w:ascii="Book Antiqua" w:hAnsi="Book Antiqua" w:cs="Helvetica"/>
          <w:color w:val="000000" w:themeColor="text1"/>
        </w:rPr>
        <w:t>D</w:t>
      </w:r>
    </w:p>
    <w:p w14:paraId="0D295EA8" w14:textId="75949095" w:rsidR="008E15A8" w:rsidRPr="00804367" w:rsidRDefault="0005327B" w:rsidP="00804367">
      <w:pPr>
        <w:shd w:val="clear" w:color="auto" w:fill="FFFFFF"/>
        <w:snapToGrid w:val="0"/>
        <w:spacing w:line="360" w:lineRule="auto"/>
        <w:rPr>
          <w:rFonts w:ascii="Book Antiqua" w:hAnsi="Book Antiqua" w:cs="Helvetica"/>
          <w:color w:val="000000" w:themeColor="text1"/>
          <w:lang w:val="de-DE"/>
        </w:rPr>
      </w:pPr>
      <w:r w:rsidRPr="00804367">
        <w:rPr>
          <w:rFonts w:ascii="Book Antiqua" w:hAnsi="Book Antiqua" w:cs="Helvetica"/>
          <w:color w:val="000000" w:themeColor="text1"/>
        </w:rPr>
        <w:t>Grade E (Poor): 0</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14:paraId="12FFB3CC" w14:textId="77777777" w:rsidR="0045670F" w:rsidRPr="00804367" w:rsidRDefault="0045670F" w:rsidP="00804367">
      <w:pPr>
        <w:snapToGrid w:val="0"/>
        <w:spacing w:line="360" w:lineRule="auto"/>
        <w:jc w:val="both"/>
        <w:rPr>
          <w:rFonts w:ascii="Book Antiqua" w:hAnsi="Book Antiqua"/>
          <w:b/>
          <w:iCs/>
          <w:color w:val="000000" w:themeColor="text1"/>
        </w:rPr>
      </w:pPr>
      <w:r w:rsidRPr="00804367">
        <w:rPr>
          <w:rFonts w:ascii="Book Antiqua" w:hAnsi="Book Antiqua"/>
          <w:b/>
          <w:i/>
          <w:color w:val="000000" w:themeColor="text1"/>
        </w:rPr>
        <w:br w:type="page"/>
      </w:r>
    </w:p>
    <w:p w14:paraId="451F1B14" w14:textId="67250A0E" w:rsidR="00E453C4" w:rsidRPr="00804367" w:rsidRDefault="00E453C4" w:rsidP="00804367">
      <w:pPr>
        <w:pStyle w:val="Caption"/>
        <w:keepNext/>
        <w:snapToGrid w:val="0"/>
        <w:spacing w:after="0" w:line="360" w:lineRule="auto"/>
        <w:jc w:val="both"/>
        <w:rPr>
          <w:rFonts w:ascii="Book Antiqua" w:hAnsi="Book Antiqua"/>
          <w:b/>
          <w:bCs/>
          <w:i w:val="0"/>
          <w:color w:val="000000" w:themeColor="text1"/>
          <w:sz w:val="24"/>
          <w:szCs w:val="24"/>
          <w:lang w:val="en-US"/>
        </w:rPr>
      </w:pPr>
      <w:r w:rsidRPr="00804367">
        <w:rPr>
          <w:rFonts w:ascii="Book Antiqua" w:hAnsi="Book Antiqua"/>
          <w:b/>
          <w:i w:val="0"/>
          <w:color w:val="000000" w:themeColor="text1"/>
          <w:sz w:val="24"/>
          <w:szCs w:val="24"/>
        </w:rPr>
        <w:lastRenderedPageBreak/>
        <w:t xml:space="preserve">Table </w:t>
      </w:r>
      <w:r w:rsidRPr="00804367">
        <w:rPr>
          <w:rFonts w:ascii="Book Antiqua" w:hAnsi="Book Antiqua"/>
          <w:b/>
          <w:i w:val="0"/>
          <w:color w:val="000000" w:themeColor="text1"/>
          <w:sz w:val="24"/>
          <w:szCs w:val="24"/>
        </w:rPr>
        <w:fldChar w:fldCharType="begin"/>
      </w:r>
      <w:r w:rsidRPr="00804367">
        <w:rPr>
          <w:rFonts w:ascii="Book Antiqua" w:hAnsi="Book Antiqua"/>
          <w:b/>
          <w:i w:val="0"/>
          <w:color w:val="000000" w:themeColor="text1"/>
          <w:sz w:val="24"/>
          <w:szCs w:val="24"/>
        </w:rPr>
        <w:instrText xml:space="preserve"> SEQ Table \* ARABIC </w:instrText>
      </w:r>
      <w:r w:rsidRPr="00804367">
        <w:rPr>
          <w:rFonts w:ascii="Book Antiqua" w:hAnsi="Book Antiqua"/>
          <w:b/>
          <w:i w:val="0"/>
          <w:color w:val="000000" w:themeColor="text1"/>
          <w:sz w:val="24"/>
          <w:szCs w:val="24"/>
        </w:rPr>
        <w:fldChar w:fldCharType="separate"/>
      </w:r>
      <w:r w:rsidRPr="00804367">
        <w:rPr>
          <w:rFonts w:ascii="Book Antiqua" w:hAnsi="Book Antiqua"/>
          <w:b/>
          <w:i w:val="0"/>
          <w:noProof/>
          <w:color w:val="000000" w:themeColor="text1"/>
          <w:sz w:val="24"/>
          <w:szCs w:val="24"/>
        </w:rPr>
        <w:t>1</w:t>
      </w:r>
      <w:r w:rsidRPr="00804367">
        <w:rPr>
          <w:rFonts w:ascii="Book Antiqua" w:hAnsi="Book Antiqua"/>
          <w:b/>
          <w:i w:val="0"/>
          <w:color w:val="000000" w:themeColor="text1"/>
          <w:sz w:val="24"/>
          <w:szCs w:val="24"/>
        </w:rPr>
        <w:fldChar w:fldCharType="end"/>
      </w:r>
      <w:r w:rsidRPr="00804367">
        <w:rPr>
          <w:rFonts w:ascii="Book Antiqua" w:hAnsi="Book Antiqua"/>
          <w:b/>
          <w:i w:val="0"/>
          <w:color w:val="000000" w:themeColor="text1"/>
          <w:sz w:val="24"/>
          <w:szCs w:val="24"/>
        </w:rPr>
        <w:t xml:space="preserve"> </w:t>
      </w:r>
      <w:r w:rsidRPr="00804367">
        <w:rPr>
          <w:rFonts w:ascii="Book Antiqua" w:hAnsi="Book Antiqua"/>
          <w:b/>
          <w:bCs/>
          <w:i w:val="0"/>
          <w:color w:val="000000" w:themeColor="text1"/>
          <w:sz w:val="24"/>
          <w:szCs w:val="24"/>
          <w:lang w:val="en-US"/>
        </w:rPr>
        <w:t>Data variables used for analysis of quality of evidence from V</w:t>
      </w:r>
      <w:r w:rsidR="00792CA8" w:rsidRPr="00804367">
        <w:rPr>
          <w:rFonts w:ascii="Book Antiqua" w:hAnsi="Book Antiqua"/>
          <w:b/>
          <w:bCs/>
          <w:i w:val="0"/>
          <w:color w:val="000000" w:themeColor="text1"/>
          <w:sz w:val="24"/>
          <w:szCs w:val="24"/>
          <w:lang w:val="en-US"/>
        </w:rPr>
        <w:t>erbal Autopsy</w:t>
      </w:r>
      <w:r w:rsidRPr="00804367">
        <w:rPr>
          <w:rFonts w:ascii="Book Antiqua" w:hAnsi="Book Antiqua"/>
          <w:b/>
          <w:bCs/>
          <w:i w:val="0"/>
          <w:color w:val="000000" w:themeColor="text1"/>
          <w:sz w:val="24"/>
          <w:szCs w:val="24"/>
          <w:lang w:val="en-US"/>
        </w:rPr>
        <w:t xml:space="preserve"> questionnaires</w:t>
      </w:r>
    </w:p>
    <w:tbl>
      <w:tblPr>
        <w:tblStyle w:val="TableGrid"/>
        <w:tblW w:w="901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13"/>
      </w:tblGrid>
      <w:tr w:rsidR="00804367" w:rsidRPr="00804367" w14:paraId="3E3E4093" w14:textId="77777777" w:rsidTr="00067A88">
        <w:trPr>
          <w:trHeight w:val="345"/>
        </w:trPr>
        <w:tc>
          <w:tcPr>
            <w:tcW w:w="3397" w:type="dxa"/>
            <w:tcBorders>
              <w:top w:val="single" w:sz="4" w:space="0" w:color="auto"/>
              <w:bottom w:val="single" w:sz="4" w:space="0" w:color="auto"/>
            </w:tcBorders>
            <w:noWrap/>
            <w:hideMark/>
          </w:tcPr>
          <w:p w14:paraId="4B5A5C27" w14:textId="77777777" w:rsidR="0045670F" w:rsidRPr="00804367" w:rsidRDefault="0045670F" w:rsidP="00804367">
            <w:pPr>
              <w:snapToGrid w:val="0"/>
              <w:spacing w:line="360" w:lineRule="auto"/>
              <w:jc w:val="both"/>
              <w:rPr>
                <w:rFonts w:ascii="Book Antiqua" w:eastAsia="DengXian" w:hAnsi="Book Antiqua" w:cs="SimSun"/>
                <w:b/>
                <w:bCs/>
                <w:color w:val="000000" w:themeColor="text1"/>
                <w:lang w:val="en-US"/>
              </w:rPr>
            </w:pPr>
            <w:r w:rsidRPr="00804367">
              <w:rPr>
                <w:rFonts w:ascii="Book Antiqua" w:eastAsia="DengXian" w:hAnsi="Book Antiqua" w:cs="SimSun"/>
                <w:b/>
                <w:bCs/>
                <w:color w:val="000000" w:themeColor="text1"/>
                <w:lang w:val="en-US"/>
              </w:rPr>
              <w:t>Data category</w:t>
            </w:r>
          </w:p>
        </w:tc>
        <w:tc>
          <w:tcPr>
            <w:tcW w:w="5613" w:type="dxa"/>
            <w:tcBorders>
              <w:top w:val="single" w:sz="4" w:space="0" w:color="auto"/>
              <w:bottom w:val="single" w:sz="4" w:space="0" w:color="auto"/>
            </w:tcBorders>
            <w:hideMark/>
          </w:tcPr>
          <w:p w14:paraId="648E32C3" w14:textId="77777777" w:rsidR="0045670F" w:rsidRPr="00804367" w:rsidRDefault="0045670F" w:rsidP="00804367">
            <w:pPr>
              <w:snapToGrid w:val="0"/>
              <w:spacing w:line="360" w:lineRule="auto"/>
              <w:jc w:val="both"/>
              <w:rPr>
                <w:rFonts w:ascii="Book Antiqua" w:eastAsia="DengXian" w:hAnsi="Book Antiqua" w:cs="SimSun"/>
                <w:b/>
                <w:bCs/>
                <w:color w:val="000000" w:themeColor="text1"/>
                <w:lang w:val="en-US"/>
              </w:rPr>
            </w:pPr>
            <w:r w:rsidRPr="00804367">
              <w:rPr>
                <w:rFonts w:ascii="Book Antiqua" w:eastAsia="DengXian" w:hAnsi="Book Antiqua" w:cs="SimSun"/>
                <w:b/>
                <w:bCs/>
                <w:color w:val="000000" w:themeColor="text1"/>
                <w:lang w:val="en-US"/>
              </w:rPr>
              <w:t xml:space="preserve">Data variables </w:t>
            </w:r>
          </w:p>
        </w:tc>
      </w:tr>
      <w:tr w:rsidR="00804367" w:rsidRPr="00804367" w14:paraId="03B6A59F" w14:textId="77777777" w:rsidTr="00067A88">
        <w:trPr>
          <w:trHeight w:val="348"/>
        </w:trPr>
        <w:tc>
          <w:tcPr>
            <w:tcW w:w="3397" w:type="dxa"/>
            <w:vMerge w:val="restart"/>
            <w:tcBorders>
              <w:top w:val="single" w:sz="4" w:space="0" w:color="auto"/>
            </w:tcBorders>
            <w:noWrap/>
            <w:hideMark/>
          </w:tcPr>
          <w:p w14:paraId="75402A28" w14:textId="04CA97F4" w:rsidR="0045670F" w:rsidRPr="00804367" w:rsidRDefault="0045670F" w:rsidP="00804367">
            <w:pPr>
              <w:snapToGrid w:val="0"/>
              <w:spacing w:line="360" w:lineRule="auto"/>
              <w:jc w:val="both"/>
              <w:rPr>
                <w:rFonts w:ascii="Book Antiqua" w:eastAsia="DengXian" w:hAnsi="Book Antiqua" w:cs="SimSun"/>
                <w:color w:val="000000" w:themeColor="text1"/>
                <w:lang w:val="en-US"/>
              </w:rPr>
            </w:pPr>
            <w:r w:rsidRPr="00804367">
              <w:rPr>
                <w:rFonts w:ascii="Book Antiqua" w:eastAsia="DengXian" w:hAnsi="Book Antiqua" w:cs="SimSun"/>
                <w:color w:val="000000" w:themeColor="text1"/>
                <w:lang w:val="en-US"/>
              </w:rPr>
              <w:t>General information of deceased</w:t>
            </w:r>
          </w:p>
        </w:tc>
        <w:tc>
          <w:tcPr>
            <w:tcW w:w="5613" w:type="dxa"/>
            <w:tcBorders>
              <w:top w:val="single" w:sz="4" w:space="0" w:color="auto"/>
            </w:tcBorders>
            <w:hideMark/>
          </w:tcPr>
          <w:p w14:paraId="399E29CE" w14:textId="77777777" w:rsidR="0045670F" w:rsidRPr="00804367" w:rsidRDefault="0045670F" w:rsidP="00804367">
            <w:pPr>
              <w:snapToGrid w:val="0"/>
              <w:spacing w:line="360" w:lineRule="auto"/>
              <w:jc w:val="both"/>
              <w:rPr>
                <w:rFonts w:ascii="Book Antiqua" w:eastAsia="DengXian" w:hAnsi="Book Antiqua" w:cs="SimSun"/>
                <w:color w:val="000000" w:themeColor="text1"/>
                <w:lang w:val="en-US"/>
              </w:rPr>
            </w:pPr>
            <w:r w:rsidRPr="00804367">
              <w:rPr>
                <w:rFonts w:ascii="Book Antiqua" w:eastAsia="DengXian" w:hAnsi="Book Antiqua" w:cs="SimSun"/>
                <w:color w:val="000000" w:themeColor="text1"/>
                <w:lang w:val="en-US"/>
              </w:rPr>
              <w:t>Age / sex</w:t>
            </w:r>
          </w:p>
        </w:tc>
      </w:tr>
      <w:tr w:rsidR="00804367" w:rsidRPr="00804367" w14:paraId="031DAD7A" w14:textId="77777777" w:rsidTr="00067A88">
        <w:trPr>
          <w:trHeight w:val="384"/>
        </w:trPr>
        <w:tc>
          <w:tcPr>
            <w:tcW w:w="3397" w:type="dxa"/>
            <w:vMerge/>
            <w:hideMark/>
          </w:tcPr>
          <w:p w14:paraId="10FC79D0" w14:textId="77777777" w:rsidR="0045670F" w:rsidRPr="00804367" w:rsidRDefault="0045670F" w:rsidP="00804367">
            <w:pPr>
              <w:snapToGrid w:val="0"/>
              <w:spacing w:line="360" w:lineRule="auto"/>
              <w:jc w:val="both"/>
              <w:rPr>
                <w:rFonts w:ascii="Book Antiqua" w:eastAsia="DengXian" w:hAnsi="Book Antiqua" w:cs="SimSun"/>
                <w:color w:val="000000" w:themeColor="text1"/>
                <w:lang w:val="en-US"/>
              </w:rPr>
            </w:pPr>
          </w:p>
        </w:tc>
        <w:tc>
          <w:tcPr>
            <w:tcW w:w="5613" w:type="dxa"/>
            <w:hideMark/>
          </w:tcPr>
          <w:p w14:paraId="40D9EB1E" w14:textId="77777777" w:rsidR="0045670F" w:rsidRPr="00804367" w:rsidRDefault="0045670F" w:rsidP="00804367">
            <w:pPr>
              <w:snapToGrid w:val="0"/>
              <w:spacing w:line="360" w:lineRule="auto"/>
              <w:jc w:val="both"/>
              <w:rPr>
                <w:rFonts w:ascii="Book Antiqua" w:eastAsia="DengXian" w:hAnsi="Book Antiqua" w:cs="SimSun"/>
                <w:color w:val="000000" w:themeColor="text1"/>
                <w:lang w:val="en-US"/>
              </w:rPr>
            </w:pPr>
            <w:r w:rsidRPr="00804367">
              <w:rPr>
                <w:rFonts w:ascii="Book Antiqua" w:eastAsia="DengXian" w:hAnsi="Book Antiqua" w:cs="SimSun"/>
                <w:color w:val="000000" w:themeColor="text1"/>
                <w:lang w:val="en-US"/>
              </w:rPr>
              <w:t>Place of death (health facilities/home)</w:t>
            </w:r>
          </w:p>
        </w:tc>
      </w:tr>
      <w:tr w:rsidR="00804367" w:rsidRPr="00804367" w14:paraId="263DA584" w14:textId="77777777" w:rsidTr="00067A88">
        <w:trPr>
          <w:trHeight w:val="405"/>
        </w:trPr>
        <w:tc>
          <w:tcPr>
            <w:tcW w:w="3397" w:type="dxa"/>
            <w:vMerge/>
            <w:hideMark/>
          </w:tcPr>
          <w:p w14:paraId="2494D10D" w14:textId="77777777" w:rsidR="0045670F" w:rsidRPr="00804367" w:rsidRDefault="0045670F" w:rsidP="00804367">
            <w:pPr>
              <w:snapToGrid w:val="0"/>
              <w:spacing w:line="360" w:lineRule="auto"/>
              <w:jc w:val="both"/>
              <w:rPr>
                <w:rFonts w:ascii="Book Antiqua" w:eastAsia="DengXian" w:hAnsi="Book Antiqua" w:cs="SimSun"/>
                <w:color w:val="000000" w:themeColor="text1"/>
                <w:lang w:val="en-US"/>
              </w:rPr>
            </w:pPr>
          </w:p>
        </w:tc>
        <w:tc>
          <w:tcPr>
            <w:tcW w:w="5613" w:type="dxa"/>
            <w:hideMark/>
          </w:tcPr>
          <w:p w14:paraId="7C24AE3F" w14:textId="77777777" w:rsidR="0045670F" w:rsidRPr="00804367" w:rsidRDefault="0045670F" w:rsidP="00804367">
            <w:pPr>
              <w:snapToGrid w:val="0"/>
              <w:spacing w:line="360" w:lineRule="auto"/>
              <w:jc w:val="both"/>
              <w:rPr>
                <w:rFonts w:ascii="Book Antiqua" w:eastAsia="DengXian" w:hAnsi="Book Antiqua" w:cs="SimSun"/>
                <w:color w:val="000000" w:themeColor="text1"/>
                <w:lang w:val="en-US"/>
              </w:rPr>
            </w:pPr>
            <w:r w:rsidRPr="00804367">
              <w:rPr>
                <w:rFonts w:ascii="Book Antiqua" w:eastAsia="DengXian" w:hAnsi="Book Antiqua" w:cs="SimSun"/>
                <w:color w:val="000000" w:themeColor="text1"/>
                <w:lang w:val="en-US"/>
              </w:rPr>
              <w:t>Relationship with respondent</w:t>
            </w:r>
          </w:p>
        </w:tc>
      </w:tr>
      <w:tr w:rsidR="00804367" w:rsidRPr="00804367" w14:paraId="232AB693" w14:textId="77777777" w:rsidTr="00067A88">
        <w:trPr>
          <w:trHeight w:val="411"/>
        </w:trPr>
        <w:tc>
          <w:tcPr>
            <w:tcW w:w="3397" w:type="dxa"/>
            <w:vMerge/>
            <w:hideMark/>
          </w:tcPr>
          <w:p w14:paraId="260391E5" w14:textId="77777777" w:rsidR="0045670F" w:rsidRPr="00804367" w:rsidRDefault="0045670F" w:rsidP="00804367">
            <w:pPr>
              <w:snapToGrid w:val="0"/>
              <w:spacing w:line="360" w:lineRule="auto"/>
              <w:jc w:val="both"/>
              <w:rPr>
                <w:rFonts w:ascii="Book Antiqua" w:eastAsia="DengXian" w:hAnsi="Book Antiqua" w:cs="SimSun"/>
                <w:color w:val="000000" w:themeColor="text1"/>
                <w:lang w:val="en-US"/>
              </w:rPr>
            </w:pPr>
          </w:p>
        </w:tc>
        <w:tc>
          <w:tcPr>
            <w:tcW w:w="5613" w:type="dxa"/>
            <w:hideMark/>
          </w:tcPr>
          <w:p w14:paraId="7200C8F8" w14:textId="77777777" w:rsidR="0045670F" w:rsidRPr="00804367" w:rsidRDefault="0045670F" w:rsidP="00804367">
            <w:pPr>
              <w:snapToGrid w:val="0"/>
              <w:spacing w:line="360" w:lineRule="auto"/>
              <w:jc w:val="both"/>
              <w:rPr>
                <w:rFonts w:ascii="Book Antiqua" w:eastAsia="DengXian" w:hAnsi="Book Antiqua" w:cs="SimSun"/>
                <w:color w:val="000000" w:themeColor="text1"/>
                <w:lang w:val="en-US"/>
              </w:rPr>
            </w:pPr>
            <w:r w:rsidRPr="00804367">
              <w:rPr>
                <w:rFonts w:ascii="Book Antiqua" w:eastAsia="DengXian" w:hAnsi="Book Antiqua" w:cs="SimSun"/>
                <w:color w:val="000000" w:themeColor="text1"/>
                <w:lang w:val="en-US"/>
              </w:rPr>
              <w:t>Recall period of interview</w:t>
            </w:r>
          </w:p>
        </w:tc>
      </w:tr>
      <w:tr w:rsidR="00804367" w:rsidRPr="00804367" w14:paraId="08ED35F5" w14:textId="77777777" w:rsidTr="00067A88">
        <w:trPr>
          <w:trHeight w:val="315"/>
        </w:trPr>
        <w:tc>
          <w:tcPr>
            <w:tcW w:w="3397" w:type="dxa"/>
            <w:vMerge w:val="restart"/>
            <w:noWrap/>
            <w:hideMark/>
          </w:tcPr>
          <w:p w14:paraId="38AAEF35" w14:textId="77777777" w:rsidR="0045670F" w:rsidRPr="00804367" w:rsidRDefault="0045670F" w:rsidP="00804367">
            <w:pPr>
              <w:snapToGrid w:val="0"/>
              <w:spacing w:line="360" w:lineRule="auto"/>
              <w:jc w:val="both"/>
              <w:rPr>
                <w:rFonts w:ascii="Book Antiqua" w:eastAsia="DengXian" w:hAnsi="Book Antiqua" w:cs="SimSun"/>
                <w:color w:val="000000" w:themeColor="text1"/>
                <w:lang w:val="en-US"/>
              </w:rPr>
            </w:pPr>
            <w:r w:rsidRPr="00804367">
              <w:rPr>
                <w:rFonts w:ascii="Book Antiqua" w:eastAsia="DengXian" w:hAnsi="Book Antiqua" w:cs="SimSun"/>
                <w:color w:val="000000" w:themeColor="text1"/>
                <w:lang w:val="en-US"/>
              </w:rPr>
              <w:t>Structured questions</w:t>
            </w:r>
          </w:p>
        </w:tc>
        <w:tc>
          <w:tcPr>
            <w:tcW w:w="5613" w:type="dxa"/>
            <w:hideMark/>
          </w:tcPr>
          <w:p w14:paraId="10A79AE0" w14:textId="296A7B74" w:rsidR="0045670F" w:rsidRPr="00804367" w:rsidRDefault="0045670F" w:rsidP="00804367">
            <w:pPr>
              <w:snapToGrid w:val="0"/>
              <w:spacing w:line="360" w:lineRule="auto"/>
              <w:jc w:val="both"/>
              <w:rPr>
                <w:rFonts w:ascii="Book Antiqua" w:eastAsia="DengXian" w:hAnsi="Book Antiqua" w:cs="SimSun"/>
                <w:color w:val="000000" w:themeColor="text1"/>
                <w:lang w:val="en-US"/>
              </w:rPr>
            </w:pPr>
            <w:r w:rsidRPr="00804367">
              <w:rPr>
                <w:rFonts w:ascii="Book Antiqua" w:eastAsia="DengXian" w:hAnsi="Book Antiqua" w:cs="SimSun"/>
                <w:color w:val="000000" w:themeColor="text1"/>
                <w:lang w:val="en-US"/>
              </w:rPr>
              <w:t>Previous medical history (heart disease, stroke, hypertension, diabetes</w:t>
            </w:r>
            <w:ins w:id="398" w:author="Author">
              <w:r w:rsidR="00804367">
                <w:rPr>
                  <w:rFonts w:ascii="Book Antiqua" w:eastAsia="DengXian" w:hAnsi="Book Antiqua" w:cs="SimSun"/>
                  <w:color w:val="000000" w:themeColor="text1"/>
                  <w:lang w:val="en-US"/>
                </w:rPr>
                <w:t>,</w:t>
              </w:r>
            </w:ins>
            <w:r w:rsidRPr="00804367">
              <w:rPr>
                <w:rFonts w:ascii="Book Antiqua" w:eastAsia="DengXian" w:hAnsi="Book Antiqua" w:cs="SimSun"/>
                <w:color w:val="000000" w:themeColor="text1"/>
                <w:lang w:val="en-US"/>
              </w:rPr>
              <w:t xml:space="preserve"> </w:t>
            </w:r>
            <w:r w:rsidRPr="00804367">
              <w:rPr>
                <w:rFonts w:ascii="Book Antiqua" w:eastAsia="DengXian" w:hAnsi="Book Antiqua" w:cs="SimSun"/>
                <w:i/>
                <w:iCs/>
                <w:color w:val="000000" w:themeColor="text1"/>
                <w:lang w:val="en-US"/>
              </w:rPr>
              <w:t>et</w:t>
            </w:r>
            <w:r w:rsidRPr="003F6353">
              <w:rPr>
                <w:rFonts w:ascii="Book Antiqua" w:eastAsia="DengXian" w:hAnsi="Book Antiqua" w:cs="SimSun"/>
                <w:i/>
                <w:iCs/>
                <w:color w:val="000000" w:themeColor="text1"/>
                <w:highlight w:val="yellow"/>
                <w:lang w:val="en-US"/>
                <w:rPrChange w:id="399" w:author="Author">
                  <w:rPr>
                    <w:rFonts w:ascii="Book Antiqua" w:eastAsia="DengXian" w:hAnsi="Book Antiqua" w:cs="SimSun"/>
                    <w:i/>
                    <w:iCs/>
                    <w:color w:val="000000" w:themeColor="text1"/>
                    <w:lang w:val="en-US"/>
                  </w:rPr>
                </w:rPrChange>
              </w:rPr>
              <w:t>c</w:t>
            </w:r>
            <w:ins w:id="400" w:author="Author">
              <w:r w:rsidR="003F6353" w:rsidRPr="003F6353">
                <w:rPr>
                  <w:rFonts w:ascii="Book Antiqua" w:eastAsia="DengXian" w:hAnsi="Book Antiqua" w:cs="SimSun"/>
                  <w:i/>
                  <w:iCs/>
                  <w:color w:val="000000" w:themeColor="text1"/>
                  <w:highlight w:val="yellow"/>
                  <w:lang w:val="en-US"/>
                  <w:rPrChange w:id="401" w:author="Author">
                    <w:rPr>
                      <w:rFonts w:ascii="Book Antiqua" w:eastAsia="DengXian" w:hAnsi="Book Antiqua" w:cs="SimSun"/>
                      <w:i/>
                      <w:iCs/>
                      <w:color w:val="000000" w:themeColor="text1"/>
                      <w:lang w:val="en-US"/>
                    </w:rPr>
                  </w:rPrChange>
                </w:rPr>
                <w:t>.</w:t>
              </w:r>
            </w:ins>
            <w:del w:id="402" w:author="Author">
              <w:r w:rsidR="00A920CC" w:rsidRPr="003F6353" w:rsidDel="00804367">
                <w:rPr>
                  <w:rFonts w:ascii="Book Antiqua" w:eastAsia="DengXian" w:hAnsi="Book Antiqua" w:cs="SimSun"/>
                  <w:color w:val="000000" w:themeColor="text1"/>
                  <w:highlight w:val="yellow"/>
                  <w:lang w:val="en-US"/>
                  <w:rPrChange w:id="403" w:author="Author">
                    <w:rPr>
                      <w:rFonts w:ascii="Book Antiqua" w:eastAsia="DengXian" w:hAnsi="Book Antiqua" w:cs="SimSun"/>
                      <w:color w:val="000000" w:themeColor="text1"/>
                      <w:lang w:val="en-US"/>
                    </w:rPr>
                  </w:rPrChange>
                </w:rPr>
                <w:delText>.</w:delText>
              </w:r>
            </w:del>
            <w:r w:rsidRPr="003F6353">
              <w:rPr>
                <w:rFonts w:ascii="Book Antiqua" w:eastAsia="DengXian" w:hAnsi="Book Antiqua" w:cs="SimSun"/>
                <w:color w:val="000000" w:themeColor="text1"/>
                <w:highlight w:val="yellow"/>
                <w:lang w:val="en-US"/>
                <w:rPrChange w:id="404" w:author="Author">
                  <w:rPr>
                    <w:rFonts w:ascii="Book Antiqua" w:eastAsia="DengXian" w:hAnsi="Book Antiqua" w:cs="SimSun"/>
                    <w:color w:val="000000" w:themeColor="text1"/>
                    <w:lang w:val="en-US"/>
                  </w:rPr>
                </w:rPrChange>
              </w:rPr>
              <w:t>)</w:t>
            </w:r>
          </w:p>
        </w:tc>
      </w:tr>
      <w:tr w:rsidR="00804367" w:rsidRPr="00804367" w14:paraId="1BC3DB6D" w14:textId="77777777" w:rsidTr="00067A88">
        <w:trPr>
          <w:trHeight w:val="315"/>
        </w:trPr>
        <w:tc>
          <w:tcPr>
            <w:tcW w:w="3397" w:type="dxa"/>
            <w:vMerge/>
            <w:hideMark/>
          </w:tcPr>
          <w:p w14:paraId="0F3B9C6C" w14:textId="77777777" w:rsidR="0045670F" w:rsidRPr="00804367" w:rsidRDefault="0045670F" w:rsidP="00804367">
            <w:pPr>
              <w:snapToGrid w:val="0"/>
              <w:spacing w:line="360" w:lineRule="auto"/>
              <w:jc w:val="both"/>
              <w:rPr>
                <w:rFonts w:ascii="Book Antiqua" w:eastAsia="DengXian" w:hAnsi="Book Antiqua" w:cs="SimSun"/>
                <w:color w:val="000000" w:themeColor="text1"/>
                <w:lang w:val="en-US"/>
              </w:rPr>
            </w:pPr>
          </w:p>
        </w:tc>
        <w:tc>
          <w:tcPr>
            <w:tcW w:w="5613" w:type="dxa"/>
            <w:hideMark/>
          </w:tcPr>
          <w:p w14:paraId="7CEC9959" w14:textId="77777777" w:rsidR="0045670F" w:rsidRPr="00804367" w:rsidRDefault="0045670F" w:rsidP="00804367">
            <w:pPr>
              <w:snapToGrid w:val="0"/>
              <w:spacing w:line="360" w:lineRule="auto"/>
              <w:jc w:val="both"/>
              <w:rPr>
                <w:rFonts w:ascii="Book Antiqua" w:eastAsia="DengXian" w:hAnsi="Book Antiqua" w:cs="SimSun"/>
                <w:color w:val="000000" w:themeColor="text1"/>
                <w:lang w:val="en-US"/>
              </w:rPr>
            </w:pPr>
            <w:r w:rsidRPr="00804367">
              <w:rPr>
                <w:rFonts w:ascii="Book Antiqua" w:eastAsia="DengXian" w:hAnsi="Book Antiqua" w:cs="SimSun"/>
                <w:color w:val="000000" w:themeColor="text1"/>
                <w:lang w:val="en-US"/>
              </w:rPr>
              <w:t>Signs and symptoms of terminal illness</w:t>
            </w:r>
          </w:p>
        </w:tc>
      </w:tr>
      <w:tr w:rsidR="00804367" w:rsidRPr="00804367" w14:paraId="39D781AF" w14:textId="77777777" w:rsidTr="00067A88">
        <w:trPr>
          <w:trHeight w:val="315"/>
        </w:trPr>
        <w:tc>
          <w:tcPr>
            <w:tcW w:w="3397" w:type="dxa"/>
            <w:vMerge/>
            <w:hideMark/>
          </w:tcPr>
          <w:p w14:paraId="43C5B43F" w14:textId="77777777" w:rsidR="0045670F" w:rsidRPr="00804367" w:rsidRDefault="0045670F" w:rsidP="00804367">
            <w:pPr>
              <w:snapToGrid w:val="0"/>
              <w:spacing w:line="360" w:lineRule="auto"/>
              <w:jc w:val="both"/>
              <w:rPr>
                <w:rFonts w:ascii="Book Antiqua" w:eastAsia="DengXian" w:hAnsi="Book Antiqua" w:cs="SimSun"/>
                <w:color w:val="000000" w:themeColor="text1"/>
                <w:lang w:val="en-US"/>
              </w:rPr>
            </w:pPr>
          </w:p>
        </w:tc>
        <w:tc>
          <w:tcPr>
            <w:tcW w:w="5613" w:type="dxa"/>
            <w:hideMark/>
          </w:tcPr>
          <w:p w14:paraId="12A0B1F3" w14:textId="77777777" w:rsidR="0045670F" w:rsidRPr="00804367" w:rsidRDefault="0045670F" w:rsidP="00804367">
            <w:pPr>
              <w:snapToGrid w:val="0"/>
              <w:spacing w:line="360" w:lineRule="auto"/>
              <w:jc w:val="both"/>
              <w:rPr>
                <w:rFonts w:ascii="Book Antiqua" w:eastAsia="DengXian" w:hAnsi="Book Antiqua" w:cs="SimSun"/>
                <w:color w:val="000000" w:themeColor="text1"/>
                <w:lang w:val="en-US"/>
              </w:rPr>
            </w:pPr>
            <w:r w:rsidRPr="00804367">
              <w:rPr>
                <w:rFonts w:ascii="Book Antiqua" w:eastAsia="DengXian" w:hAnsi="Book Antiqua" w:cs="SimSun"/>
                <w:color w:val="000000" w:themeColor="text1"/>
                <w:lang w:val="en-US"/>
              </w:rPr>
              <w:t>Risk factors</w:t>
            </w:r>
          </w:p>
        </w:tc>
      </w:tr>
      <w:tr w:rsidR="00804367" w:rsidRPr="00804367" w14:paraId="3D13F76B" w14:textId="77777777" w:rsidTr="00067A88">
        <w:trPr>
          <w:trHeight w:val="315"/>
        </w:trPr>
        <w:tc>
          <w:tcPr>
            <w:tcW w:w="3397" w:type="dxa"/>
            <w:vMerge/>
            <w:hideMark/>
          </w:tcPr>
          <w:p w14:paraId="1B96D837" w14:textId="77777777" w:rsidR="0045670F" w:rsidRPr="00804367" w:rsidRDefault="0045670F" w:rsidP="00804367">
            <w:pPr>
              <w:snapToGrid w:val="0"/>
              <w:spacing w:line="360" w:lineRule="auto"/>
              <w:jc w:val="both"/>
              <w:rPr>
                <w:rFonts w:ascii="Book Antiqua" w:eastAsia="DengXian" w:hAnsi="Book Antiqua" w:cs="SimSun"/>
                <w:color w:val="000000" w:themeColor="text1"/>
                <w:lang w:val="en-US"/>
              </w:rPr>
            </w:pPr>
          </w:p>
        </w:tc>
        <w:tc>
          <w:tcPr>
            <w:tcW w:w="5613" w:type="dxa"/>
            <w:hideMark/>
          </w:tcPr>
          <w:p w14:paraId="04F16DF5" w14:textId="77777777" w:rsidR="0045670F" w:rsidRPr="00804367" w:rsidRDefault="0045670F" w:rsidP="00804367">
            <w:pPr>
              <w:snapToGrid w:val="0"/>
              <w:spacing w:line="360" w:lineRule="auto"/>
              <w:jc w:val="both"/>
              <w:rPr>
                <w:rFonts w:ascii="Book Antiqua" w:eastAsia="DengXian" w:hAnsi="Book Antiqua" w:cs="SimSun"/>
                <w:color w:val="000000" w:themeColor="text1"/>
                <w:lang w:val="en-US"/>
              </w:rPr>
            </w:pPr>
            <w:r w:rsidRPr="00804367">
              <w:rPr>
                <w:rFonts w:ascii="Book Antiqua" w:eastAsia="DengXian" w:hAnsi="Book Antiqua" w:cs="SimSun"/>
                <w:color w:val="000000" w:themeColor="text1"/>
                <w:lang w:val="en-US"/>
              </w:rPr>
              <w:t>Use of health services</w:t>
            </w:r>
          </w:p>
        </w:tc>
      </w:tr>
      <w:tr w:rsidR="00804367" w:rsidRPr="00804367" w14:paraId="39ABF45C" w14:textId="77777777" w:rsidTr="00067A88">
        <w:trPr>
          <w:trHeight w:val="330"/>
        </w:trPr>
        <w:tc>
          <w:tcPr>
            <w:tcW w:w="3397" w:type="dxa"/>
            <w:vMerge/>
            <w:hideMark/>
          </w:tcPr>
          <w:p w14:paraId="42078C2D" w14:textId="77777777" w:rsidR="0045670F" w:rsidRPr="00804367" w:rsidRDefault="0045670F" w:rsidP="00804367">
            <w:pPr>
              <w:snapToGrid w:val="0"/>
              <w:spacing w:line="360" w:lineRule="auto"/>
              <w:jc w:val="both"/>
              <w:rPr>
                <w:rFonts w:ascii="Book Antiqua" w:eastAsia="DengXian" w:hAnsi="Book Antiqua" w:cs="SimSun"/>
                <w:color w:val="000000" w:themeColor="text1"/>
                <w:lang w:val="en-US"/>
              </w:rPr>
            </w:pPr>
          </w:p>
        </w:tc>
        <w:tc>
          <w:tcPr>
            <w:tcW w:w="5613" w:type="dxa"/>
            <w:hideMark/>
          </w:tcPr>
          <w:p w14:paraId="36997F0D" w14:textId="77777777" w:rsidR="0045670F" w:rsidRPr="00804367" w:rsidRDefault="0045670F" w:rsidP="00804367">
            <w:pPr>
              <w:snapToGrid w:val="0"/>
              <w:spacing w:line="360" w:lineRule="auto"/>
              <w:jc w:val="both"/>
              <w:rPr>
                <w:rFonts w:ascii="Book Antiqua" w:eastAsia="DengXian" w:hAnsi="Book Antiqua" w:cs="SimSun"/>
                <w:color w:val="000000" w:themeColor="text1"/>
                <w:lang w:val="en-US"/>
              </w:rPr>
            </w:pPr>
            <w:r w:rsidRPr="00804367">
              <w:rPr>
                <w:rFonts w:ascii="Book Antiqua" w:eastAsia="DengXian" w:hAnsi="Book Antiqua" w:cs="SimSun"/>
                <w:color w:val="000000" w:themeColor="text1"/>
                <w:lang w:val="en-US"/>
              </w:rPr>
              <w:t>Cause of death provided by health staff</w:t>
            </w:r>
          </w:p>
        </w:tc>
      </w:tr>
      <w:tr w:rsidR="00804367" w:rsidRPr="00804367" w14:paraId="50757664" w14:textId="77777777" w:rsidTr="00067A88">
        <w:trPr>
          <w:trHeight w:val="315"/>
        </w:trPr>
        <w:tc>
          <w:tcPr>
            <w:tcW w:w="3397" w:type="dxa"/>
            <w:vMerge w:val="restart"/>
            <w:noWrap/>
            <w:hideMark/>
          </w:tcPr>
          <w:p w14:paraId="14CA30B6" w14:textId="77777777" w:rsidR="0045670F" w:rsidRPr="00804367" w:rsidRDefault="0045670F" w:rsidP="00804367">
            <w:pPr>
              <w:snapToGrid w:val="0"/>
              <w:spacing w:line="360" w:lineRule="auto"/>
              <w:jc w:val="both"/>
              <w:rPr>
                <w:rFonts w:ascii="Book Antiqua" w:eastAsia="DengXian" w:hAnsi="Book Antiqua" w:cs="SimSun"/>
                <w:color w:val="000000" w:themeColor="text1"/>
                <w:lang w:val="en-US"/>
              </w:rPr>
            </w:pPr>
            <w:r w:rsidRPr="00804367">
              <w:rPr>
                <w:rFonts w:ascii="Book Antiqua" w:eastAsia="DengXian" w:hAnsi="Book Antiqua" w:cs="SimSun"/>
                <w:color w:val="000000" w:themeColor="text1"/>
                <w:lang w:val="en-US"/>
              </w:rPr>
              <w:t>Open sections</w:t>
            </w:r>
          </w:p>
        </w:tc>
        <w:tc>
          <w:tcPr>
            <w:tcW w:w="5613" w:type="dxa"/>
            <w:hideMark/>
          </w:tcPr>
          <w:p w14:paraId="2BBB6DF1" w14:textId="510DAE4D" w:rsidR="0045670F" w:rsidRPr="00804367" w:rsidRDefault="0045670F" w:rsidP="00804367">
            <w:pPr>
              <w:snapToGrid w:val="0"/>
              <w:spacing w:line="360" w:lineRule="auto"/>
              <w:jc w:val="both"/>
              <w:rPr>
                <w:rFonts w:ascii="Book Antiqua" w:eastAsia="DengXian" w:hAnsi="Book Antiqua" w:cs="SimSun"/>
                <w:color w:val="000000" w:themeColor="text1"/>
                <w:lang w:val="en-US"/>
              </w:rPr>
            </w:pPr>
            <w:r w:rsidRPr="00804367">
              <w:rPr>
                <w:rFonts w:ascii="Book Antiqua" w:eastAsia="DengXian" w:hAnsi="Book Antiqua" w:cs="SimSun"/>
                <w:color w:val="000000" w:themeColor="text1"/>
                <w:lang w:val="en-US"/>
              </w:rPr>
              <w:t>Respondent’s free</w:t>
            </w:r>
            <w:ins w:id="405" w:author="Author">
              <w:r w:rsidR="0055504A" w:rsidRPr="00804367">
                <w:rPr>
                  <w:rFonts w:ascii="Book Antiqua" w:eastAsia="DengXian" w:hAnsi="Book Antiqua" w:cs="SimSun"/>
                  <w:color w:val="000000" w:themeColor="text1"/>
                  <w:lang w:val="en-US"/>
                </w:rPr>
                <w:t>-</w:t>
              </w:r>
            </w:ins>
            <w:del w:id="406" w:author="Author">
              <w:r w:rsidRPr="00804367" w:rsidDel="0055504A">
                <w:rPr>
                  <w:rFonts w:ascii="Book Antiqua" w:eastAsia="DengXian" w:hAnsi="Book Antiqua" w:cs="SimSun"/>
                  <w:color w:val="000000" w:themeColor="text1"/>
                  <w:lang w:val="en-US"/>
                </w:rPr>
                <w:delText xml:space="preserve"> </w:delText>
              </w:r>
            </w:del>
            <w:r w:rsidRPr="00804367">
              <w:rPr>
                <w:rFonts w:ascii="Book Antiqua" w:eastAsia="DengXian" w:hAnsi="Book Antiqua" w:cs="SimSun"/>
                <w:color w:val="000000" w:themeColor="text1"/>
                <w:lang w:val="en-US"/>
              </w:rPr>
              <w:t xml:space="preserve">flowing narrative of </w:t>
            </w:r>
            <w:ins w:id="407" w:author="Author">
              <w:r w:rsidR="00222DDE" w:rsidRPr="00DB3C3F">
                <w:rPr>
                  <w:rFonts w:ascii="Book Antiqua" w:eastAsia="DengXian" w:hAnsi="Book Antiqua" w:cs="SimSun"/>
                  <w:color w:val="000000" w:themeColor="text1"/>
                  <w:highlight w:val="yellow"/>
                  <w:lang w:val="en-US"/>
                  <w:rPrChange w:id="408" w:author="Author">
                    <w:rPr>
                      <w:rFonts w:ascii="Book Antiqua" w:eastAsia="DengXian" w:hAnsi="Book Antiqua" w:cs="SimSun"/>
                      <w:color w:val="000000" w:themeColor="text1"/>
                      <w:lang w:val="en-US"/>
                    </w:rPr>
                  </w:rPrChange>
                </w:rPr>
                <w:t>the</w:t>
              </w:r>
              <w:r w:rsidR="00222DDE">
                <w:rPr>
                  <w:rFonts w:ascii="Book Antiqua" w:eastAsia="DengXian" w:hAnsi="Book Antiqua" w:cs="SimSun"/>
                  <w:color w:val="000000" w:themeColor="text1"/>
                  <w:lang w:val="en-US"/>
                </w:rPr>
                <w:t xml:space="preserve"> </w:t>
              </w:r>
            </w:ins>
            <w:r w:rsidRPr="00804367">
              <w:rPr>
                <w:rFonts w:ascii="Book Antiqua" w:eastAsia="DengXian" w:hAnsi="Book Antiqua" w:cs="SimSun"/>
                <w:color w:val="000000" w:themeColor="text1"/>
                <w:lang w:val="en-US"/>
              </w:rPr>
              <w:t>course of illness and terminal events</w:t>
            </w:r>
          </w:p>
        </w:tc>
      </w:tr>
      <w:tr w:rsidR="00804367" w:rsidRPr="00804367" w14:paraId="7B427731" w14:textId="77777777" w:rsidTr="00067A88">
        <w:trPr>
          <w:trHeight w:val="315"/>
        </w:trPr>
        <w:tc>
          <w:tcPr>
            <w:tcW w:w="3397" w:type="dxa"/>
            <w:vMerge/>
            <w:hideMark/>
          </w:tcPr>
          <w:p w14:paraId="454BAAE0" w14:textId="77777777" w:rsidR="0045670F" w:rsidRPr="00804367" w:rsidRDefault="0045670F" w:rsidP="00804367">
            <w:pPr>
              <w:snapToGrid w:val="0"/>
              <w:spacing w:line="360" w:lineRule="auto"/>
              <w:jc w:val="both"/>
              <w:rPr>
                <w:rFonts w:ascii="Book Antiqua" w:eastAsia="DengXian" w:hAnsi="Book Antiqua" w:cs="SimSun"/>
                <w:color w:val="000000" w:themeColor="text1"/>
                <w:lang w:val="en-US"/>
              </w:rPr>
            </w:pPr>
          </w:p>
        </w:tc>
        <w:tc>
          <w:tcPr>
            <w:tcW w:w="5613" w:type="dxa"/>
            <w:hideMark/>
          </w:tcPr>
          <w:p w14:paraId="02E73755" w14:textId="77777777" w:rsidR="0045670F" w:rsidRPr="00804367" w:rsidRDefault="0045670F" w:rsidP="00804367">
            <w:pPr>
              <w:snapToGrid w:val="0"/>
              <w:spacing w:line="360" w:lineRule="auto"/>
              <w:jc w:val="both"/>
              <w:rPr>
                <w:rFonts w:ascii="Book Antiqua" w:eastAsia="DengXian" w:hAnsi="Book Antiqua" w:cs="SimSun"/>
                <w:color w:val="000000" w:themeColor="text1"/>
                <w:lang w:val="en-US"/>
              </w:rPr>
            </w:pPr>
            <w:r w:rsidRPr="00804367">
              <w:rPr>
                <w:rFonts w:ascii="Book Antiqua" w:eastAsia="DengXian" w:hAnsi="Book Antiqua" w:cs="SimSun"/>
                <w:color w:val="000000" w:themeColor="text1"/>
                <w:lang w:val="en-US"/>
              </w:rPr>
              <w:t>Information from available health records</w:t>
            </w:r>
          </w:p>
        </w:tc>
      </w:tr>
      <w:tr w:rsidR="0045670F" w:rsidRPr="00804367" w14:paraId="6EE84494" w14:textId="77777777" w:rsidTr="00067A88">
        <w:trPr>
          <w:trHeight w:val="330"/>
        </w:trPr>
        <w:tc>
          <w:tcPr>
            <w:tcW w:w="3397" w:type="dxa"/>
            <w:vMerge/>
            <w:hideMark/>
          </w:tcPr>
          <w:p w14:paraId="3FE37F4D" w14:textId="77777777" w:rsidR="0045670F" w:rsidRPr="00804367" w:rsidRDefault="0045670F" w:rsidP="00804367">
            <w:pPr>
              <w:snapToGrid w:val="0"/>
              <w:spacing w:line="360" w:lineRule="auto"/>
              <w:jc w:val="both"/>
              <w:rPr>
                <w:rFonts w:ascii="Book Antiqua" w:eastAsia="DengXian" w:hAnsi="Book Antiqua" w:cs="SimSun"/>
                <w:color w:val="000000" w:themeColor="text1"/>
                <w:lang w:val="en-US"/>
              </w:rPr>
            </w:pPr>
          </w:p>
        </w:tc>
        <w:tc>
          <w:tcPr>
            <w:tcW w:w="5613" w:type="dxa"/>
            <w:hideMark/>
          </w:tcPr>
          <w:p w14:paraId="15977821" w14:textId="77777777" w:rsidR="0045670F" w:rsidRPr="00804367" w:rsidRDefault="0045670F" w:rsidP="00804367">
            <w:pPr>
              <w:snapToGrid w:val="0"/>
              <w:spacing w:line="360" w:lineRule="auto"/>
              <w:jc w:val="both"/>
              <w:rPr>
                <w:rFonts w:ascii="Book Antiqua" w:eastAsia="DengXian" w:hAnsi="Book Antiqua" w:cs="SimSun"/>
                <w:color w:val="000000" w:themeColor="text1"/>
                <w:lang w:val="en-US"/>
              </w:rPr>
            </w:pPr>
            <w:r w:rsidRPr="00804367">
              <w:rPr>
                <w:rFonts w:ascii="Book Antiqua" w:eastAsia="DengXian" w:hAnsi="Book Antiqua" w:cs="SimSun"/>
                <w:color w:val="000000" w:themeColor="text1"/>
                <w:lang w:val="en-US"/>
              </w:rPr>
              <w:t xml:space="preserve">Physician reviewer’s case summary </w:t>
            </w:r>
          </w:p>
        </w:tc>
      </w:tr>
    </w:tbl>
    <w:p w14:paraId="14AFD8BF" w14:textId="77777777" w:rsidR="00E453C4" w:rsidRPr="00804367" w:rsidRDefault="00E453C4" w:rsidP="00804367">
      <w:pPr>
        <w:snapToGrid w:val="0"/>
        <w:spacing w:line="360" w:lineRule="auto"/>
        <w:jc w:val="both"/>
        <w:rPr>
          <w:rFonts w:ascii="Book Antiqua" w:hAnsi="Book Antiqua"/>
          <w:color w:val="000000" w:themeColor="text1"/>
        </w:rPr>
      </w:pPr>
    </w:p>
    <w:p w14:paraId="2898DEE9" w14:textId="77777777" w:rsidR="0045670F" w:rsidRPr="00804367" w:rsidRDefault="0045670F"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br w:type="page"/>
      </w:r>
    </w:p>
    <w:p w14:paraId="4635243D" w14:textId="0BAC5FD9" w:rsidR="00E453C4" w:rsidRPr="00804367" w:rsidRDefault="00E453C4" w:rsidP="00804367">
      <w:pPr>
        <w:snapToGrid w:val="0"/>
        <w:spacing w:line="360" w:lineRule="auto"/>
        <w:jc w:val="both"/>
        <w:rPr>
          <w:rFonts w:ascii="Book Antiqua" w:hAnsi="Book Antiqua"/>
          <w:b/>
          <w:bCs/>
          <w:color w:val="000000" w:themeColor="text1"/>
          <w:rPrChange w:id="409" w:author="Author">
            <w:rPr>
              <w:rFonts w:ascii="Book Antiqua" w:hAnsi="Book Antiqua"/>
              <w:color w:val="000000" w:themeColor="text1"/>
            </w:rPr>
          </w:rPrChange>
        </w:rPr>
      </w:pPr>
      <w:r w:rsidRPr="00804367">
        <w:rPr>
          <w:rFonts w:ascii="Book Antiqua" w:hAnsi="Book Antiqua"/>
          <w:b/>
          <w:color w:val="000000" w:themeColor="text1"/>
        </w:rPr>
        <w:lastRenderedPageBreak/>
        <w:t>Table 2</w:t>
      </w:r>
      <w:r w:rsidRPr="00804367">
        <w:rPr>
          <w:rFonts w:ascii="Book Antiqua" w:hAnsi="Book Antiqua"/>
          <w:color w:val="000000" w:themeColor="text1"/>
        </w:rPr>
        <w:t xml:space="preserve"> </w:t>
      </w:r>
      <w:r w:rsidRPr="00804367">
        <w:rPr>
          <w:rFonts w:ascii="Book Antiqua" w:hAnsi="Book Antiqua"/>
          <w:b/>
          <w:bCs/>
          <w:color w:val="000000" w:themeColor="text1"/>
          <w:rPrChange w:id="410" w:author="Author">
            <w:rPr>
              <w:rFonts w:ascii="Book Antiqua" w:hAnsi="Book Antiqua"/>
              <w:color w:val="000000" w:themeColor="text1"/>
            </w:rPr>
          </w:rPrChange>
        </w:rPr>
        <w:t>Sample description by socio-demographic factors and health background</w:t>
      </w:r>
    </w:p>
    <w:tbl>
      <w:tblPr>
        <w:tblW w:w="8729" w:type="dxa"/>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709"/>
        <w:gridCol w:w="1701"/>
        <w:gridCol w:w="761"/>
        <w:gridCol w:w="825"/>
        <w:gridCol w:w="796"/>
        <w:gridCol w:w="825"/>
        <w:gridCol w:w="692"/>
        <w:gridCol w:w="825"/>
        <w:gridCol w:w="821"/>
        <w:gridCol w:w="774"/>
      </w:tblGrid>
      <w:tr w:rsidR="00804367" w:rsidRPr="00804367" w14:paraId="0C33CE30" w14:textId="77777777" w:rsidTr="00A920CC">
        <w:trPr>
          <w:trHeight w:val="468"/>
        </w:trPr>
        <w:tc>
          <w:tcPr>
            <w:tcW w:w="2410" w:type="dxa"/>
            <w:gridSpan w:val="2"/>
            <w:vMerge w:val="restart"/>
            <w:tcBorders>
              <w:top w:val="single" w:sz="4" w:space="0" w:color="auto"/>
              <w:bottom w:val="nil"/>
            </w:tcBorders>
            <w:shd w:val="clear" w:color="auto" w:fill="auto"/>
            <w:tcMar>
              <w:top w:w="9" w:type="dxa"/>
              <w:left w:w="9" w:type="dxa"/>
              <w:bottom w:w="0" w:type="dxa"/>
              <w:right w:w="9" w:type="dxa"/>
            </w:tcMar>
            <w:vAlign w:val="center"/>
            <w:hideMark/>
          </w:tcPr>
          <w:p w14:paraId="1F31471C" w14:textId="754DA399" w:rsidR="00A920CC" w:rsidRPr="00804367" w:rsidRDefault="00A920CC" w:rsidP="00804367">
            <w:pPr>
              <w:snapToGrid w:val="0"/>
              <w:spacing w:line="360" w:lineRule="auto"/>
              <w:jc w:val="both"/>
              <w:textAlignment w:val="center"/>
              <w:rPr>
                <w:rFonts w:ascii="Book Antiqua" w:hAnsi="Book Antiqua" w:cs="Arial"/>
                <w:b/>
                <w:bCs/>
                <w:color w:val="000000" w:themeColor="text1"/>
                <w:lang w:eastAsia="en-AU"/>
              </w:rPr>
            </w:pPr>
            <w:r w:rsidRPr="00804367">
              <w:rPr>
                <w:rFonts w:ascii="Book Antiqua" w:hAnsi="Book Antiqua" w:cs="Arial"/>
                <w:b/>
                <w:bCs/>
                <w:color w:val="000000" w:themeColor="text1"/>
                <w:lang w:val="en-GB" w:eastAsia="en-AU"/>
              </w:rPr>
              <w:t>Variable</w:t>
            </w:r>
          </w:p>
        </w:tc>
        <w:tc>
          <w:tcPr>
            <w:tcW w:w="1586" w:type="dxa"/>
            <w:gridSpan w:val="2"/>
            <w:tcBorders>
              <w:top w:val="single" w:sz="4" w:space="0" w:color="auto"/>
              <w:bottom w:val="single" w:sz="4" w:space="0" w:color="auto"/>
            </w:tcBorders>
            <w:shd w:val="clear" w:color="auto" w:fill="auto"/>
            <w:tcMar>
              <w:top w:w="9" w:type="dxa"/>
              <w:left w:w="9" w:type="dxa"/>
              <w:bottom w:w="0" w:type="dxa"/>
              <w:right w:w="9" w:type="dxa"/>
            </w:tcMar>
            <w:vAlign w:val="center"/>
            <w:hideMark/>
          </w:tcPr>
          <w:p w14:paraId="4081CC12" w14:textId="77777777" w:rsidR="00A920CC" w:rsidRPr="00804367" w:rsidRDefault="00A920CC" w:rsidP="00804367">
            <w:pPr>
              <w:snapToGrid w:val="0"/>
              <w:spacing w:line="360" w:lineRule="auto"/>
              <w:jc w:val="both"/>
              <w:textAlignment w:val="center"/>
              <w:rPr>
                <w:rFonts w:ascii="Book Antiqua" w:hAnsi="Book Antiqua" w:cs="Arial"/>
                <w:b/>
                <w:bCs/>
                <w:color w:val="000000" w:themeColor="text1"/>
                <w:lang w:eastAsia="en-AU"/>
              </w:rPr>
            </w:pPr>
            <w:r w:rsidRPr="00804367">
              <w:rPr>
                <w:rFonts w:ascii="Book Antiqua" w:hAnsi="Book Antiqua" w:cs="Arial"/>
                <w:b/>
                <w:bCs/>
                <w:color w:val="000000" w:themeColor="text1"/>
                <w:lang w:val="en-GB" w:eastAsia="en-AU"/>
              </w:rPr>
              <w:t>Female</w:t>
            </w:r>
          </w:p>
        </w:tc>
        <w:tc>
          <w:tcPr>
            <w:tcW w:w="1621" w:type="dxa"/>
            <w:gridSpan w:val="2"/>
            <w:tcBorders>
              <w:top w:val="single" w:sz="4" w:space="0" w:color="auto"/>
              <w:bottom w:val="single" w:sz="4" w:space="0" w:color="auto"/>
            </w:tcBorders>
            <w:shd w:val="clear" w:color="auto" w:fill="auto"/>
            <w:tcMar>
              <w:top w:w="9" w:type="dxa"/>
              <w:left w:w="9" w:type="dxa"/>
              <w:bottom w:w="0" w:type="dxa"/>
              <w:right w:w="9" w:type="dxa"/>
            </w:tcMar>
            <w:vAlign w:val="center"/>
            <w:hideMark/>
          </w:tcPr>
          <w:p w14:paraId="4E7EB2A5" w14:textId="77777777" w:rsidR="00A920CC" w:rsidRPr="00804367" w:rsidRDefault="00A920CC" w:rsidP="00804367">
            <w:pPr>
              <w:snapToGrid w:val="0"/>
              <w:spacing w:line="360" w:lineRule="auto"/>
              <w:jc w:val="both"/>
              <w:textAlignment w:val="center"/>
              <w:rPr>
                <w:rFonts w:ascii="Book Antiqua" w:hAnsi="Book Antiqua" w:cs="Arial"/>
                <w:b/>
                <w:bCs/>
                <w:color w:val="000000" w:themeColor="text1"/>
                <w:lang w:eastAsia="en-AU"/>
              </w:rPr>
            </w:pPr>
            <w:r w:rsidRPr="00804367">
              <w:rPr>
                <w:rFonts w:ascii="Book Antiqua" w:hAnsi="Book Antiqua" w:cs="Arial"/>
                <w:b/>
                <w:bCs/>
                <w:color w:val="000000" w:themeColor="text1"/>
                <w:lang w:val="en-GB" w:eastAsia="en-AU"/>
              </w:rPr>
              <w:t>Male</w:t>
            </w:r>
          </w:p>
        </w:tc>
        <w:tc>
          <w:tcPr>
            <w:tcW w:w="1517" w:type="dxa"/>
            <w:gridSpan w:val="2"/>
            <w:tcBorders>
              <w:top w:val="single" w:sz="4" w:space="0" w:color="auto"/>
              <w:bottom w:val="single" w:sz="4" w:space="0" w:color="auto"/>
            </w:tcBorders>
            <w:shd w:val="clear" w:color="auto" w:fill="auto"/>
            <w:tcMar>
              <w:top w:w="9" w:type="dxa"/>
              <w:left w:w="9" w:type="dxa"/>
              <w:bottom w:w="0" w:type="dxa"/>
              <w:right w:w="9" w:type="dxa"/>
            </w:tcMar>
            <w:vAlign w:val="center"/>
            <w:hideMark/>
          </w:tcPr>
          <w:p w14:paraId="6D983131" w14:textId="77777777" w:rsidR="00A920CC" w:rsidRPr="00804367" w:rsidRDefault="00A920CC" w:rsidP="00804367">
            <w:pPr>
              <w:snapToGrid w:val="0"/>
              <w:spacing w:line="360" w:lineRule="auto"/>
              <w:jc w:val="both"/>
              <w:textAlignment w:val="center"/>
              <w:rPr>
                <w:rFonts w:ascii="Book Antiqua" w:hAnsi="Book Antiqua" w:cs="Arial"/>
                <w:b/>
                <w:bCs/>
                <w:color w:val="000000" w:themeColor="text1"/>
                <w:lang w:eastAsia="en-AU"/>
              </w:rPr>
            </w:pPr>
            <w:r w:rsidRPr="00804367">
              <w:rPr>
                <w:rFonts w:ascii="Book Antiqua" w:hAnsi="Book Antiqua" w:cs="Arial"/>
                <w:b/>
                <w:bCs/>
                <w:color w:val="000000" w:themeColor="text1"/>
                <w:lang w:val="en-GB" w:eastAsia="en-AU"/>
              </w:rPr>
              <w:t>Total</w:t>
            </w:r>
          </w:p>
        </w:tc>
        <w:tc>
          <w:tcPr>
            <w:tcW w:w="821" w:type="dxa"/>
            <w:tcBorders>
              <w:top w:val="single" w:sz="4" w:space="0" w:color="auto"/>
              <w:bottom w:val="single" w:sz="4" w:space="0" w:color="auto"/>
            </w:tcBorders>
            <w:shd w:val="clear" w:color="auto" w:fill="auto"/>
            <w:tcMar>
              <w:top w:w="9" w:type="dxa"/>
              <w:left w:w="9" w:type="dxa"/>
              <w:bottom w:w="0" w:type="dxa"/>
              <w:right w:w="9" w:type="dxa"/>
            </w:tcMar>
            <w:vAlign w:val="center"/>
            <w:hideMark/>
          </w:tcPr>
          <w:p w14:paraId="02A4090F" w14:textId="77777777" w:rsidR="00A920CC" w:rsidRPr="00804367" w:rsidRDefault="00A920CC" w:rsidP="00804367">
            <w:pPr>
              <w:snapToGrid w:val="0"/>
              <w:spacing w:line="360" w:lineRule="auto"/>
              <w:jc w:val="both"/>
              <w:textAlignment w:val="center"/>
              <w:rPr>
                <w:rFonts w:ascii="Book Antiqua" w:hAnsi="Book Antiqua" w:cs="Arial"/>
                <w:b/>
                <w:bCs/>
                <w:color w:val="000000" w:themeColor="text1"/>
                <w:lang w:eastAsia="en-AU"/>
              </w:rPr>
            </w:pPr>
            <w:r w:rsidRPr="00804367">
              <w:rPr>
                <w:rFonts w:ascii="Book Antiqua" w:hAnsi="Book Antiqua" w:cs="Arial"/>
                <w:b/>
                <w:bCs/>
                <w:color w:val="000000" w:themeColor="text1"/>
                <w:lang w:val="en-GB" w:eastAsia="en-AU"/>
              </w:rPr>
              <w:t>Chi-square</w:t>
            </w:r>
          </w:p>
        </w:tc>
        <w:tc>
          <w:tcPr>
            <w:tcW w:w="774" w:type="dxa"/>
            <w:tcBorders>
              <w:top w:val="single" w:sz="4" w:space="0" w:color="auto"/>
              <w:bottom w:val="single" w:sz="4" w:space="0" w:color="auto"/>
            </w:tcBorders>
            <w:shd w:val="clear" w:color="auto" w:fill="auto"/>
            <w:tcMar>
              <w:top w:w="9" w:type="dxa"/>
              <w:left w:w="9" w:type="dxa"/>
              <w:bottom w:w="0" w:type="dxa"/>
              <w:right w:w="9" w:type="dxa"/>
            </w:tcMar>
            <w:vAlign w:val="center"/>
            <w:hideMark/>
          </w:tcPr>
          <w:p w14:paraId="69FC396C" w14:textId="77777777" w:rsidR="00A920CC" w:rsidRPr="00804367" w:rsidRDefault="00A920CC" w:rsidP="00804367">
            <w:pPr>
              <w:snapToGrid w:val="0"/>
              <w:spacing w:line="360" w:lineRule="auto"/>
              <w:jc w:val="both"/>
              <w:textAlignment w:val="center"/>
              <w:rPr>
                <w:rFonts w:ascii="Book Antiqua" w:hAnsi="Book Antiqua" w:cs="Arial"/>
                <w:b/>
                <w:bCs/>
                <w:color w:val="000000" w:themeColor="text1"/>
                <w:lang w:eastAsia="en-AU"/>
              </w:rPr>
            </w:pPr>
            <w:r w:rsidRPr="00804367">
              <w:rPr>
                <w:rFonts w:ascii="Book Antiqua" w:hAnsi="Book Antiqua" w:cs="Arial"/>
                <w:b/>
                <w:bCs/>
                <w:i/>
                <w:iCs/>
                <w:color w:val="000000" w:themeColor="text1"/>
                <w:lang w:eastAsia="en-AU"/>
              </w:rPr>
              <w:t>P</w:t>
            </w:r>
            <w:r w:rsidRPr="00804367">
              <w:rPr>
                <w:rFonts w:ascii="Book Antiqua" w:hAnsi="Book Antiqua" w:cs="Arial"/>
                <w:b/>
                <w:bCs/>
                <w:color w:val="000000" w:themeColor="text1"/>
                <w:lang w:eastAsia="en-AU"/>
              </w:rPr>
              <w:t xml:space="preserve"> value</w:t>
            </w:r>
          </w:p>
        </w:tc>
      </w:tr>
      <w:tr w:rsidR="00804367" w:rsidRPr="00804367" w14:paraId="4DA44FA3" w14:textId="77777777" w:rsidTr="00A920CC">
        <w:trPr>
          <w:trHeight w:val="638"/>
        </w:trPr>
        <w:tc>
          <w:tcPr>
            <w:tcW w:w="2410" w:type="dxa"/>
            <w:gridSpan w:val="2"/>
            <w:vMerge/>
            <w:tcBorders>
              <w:top w:val="nil"/>
              <w:bottom w:val="single" w:sz="4" w:space="0" w:color="auto"/>
            </w:tcBorders>
            <w:shd w:val="clear" w:color="auto" w:fill="auto"/>
            <w:tcMar>
              <w:top w:w="9" w:type="dxa"/>
              <w:left w:w="9" w:type="dxa"/>
              <w:bottom w:w="0" w:type="dxa"/>
              <w:right w:w="9" w:type="dxa"/>
            </w:tcMar>
            <w:vAlign w:val="center"/>
            <w:hideMark/>
          </w:tcPr>
          <w:p w14:paraId="3A79CBC6" w14:textId="53934A71" w:rsidR="00A920CC" w:rsidRPr="00804367" w:rsidRDefault="00A920CC" w:rsidP="00804367">
            <w:pPr>
              <w:snapToGrid w:val="0"/>
              <w:spacing w:line="360" w:lineRule="auto"/>
              <w:jc w:val="both"/>
              <w:textAlignment w:val="center"/>
              <w:rPr>
                <w:rFonts w:ascii="Book Antiqua" w:hAnsi="Book Antiqua" w:cs="Arial"/>
                <w:b/>
                <w:bCs/>
                <w:color w:val="000000" w:themeColor="text1"/>
                <w:lang w:eastAsia="en-AU"/>
              </w:rPr>
            </w:pPr>
          </w:p>
        </w:tc>
        <w:tc>
          <w:tcPr>
            <w:tcW w:w="761" w:type="dxa"/>
            <w:tcBorders>
              <w:top w:val="single" w:sz="4" w:space="0" w:color="auto"/>
              <w:bottom w:val="single" w:sz="4" w:space="0" w:color="auto"/>
            </w:tcBorders>
            <w:shd w:val="clear" w:color="auto" w:fill="auto"/>
            <w:tcMar>
              <w:top w:w="9" w:type="dxa"/>
              <w:left w:w="9" w:type="dxa"/>
              <w:bottom w:w="0" w:type="dxa"/>
              <w:right w:w="9" w:type="dxa"/>
            </w:tcMar>
            <w:vAlign w:val="center"/>
            <w:hideMark/>
          </w:tcPr>
          <w:p w14:paraId="6D8B3794" w14:textId="667C68D7" w:rsidR="00A920CC" w:rsidRPr="00804367" w:rsidRDefault="00A920CC" w:rsidP="00804367">
            <w:pPr>
              <w:snapToGrid w:val="0"/>
              <w:spacing w:line="360" w:lineRule="auto"/>
              <w:jc w:val="both"/>
              <w:textAlignment w:val="center"/>
              <w:rPr>
                <w:rFonts w:ascii="Book Antiqua" w:hAnsi="Book Antiqua" w:cs="Arial"/>
                <w:b/>
                <w:bCs/>
                <w:i/>
                <w:iCs/>
                <w:color w:val="000000" w:themeColor="text1"/>
                <w:lang w:eastAsia="en-AU"/>
              </w:rPr>
            </w:pPr>
            <w:r w:rsidRPr="00804367">
              <w:rPr>
                <w:rFonts w:ascii="Book Antiqua" w:hAnsi="Book Antiqua" w:cs="Arial"/>
                <w:b/>
                <w:bCs/>
                <w:i/>
                <w:iCs/>
                <w:color w:val="000000" w:themeColor="text1"/>
                <w:lang w:val="en-GB" w:eastAsia="en-AU"/>
              </w:rPr>
              <w:t>n</w:t>
            </w:r>
          </w:p>
        </w:tc>
        <w:tc>
          <w:tcPr>
            <w:tcW w:w="825" w:type="dxa"/>
            <w:tcBorders>
              <w:top w:val="single" w:sz="4" w:space="0" w:color="auto"/>
              <w:bottom w:val="single" w:sz="4" w:space="0" w:color="auto"/>
            </w:tcBorders>
            <w:shd w:val="clear" w:color="auto" w:fill="auto"/>
            <w:tcMar>
              <w:top w:w="9" w:type="dxa"/>
              <w:left w:w="9" w:type="dxa"/>
              <w:bottom w:w="0" w:type="dxa"/>
              <w:right w:w="9" w:type="dxa"/>
            </w:tcMar>
            <w:vAlign w:val="center"/>
            <w:hideMark/>
          </w:tcPr>
          <w:p w14:paraId="10E02201" w14:textId="77777777" w:rsidR="00A920CC" w:rsidRPr="00804367" w:rsidRDefault="00A920CC" w:rsidP="00804367">
            <w:pPr>
              <w:snapToGrid w:val="0"/>
              <w:spacing w:line="360" w:lineRule="auto"/>
              <w:jc w:val="both"/>
              <w:textAlignment w:val="center"/>
              <w:rPr>
                <w:rFonts w:ascii="Book Antiqua" w:hAnsi="Book Antiqua" w:cs="Arial"/>
                <w:b/>
                <w:bCs/>
                <w:color w:val="000000" w:themeColor="text1"/>
                <w:lang w:eastAsia="en-AU"/>
              </w:rPr>
            </w:pPr>
            <w:r w:rsidRPr="00804367">
              <w:rPr>
                <w:rFonts w:ascii="Book Antiqua" w:hAnsi="Book Antiqua" w:cs="Arial"/>
                <w:b/>
                <w:bCs/>
                <w:color w:val="000000" w:themeColor="text1"/>
                <w:lang w:val="en-GB" w:eastAsia="en-AU"/>
              </w:rPr>
              <w:t>%</w:t>
            </w:r>
          </w:p>
        </w:tc>
        <w:tc>
          <w:tcPr>
            <w:tcW w:w="796" w:type="dxa"/>
            <w:tcBorders>
              <w:top w:val="single" w:sz="4" w:space="0" w:color="auto"/>
              <w:bottom w:val="single" w:sz="4" w:space="0" w:color="auto"/>
            </w:tcBorders>
            <w:shd w:val="clear" w:color="auto" w:fill="auto"/>
            <w:tcMar>
              <w:top w:w="9" w:type="dxa"/>
              <w:left w:w="9" w:type="dxa"/>
              <w:bottom w:w="0" w:type="dxa"/>
              <w:right w:w="9" w:type="dxa"/>
            </w:tcMar>
            <w:vAlign w:val="center"/>
            <w:hideMark/>
          </w:tcPr>
          <w:p w14:paraId="01852FF2" w14:textId="154696AC" w:rsidR="00A920CC" w:rsidRPr="00804367" w:rsidRDefault="00A920CC" w:rsidP="00804367">
            <w:pPr>
              <w:snapToGrid w:val="0"/>
              <w:spacing w:line="360" w:lineRule="auto"/>
              <w:jc w:val="both"/>
              <w:textAlignment w:val="center"/>
              <w:rPr>
                <w:rFonts w:ascii="Book Antiqua" w:hAnsi="Book Antiqua" w:cs="Arial"/>
                <w:b/>
                <w:bCs/>
                <w:i/>
                <w:iCs/>
                <w:color w:val="000000" w:themeColor="text1"/>
                <w:lang w:eastAsia="en-AU"/>
              </w:rPr>
            </w:pPr>
            <w:r w:rsidRPr="00804367">
              <w:rPr>
                <w:rFonts w:ascii="Book Antiqua" w:hAnsi="Book Antiqua" w:cs="Arial"/>
                <w:b/>
                <w:bCs/>
                <w:i/>
                <w:iCs/>
                <w:color w:val="000000" w:themeColor="text1"/>
                <w:lang w:val="en-GB" w:eastAsia="en-AU"/>
              </w:rPr>
              <w:t>n</w:t>
            </w:r>
          </w:p>
        </w:tc>
        <w:tc>
          <w:tcPr>
            <w:tcW w:w="825" w:type="dxa"/>
            <w:tcBorders>
              <w:top w:val="single" w:sz="4" w:space="0" w:color="auto"/>
              <w:bottom w:val="single" w:sz="4" w:space="0" w:color="auto"/>
            </w:tcBorders>
            <w:shd w:val="clear" w:color="auto" w:fill="auto"/>
            <w:tcMar>
              <w:top w:w="9" w:type="dxa"/>
              <w:left w:w="9" w:type="dxa"/>
              <w:bottom w:w="0" w:type="dxa"/>
              <w:right w:w="9" w:type="dxa"/>
            </w:tcMar>
            <w:vAlign w:val="center"/>
            <w:hideMark/>
          </w:tcPr>
          <w:p w14:paraId="6D8D1780" w14:textId="77777777" w:rsidR="00A920CC" w:rsidRPr="00804367" w:rsidRDefault="00A920CC" w:rsidP="00804367">
            <w:pPr>
              <w:snapToGrid w:val="0"/>
              <w:spacing w:line="360" w:lineRule="auto"/>
              <w:jc w:val="both"/>
              <w:textAlignment w:val="center"/>
              <w:rPr>
                <w:rFonts w:ascii="Book Antiqua" w:hAnsi="Book Antiqua" w:cs="Arial"/>
                <w:b/>
                <w:bCs/>
                <w:color w:val="000000" w:themeColor="text1"/>
                <w:lang w:eastAsia="en-AU"/>
              </w:rPr>
            </w:pPr>
            <w:r w:rsidRPr="00804367">
              <w:rPr>
                <w:rFonts w:ascii="Book Antiqua" w:hAnsi="Book Antiqua" w:cs="Arial"/>
                <w:b/>
                <w:bCs/>
                <w:color w:val="000000" w:themeColor="text1"/>
                <w:lang w:val="en-GB" w:eastAsia="en-AU"/>
              </w:rPr>
              <w:t>%</w:t>
            </w:r>
          </w:p>
        </w:tc>
        <w:tc>
          <w:tcPr>
            <w:tcW w:w="692" w:type="dxa"/>
            <w:tcBorders>
              <w:top w:val="single" w:sz="4" w:space="0" w:color="auto"/>
              <w:bottom w:val="single" w:sz="4" w:space="0" w:color="auto"/>
            </w:tcBorders>
            <w:shd w:val="clear" w:color="auto" w:fill="auto"/>
            <w:tcMar>
              <w:top w:w="9" w:type="dxa"/>
              <w:left w:w="9" w:type="dxa"/>
              <w:bottom w:w="0" w:type="dxa"/>
              <w:right w:w="9" w:type="dxa"/>
            </w:tcMar>
            <w:vAlign w:val="center"/>
            <w:hideMark/>
          </w:tcPr>
          <w:p w14:paraId="58CB795E" w14:textId="6BDACC8D" w:rsidR="00A920CC" w:rsidRPr="00804367" w:rsidRDefault="00A920CC" w:rsidP="00804367">
            <w:pPr>
              <w:snapToGrid w:val="0"/>
              <w:spacing w:line="360" w:lineRule="auto"/>
              <w:jc w:val="both"/>
              <w:textAlignment w:val="center"/>
              <w:rPr>
                <w:rFonts w:ascii="Book Antiqua" w:hAnsi="Book Antiqua" w:cs="Arial"/>
                <w:b/>
                <w:bCs/>
                <w:i/>
                <w:iCs/>
                <w:color w:val="000000" w:themeColor="text1"/>
                <w:lang w:eastAsia="en-AU"/>
              </w:rPr>
            </w:pPr>
            <w:r w:rsidRPr="00804367">
              <w:rPr>
                <w:rFonts w:ascii="Book Antiqua" w:hAnsi="Book Antiqua" w:cs="Arial"/>
                <w:b/>
                <w:bCs/>
                <w:i/>
                <w:iCs/>
                <w:color w:val="000000" w:themeColor="text1"/>
                <w:lang w:val="en-GB" w:eastAsia="en-AU"/>
              </w:rPr>
              <w:t>n</w:t>
            </w:r>
          </w:p>
        </w:tc>
        <w:tc>
          <w:tcPr>
            <w:tcW w:w="825" w:type="dxa"/>
            <w:tcBorders>
              <w:top w:val="single" w:sz="4" w:space="0" w:color="auto"/>
              <w:bottom w:val="single" w:sz="4" w:space="0" w:color="auto"/>
            </w:tcBorders>
            <w:shd w:val="clear" w:color="auto" w:fill="auto"/>
            <w:tcMar>
              <w:top w:w="9" w:type="dxa"/>
              <w:left w:w="9" w:type="dxa"/>
              <w:bottom w:w="0" w:type="dxa"/>
              <w:right w:w="9" w:type="dxa"/>
            </w:tcMar>
            <w:vAlign w:val="center"/>
            <w:hideMark/>
          </w:tcPr>
          <w:p w14:paraId="10FBF7DF" w14:textId="77777777" w:rsidR="00A920CC" w:rsidRPr="00804367" w:rsidRDefault="00A920CC" w:rsidP="00804367">
            <w:pPr>
              <w:snapToGrid w:val="0"/>
              <w:spacing w:line="360" w:lineRule="auto"/>
              <w:jc w:val="both"/>
              <w:textAlignment w:val="center"/>
              <w:rPr>
                <w:rFonts w:ascii="Book Antiqua" w:hAnsi="Book Antiqua" w:cs="Arial"/>
                <w:b/>
                <w:bCs/>
                <w:color w:val="000000" w:themeColor="text1"/>
                <w:lang w:eastAsia="en-AU"/>
              </w:rPr>
            </w:pPr>
            <w:r w:rsidRPr="00804367">
              <w:rPr>
                <w:rFonts w:ascii="Book Antiqua" w:hAnsi="Book Antiqua" w:cs="Arial"/>
                <w:b/>
                <w:bCs/>
                <w:color w:val="000000" w:themeColor="text1"/>
                <w:lang w:val="en-GB" w:eastAsia="en-AU"/>
              </w:rPr>
              <w:t>%</w:t>
            </w:r>
          </w:p>
        </w:tc>
        <w:tc>
          <w:tcPr>
            <w:tcW w:w="821" w:type="dxa"/>
            <w:tcBorders>
              <w:top w:val="single" w:sz="4" w:space="0" w:color="auto"/>
              <w:bottom w:val="single" w:sz="4" w:space="0" w:color="auto"/>
            </w:tcBorders>
            <w:shd w:val="clear" w:color="auto" w:fill="auto"/>
            <w:tcMar>
              <w:top w:w="9" w:type="dxa"/>
              <w:left w:w="9" w:type="dxa"/>
              <w:bottom w:w="0" w:type="dxa"/>
              <w:right w:w="9" w:type="dxa"/>
            </w:tcMar>
            <w:vAlign w:val="center"/>
            <w:hideMark/>
          </w:tcPr>
          <w:p w14:paraId="2D60EEFE" w14:textId="77777777" w:rsidR="00A920CC" w:rsidRPr="00804367" w:rsidRDefault="00A920CC" w:rsidP="00804367">
            <w:pPr>
              <w:snapToGrid w:val="0"/>
              <w:spacing w:line="360" w:lineRule="auto"/>
              <w:jc w:val="both"/>
              <w:textAlignment w:val="center"/>
              <w:rPr>
                <w:rFonts w:ascii="Book Antiqua" w:hAnsi="Book Antiqua" w:cs="Arial"/>
                <w:b/>
                <w:bCs/>
                <w:color w:val="000000" w:themeColor="text1"/>
                <w:lang w:eastAsia="en-AU"/>
              </w:rPr>
            </w:pPr>
            <w:r w:rsidRPr="00804367">
              <w:rPr>
                <w:rFonts w:ascii="Cambria Math" w:hAnsi="Cambria Math" w:cs="Cambria Math"/>
                <w:b/>
                <w:bCs/>
                <w:color w:val="000000" w:themeColor="text1"/>
                <w:lang w:eastAsia="en-AU"/>
              </w:rPr>
              <w:t>𝒳</w:t>
            </w:r>
            <w:r w:rsidRPr="00804367">
              <w:rPr>
                <w:rFonts w:ascii="Book Antiqua" w:hAnsi="Book Antiqua" w:cs="Arial"/>
                <w:b/>
                <w:bCs/>
                <w:color w:val="000000" w:themeColor="text1"/>
                <w:vertAlign w:val="superscript"/>
                <w:lang w:eastAsia="en-AU"/>
              </w:rPr>
              <w:t>2</w:t>
            </w:r>
          </w:p>
        </w:tc>
        <w:tc>
          <w:tcPr>
            <w:tcW w:w="774" w:type="dxa"/>
            <w:tcBorders>
              <w:top w:val="single" w:sz="4" w:space="0" w:color="auto"/>
              <w:bottom w:val="single" w:sz="4" w:space="0" w:color="auto"/>
            </w:tcBorders>
            <w:shd w:val="clear" w:color="auto" w:fill="auto"/>
            <w:tcMar>
              <w:top w:w="9" w:type="dxa"/>
              <w:left w:w="9" w:type="dxa"/>
              <w:bottom w:w="0" w:type="dxa"/>
              <w:right w:w="9" w:type="dxa"/>
            </w:tcMar>
            <w:vAlign w:val="center"/>
            <w:hideMark/>
          </w:tcPr>
          <w:p w14:paraId="7ABD5CF6" w14:textId="665E6B75" w:rsidR="00A920CC" w:rsidRPr="00804367" w:rsidRDefault="00A920CC" w:rsidP="00804367">
            <w:pPr>
              <w:snapToGrid w:val="0"/>
              <w:spacing w:line="360" w:lineRule="auto"/>
              <w:jc w:val="both"/>
              <w:textAlignment w:val="center"/>
              <w:rPr>
                <w:rFonts w:ascii="Book Antiqua" w:hAnsi="Book Antiqua" w:cs="Arial"/>
                <w:b/>
                <w:bCs/>
                <w:i/>
                <w:iCs/>
                <w:color w:val="000000" w:themeColor="text1"/>
                <w:lang w:eastAsia="en-AU"/>
              </w:rPr>
            </w:pPr>
            <w:r w:rsidRPr="00804367">
              <w:rPr>
                <w:rFonts w:ascii="Book Antiqua" w:hAnsi="Book Antiqua" w:cs="Arial"/>
                <w:b/>
                <w:bCs/>
                <w:i/>
                <w:iCs/>
                <w:color w:val="000000" w:themeColor="text1"/>
                <w:lang w:val="en-GB" w:eastAsia="en-AU"/>
              </w:rPr>
              <w:t>P</w:t>
            </w:r>
          </w:p>
        </w:tc>
      </w:tr>
      <w:tr w:rsidR="00804367" w:rsidRPr="00804367" w14:paraId="613241C8" w14:textId="77777777" w:rsidTr="00A920CC">
        <w:trPr>
          <w:trHeight w:val="234"/>
        </w:trPr>
        <w:tc>
          <w:tcPr>
            <w:tcW w:w="8729" w:type="dxa"/>
            <w:gridSpan w:val="10"/>
            <w:tcBorders>
              <w:top w:val="single" w:sz="4" w:space="0" w:color="auto"/>
            </w:tcBorders>
            <w:shd w:val="clear" w:color="auto" w:fill="auto"/>
            <w:tcMar>
              <w:top w:w="9" w:type="dxa"/>
              <w:left w:w="9" w:type="dxa"/>
              <w:bottom w:w="0" w:type="dxa"/>
              <w:right w:w="9" w:type="dxa"/>
            </w:tcMar>
            <w:vAlign w:val="center"/>
            <w:hideMark/>
          </w:tcPr>
          <w:p w14:paraId="3A581BE0" w14:textId="4E533178" w:rsidR="00A920CC" w:rsidRPr="00804367" w:rsidRDefault="00A920CC"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Age</w:t>
            </w:r>
          </w:p>
        </w:tc>
      </w:tr>
      <w:tr w:rsidR="00804367" w:rsidRPr="00804367" w14:paraId="2A171737" w14:textId="77777777" w:rsidTr="00A920CC">
        <w:trPr>
          <w:trHeight w:val="223"/>
        </w:trPr>
        <w:tc>
          <w:tcPr>
            <w:tcW w:w="709" w:type="dxa"/>
            <w:shd w:val="clear" w:color="auto" w:fill="auto"/>
            <w:tcMar>
              <w:top w:w="9" w:type="dxa"/>
              <w:left w:w="9" w:type="dxa"/>
              <w:bottom w:w="0" w:type="dxa"/>
              <w:right w:w="9" w:type="dxa"/>
            </w:tcMar>
            <w:vAlign w:val="center"/>
            <w:hideMark/>
          </w:tcPr>
          <w:p w14:paraId="60127497" w14:textId="6EE5BB15"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p>
        </w:tc>
        <w:tc>
          <w:tcPr>
            <w:tcW w:w="1701" w:type="dxa"/>
            <w:shd w:val="clear" w:color="auto" w:fill="auto"/>
            <w:tcMar>
              <w:top w:w="9" w:type="dxa"/>
              <w:left w:w="9" w:type="dxa"/>
              <w:bottom w:w="0" w:type="dxa"/>
              <w:right w:w="9" w:type="dxa"/>
            </w:tcMar>
            <w:vAlign w:val="center"/>
            <w:hideMark/>
          </w:tcPr>
          <w:p w14:paraId="3F0FA404" w14:textId="6FE9B1B5"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&lt;</w:t>
            </w:r>
            <w:r w:rsidR="00A920CC" w:rsidRPr="00804367">
              <w:rPr>
                <w:rFonts w:ascii="Book Antiqua" w:hAnsi="Book Antiqua" w:cs="Arial"/>
                <w:color w:val="000000" w:themeColor="text1"/>
                <w:lang w:val="en-GB" w:eastAsia="en-AU"/>
              </w:rPr>
              <w:t xml:space="preserve"> </w:t>
            </w:r>
            <w:r w:rsidRPr="00804367">
              <w:rPr>
                <w:rFonts w:ascii="Book Antiqua" w:hAnsi="Book Antiqua" w:cs="Arial"/>
                <w:color w:val="000000" w:themeColor="text1"/>
                <w:lang w:val="en-GB" w:eastAsia="en-AU"/>
              </w:rPr>
              <w:t>30</w:t>
            </w:r>
          </w:p>
        </w:tc>
        <w:tc>
          <w:tcPr>
            <w:tcW w:w="761" w:type="dxa"/>
            <w:shd w:val="clear" w:color="auto" w:fill="auto"/>
            <w:tcMar>
              <w:top w:w="9" w:type="dxa"/>
              <w:left w:w="9" w:type="dxa"/>
              <w:bottom w:w="0" w:type="dxa"/>
              <w:right w:w="9" w:type="dxa"/>
            </w:tcMar>
            <w:vAlign w:val="center"/>
            <w:hideMark/>
          </w:tcPr>
          <w:p w14:paraId="5613FB27"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2</w:t>
            </w:r>
          </w:p>
        </w:tc>
        <w:tc>
          <w:tcPr>
            <w:tcW w:w="825" w:type="dxa"/>
            <w:shd w:val="clear" w:color="auto" w:fill="auto"/>
            <w:tcMar>
              <w:top w:w="9" w:type="dxa"/>
              <w:left w:w="9" w:type="dxa"/>
              <w:bottom w:w="0" w:type="dxa"/>
              <w:right w:w="9" w:type="dxa"/>
            </w:tcMar>
            <w:vAlign w:val="center"/>
            <w:hideMark/>
          </w:tcPr>
          <w:p w14:paraId="5796EEDE" w14:textId="43E62A18"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1.20</w:t>
            </w:r>
          </w:p>
        </w:tc>
        <w:tc>
          <w:tcPr>
            <w:tcW w:w="796" w:type="dxa"/>
            <w:shd w:val="clear" w:color="auto" w:fill="auto"/>
            <w:tcMar>
              <w:top w:w="9" w:type="dxa"/>
              <w:left w:w="9" w:type="dxa"/>
              <w:bottom w:w="0" w:type="dxa"/>
              <w:right w:w="9" w:type="dxa"/>
            </w:tcMar>
            <w:vAlign w:val="center"/>
            <w:hideMark/>
          </w:tcPr>
          <w:p w14:paraId="5456A379"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3</w:t>
            </w:r>
          </w:p>
        </w:tc>
        <w:tc>
          <w:tcPr>
            <w:tcW w:w="825" w:type="dxa"/>
            <w:shd w:val="clear" w:color="auto" w:fill="auto"/>
            <w:tcMar>
              <w:top w:w="9" w:type="dxa"/>
              <w:left w:w="9" w:type="dxa"/>
              <w:bottom w:w="0" w:type="dxa"/>
              <w:right w:w="9" w:type="dxa"/>
            </w:tcMar>
            <w:vAlign w:val="center"/>
            <w:hideMark/>
          </w:tcPr>
          <w:p w14:paraId="1ACA3738" w14:textId="73536888"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1.30</w:t>
            </w:r>
          </w:p>
        </w:tc>
        <w:tc>
          <w:tcPr>
            <w:tcW w:w="692" w:type="dxa"/>
            <w:shd w:val="clear" w:color="auto" w:fill="auto"/>
            <w:tcMar>
              <w:top w:w="9" w:type="dxa"/>
              <w:left w:w="9" w:type="dxa"/>
              <w:bottom w:w="0" w:type="dxa"/>
              <w:right w:w="9" w:type="dxa"/>
            </w:tcMar>
            <w:vAlign w:val="center"/>
            <w:hideMark/>
          </w:tcPr>
          <w:p w14:paraId="5AB52626"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5</w:t>
            </w:r>
          </w:p>
        </w:tc>
        <w:tc>
          <w:tcPr>
            <w:tcW w:w="825" w:type="dxa"/>
            <w:shd w:val="clear" w:color="auto" w:fill="auto"/>
            <w:tcMar>
              <w:top w:w="9" w:type="dxa"/>
              <w:left w:w="9" w:type="dxa"/>
              <w:bottom w:w="0" w:type="dxa"/>
              <w:right w:w="9" w:type="dxa"/>
            </w:tcMar>
            <w:vAlign w:val="center"/>
            <w:hideMark/>
          </w:tcPr>
          <w:p w14:paraId="72857298" w14:textId="61DE2C4E"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1.25</w:t>
            </w:r>
          </w:p>
        </w:tc>
        <w:tc>
          <w:tcPr>
            <w:tcW w:w="821" w:type="dxa"/>
            <w:shd w:val="clear" w:color="auto" w:fill="auto"/>
            <w:tcMar>
              <w:top w:w="9" w:type="dxa"/>
              <w:left w:w="9" w:type="dxa"/>
              <w:bottom w:w="0" w:type="dxa"/>
              <w:right w:w="9" w:type="dxa"/>
            </w:tcMar>
            <w:vAlign w:val="center"/>
            <w:hideMark/>
          </w:tcPr>
          <w:p w14:paraId="048A158D"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eastAsia="en-AU"/>
              </w:rPr>
              <w:t>-</w:t>
            </w:r>
          </w:p>
        </w:tc>
        <w:tc>
          <w:tcPr>
            <w:tcW w:w="774" w:type="dxa"/>
            <w:shd w:val="clear" w:color="auto" w:fill="auto"/>
            <w:tcMar>
              <w:top w:w="9" w:type="dxa"/>
              <w:left w:w="9" w:type="dxa"/>
              <w:bottom w:w="0" w:type="dxa"/>
              <w:right w:w="9" w:type="dxa"/>
            </w:tcMar>
            <w:vAlign w:val="center"/>
            <w:hideMark/>
          </w:tcPr>
          <w:p w14:paraId="40697E17"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eastAsia="en-AU"/>
              </w:rPr>
              <w:t>-</w:t>
            </w:r>
          </w:p>
        </w:tc>
      </w:tr>
      <w:tr w:rsidR="00804367" w:rsidRPr="00804367" w14:paraId="3AC812D6" w14:textId="77777777" w:rsidTr="00A920CC">
        <w:trPr>
          <w:trHeight w:val="223"/>
        </w:trPr>
        <w:tc>
          <w:tcPr>
            <w:tcW w:w="709" w:type="dxa"/>
            <w:shd w:val="clear" w:color="auto" w:fill="auto"/>
            <w:tcMar>
              <w:top w:w="9" w:type="dxa"/>
              <w:left w:w="9" w:type="dxa"/>
              <w:bottom w:w="0" w:type="dxa"/>
              <w:right w:w="9" w:type="dxa"/>
            </w:tcMar>
            <w:vAlign w:val="center"/>
            <w:hideMark/>
          </w:tcPr>
          <w:p w14:paraId="52E2712C" w14:textId="7E46F7C1"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p>
        </w:tc>
        <w:tc>
          <w:tcPr>
            <w:tcW w:w="1701" w:type="dxa"/>
            <w:shd w:val="clear" w:color="auto" w:fill="auto"/>
            <w:tcMar>
              <w:top w:w="9" w:type="dxa"/>
              <w:left w:w="9" w:type="dxa"/>
              <w:bottom w:w="0" w:type="dxa"/>
              <w:right w:w="9" w:type="dxa"/>
            </w:tcMar>
            <w:vAlign w:val="center"/>
            <w:hideMark/>
          </w:tcPr>
          <w:p w14:paraId="541C76CE"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30-49</w:t>
            </w:r>
          </w:p>
        </w:tc>
        <w:tc>
          <w:tcPr>
            <w:tcW w:w="761" w:type="dxa"/>
            <w:shd w:val="clear" w:color="auto" w:fill="auto"/>
            <w:tcMar>
              <w:top w:w="9" w:type="dxa"/>
              <w:left w:w="9" w:type="dxa"/>
              <w:bottom w:w="0" w:type="dxa"/>
              <w:right w:w="9" w:type="dxa"/>
            </w:tcMar>
            <w:vAlign w:val="center"/>
            <w:hideMark/>
          </w:tcPr>
          <w:p w14:paraId="6306A429"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27</w:t>
            </w:r>
          </w:p>
        </w:tc>
        <w:tc>
          <w:tcPr>
            <w:tcW w:w="825" w:type="dxa"/>
            <w:shd w:val="clear" w:color="auto" w:fill="auto"/>
            <w:tcMar>
              <w:top w:w="9" w:type="dxa"/>
              <w:left w:w="9" w:type="dxa"/>
              <w:bottom w:w="0" w:type="dxa"/>
              <w:right w:w="9" w:type="dxa"/>
            </w:tcMar>
            <w:vAlign w:val="center"/>
            <w:hideMark/>
          </w:tcPr>
          <w:p w14:paraId="10D4A53E" w14:textId="41933CF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16.30</w:t>
            </w:r>
          </w:p>
        </w:tc>
        <w:tc>
          <w:tcPr>
            <w:tcW w:w="796" w:type="dxa"/>
            <w:shd w:val="clear" w:color="auto" w:fill="auto"/>
            <w:tcMar>
              <w:top w:w="9" w:type="dxa"/>
              <w:left w:w="9" w:type="dxa"/>
              <w:bottom w:w="0" w:type="dxa"/>
              <w:right w:w="9" w:type="dxa"/>
            </w:tcMar>
            <w:vAlign w:val="center"/>
            <w:hideMark/>
          </w:tcPr>
          <w:p w14:paraId="48D40806"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30</w:t>
            </w:r>
          </w:p>
        </w:tc>
        <w:tc>
          <w:tcPr>
            <w:tcW w:w="825" w:type="dxa"/>
            <w:shd w:val="clear" w:color="auto" w:fill="auto"/>
            <w:tcMar>
              <w:top w:w="9" w:type="dxa"/>
              <w:left w:w="9" w:type="dxa"/>
              <w:bottom w:w="0" w:type="dxa"/>
              <w:right w:w="9" w:type="dxa"/>
            </w:tcMar>
            <w:vAlign w:val="center"/>
            <w:hideMark/>
          </w:tcPr>
          <w:p w14:paraId="0944B97B" w14:textId="6F80F711"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12.90</w:t>
            </w:r>
          </w:p>
        </w:tc>
        <w:tc>
          <w:tcPr>
            <w:tcW w:w="692" w:type="dxa"/>
            <w:shd w:val="clear" w:color="auto" w:fill="auto"/>
            <w:tcMar>
              <w:top w:w="9" w:type="dxa"/>
              <w:left w:w="9" w:type="dxa"/>
              <w:bottom w:w="0" w:type="dxa"/>
              <w:right w:w="9" w:type="dxa"/>
            </w:tcMar>
            <w:vAlign w:val="center"/>
            <w:hideMark/>
          </w:tcPr>
          <w:p w14:paraId="2C8C5B5B"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57</w:t>
            </w:r>
          </w:p>
        </w:tc>
        <w:tc>
          <w:tcPr>
            <w:tcW w:w="825" w:type="dxa"/>
            <w:shd w:val="clear" w:color="auto" w:fill="auto"/>
            <w:tcMar>
              <w:top w:w="9" w:type="dxa"/>
              <w:left w:w="9" w:type="dxa"/>
              <w:bottom w:w="0" w:type="dxa"/>
              <w:right w:w="9" w:type="dxa"/>
            </w:tcMar>
            <w:vAlign w:val="center"/>
            <w:hideMark/>
          </w:tcPr>
          <w:p w14:paraId="1F998A54" w14:textId="235692C4"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14.29</w:t>
            </w:r>
          </w:p>
        </w:tc>
        <w:tc>
          <w:tcPr>
            <w:tcW w:w="821" w:type="dxa"/>
            <w:shd w:val="clear" w:color="auto" w:fill="auto"/>
            <w:tcMar>
              <w:top w:w="9" w:type="dxa"/>
              <w:left w:w="9" w:type="dxa"/>
              <w:bottom w:w="0" w:type="dxa"/>
              <w:right w:w="9" w:type="dxa"/>
            </w:tcMar>
            <w:vAlign w:val="center"/>
            <w:hideMark/>
          </w:tcPr>
          <w:p w14:paraId="605C6AF1"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eastAsia="en-AU"/>
              </w:rPr>
              <w:t>-</w:t>
            </w:r>
          </w:p>
        </w:tc>
        <w:tc>
          <w:tcPr>
            <w:tcW w:w="774" w:type="dxa"/>
            <w:shd w:val="clear" w:color="auto" w:fill="auto"/>
            <w:tcMar>
              <w:top w:w="9" w:type="dxa"/>
              <w:left w:w="9" w:type="dxa"/>
              <w:bottom w:w="0" w:type="dxa"/>
              <w:right w:w="9" w:type="dxa"/>
            </w:tcMar>
            <w:vAlign w:val="bottom"/>
            <w:hideMark/>
          </w:tcPr>
          <w:p w14:paraId="547F82C1" w14:textId="77777777" w:rsidR="000950A2" w:rsidRPr="00804367" w:rsidRDefault="000950A2" w:rsidP="00804367">
            <w:pPr>
              <w:snapToGrid w:val="0"/>
              <w:spacing w:line="360" w:lineRule="auto"/>
              <w:jc w:val="both"/>
              <w:textAlignment w:val="bottom"/>
              <w:rPr>
                <w:rFonts w:ascii="Book Antiqua" w:hAnsi="Book Antiqua" w:cs="Arial"/>
                <w:color w:val="000000" w:themeColor="text1"/>
                <w:lang w:eastAsia="en-AU"/>
              </w:rPr>
            </w:pPr>
            <w:r w:rsidRPr="00804367">
              <w:rPr>
                <w:rFonts w:ascii="Book Antiqua" w:hAnsi="Book Antiqua" w:cs="Arial"/>
                <w:color w:val="000000" w:themeColor="text1"/>
                <w:lang w:val="en-US" w:eastAsia="en-AU"/>
              </w:rPr>
              <w:t>1.000</w:t>
            </w:r>
          </w:p>
        </w:tc>
      </w:tr>
      <w:tr w:rsidR="00804367" w:rsidRPr="00804367" w14:paraId="078ADFCA" w14:textId="77777777" w:rsidTr="00A920CC">
        <w:trPr>
          <w:trHeight w:val="223"/>
        </w:trPr>
        <w:tc>
          <w:tcPr>
            <w:tcW w:w="709" w:type="dxa"/>
            <w:shd w:val="clear" w:color="auto" w:fill="auto"/>
            <w:tcMar>
              <w:top w:w="9" w:type="dxa"/>
              <w:left w:w="9" w:type="dxa"/>
              <w:bottom w:w="0" w:type="dxa"/>
              <w:right w:w="9" w:type="dxa"/>
            </w:tcMar>
            <w:vAlign w:val="center"/>
            <w:hideMark/>
          </w:tcPr>
          <w:p w14:paraId="288764B9" w14:textId="039BB34F"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p>
        </w:tc>
        <w:tc>
          <w:tcPr>
            <w:tcW w:w="1701" w:type="dxa"/>
            <w:shd w:val="clear" w:color="auto" w:fill="auto"/>
            <w:tcMar>
              <w:top w:w="9" w:type="dxa"/>
              <w:left w:w="9" w:type="dxa"/>
              <w:bottom w:w="0" w:type="dxa"/>
              <w:right w:w="9" w:type="dxa"/>
            </w:tcMar>
            <w:vAlign w:val="center"/>
            <w:hideMark/>
          </w:tcPr>
          <w:p w14:paraId="6D2FE3E6"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50-69</w:t>
            </w:r>
          </w:p>
        </w:tc>
        <w:tc>
          <w:tcPr>
            <w:tcW w:w="761" w:type="dxa"/>
            <w:shd w:val="clear" w:color="auto" w:fill="auto"/>
            <w:tcMar>
              <w:top w:w="9" w:type="dxa"/>
              <w:left w:w="9" w:type="dxa"/>
              <w:bottom w:w="0" w:type="dxa"/>
              <w:right w:w="9" w:type="dxa"/>
            </w:tcMar>
            <w:vAlign w:val="center"/>
            <w:hideMark/>
          </w:tcPr>
          <w:p w14:paraId="6146CE76"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70</w:t>
            </w:r>
          </w:p>
        </w:tc>
        <w:tc>
          <w:tcPr>
            <w:tcW w:w="825" w:type="dxa"/>
            <w:shd w:val="clear" w:color="auto" w:fill="auto"/>
            <w:tcMar>
              <w:top w:w="9" w:type="dxa"/>
              <w:left w:w="9" w:type="dxa"/>
              <w:bottom w:w="0" w:type="dxa"/>
              <w:right w:w="9" w:type="dxa"/>
            </w:tcMar>
            <w:vAlign w:val="center"/>
            <w:hideMark/>
          </w:tcPr>
          <w:p w14:paraId="746B71E3" w14:textId="489697E3"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42.20</w:t>
            </w:r>
          </w:p>
        </w:tc>
        <w:tc>
          <w:tcPr>
            <w:tcW w:w="796" w:type="dxa"/>
            <w:shd w:val="clear" w:color="auto" w:fill="auto"/>
            <w:tcMar>
              <w:top w:w="9" w:type="dxa"/>
              <w:left w:w="9" w:type="dxa"/>
              <w:bottom w:w="0" w:type="dxa"/>
              <w:right w:w="9" w:type="dxa"/>
            </w:tcMar>
            <w:vAlign w:val="center"/>
            <w:hideMark/>
          </w:tcPr>
          <w:p w14:paraId="58FCF651"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123</w:t>
            </w:r>
          </w:p>
        </w:tc>
        <w:tc>
          <w:tcPr>
            <w:tcW w:w="825" w:type="dxa"/>
            <w:shd w:val="clear" w:color="auto" w:fill="auto"/>
            <w:tcMar>
              <w:top w:w="9" w:type="dxa"/>
              <w:left w:w="9" w:type="dxa"/>
              <w:bottom w:w="0" w:type="dxa"/>
              <w:right w:w="9" w:type="dxa"/>
            </w:tcMar>
            <w:vAlign w:val="center"/>
            <w:hideMark/>
          </w:tcPr>
          <w:p w14:paraId="7B826E25" w14:textId="434CAC76"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52.80</w:t>
            </w:r>
          </w:p>
        </w:tc>
        <w:tc>
          <w:tcPr>
            <w:tcW w:w="692" w:type="dxa"/>
            <w:shd w:val="clear" w:color="auto" w:fill="auto"/>
            <w:tcMar>
              <w:top w:w="9" w:type="dxa"/>
              <w:left w:w="9" w:type="dxa"/>
              <w:bottom w:w="0" w:type="dxa"/>
              <w:right w:w="9" w:type="dxa"/>
            </w:tcMar>
            <w:vAlign w:val="center"/>
            <w:hideMark/>
          </w:tcPr>
          <w:p w14:paraId="55C870C9"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193</w:t>
            </w:r>
          </w:p>
        </w:tc>
        <w:tc>
          <w:tcPr>
            <w:tcW w:w="825" w:type="dxa"/>
            <w:shd w:val="clear" w:color="auto" w:fill="auto"/>
            <w:tcMar>
              <w:top w:w="9" w:type="dxa"/>
              <w:left w:w="9" w:type="dxa"/>
              <w:bottom w:w="0" w:type="dxa"/>
              <w:right w:w="9" w:type="dxa"/>
            </w:tcMar>
            <w:vAlign w:val="center"/>
            <w:hideMark/>
          </w:tcPr>
          <w:p w14:paraId="059BA5DE" w14:textId="4B49284B"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48.37</w:t>
            </w:r>
          </w:p>
        </w:tc>
        <w:tc>
          <w:tcPr>
            <w:tcW w:w="821" w:type="dxa"/>
            <w:shd w:val="clear" w:color="auto" w:fill="auto"/>
            <w:tcMar>
              <w:top w:w="9" w:type="dxa"/>
              <w:left w:w="9" w:type="dxa"/>
              <w:bottom w:w="0" w:type="dxa"/>
              <w:right w:w="9" w:type="dxa"/>
            </w:tcMar>
            <w:vAlign w:val="center"/>
            <w:hideMark/>
          </w:tcPr>
          <w:p w14:paraId="3F36D6C4"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eastAsia="en-AU"/>
              </w:rPr>
              <w:t>-</w:t>
            </w:r>
          </w:p>
        </w:tc>
        <w:tc>
          <w:tcPr>
            <w:tcW w:w="774" w:type="dxa"/>
            <w:shd w:val="clear" w:color="auto" w:fill="auto"/>
            <w:tcMar>
              <w:top w:w="9" w:type="dxa"/>
              <w:left w:w="9" w:type="dxa"/>
              <w:bottom w:w="0" w:type="dxa"/>
              <w:right w:w="9" w:type="dxa"/>
            </w:tcMar>
            <w:vAlign w:val="bottom"/>
            <w:hideMark/>
          </w:tcPr>
          <w:p w14:paraId="35DA01FC" w14:textId="77777777" w:rsidR="000950A2" w:rsidRPr="00804367" w:rsidRDefault="000950A2" w:rsidP="00804367">
            <w:pPr>
              <w:snapToGrid w:val="0"/>
              <w:spacing w:line="360" w:lineRule="auto"/>
              <w:jc w:val="both"/>
              <w:textAlignment w:val="bottom"/>
              <w:rPr>
                <w:rFonts w:ascii="Book Antiqua" w:hAnsi="Book Antiqua" w:cs="Arial"/>
                <w:color w:val="000000" w:themeColor="text1"/>
                <w:lang w:eastAsia="en-AU"/>
              </w:rPr>
            </w:pPr>
            <w:r w:rsidRPr="00804367">
              <w:rPr>
                <w:rFonts w:ascii="Book Antiqua" w:hAnsi="Book Antiqua" w:cs="Arial"/>
                <w:color w:val="000000" w:themeColor="text1"/>
                <w:lang w:val="en-US" w:eastAsia="en-AU"/>
              </w:rPr>
              <w:t>1.000</w:t>
            </w:r>
          </w:p>
        </w:tc>
      </w:tr>
      <w:tr w:rsidR="00804367" w:rsidRPr="00804367" w14:paraId="78848287" w14:textId="77777777" w:rsidTr="00A920CC">
        <w:trPr>
          <w:trHeight w:val="223"/>
        </w:trPr>
        <w:tc>
          <w:tcPr>
            <w:tcW w:w="709" w:type="dxa"/>
            <w:shd w:val="clear" w:color="auto" w:fill="auto"/>
            <w:tcMar>
              <w:top w:w="9" w:type="dxa"/>
              <w:left w:w="9" w:type="dxa"/>
              <w:bottom w:w="0" w:type="dxa"/>
              <w:right w:w="9" w:type="dxa"/>
            </w:tcMar>
            <w:vAlign w:val="center"/>
            <w:hideMark/>
          </w:tcPr>
          <w:p w14:paraId="75B8078B" w14:textId="073A8B7C"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p>
        </w:tc>
        <w:tc>
          <w:tcPr>
            <w:tcW w:w="1701" w:type="dxa"/>
            <w:shd w:val="clear" w:color="auto" w:fill="auto"/>
            <w:tcMar>
              <w:top w:w="9" w:type="dxa"/>
              <w:left w:w="9" w:type="dxa"/>
              <w:bottom w:w="0" w:type="dxa"/>
              <w:right w:w="9" w:type="dxa"/>
            </w:tcMar>
            <w:vAlign w:val="center"/>
            <w:hideMark/>
          </w:tcPr>
          <w:p w14:paraId="3006646C"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70+</w:t>
            </w:r>
          </w:p>
        </w:tc>
        <w:tc>
          <w:tcPr>
            <w:tcW w:w="761" w:type="dxa"/>
            <w:shd w:val="clear" w:color="auto" w:fill="auto"/>
            <w:tcMar>
              <w:top w:w="9" w:type="dxa"/>
              <w:left w:w="9" w:type="dxa"/>
              <w:bottom w:w="0" w:type="dxa"/>
              <w:right w:w="9" w:type="dxa"/>
            </w:tcMar>
            <w:vAlign w:val="center"/>
            <w:hideMark/>
          </w:tcPr>
          <w:p w14:paraId="00473FB5"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67</w:t>
            </w:r>
          </w:p>
        </w:tc>
        <w:tc>
          <w:tcPr>
            <w:tcW w:w="825" w:type="dxa"/>
            <w:shd w:val="clear" w:color="auto" w:fill="auto"/>
            <w:tcMar>
              <w:top w:w="9" w:type="dxa"/>
              <w:left w:w="9" w:type="dxa"/>
              <w:bottom w:w="0" w:type="dxa"/>
              <w:right w:w="9" w:type="dxa"/>
            </w:tcMar>
            <w:vAlign w:val="center"/>
            <w:hideMark/>
          </w:tcPr>
          <w:p w14:paraId="4863A645" w14:textId="544DB63B"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40.40</w:t>
            </w:r>
          </w:p>
        </w:tc>
        <w:tc>
          <w:tcPr>
            <w:tcW w:w="796" w:type="dxa"/>
            <w:shd w:val="clear" w:color="auto" w:fill="auto"/>
            <w:tcMar>
              <w:top w:w="9" w:type="dxa"/>
              <w:left w:w="9" w:type="dxa"/>
              <w:bottom w:w="0" w:type="dxa"/>
              <w:right w:w="9" w:type="dxa"/>
            </w:tcMar>
            <w:vAlign w:val="center"/>
            <w:hideMark/>
          </w:tcPr>
          <w:p w14:paraId="31EE82A8"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77</w:t>
            </w:r>
          </w:p>
        </w:tc>
        <w:tc>
          <w:tcPr>
            <w:tcW w:w="825" w:type="dxa"/>
            <w:shd w:val="clear" w:color="auto" w:fill="auto"/>
            <w:tcMar>
              <w:top w:w="9" w:type="dxa"/>
              <w:left w:w="9" w:type="dxa"/>
              <w:bottom w:w="0" w:type="dxa"/>
              <w:right w:w="9" w:type="dxa"/>
            </w:tcMar>
            <w:vAlign w:val="center"/>
            <w:hideMark/>
          </w:tcPr>
          <w:p w14:paraId="261723E0" w14:textId="41B12106"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33.00</w:t>
            </w:r>
          </w:p>
        </w:tc>
        <w:tc>
          <w:tcPr>
            <w:tcW w:w="692" w:type="dxa"/>
            <w:shd w:val="clear" w:color="auto" w:fill="auto"/>
            <w:tcMar>
              <w:top w:w="9" w:type="dxa"/>
              <w:left w:w="9" w:type="dxa"/>
              <w:bottom w:w="0" w:type="dxa"/>
              <w:right w:w="9" w:type="dxa"/>
            </w:tcMar>
            <w:vAlign w:val="center"/>
            <w:hideMark/>
          </w:tcPr>
          <w:p w14:paraId="60C80EBB"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144</w:t>
            </w:r>
          </w:p>
        </w:tc>
        <w:tc>
          <w:tcPr>
            <w:tcW w:w="825" w:type="dxa"/>
            <w:shd w:val="clear" w:color="auto" w:fill="auto"/>
            <w:tcMar>
              <w:top w:w="9" w:type="dxa"/>
              <w:left w:w="9" w:type="dxa"/>
              <w:bottom w:w="0" w:type="dxa"/>
              <w:right w:w="9" w:type="dxa"/>
            </w:tcMar>
            <w:vAlign w:val="center"/>
            <w:hideMark/>
          </w:tcPr>
          <w:p w14:paraId="75EA0B46" w14:textId="509B9CD6"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36.09</w:t>
            </w:r>
          </w:p>
        </w:tc>
        <w:tc>
          <w:tcPr>
            <w:tcW w:w="821" w:type="dxa"/>
            <w:shd w:val="clear" w:color="auto" w:fill="auto"/>
            <w:tcMar>
              <w:top w:w="9" w:type="dxa"/>
              <w:left w:w="9" w:type="dxa"/>
              <w:bottom w:w="0" w:type="dxa"/>
              <w:right w:w="9" w:type="dxa"/>
            </w:tcMar>
            <w:vAlign w:val="center"/>
            <w:hideMark/>
          </w:tcPr>
          <w:p w14:paraId="2EBF797D"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eastAsia="en-AU"/>
              </w:rPr>
              <w:t>-</w:t>
            </w:r>
          </w:p>
        </w:tc>
        <w:tc>
          <w:tcPr>
            <w:tcW w:w="774" w:type="dxa"/>
            <w:shd w:val="clear" w:color="auto" w:fill="auto"/>
            <w:tcMar>
              <w:top w:w="9" w:type="dxa"/>
              <w:left w:w="9" w:type="dxa"/>
              <w:bottom w:w="0" w:type="dxa"/>
              <w:right w:w="9" w:type="dxa"/>
            </w:tcMar>
            <w:vAlign w:val="bottom"/>
            <w:hideMark/>
          </w:tcPr>
          <w:p w14:paraId="02A46A09" w14:textId="77777777" w:rsidR="000950A2" w:rsidRPr="00804367" w:rsidRDefault="000950A2" w:rsidP="00804367">
            <w:pPr>
              <w:snapToGrid w:val="0"/>
              <w:spacing w:line="360" w:lineRule="auto"/>
              <w:jc w:val="both"/>
              <w:textAlignment w:val="bottom"/>
              <w:rPr>
                <w:rFonts w:ascii="Book Antiqua" w:hAnsi="Book Antiqua" w:cs="Arial"/>
                <w:color w:val="000000" w:themeColor="text1"/>
                <w:lang w:eastAsia="en-AU"/>
              </w:rPr>
            </w:pPr>
            <w:r w:rsidRPr="00804367">
              <w:rPr>
                <w:rFonts w:ascii="Book Antiqua" w:hAnsi="Book Antiqua" w:cs="Arial"/>
                <w:color w:val="000000" w:themeColor="text1"/>
                <w:lang w:val="en-US" w:eastAsia="en-AU"/>
              </w:rPr>
              <w:t>1.000</w:t>
            </w:r>
          </w:p>
        </w:tc>
      </w:tr>
      <w:tr w:rsidR="00804367" w:rsidRPr="00804367" w14:paraId="436CE701" w14:textId="77777777" w:rsidTr="00A920CC">
        <w:trPr>
          <w:trHeight w:val="245"/>
        </w:trPr>
        <w:tc>
          <w:tcPr>
            <w:tcW w:w="709" w:type="dxa"/>
            <w:shd w:val="clear" w:color="auto" w:fill="auto"/>
            <w:tcMar>
              <w:top w:w="9" w:type="dxa"/>
              <w:left w:w="9" w:type="dxa"/>
              <w:bottom w:w="0" w:type="dxa"/>
              <w:right w:w="9" w:type="dxa"/>
            </w:tcMar>
            <w:vAlign w:val="center"/>
            <w:hideMark/>
          </w:tcPr>
          <w:p w14:paraId="0E907C25" w14:textId="6C05C6D9"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p>
        </w:tc>
        <w:tc>
          <w:tcPr>
            <w:tcW w:w="1701" w:type="dxa"/>
            <w:shd w:val="clear" w:color="auto" w:fill="auto"/>
            <w:tcMar>
              <w:top w:w="9" w:type="dxa"/>
              <w:left w:w="9" w:type="dxa"/>
              <w:bottom w:w="0" w:type="dxa"/>
              <w:right w:w="9" w:type="dxa"/>
            </w:tcMar>
            <w:vAlign w:val="center"/>
            <w:hideMark/>
          </w:tcPr>
          <w:p w14:paraId="57F74EAA"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All ages</w:t>
            </w:r>
          </w:p>
        </w:tc>
        <w:tc>
          <w:tcPr>
            <w:tcW w:w="761" w:type="dxa"/>
            <w:shd w:val="clear" w:color="auto" w:fill="auto"/>
            <w:tcMar>
              <w:top w:w="9" w:type="dxa"/>
              <w:left w:w="9" w:type="dxa"/>
              <w:bottom w:w="0" w:type="dxa"/>
              <w:right w:w="9" w:type="dxa"/>
            </w:tcMar>
            <w:vAlign w:val="center"/>
            <w:hideMark/>
          </w:tcPr>
          <w:p w14:paraId="4591A494"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166</w:t>
            </w:r>
          </w:p>
        </w:tc>
        <w:tc>
          <w:tcPr>
            <w:tcW w:w="825" w:type="dxa"/>
            <w:shd w:val="clear" w:color="auto" w:fill="auto"/>
            <w:tcMar>
              <w:top w:w="9" w:type="dxa"/>
              <w:left w:w="9" w:type="dxa"/>
              <w:bottom w:w="0" w:type="dxa"/>
              <w:right w:w="9" w:type="dxa"/>
            </w:tcMar>
            <w:vAlign w:val="center"/>
            <w:hideMark/>
          </w:tcPr>
          <w:p w14:paraId="7F638CEA" w14:textId="4454DC4F"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41</w:t>
            </w:r>
            <w:r w:rsidR="00F633F3" w:rsidRPr="00804367">
              <w:rPr>
                <w:rFonts w:ascii="Book Antiqua" w:hAnsi="Book Antiqua" w:cs="Arial"/>
                <w:color w:val="000000" w:themeColor="text1"/>
                <w:lang w:val="en-GB" w:eastAsia="en-AU"/>
              </w:rPr>
              <w:t>.</w:t>
            </w:r>
            <w:r w:rsidR="00D44B16" w:rsidRPr="00804367">
              <w:rPr>
                <w:rFonts w:ascii="Book Antiqua" w:hAnsi="Book Antiqua" w:cs="Arial"/>
                <w:color w:val="000000" w:themeColor="text1"/>
                <w:lang w:val="en-GB" w:eastAsia="en-AU"/>
              </w:rPr>
              <w:t>6</w:t>
            </w:r>
            <w:r w:rsidR="00F633F3" w:rsidRPr="00804367">
              <w:rPr>
                <w:rFonts w:ascii="Book Antiqua" w:hAnsi="Book Antiqua" w:cs="Arial"/>
                <w:color w:val="000000" w:themeColor="text1"/>
                <w:lang w:val="en-GB" w:eastAsia="en-AU"/>
              </w:rPr>
              <w:t>0</w:t>
            </w:r>
          </w:p>
        </w:tc>
        <w:tc>
          <w:tcPr>
            <w:tcW w:w="796" w:type="dxa"/>
            <w:shd w:val="clear" w:color="auto" w:fill="auto"/>
            <w:tcMar>
              <w:top w:w="9" w:type="dxa"/>
              <w:left w:w="9" w:type="dxa"/>
              <w:bottom w:w="0" w:type="dxa"/>
              <w:right w:w="9" w:type="dxa"/>
            </w:tcMar>
            <w:vAlign w:val="center"/>
            <w:hideMark/>
          </w:tcPr>
          <w:p w14:paraId="2921F454"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233</w:t>
            </w:r>
          </w:p>
        </w:tc>
        <w:tc>
          <w:tcPr>
            <w:tcW w:w="825" w:type="dxa"/>
            <w:shd w:val="clear" w:color="auto" w:fill="auto"/>
            <w:tcMar>
              <w:top w:w="9" w:type="dxa"/>
              <w:left w:w="9" w:type="dxa"/>
              <w:bottom w:w="0" w:type="dxa"/>
              <w:right w:w="9" w:type="dxa"/>
            </w:tcMar>
            <w:vAlign w:val="center"/>
            <w:hideMark/>
          </w:tcPr>
          <w:p w14:paraId="16A71628" w14:textId="37A14A6E"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58.40</w:t>
            </w:r>
          </w:p>
        </w:tc>
        <w:tc>
          <w:tcPr>
            <w:tcW w:w="692" w:type="dxa"/>
            <w:shd w:val="clear" w:color="auto" w:fill="auto"/>
            <w:tcMar>
              <w:top w:w="9" w:type="dxa"/>
              <w:left w:w="9" w:type="dxa"/>
              <w:bottom w:w="0" w:type="dxa"/>
              <w:right w:w="9" w:type="dxa"/>
            </w:tcMar>
            <w:vAlign w:val="center"/>
            <w:hideMark/>
          </w:tcPr>
          <w:p w14:paraId="2309B5A1"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399</w:t>
            </w:r>
          </w:p>
        </w:tc>
        <w:tc>
          <w:tcPr>
            <w:tcW w:w="825" w:type="dxa"/>
            <w:shd w:val="clear" w:color="auto" w:fill="auto"/>
            <w:tcMar>
              <w:top w:w="9" w:type="dxa"/>
              <w:left w:w="9" w:type="dxa"/>
              <w:bottom w:w="0" w:type="dxa"/>
              <w:right w:w="9" w:type="dxa"/>
            </w:tcMar>
            <w:vAlign w:val="center"/>
            <w:hideMark/>
          </w:tcPr>
          <w:p w14:paraId="4689A4B3" w14:textId="7CDCA48A"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100</w:t>
            </w:r>
          </w:p>
        </w:tc>
        <w:tc>
          <w:tcPr>
            <w:tcW w:w="821" w:type="dxa"/>
            <w:shd w:val="clear" w:color="auto" w:fill="auto"/>
            <w:tcMar>
              <w:top w:w="9" w:type="dxa"/>
              <w:left w:w="9" w:type="dxa"/>
              <w:bottom w:w="0" w:type="dxa"/>
              <w:right w:w="9" w:type="dxa"/>
            </w:tcMar>
            <w:vAlign w:val="bottom"/>
            <w:hideMark/>
          </w:tcPr>
          <w:p w14:paraId="29803E3F" w14:textId="77777777" w:rsidR="000950A2" w:rsidRPr="00804367" w:rsidRDefault="000950A2" w:rsidP="00804367">
            <w:pPr>
              <w:snapToGrid w:val="0"/>
              <w:spacing w:line="360" w:lineRule="auto"/>
              <w:jc w:val="both"/>
              <w:textAlignment w:val="bottom"/>
              <w:rPr>
                <w:rFonts w:ascii="Book Antiqua" w:hAnsi="Book Antiqua" w:cs="Arial"/>
                <w:color w:val="000000" w:themeColor="text1"/>
                <w:lang w:eastAsia="en-AU"/>
              </w:rPr>
            </w:pPr>
            <w:r w:rsidRPr="00804367">
              <w:rPr>
                <w:rFonts w:ascii="Book Antiqua" w:hAnsi="Book Antiqua" w:cs="Calibri"/>
                <w:color w:val="000000" w:themeColor="text1"/>
                <w:lang w:eastAsia="en-AU"/>
              </w:rPr>
              <w:t> </w:t>
            </w:r>
          </w:p>
        </w:tc>
        <w:tc>
          <w:tcPr>
            <w:tcW w:w="774" w:type="dxa"/>
            <w:shd w:val="clear" w:color="auto" w:fill="auto"/>
            <w:tcMar>
              <w:top w:w="9" w:type="dxa"/>
              <w:left w:w="9" w:type="dxa"/>
              <w:bottom w:w="0" w:type="dxa"/>
              <w:right w:w="9" w:type="dxa"/>
            </w:tcMar>
            <w:vAlign w:val="bottom"/>
            <w:hideMark/>
          </w:tcPr>
          <w:p w14:paraId="37E0BAD9" w14:textId="77777777" w:rsidR="000950A2" w:rsidRPr="00804367" w:rsidRDefault="000950A2" w:rsidP="00804367">
            <w:pPr>
              <w:snapToGrid w:val="0"/>
              <w:spacing w:line="360" w:lineRule="auto"/>
              <w:jc w:val="both"/>
              <w:rPr>
                <w:rFonts w:ascii="Book Antiqua" w:hAnsi="Book Antiqua" w:cs="Arial"/>
                <w:color w:val="000000" w:themeColor="text1"/>
                <w:lang w:eastAsia="en-AU"/>
              </w:rPr>
            </w:pPr>
          </w:p>
        </w:tc>
      </w:tr>
      <w:tr w:rsidR="00804367" w:rsidRPr="00804367" w14:paraId="06056BAC" w14:textId="77777777" w:rsidTr="00A920CC">
        <w:trPr>
          <w:trHeight w:val="234"/>
        </w:trPr>
        <w:tc>
          <w:tcPr>
            <w:tcW w:w="8729" w:type="dxa"/>
            <w:gridSpan w:val="10"/>
            <w:shd w:val="clear" w:color="auto" w:fill="auto"/>
            <w:tcMar>
              <w:top w:w="9" w:type="dxa"/>
              <w:left w:w="9" w:type="dxa"/>
              <w:bottom w:w="0" w:type="dxa"/>
              <w:right w:w="9" w:type="dxa"/>
            </w:tcMar>
            <w:vAlign w:val="center"/>
            <w:hideMark/>
          </w:tcPr>
          <w:p w14:paraId="5BD7EF55" w14:textId="115C0844" w:rsidR="00A920CC" w:rsidRPr="00804367" w:rsidRDefault="00A920CC"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Place of death</w:t>
            </w:r>
          </w:p>
        </w:tc>
      </w:tr>
      <w:tr w:rsidR="00804367" w:rsidRPr="00804367" w14:paraId="1D376F16" w14:textId="77777777" w:rsidTr="00A920CC">
        <w:trPr>
          <w:trHeight w:val="713"/>
        </w:trPr>
        <w:tc>
          <w:tcPr>
            <w:tcW w:w="709" w:type="dxa"/>
            <w:shd w:val="clear" w:color="auto" w:fill="auto"/>
            <w:tcMar>
              <w:top w:w="9" w:type="dxa"/>
              <w:left w:w="9" w:type="dxa"/>
              <w:bottom w:w="0" w:type="dxa"/>
              <w:right w:w="9" w:type="dxa"/>
            </w:tcMar>
            <w:vAlign w:val="center"/>
            <w:hideMark/>
          </w:tcPr>
          <w:p w14:paraId="19004628" w14:textId="35CA65BD"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p>
        </w:tc>
        <w:tc>
          <w:tcPr>
            <w:tcW w:w="1701" w:type="dxa"/>
            <w:shd w:val="clear" w:color="auto" w:fill="auto"/>
            <w:tcMar>
              <w:top w:w="9" w:type="dxa"/>
              <w:left w:w="9" w:type="dxa"/>
              <w:bottom w:w="0" w:type="dxa"/>
              <w:right w:w="9" w:type="dxa"/>
            </w:tcMar>
            <w:vAlign w:val="center"/>
            <w:hideMark/>
          </w:tcPr>
          <w:p w14:paraId="3A902780"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Health facilities</w:t>
            </w:r>
            <w:r w:rsidRPr="00804367">
              <w:rPr>
                <w:rFonts w:ascii="Book Antiqua" w:hAnsi="Book Antiqua" w:cs="Arial"/>
                <w:color w:val="000000" w:themeColor="text1"/>
                <w:vertAlign w:val="superscript"/>
                <w:lang w:val="en-GB" w:eastAsia="en-AU"/>
              </w:rPr>
              <w:t>1</w:t>
            </w:r>
          </w:p>
        </w:tc>
        <w:tc>
          <w:tcPr>
            <w:tcW w:w="761" w:type="dxa"/>
            <w:shd w:val="clear" w:color="auto" w:fill="auto"/>
            <w:tcMar>
              <w:top w:w="9" w:type="dxa"/>
              <w:left w:w="9" w:type="dxa"/>
              <w:bottom w:w="0" w:type="dxa"/>
              <w:right w:w="9" w:type="dxa"/>
            </w:tcMar>
            <w:vAlign w:val="center"/>
            <w:hideMark/>
          </w:tcPr>
          <w:p w14:paraId="47483177"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46</w:t>
            </w:r>
          </w:p>
        </w:tc>
        <w:tc>
          <w:tcPr>
            <w:tcW w:w="825" w:type="dxa"/>
            <w:shd w:val="clear" w:color="auto" w:fill="auto"/>
            <w:tcMar>
              <w:top w:w="9" w:type="dxa"/>
              <w:left w:w="9" w:type="dxa"/>
              <w:bottom w:w="0" w:type="dxa"/>
              <w:right w:w="9" w:type="dxa"/>
            </w:tcMar>
            <w:vAlign w:val="center"/>
            <w:hideMark/>
          </w:tcPr>
          <w:p w14:paraId="379E8583" w14:textId="0694AB9A"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28.00</w:t>
            </w:r>
          </w:p>
        </w:tc>
        <w:tc>
          <w:tcPr>
            <w:tcW w:w="796" w:type="dxa"/>
            <w:shd w:val="clear" w:color="auto" w:fill="auto"/>
            <w:tcMar>
              <w:top w:w="9" w:type="dxa"/>
              <w:left w:w="9" w:type="dxa"/>
              <w:bottom w:w="0" w:type="dxa"/>
              <w:right w:w="9" w:type="dxa"/>
            </w:tcMar>
            <w:vAlign w:val="center"/>
            <w:hideMark/>
          </w:tcPr>
          <w:p w14:paraId="5774BFEA"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80</w:t>
            </w:r>
          </w:p>
        </w:tc>
        <w:tc>
          <w:tcPr>
            <w:tcW w:w="825" w:type="dxa"/>
            <w:shd w:val="clear" w:color="auto" w:fill="auto"/>
            <w:tcMar>
              <w:top w:w="9" w:type="dxa"/>
              <w:left w:w="9" w:type="dxa"/>
              <w:bottom w:w="0" w:type="dxa"/>
              <w:right w:w="9" w:type="dxa"/>
            </w:tcMar>
            <w:vAlign w:val="center"/>
            <w:hideMark/>
          </w:tcPr>
          <w:p w14:paraId="34F35F3B" w14:textId="4A547B40"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34.30</w:t>
            </w:r>
          </w:p>
        </w:tc>
        <w:tc>
          <w:tcPr>
            <w:tcW w:w="692" w:type="dxa"/>
            <w:shd w:val="clear" w:color="auto" w:fill="auto"/>
            <w:tcMar>
              <w:top w:w="9" w:type="dxa"/>
              <w:left w:w="9" w:type="dxa"/>
              <w:bottom w:w="0" w:type="dxa"/>
              <w:right w:w="9" w:type="dxa"/>
            </w:tcMar>
            <w:vAlign w:val="center"/>
            <w:hideMark/>
          </w:tcPr>
          <w:p w14:paraId="7799317F"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126</w:t>
            </w:r>
          </w:p>
        </w:tc>
        <w:tc>
          <w:tcPr>
            <w:tcW w:w="825" w:type="dxa"/>
            <w:shd w:val="clear" w:color="auto" w:fill="auto"/>
            <w:tcMar>
              <w:top w:w="9" w:type="dxa"/>
              <w:left w:w="9" w:type="dxa"/>
              <w:bottom w:w="0" w:type="dxa"/>
              <w:right w:w="9" w:type="dxa"/>
            </w:tcMar>
            <w:vAlign w:val="center"/>
            <w:hideMark/>
          </w:tcPr>
          <w:p w14:paraId="4B0CD7E3" w14:textId="452CBA88"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31.58</w:t>
            </w:r>
          </w:p>
        </w:tc>
        <w:tc>
          <w:tcPr>
            <w:tcW w:w="821" w:type="dxa"/>
            <w:shd w:val="clear" w:color="auto" w:fill="auto"/>
            <w:tcMar>
              <w:top w:w="9" w:type="dxa"/>
              <w:left w:w="9" w:type="dxa"/>
              <w:bottom w:w="0" w:type="dxa"/>
              <w:right w:w="9" w:type="dxa"/>
            </w:tcMar>
            <w:vAlign w:val="center"/>
            <w:hideMark/>
          </w:tcPr>
          <w:p w14:paraId="46C2F7F4"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eastAsia="en-AU"/>
              </w:rPr>
              <w:t>-</w:t>
            </w:r>
          </w:p>
        </w:tc>
        <w:tc>
          <w:tcPr>
            <w:tcW w:w="774" w:type="dxa"/>
            <w:shd w:val="clear" w:color="auto" w:fill="auto"/>
            <w:tcMar>
              <w:top w:w="9" w:type="dxa"/>
              <w:left w:w="9" w:type="dxa"/>
              <w:bottom w:w="0" w:type="dxa"/>
              <w:right w:w="9" w:type="dxa"/>
            </w:tcMar>
            <w:vAlign w:val="center"/>
            <w:hideMark/>
          </w:tcPr>
          <w:p w14:paraId="40AF3956"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eastAsia="en-AU"/>
              </w:rPr>
              <w:t>-</w:t>
            </w:r>
          </w:p>
        </w:tc>
      </w:tr>
      <w:tr w:rsidR="00804367" w:rsidRPr="00804367" w14:paraId="22DA0205" w14:textId="77777777" w:rsidTr="00A920CC">
        <w:trPr>
          <w:trHeight w:val="266"/>
        </w:trPr>
        <w:tc>
          <w:tcPr>
            <w:tcW w:w="709" w:type="dxa"/>
            <w:shd w:val="clear" w:color="auto" w:fill="auto"/>
            <w:tcMar>
              <w:top w:w="9" w:type="dxa"/>
              <w:left w:w="9" w:type="dxa"/>
              <w:bottom w:w="0" w:type="dxa"/>
              <w:right w:w="9" w:type="dxa"/>
            </w:tcMar>
            <w:vAlign w:val="center"/>
            <w:hideMark/>
          </w:tcPr>
          <w:p w14:paraId="72AD6679" w14:textId="7435249C"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p>
        </w:tc>
        <w:tc>
          <w:tcPr>
            <w:tcW w:w="1701" w:type="dxa"/>
            <w:shd w:val="clear" w:color="auto" w:fill="auto"/>
            <w:tcMar>
              <w:top w:w="9" w:type="dxa"/>
              <w:left w:w="9" w:type="dxa"/>
              <w:bottom w:w="0" w:type="dxa"/>
              <w:right w:w="9" w:type="dxa"/>
            </w:tcMar>
            <w:vAlign w:val="center"/>
            <w:hideMark/>
          </w:tcPr>
          <w:p w14:paraId="014114BD"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Home</w:t>
            </w:r>
            <w:r w:rsidRPr="00804367">
              <w:rPr>
                <w:rFonts w:ascii="Book Antiqua" w:hAnsi="Book Antiqua" w:cs="Arial"/>
                <w:color w:val="000000" w:themeColor="text1"/>
                <w:vertAlign w:val="superscript"/>
                <w:lang w:val="en-GB" w:eastAsia="en-AU"/>
              </w:rPr>
              <w:t>2</w:t>
            </w:r>
          </w:p>
        </w:tc>
        <w:tc>
          <w:tcPr>
            <w:tcW w:w="761" w:type="dxa"/>
            <w:shd w:val="clear" w:color="auto" w:fill="auto"/>
            <w:tcMar>
              <w:top w:w="9" w:type="dxa"/>
              <w:left w:w="9" w:type="dxa"/>
              <w:bottom w:w="0" w:type="dxa"/>
              <w:right w:w="9" w:type="dxa"/>
            </w:tcMar>
            <w:vAlign w:val="center"/>
            <w:hideMark/>
          </w:tcPr>
          <w:p w14:paraId="38C555FA"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118</w:t>
            </w:r>
          </w:p>
        </w:tc>
        <w:tc>
          <w:tcPr>
            <w:tcW w:w="825" w:type="dxa"/>
            <w:shd w:val="clear" w:color="auto" w:fill="auto"/>
            <w:tcMar>
              <w:top w:w="9" w:type="dxa"/>
              <w:left w:w="9" w:type="dxa"/>
              <w:bottom w:w="0" w:type="dxa"/>
              <w:right w:w="9" w:type="dxa"/>
            </w:tcMar>
            <w:vAlign w:val="center"/>
            <w:hideMark/>
          </w:tcPr>
          <w:p w14:paraId="05801DF5" w14:textId="1087F1D0"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72.00</w:t>
            </w:r>
          </w:p>
        </w:tc>
        <w:tc>
          <w:tcPr>
            <w:tcW w:w="796" w:type="dxa"/>
            <w:shd w:val="clear" w:color="auto" w:fill="auto"/>
            <w:tcMar>
              <w:top w:w="9" w:type="dxa"/>
              <w:left w:w="9" w:type="dxa"/>
              <w:bottom w:w="0" w:type="dxa"/>
              <w:right w:w="9" w:type="dxa"/>
            </w:tcMar>
            <w:vAlign w:val="center"/>
            <w:hideMark/>
          </w:tcPr>
          <w:p w14:paraId="1F09FF8C"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153</w:t>
            </w:r>
          </w:p>
        </w:tc>
        <w:tc>
          <w:tcPr>
            <w:tcW w:w="825" w:type="dxa"/>
            <w:shd w:val="clear" w:color="auto" w:fill="auto"/>
            <w:tcMar>
              <w:top w:w="9" w:type="dxa"/>
              <w:left w:w="9" w:type="dxa"/>
              <w:bottom w:w="0" w:type="dxa"/>
              <w:right w:w="9" w:type="dxa"/>
            </w:tcMar>
            <w:vAlign w:val="center"/>
            <w:hideMark/>
          </w:tcPr>
          <w:p w14:paraId="5D9D5288" w14:textId="2609130E"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65.70</w:t>
            </w:r>
          </w:p>
        </w:tc>
        <w:tc>
          <w:tcPr>
            <w:tcW w:w="692" w:type="dxa"/>
            <w:shd w:val="clear" w:color="auto" w:fill="auto"/>
            <w:tcMar>
              <w:top w:w="9" w:type="dxa"/>
              <w:left w:w="9" w:type="dxa"/>
              <w:bottom w:w="0" w:type="dxa"/>
              <w:right w:w="9" w:type="dxa"/>
            </w:tcMar>
            <w:vAlign w:val="center"/>
            <w:hideMark/>
          </w:tcPr>
          <w:p w14:paraId="77741FD7"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271</w:t>
            </w:r>
          </w:p>
        </w:tc>
        <w:tc>
          <w:tcPr>
            <w:tcW w:w="825" w:type="dxa"/>
            <w:shd w:val="clear" w:color="auto" w:fill="auto"/>
            <w:tcMar>
              <w:top w:w="9" w:type="dxa"/>
              <w:left w:w="9" w:type="dxa"/>
              <w:bottom w:w="0" w:type="dxa"/>
              <w:right w:w="9" w:type="dxa"/>
            </w:tcMar>
            <w:vAlign w:val="center"/>
            <w:hideMark/>
          </w:tcPr>
          <w:p w14:paraId="3CF685A6" w14:textId="5FFCC0F5"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67.92</w:t>
            </w:r>
          </w:p>
        </w:tc>
        <w:tc>
          <w:tcPr>
            <w:tcW w:w="821" w:type="dxa"/>
            <w:shd w:val="clear" w:color="auto" w:fill="auto"/>
            <w:tcMar>
              <w:top w:w="9" w:type="dxa"/>
              <w:left w:w="9" w:type="dxa"/>
              <w:bottom w:w="0" w:type="dxa"/>
              <w:right w:w="9" w:type="dxa"/>
            </w:tcMar>
            <w:vAlign w:val="bottom"/>
            <w:hideMark/>
          </w:tcPr>
          <w:p w14:paraId="58720599" w14:textId="271EB2A3" w:rsidR="000950A2" w:rsidRPr="00804367" w:rsidRDefault="000950A2" w:rsidP="00804367">
            <w:pPr>
              <w:snapToGrid w:val="0"/>
              <w:spacing w:line="360" w:lineRule="auto"/>
              <w:jc w:val="both"/>
              <w:textAlignment w:val="bottom"/>
              <w:rPr>
                <w:rFonts w:ascii="Book Antiqua" w:hAnsi="Book Antiqua" w:cs="Arial"/>
                <w:color w:val="000000" w:themeColor="text1"/>
                <w:lang w:eastAsia="en-AU"/>
              </w:rPr>
            </w:pPr>
            <w:r w:rsidRPr="00804367">
              <w:rPr>
                <w:rFonts w:ascii="Book Antiqua" w:hAnsi="Book Antiqua" w:cs="Arial"/>
                <w:color w:val="000000" w:themeColor="text1"/>
                <w:lang w:val="en-US" w:eastAsia="en-AU"/>
              </w:rPr>
              <w:t>1.7</w:t>
            </w:r>
            <w:r w:rsidR="003C2DA1" w:rsidRPr="00804367">
              <w:rPr>
                <w:rFonts w:ascii="Book Antiqua" w:hAnsi="Book Antiqua" w:cs="Arial"/>
                <w:color w:val="000000" w:themeColor="text1"/>
                <w:lang w:val="en-US" w:eastAsia="en-AU"/>
              </w:rPr>
              <w:t>6</w:t>
            </w:r>
          </w:p>
        </w:tc>
        <w:tc>
          <w:tcPr>
            <w:tcW w:w="774" w:type="dxa"/>
            <w:shd w:val="clear" w:color="auto" w:fill="auto"/>
            <w:tcMar>
              <w:top w:w="9" w:type="dxa"/>
              <w:left w:w="9" w:type="dxa"/>
              <w:bottom w:w="0" w:type="dxa"/>
              <w:right w:w="9" w:type="dxa"/>
            </w:tcMar>
            <w:vAlign w:val="bottom"/>
            <w:hideMark/>
          </w:tcPr>
          <w:p w14:paraId="294DA5AF" w14:textId="4F7FDBC3" w:rsidR="000950A2" w:rsidRPr="00804367" w:rsidRDefault="00A920CC" w:rsidP="00804367">
            <w:pPr>
              <w:snapToGrid w:val="0"/>
              <w:spacing w:line="360" w:lineRule="auto"/>
              <w:jc w:val="both"/>
              <w:textAlignment w:val="bottom"/>
              <w:rPr>
                <w:rFonts w:ascii="Book Antiqua" w:hAnsi="Book Antiqua" w:cs="Arial"/>
                <w:color w:val="000000" w:themeColor="text1"/>
                <w:lang w:eastAsia="en-AU"/>
              </w:rPr>
            </w:pPr>
            <w:r w:rsidRPr="00804367">
              <w:rPr>
                <w:rFonts w:ascii="Book Antiqua" w:hAnsi="Book Antiqua" w:cs="Arial"/>
                <w:color w:val="000000" w:themeColor="text1"/>
                <w:lang w:eastAsia="en-AU"/>
              </w:rPr>
              <w:t>0</w:t>
            </w:r>
            <w:r w:rsidR="000950A2" w:rsidRPr="00804367">
              <w:rPr>
                <w:rFonts w:ascii="Book Antiqua" w:hAnsi="Book Antiqua" w:cs="Arial"/>
                <w:color w:val="000000" w:themeColor="text1"/>
                <w:lang w:eastAsia="en-AU"/>
              </w:rPr>
              <w:t>.185</w:t>
            </w:r>
          </w:p>
        </w:tc>
      </w:tr>
      <w:tr w:rsidR="00804367" w:rsidRPr="00804367" w14:paraId="09B61B30" w14:textId="77777777" w:rsidTr="00A920CC">
        <w:trPr>
          <w:trHeight w:val="426"/>
        </w:trPr>
        <w:tc>
          <w:tcPr>
            <w:tcW w:w="8729" w:type="dxa"/>
            <w:gridSpan w:val="10"/>
            <w:shd w:val="clear" w:color="auto" w:fill="auto"/>
            <w:tcMar>
              <w:top w:w="9" w:type="dxa"/>
              <w:left w:w="9" w:type="dxa"/>
              <w:bottom w:w="0" w:type="dxa"/>
              <w:right w:w="9" w:type="dxa"/>
            </w:tcMar>
            <w:vAlign w:val="center"/>
            <w:hideMark/>
          </w:tcPr>
          <w:p w14:paraId="3C8D099A" w14:textId="45CB8392" w:rsidR="00A920CC" w:rsidRPr="00804367" w:rsidRDefault="00A920CC"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Medical history</w:t>
            </w:r>
          </w:p>
        </w:tc>
      </w:tr>
      <w:tr w:rsidR="00804367" w:rsidRPr="00804367" w14:paraId="5232B727" w14:textId="77777777" w:rsidTr="00A920CC">
        <w:trPr>
          <w:trHeight w:val="447"/>
        </w:trPr>
        <w:tc>
          <w:tcPr>
            <w:tcW w:w="709" w:type="dxa"/>
            <w:shd w:val="clear" w:color="auto" w:fill="auto"/>
            <w:tcMar>
              <w:top w:w="9" w:type="dxa"/>
              <w:left w:w="9" w:type="dxa"/>
              <w:bottom w:w="0" w:type="dxa"/>
              <w:right w:w="9" w:type="dxa"/>
            </w:tcMar>
            <w:vAlign w:val="center"/>
            <w:hideMark/>
          </w:tcPr>
          <w:p w14:paraId="4A39A290" w14:textId="3FE5F6AD"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p>
        </w:tc>
        <w:tc>
          <w:tcPr>
            <w:tcW w:w="1701" w:type="dxa"/>
            <w:shd w:val="clear" w:color="auto" w:fill="auto"/>
            <w:tcMar>
              <w:top w:w="9" w:type="dxa"/>
              <w:left w:w="9" w:type="dxa"/>
              <w:bottom w:w="0" w:type="dxa"/>
              <w:right w:w="9" w:type="dxa"/>
            </w:tcMar>
            <w:vAlign w:val="center"/>
            <w:hideMark/>
          </w:tcPr>
          <w:p w14:paraId="201E418F"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Hypertension</w:t>
            </w:r>
          </w:p>
        </w:tc>
        <w:tc>
          <w:tcPr>
            <w:tcW w:w="761" w:type="dxa"/>
            <w:shd w:val="clear" w:color="auto" w:fill="auto"/>
            <w:tcMar>
              <w:top w:w="9" w:type="dxa"/>
              <w:left w:w="9" w:type="dxa"/>
              <w:bottom w:w="0" w:type="dxa"/>
              <w:right w:w="9" w:type="dxa"/>
            </w:tcMar>
            <w:vAlign w:val="center"/>
            <w:hideMark/>
          </w:tcPr>
          <w:p w14:paraId="43C5DD38"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74</w:t>
            </w:r>
          </w:p>
        </w:tc>
        <w:tc>
          <w:tcPr>
            <w:tcW w:w="825" w:type="dxa"/>
            <w:shd w:val="clear" w:color="auto" w:fill="auto"/>
            <w:tcMar>
              <w:top w:w="9" w:type="dxa"/>
              <w:left w:w="9" w:type="dxa"/>
              <w:bottom w:w="0" w:type="dxa"/>
              <w:right w:w="9" w:type="dxa"/>
            </w:tcMar>
            <w:vAlign w:val="center"/>
            <w:hideMark/>
          </w:tcPr>
          <w:p w14:paraId="18C4981F" w14:textId="7E8350C4"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44.60</w:t>
            </w:r>
          </w:p>
        </w:tc>
        <w:tc>
          <w:tcPr>
            <w:tcW w:w="796" w:type="dxa"/>
            <w:shd w:val="clear" w:color="auto" w:fill="auto"/>
            <w:tcMar>
              <w:top w:w="9" w:type="dxa"/>
              <w:left w:w="9" w:type="dxa"/>
              <w:bottom w:w="0" w:type="dxa"/>
              <w:right w:w="9" w:type="dxa"/>
            </w:tcMar>
            <w:vAlign w:val="center"/>
            <w:hideMark/>
          </w:tcPr>
          <w:p w14:paraId="490C8A85"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87</w:t>
            </w:r>
          </w:p>
        </w:tc>
        <w:tc>
          <w:tcPr>
            <w:tcW w:w="825" w:type="dxa"/>
            <w:shd w:val="clear" w:color="auto" w:fill="auto"/>
            <w:tcMar>
              <w:top w:w="9" w:type="dxa"/>
              <w:left w:w="9" w:type="dxa"/>
              <w:bottom w:w="0" w:type="dxa"/>
              <w:right w:w="9" w:type="dxa"/>
            </w:tcMar>
            <w:vAlign w:val="center"/>
            <w:hideMark/>
          </w:tcPr>
          <w:p w14:paraId="012ADF12" w14:textId="50340729"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37.30</w:t>
            </w:r>
          </w:p>
        </w:tc>
        <w:tc>
          <w:tcPr>
            <w:tcW w:w="692" w:type="dxa"/>
            <w:shd w:val="clear" w:color="auto" w:fill="auto"/>
            <w:tcMar>
              <w:top w:w="9" w:type="dxa"/>
              <w:left w:w="9" w:type="dxa"/>
              <w:bottom w:w="0" w:type="dxa"/>
              <w:right w:w="9" w:type="dxa"/>
            </w:tcMar>
            <w:vAlign w:val="center"/>
            <w:hideMark/>
          </w:tcPr>
          <w:p w14:paraId="64BC6557"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161</w:t>
            </w:r>
          </w:p>
        </w:tc>
        <w:tc>
          <w:tcPr>
            <w:tcW w:w="825" w:type="dxa"/>
            <w:shd w:val="clear" w:color="auto" w:fill="auto"/>
            <w:tcMar>
              <w:top w:w="9" w:type="dxa"/>
              <w:left w:w="9" w:type="dxa"/>
              <w:bottom w:w="0" w:type="dxa"/>
              <w:right w:w="9" w:type="dxa"/>
            </w:tcMar>
            <w:vAlign w:val="center"/>
            <w:hideMark/>
          </w:tcPr>
          <w:p w14:paraId="2A88B677" w14:textId="3B97F8E4"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40.35</w:t>
            </w:r>
          </w:p>
        </w:tc>
        <w:tc>
          <w:tcPr>
            <w:tcW w:w="821" w:type="dxa"/>
            <w:shd w:val="clear" w:color="auto" w:fill="auto"/>
            <w:tcMar>
              <w:top w:w="9" w:type="dxa"/>
              <w:left w:w="9" w:type="dxa"/>
              <w:bottom w:w="0" w:type="dxa"/>
              <w:right w:w="9" w:type="dxa"/>
            </w:tcMar>
            <w:vAlign w:val="center"/>
            <w:hideMark/>
          </w:tcPr>
          <w:p w14:paraId="59CCBBD6"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eastAsia="en-AU"/>
              </w:rPr>
              <w:t>-</w:t>
            </w:r>
          </w:p>
        </w:tc>
        <w:tc>
          <w:tcPr>
            <w:tcW w:w="774" w:type="dxa"/>
            <w:shd w:val="clear" w:color="auto" w:fill="auto"/>
            <w:tcMar>
              <w:top w:w="9" w:type="dxa"/>
              <w:left w:w="9" w:type="dxa"/>
              <w:bottom w:w="0" w:type="dxa"/>
              <w:right w:w="9" w:type="dxa"/>
            </w:tcMar>
            <w:vAlign w:val="center"/>
            <w:hideMark/>
          </w:tcPr>
          <w:p w14:paraId="1E4EDAF5"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eastAsia="en-AU"/>
              </w:rPr>
              <w:t>-</w:t>
            </w:r>
          </w:p>
        </w:tc>
      </w:tr>
      <w:tr w:rsidR="00804367" w:rsidRPr="00804367" w14:paraId="04A1DCE1" w14:textId="77777777" w:rsidTr="00A920CC">
        <w:trPr>
          <w:trHeight w:val="447"/>
        </w:trPr>
        <w:tc>
          <w:tcPr>
            <w:tcW w:w="709" w:type="dxa"/>
            <w:shd w:val="clear" w:color="auto" w:fill="auto"/>
            <w:tcMar>
              <w:top w:w="9" w:type="dxa"/>
              <w:left w:w="9" w:type="dxa"/>
              <w:bottom w:w="0" w:type="dxa"/>
              <w:right w:w="9" w:type="dxa"/>
            </w:tcMar>
            <w:vAlign w:val="center"/>
            <w:hideMark/>
          </w:tcPr>
          <w:p w14:paraId="7EA93E50" w14:textId="4174FBA0"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p>
        </w:tc>
        <w:tc>
          <w:tcPr>
            <w:tcW w:w="1701" w:type="dxa"/>
            <w:shd w:val="clear" w:color="auto" w:fill="auto"/>
            <w:tcMar>
              <w:top w:w="9" w:type="dxa"/>
              <w:left w:w="9" w:type="dxa"/>
              <w:bottom w:w="0" w:type="dxa"/>
              <w:right w:w="9" w:type="dxa"/>
            </w:tcMar>
            <w:vAlign w:val="center"/>
            <w:hideMark/>
          </w:tcPr>
          <w:p w14:paraId="3DC87986"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Heart disease</w:t>
            </w:r>
          </w:p>
        </w:tc>
        <w:tc>
          <w:tcPr>
            <w:tcW w:w="761" w:type="dxa"/>
            <w:shd w:val="clear" w:color="auto" w:fill="auto"/>
            <w:tcMar>
              <w:top w:w="9" w:type="dxa"/>
              <w:left w:w="9" w:type="dxa"/>
              <w:bottom w:w="0" w:type="dxa"/>
              <w:right w:w="9" w:type="dxa"/>
            </w:tcMar>
            <w:vAlign w:val="center"/>
            <w:hideMark/>
          </w:tcPr>
          <w:p w14:paraId="4EEAEA43"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73</w:t>
            </w:r>
          </w:p>
        </w:tc>
        <w:tc>
          <w:tcPr>
            <w:tcW w:w="825" w:type="dxa"/>
            <w:shd w:val="clear" w:color="auto" w:fill="auto"/>
            <w:tcMar>
              <w:top w:w="9" w:type="dxa"/>
              <w:left w:w="9" w:type="dxa"/>
              <w:bottom w:w="0" w:type="dxa"/>
              <w:right w:w="9" w:type="dxa"/>
            </w:tcMar>
            <w:vAlign w:val="center"/>
            <w:hideMark/>
          </w:tcPr>
          <w:p w14:paraId="2529EB5A" w14:textId="0EBE6046"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44.00</w:t>
            </w:r>
          </w:p>
        </w:tc>
        <w:tc>
          <w:tcPr>
            <w:tcW w:w="796" w:type="dxa"/>
            <w:shd w:val="clear" w:color="auto" w:fill="auto"/>
            <w:tcMar>
              <w:top w:w="9" w:type="dxa"/>
              <w:left w:w="9" w:type="dxa"/>
              <w:bottom w:w="0" w:type="dxa"/>
              <w:right w:w="9" w:type="dxa"/>
            </w:tcMar>
            <w:vAlign w:val="center"/>
            <w:hideMark/>
          </w:tcPr>
          <w:p w14:paraId="54369B75"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133</w:t>
            </w:r>
          </w:p>
        </w:tc>
        <w:tc>
          <w:tcPr>
            <w:tcW w:w="825" w:type="dxa"/>
            <w:shd w:val="clear" w:color="auto" w:fill="auto"/>
            <w:tcMar>
              <w:top w:w="9" w:type="dxa"/>
              <w:left w:w="9" w:type="dxa"/>
              <w:bottom w:w="0" w:type="dxa"/>
              <w:right w:w="9" w:type="dxa"/>
            </w:tcMar>
            <w:vAlign w:val="center"/>
            <w:hideMark/>
          </w:tcPr>
          <w:p w14:paraId="4DF6C772" w14:textId="7703A2E8"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57.90</w:t>
            </w:r>
          </w:p>
        </w:tc>
        <w:tc>
          <w:tcPr>
            <w:tcW w:w="692" w:type="dxa"/>
            <w:shd w:val="clear" w:color="auto" w:fill="auto"/>
            <w:tcMar>
              <w:top w:w="9" w:type="dxa"/>
              <w:left w:w="9" w:type="dxa"/>
              <w:bottom w:w="0" w:type="dxa"/>
              <w:right w:w="9" w:type="dxa"/>
            </w:tcMar>
            <w:vAlign w:val="center"/>
            <w:hideMark/>
          </w:tcPr>
          <w:p w14:paraId="0F4E487E"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206</w:t>
            </w:r>
          </w:p>
        </w:tc>
        <w:tc>
          <w:tcPr>
            <w:tcW w:w="825" w:type="dxa"/>
            <w:shd w:val="clear" w:color="auto" w:fill="auto"/>
            <w:tcMar>
              <w:top w:w="9" w:type="dxa"/>
              <w:left w:w="9" w:type="dxa"/>
              <w:bottom w:w="0" w:type="dxa"/>
              <w:right w:w="9" w:type="dxa"/>
            </w:tcMar>
            <w:vAlign w:val="center"/>
            <w:hideMark/>
          </w:tcPr>
          <w:p w14:paraId="493FC8B7" w14:textId="4D366A4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51.63</w:t>
            </w:r>
          </w:p>
        </w:tc>
        <w:tc>
          <w:tcPr>
            <w:tcW w:w="821" w:type="dxa"/>
            <w:shd w:val="clear" w:color="auto" w:fill="auto"/>
            <w:tcMar>
              <w:top w:w="9" w:type="dxa"/>
              <w:left w:w="9" w:type="dxa"/>
              <w:bottom w:w="0" w:type="dxa"/>
              <w:right w:w="9" w:type="dxa"/>
            </w:tcMar>
            <w:vAlign w:val="bottom"/>
            <w:hideMark/>
          </w:tcPr>
          <w:p w14:paraId="2F03DE23" w14:textId="5FB7E7D6" w:rsidR="000950A2" w:rsidRPr="00804367" w:rsidRDefault="000950A2" w:rsidP="00804367">
            <w:pPr>
              <w:snapToGrid w:val="0"/>
              <w:spacing w:line="360" w:lineRule="auto"/>
              <w:jc w:val="both"/>
              <w:textAlignment w:val="bottom"/>
              <w:rPr>
                <w:rFonts w:ascii="Book Antiqua" w:hAnsi="Book Antiqua" w:cs="Arial"/>
                <w:color w:val="000000" w:themeColor="text1"/>
                <w:lang w:eastAsia="en-AU"/>
              </w:rPr>
            </w:pPr>
            <w:r w:rsidRPr="00804367">
              <w:rPr>
                <w:rFonts w:ascii="Book Antiqua" w:hAnsi="Book Antiqua" w:cs="Arial"/>
                <w:color w:val="000000" w:themeColor="text1"/>
                <w:lang w:val="en-US" w:eastAsia="en-AU"/>
              </w:rPr>
              <w:t>4.17</w:t>
            </w:r>
          </w:p>
        </w:tc>
        <w:tc>
          <w:tcPr>
            <w:tcW w:w="774" w:type="dxa"/>
            <w:shd w:val="clear" w:color="auto" w:fill="auto"/>
            <w:tcMar>
              <w:top w:w="9" w:type="dxa"/>
              <w:left w:w="9" w:type="dxa"/>
              <w:bottom w:w="0" w:type="dxa"/>
              <w:right w:w="9" w:type="dxa"/>
            </w:tcMar>
            <w:vAlign w:val="bottom"/>
            <w:hideMark/>
          </w:tcPr>
          <w:p w14:paraId="426DAD65" w14:textId="2392BD96" w:rsidR="000950A2" w:rsidRPr="00804367" w:rsidRDefault="00A920CC" w:rsidP="00804367">
            <w:pPr>
              <w:snapToGrid w:val="0"/>
              <w:spacing w:line="360" w:lineRule="auto"/>
              <w:jc w:val="both"/>
              <w:textAlignment w:val="bottom"/>
              <w:rPr>
                <w:rFonts w:ascii="Book Antiqua" w:hAnsi="Book Antiqua" w:cs="Arial"/>
                <w:color w:val="000000" w:themeColor="text1"/>
                <w:lang w:eastAsia="en-AU"/>
              </w:rPr>
            </w:pPr>
            <w:r w:rsidRPr="00804367">
              <w:rPr>
                <w:rFonts w:ascii="Book Antiqua" w:hAnsi="Book Antiqua" w:cs="Arial"/>
                <w:color w:val="000000" w:themeColor="text1"/>
                <w:lang w:eastAsia="en-AU"/>
              </w:rPr>
              <w:t>0</w:t>
            </w:r>
            <w:r w:rsidR="000950A2" w:rsidRPr="00804367">
              <w:rPr>
                <w:rFonts w:ascii="Book Antiqua" w:hAnsi="Book Antiqua" w:cs="Arial"/>
                <w:color w:val="000000" w:themeColor="text1"/>
                <w:lang w:eastAsia="en-AU"/>
              </w:rPr>
              <w:t>.041</w:t>
            </w:r>
            <w:r w:rsidR="000950A2" w:rsidRPr="00804367">
              <w:rPr>
                <w:rFonts w:ascii="Book Antiqua" w:hAnsi="Book Antiqua" w:cs="Arial"/>
                <w:color w:val="000000" w:themeColor="text1"/>
                <w:vertAlign w:val="superscript"/>
                <w:lang w:eastAsia="en-AU"/>
              </w:rPr>
              <w:t>a</w:t>
            </w:r>
          </w:p>
        </w:tc>
      </w:tr>
      <w:tr w:rsidR="00804367" w:rsidRPr="00804367" w14:paraId="40D88920" w14:textId="77777777" w:rsidTr="00A920CC">
        <w:trPr>
          <w:trHeight w:val="447"/>
        </w:trPr>
        <w:tc>
          <w:tcPr>
            <w:tcW w:w="709" w:type="dxa"/>
            <w:shd w:val="clear" w:color="auto" w:fill="auto"/>
            <w:tcMar>
              <w:top w:w="9" w:type="dxa"/>
              <w:left w:w="9" w:type="dxa"/>
              <w:bottom w:w="0" w:type="dxa"/>
              <w:right w:w="9" w:type="dxa"/>
            </w:tcMar>
            <w:vAlign w:val="center"/>
            <w:hideMark/>
          </w:tcPr>
          <w:p w14:paraId="50A34767" w14:textId="75791704"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p>
        </w:tc>
        <w:tc>
          <w:tcPr>
            <w:tcW w:w="1701" w:type="dxa"/>
            <w:shd w:val="clear" w:color="auto" w:fill="auto"/>
            <w:tcMar>
              <w:top w:w="9" w:type="dxa"/>
              <w:left w:w="9" w:type="dxa"/>
              <w:bottom w:w="0" w:type="dxa"/>
              <w:right w:w="9" w:type="dxa"/>
            </w:tcMar>
            <w:vAlign w:val="center"/>
            <w:hideMark/>
          </w:tcPr>
          <w:p w14:paraId="22F725F1"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Diabetes</w:t>
            </w:r>
          </w:p>
        </w:tc>
        <w:tc>
          <w:tcPr>
            <w:tcW w:w="761" w:type="dxa"/>
            <w:shd w:val="clear" w:color="auto" w:fill="auto"/>
            <w:tcMar>
              <w:top w:w="9" w:type="dxa"/>
              <w:left w:w="9" w:type="dxa"/>
              <w:bottom w:w="0" w:type="dxa"/>
              <w:right w:w="9" w:type="dxa"/>
            </w:tcMar>
            <w:vAlign w:val="center"/>
            <w:hideMark/>
          </w:tcPr>
          <w:p w14:paraId="7E775B20"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20</w:t>
            </w:r>
          </w:p>
        </w:tc>
        <w:tc>
          <w:tcPr>
            <w:tcW w:w="825" w:type="dxa"/>
            <w:shd w:val="clear" w:color="auto" w:fill="auto"/>
            <w:tcMar>
              <w:top w:w="9" w:type="dxa"/>
              <w:left w:w="9" w:type="dxa"/>
              <w:bottom w:w="0" w:type="dxa"/>
              <w:right w:w="9" w:type="dxa"/>
            </w:tcMar>
            <w:vAlign w:val="center"/>
            <w:hideMark/>
          </w:tcPr>
          <w:p w14:paraId="43EFCCE4" w14:textId="388014A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12.00</w:t>
            </w:r>
          </w:p>
        </w:tc>
        <w:tc>
          <w:tcPr>
            <w:tcW w:w="796" w:type="dxa"/>
            <w:shd w:val="clear" w:color="auto" w:fill="auto"/>
            <w:tcMar>
              <w:top w:w="9" w:type="dxa"/>
              <w:left w:w="9" w:type="dxa"/>
              <w:bottom w:w="0" w:type="dxa"/>
              <w:right w:w="9" w:type="dxa"/>
            </w:tcMar>
            <w:vAlign w:val="center"/>
            <w:hideMark/>
          </w:tcPr>
          <w:p w14:paraId="619420D1"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30</w:t>
            </w:r>
          </w:p>
        </w:tc>
        <w:tc>
          <w:tcPr>
            <w:tcW w:w="825" w:type="dxa"/>
            <w:shd w:val="clear" w:color="auto" w:fill="auto"/>
            <w:tcMar>
              <w:top w:w="9" w:type="dxa"/>
              <w:left w:w="9" w:type="dxa"/>
              <w:bottom w:w="0" w:type="dxa"/>
              <w:right w:w="9" w:type="dxa"/>
            </w:tcMar>
            <w:vAlign w:val="center"/>
            <w:hideMark/>
          </w:tcPr>
          <w:p w14:paraId="0ABBD18A" w14:textId="618D9783"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12.10</w:t>
            </w:r>
          </w:p>
        </w:tc>
        <w:tc>
          <w:tcPr>
            <w:tcW w:w="692" w:type="dxa"/>
            <w:shd w:val="clear" w:color="auto" w:fill="auto"/>
            <w:tcMar>
              <w:top w:w="9" w:type="dxa"/>
              <w:left w:w="9" w:type="dxa"/>
              <w:bottom w:w="0" w:type="dxa"/>
              <w:right w:w="9" w:type="dxa"/>
            </w:tcMar>
            <w:vAlign w:val="center"/>
            <w:hideMark/>
          </w:tcPr>
          <w:p w14:paraId="626245EA"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50</w:t>
            </w:r>
          </w:p>
        </w:tc>
        <w:tc>
          <w:tcPr>
            <w:tcW w:w="825" w:type="dxa"/>
            <w:shd w:val="clear" w:color="auto" w:fill="auto"/>
            <w:tcMar>
              <w:top w:w="9" w:type="dxa"/>
              <w:left w:w="9" w:type="dxa"/>
              <w:bottom w:w="0" w:type="dxa"/>
              <w:right w:w="9" w:type="dxa"/>
            </w:tcMar>
            <w:vAlign w:val="center"/>
            <w:hideMark/>
          </w:tcPr>
          <w:p w14:paraId="6F211758" w14:textId="4204CCED"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12.53</w:t>
            </w:r>
          </w:p>
        </w:tc>
        <w:tc>
          <w:tcPr>
            <w:tcW w:w="821" w:type="dxa"/>
            <w:shd w:val="clear" w:color="auto" w:fill="auto"/>
            <w:tcMar>
              <w:top w:w="9" w:type="dxa"/>
              <w:left w:w="9" w:type="dxa"/>
              <w:bottom w:w="0" w:type="dxa"/>
              <w:right w:w="9" w:type="dxa"/>
            </w:tcMar>
            <w:vAlign w:val="center"/>
            <w:hideMark/>
          </w:tcPr>
          <w:p w14:paraId="6389760A"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eastAsia="en-AU"/>
              </w:rPr>
              <w:t>-</w:t>
            </w:r>
          </w:p>
        </w:tc>
        <w:tc>
          <w:tcPr>
            <w:tcW w:w="774" w:type="dxa"/>
            <w:shd w:val="clear" w:color="auto" w:fill="auto"/>
            <w:tcMar>
              <w:top w:w="9" w:type="dxa"/>
              <w:left w:w="9" w:type="dxa"/>
              <w:bottom w:w="0" w:type="dxa"/>
              <w:right w:w="9" w:type="dxa"/>
            </w:tcMar>
            <w:vAlign w:val="bottom"/>
            <w:hideMark/>
          </w:tcPr>
          <w:p w14:paraId="2B824D34" w14:textId="7EBFEA76" w:rsidR="000950A2" w:rsidRPr="00804367" w:rsidRDefault="00A920CC" w:rsidP="00804367">
            <w:pPr>
              <w:snapToGrid w:val="0"/>
              <w:spacing w:line="360" w:lineRule="auto"/>
              <w:jc w:val="both"/>
              <w:textAlignment w:val="bottom"/>
              <w:rPr>
                <w:rFonts w:ascii="Book Antiqua" w:hAnsi="Book Antiqua" w:cs="Arial"/>
                <w:color w:val="000000" w:themeColor="text1"/>
                <w:lang w:eastAsia="en-AU"/>
              </w:rPr>
            </w:pPr>
            <w:r w:rsidRPr="00804367">
              <w:rPr>
                <w:rFonts w:ascii="Book Antiqua" w:hAnsi="Book Antiqua" w:cs="Arial"/>
                <w:color w:val="000000" w:themeColor="text1"/>
                <w:lang w:eastAsia="en-AU"/>
              </w:rPr>
              <w:t>0</w:t>
            </w:r>
            <w:r w:rsidR="000950A2" w:rsidRPr="00804367">
              <w:rPr>
                <w:rFonts w:ascii="Book Antiqua" w:hAnsi="Book Antiqua" w:cs="Arial"/>
                <w:color w:val="000000" w:themeColor="text1"/>
                <w:lang w:eastAsia="en-AU"/>
              </w:rPr>
              <w:t>.516</w:t>
            </w:r>
          </w:p>
        </w:tc>
      </w:tr>
      <w:tr w:rsidR="00804367" w:rsidRPr="00804367" w14:paraId="63FB6FDA" w14:textId="77777777" w:rsidTr="00A920CC">
        <w:trPr>
          <w:trHeight w:val="234"/>
        </w:trPr>
        <w:tc>
          <w:tcPr>
            <w:tcW w:w="8729" w:type="dxa"/>
            <w:gridSpan w:val="10"/>
            <w:shd w:val="clear" w:color="auto" w:fill="auto"/>
            <w:tcMar>
              <w:top w:w="9" w:type="dxa"/>
              <w:left w:w="9" w:type="dxa"/>
              <w:bottom w:w="0" w:type="dxa"/>
              <w:right w:w="9" w:type="dxa"/>
            </w:tcMar>
            <w:vAlign w:val="center"/>
            <w:hideMark/>
          </w:tcPr>
          <w:p w14:paraId="36BBF6E5" w14:textId="1121A80C" w:rsidR="00A920CC" w:rsidRPr="00804367" w:rsidRDefault="00A920CC"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Risk factors</w:t>
            </w:r>
          </w:p>
        </w:tc>
      </w:tr>
      <w:tr w:rsidR="00804367" w:rsidRPr="00804367" w14:paraId="687868CB" w14:textId="77777777" w:rsidTr="00A920CC">
        <w:trPr>
          <w:trHeight w:val="447"/>
        </w:trPr>
        <w:tc>
          <w:tcPr>
            <w:tcW w:w="709" w:type="dxa"/>
            <w:shd w:val="clear" w:color="auto" w:fill="auto"/>
            <w:tcMar>
              <w:top w:w="9" w:type="dxa"/>
              <w:left w:w="9" w:type="dxa"/>
              <w:bottom w:w="0" w:type="dxa"/>
              <w:right w:w="9" w:type="dxa"/>
            </w:tcMar>
            <w:vAlign w:val="center"/>
            <w:hideMark/>
          </w:tcPr>
          <w:p w14:paraId="3FFEF508" w14:textId="68ED5F9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p>
        </w:tc>
        <w:tc>
          <w:tcPr>
            <w:tcW w:w="1701" w:type="dxa"/>
            <w:shd w:val="clear" w:color="auto" w:fill="auto"/>
            <w:tcMar>
              <w:top w:w="9" w:type="dxa"/>
              <w:left w:w="9" w:type="dxa"/>
              <w:bottom w:w="0" w:type="dxa"/>
              <w:right w:w="9" w:type="dxa"/>
            </w:tcMar>
            <w:vAlign w:val="center"/>
            <w:hideMark/>
          </w:tcPr>
          <w:p w14:paraId="330B10E5"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Smoking</w:t>
            </w:r>
          </w:p>
        </w:tc>
        <w:tc>
          <w:tcPr>
            <w:tcW w:w="761" w:type="dxa"/>
            <w:shd w:val="clear" w:color="auto" w:fill="auto"/>
            <w:tcMar>
              <w:top w:w="9" w:type="dxa"/>
              <w:left w:w="9" w:type="dxa"/>
              <w:bottom w:w="0" w:type="dxa"/>
              <w:right w:w="9" w:type="dxa"/>
            </w:tcMar>
            <w:vAlign w:val="center"/>
            <w:hideMark/>
          </w:tcPr>
          <w:p w14:paraId="4A93E4A0"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4</w:t>
            </w:r>
          </w:p>
        </w:tc>
        <w:tc>
          <w:tcPr>
            <w:tcW w:w="825" w:type="dxa"/>
            <w:shd w:val="clear" w:color="auto" w:fill="auto"/>
            <w:tcMar>
              <w:top w:w="9" w:type="dxa"/>
              <w:left w:w="9" w:type="dxa"/>
              <w:bottom w:w="0" w:type="dxa"/>
              <w:right w:w="9" w:type="dxa"/>
            </w:tcMar>
            <w:vAlign w:val="center"/>
            <w:hideMark/>
          </w:tcPr>
          <w:p w14:paraId="26B6BA40" w14:textId="24A51F7D"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eastAsia="en-AU"/>
              </w:rPr>
              <w:t>66.67</w:t>
            </w:r>
          </w:p>
        </w:tc>
        <w:tc>
          <w:tcPr>
            <w:tcW w:w="796" w:type="dxa"/>
            <w:shd w:val="clear" w:color="auto" w:fill="auto"/>
            <w:tcMar>
              <w:top w:w="9" w:type="dxa"/>
              <w:left w:w="9" w:type="dxa"/>
              <w:bottom w:w="0" w:type="dxa"/>
              <w:right w:w="9" w:type="dxa"/>
            </w:tcMar>
            <w:vAlign w:val="center"/>
            <w:hideMark/>
          </w:tcPr>
          <w:p w14:paraId="4B13E0D9"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172</w:t>
            </w:r>
          </w:p>
        </w:tc>
        <w:tc>
          <w:tcPr>
            <w:tcW w:w="825" w:type="dxa"/>
            <w:shd w:val="clear" w:color="auto" w:fill="auto"/>
            <w:tcMar>
              <w:top w:w="9" w:type="dxa"/>
              <w:left w:w="9" w:type="dxa"/>
              <w:bottom w:w="0" w:type="dxa"/>
              <w:right w:w="9" w:type="dxa"/>
            </w:tcMar>
            <w:vAlign w:val="center"/>
            <w:hideMark/>
          </w:tcPr>
          <w:p w14:paraId="54A5B621" w14:textId="0FFA78E6"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eastAsia="en-AU"/>
              </w:rPr>
              <w:t>92.97</w:t>
            </w:r>
          </w:p>
        </w:tc>
        <w:tc>
          <w:tcPr>
            <w:tcW w:w="692" w:type="dxa"/>
            <w:shd w:val="clear" w:color="auto" w:fill="auto"/>
            <w:tcMar>
              <w:top w:w="9" w:type="dxa"/>
              <w:left w:w="9" w:type="dxa"/>
              <w:bottom w:w="0" w:type="dxa"/>
              <w:right w:w="9" w:type="dxa"/>
            </w:tcMar>
            <w:vAlign w:val="center"/>
            <w:hideMark/>
          </w:tcPr>
          <w:p w14:paraId="7448ECE6"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176</w:t>
            </w:r>
          </w:p>
        </w:tc>
        <w:tc>
          <w:tcPr>
            <w:tcW w:w="825" w:type="dxa"/>
            <w:shd w:val="clear" w:color="auto" w:fill="auto"/>
            <w:tcMar>
              <w:top w:w="9" w:type="dxa"/>
              <w:left w:w="9" w:type="dxa"/>
              <w:bottom w:w="0" w:type="dxa"/>
              <w:right w:w="9" w:type="dxa"/>
            </w:tcMar>
            <w:vAlign w:val="center"/>
            <w:hideMark/>
          </w:tcPr>
          <w:p w14:paraId="2CB51663" w14:textId="641984B4"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eastAsia="en-AU"/>
              </w:rPr>
              <w:t>44.11</w:t>
            </w:r>
          </w:p>
        </w:tc>
        <w:tc>
          <w:tcPr>
            <w:tcW w:w="821" w:type="dxa"/>
            <w:shd w:val="clear" w:color="auto" w:fill="auto"/>
            <w:tcMar>
              <w:top w:w="9" w:type="dxa"/>
              <w:left w:w="9" w:type="dxa"/>
              <w:bottom w:w="0" w:type="dxa"/>
              <w:right w:w="9" w:type="dxa"/>
            </w:tcMar>
            <w:vAlign w:val="center"/>
            <w:hideMark/>
          </w:tcPr>
          <w:p w14:paraId="3A289DEB"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eastAsia="en-AU"/>
              </w:rPr>
              <w:t>-</w:t>
            </w:r>
          </w:p>
        </w:tc>
        <w:tc>
          <w:tcPr>
            <w:tcW w:w="774" w:type="dxa"/>
            <w:shd w:val="clear" w:color="auto" w:fill="auto"/>
            <w:tcMar>
              <w:top w:w="9" w:type="dxa"/>
              <w:left w:w="9" w:type="dxa"/>
              <w:bottom w:w="0" w:type="dxa"/>
              <w:right w:w="9" w:type="dxa"/>
            </w:tcMar>
            <w:vAlign w:val="center"/>
            <w:hideMark/>
          </w:tcPr>
          <w:p w14:paraId="433F24ED"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eastAsia="en-AU"/>
              </w:rPr>
              <w:t>-</w:t>
            </w:r>
          </w:p>
        </w:tc>
      </w:tr>
      <w:tr w:rsidR="00804367" w:rsidRPr="00804367" w14:paraId="14595304" w14:textId="77777777" w:rsidTr="00A920CC">
        <w:trPr>
          <w:trHeight w:val="223"/>
        </w:trPr>
        <w:tc>
          <w:tcPr>
            <w:tcW w:w="709" w:type="dxa"/>
            <w:shd w:val="clear" w:color="auto" w:fill="auto"/>
            <w:tcMar>
              <w:top w:w="9" w:type="dxa"/>
              <w:left w:w="9" w:type="dxa"/>
              <w:bottom w:w="0" w:type="dxa"/>
              <w:right w:w="9" w:type="dxa"/>
            </w:tcMar>
            <w:vAlign w:val="center"/>
            <w:hideMark/>
          </w:tcPr>
          <w:p w14:paraId="6E5925A2" w14:textId="0F527208"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p>
        </w:tc>
        <w:tc>
          <w:tcPr>
            <w:tcW w:w="1701" w:type="dxa"/>
            <w:shd w:val="clear" w:color="auto" w:fill="auto"/>
            <w:tcMar>
              <w:top w:w="9" w:type="dxa"/>
              <w:left w:w="9" w:type="dxa"/>
              <w:bottom w:w="0" w:type="dxa"/>
              <w:right w:w="9" w:type="dxa"/>
            </w:tcMar>
            <w:vAlign w:val="center"/>
            <w:hideMark/>
          </w:tcPr>
          <w:p w14:paraId="6D05BBA6"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Alcohol</w:t>
            </w:r>
          </w:p>
        </w:tc>
        <w:tc>
          <w:tcPr>
            <w:tcW w:w="761" w:type="dxa"/>
            <w:shd w:val="clear" w:color="auto" w:fill="auto"/>
            <w:tcMar>
              <w:top w:w="9" w:type="dxa"/>
              <w:left w:w="9" w:type="dxa"/>
              <w:bottom w:w="0" w:type="dxa"/>
              <w:right w:w="9" w:type="dxa"/>
            </w:tcMar>
            <w:vAlign w:val="center"/>
            <w:hideMark/>
          </w:tcPr>
          <w:p w14:paraId="0FFCBCA1"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2</w:t>
            </w:r>
          </w:p>
        </w:tc>
        <w:tc>
          <w:tcPr>
            <w:tcW w:w="825" w:type="dxa"/>
            <w:shd w:val="clear" w:color="auto" w:fill="auto"/>
            <w:tcMar>
              <w:top w:w="9" w:type="dxa"/>
              <w:left w:w="9" w:type="dxa"/>
              <w:bottom w:w="0" w:type="dxa"/>
              <w:right w:w="9" w:type="dxa"/>
            </w:tcMar>
            <w:vAlign w:val="center"/>
            <w:hideMark/>
          </w:tcPr>
          <w:p w14:paraId="6DDD2090" w14:textId="6DB5C990"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eastAsia="en-AU"/>
              </w:rPr>
              <w:t>33.33</w:t>
            </w:r>
          </w:p>
        </w:tc>
        <w:tc>
          <w:tcPr>
            <w:tcW w:w="796" w:type="dxa"/>
            <w:shd w:val="clear" w:color="auto" w:fill="auto"/>
            <w:tcMar>
              <w:top w:w="9" w:type="dxa"/>
              <w:left w:w="9" w:type="dxa"/>
              <w:bottom w:w="0" w:type="dxa"/>
              <w:right w:w="9" w:type="dxa"/>
            </w:tcMar>
            <w:vAlign w:val="center"/>
            <w:hideMark/>
          </w:tcPr>
          <w:p w14:paraId="5737175E"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13</w:t>
            </w:r>
          </w:p>
        </w:tc>
        <w:tc>
          <w:tcPr>
            <w:tcW w:w="825" w:type="dxa"/>
            <w:shd w:val="clear" w:color="auto" w:fill="auto"/>
            <w:tcMar>
              <w:top w:w="9" w:type="dxa"/>
              <w:left w:w="9" w:type="dxa"/>
              <w:bottom w:w="0" w:type="dxa"/>
              <w:right w:w="9" w:type="dxa"/>
            </w:tcMar>
            <w:vAlign w:val="center"/>
            <w:hideMark/>
          </w:tcPr>
          <w:p w14:paraId="77885014" w14:textId="16FCD025"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eastAsia="en-AU"/>
              </w:rPr>
              <w:t>7.02</w:t>
            </w:r>
          </w:p>
        </w:tc>
        <w:tc>
          <w:tcPr>
            <w:tcW w:w="692" w:type="dxa"/>
            <w:shd w:val="clear" w:color="auto" w:fill="auto"/>
            <w:tcMar>
              <w:top w:w="9" w:type="dxa"/>
              <w:left w:w="9" w:type="dxa"/>
              <w:bottom w:w="0" w:type="dxa"/>
              <w:right w:w="9" w:type="dxa"/>
            </w:tcMar>
            <w:vAlign w:val="center"/>
            <w:hideMark/>
          </w:tcPr>
          <w:p w14:paraId="437514CA"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15</w:t>
            </w:r>
          </w:p>
        </w:tc>
        <w:tc>
          <w:tcPr>
            <w:tcW w:w="825" w:type="dxa"/>
            <w:shd w:val="clear" w:color="auto" w:fill="auto"/>
            <w:tcMar>
              <w:top w:w="9" w:type="dxa"/>
              <w:left w:w="9" w:type="dxa"/>
              <w:bottom w:w="0" w:type="dxa"/>
              <w:right w:w="9" w:type="dxa"/>
            </w:tcMar>
            <w:vAlign w:val="center"/>
            <w:hideMark/>
          </w:tcPr>
          <w:p w14:paraId="7DAB573B" w14:textId="72027A44"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eastAsia="en-AU"/>
              </w:rPr>
              <w:t>3.76</w:t>
            </w:r>
          </w:p>
        </w:tc>
        <w:tc>
          <w:tcPr>
            <w:tcW w:w="821" w:type="dxa"/>
            <w:shd w:val="clear" w:color="auto" w:fill="auto"/>
            <w:tcMar>
              <w:top w:w="9" w:type="dxa"/>
              <w:left w:w="9" w:type="dxa"/>
              <w:bottom w:w="0" w:type="dxa"/>
              <w:right w:w="9" w:type="dxa"/>
            </w:tcMar>
            <w:vAlign w:val="center"/>
            <w:hideMark/>
          </w:tcPr>
          <w:p w14:paraId="313E6812"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eastAsia="en-AU"/>
              </w:rPr>
              <w:t>-</w:t>
            </w:r>
          </w:p>
        </w:tc>
        <w:tc>
          <w:tcPr>
            <w:tcW w:w="774" w:type="dxa"/>
            <w:shd w:val="clear" w:color="auto" w:fill="auto"/>
            <w:tcMar>
              <w:top w:w="9" w:type="dxa"/>
              <w:left w:w="9" w:type="dxa"/>
              <w:bottom w:w="0" w:type="dxa"/>
              <w:right w:w="9" w:type="dxa"/>
            </w:tcMar>
            <w:vAlign w:val="bottom"/>
            <w:hideMark/>
          </w:tcPr>
          <w:p w14:paraId="422B5B46" w14:textId="6590CAC6" w:rsidR="000950A2" w:rsidRPr="00804367" w:rsidRDefault="00A920CC" w:rsidP="00804367">
            <w:pPr>
              <w:snapToGrid w:val="0"/>
              <w:spacing w:line="360" w:lineRule="auto"/>
              <w:jc w:val="both"/>
              <w:textAlignment w:val="bottom"/>
              <w:rPr>
                <w:rFonts w:ascii="Book Antiqua" w:hAnsi="Book Antiqua" w:cs="Arial"/>
                <w:color w:val="000000" w:themeColor="text1"/>
                <w:lang w:eastAsia="en-AU"/>
              </w:rPr>
            </w:pPr>
            <w:r w:rsidRPr="00804367">
              <w:rPr>
                <w:rFonts w:ascii="Book Antiqua" w:hAnsi="Book Antiqua" w:cs="Arial"/>
                <w:color w:val="000000" w:themeColor="text1"/>
                <w:lang w:eastAsia="en-AU"/>
              </w:rPr>
              <w:t>0</w:t>
            </w:r>
            <w:r w:rsidR="000950A2" w:rsidRPr="00804367">
              <w:rPr>
                <w:rFonts w:ascii="Book Antiqua" w:hAnsi="Book Antiqua" w:cs="Arial"/>
                <w:color w:val="000000" w:themeColor="text1"/>
                <w:lang w:eastAsia="en-AU"/>
              </w:rPr>
              <w:t>.072</w:t>
            </w:r>
          </w:p>
        </w:tc>
      </w:tr>
      <w:tr w:rsidR="00804367" w:rsidRPr="00804367" w14:paraId="79CF546F" w14:textId="77777777" w:rsidTr="00A920CC">
        <w:trPr>
          <w:trHeight w:val="468"/>
        </w:trPr>
        <w:tc>
          <w:tcPr>
            <w:tcW w:w="8729" w:type="dxa"/>
            <w:gridSpan w:val="10"/>
            <w:shd w:val="clear" w:color="auto" w:fill="auto"/>
            <w:tcMar>
              <w:top w:w="9" w:type="dxa"/>
              <w:left w:w="9" w:type="dxa"/>
              <w:bottom w:w="0" w:type="dxa"/>
              <w:right w:w="9" w:type="dxa"/>
            </w:tcMar>
            <w:vAlign w:val="center"/>
            <w:hideMark/>
          </w:tcPr>
          <w:p w14:paraId="35F10165" w14:textId="1AA3DB25" w:rsidR="00A920CC" w:rsidRPr="00804367" w:rsidRDefault="00A920CC"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 xml:space="preserve">Recall period </w:t>
            </w:r>
            <w:ins w:id="411" w:author="Author">
              <w:r w:rsidR="00804367">
                <w:rPr>
                  <w:rFonts w:ascii="Book Antiqua" w:hAnsi="Book Antiqua" w:cs="Arial"/>
                  <w:color w:val="000000" w:themeColor="text1"/>
                  <w:lang w:val="en-GB" w:eastAsia="en-AU"/>
                </w:rPr>
                <w:t xml:space="preserve">in </w:t>
              </w:r>
            </w:ins>
            <w:del w:id="412" w:author="Author">
              <w:r w:rsidRPr="00866CCB" w:rsidDel="00804367">
                <w:rPr>
                  <w:rFonts w:ascii="Book Antiqua" w:hAnsi="Book Antiqua" w:cs="Arial"/>
                  <w:color w:val="000000" w:themeColor="text1"/>
                  <w:highlight w:val="yellow"/>
                  <w:lang w:val="en-GB" w:eastAsia="en-AU"/>
                  <w:rPrChange w:id="413" w:author="Author">
                    <w:rPr>
                      <w:rFonts w:ascii="Book Antiqua" w:hAnsi="Book Antiqua" w:cs="Arial"/>
                      <w:color w:val="000000" w:themeColor="text1"/>
                      <w:lang w:val="en-GB" w:eastAsia="en-AU"/>
                    </w:rPr>
                  </w:rPrChange>
                </w:rPr>
                <w:delText>(</w:delText>
              </w:r>
            </w:del>
            <w:r w:rsidRPr="00866CCB">
              <w:rPr>
                <w:rFonts w:ascii="Book Antiqua" w:hAnsi="Book Antiqua" w:cs="Arial"/>
                <w:color w:val="000000" w:themeColor="text1"/>
                <w:highlight w:val="yellow"/>
                <w:lang w:val="en-GB" w:eastAsia="en-AU"/>
                <w:rPrChange w:id="414" w:author="Author">
                  <w:rPr>
                    <w:rFonts w:ascii="Book Antiqua" w:hAnsi="Book Antiqua" w:cs="Arial"/>
                    <w:color w:val="000000" w:themeColor="text1"/>
                    <w:lang w:val="en-GB" w:eastAsia="en-AU"/>
                  </w:rPr>
                </w:rPrChange>
              </w:rPr>
              <w:t>d</w:t>
            </w:r>
            <w:ins w:id="415" w:author="Author">
              <w:r w:rsidR="00866CCB" w:rsidRPr="00866CCB">
                <w:rPr>
                  <w:rFonts w:ascii="Book Antiqua" w:hAnsi="Book Antiqua" w:cs="Arial"/>
                  <w:color w:val="000000" w:themeColor="text1"/>
                  <w:highlight w:val="yellow"/>
                  <w:lang w:val="en-GB" w:eastAsia="en-AU"/>
                  <w:rPrChange w:id="416" w:author="Author">
                    <w:rPr>
                      <w:rFonts w:ascii="Book Antiqua" w:hAnsi="Book Antiqua" w:cs="Arial"/>
                      <w:color w:val="000000" w:themeColor="text1"/>
                      <w:lang w:val="en-GB" w:eastAsia="en-AU"/>
                    </w:rPr>
                  </w:rPrChange>
                </w:rPr>
                <w:t>ay</w:t>
              </w:r>
            </w:ins>
            <w:del w:id="417" w:author="Author">
              <w:r w:rsidRPr="00804367" w:rsidDel="00804367">
                <w:rPr>
                  <w:rFonts w:ascii="Book Antiqua" w:hAnsi="Book Antiqua" w:cs="Arial"/>
                  <w:color w:val="000000" w:themeColor="text1"/>
                  <w:lang w:val="en-GB" w:eastAsia="en-AU"/>
                </w:rPr>
                <w:delText>)</w:delText>
              </w:r>
            </w:del>
          </w:p>
        </w:tc>
      </w:tr>
      <w:tr w:rsidR="00804367" w:rsidRPr="00804367" w14:paraId="6B452D72" w14:textId="77777777" w:rsidTr="00A920CC">
        <w:trPr>
          <w:trHeight w:val="223"/>
        </w:trPr>
        <w:tc>
          <w:tcPr>
            <w:tcW w:w="709" w:type="dxa"/>
            <w:shd w:val="clear" w:color="auto" w:fill="auto"/>
            <w:tcMar>
              <w:top w:w="9" w:type="dxa"/>
              <w:left w:w="9" w:type="dxa"/>
              <w:bottom w:w="0" w:type="dxa"/>
              <w:right w:w="9" w:type="dxa"/>
            </w:tcMar>
            <w:vAlign w:val="center"/>
            <w:hideMark/>
          </w:tcPr>
          <w:p w14:paraId="21E710E0" w14:textId="0849B932"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p>
        </w:tc>
        <w:tc>
          <w:tcPr>
            <w:tcW w:w="1701" w:type="dxa"/>
            <w:shd w:val="clear" w:color="auto" w:fill="auto"/>
            <w:tcMar>
              <w:top w:w="9" w:type="dxa"/>
              <w:left w:w="9" w:type="dxa"/>
              <w:bottom w:w="0" w:type="dxa"/>
              <w:right w:w="9" w:type="dxa"/>
            </w:tcMar>
            <w:vAlign w:val="center"/>
            <w:hideMark/>
          </w:tcPr>
          <w:p w14:paraId="387F203E"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Mean</w:t>
            </w:r>
          </w:p>
        </w:tc>
        <w:tc>
          <w:tcPr>
            <w:tcW w:w="761" w:type="dxa"/>
            <w:shd w:val="clear" w:color="auto" w:fill="auto"/>
            <w:tcMar>
              <w:top w:w="9" w:type="dxa"/>
              <w:left w:w="9" w:type="dxa"/>
              <w:bottom w:w="0" w:type="dxa"/>
              <w:right w:w="9" w:type="dxa"/>
            </w:tcMar>
            <w:vAlign w:val="center"/>
            <w:hideMark/>
          </w:tcPr>
          <w:p w14:paraId="0004AD37"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110.07</w:t>
            </w:r>
          </w:p>
        </w:tc>
        <w:tc>
          <w:tcPr>
            <w:tcW w:w="825" w:type="dxa"/>
            <w:shd w:val="clear" w:color="auto" w:fill="auto"/>
            <w:tcMar>
              <w:top w:w="9" w:type="dxa"/>
              <w:left w:w="9" w:type="dxa"/>
              <w:bottom w:w="0" w:type="dxa"/>
              <w:right w:w="9" w:type="dxa"/>
            </w:tcMar>
            <w:hideMark/>
          </w:tcPr>
          <w:p w14:paraId="4E75BD6B" w14:textId="7BC9E4F1" w:rsidR="000950A2" w:rsidRPr="00804367" w:rsidRDefault="000950A2" w:rsidP="00804367">
            <w:pPr>
              <w:snapToGrid w:val="0"/>
              <w:spacing w:line="360" w:lineRule="auto"/>
              <w:jc w:val="both"/>
              <w:textAlignment w:val="top"/>
              <w:rPr>
                <w:rFonts w:ascii="Book Antiqua" w:hAnsi="Book Antiqua" w:cs="Arial"/>
                <w:color w:val="000000" w:themeColor="text1"/>
                <w:lang w:eastAsia="en-AU"/>
              </w:rPr>
            </w:pPr>
          </w:p>
        </w:tc>
        <w:tc>
          <w:tcPr>
            <w:tcW w:w="796" w:type="dxa"/>
            <w:shd w:val="clear" w:color="auto" w:fill="auto"/>
            <w:tcMar>
              <w:top w:w="9" w:type="dxa"/>
              <w:left w:w="9" w:type="dxa"/>
              <w:bottom w:w="0" w:type="dxa"/>
              <w:right w:w="9" w:type="dxa"/>
            </w:tcMar>
            <w:vAlign w:val="center"/>
            <w:hideMark/>
          </w:tcPr>
          <w:p w14:paraId="15F092AF"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123.07</w:t>
            </w:r>
          </w:p>
        </w:tc>
        <w:tc>
          <w:tcPr>
            <w:tcW w:w="825" w:type="dxa"/>
            <w:shd w:val="clear" w:color="auto" w:fill="auto"/>
            <w:tcMar>
              <w:top w:w="9" w:type="dxa"/>
              <w:left w:w="9" w:type="dxa"/>
              <w:bottom w:w="0" w:type="dxa"/>
              <w:right w:w="9" w:type="dxa"/>
            </w:tcMar>
            <w:hideMark/>
          </w:tcPr>
          <w:p w14:paraId="4937F8A0" w14:textId="441AF9CE" w:rsidR="000950A2" w:rsidRPr="00804367" w:rsidRDefault="000950A2" w:rsidP="00804367">
            <w:pPr>
              <w:snapToGrid w:val="0"/>
              <w:spacing w:line="360" w:lineRule="auto"/>
              <w:jc w:val="both"/>
              <w:textAlignment w:val="top"/>
              <w:rPr>
                <w:rFonts w:ascii="Book Antiqua" w:hAnsi="Book Antiqua" w:cs="Arial"/>
                <w:color w:val="000000" w:themeColor="text1"/>
                <w:lang w:eastAsia="en-AU"/>
              </w:rPr>
            </w:pPr>
          </w:p>
        </w:tc>
        <w:tc>
          <w:tcPr>
            <w:tcW w:w="692" w:type="dxa"/>
            <w:shd w:val="clear" w:color="auto" w:fill="auto"/>
            <w:tcMar>
              <w:top w:w="9" w:type="dxa"/>
              <w:left w:w="9" w:type="dxa"/>
              <w:bottom w:w="0" w:type="dxa"/>
              <w:right w:w="9" w:type="dxa"/>
            </w:tcMar>
            <w:hideMark/>
          </w:tcPr>
          <w:p w14:paraId="0349DCAF" w14:textId="59EE2009" w:rsidR="000950A2" w:rsidRPr="00804367" w:rsidRDefault="000950A2" w:rsidP="00804367">
            <w:pPr>
              <w:snapToGrid w:val="0"/>
              <w:spacing w:line="360" w:lineRule="auto"/>
              <w:jc w:val="both"/>
              <w:textAlignment w:val="top"/>
              <w:rPr>
                <w:rFonts w:ascii="Book Antiqua" w:hAnsi="Book Antiqua" w:cs="Arial"/>
                <w:color w:val="000000" w:themeColor="text1"/>
                <w:lang w:eastAsia="en-AU"/>
              </w:rPr>
            </w:pPr>
          </w:p>
        </w:tc>
        <w:tc>
          <w:tcPr>
            <w:tcW w:w="825" w:type="dxa"/>
            <w:shd w:val="clear" w:color="auto" w:fill="auto"/>
            <w:tcMar>
              <w:top w:w="9" w:type="dxa"/>
              <w:left w:w="9" w:type="dxa"/>
              <w:bottom w:w="0" w:type="dxa"/>
              <w:right w:w="9" w:type="dxa"/>
            </w:tcMar>
            <w:hideMark/>
          </w:tcPr>
          <w:p w14:paraId="43A3CEC9" w14:textId="5892DA9B" w:rsidR="000950A2" w:rsidRPr="00804367" w:rsidRDefault="000950A2" w:rsidP="00804367">
            <w:pPr>
              <w:snapToGrid w:val="0"/>
              <w:spacing w:line="360" w:lineRule="auto"/>
              <w:jc w:val="both"/>
              <w:textAlignment w:val="top"/>
              <w:rPr>
                <w:rFonts w:ascii="Book Antiqua" w:hAnsi="Book Antiqua" w:cs="Arial"/>
                <w:color w:val="000000" w:themeColor="text1"/>
                <w:lang w:eastAsia="en-AU"/>
              </w:rPr>
            </w:pPr>
          </w:p>
        </w:tc>
        <w:tc>
          <w:tcPr>
            <w:tcW w:w="821" w:type="dxa"/>
            <w:shd w:val="clear" w:color="auto" w:fill="auto"/>
            <w:tcMar>
              <w:top w:w="9" w:type="dxa"/>
              <w:left w:w="9" w:type="dxa"/>
              <w:bottom w:w="0" w:type="dxa"/>
              <w:right w:w="9" w:type="dxa"/>
            </w:tcMar>
            <w:vAlign w:val="center"/>
            <w:hideMark/>
          </w:tcPr>
          <w:p w14:paraId="7E40CB1C"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eastAsia="en-AU"/>
              </w:rPr>
              <w:t>-</w:t>
            </w:r>
          </w:p>
        </w:tc>
        <w:tc>
          <w:tcPr>
            <w:tcW w:w="774" w:type="dxa"/>
            <w:shd w:val="clear" w:color="auto" w:fill="auto"/>
            <w:tcMar>
              <w:top w:w="9" w:type="dxa"/>
              <w:left w:w="9" w:type="dxa"/>
              <w:bottom w:w="0" w:type="dxa"/>
              <w:right w:w="9" w:type="dxa"/>
            </w:tcMar>
            <w:vAlign w:val="center"/>
            <w:hideMark/>
          </w:tcPr>
          <w:p w14:paraId="16BCFD11"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eastAsia="en-AU"/>
              </w:rPr>
              <w:t>-</w:t>
            </w:r>
          </w:p>
        </w:tc>
      </w:tr>
      <w:tr w:rsidR="00804367" w:rsidRPr="00804367" w14:paraId="1D2D95BF" w14:textId="77777777" w:rsidTr="00A920CC">
        <w:trPr>
          <w:trHeight w:val="234"/>
        </w:trPr>
        <w:tc>
          <w:tcPr>
            <w:tcW w:w="709" w:type="dxa"/>
            <w:shd w:val="clear" w:color="auto" w:fill="auto"/>
            <w:tcMar>
              <w:top w:w="9" w:type="dxa"/>
              <w:left w:w="9" w:type="dxa"/>
              <w:bottom w:w="0" w:type="dxa"/>
              <w:right w:w="9" w:type="dxa"/>
            </w:tcMar>
            <w:vAlign w:val="center"/>
            <w:hideMark/>
          </w:tcPr>
          <w:p w14:paraId="57ED5810" w14:textId="6DEF16C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p>
        </w:tc>
        <w:tc>
          <w:tcPr>
            <w:tcW w:w="1701" w:type="dxa"/>
            <w:shd w:val="clear" w:color="auto" w:fill="auto"/>
            <w:tcMar>
              <w:top w:w="9" w:type="dxa"/>
              <w:left w:w="9" w:type="dxa"/>
              <w:bottom w:w="0" w:type="dxa"/>
              <w:right w:w="9" w:type="dxa"/>
            </w:tcMar>
            <w:vAlign w:val="center"/>
            <w:hideMark/>
          </w:tcPr>
          <w:p w14:paraId="47583C26"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Median</w:t>
            </w:r>
          </w:p>
        </w:tc>
        <w:tc>
          <w:tcPr>
            <w:tcW w:w="761" w:type="dxa"/>
            <w:shd w:val="clear" w:color="auto" w:fill="auto"/>
            <w:tcMar>
              <w:top w:w="9" w:type="dxa"/>
              <w:left w:w="9" w:type="dxa"/>
              <w:bottom w:w="0" w:type="dxa"/>
              <w:right w:w="9" w:type="dxa"/>
            </w:tcMar>
            <w:vAlign w:val="center"/>
            <w:hideMark/>
          </w:tcPr>
          <w:p w14:paraId="1F084B95"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102</w:t>
            </w:r>
          </w:p>
        </w:tc>
        <w:tc>
          <w:tcPr>
            <w:tcW w:w="825" w:type="dxa"/>
            <w:shd w:val="clear" w:color="auto" w:fill="auto"/>
            <w:tcMar>
              <w:top w:w="9" w:type="dxa"/>
              <w:left w:w="9" w:type="dxa"/>
              <w:bottom w:w="0" w:type="dxa"/>
              <w:right w:w="9" w:type="dxa"/>
            </w:tcMar>
            <w:hideMark/>
          </w:tcPr>
          <w:p w14:paraId="1C485B70" w14:textId="0B60F906" w:rsidR="000950A2" w:rsidRPr="00804367" w:rsidRDefault="000950A2" w:rsidP="00804367">
            <w:pPr>
              <w:snapToGrid w:val="0"/>
              <w:spacing w:line="360" w:lineRule="auto"/>
              <w:jc w:val="both"/>
              <w:textAlignment w:val="top"/>
              <w:rPr>
                <w:rFonts w:ascii="Book Antiqua" w:hAnsi="Book Antiqua" w:cs="Arial"/>
                <w:color w:val="000000" w:themeColor="text1"/>
                <w:lang w:eastAsia="en-AU"/>
              </w:rPr>
            </w:pPr>
          </w:p>
        </w:tc>
        <w:tc>
          <w:tcPr>
            <w:tcW w:w="796" w:type="dxa"/>
            <w:shd w:val="clear" w:color="auto" w:fill="auto"/>
            <w:tcMar>
              <w:top w:w="9" w:type="dxa"/>
              <w:left w:w="9" w:type="dxa"/>
              <w:bottom w:w="0" w:type="dxa"/>
              <w:right w:w="9" w:type="dxa"/>
            </w:tcMar>
            <w:vAlign w:val="center"/>
            <w:hideMark/>
          </w:tcPr>
          <w:p w14:paraId="1EE89608"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114</w:t>
            </w:r>
          </w:p>
        </w:tc>
        <w:tc>
          <w:tcPr>
            <w:tcW w:w="825" w:type="dxa"/>
            <w:shd w:val="clear" w:color="auto" w:fill="auto"/>
            <w:tcMar>
              <w:top w:w="9" w:type="dxa"/>
              <w:left w:w="9" w:type="dxa"/>
              <w:bottom w:w="0" w:type="dxa"/>
              <w:right w:w="9" w:type="dxa"/>
            </w:tcMar>
            <w:hideMark/>
          </w:tcPr>
          <w:p w14:paraId="5BD0692D" w14:textId="223E1E3E" w:rsidR="000950A2" w:rsidRPr="00804367" w:rsidRDefault="000950A2" w:rsidP="00804367">
            <w:pPr>
              <w:snapToGrid w:val="0"/>
              <w:spacing w:line="360" w:lineRule="auto"/>
              <w:jc w:val="both"/>
              <w:textAlignment w:val="top"/>
              <w:rPr>
                <w:rFonts w:ascii="Book Antiqua" w:hAnsi="Book Antiqua" w:cs="Arial"/>
                <w:color w:val="000000" w:themeColor="text1"/>
                <w:lang w:eastAsia="en-AU"/>
              </w:rPr>
            </w:pPr>
          </w:p>
        </w:tc>
        <w:tc>
          <w:tcPr>
            <w:tcW w:w="692" w:type="dxa"/>
            <w:shd w:val="clear" w:color="auto" w:fill="auto"/>
            <w:tcMar>
              <w:top w:w="9" w:type="dxa"/>
              <w:left w:w="9" w:type="dxa"/>
              <w:bottom w:w="0" w:type="dxa"/>
              <w:right w:w="9" w:type="dxa"/>
            </w:tcMar>
            <w:hideMark/>
          </w:tcPr>
          <w:p w14:paraId="655FCCFF" w14:textId="1F4FEF0F" w:rsidR="000950A2" w:rsidRPr="00804367" w:rsidRDefault="000950A2" w:rsidP="00804367">
            <w:pPr>
              <w:snapToGrid w:val="0"/>
              <w:spacing w:line="360" w:lineRule="auto"/>
              <w:jc w:val="both"/>
              <w:textAlignment w:val="top"/>
              <w:rPr>
                <w:rFonts w:ascii="Book Antiqua" w:hAnsi="Book Antiqua" w:cs="Arial"/>
                <w:color w:val="000000" w:themeColor="text1"/>
                <w:lang w:eastAsia="en-AU"/>
              </w:rPr>
            </w:pPr>
          </w:p>
        </w:tc>
        <w:tc>
          <w:tcPr>
            <w:tcW w:w="825" w:type="dxa"/>
            <w:shd w:val="clear" w:color="auto" w:fill="auto"/>
            <w:tcMar>
              <w:top w:w="9" w:type="dxa"/>
              <w:left w:w="9" w:type="dxa"/>
              <w:bottom w:w="0" w:type="dxa"/>
              <w:right w:w="9" w:type="dxa"/>
            </w:tcMar>
            <w:hideMark/>
          </w:tcPr>
          <w:p w14:paraId="274830D3" w14:textId="14D94314" w:rsidR="000950A2" w:rsidRPr="00804367" w:rsidRDefault="000950A2" w:rsidP="00804367">
            <w:pPr>
              <w:snapToGrid w:val="0"/>
              <w:spacing w:line="360" w:lineRule="auto"/>
              <w:jc w:val="both"/>
              <w:textAlignment w:val="top"/>
              <w:rPr>
                <w:rFonts w:ascii="Book Antiqua" w:hAnsi="Book Antiqua" w:cs="Arial"/>
                <w:color w:val="000000" w:themeColor="text1"/>
                <w:lang w:eastAsia="en-AU"/>
              </w:rPr>
            </w:pPr>
          </w:p>
        </w:tc>
        <w:tc>
          <w:tcPr>
            <w:tcW w:w="821" w:type="dxa"/>
            <w:shd w:val="clear" w:color="auto" w:fill="auto"/>
            <w:tcMar>
              <w:top w:w="9" w:type="dxa"/>
              <w:left w:w="9" w:type="dxa"/>
              <w:bottom w:w="0" w:type="dxa"/>
              <w:right w:w="9" w:type="dxa"/>
            </w:tcMar>
            <w:vAlign w:val="bottom"/>
            <w:hideMark/>
          </w:tcPr>
          <w:p w14:paraId="1785CE7E" w14:textId="77777777" w:rsidR="000950A2" w:rsidRPr="00804367" w:rsidRDefault="000950A2" w:rsidP="00804367">
            <w:pPr>
              <w:snapToGrid w:val="0"/>
              <w:spacing w:line="360" w:lineRule="auto"/>
              <w:jc w:val="both"/>
              <w:textAlignment w:val="bottom"/>
              <w:rPr>
                <w:rFonts w:ascii="Book Antiqua" w:hAnsi="Book Antiqua" w:cs="Arial"/>
                <w:color w:val="000000" w:themeColor="text1"/>
                <w:lang w:eastAsia="en-AU"/>
              </w:rPr>
            </w:pPr>
            <w:r w:rsidRPr="00804367">
              <w:rPr>
                <w:rFonts w:ascii="Book Antiqua" w:hAnsi="Book Antiqua" w:cs="Arial"/>
                <w:color w:val="000000" w:themeColor="text1"/>
                <w:lang w:eastAsia="en-AU"/>
              </w:rPr>
              <w:t>0</w:t>
            </w:r>
          </w:p>
        </w:tc>
        <w:tc>
          <w:tcPr>
            <w:tcW w:w="774" w:type="dxa"/>
            <w:shd w:val="clear" w:color="auto" w:fill="auto"/>
            <w:tcMar>
              <w:top w:w="9" w:type="dxa"/>
              <w:left w:w="9" w:type="dxa"/>
              <w:bottom w:w="0" w:type="dxa"/>
              <w:right w:w="9" w:type="dxa"/>
            </w:tcMar>
            <w:vAlign w:val="bottom"/>
            <w:hideMark/>
          </w:tcPr>
          <w:p w14:paraId="034F8853" w14:textId="61145F16" w:rsidR="000950A2" w:rsidRPr="00804367" w:rsidRDefault="00A920CC" w:rsidP="00804367">
            <w:pPr>
              <w:snapToGrid w:val="0"/>
              <w:spacing w:line="360" w:lineRule="auto"/>
              <w:jc w:val="both"/>
              <w:textAlignment w:val="bottom"/>
              <w:rPr>
                <w:rFonts w:ascii="Book Antiqua" w:hAnsi="Book Antiqua" w:cs="Arial"/>
                <w:color w:val="000000" w:themeColor="text1"/>
                <w:lang w:eastAsia="en-AU"/>
              </w:rPr>
            </w:pPr>
            <w:r w:rsidRPr="00804367">
              <w:rPr>
                <w:rFonts w:ascii="Book Antiqua" w:hAnsi="Book Antiqua" w:cs="Arial"/>
                <w:color w:val="000000" w:themeColor="text1"/>
                <w:lang w:eastAsia="en-AU"/>
              </w:rPr>
              <w:t>0</w:t>
            </w:r>
            <w:r w:rsidR="000950A2" w:rsidRPr="00804367">
              <w:rPr>
                <w:rFonts w:ascii="Book Antiqua" w:hAnsi="Book Antiqua" w:cs="Arial"/>
                <w:color w:val="000000" w:themeColor="text1"/>
                <w:lang w:eastAsia="en-AU"/>
              </w:rPr>
              <w:t>.998</w:t>
            </w:r>
          </w:p>
        </w:tc>
      </w:tr>
    </w:tbl>
    <w:p w14:paraId="5FA22BA3" w14:textId="34530D45" w:rsidR="008527DE" w:rsidRPr="00804367" w:rsidRDefault="00E453C4" w:rsidP="00804367">
      <w:pPr>
        <w:snapToGrid w:val="0"/>
        <w:spacing w:line="360" w:lineRule="auto"/>
        <w:jc w:val="both"/>
        <w:rPr>
          <w:rFonts w:ascii="Book Antiqua" w:eastAsiaTheme="minorEastAsia" w:hAnsi="Book Antiqua"/>
          <w:color w:val="000000" w:themeColor="text1"/>
        </w:rPr>
      </w:pPr>
      <w:r w:rsidRPr="00804367">
        <w:rPr>
          <w:rFonts w:ascii="Book Antiqua" w:hAnsi="Book Antiqua"/>
          <w:color w:val="000000" w:themeColor="text1"/>
        </w:rPr>
        <w:t>Health facilities</w:t>
      </w:r>
      <w:r w:rsidRPr="00804367">
        <w:rPr>
          <w:rFonts w:ascii="Book Antiqua" w:hAnsi="Book Antiqua"/>
          <w:color w:val="000000" w:themeColor="text1"/>
          <w:vertAlign w:val="superscript"/>
        </w:rPr>
        <w:t>1</w:t>
      </w:r>
      <w:r w:rsidR="00A920CC" w:rsidRPr="00804367">
        <w:rPr>
          <w:rFonts w:ascii="Book Antiqua" w:hAnsi="Book Antiqua"/>
          <w:color w:val="000000" w:themeColor="text1"/>
        </w:rPr>
        <w:t>:</w:t>
      </w:r>
      <w:r w:rsidRPr="00804367">
        <w:rPr>
          <w:rFonts w:ascii="Book Antiqua" w:hAnsi="Book Antiqua"/>
          <w:color w:val="000000" w:themeColor="text1"/>
        </w:rPr>
        <w:t xml:space="preserve"> </w:t>
      </w:r>
      <w:r w:rsidR="00A920CC" w:rsidRPr="00804367">
        <w:rPr>
          <w:rFonts w:ascii="Book Antiqua" w:hAnsi="Book Antiqua"/>
          <w:color w:val="000000" w:themeColor="text1"/>
        </w:rPr>
        <w:t xml:space="preserve">Includes </w:t>
      </w:r>
      <w:r w:rsidRPr="00804367">
        <w:rPr>
          <w:rFonts w:ascii="Book Antiqua" w:hAnsi="Book Antiqua"/>
          <w:color w:val="000000" w:themeColor="text1"/>
        </w:rPr>
        <w:t>deaths occurring in hospital, other health facilities and walk</w:t>
      </w:r>
      <w:ins w:id="418" w:author="Author">
        <w:r w:rsidR="00CC101F" w:rsidRPr="00804367">
          <w:rPr>
            <w:rFonts w:ascii="Book Antiqua" w:hAnsi="Book Antiqua"/>
            <w:color w:val="000000" w:themeColor="text1"/>
          </w:rPr>
          <w:t>-</w:t>
        </w:r>
      </w:ins>
      <w:del w:id="419" w:author="Author">
        <w:r w:rsidRPr="00804367" w:rsidDel="00CC101F">
          <w:rPr>
            <w:rFonts w:ascii="Book Antiqua" w:hAnsi="Book Antiqua"/>
            <w:color w:val="000000" w:themeColor="text1"/>
          </w:rPr>
          <w:delText xml:space="preserve"> </w:delText>
        </w:r>
      </w:del>
      <w:r w:rsidRPr="00804367">
        <w:rPr>
          <w:rFonts w:ascii="Book Antiqua" w:hAnsi="Book Antiqua"/>
          <w:color w:val="000000" w:themeColor="text1"/>
        </w:rPr>
        <w:t>in clinic; Home</w:t>
      </w:r>
      <w:r w:rsidRPr="00804367">
        <w:rPr>
          <w:rFonts w:ascii="Book Antiqua" w:hAnsi="Book Antiqua"/>
          <w:color w:val="000000" w:themeColor="text1"/>
          <w:vertAlign w:val="superscript"/>
        </w:rPr>
        <w:t>2</w:t>
      </w:r>
      <w:r w:rsidR="00A920CC" w:rsidRPr="00804367">
        <w:rPr>
          <w:rFonts w:ascii="Book Antiqua" w:hAnsi="Book Antiqua"/>
          <w:color w:val="000000" w:themeColor="text1"/>
        </w:rPr>
        <w:t>:</w:t>
      </w:r>
      <w:r w:rsidRPr="00804367">
        <w:rPr>
          <w:rFonts w:ascii="Book Antiqua" w:hAnsi="Book Antiqua"/>
          <w:color w:val="000000" w:themeColor="text1"/>
        </w:rPr>
        <w:t xml:space="preserve"> </w:t>
      </w:r>
      <w:r w:rsidR="00A920CC" w:rsidRPr="00804367">
        <w:rPr>
          <w:rFonts w:ascii="Book Antiqua" w:hAnsi="Book Antiqua"/>
          <w:color w:val="000000" w:themeColor="text1"/>
        </w:rPr>
        <w:t xml:space="preserve">Includes </w:t>
      </w:r>
      <w:r w:rsidRPr="00804367">
        <w:rPr>
          <w:rFonts w:ascii="Book Antiqua" w:hAnsi="Book Antiqua"/>
          <w:color w:val="000000" w:themeColor="text1"/>
        </w:rPr>
        <w:t>deaths occurring at home and in transit</w:t>
      </w:r>
      <w:r w:rsidR="00A920CC" w:rsidRPr="00804367">
        <w:rPr>
          <w:rFonts w:ascii="Book Antiqua" w:hAnsi="Book Antiqua"/>
          <w:color w:val="000000" w:themeColor="text1"/>
        </w:rPr>
        <w:t xml:space="preserve">; </w:t>
      </w:r>
      <w:r w:rsidRPr="00804367">
        <w:rPr>
          <w:rFonts w:ascii="Book Antiqua" w:hAnsi="Book Antiqua"/>
          <w:color w:val="000000" w:themeColor="text1"/>
          <w:vertAlign w:val="superscript"/>
        </w:rPr>
        <w:t>a</w:t>
      </w:r>
      <w:r w:rsidR="00A920CC" w:rsidRPr="00804367">
        <w:rPr>
          <w:rFonts w:ascii="Book Antiqua" w:hAnsi="Book Antiqua"/>
          <w:i/>
          <w:iCs/>
          <w:color w:val="000000" w:themeColor="text1"/>
        </w:rPr>
        <w:t>P</w:t>
      </w:r>
      <w:r w:rsidRPr="00804367">
        <w:rPr>
          <w:rFonts w:ascii="Book Antiqua" w:hAnsi="Book Antiqua"/>
          <w:color w:val="000000" w:themeColor="text1"/>
        </w:rPr>
        <w:t>-value &lt; 0.05.</w:t>
      </w:r>
    </w:p>
    <w:p w14:paraId="74CE2CAA" w14:textId="77777777" w:rsidR="00A920CC" w:rsidRPr="00804367" w:rsidRDefault="00A920CC" w:rsidP="00804367">
      <w:pPr>
        <w:snapToGrid w:val="0"/>
        <w:spacing w:line="360" w:lineRule="auto"/>
        <w:jc w:val="both"/>
        <w:rPr>
          <w:rFonts w:ascii="Book Antiqua" w:hAnsi="Book Antiqua"/>
          <w:b/>
          <w:color w:val="000000" w:themeColor="text1"/>
        </w:rPr>
      </w:pPr>
      <w:r w:rsidRPr="00804367">
        <w:rPr>
          <w:rFonts w:ascii="Book Antiqua" w:hAnsi="Book Antiqua"/>
          <w:b/>
          <w:color w:val="000000" w:themeColor="text1"/>
        </w:rPr>
        <w:br w:type="page"/>
      </w:r>
    </w:p>
    <w:p w14:paraId="736DBD0E" w14:textId="3C85D1CB" w:rsidR="00E453C4" w:rsidRPr="00804367" w:rsidRDefault="00E453C4" w:rsidP="00804367">
      <w:pPr>
        <w:snapToGrid w:val="0"/>
        <w:spacing w:line="360" w:lineRule="auto"/>
        <w:jc w:val="both"/>
        <w:rPr>
          <w:rFonts w:ascii="Book Antiqua" w:hAnsi="Book Antiqua"/>
          <w:b/>
          <w:color w:val="000000" w:themeColor="text1"/>
          <w:u w:val="single"/>
        </w:rPr>
      </w:pPr>
      <w:r w:rsidRPr="00804367">
        <w:rPr>
          <w:rFonts w:ascii="Book Antiqua" w:hAnsi="Book Antiqua"/>
          <w:b/>
          <w:color w:val="000000" w:themeColor="text1"/>
        </w:rPr>
        <w:lastRenderedPageBreak/>
        <w:t xml:space="preserve">Table 3 Distribution of each category of strength of evidence </w:t>
      </w:r>
    </w:p>
    <w:tbl>
      <w:tblPr>
        <w:tblStyle w:val="TableGrid"/>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5528"/>
        <w:gridCol w:w="851"/>
        <w:gridCol w:w="1559"/>
      </w:tblGrid>
      <w:tr w:rsidR="00804367" w:rsidRPr="00804367" w14:paraId="51991DAF" w14:textId="77777777" w:rsidTr="0025403E">
        <w:trPr>
          <w:trHeight w:val="403"/>
          <w:jc w:val="center"/>
        </w:trPr>
        <w:tc>
          <w:tcPr>
            <w:tcW w:w="1276" w:type="dxa"/>
            <w:tcBorders>
              <w:top w:val="single" w:sz="12" w:space="0" w:color="auto"/>
              <w:bottom w:val="single" w:sz="12" w:space="0" w:color="auto"/>
              <w:right w:val="single" w:sz="12" w:space="0" w:color="auto"/>
            </w:tcBorders>
            <w:hideMark/>
          </w:tcPr>
          <w:p w14:paraId="53FAAF08" w14:textId="77777777" w:rsidR="00E453C4" w:rsidRPr="00804367" w:rsidRDefault="00E453C4" w:rsidP="00804367">
            <w:pPr>
              <w:snapToGrid w:val="0"/>
              <w:spacing w:line="360" w:lineRule="auto"/>
              <w:jc w:val="both"/>
              <w:rPr>
                <w:rFonts w:ascii="Book Antiqua" w:hAnsi="Book Antiqua"/>
                <w:b/>
                <w:color w:val="000000" w:themeColor="text1"/>
              </w:rPr>
            </w:pPr>
            <w:r w:rsidRPr="00804367">
              <w:rPr>
                <w:rFonts w:ascii="Book Antiqua" w:hAnsi="Book Antiqua"/>
                <w:b/>
                <w:color w:val="000000" w:themeColor="text1"/>
              </w:rPr>
              <w:t>Category</w:t>
            </w:r>
          </w:p>
        </w:tc>
        <w:tc>
          <w:tcPr>
            <w:tcW w:w="5528" w:type="dxa"/>
            <w:tcBorders>
              <w:top w:val="single" w:sz="12" w:space="0" w:color="auto"/>
              <w:left w:val="single" w:sz="12" w:space="0" w:color="auto"/>
              <w:bottom w:val="single" w:sz="12" w:space="0" w:color="auto"/>
              <w:right w:val="single" w:sz="4" w:space="0" w:color="auto"/>
            </w:tcBorders>
            <w:hideMark/>
          </w:tcPr>
          <w:p w14:paraId="5319A3F1" w14:textId="77777777" w:rsidR="00E453C4" w:rsidRPr="00804367" w:rsidRDefault="00E453C4" w:rsidP="00804367">
            <w:pPr>
              <w:snapToGrid w:val="0"/>
              <w:spacing w:line="360" w:lineRule="auto"/>
              <w:jc w:val="both"/>
              <w:rPr>
                <w:rFonts w:ascii="Book Antiqua" w:hAnsi="Book Antiqua"/>
                <w:b/>
                <w:color w:val="000000" w:themeColor="text1"/>
              </w:rPr>
            </w:pPr>
            <w:r w:rsidRPr="00804367">
              <w:rPr>
                <w:rFonts w:ascii="Book Antiqua" w:hAnsi="Book Antiqua"/>
                <w:b/>
                <w:color w:val="000000" w:themeColor="text1"/>
              </w:rPr>
              <w:t>Criteria</w:t>
            </w:r>
          </w:p>
        </w:tc>
        <w:tc>
          <w:tcPr>
            <w:tcW w:w="851" w:type="dxa"/>
            <w:tcBorders>
              <w:top w:val="single" w:sz="12" w:space="0" w:color="auto"/>
              <w:left w:val="single" w:sz="4" w:space="0" w:color="auto"/>
              <w:bottom w:val="single" w:sz="12" w:space="0" w:color="auto"/>
            </w:tcBorders>
            <w:hideMark/>
          </w:tcPr>
          <w:p w14:paraId="19B32CD2" w14:textId="77777777" w:rsidR="00E453C4" w:rsidRPr="00804367" w:rsidRDefault="00E453C4" w:rsidP="00804367">
            <w:pPr>
              <w:snapToGrid w:val="0"/>
              <w:spacing w:line="360" w:lineRule="auto"/>
              <w:jc w:val="both"/>
              <w:rPr>
                <w:rFonts w:ascii="Book Antiqua" w:hAnsi="Book Antiqua"/>
                <w:b/>
                <w:color w:val="000000" w:themeColor="text1"/>
              </w:rPr>
            </w:pPr>
            <w:r w:rsidRPr="00804367">
              <w:rPr>
                <w:rFonts w:ascii="Book Antiqua" w:hAnsi="Book Antiqua"/>
                <w:b/>
                <w:color w:val="000000" w:themeColor="text1"/>
              </w:rPr>
              <w:t>Cases</w:t>
            </w:r>
          </w:p>
        </w:tc>
        <w:tc>
          <w:tcPr>
            <w:tcW w:w="1559" w:type="dxa"/>
            <w:tcBorders>
              <w:top w:val="single" w:sz="12" w:space="0" w:color="auto"/>
              <w:bottom w:val="single" w:sz="12" w:space="0" w:color="auto"/>
            </w:tcBorders>
            <w:hideMark/>
          </w:tcPr>
          <w:p w14:paraId="09CB26B8" w14:textId="77777777" w:rsidR="00E453C4" w:rsidRPr="00804367" w:rsidRDefault="00E453C4" w:rsidP="00804367">
            <w:pPr>
              <w:snapToGrid w:val="0"/>
              <w:spacing w:line="360" w:lineRule="auto"/>
              <w:jc w:val="both"/>
              <w:rPr>
                <w:rFonts w:ascii="Book Antiqua" w:hAnsi="Book Antiqua"/>
                <w:b/>
                <w:color w:val="000000" w:themeColor="text1"/>
              </w:rPr>
            </w:pPr>
            <w:r w:rsidRPr="00804367">
              <w:rPr>
                <w:rFonts w:ascii="Book Antiqua" w:hAnsi="Book Antiqua"/>
                <w:b/>
                <w:color w:val="000000" w:themeColor="text1"/>
              </w:rPr>
              <w:t>Proportion</w:t>
            </w:r>
            <w:del w:id="420" w:author="Author">
              <w:r w:rsidRPr="00804367" w:rsidDel="00804367">
                <w:rPr>
                  <w:rFonts w:ascii="Book Antiqua" w:hAnsi="Book Antiqua"/>
                  <w:b/>
                  <w:color w:val="000000" w:themeColor="text1"/>
                </w:rPr>
                <w:delText>s</w:delText>
              </w:r>
            </w:del>
          </w:p>
        </w:tc>
      </w:tr>
      <w:tr w:rsidR="00804367" w:rsidRPr="00804367" w14:paraId="12391D75" w14:textId="77777777" w:rsidTr="0025403E">
        <w:trPr>
          <w:jc w:val="center"/>
        </w:trPr>
        <w:tc>
          <w:tcPr>
            <w:tcW w:w="1276" w:type="dxa"/>
            <w:tcBorders>
              <w:top w:val="single" w:sz="12" w:space="0" w:color="auto"/>
              <w:bottom w:val="single" w:sz="4" w:space="0" w:color="auto"/>
              <w:right w:val="single" w:sz="12" w:space="0" w:color="auto"/>
            </w:tcBorders>
            <w:hideMark/>
          </w:tcPr>
          <w:p w14:paraId="7A14AF4B" w14:textId="77777777" w:rsidR="00E453C4" w:rsidRPr="00804367" w:rsidRDefault="00E453C4" w:rsidP="00804367">
            <w:pPr>
              <w:snapToGrid w:val="0"/>
              <w:spacing w:line="360" w:lineRule="auto"/>
              <w:jc w:val="both"/>
              <w:rPr>
                <w:rFonts w:ascii="Book Antiqua" w:hAnsi="Book Antiqua"/>
                <w:bCs/>
                <w:color w:val="000000" w:themeColor="text1"/>
              </w:rPr>
            </w:pPr>
            <w:r w:rsidRPr="00804367">
              <w:rPr>
                <w:rFonts w:ascii="Book Antiqua" w:hAnsi="Book Antiqua"/>
                <w:bCs/>
                <w:color w:val="000000" w:themeColor="text1"/>
              </w:rPr>
              <w:t>Strong</w:t>
            </w:r>
          </w:p>
        </w:tc>
        <w:tc>
          <w:tcPr>
            <w:tcW w:w="5528" w:type="dxa"/>
            <w:tcBorders>
              <w:top w:val="single" w:sz="12" w:space="0" w:color="auto"/>
              <w:left w:val="single" w:sz="12" w:space="0" w:color="auto"/>
              <w:bottom w:val="single" w:sz="4" w:space="0" w:color="auto"/>
              <w:right w:val="single" w:sz="4" w:space="0" w:color="auto"/>
            </w:tcBorders>
            <w:hideMark/>
          </w:tcPr>
          <w:p w14:paraId="47B02421" w14:textId="4D60E4A3" w:rsidR="00E453C4" w:rsidRPr="00804367" w:rsidRDefault="00A920CC" w:rsidP="00804367">
            <w:pPr>
              <w:snapToGrid w:val="0"/>
              <w:spacing w:line="360" w:lineRule="auto"/>
              <w:jc w:val="both"/>
              <w:rPr>
                <w:rFonts w:ascii="Book Antiqua" w:hAnsi="Book Antiqua"/>
                <w:bCs/>
                <w:color w:val="000000" w:themeColor="text1"/>
              </w:rPr>
            </w:pPr>
            <w:r w:rsidRPr="00804367">
              <w:rPr>
                <w:rFonts w:ascii="Book Antiqua" w:hAnsi="Book Antiqua"/>
                <w:bCs/>
                <w:color w:val="000000" w:themeColor="text1"/>
              </w:rPr>
              <w:t>(</w:t>
            </w:r>
            <w:r w:rsidR="00E453C4" w:rsidRPr="00804367">
              <w:rPr>
                <w:rFonts w:ascii="Book Antiqua" w:hAnsi="Book Antiqua"/>
                <w:bCs/>
                <w:color w:val="000000" w:themeColor="text1"/>
              </w:rPr>
              <w:t>1</w:t>
            </w:r>
            <w:r w:rsidR="00930FDA" w:rsidRPr="00804367">
              <w:rPr>
                <w:rFonts w:ascii="Book Antiqua" w:hAnsi="Book Antiqua"/>
                <w:bCs/>
                <w:color w:val="000000" w:themeColor="text1"/>
              </w:rPr>
              <w:t>)</w:t>
            </w:r>
            <w:r w:rsidR="00E453C4" w:rsidRPr="00804367">
              <w:rPr>
                <w:rFonts w:ascii="Book Antiqua" w:hAnsi="Book Antiqua"/>
                <w:bCs/>
                <w:color w:val="000000" w:themeColor="text1"/>
              </w:rPr>
              <w:t xml:space="preserve"> Surgery for coronary heart disease (1%)</w:t>
            </w:r>
            <w:r w:rsidR="00930FDA" w:rsidRPr="00804367">
              <w:rPr>
                <w:rFonts w:ascii="Book Antiqua" w:hAnsi="Book Antiqua"/>
                <w:bCs/>
                <w:color w:val="000000" w:themeColor="text1"/>
              </w:rPr>
              <w:t xml:space="preserve">; </w:t>
            </w:r>
            <w:r w:rsidRPr="00804367">
              <w:rPr>
                <w:rFonts w:ascii="Book Antiqua" w:hAnsi="Book Antiqua"/>
                <w:bCs/>
                <w:color w:val="000000" w:themeColor="text1"/>
              </w:rPr>
              <w:t>(</w:t>
            </w:r>
            <w:r w:rsidR="00E453C4" w:rsidRPr="00804367">
              <w:rPr>
                <w:rFonts w:ascii="Book Antiqua" w:hAnsi="Book Antiqua"/>
                <w:bCs/>
                <w:color w:val="000000" w:themeColor="text1"/>
              </w:rPr>
              <w:t>2</w:t>
            </w:r>
            <w:r w:rsidRPr="00804367">
              <w:rPr>
                <w:rFonts w:ascii="Book Antiqua" w:hAnsi="Book Antiqua"/>
                <w:bCs/>
                <w:color w:val="000000" w:themeColor="text1"/>
              </w:rPr>
              <w:t>)</w:t>
            </w:r>
            <w:r w:rsidR="00E453C4" w:rsidRPr="00804367">
              <w:rPr>
                <w:rFonts w:ascii="Book Antiqua" w:hAnsi="Book Antiqua"/>
                <w:bCs/>
                <w:color w:val="000000" w:themeColor="text1"/>
              </w:rPr>
              <w:t xml:space="preserve"> Terminal chest pain </w:t>
            </w:r>
            <w:r w:rsidRPr="00804367">
              <w:rPr>
                <w:rFonts w:ascii="Book Antiqua" w:hAnsi="Book Antiqua"/>
                <w:bCs/>
                <w:color w:val="000000" w:themeColor="text1"/>
              </w:rPr>
              <w:t>and</w:t>
            </w:r>
            <w:r w:rsidR="00E453C4" w:rsidRPr="00804367">
              <w:rPr>
                <w:rFonts w:ascii="Book Antiqua" w:hAnsi="Book Antiqua"/>
                <w:bCs/>
                <w:color w:val="000000" w:themeColor="text1"/>
              </w:rPr>
              <w:t xml:space="preserve"> two of</w:t>
            </w:r>
            <w:r w:rsidR="00930FDA" w:rsidRPr="00804367">
              <w:rPr>
                <w:rFonts w:ascii="Book Antiqua" w:hAnsi="Book Antiqua"/>
                <w:bCs/>
                <w:color w:val="000000" w:themeColor="text1"/>
              </w:rPr>
              <w:t>:</w:t>
            </w:r>
            <w:r w:rsidR="00E453C4" w:rsidRPr="00804367">
              <w:rPr>
                <w:rFonts w:ascii="Book Antiqua" w:hAnsi="Book Antiqua"/>
                <w:bCs/>
                <w:color w:val="000000" w:themeColor="text1"/>
              </w:rPr>
              <w:t xml:space="preserve"> </w:t>
            </w:r>
            <w:r w:rsidR="00930FDA" w:rsidRPr="00804367">
              <w:rPr>
                <w:rFonts w:ascii="Book Antiqua" w:hAnsi="Book Antiqua"/>
                <w:bCs/>
                <w:color w:val="000000" w:themeColor="text1"/>
              </w:rPr>
              <w:t>(A)</w:t>
            </w:r>
            <w:r w:rsidR="00E453C4" w:rsidRPr="00804367">
              <w:rPr>
                <w:rFonts w:ascii="Book Antiqua" w:hAnsi="Book Antiqua"/>
                <w:bCs/>
                <w:color w:val="000000" w:themeColor="text1"/>
              </w:rPr>
              <w:t xml:space="preserve"> Sudden death</w:t>
            </w:r>
            <w:r w:rsidR="00930FDA" w:rsidRPr="00804367">
              <w:rPr>
                <w:rFonts w:ascii="Book Antiqua" w:hAnsi="Book Antiqua"/>
                <w:bCs/>
                <w:color w:val="000000" w:themeColor="text1"/>
              </w:rPr>
              <w:t>; (B)</w:t>
            </w:r>
            <w:r w:rsidR="00E453C4" w:rsidRPr="00804367">
              <w:rPr>
                <w:rFonts w:ascii="Book Antiqua" w:hAnsi="Book Antiqua"/>
                <w:bCs/>
                <w:color w:val="000000" w:themeColor="text1"/>
              </w:rPr>
              <w:t xml:space="preserve"> History of heart disease</w:t>
            </w:r>
            <w:r w:rsidR="00930FDA" w:rsidRPr="00804367">
              <w:rPr>
                <w:rFonts w:ascii="Book Antiqua" w:hAnsi="Book Antiqua"/>
                <w:bCs/>
                <w:color w:val="000000" w:themeColor="text1"/>
              </w:rPr>
              <w:t xml:space="preserve">; (C) </w:t>
            </w:r>
            <w:r w:rsidR="00E453C4" w:rsidRPr="00804367">
              <w:rPr>
                <w:rFonts w:ascii="Book Antiqua" w:hAnsi="Book Antiqua"/>
                <w:bCs/>
                <w:color w:val="000000" w:themeColor="text1"/>
              </w:rPr>
              <w:t>Medical diagnosis of heart disease</w:t>
            </w:r>
            <w:r w:rsidR="00E453C4" w:rsidRPr="00804367">
              <w:rPr>
                <w:rFonts w:ascii="Book Antiqua" w:hAnsi="Book Antiqua"/>
                <w:bCs/>
                <w:color w:val="000000" w:themeColor="text1"/>
                <w:vertAlign w:val="superscript"/>
              </w:rPr>
              <w:t>3</w:t>
            </w:r>
            <w:r w:rsidR="00930FDA" w:rsidRPr="00804367">
              <w:rPr>
                <w:rFonts w:ascii="Book Antiqua" w:hAnsi="Book Antiqua"/>
                <w:bCs/>
                <w:color w:val="000000" w:themeColor="text1"/>
              </w:rPr>
              <w:t xml:space="preserve">; (D) </w:t>
            </w:r>
            <w:r w:rsidR="00E453C4" w:rsidRPr="00804367">
              <w:rPr>
                <w:rFonts w:ascii="Book Antiqua" w:hAnsi="Book Antiqua"/>
                <w:bCs/>
                <w:color w:val="000000" w:themeColor="text1"/>
              </w:rPr>
              <w:t>Terminal shortness of breath</w:t>
            </w:r>
            <w:r w:rsidR="00930FDA" w:rsidRPr="00804367">
              <w:rPr>
                <w:rFonts w:ascii="Book Antiqua" w:hAnsi="Book Antiqua"/>
                <w:bCs/>
                <w:color w:val="000000" w:themeColor="text1"/>
              </w:rPr>
              <w:t>.</w:t>
            </w:r>
          </w:p>
        </w:tc>
        <w:tc>
          <w:tcPr>
            <w:tcW w:w="851" w:type="dxa"/>
            <w:tcBorders>
              <w:top w:val="single" w:sz="12" w:space="0" w:color="auto"/>
              <w:left w:val="single" w:sz="4" w:space="0" w:color="auto"/>
              <w:bottom w:val="single" w:sz="4" w:space="0" w:color="auto"/>
            </w:tcBorders>
            <w:vAlign w:val="center"/>
            <w:hideMark/>
          </w:tcPr>
          <w:p w14:paraId="4B66E06D" w14:textId="77777777" w:rsidR="00E453C4" w:rsidRPr="00804367" w:rsidRDefault="00E453C4" w:rsidP="00804367">
            <w:pPr>
              <w:snapToGrid w:val="0"/>
              <w:spacing w:line="360" w:lineRule="auto"/>
              <w:jc w:val="both"/>
              <w:rPr>
                <w:rFonts w:ascii="Book Antiqua" w:hAnsi="Book Antiqua"/>
                <w:bCs/>
                <w:color w:val="000000" w:themeColor="text1"/>
              </w:rPr>
            </w:pPr>
            <w:r w:rsidRPr="00804367">
              <w:rPr>
                <w:rFonts w:ascii="Book Antiqua" w:hAnsi="Book Antiqua"/>
                <w:bCs/>
                <w:color w:val="000000" w:themeColor="text1"/>
              </w:rPr>
              <w:t>213</w:t>
            </w:r>
          </w:p>
        </w:tc>
        <w:tc>
          <w:tcPr>
            <w:tcW w:w="1559" w:type="dxa"/>
            <w:tcBorders>
              <w:top w:val="single" w:sz="12" w:space="0" w:color="auto"/>
              <w:bottom w:val="single" w:sz="4" w:space="0" w:color="auto"/>
            </w:tcBorders>
            <w:vAlign w:val="center"/>
            <w:hideMark/>
          </w:tcPr>
          <w:p w14:paraId="44BC98A7" w14:textId="77777777" w:rsidR="00E453C4" w:rsidRPr="00804367" w:rsidRDefault="00E453C4" w:rsidP="00804367">
            <w:pPr>
              <w:snapToGrid w:val="0"/>
              <w:spacing w:line="360" w:lineRule="auto"/>
              <w:jc w:val="both"/>
              <w:rPr>
                <w:rFonts w:ascii="Book Antiqua" w:hAnsi="Book Antiqua"/>
                <w:bCs/>
                <w:color w:val="000000" w:themeColor="text1"/>
              </w:rPr>
            </w:pPr>
            <w:r w:rsidRPr="00804367">
              <w:rPr>
                <w:rFonts w:ascii="Book Antiqua" w:hAnsi="Book Antiqua"/>
                <w:bCs/>
                <w:color w:val="000000" w:themeColor="text1"/>
              </w:rPr>
              <w:t>53%</w:t>
            </w:r>
          </w:p>
        </w:tc>
      </w:tr>
      <w:tr w:rsidR="00804367" w:rsidRPr="00804367" w14:paraId="20EE0AE7" w14:textId="77777777" w:rsidTr="0025403E">
        <w:trPr>
          <w:jc w:val="center"/>
        </w:trPr>
        <w:tc>
          <w:tcPr>
            <w:tcW w:w="1276" w:type="dxa"/>
            <w:tcBorders>
              <w:top w:val="single" w:sz="4" w:space="0" w:color="auto"/>
              <w:bottom w:val="single" w:sz="4" w:space="0" w:color="auto"/>
              <w:right w:val="single" w:sz="12" w:space="0" w:color="auto"/>
            </w:tcBorders>
            <w:hideMark/>
          </w:tcPr>
          <w:p w14:paraId="342BBC5D" w14:textId="77777777" w:rsidR="00E453C4" w:rsidRPr="00804367" w:rsidRDefault="00E453C4" w:rsidP="00804367">
            <w:pPr>
              <w:snapToGrid w:val="0"/>
              <w:spacing w:line="360" w:lineRule="auto"/>
              <w:jc w:val="both"/>
              <w:rPr>
                <w:rFonts w:ascii="Book Antiqua" w:hAnsi="Book Antiqua"/>
                <w:bCs/>
                <w:color w:val="000000" w:themeColor="text1"/>
              </w:rPr>
            </w:pPr>
            <w:r w:rsidRPr="00804367">
              <w:rPr>
                <w:rFonts w:ascii="Book Antiqua" w:hAnsi="Book Antiqua"/>
                <w:bCs/>
                <w:color w:val="000000" w:themeColor="text1"/>
              </w:rPr>
              <w:t>Medium</w:t>
            </w:r>
          </w:p>
        </w:tc>
        <w:tc>
          <w:tcPr>
            <w:tcW w:w="5528" w:type="dxa"/>
            <w:tcBorders>
              <w:top w:val="single" w:sz="4" w:space="0" w:color="auto"/>
              <w:left w:val="single" w:sz="12" w:space="0" w:color="auto"/>
              <w:bottom w:val="single" w:sz="4" w:space="0" w:color="auto"/>
              <w:right w:val="single" w:sz="4" w:space="0" w:color="auto"/>
            </w:tcBorders>
            <w:hideMark/>
          </w:tcPr>
          <w:p w14:paraId="66367701" w14:textId="55D5B1D3" w:rsidR="00E453C4" w:rsidRPr="00804367" w:rsidRDefault="00A920CC" w:rsidP="00804367">
            <w:pPr>
              <w:pStyle w:val="ListParagraph"/>
              <w:snapToGrid w:val="0"/>
              <w:spacing w:line="360" w:lineRule="auto"/>
              <w:ind w:left="0"/>
              <w:contextualSpacing w:val="0"/>
              <w:jc w:val="both"/>
              <w:rPr>
                <w:rFonts w:ascii="Book Antiqua" w:hAnsi="Book Antiqua"/>
                <w:bCs/>
                <w:color w:val="000000" w:themeColor="text1"/>
              </w:rPr>
            </w:pPr>
            <w:r w:rsidRPr="00804367">
              <w:rPr>
                <w:rFonts w:ascii="Book Antiqua" w:hAnsi="Book Antiqua"/>
                <w:bCs/>
                <w:color w:val="000000" w:themeColor="text1"/>
              </w:rPr>
              <w:t>(1)</w:t>
            </w:r>
            <w:r w:rsidR="00E453C4" w:rsidRPr="00804367">
              <w:rPr>
                <w:rFonts w:ascii="Book Antiqua" w:hAnsi="Book Antiqua"/>
                <w:bCs/>
                <w:color w:val="000000" w:themeColor="text1"/>
              </w:rPr>
              <w:t xml:space="preserve"> Terminal chest pain alone</w:t>
            </w:r>
            <w:r w:rsidRPr="00804367">
              <w:rPr>
                <w:rFonts w:ascii="Book Antiqua" w:hAnsi="Book Antiqua"/>
                <w:bCs/>
                <w:color w:val="000000" w:themeColor="text1"/>
              </w:rPr>
              <w:t>; (2)</w:t>
            </w:r>
            <w:r w:rsidR="00E453C4" w:rsidRPr="00804367">
              <w:rPr>
                <w:rFonts w:ascii="Book Antiqua" w:hAnsi="Book Antiqua"/>
                <w:bCs/>
                <w:color w:val="000000" w:themeColor="text1"/>
              </w:rPr>
              <w:t xml:space="preserve"> Sudden death AND either</w:t>
            </w:r>
            <w:r w:rsidRPr="00804367">
              <w:rPr>
                <w:rFonts w:ascii="Book Antiqua" w:hAnsi="Book Antiqua"/>
                <w:bCs/>
                <w:color w:val="000000" w:themeColor="text1"/>
              </w:rPr>
              <w:t xml:space="preserve">: (A) </w:t>
            </w:r>
            <w:r w:rsidR="00E453C4" w:rsidRPr="00804367">
              <w:rPr>
                <w:rFonts w:ascii="Book Antiqua" w:hAnsi="Book Antiqua"/>
                <w:bCs/>
                <w:color w:val="000000" w:themeColor="text1"/>
              </w:rPr>
              <w:t>History of heart disease OR</w:t>
            </w:r>
            <w:r w:rsidRPr="00804367">
              <w:rPr>
                <w:rFonts w:ascii="Book Antiqua" w:hAnsi="Book Antiqua"/>
                <w:bCs/>
                <w:color w:val="000000" w:themeColor="text1"/>
              </w:rPr>
              <w:t xml:space="preserve">; (B) </w:t>
            </w:r>
            <w:r w:rsidR="00E453C4" w:rsidRPr="00804367">
              <w:rPr>
                <w:rFonts w:ascii="Book Antiqua" w:hAnsi="Book Antiqua"/>
                <w:bCs/>
                <w:color w:val="000000" w:themeColor="text1"/>
              </w:rPr>
              <w:t>Medical diagnosis of heart disease</w:t>
            </w:r>
            <w:r w:rsidRPr="00804367">
              <w:rPr>
                <w:rFonts w:ascii="Book Antiqua" w:hAnsi="Book Antiqua"/>
                <w:bCs/>
                <w:color w:val="000000" w:themeColor="text1"/>
              </w:rPr>
              <w:t>; (3)</w:t>
            </w:r>
            <w:r w:rsidR="00E453C4" w:rsidRPr="00804367">
              <w:rPr>
                <w:rFonts w:ascii="Book Antiqua" w:hAnsi="Book Antiqua"/>
                <w:bCs/>
                <w:color w:val="000000" w:themeColor="text1"/>
              </w:rPr>
              <w:t xml:space="preserve"> Only medical diagnosis of heart disease</w:t>
            </w:r>
            <w:r w:rsidRPr="00804367">
              <w:rPr>
                <w:rFonts w:ascii="Book Antiqua" w:hAnsi="Book Antiqua"/>
                <w:bCs/>
                <w:color w:val="000000" w:themeColor="text1"/>
              </w:rPr>
              <w:t>.</w:t>
            </w:r>
          </w:p>
        </w:tc>
        <w:tc>
          <w:tcPr>
            <w:tcW w:w="851" w:type="dxa"/>
            <w:tcBorders>
              <w:top w:val="single" w:sz="4" w:space="0" w:color="auto"/>
              <w:left w:val="single" w:sz="4" w:space="0" w:color="auto"/>
              <w:bottom w:val="single" w:sz="4" w:space="0" w:color="auto"/>
            </w:tcBorders>
            <w:vAlign w:val="center"/>
            <w:hideMark/>
          </w:tcPr>
          <w:p w14:paraId="52804CE2" w14:textId="77777777" w:rsidR="00E453C4" w:rsidRPr="00804367" w:rsidRDefault="00E453C4" w:rsidP="00804367">
            <w:pPr>
              <w:snapToGrid w:val="0"/>
              <w:spacing w:line="360" w:lineRule="auto"/>
              <w:jc w:val="both"/>
              <w:rPr>
                <w:rFonts w:ascii="Book Antiqua" w:hAnsi="Book Antiqua"/>
                <w:bCs/>
                <w:color w:val="000000" w:themeColor="text1"/>
              </w:rPr>
            </w:pPr>
            <w:r w:rsidRPr="00804367">
              <w:rPr>
                <w:rFonts w:ascii="Book Antiqua" w:hAnsi="Book Antiqua"/>
                <w:bCs/>
                <w:color w:val="000000" w:themeColor="text1"/>
              </w:rPr>
              <w:t>87</w:t>
            </w:r>
          </w:p>
        </w:tc>
        <w:tc>
          <w:tcPr>
            <w:tcW w:w="1559" w:type="dxa"/>
            <w:tcBorders>
              <w:top w:val="single" w:sz="4" w:space="0" w:color="auto"/>
              <w:bottom w:val="single" w:sz="4" w:space="0" w:color="auto"/>
            </w:tcBorders>
            <w:vAlign w:val="center"/>
            <w:hideMark/>
          </w:tcPr>
          <w:p w14:paraId="1F126D0B" w14:textId="77777777" w:rsidR="00E453C4" w:rsidRPr="00804367" w:rsidRDefault="00E453C4" w:rsidP="00804367">
            <w:pPr>
              <w:snapToGrid w:val="0"/>
              <w:spacing w:line="360" w:lineRule="auto"/>
              <w:jc w:val="both"/>
              <w:rPr>
                <w:rFonts w:ascii="Book Antiqua" w:hAnsi="Book Antiqua"/>
                <w:bCs/>
                <w:color w:val="000000" w:themeColor="text1"/>
              </w:rPr>
            </w:pPr>
            <w:r w:rsidRPr="00804367">
              <w:rPr>
                <w:rFonts w:ascii="Book Antiqua" w:hAnsi="Book Antiqua"/>
                <w:bCs/>
                <w:color w:val="000000" w:themeColor="text1"/>
              </w:rPr>
              <w:t>22%</w:t>
            </w:r>
          </w:p>
        </w:tc>
      </w:tr>
      <w:tr w:rsidR="00804367" w:rsidRPr="00804367" w14:paraId="6B1EF4BD" w14:textId="77777777" w:rsidTr="0025403E">
        <w:trPr>
          <w:jc w:val="center"/>
        </w:trPr>
        <w:tc>
          <w:tcPr>
            <w:tcW w:w="1276" w:type="dxa"/>
            <w:tcBorders>
              <w:top w:val="single" w:sz="4" w:space="0" w:color="auto"/>
              <w:bottom w:val="single" w:sz="4" w:space="0" w:color="auto"/>
              <w:right w:val="single" w:sz="12" w:space="0" w:color="auto"/>
            </w:tcBorders>
            <w:hideMark/>
          </w:tcPr>
          <w:p w14:paraId="6724F377" w14:textId="77777777" w:rsidR="00E453C4" w:rsidRPr="00804367" w:rsidRDefault="00E453C4" w:rsidP="00804367">
            <w:pPr>
              <w:snapToGrid w:val="0"/>
              <w:spacing w:line="360" w:lineRule="auto"/>
              <w:jc w:val="both"/>
              <w:rPr>
                <w:rFonts w:ascii="Book Antiqua" w:hAnsi="Book Antiqua"/>
                <w:bCs/>
                <w:color w:val="000000" w:themeColor="text1"/>
              </w:rPr>
            </w:pPr>
            <w:r w:rsidRPr="00804367">
              <w:rPr>
                <w:rFonts w:ascii="Book Antiqua" w:hAnsi="Book Antiqua"/>
                <w:bCs/>
                <w:color w:val="000000" w:themeColor="text1"/>
              </w:rPr>
              <w:t>Weak</w:t>
            </w:r>
          </w:p>
        </w:tc>
        <w:tc>
          <w:tcPr>
            <w:tcW w:w="5528" w:type="dxa"/>
            <w:tcBorders>
              <w:top w:val="single" w:sz="4" w:space="0" w:color="auto"/>
              <w:left w:val="single" w:sz="12" w:space="0" w:color="auto"/>
              <w:bottom w:val="single" w:sz="4" w:space="0" w:color="auto"/>
              <w:right w:val="single" w:sz="4" w:space="0" w:color="auto"/>
            </w:tcBorders>
            <w:hideMark/>
          </w:tcPr>
          <w:p w14:paraId="595BB86A" w14:textId="6E8EBBB2" w:rsidR="00E453C4" w:rsidRPr="00804367" w:rsidRDefault="00A920CC" w:rsidP="00804367">
            <w:pPr>
              <w:pStyle w:val="ListParagraph"/>
              <w:snapToGrid w:val="0"/>
              <w:spacing w:line="360" w:lineRule="auto"/>
              <w:ind w:left="0"/>
              <w:contextualSpacing w:val="0"/>
              <w:jc w:val="both"/>
              <w:rPr>
                <w:rFonts w:ascii="Book Antiqua" w:hAnsi="Book Antiqua"/>
                <w:bCs/>
                <w:color w:val="000000" w:themeColor="text1"/>
              </w:rPr>
            </w:pPr>
            <w:r w:rsidRPr="00804367">
              <w:rPr>
                <w:rFonts w:ascii="Book Antiqua" w:hAnsi="Book Antiqua"/>
                <w:bCs/>
                <w:color w:val="000000" w:themeColor="text1"/>
              </w:rPr>
              <w:t xml:space="preserve">(1) </w:t>
            </w:r>
            <w:r w:rsidR="00E453C4" w:rsidRPr="00804367">
              <w:rPr>
                <w:rFonts w:ascii="Book Antiqua" w:hAnsi="Book Antiqua"/>
                <w:bCs/>
                <w:color w:val="000000" w:themeColor="text1"/>
              </w:rPr>
              <w:t>Only history of heart disease</w:t>
            </w:r>
            <w:r w:rsidRPr="00804367">
              <w:rPr>
                <w:rFonts w:ascii="Book Antiqua" w:hAnsi="Book Antiqua"/>
                <w:bCs/>
                <w:color w:val="000000" w:themeColor="text1"/>
              </w:rPr>
              <w:t xml:space="preserve">; (2) </w:t>
            </w:r>
            <w:r w:rsidR="00E453C4" w:rsidRPr="00804367">
              <w:rPr>
                <w:rFonts w:ascii="Book Antiqua" w:hAnsi="Book Antiqua"/>
                <w:bCs/>
                <w:color w:val="000000" w:themeColor="text1"/>
              </w:rPr>
              <w:t>Only symptomatic evidence (without chest pain)</w:t>
            </w:r>
            <w:r w:rsidRPr="00804367">
              <w:rPr>
                <w:rFonts w:ascii="Book Antiqua" w:hAnsi="Book Antiqua"/>
                <w:bCs/>
                <w:color w:val="000000" w:themeColor="text1"/>
              </w:rPr>
              <w:t xml:space="preserve">: (A) </w:t>
            </w:r>
            <w:r w:rsidR="00E453C4" w:rsidRPr="00804367">
              <w:rPr>
                <w:rFonts w:ascii="Book Antiqua" w:hAnsi="Book Antiqua"/>
                <w:bCs/>
                <w:color w:val="000000" w:themeColor="text1"/>
              </w:rPr>
              <w:t>Sudden death</w:t>
            </w:r>
            <w:r w:rsidRPr="00804367">
              <w:rPr>
                <w:rFonts w:ascii="Book Antiqua" w:hAnsi="Book Antiqua"/>
                <w:bCs/>
                <w:color w:val="000000" w:themeColor="text1"/>
              </w:rPr>
              <w:t xml:space="preserve">; (B) </w:t>
            </w:r>
            <w:r w:rsidR="00E453C4" w:rsidRPr="00804367">
              <w:rPr>
                <w:rFonts w:ascii="Book Antiqua" w:hAnsi="Book Antiqua"/>
                <w:bCs/>
                <w:color w:val="000000" w:themeColor="text1"/>
              </w:rPr>
              <w:t>Hypertension</w:t>
            </w:r>
            <w:r w:rsidRPr="00804367">
              <w:rPr>
                <w:rFonts w:ascii="Book Antiqua" w:hAnsi="Book Antiqua"/>
                <w:bCs/>
                <w:color w:val="000000" w:themeColor="text1"/>
              </w:rPr>
              <w:t xml:space="preserve">; (C) </w:t>
            </w:r>
            <w:r w:rsidR="00E453C4" w:rsidRPr="00804367">
              <w:rPr>
                <w:rFonts w:ascii="Book Antiqua" w:hAnsi="Book Antiqua"/>
                <w:bCs/>
                <w:color w:val="000000" w:themeColor="text1"/>
              </w:rPr>
              <w:t>Shortness of breath</w:t>
            </w:r>
            <w:r w:rsidRPr="00804367">
              <w:rPr>
                <w:rFonts w:ascii="Book Antiqua" w:hAnsi="Book Antiqua"/>
                <w:bCs/>
                <w:color w:val="000000" w:themeColor="text1"/>
              </w:rPr>
              <w:t>.</w:t>
            </w:r>
          </w:p>
        </w:tc>
        <w:tc>
          <w:tcPr>
            <w:tcW w:w="851" w:type="dxa"/>
            <w:tcBorders>
              <w:top w:val="single" w:sz="4" w:space="0" w:color="auto"/>
              <w:left w:val="single" w:sz="4" w:space="0" w:color="auto"/>
              <w:bottom w:val="single" w:sz="4" w:space="0" w:color="auto"/>
            </w:tcBorders>
            <w:vAlign w:val="center"/>
            <w:hideMark/>
          </w:tcPr>
          <w:p w14:paraId="2EBE9D44" w14:textId="77777777" w:rsidR="00E453C4" w:rsidRPr="00804367" w:rsidRDefault="00E453C4" w:rsidP="00804367">
            <w:pPr>
              <w:snapToGrid w:val="0"/>
              <w:spacing w:line="360" w:lineRule="auto"/>
              <w:jc w:val="both"/>
              <w:rPr>
                <w:rFonts w:ascii="Book Antiqua" w:hAnsi="Book Antiqua"/>
                <w:bCs/>
                <w:color w:val="000000" w:themeColor="text1"/>
              </w:rPr>
            </w:pPr>
            <w:r w:rsidRPr="00804367">
              <w:rPr>
                <w:rFonts w:ascii="Book Antiqua" w:hAnsi="Book Antiqua"/>
                <w:bCs/>
                <w:color w:val="000000" w:themeColor="text1"/>
              </w:rPr>
              <w:t>98</w:t>
            </w:r>
          </w:p>
        </w:tc>
        <w:tc>
          <w:tcPr>
            <w:tcW w:w="1559" w:type="dxa"/>
            <w:tcBorders>
              <w:top w:val="single" w:sz="4" w:space="0" w:color="auto"/>
              <w:bottom w:val="single" w:sz="4" w:space="0" w:color="auto"/>
            </w:tcBorders>
            <w:vAlign w:val="center"/>
            <w:hideMark/>
          </w:tcPr>
          <w:p w14:paraId="61A3FC9D" w14:textId="77777777" w:rsidR="00E453C4" w:rsidRPr="00804367" w:rsidRDefault="00E453C4" w:rsidP="00804367">
            <w:pPr>
              <w:snapToGrid w:val="0"/>
              <w:spacing w:line="360" w:lineRule="auto"/>
              <w:jc w:val="both"/>
              <w:rPr>
                <w:rFonts w:ascii="Book Antiqua" w:hAnsi="Book Antiqua"/>
                <w:bCs/>
                <w:color w:val="000000" w:themeColor="text1"/>
              </w:rPr>
            </w:pPr>
            <w:r w:rsidRPr="00804367">
              <w:rPr>
                <w:rFonts w:ascii="Book Antiqua" w:hAnsi="Book Antiqua"/>
                <w:bCs/>
                <w:color w:val="000000" w:themeColor="text1"/>
              </w:rPr>
              <w:t>24.5%</w:t>
            </w:r>
          </w:p>
        </w:tc>
      </w:tr>
      <w:tr w:rsidR="00804367" w:rsidRPr="00804367" w14:paraId="546F81C2" w14:textId="77777777" w:rsidTr="0025403E">
        <w:trPr>
          <w:jc w:val="center"/>
        </w:trPr>
        <w:tc>
          <w:tcPr>
            <w:tcW w:w="1276" w:type="dxa"/>
            <w:tcBorders>
              <w:top w:val="single" w:sz="4" w:space="0" w:color="auto"/>
              <w:bottom w:val="single" w:sz="4" w:space="0" w:color="auto"/>
              <w:right w:val="single" w:sz="12" w:space="0" w:color="auto"/>
            </w:tcBorders>
            <w:hideMark/>
          </w:tcPr>
          <w:p w14:paraId="1D9FF178" w14:textId="77777777" w:rsidR="00E453C4" w:rsidRPr="00804367" w:rsidRDefault="00E453C4" w:rsidP="00804367">
            <w:pPr>
              <w:snapToGrid w:val="0"/>
              <w:spacing w:line="360" w:lineRule="auto"/>
              <w:jc w:val="both"/>
              <w:rPr>
                <w:rFonts w:ascii="Book Antiqua" w:hAnsi="Book Antiqua"/>
                <w:bCs/>
                <w:color w:val="000000" w:themeColor="text1"/>
              </w:rPr>
            </w:pPr>
            <w:r w:rsidRPr="00804367">
              <w:rPr>
                <w:rFonts w:ascii="Book Antiqua" w:hAnsi="Book Antiqua"/>
                <w:bCs/>
                <w:color w:val="000000" w:themeColor="text1"/>
              </w:rPr>
              <w:t>Nil</w:t>
            </w:r>
          </w:p>
        </w:tc>
        <w:tc>
          <w:tcPr>
            <w:tcW w:w="5528" w:type="dxa"/>
            <w:tcBorders>
              <w:top w:val="single" w:sz="4" w:space="0" w:color="auto"/>
              <w:left w:val="single" w:sz="12" w:space="0" w:color="auto"/>
              <w:bottom w:val="single" w:sz="4" w:space="0" w:color="auto"/>
              <w:right w:val="single" w:sz="4" w:space="0" w:color="auto"/>
            </w:tcBorders>
            <w:hideMark/>
          </w:tcPr>
          <w:p w14:paraId="1BFF5759" w14:textId="74C39040" w:rsidR="00E453C4" w:rsidRPr="00804367" w:rsidRDefault="00E453C4" w:rsidP="00804367">
            <w:pPr>
              <w:snapToGrid w:val="0"/>
              <w:spacing w:line="360" w:lineRule="auto"/>
              <w:jc w:val="both"/>
              <w:rPr>
                <w:rFonts w:ascii="Book Antiqua" w:hAnsi="Book Antiqua"/>
                <w:bCs/>
                <w:color w:val="000000" w:themeColor="text1"/>
              </w:rPr>
            </w:pPr>
            <w:r w:rsidRPr="00804367">
              <w:rPr>
                <w:rFonts w:ascii="Book Antiqua" w:hAnsi="Book Antiqua"/>
                <w:bCs/>
                <w:color w:val="000000" w:themeColor="text1"/>
              </w:rPr>
              <w:t>No evidence for the cause of death</w:t>
            </w:r>
            <w:r w:rsidR="00A920CC" w:rsidRPr="00804367">
              <w:rPr>
                <w:rFonts w:ascii="Book Antiqua" w:hAnsi="Book Antiqua"/>
                <w:bCs/>
                <w:color w:val="000000" w:themeColor="text1"/>
              </w:rPr>
              <w:t>.</w:t>
            </w:r>
          </w:p>
        </w:tc>
        <w:tc>
          <w:tcPr>
            <w:tcW w:w="851" w:type="dxa"/>
            <w:tcBorders>
              <w:top w:val="single" w:sz="4" w:space="0" w:color="auto"/>
              <w:left w:val="single" w:sz="4" w:space="0" w:color="auto"/>
              <w:bottom w:val="single" w:sz="4" w:space="0" w:color="auto"/>
            </w:tcBorders>
            <w:vAlign w:val="center"/>
            <w:hideMark/>
          </w:tcPr>
          <w:p w14:paraId="2DC6A123" w14:textId="77777777" w:rsidR="00E453C4" w:rsidRPr="00804367" w:rsidRDefault="00E453C4" w:rsidP="00804367">
            <w:pPr>
              <w:snapToGrid w:val="0"/>
              <w:spacing w:line="360" w:lineRule="auto"/>
              <w:jc w:val="both"/>
              <w:rPr>
                <w:rFonts w:ascii="Book Antiqua" w:hAnsi="Book Antiqua"/>
                <w:bCs/>
                <w:color w:val="000000" w:themeColor="text1"/>
              </w:rPr>
            </w:pPr>
            <w:r w:rsidRPr="00804367">
              <w:rPr>
                <w:rFonts w:ascii="Book Antiqua" w:hAnsi="Book Antiqua"/>
                <w:bCs/>
                <w:color w:val="000000" w:themeColor="text1"/>
              </w:rPr>
              <w:t>2</w:t>
            </w:r>
          </w:p>
        </w:tc>
        <w:tc>
          <w:tcPr>
            <w:tcW w:w="1559" w:type="dxa"/>
            <w:tcBorders>
              <w:top w:val="single" w:sz="4" w:space="0" w:color="auto"/>
              <w:bottom w:val="single" w:sz="4" w:space="0" w:color="auto"/>
            </w:tcBorders>
            <w:vAlign w:val="center"/>
            <w:hideMark/>
          </w:tcPr>
          <w:p w14:paraId="38209135" w14:textId="77777777" w:rsidR="00E453C4" w:rsidRPr="00804367" w:rsidRDefault="00E453C4" w:rsidP="00804367">
            <w:pPr>
              <w:snapToGrid w:val="0"/>
              <w:spacing w:line="360" w:lineRule="auto"/>
              <w:jc w:val="both"/>
              <w:rPr>
                <w:rFonts w:ascii="Book Antiqua" w:hAnsi="Book Antiqua"/>
                <w:bCs/>
                <w:color w:val="000000" w:themeColor="text1"/>
              </w:rPr>
            </w:pPr>
            <w:r w:rsidRPr="00804367">
              <w:rPr>
                <w:rFonts w:ascii="Book Antiqua" w:hAnsi="Book Antiqua"/>
                <w:bCs/>
                <w:color w:val="000000" w:themeColor="text1"/>
              </w:rPr>
              <w:t>0.5%</w:t>
            </w:r>
          </w:p>
        </w:tc>
      </w:tr>
      <w:tr w:rsidR="00804367" w:rsidRPr="00804367" w14:paraId="18977A28" w14:textId="77777777" w:rsidTr="0025403E">
        <w:trPr>
          <w:jc w:val="center"/>
        </w:trPr>
        <w:tc>
          <w:tcPr>
            <w:tcW w:w="1276" w:type="dxa"/>
            <w:tcBorders>
              <w:top w:val="single" w:sz="4" w:space="0" w:color="auto"/>
              <w:bottom w:val="single" w:sz="12" w:space="0" w:color="auto"/>
              <w:right w:val="single" w:sz="12" w:space="0" w:color="auto"/>
            </w:tcBorders>
            <w:hideMark/>
          </w:tcPr>
          <w:p w14:paraId="54D1D1B5" w14:textId="77777777" w:rsidR="00E453C4" w:rsidRPr="00804367" w:rsidRDefault="00E453C4" w:rsidP="00804367">
            <w:pPr>
              <w:snapToGrid w:val="0"/>
              <w:spacing w:line="360" w:lineRule="auto"/>
              <w:jc w:val="both"/>
              <w:rPr>
                <w:rFonts w:ascii="Book Antiqua" w:hAnsi="Book Antiqua"/>
                <w:bCs/>
                <w:color w:val="000000" w:themeColor="text1"/>
              </w:rPr>
            </w:pPr>
            <w:r w:rsidRPr="00804367">
              <w:rPr>
                <w:rFonts w:ascii="Book Antiqua" w:hAnsi="Book Antiqua"/>
                <w:bCs/>
                <w:color w:val="000000" w:themeColor="text1"/>
              </w:rPr>
              <w:t>TOTAL</w:t>
            </w:r>
          </w:p>
        </w:tc>
        <w:tc>
          <w:tcPr>
            <w:tcW w:w="5528" w:type="dxa"/>
            <w:tcBorders>
              <w:top w:val="single" w:sz="4" w:space="0" w:color="auto"/>
              <w:left w:val="single" w:sz="12" w:space="0" w:color="auto"/>
              <w:bottom w:val="single" w:sz="12" w:space="0" w:color="auto"/>
              <w:right w:val="single" w:sz="4" w:space="0" w:color="auto"/>
            </w:tcBorders>
          </w:tcPr>
          <w:p w14:paraId="1066EB9E" w14:textId="77777777" w:rsidR="00E453C4" w:rsidRPr="00804367" w:rsidRDefault="00E453C4" w:rsidP="00804367">
            <w:pPr>
              <w:snapToGrid w:val="0"/>
              <w:spacing w:line="360" w:lineRule="auto"/>
              <w:jc w:val="both"/>
              <w:rPr>
                <w:rFonts w:ascii="Book Antiqua" w:hAnsi="Book Antiqua"/>
                <w:bCs/>
                <w:color w:val="000000" w:themeColor="text1"/>
              </w:rPr>
            </w:pPr>
          </w:p>
        </w:tc>
        <w:tc>
          <w:tcPr>
            <w:tcW w:w="851" w:type="dxa"/>
            <w:tcBorders>
              <w:top w:val="single" w:sz="4" w:space="0" w:color="auto"/>
              <w:left w:val="single" w:sz="4" w:space="0" w:color="auto"/>
              <w:bottom w:val="single" w:sz="12" w:space="0" w:color="auto"/>
            </w:tcBorders>
            <w:vAlign w:val="center"/>
            <w:hideMark/>
          </w:tcPr>
          <w:p w14:paraId="5769BE3A" w14:textId="77777777" w:rsidR="00E453C4" w:rsidRPr="00804367" w:rsidRDefault="00E453C4" w:rsidP="00804367">
            <w:pPr>
              <w:snapToGrid w:val="0"/>
              <w:spacing w:line="360" w:lineRule="auto"/>
              <w:jc w:val="both"/>
              <w:rPr>
                <w:rFonts w:ascii="Book Antiqua" w:hAnsi="Book Antiqua"/>
                <w:bCs/>
                <w:color w:val="000000" w:themeColor="text1"/>
              </w:rPr>
            </w:pPr>
            <w:r w:rsidRPr="00804367">
              <w:rPr>
                <w:rFonts w:ascii="Book Antiqua" w:hAnsi="Book Antiqua"/>
                <w:bCs/>
                <w:color w:val="000000" w:themeColor="text1"/>
              </w:rPr>
              <w:t>400</w:t>
            </w:r>
          </w:p>
        </w:tc>
        <w:tc>
          <w:tcPr>
            <w:tcW w:w="1559" w:type="dxa"/>
            <w:tcBorders>
              <w:top w:val="single" w:sz="4" w:space="0" w:color="auto"/>
              <w:bottom w:val="single" w:sz="12" w:space="0" w:color="auto"/>
            </w:tcBorders>
            <w:vAlign w:val="center"/>
            <w:hideMark/>
          </w:tcPr>
          <w:p w14:paraId="0EB388E5" w14:textId="77777777" w:rsidR="00E453C4" w:rsidRPr="00804367" w:rsidRDefault="00E453C4" w:rsidP="00804367">
            <w:pPr>
              <w:snapToGrid w:val="0"/>
              <w:spacing w:line="360" w:lineRule="auto"/>
              <w:jc w:val="both"/>
              <w:rPr>
                <w:rFonts w:ascii="Book Antiqua" w:hAnsi="Book Antiqua"/>
                <w:bCs/>
                <w:color w:val="000000" w:themeColor="text1"/>
              </w:rPr>
            </w:pPr>
            <w:r w:rsidRPr="00804367">
              <w:rPr>
                <w:rFonts w:ascii="Book Antiqua" w:hAnsi="Book Antiqua"/>
                <w:bCs/>
                <w:color w:val="000000" w:themeColor="text1"/>
              </w:rPr>
              <w:t>100</w:t>
            </w:r>
          </w:p>
        </w:tc>
      </w:tr>
    </w:tbl>
    <w:p w14:paraId="04A15771" w14:textId="7DD7ABF3" w:rsidR="00E453C4" w:rsidRPr="00804367" w:rsidRDefault="00E453C4"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Medical diagnosis of heart disease</w:t>
      </w:r>
      <w:r w:rsidRPr="00804367">
        <w:rPr>
          <w:rFonts w:ascii="Book Antiqua" w:hAnsi="Book Antiqua"/>
          <w:color w:val="000000" w:themeColor="text1"/>
          <w:vertAlign w:val="superscript"/>
        </w:rPr>
        <w:t>3</w:t>
      </w:r>
      <w:r w:rsidR="00A920CC" w:rsidRPr="00804367">
        <w:rPr>
          <w:rFonts w:ascii="Book Antiqua" w:hAnsi="Book Antiqua"/>
          <w:color w:val="000000" w:themeColor="text1"/>
        </w:rPr>
        <w:t>: (</w:t>
      </w:r>
      <w:r w:rsidRPr="00804367">
        <w:rPr>
          <w:rFonts w:ascii="Book Antiqua" w:hAnsi="Book Antiqua"/>
          <w:color w:val="000000" w:themeColor="text1"/>
        </w:rPr>
        <w:t>A</w:t>
      </w:r>
      <w:r w:rsidR="00A920CC" w:rsidRPr="00804367">
        <w:rPr>
          <w:rFonts w:ascii="Book Antiqua" w:hAnsi="Book Antiqua"/>
          <w:color w:val="000000" w:themeColor="text1"/>
        </w:rPr>
        <w:t>)</w:t>
      </w:r>
      <w:r w:rsidRPr="00804367">
        <w:rPr>
          <w:rFonts w:ascii="Book Antiqua" w:hAnsi="Book Antiqua"/>
          <w:color w:val="000000" w:themeColor="text1"/>
        </w:rPr>
        <w:t xml:space="preserve"> informed by health facility staff where treatment accessed during illness; or </w:t>
      </w:r>
      <w:r w:rsidR="00A920CC" w:rsidRPr="00804367">
        <w:rPr>
          <w:rFonts w:ascii="Book Antiqua" w:hAnsi="Book Antiqua"/>
          <w:color w:val="000000" w:themeColor="text1"/>
        </w:rPr>
        <w:t>(</w:t>
      </w:r>
      <w:r w:rsidRPr="00804367">
        <w:rPr>
          <w:rFonts w:ascii="Book Antiqua" w:hAnsi="Book Antiqua"/>
          <w:color w:val="000000" w:themeColor="text1"/>
        </w:rPr>
        <w:t>B</w:t>
      </w:r>
      <w:r w:rsidR="00A920CC" w:rsidRPr="00804367">
        <w:rPr>
          <w:rFonts w:ascii="Book Antiqua" w:hAnsi="Book Antiqua"/>
          <w:color w:val="000000" w:themeColor="text1"/>
        </w:rPr>
        <w:t>)</w:t>
      </w:r>
      <w:r w:rsidRPr="00804367">
        <w:rPr>
          <w:rFonts w:ascii="Book Antiqua" w:hAnsi="Book Antiqua"/>
          <w:color w:val="000000" w:themeColor="text1"/>
        </w:rPr>
        <w:t xml:space="preserve"> recorded by local health centre physician with prior knowledge of </w:t>
      </w:r>
      <w:del w:id="421" w:author="Author">
        <w:r w:rsidRPr="00804367" w:rsidDel="00CC101F">
          <w:rPr>
            <w:rFonts w:ascii="Book Antiqua" w:hAnsi="Book Antiqua"/>
            <w:color w:val="000000" w:themeColor="text1"/>
          </w:rPr>
          <w:delText xml:space="preserve">the </w:delText>
        </w:r>
      </w:del>
      <w:r w:rsidRPr="00804367">
        <w:rPr>
          <w:rFonts w:ascii="Book Antiqua" w:hAnsi="Book Antiqua"/>
          <w:color w:val="000000" w:themeColor="text1"/>
        </w:rPr>
        <w:t>medical condition of</w:t>
      </w:r>
      <w:del w:id="422" w:author="Author">
        <w:r w:rsidRPr="00804367" w:rsidDel="00CC101F">
          <w:rPr>
            <w:rFonts w:ascii="Book Antiqua" w:hAnsi="Book Antiqua"/>
            <w:color w:val="000000" w:themeColor="text1"/>
          </w:rPr>
          <w:delText xml:space="preserve"> the</w:delText>
        </w:r>
      </w:del>
      <w:r w:rsidRPr="00804367">
        <w:rPr>
          <w:rFonts w:ascii="Book Antiqua" w:hAnsi="Book Antiqua"/>
          <w:color w:val="000000" w:themeColor="text1"/>
        </w:rPr>
        <w:t xml:space="preserve"> deceased</w:t>
      </w:r>
      <w:r w:rsidR="00A920CC" w:rsidRPr="00804367">
        <w:rPr>
          <w:rFonts w:ascii="Book Antiqua" w:hAnsi="Book Antiqua"/>
          <w:color w:val="000000" w:themeColor="text1"/>
        </w:rPr>
        <w:t>.</w:t>
      </w:r>
    </w:p>
    <w:p w14:paraId="6A870F82" w14:textId="77777777" w:rsidR="00930FDA" w:rsidRPr="00804367" w:rsidRDefault="00930FDA"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br w:type="page"/>
      </w:r>
    </w:p>
    <w:p w14:paraId="46BAF794" w14:textId="3FBDAC48" w:rsidR="00E453C4" w:rsidRPr="00804367" w:rsidRDefault="00E453C4" w:rsidP="00804367">
      <w:pPr>
        <w:snapToGrid w:val="0"/>
        <w:spacing w:line="360" w:lineRule="auto"/>
        <w:jc w:val="both"/>
        <w:rPr>
          <w:rFonts w:ascii="Book Antiqua" w:hAnsi="Book Antiqua"/>
          <w:iCs/>
          <w:color w:val="000000" w:themeColor="text1"/>
        </w:rPr>
      </w:pPr>
      <w:r w:rsidRPr="00804367">
        <w:rPr>
          <w:rFonts w:ascii="Book Antiqua" w:hAnsi="Book Antiqua"/>
          <w:b/>
          <w:iCs/>
          <w:color w:val="000000" w:themeColor="text1"/>
        </w:rPr>
        <w:lastRenderedPageBreak/>
        <w:t xml:space="preserve">Table 4 </w:t>
      </w:r>
      <w:r w:rsidRPr="004C475E">
        <w:rPr>
          <w:rFonts w:ascii="Book Antiqua" w:hAnsi="Book Antiqua"/>
          <w:b/>
          <w:bCs/>
          <w:iCs/>
          <w:color w:val="000000" w:themeColor="text1"/>
          <w:rPrChange w:id="423" w:author="Author">
            <w:rPr>
              <w:rFonts w:ascii="Book Antiqua" w:hAnsi="Book Antiqua"/>
              <w:iCs/>
              <w:color w:val="000000" w:themeColor="text1"/>
            </w:rPr>
          </w:rPrChange>
        </w:rPr>
        <w:t>Associations between strength of evidence and V</w:t>
      </w:r>
      <w:r w:rsidR="00F0189B" w:rsidRPr="004C475E">
        <w:rPr>
          <w:rFonts w:ascii="Book Antiqua" w:hAnsi="Book Antiqua"/>
          <w:b/>
          <w:bCs/>
          <w:iCs/>
          <w:color w:val="000000" w:themeColor="text1"/>
          <w:rPrChange w:id="424" w:author="Author">
            <w:rPr>
              <w:rFonts w:ascii="Book Antiqua" w:hAnsi="Book Antiqua"/>
              <w:iCs/>
              <w:color w:val="000000" w:themeColor="text1"/>
            </w:rPr>
          </w:rPrChange>
        </w:rPr>
        <w:t>erbal Autopsy</w:t>
      </w:r>
      <w:r w:rsidRPr="004C475E">
        <w:rPr>
          <w:rFonts w:ascii="Book Antiqua" w:hAnsi="Book Antiqua"/>
          <w:b/>
          <w:bCs/>
          <w:iCs/>
          <w:color w:val="000000" w:themeColor="text1"/>
          <w:rPrChange w:id="425" w:author="Author">
            <w:rPr>
              <w:rFonts w:ascii="Book Antiqua" w:hAnsi="Book Antiqua"/>
              <w:iCs/>
              <w:color w:val="000000" w:themeColor="text1"/>
            </w:rPr>
          </w:rPrChange>
        </w:rPr>
        <w:t xml:space="preserve"> interview characteristics</w:t>
      </w:r>
    </w:p>
    <w:tbl>
      <w:tblPr>
        <w:tblW w:w="9134" w:type="dxa"/>
        <w:tblInd w:w="-30" w:type="dxa"/>
        <w:tblBorders>
          <w:top w:val="single" w:sz="4" w:space="0" w:color="auto"/>
          <w:bottom w:val="single" w:sz="4" w:space="0" w:color="auto"/>
        </w:tblBorders>
        <w:tblLayout w:type="fixed"/>
        <w:tblLook w:val="0000" w:firstRow="0" w:lastRow="0" w:firstColumn="0" w:lastColumn="0" w:noHBand="0" w:noVBand="0"/>
      </w:tblPr>
      <w:tblGrid>
        <w:gridCol w:w="1136"/>
        <w:gridCol w:w="1903"/>
        <w:gridCol w:w="858"/>
        <w:gridCol w:w="1006"/>
        <w:gridCol w:w="1002"/>
        <w:gridCol w:w="1004"/>
        <w:gridCol w:w="1003"/>
        <w:gridCol w:w="1222"/>
      </w:tblGrid>
      <w:tr w:rsidR="00804367" w:rsidRPr="00804367" w14:paraId="386F033A" w14:textId="77777777" w:rsidTr="00930FDA">
        <w:trPr>
          <w:trHeight w:val="487"/>
        </w:trPr>
        <w:tc>
          <w:tcPr>
            <w:tcW w:w="1136" w:type="dxa"/>
            <w:vMerge w:val="restart"/>
            <w:tcBorders>
              <w:top w:val="single" w:sz="4" w:space="0" w:color="auto"/>
              <w:bottom w:val="nil"/>
            </w:tcBorders>
          </w:tcPr>
          <w:p w14:paraId="384FCB85" w14:textId="77777777" w:rsidR="00930FDA" w:rsidRPr="00804367" w:rsidRDefault="00930FDA" w:rsidP="00804367">
            <w:pPr>
              <w:autoSpaceDE w:val="0"/>
              <w:autoSpaceDN w:val="0"/>
              <w:adjustRightInd w:val="0"/>
              <w:snapToGrid w:val="0"/>
              <w:spacing w:line="360" w:lineRule="auto"/>
              <w:jc w:val="both"/>
              <w:rPr>
                <w:rFonts w:ascii="Book Antiqua" w:eastAsiaTheme="minorEastAsia" w:hAnsi="Book Antiqua" w:cs="Book Antiqua"/>
                <w:b/>
                <w:bCs/>
                <w:color w:val="000000" w:themeColor="text1"/>
                <w:lang w:eastAsia="en-US"/>
              </w:rPr>
            </w:pPr>
            <w:r w:rsidRPr="00804367">
              <w:rPr>
                <w:rFonts w:ascii="Book Antiqua" w:eastAsiaTheme="minorEastAsia" w:hAnsi="Book Antiqua" w:cs="Book Antiqua"/>
                <w:b/>
                <w:bCs/>
                <w:color w:val="000000" w:themeColor="text1"/>
                <w:lang w:eastAsia="en-US"/>
              </w:rPr>
              <w:t>Variable</w:t>
            </w:r>
          </w:p>
        </w:tc>
        <w:tc>
          <w:tcPr>
            <w:tcW w:w="1903" w:type="dxa"/>
            <w:vMerge w:val="restart"/>
            <w:tcBorders>
              <w:top w:val="single" w:sz="4" w:space="0" w:color="auto"/>
              <w:bottom w:val="nil"/>
            </w:tcBorders>
          </w:tcPr>
          <w:p w14:paraId="683F8056" w14:textId="77777777" w:rsidR="00930FDA" w:rsidRPr="00804367" w:rsidRDefault="00930FDA" w:rsidP="00804367">
            <w:pPr>
              <w:autoSpaceDE w:val="0"/>
              <w:autoSpaceDN w:val="0"/>
              <w:adjustRightInd w:val="0"/>
              <w:snapToGrid w:val="0"/>
              <w:spacing w:line="360" w:lineRule="auto"/>
              <w:jc w:val="both"/>
              <w:rPr>
                <w:rFonts w:ascii="Book Antiqua" w:eastAsiaTheme="minorEastAsia" w:hAnsi="Book Antiqua" w:cs="Book Antiqua"/>
                <w:b/>
                <w:bCs/>
                <w:color w:val="000000" w:themeColor="text1"/>
                <w:lang w:eastAsia="en-US"/>
              </w:rPr>
            </w:pPr>
            <w:r w:rsidRPr="00804367">
              <w:rPr>
                <w:rFonts w:ascii="Book Antiqua" w:eastAsiaTheme="minorEastAsia" w:hAnsi="Book Antiqua" w:cs="Book Antiqua"/>
                <w:b/>
                <w:bCs/>
                <w:color w:val="000000" w:themeColor="text1"/>
                <w:lang w:eastAsia="en-US"/>
              </w:rPr>
              <w:t>Category</w:t>
            </w:r>
          </w:p>
        </w:tc>
        <w:tc>
          <w:tcPr>
            <w:tcW w:w="3870" w:type="dxa"/>
            <w:gridSpan w:val="4"/>
            <w:tcBorders>
              <w:top w:val="single" w:sz="4" w:space="0" w:color="auto"/>
              <w:bottom w:val="single" w:sz="4" w:space="0" w:color="auto"/>
            </w:tcBorders>
          </w:tcPr>
          <w:p w14:paraId="5043C38D" w14:textId="5818D2DD" w:rsidR="00930FDA" w:rsidRPr="00804367" w:rsidRDefault="00930FDA" w:rsidP="00804367">
            <w:pPr>
              <w:autoSpaceDE w:val="0"/>
              <w:autoSpaceDN w:val="0"/>
              <w:adjustRightInd w:val="0"/>
              <w:snapToGrid w:val="0"/>
              <w:spacing w:line="360" w:lineRule="auto"/>
              <w:jc w:val="both"/>
              <w:rPr>
                <w:rFonts w:ascii="Book Antiqua" w:eastAsiaTheme="minorEastAsia" w:hAnsi="Book Antiqua" w:cs="Book Antiqua"/>
                <w:b/>
                <w:bCs/>
                <w:color w:val="000000" w:themeColor="text1"/>
                <w:lang w:eastAsia="en-US"/>
              </w:rPr>
            </w:pPr>
            <w:r w:rsidRPr="00804367">
              <w:rPr>
                <w:rFonts w:ascii="Book Antiqua" w:eastAsiaTheme="minorEastAsia" w:hAnsi="Book Antiqua" w:cs="Book Antiqua"/>
                <w:b/>
                <w:bCs/>
                <w:color w:val="000000" w:themeColor="text1"/>
                <w:lang w:eastAsia="en-US"/>
              </w:rPr>
              <w:t>Evidence</w:t>
            </w:r>
          </w:p>
        </w:tc>
        <w:tc>
          <w:tcPr>
            <w:tcW w:w="1003" w:type="dxa"/>
            <w:tcBorders>
              <w:top w:val="single" w:sz="4" w:space="0" w:color="auto"/>
              <w:bottom w:val="single" w:sz="4" w:space="0" w:color="auto"/>
            </w:tcBorders>
          </w:tcPr>
          <w:p w14:paraId="52B1E564" w14:textId="77777777" w:rsidR="00930FDA" w:rsidRPr="00804367" w:rsidRDefault="00930FDA" w:rsidP="00804367">
            <w:pPr>
              <w:autoSpaceDE w:val="0"/>
              <w:autoSpaceDN w:val="0"/>
              <w:adjustRightInd w:val="0"/>
              <w:snapToGrid w:val="0"/>
              <w:spacing w:line="360" w:lineRule="auto"/>
              <w:jc w:val="both"/>
              <w:rPr>
                <w:rFonts w:ascii="Book Antiqua" w:eastAsiaTheme="minorEastAsia" w:hAnsi="Book Antiqua" w:cs="Book Antiqua"/>
                <w:b/>
                <w:bCs/>
                <w:color w:val="000000" w:themeColor="text1"/>
                <w:lang w:eastAsia="en-US"/>
              </w:rPr>
            </w:pPr>
            <w:r w:rsidRPr="00804367">
              <w:rPr>
                <w:rFonts w:ascii="Book Antiqua" w:eastAsiaTheme="minorEastAsia" w:hAnsi="Book Antiqua" w:cs="Book Antiqua"/>
                <w:b/>
                <w:bCs/>
                <w:color w:val="000000" w:themeColor="text1"/>
                <w:lang w:eastAsia="en-US"/>
              </w:rPr>
              <w:t>Chi-square</w:t>
            </w:r>
          </w:p>
        </w:tc>
        <w:tc>
          <w:tcPr>
            <w:tcW w:w="1222" w:type="dxa"/>
            <w:tcBorders>
              <w:top w:val="single" w:sz="4" w:space="0" w:color="auto"/>
              <w:bottom w:val="single" w:sz="4" w:space="0" w:color="auto"/>
            </w:tcBorders>
          </w:tcPr>
          <w:p w14:paraId="0DBA201F" w14:textId="77777777" w:rsidR="00930FDA" w:rsidRPr="00804367" w:rsidRDefault="00930FDA" w:rsidP="00804367">
            <w:pPr>
              <w:autoSpaceDE w:val="0"/>
              <w:autoSpaceDN w:val="0"/>
              <w:adjustRightInd w:val="0"/>
              <w:snapToGrid w:val="0"/>
              <w:spacing w:line="360" w:lineRule="auto"/>
              <w:jc w:val="both"/>
              <w:rPr>
                <w:rFonts w:ascii="Book Antiqua" w:eastAsiaTheme="minorEastAsia" w:hAnsi="Book Antiqua" w:cs="Book Antiqua"/>
                <w:b/>
                <w:bCs/>
                <w:color w:val="000000" w:themeColor="text1"/>
                <w:lang w:eastAsia="en-US"/>
              </w:rPr>
            </w:pPr>
            <w:r w:rsidRPr="00804367">
              <w:rPr>
                <w:rFonts w:ascii="Book Antiqua" w:eastAsiaTheme="minorEastAsia" w:hAnsi="Book Antiqua" w:cs="Book Antiqua"/>
                <w:b/>
                <w:bCs/>
                <w:i/>
                <w:iCs/>
                <w:color w:val="000000" w:themeColor="text1"/>
                <w:lang w:eastAsia="en-US"/>
              </w:rPr>
              <w:t>P</w:t>
            </w:r>
            <w:r w:rsidRPr="00804367">
              <w:rPr>
                <w:rFonts w:ascii="Book Antiqua" w:eastAsiaTheme="minorEastAsia" w:hAnsi="Book Antiqua" w:cs="Book Antiqua"/>
                <w:b/>
                <w:bCs/>
                <w:color w:val="000000" w:themeColor="text1"/>
                <w:lang w:eastAsia="en-US"/>
              </w:rPr>
              <w:t xml:space="preserve"> value</w:t>
            </w:r>
          </w:p>
        </w:tc>
      </w:tr>
      <w:tr w:rsidR="00804367" w:rsidRPr="00804367" w14:paraId="138F6438" w14:textId="77777777" w:rsidTr="00930FDA">
        <w:trPr>
          <w:trHeight w:val="342"/>
        </w:trPr>
        <w:tc>
          <w:tcPr>
            <w:tcW w:w="1136" w:type="dxa"/>
            <w:vMerge/>
            <w:tcBorders>
              <w:top w:val="nil"/>
              <w:bottom w:val="nil"/>
            </w:tcBorders>
          </w:tcPr>
          <w:p w14:paraId="15DBAA3B" w14:textId="77777777" w:rsidR="00930FDA" w:rsidRPr="00804367" w:rsidRDefault="00930FDA" w:rsidP="00804367">
            <w:pPr>
              <w:autoSpaceDE w:val="0"/>
              <w:autoSpaceDN w:val="0"/>
              <w:adjustRightInd w:val="0"/>
              <w:snapToGrid w:val="0"/>
              <w:spacing w:line="360" w:lineRule="auto"/>
              <w:jc w:val="both"/>
              <w:rPr>
                <w:rFonts w:ascii="Book Antiqua" w:eastAsiaTheme="minorEastAsia" w:hAnsi="Book Antiqua" w:cs="Book Antiqua"/>
                <w:b/>
                <w:bCs/>
                <w:color w:val="000000" w:themeColor="text1"/>
                <w:lang w:eastAsia="en-US"/>
              </w:rPr>
            </w:pPr>
          </w:p>
        </w:tc>
        <w:tc>
          <w:tcPr>
            <w:tcW w:w="1903" w:type="dxa"/>
            <w:vMerge/>
            <w:tcBorders>
              <w:top w:val="nil"/>
              <w:bottom w:val="nil"/>
            </w:tcBorders>
          </w:tcPr>
          <w:p w14:paraId="271E4AF7" w14:textId="77777777" w:rsidR="00930FDA" w:rsidRPr="00804367" w:rsidRDefault="00930FDA" w:rsidP="00804367">
            <w:pPr>
              <w:autoSpaceDE w:val="0"/>
              <w:autoSpaceDN w:val="0"/>
              <w:adjustRightInd w:val="0"/>
              <w:snapToGrid w:val="0"/>
              <w:spacing w:line="360" w:lineRule="auto"/>
              <w:jc w:val="both"/>
              <w:rPr>
                <w:rFonts w:ascii="Book Antiqua" w:eastAsiaTheme="minorEastAsia" w:hAnsi="Book Antiqua" w:cs="Book Antiqua"/>
                <w:b/>
                <w:bCs/>
                <w:color w:val="000000" w:themeColor="text1"/>
                <w:lang w:eastAsia="en-US"/>
              </w:rPr>
            </w:pPr>
          </w:p>
        </w:tc>
        <w:tc>
          <w:tcPr>
            <w:tcW w:w="1864" w:type="dxa"/>
            <w:gridSpan w:val="2"/>
            <w:tcBorders>
              <w:top w:val="single" w:sz="4" w:space="0" w:color="auto"/>
              <w:bottom w:val="single" w:sz="4" w:space="0" w:color="auto"/>
            </w:tcBorders>
          </w:tcPr>
          <w:p w14:paraId="502E9BAE" w14:textId="77777777" w:rsidR="00930FDA" w:rsidRPr="00804367" w:rsidRDefault="00930FDA" w:rsidP="00804367">
            <w:pPr>
              <w:autoSpaceDE w:val="0"/>
              <w:autoSpaceDN w:val="0"/>
              <w:adjustRightInd w:val="0"/>
              <w:snapToGrid w:val="0"/>
              <w:spacing w:line="360" w:lineRule="auto"/>
              <w:jc w:val="both"/>
              <w:rPr>
                <w:rFonts w:ascii="Book Antiqua" w:eastAsiaTheme="minorEastAsia" w:hAnsi="Book Antiqua" w:cs="Book Antiqua"/>
                <w:b/>
                <w:bCs/>
                <w:color w:val="000000" w:themeColor="text1"/>
                <w:lang w:eastAsia="en-US"/>
              </w:rPr>
            </w:pPr>
            <w:r w:rsidRPr="00804367">
              <w:rPr>
                <w:rFonts w:ascii="Book Antiqua" w:eastAsiaTheme="minorEastAsia" w:hAnsi="Book Antiqua" w:cs="Book Antiqua"/>
                <w:b/>
                <w:bCs/>
                <w:color w:val="000000" w:themeColor="text1"/>
                <w:lang w:eastAsia="en-US"/>
              </w:rPr>
              <w:t>Acceptable</w:t>
            </w:r>
          </w:p>
        </w:tc>
        <w:tc>
          <w:tcPr>
            <w:tcW w:w="2006" w:type="dxa"/>
            <w:gridSpan w:val="2"/>
            <w:tcBorders>
              <w:top w:val="single" w:sz="4" w:space="0" w:color="auto"/>
              <w:bottom w:val="single" w:sz="4" w:space="0" w:color="auto"/>
            </w:tcBorders>
          </w:tcPr>
          <w:p w14:paraId="69DF7924" w14:textId="7C1E0A31" w:rsidR="00930FDA" w:rsidRPr="00804367" w:rsidRDefault="00930FDA" w:rsidP="00804367">
            <w:pPr>
              <w:autoSpaceDE w:val="0"/>
              <w:autoSpaceDN w:val="0"/>
              <w:adjustRightInd w:val="0"/>
              <w:snapToGrid w:val="0"/>
              <w:spacing w:line="360" w:lineRule="auto"/>
              <w:jc w:val="both"/>
              <w:rPr>
                <w:rFonts w:ascii="Book Antiqua" w:eastAsiaTheme="minorEastAsia" w:hAnsi="Book Antiqua" w:cs="Book Antiqua"/>
                <w:b/>
                <w:bCs/>
                <w:color w:val="000000" w:themeColor="text1"/>
                <w:lang w:eastAsia="en-US"/>
              </w:rPr>
            </w:pPr>
            <w:r w:rsidRPr="00804367">
              <w:rPr>
                <w:rFonts w:ascii="Book Antiqua" w:eastAsiaTheme="minorEastAsia" w:hAnsi="Book Antiqua" w:cs="Book Antiqua"/>
                <w:b/>
                <w:bCs/>
                <w:color w:val="000000" w:themeColor="text1"/>
                <w:lang w:eastAsia="en-US"/>
              </w:rPr>
              <w:t>Weak</w:t>
            </w:r>
          </w:p>
        </w:tc>
        <w:tc>
          <w:tcPr>
            <w:tcW w:w="1003" w:type="dxa"/>
            <w:vMerge w:val="restart"/>
            <w:tcBorders>
              <w:top w:val="nil"/>
              <w:bottom w:val="single" w:sz="4" w:space="0" w:color="auto"/>
            </w:tcBorders>
          </w:tcPr>
          <w:p w14:paraId="3D3756FC" w14:textId="4E5A9BBA" w:rsidR="00930FDA" w:rsidRPr="00804367" w:rsidRDefault="00930FDA" w:rsidP="00804367">
            <w:pPr>
              <w:autoSpaceDE w:val="0"/>
              <w:autoSpaceDN w:val="0"/>
              <w:adjustRightInd w:val="0"/>
              <w:snapToGrid w:val="0"/>
              <w:spacing w:line="360" w:lineRule="auto"/>
              <w:jc w:val="both"/>
              <w:rPr>
                <w:rFonts w:ascii="Book Antiqua" w:eastAsiaTheme="minorEastAsia" w:hAnsi="Book Antiqua" w:cs="Book Antiqua"/>
                <w:b/>
                <w:bCs/>
                <w:i/>
                <w:iCs/>
                <w:color w:val="000000" w:themeColor="text1"/>
                <w:lang w:eastAsia="en-US"/>
              </w:rPr>
            </w:pPr>
            <w:r w:rsidRPr="00804367">
              <w:rPr>
                <w:rFonts w:ascii="Cambria Math" w:hAnsi="Cambria Math" w:cs="Cambria Math"/>
                <w:b/>
                <w:i/>
                <w:iCs/>
                <w:color w:val="000000" w:themeColor="text1"/>
                <w:lang w:eastAsia="en-AU"/>
              </w:rPr>
              <w:t>𝒳</w:t>
            </w:r>
            <w:r w:rsidRPr="00804367">
              <w:rPr>
                <w:rFonts w:ascii="Book Antiqua" w:hAnsi="Book Antiqua"/>
                <w:b/>
                <w:i/>
                <w:iCs/>
                <w:color w:val="000000" w:themeColor="text1"/>
                <w:vertAlign w:val="superscript"/>
                <w:lang w:eastAsia="en-AU"/>
              </w:rPr>
              <w:t>2</w:t>
            </w:r>
          </w:p>
        </w:tc>
        <w:tc>
          <w:tcPr>
            <w:tcW w:w="1222" w:type="dxa"/>
            <w:vMerge w:val="restart"/>
            <w:tcBorders>
              <w:top w:val="nil"/>
              <w:bottom w:val="single" w:sz="4" w:space="0" w:color="auto"/>
            </w:tcBorders>
          </w:tcPr>
          <w:p w14:paraId="0F10D386" w14:textId="77777777" w:rsidR="00930FDA" w:rsidRPr="00804367" w:rsidRDefault="00930FDA" w:rsidP="00804367">
            <w:pPr>
              <w:autoSpaceDE w:val="0"/>
              <w:autoSpaceDN w:val="0"/>
              <w:adjustRightInd w:val="0"/>
              <w:snapToGrid w:val="0"/>
              <w:spacing w:line="360" w:lineRule="auto"/>
              <w:jc w:val="both"/>
              <w:rPr>
                <w:rFonts w:ascii="Book Antiqua" w:eastAsiaTheme="minorEastAsia" w:hAnsi="Book Antiqua" w:cs="Book Antiqua"/>
                <w:b/>
                <w:bCs/>
                <w:i/>
                <w:iCs/>
                <w:color w:val="000000" w:themeColor="text1"/>
                <w:lang w:eastAsia="en-US"/>
              </w:rPr>
            </w:pPr>
            <w:r w:rsidRPr="00804367">
              <w:rPr>
                <w:rFonts w:ascii="Book Antiqua" w:eastAsiaTheme="minorEastAsia" w:hAnsi="Book Antiqua" w:cs="Book Antiqua"/>
                <w:b/>
                <w:bCs/>
                <w:i/>
                <w:iCs/>
                <w:color w:val="000000" w:themeColor="text1"/>
                <w:lang w:eastAsia="en-US"/>
              </w:rPr>
              <w:t>P</w:t>
            </w:r>
          </w:p>
        </w:tc>
      </w:tr>
      <w:tr w:rsidR="00804367" w:rsidRPr="00804367" w14:paraId="10878404" w14:textId="77777777" w:rsidTr="00930FDA">
        <w:trPr>
          <w:trHeight w:val="335"/>
        </w:trPr>
        <w:tc>
          <w:tcPr>
            <w:tcW w:w="1136" w:type="dxa"/>
            <w:vMerge/>
            <w:tcBorders>
              <w:top w:val="nil"/>
              <w:bottom w:val="single" w:sz="4" w:space="0" w:color="auto"/>
            </w:tcBorders>
          </w:tcPr>
          <w:p w14:paraId="7F047615" w14:textId="77777777" w:rsidR="00930FDA" w:rsidRPr="00804367" w:rsidRDefault="00930FDA" w:rsidP="00804367">
            <w:pPr>
              <w:autoSpaceDE w:val="0"/>
              <w:autoSpaceDN w:val="0"/>
              <w:adjustRightInd w:val="0"/>
              <w:snapToGrid w:val="0"/>
              <w:spacing w:line="360" w:lineRule="auto"/>
              <w:jc w:val="both"/>
              <w:rPr>
                <w:rFonts w:ascii="Book Antiqua" w:eastAsiaTheme="minorEastAsia" w:hAnsi="Book Antiqua" w:cs="Book Antiqua"/>
                <w:b/>
                <w:bCs/>
                <w:color w:val="000000" w:themeColor="text1"/>
                <w:lang w:eastAsia="en-US"/>
              </w:rPr>
            </w:pPr>
          </w:p>
        </w:tc>
        <w:tc>
          <w:tcPr>
            <w:tcW w:w="1903" w:type="dxa"/>
            <w:vMerge/>
            <w:tcBorders>
              <w:top w:val="nil"/>
              <w:bottom w:val="single" w:sz="4" w:space="0" w:color="auto"/>
            </w:tcBorders>
          </w:tcPr>
          <w:p w14:paraId="6932F73E" w14:textId="77777777" w:rsidR="00930FDA" w:rsidRPr="00804367" w:rsidRDefault="00930FDA"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p>
        </w:tc>
        <w:tc>
          <w:tcPr>
            <w:tcW w:w="858" w:type="dxa"/>
            <w:tcBorders>
              <w:top w:val="single" w:sz="4" w:space="0" w:color="auto"/>
              <w:bottom w:val="single" w:sz="4" w:space="0" w:color="auto"/>
            </w:tcBorders>
          </w:tcPr>
          <w:p w14:paraId="3F6F325A" w14:textId="10DE65E6" w:rsidR="00930FDA" w:rsidRPr="00461112" w:rsidRDefault="00461112" w:rsidP="00804367">
            <w:pPr>
              <w:autoSpaceDE w:val="0"/>
              <w:autoSpaceDN w:val="0"/>
              <w:adjustRightInd w:val="0"/>
              <w:snapToGrid w:val="0"/>
              <w:spacing w:line="360" w:lineRule="auto"/>
              <w:jc w:val="both"/>
              <w:rPr>
                <w:rFonts w:ascii="Book Antiqua" w:eastAsiaTheme="minorEastAsia" w:hAnsi="Book Antiqua" w:cs="Book Antiqua"/>
                <w:b/>
                <w:bCs/>
                <w:i/>
                <w:iCs/>
                <w:color w:val="000000" w:themeColor="text1"/>
                <w:lang w:eastAsia="en-US"/>
                <w:rPrChange w:id="426" w:author="Author">
                  <w:rPr>
                    <w:rFonts w:ascii="Book Antiqua" w:eastAsiaTheme="minorEastAsia" w:hAnsi="Book Antiqua" w:cs="Book Antiqua"/>
                    <w:b/>
                    <w:bCs/>
                    <w:color w:val="000000" w:themeColor="text1"/>
                    <w:lang w:eastAsia="en-US"/>
                  </w:rPr>
                </w:rPrChange>
              </w:rPr>
            </w:pPr>
            <w:ins w:id="427" w:author="Author">
              <w:r w:rsidRPr="00461112">
                <w:rPr>
                  <w:rFonts w:ascii="Book Antiqua" w:eastAsiaTheme="minorEastAsia" w:hAnsi="Book Antiqua" w:cs="Book Antiqua"/>
                  <w:b/>
                  <w:bCs/>
                  <w:i/>
                  <w:iCs/>
                  <w:color w:val="000000" w:themeColor="text1"/>
                  <w:lang w:eastAsia="en-US"/>
                  <w:rPrChange w:id="428" w:author="Author">
                    <w:rPr>
                      <w:rFonts w:ascii="Book Antiqua" w:eastAsiaTheme="minorEastAsia" w:hAnsi="Book Antiqua" w:cs="Book Antiqua"/>
                      <w:b/>
                      <w:bCs/>
                      <w:color w:val="000000" w:themeColor="text1"/>
                      <w:lang w:eastAsia="en-US"/>
                    </w:rPr>
                  </w:rPrChange>
                </w:rPr>
                <w:t>n</w:t>
              </w:r>
            </w:ins>
            <w:del w:id="429" w:author="Author">
              <w:r w:rsidR="00930FDA" w:rsidRPr="00461112" w:rsidDel="00461112">
                <w:rPr>
                  <w:rFonts w:ascii="Book Antiqua" w:eastAsiaTheme="minorEastAsia" w:hAnsi="Book Antiqua" w:cs="Book Antiqua"/>
                  <w:b/>
                  <w:bCs/>
                  <w:i/>
                  <w:iCs/>
                  <w:color w:val="000000" w:themeColor="text1"/>
                  <w:lang w:eastAsia="en-US"/>
                  <w:rPrChange w:id="430" w:author="Author">
                    <w:rPr>
                      <w:rFonts w:ascii="Book Antiqua" w:eastAsiaTheme="minorEastAsia" w:hAnsi="Book Antiqua" w:cs="Book Antiqua"/>
                      <w:b/>
                      <w:bCs/>
                      <w:color w:val="000000" w:themeColor="text1"/>
                      <w:lang w:eastAsia="en-US"/>
                    </w:rPr>
                  </w:rPrChange>
                </w:rPr>
                <w:delText>N</w:delText>
              </w:r>
            </w:del>
          </w:p>
        </w:tc>
        <w:tc>
          <w:tcPr>
            <w:tcW w:w="1006" w:type="dxa"/>
            <w:tcBorders>
              <w:top w:val="single" w:sz="4" w:space="0" w:color="auto"/>
              <w:bottom w:val="single" w:sz="4" w:space="0" w:color="auto"/>
            </w:tcBorders>
          </w:tcPr>
          <w:p w14:paraId="27EB7E97" w14:textId="77777777" w:rsidR="00930FDA" w:rsidRPr="00804367" w:rsidRDefault="00930FDA" w:rsidP="00804367">
            <w:pPr>
              <w:autoSpaceDE w:val="0"/>
              <w:autoSpaceDN w:val="0"/>
              <w:adjustRightInd w:val="0"/>
              <w:snapToGrid w:val="0"/>
              <w:spacing w:line="360" w:lineRule="auto"/>
              <w:jc w:val="both"/>
              <w:rPr>
                <w:rFonts w:ascii="Book Antiqua" w:eastAsiaTheme="minorEastAsia" w:hAnsi="Book Antiqua" w:cs="Book Antiqua"/>
                <w:b/>
                <w:bCs/>
                <w:color w:val="000000" w:themeColor="text1"/>
                <w:lang w:eastAsia="en-US"/>
              </w:rPr>
            </w:pPr>
            <w:r w:rsidRPr="00804367">
              <w:rPr>
                <w:rFonts w:ascii="Book Antiqua" w:eastAsiaTheme="minorEastAsia" w:hAnsi="Book Antiqua" w:cs="Book Antiqua"/>
                <w:b/>
                <w:bCs/>
                <w:color w:val="000000" w:themeColor="text1"/>
                <w:lang w:eastAsia="en-US"/>
              </w:rPr>
              <w:t>%</w:t>
            </w:r>
          </w:p>
        </w:tc>
        <w:tc>
          <w:tcPr>
            <w:tcW w:w="1002" w:type="dxa"/>
            <w:tcBorders>
              <w:top w:val="single" w:sz="4" w:space="0" w:color="auto"/>
              <w:bottom w:val="single" w:sz="4" w:space="0" w:color="auto"/>
            </w:tcBorders>
          </w:tcPr>
          <w:p w14:paraId="10641CCF" w14:textId="3EF7F31C" w:rsidR="00930FDA" w:rsidRPr="00461112" w:rsidRDefault="00461112" w:rsidP="00804367">
            <w:pPr>
              <w:autoSpaceDE w:val="0"/>
              <w:autoSpaceDN w:val="0"/>
              <w:adjustRightInd w:val="0"/>
              <w:snapToGrid w:val="0"/>
              <w:spacing w:line="360" w:lineRule="auto"/>
              <w:jc w:val="both"/>
              <w:rPr>
                <w:rFonts w:ascii="Book Antiqua" w:eastAsiaTheme="minorEastAsia" w:hAnsi="Book Antiqua" w:cs="Book Antiqua"/>
                <w:b/>
                <w:bCs/>
                <w:i/>
                <w:iCs/>
                <w:color w:val="000000" w:themeColor="text1"/>
                <w:lang w:eastAsia="en-US"/>
                <w:rPrChange w:id="431" w:author="Author">
                  <w:rPr>
                    <w:rFonts w:ascii="Book Antiqua" w:eastAsiaTheme="minorEastAsia" w:hAnsi="Book Antiqua" w:cs="Book Antiqua"/>
                    <w:b/>
                    <w:bCs/>
                    <w:color w:val="000000" w:themeColor="text1"/>
                    <w:lang w:eastAsia="en-US"/>
                  </w:rPr>
                </w:rPrChange>
              </w:rPr>
            </w:pPr>
            <w:ins w:id="432" w:author="Author">
              <w:r w:rsidRPr="00461112">
                <w:rPr>
                  <w:rFonts w:ascii="Book Antiqua" w:eastAsiaTheme="minorEastAsia" w:hAnsi="Book Antiqua" w:cs="Book Antiqua"/>
                  <w:b/>
                  <w:bCs/>
                  <w:i/>
                  <w:iCs/>
                  <w:color w:val="000000" w:themeColor="text1"/>
                  <w:lang w:eastAsia="en-US"/>
                  <w:rPrChange w:id="433" w:author="Author">
                    <w:rPr>
                      <w:rFonts w:ascii="Book Antiqua" w:eastAsiaTheme="minorEastAsia" w:hAnsi="Book Antiqua" w:cs="Book Antiqua"/>
                      <w:b/>
                      <w:bCs/>
                      <w:color w:val="000000" w:themeColor="text1"/>
                      <w:lang w:eastAsia="en-US"/>
                    </w:rPr>
                  </w:rPrChange>
                </w:rPr>
                <w:t>n</w:t>
              </w:r>
            </w:ins>
            <w:del w:id="434" w:author="Author">
              <w:r w:rsidR="00930FDA" w:rsidRPr="00461112" w:rsidDel="00461112">
                <w:rPr>
                  <w:rFonts w:ascii="Book Antiqua" w:eastAsiaTheme="minorEastAsia" w:hAnsi="Book Antiqua" w:cs="Book Antiqua"/>
                  <w:b/>
                  <w:bCs/>
                  <w:i/>
                  <w:iCs/>
                  <w:color w:val="000000" w:themeColor="text1"/>
                  <w:lang w:eastAsia="en-US"/>
                  <w:rPrChange w:id="435" w:author="Author">
                    <w:rPr>
                      <w:rFonts w:ascii="Book Antiqua" w:eastAsiaTheme="minorEastAsia" w:hAnsi="Book Antiqua" w:cs="Book Antiqua"/>
                      <w:b/>
                      <w:bCs/>
                      <w:color w:val="000000" w:themeColor="text1"/>
                      <w:lang w:eastAsia="en-US"/>
                    </w:rPr>
                  </w:rPrChange>
                </w:rPr>
                <w:delText>N</w:delText>
              </w:r>
            </w:del>
          </w:p>
        </w:tc>
        <w:tc>
          <w:tcPr>
            <w:tcW w:w="1004" w:type="dxa"/>
            <w:tcBorders>
              <w:top w:val="single" w:sz="4" w:space="0" w:color="auto"/>
              <w:bottom w:val="single" w:sz="4" w:space="0" w:color="auto"/>
            </w:tcBorders>
          </w:tcPr>
          <w:p w14:paraId="6BB1DC48" w14:textId="77777777" w:rsidR="00930FDA" w:rsidRPr="00804367" w:rsidRDefault="00930FDA" w:rsidP="00804367">
            <w:pPr>
              <w:autoSpaceDE w:val="0"/>
              <w:autoSpaceDN w:val="0"/>
              <w:adjustRightInd w:val="0"/>
              <w:snapToGrid w:val="0"/>
              <w:spacing w:line="360" w:lineRule="auto"/>
              <w:jc w:val="both"/>
              <w:rPr>
                <w:rFonts w:ascii="Book Antiqua" w:eastAsiaTheme="minorEastAsia" w:hAnsi="Book Antiqua" w:cs="Book Antiqua"/>
                <w:b/>
                <w:bCs/>
                <w:color w:val="000000" w:themeColor="text1"/>
                <w:lang w:eastAsia="en-US"/>
              </w:rPr>
            </w:pPr>
            <w:r w:rsidRPr="00804367">
              <w:rPr>
                <w:rFonts w:ascii="Book Antiqua" w:eastAsiaTheme="minorEastAsia" w:hAnsi="Book Antiqua" w:cs="Book Antiqua"/>
                <w:b/>
                <w:bCs/>
                <w:color w:val="000000" w:themeColor="text1"/>
                <w:lang w:eastAsia="en-US"/>
              </w:rPr>
              <w:t>%</w:t>
            </w:r>
          </w:p>
        </w:tc>
        <w:tc>
          <w:tcPr>
            <w:tcW w:w="1003" w:type="dxa"/>
            <w:vMerge/>
            <w:tcBorders>
              <w:top w:val="nil"/>
              <w:bottom w:val="single" w:sz="4" w:space="0" w:color="auto"/>
            </w:tcBorders>
          </w:tcPr>
          <w:p w14:paraId="215CA102" w14:textId="77777777" w:rsidR="00930FDA" w:rsidRPr="00804367" w:rsidRDefault="00930FDA" w:rsidP="00804367">
            <w:pPr>
              <w:autoSpaceDE w:val="0"/>
              <w:autoSpaceDN w:val="0"/>
              <w:adjustRightInd w:val="0"/>
              <w:snapToGrid w:val="0"/>
              <w:spacing w:line="360" w:lineRule="auto"/>
              <w:jc w:val="both"/>
              <w:rPr>
                <w:rFonts w:ascii="Book Antiqua" w:eastAsiaTheme="minorEastAsia" w:hAnsi="Book Antiqua" w:cs="Book Antiqua"/>
                <w:b/>
                <w:bCs/>
                <w:color w:val="000000" w:themeColor="text1"/>
                <w:lang w:eastAsia="en-US"/>
              </w:rPr>
            </w:pPr>
          </w:p>
        </w:tc>
        <w:tc>
          <w:tcPr>
            <w:tcW w:w="1222" w:type="dxa"/>
            <w:vMerge/>
            <w:tcBorders>
              <w:top w:val="nil"/>
              <w:bottom w:val="single" w:sz="4" w:space="0" w:color="auto"/>
            </w:tcBorders>
          </w:tcPr>
          <w:p w14:paraId="79997E19" w14:textId="77777777" w:rsidR="00930FDA" w:rsidRPr="00804367" w:rsidRDefault="00930FDA" w:rsidP="00804367">
            <w:pPr>
              <w:autoSpaceDE w:val="0"/>
              <w:autoSpaceDN w:val="0"/>
              <w:adjustRightInd w:val="0"/>
              <w:snapToGrid w:val="0"/>
              <w:spacing w:line="360" w:lineRule="auto"/>
              <w:jc w:val="both"/>
              <w:rPr>
                <w:rFonts w:ascii="Book Antiqua" w:eastAsiaTheme="minorEastAsia" w:hAnsi="Book Antiqua" w:cs="Book Antiqua"/>
                <w:b/>
                <w:bCs/>
                <w:color w:val="000000" w:themeColor="text1"/>
                <w:lang w:eastAsia="en-US"/>
              </w:rPr>
            </w:pPr>
          </w:p>
        </w:tc>
      </w:tr>
      <w:tr w:rsidR="00804367" w:rsidRPr="00804367" w14:paraId="4763F0A0" w14:textId="77777777" w:rsidTr="00930FDA">
        <w:trPr>
          <w:trHeight w:val="349"/>
        </w:trPr>
        <w:tc>
          <w:tcPr>
            <w:tcW w:w="9134" w:type="dxa"/>
            <w:gridSpan w:val="8"/>
          </w:tcPr>
          <w:p w14:paraId="7871F8D5" w14:textId="4B16AA8F" w:rsidR="00930FDA" w:rsidRPr="00804367" w:rsidRDefault="00930FDA" w:rsidP="00804367">
            <w:pPr>
              <w:autoSpaceDE w:val="0"/>
              <w:autoSpaceDN w:val="0"/>
              <w:adjustRightInd w:val="0"/>
              <w:snapToGrid w:val="0"/>
              <w:spacing w:line="360" w:lineRule="auto"/>
              <w:jc w:val="both"/>
              <w:rPr>
                <w:rFonts w:ascii="Book Antiqua" w:eastAsiaTheme="minorEastAsia" w:hAnsi="Book Antiqua" w:cs="Calibri"/>
                <w:color w:val="000000" w:themeColor="text1"/>
                <w:lang w:eastAsia="en-US"/>
              </w:rPr>
            </w:pPr>
            <w:r w:rsidRPr="00804367">
              <w:rPr>
                <w:rFonts w:ascii="Book Antiqua" w:eastAsiaTheme="minorEastAsia" w:hAnsi="Book Antiqua" w:cs="Book Antiqua"/>
                <w:color w:val="000000" w:themeColor="text1"/>
                <w:lang w:eastAsia="en-US"/>
              </w:rPr>
              <w:t>Sex of deceased</w:t>
            </w:r>
          </w:p>
        </w:tc>
      </w:tr>
      <w:tr w:rsidR="00804367" w:rsidRPr="00804367" w14:paraId="2FC649BD" w14:textId="77777777" w:rsidTr="00930FDA">
        <w:trPr>
          <w:trHeight w:val="307"/>
        </w:trPr>
        <w:tc>
          <w:tcPr>
            <w:tcW w:w="1136" w:type="dxa"/>
          </w:tcPr>
          <w:p w14:paraId="6012FDAB"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Calibri"/>
                <w:color w:val="000000" w:themeColor="text1"/>
                <w:lang w:eastAsia="en-US"/>
              </w:rPr>
            </w:pPr>
          </w:p>
        </w:tc>
        <w:tc>
          <w:tcPr>
            <w:tcW w:w="1903" w:type="dxa"/>
          </w:tcPr>
          <w:p w14:paraId="539A7744"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Male</w:t>
            </w:r>
          </w:p>
        </w:tc>
        <w:tc>
          <w:tcPr>
            <w:tcW w:w="858" w:type="dxa"/>
          </w:tcPr>
          <w:p w14:paraId="552FF664" w14:textId="0040218A"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189</w:t>
            </w:r>
          </w:p>
        </w:tc>
        <w:tc>
          <w:tcPr>
            <w:tcW w:w="1006" w:type="dxa"/>
          </w:tcPr>
          <w:p w14:paraId="2C0C415B" w14:textId="3633E2CF"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81.47</w:t>
            </w:r>
          </w:p>
        </w:tc>
        <w:tc>
          <w:tcPr>
            <w:tcW w:w="1002" w:type="dxa"/>
          </w:tcPr>
          <w:p w14:paraId="6D341087"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43</w:t>
            </w:r>
          </w:p>
        </w:tc>
        <w:tc>
          <w:tcPr>
            <w:tcW w:w="1004" w:type="dxa"/>
          </w:tcPr>
          <w:p w14:paraId="016B0E65" w14:textId="58866094"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18.53</w:t>
            </w:r>
          </w:p>
        </w:tc>
        <w:tc>
          <w:tcPr>
            <w:tcW w:w="1003" w:type="dxa"/>
          </w:tcPr>
          <w:p w14:paraId="0313FC35" w14:textId="6F92C838"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Calibri"/>
                <w:color w:val="000000" w:themeColor="text1"/>
                <w:lang w:eastAsia="en-US"/>
              </w:rPr>
            </w:pPr>
            <w:r w:rsidRPr="00804367">
              <w:rPr>
                <w:rFonts w:ascii="Book Antiqua" w:eastAsiaTheme="minorEastAsia" w:hAnsi="Book Antiqua" w:cs="Calibri"/>
                <w:color w:val="000000" w:themeColor="text1"/>
                <w:lang w:eastAsia="en-US"/>
              </w:rPr>
              <w:t>-</w:t>
            </w:r>
          </w:p>
        </w:tc>
        <w:tc>
          <w:tcPr>
            <w:tcW w:w="1222" w:type="dxa"/>
          </w:tcPr>
          <w:p w14:paraId="30BF239F" w14:textId="53D6D026"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Calibri"/>
                <w:color w:val="000000" w:themeColor="text1"/>
                <w:lang w:eastAsia="en-US"/>
              </w:rPr>
            </w:pPr>
            <w:r w:rsidRPr="00804367">
              <w:rPr>
                <w:rFonts w:ascii="Book Antiqua" w:eastAsiaTheme="minorEastAsia" w:hAnsi="Book Antiqua" w:cs="Calibri"/>
                <w:color w:val="000000" w:themeColor="text1"/>
                <w:lang w:eastAsia="en-US"/>
              </w:rPr>
              <w:t>-</w:t>
            </w:r>
          </w:p>
        </w:tc>
      </w:tr>
      <w:tr w:rsidR="00804367" w:rsidRPr="00804367" w14:paraId="4C6D6AC2" w14:textId="77777777" w:rsidTr="00930FDA">
        <w:trPr>
          <w:trHeight w:val="349"/>
        </w:trPr>
        <w:tc>
          <w:tcPr>
            <w:tcW w:w="1136" w:type="dxa"/>
          </w:tcPr>
          <w:p w14:paraId="6507A0FA"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Calibri"/>
                <w:color w:val="000000" w:themeColor="text1"/>
                <w:lang w:eastAsia="en-US"/>
              </w:rPr>
            </w:pPr>
          </w:p>
        </w:tc>
        <w:tc>
          <w:tcPr>
            <w:tcW w:w="1903" w:type="dxa"/>
          </w:tcPr>
          <w:p w14:paraId="70B779AF"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Female</w:t>
            </w:r>
          </w:p>
        </w:tc>
        <w:tc>
          <w:tcPr>
            <w:tcW w:w="858" w:type="dxa"/>
          </w:tcPr>
          <w:p w14:paraId="07432E75" w14:textId="5F78D3FC"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110</w:t>
            </w:r>
          </w:p>
        </w:tc>
        <w:tc>
          <w:tcPr>
            <w:tcW w:w="1006" w:type="dxa"/>
          </w:tcPr>
          <w:p w14:paraId="375A0264" w14:textId="347EBBA5"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66.67</w:t>
            </w:r>
          </w:p>
        </w:tc>
        <w:tc>
          <w:tcPr>
            <w:tcW w:w="1002" w:type="dxa"/>
          </w:tcPr>
          <w:p w14:paraId="131A7F89"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55</w:t>
            </w:r>
          </w:p>
        </w:tc>
        <w:tc>
          <w:tcPr>
            <w:tcW w:w="1004" w:type="dxa"/>
          </w:tcPr>
          <w:p w14:paraId="7A9B7000" w14:textId="7CF184F3"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33.33</w:t>
            </w:r>
          </w:p>
        </w:tc>
        <w:tc>
          <w:tcPr>
            <w:tcW w:w="1003" w:type="dxa"/>
          </w:tcPr>
          <w:p w14:paraId="3824A9E9"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11.35</w:t>
            </w:r>
          </w:p>
        </w:tc>
        <w:tc>
          <w:tcPr>
            <w:tcW w:w="1222" w:type="dxa"/>
          </w:tcPr>
          <w:p w14:paraId="71971780"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vertAlign w:val="superscript"/>
                <w:lang w:eastAsia="en-US"/>
              </w:rPr>
            </w:pPr>
            <w:r w:rsidRPr="00804367">
              <w:rPr>
                <w:rFonts w:ascii="Book Antiqua" w:eastAsiaTheme="minorEastAsia" w:hAnsi="Book Antiqua" w:cs="Book Antiqua"/>
                <w:color w:val="000000" w:themeColor="text1"/>
                <w:lang w:eastAsia="en-US"/>
              </w:rPr>
              <w:t>&lt; .001</w:t>
            </w:r>
            <w:r w:rsidRPr="00804367">
              <w:rPr>
                <w:rFonts w:ascii="Book Antiqua" w:eastAsiaTheme="minorEastAsia" w:hAnsi="Book Antiqua" w:cs="Book Antiqua"/>
                <w:color w:val="000000" w:themeColor="text1"/>
                <w:vertAlign w:val="superscript"/>
                <w:lang w:eastAsia="en-US"/>
              </w:rPr>
              <w:t>a</w:t>
            </w:r>
          </w:p>
        </w:tc>
      </w:tr>
      <w:tr w:rsidR="00804367" w:rsidRPr="00804367" w14:paraId="2807A315" w14:textId="77777777" w:rsidTr="00930FDA">
        <w:trPr>
          <w:trHeight w:val="321"/>
        </w:trPr>
        <w:tc>
          <w:tcPr>
            <w:tcW w:w="9134" w:type="dxa"/>
            <w:gridSpan w:val="8"/>
          </w:tcPr>
          <w:p w14:paraId="263A5CD2" w14:textId="1D15D72B" w:rsidR="00930FDA" w:rsidRPr="00804367" w:rsidRDefault="00930FDA"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Age of deceased</w:t>
            </w:r>
          </w:p>
        </w:tc>
      </w:tr>
      <w:tr w:rsidR="00804367" w:rsidRPr="00804367" w14:paraId="5CCF850C" w14:textId="77777777" w:rsidTr="00930FDA">
        <w:trPr>
          <w:trHeight w:val="307"/>
        </w:trPr>
        <w:tc>
          <w:tcPr>
            <w:tcW w:w="1136" w:type="dxa"/>
          </w:tcPr>
          <w:p w14:paraId="48081859"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Calibri"/>
                <w:color w:val="000000" w:themeColor="text1"/>
                <w:lang w:eastAsia="en-US"/>
              </w:rPr>
            </w:pPr>
          </w:p>
        </w:tc>
        <w:tc>
          <w:tcPr>
            <w:tcW w:w="1903" w:type="dxa"/>
          </w:tcPr>
          <w:p w14:paraId="799ADF40"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30-69</w:t>
            </w:r>
          </w:p>
        </w:tc>
        <w:tc>
          <w:tcPr>
            <w:tcW w:w="858" w:type="dxa"/>
          </w:tcPr>
          <w:p w14:paraId="7FF61A81" w14:textId="13F211B1"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191</w:t>
            </w:r>
          </w:p>
        </w:tc>
        <w:tc>
          <w:tcPr>
            <w:tcW w:w="1006" w:type="dxa"/>
          </w:tcPr>
          <w:p w14:paraId="1F63BC34" w14:textId="5E95D0F9"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76.40</w:t>
            </w:r>
          </w:p>
        </w:tc>
        <w:tc>
          <w:tcPr>
            <w:tcW w:w="1002" w:type="dxa"/>
          </w:tcPr>
          <w:p w14:paraId="5037DBC0"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59</w:t>
            </w:r>
          </w:p>
        </w:tc>
        <w:tc>
          <w:tcPr>
            <w:tcW w:w="1004" w:type="dxa"/>
          </w:tcPr>
          <w:p w14:paraId="09F62BD2" w14:textId="0C1D6419"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23.60</w:t>
            </w:r>
          </w:p>
        </w:tc>
        <w:tc>
          <w:tcPr>
            <w:tcW w:w="1003" w:type="dxa"/>
          </w:tcPr>
          <w:p w14:paraId="43FBCD50" w14:textId="5E944A5F"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Calibri"/>
                <w:color w:val="000000" w:themeColor="text1"/>
                <w:lang w:eastAsia="en-US"/>
              </w:rPr>
            </w:pPr>
            <w:r w:rsidRPr="00804367">
              <w:rPr>
                <w:rFonts w:ascii="Book Antiqua" w:eastAsiaTheme="minorEastAsia" w:hAnsi="Book Antiqua" w:cs="Calibri"/>
                <w:color w:val="000000" w:themeColor="text1"/>
                <w:lang w:eastAsia="en-US"/>
              </w:rPr>
              <w:t>-</w:t>
            </w:r>
          </w:p>
        </w:tc>
        <w:tc>
          <w:tcPr>
            <w:tcW w:w="1222" w:type="dxa"/>
          </w:tcPr>
          <w:p w14:paraId="2E004E7B" w14:textId="7634629D"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Calibri"/>
                <w:color w:val="000000" w:themeColor="text1"/>
                <w:lang w:eastAsia="en-US"/>
              </w:rPr>
            </w:pPr>
            <w:r w:rsidRPr="00804367">
              <w:rPr>
                <w:rFonts w:ascii="Book Antiqua" w:eastAsiaTheme="minorEastAsia" w:hAnsi="Book Antiqua" w:cs="Calibri"/>
                <w:color w:val="000000" w:themeColor="text1"/>
                <w:lang w:eastAsia="en-US"/>
              </w:rPr>
              <w:t>-</w:t>
            </w:r>
          </w:p>
        </w:tc>
      </w:tr>
      <w:tr w:rsidR="00804367" w:rsidRPr="00804367" w14:paraId="5AA24BDC" w14:textId="77777777" w:rsidTr="00930FDA">
        <w:trPr>
          <w:trHeight w:val="321"/>
        </w:trPr>
        <w:tc>
          <w:tcPr>
            <w:tcW w:w="1136" w:type="dxa"/>
          </w:tcPr>
          <w:p w14:paraId="202FF853"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Calibri"/>
                <w:color w:val="000000" w:themeColor="text1"/>
                <w:lang w:eastAsia="en-US"/>
              </w:rPr>
            </w:pPr>
          </w:p>
        </w:tc>
        <w:tc>
          <w:tcPr>
            <w:tcW w:w="1903" w:type="dxa"/>
          </w:tcPr>
          <w:p w14:paraId="6B564F42"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70+</w:t>
            </w:r>
          </w:p>
        </w:tc>
        <w:tc>
          <w:tcPr>
            <w:tcW w:w="858" w:type="dxa"/>
          </w:tcPr>
          <w:p w14:paraId="44BE9AA3" w14:textId="24340C93"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106</w:t>
            </w:r>
          </w:p>
        </w:tc>
        <w:tc>
          <w:tcPr>
            <w:tcW w:w="1006" w:type="dxa"/>
          </w:tcPr>
          <w:p w14:paraId="5F3F42DE" w14:textId="6E85ED63"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74.13</w:t>
            </w:r>
          </w:p>
        </w:tc>
        <w:tc>
          <w:tcPr>
            <w:tcW w:w="1002" w:type="dxa"/>
          </w:tcPr>
          <w:p w14:paraId="18F52ED2"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37</w:t>
            </w:r>
          </w:p>
        </w:tc>
        <w:tc>
          <w:tcPr>
            <w:tcW w:w="1004" w:type="dxa"/>
          </w:tcPr>
          <w:p w14:paraId="1111DE8C" w14:textId="22F0D4B8"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25.87</w:t>
            </w:r>
          </w:p>
        </w:tc>
        <w:tc>
          <w:tcPr>
            <w:tcW w:w="1003" w:type="dxa"/>
          </w:tcPr>
          <w:p w14:paraId="7593536F" w14:textId="4AC629CD"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0.26</w:t>
            </w:r>
          </w:p>
        </w:tc>
        <w:tc>
          <w:tcPr>
            <w:tcW w:w="1222" w:type="dxa"/>
          </w:tcPr>
          <w:p w14:paraId="2FF4BA78" w14:textId="4B18A301" w:rsidR="0045670F" w:rsidRPr="00804367" w:rsidRDefault="00930FDA"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0</w:t>
            </w:r>
            <w:r w:rsidR="0045670F" w:rsidRPr="00804367">
              <w:rPr>
                <w:rFonts w:ascii="Book Antiqua" w:eastAsiaTheme="minorEastAsia" w:hAnsi="Book Antiqua" w:cs="Book Antiqua"/>
                <w:color w:val="000000" w:themeColor="text1"/>
                <w:lang w:eastAsia="en-US"/>
              </w:rPr>
              <w:t>.627</w:t>
            </w:r>
          </w:p>
        </w:tc>
      </w:tr>
      <w:tr w:rsidR="00804367" w:rsidRPr="00804367" w14:paraId="2B19E0CA" w14:textId="77777777" w:rsidTr="00930FDA">
        <w:trPr>
          <w:trHeight w:val="321"/>
        </w:trPr>
        <w:tc>
          <w:tcPr>
            <w:tcW w:w="9134" w:type="dxa"/>
            <w:gridSpan w:val="8"/>
          </w:tcPr>
          <w:p w14:paraId="01C2D960" w14:textId="2A46049B" w:rsidR="00930FDA" w:rsidRPr="00804367" w:rsidRDefault="00930FDA"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Place of death</w:t>
            </w:r>
          </w:p>
        </w:tc>
      </w:tr>
      <w:tr w:rsidR="00804367" w:rsidRPr="00804367" w14:paraId="4E672EFF" w14:textId="77777777" w:rsidTr="00930FDA">
        <w:trPr>
          <w:trHeight w:val="307"/>
        </w:trPr>
        <w:tc>
          <w:tcPr>
            <w:tcW w:w="1136" w:type="dxa"/>
          </w:tcPr>
          <w:p w14:paraId="1AD15F9B"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Calibri"/>
                <w:color w:val="000000" w:themeColor="text1"/>
                <w:lang w:eastAsia="en-US"/>
              </w:rPr>
            </w:pPr>
          </w:p>
        </w:tc>
        <w:tc>
          <w:tcPr>
            <w:tcW w:w="1903" w:type="dxa"/>
          </w:tcPr>
          <w:p w14:paraId="6D4D8CF4"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Hospital</w:t>
            </w:r>
          </w:p>
        </w:tc>
        <w:tc>
          <w:tcPr>
            <w:tcW w:w="858" w:type="dxa"/>
          </w:tcPr>
          <w:p w14:paraId="5E4906BA" w14:textId="13DFEB0D"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111</w:t>
            </w:r>
          </w:p>
        </w:tc>
        <w:tc>
          <w:tcPr>
            <w:tcW w:w="1006" w:type="dxa"/>
          </w:tcPr>
          <w:p w14:paraId="32940382" w14:textId="76E50312"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87.40</w:t>
            </w:r>
          </w:p>
        </w:tc>
        <w:tc>
          <w:tcPr>
            <w:tcW w:w="1002" w:type="dxa"/>
          </w:tcPr>
          <w:p w14:paraId="73576851"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16</w:t>
            </w:r>
          </w:p>
        </w:tc>
        <w:tc>
          <w:tcPr>
            <w:tcW w:w="1004" w:type="dxa"/>
          </w:tcPr>
          <w:p w14:paraId="7B49E050" w14:textId="4AB3CB2A"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12.60</w:t>
            </w:r>
          </w:p>
        </w:tc>
        <w:tc>
          <w:tcPr>
            <w:tcW w:w="1003" w:type="dxa"/>
          </w:tcPr>
          <w:p w14:paraId="5C2F44B0" w14:textId="437C081C"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Calibri"/>
                <w:color w:val="000000" w:themeColor="text1"/>
                <w:lang w:eastAsia="en-US"/>
              </w:rPr>
            </w:pPr>
            <w:r w:rsidRPr="00804367">
              <w:rPr>
                <w:rFonts w:ascii="Book Antiqua" w:eastAsiaTheme="minorEastAsia" w:hAnsi="Book Antiqua" w:cs="Calibri"/>
                <w:color w:val="000000" w:themeColor="text1"/>
                <w:lang w:eastAsia="en-US"/>
              </w:rPr>
              <w:t>-</w:t>
            </w:r>
          </w:p>
        </w:tc>
        <w:tc>
          <w:tcPr>
            <w:tcW w:w="1222" w:type="dxa"/>
          </w:tcPr>
          <w:p w14:paraId="1C6AF5DF" w14:textId="694EDA61"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Calibri"/>
                <w:color w:val="000000" w:themeColor="text1"/>
                <w:lang w:eastAsia="en-US"/>
              </w:rPr>
            </w:pPr>
            <w:r w:rsidRPr="00804367">
              <w:rPr>
                <w:rFonts w:ascii="Book Antiqua" w:eastAsiaTheme="minorEastAsia" w:hAnsi="Book Antiqua" w:cs="Calibri"/>
                <w:color w:val="000000" w:themeColor="text1"/>
                <w:lang w:eastAsia="en-US"/>
              </w:rPr>
              <w:t>-</w:t>
            </w:r>
          </w:p>
        </w:tc>
      </w:tr>
      <w:tr w:rsidR="00804367" w:rsidRPr="00804367" w14:paraId="278FD461" w14:textId="77777777" w:rsidTr="00930FDA">
        <w:trPr>
          <w:trHeight w:val="349"/>
        </w:trPr>
        <w:tc>
          <w:tcPr>
            <w:tcW w:w="1136" w:type="dxa"/>
          </w:tcPr>
          <w:p w14:paraId="6782D54F"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Calibri"/>
                <w:color w:val="000000" w:themeColor="text1"/>
                <w:lang w:eastAsia="en-US"/>
              </w:rPr>
            </w:pPr>
          </w:p>
        </w:tc>
        <w:tc>
          <w:tcPr>
            <w:tcW w:w="1903" w:type="dxa"/>
          </w:tcPr>
          <w:p w14:paraId="213E2E63"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Home</w:t>
            </w:r>
          </w:p>
        </w:tc>
        <w:tc>
          <w:tcPr>
            <w:tcW w:w="858" w:type="dxa"/>
          </w:tcPr>
          <w:p w14:paraId="625E7421" w14:textId="74DED9FE"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188</w:t>
            </w:r>
          </w:p>
        </w:tc>
        <w:tc>
          <w:tcPr>
            <w:tcW w:w="1006" w:type="dxa"/>
          </w:tcPr>
          <w:p w14:paraId="5C9A015C" w14:textId="482CB9E9"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69.89</w:t>
            </w:r>
          </w:p>
        </w:tc>
        <w:tc>
          <w:tcPr>
            <w:tcW w:w="1002" w:type="dxa"/>
          </w:tcPr>
          <w:p w14:paraId="1B330B6E"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81</w:t>
            </w:r>
          </w:p>
        </w:tc>
        <w:tc>
          <w:tcPr>
            <w:tcW w:w="1004" w:type="dxa"/>
          </w:tcPr>
          <w:p w14:paraId="104A28BF" w14:textId="07970879"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30.11</w:t>
            </w:r>
          </w:p>
        </w:tc>
        <w:tc>
          <w:tcPr>
            <w:tcW w:w="1003" w:type="dxa"/>
          </w:tcPr>
          <w:p w14:paraId="0809DA31" w14:textId="2F3E8998"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14.30</w:t>
            </w:r>
          </w:p>
        </w:tc>
        <w:tc>
          <w:tcPr>
            <w:tcW w:w="1222" w:type="dxa"/>
          </w:tcPr>
          <w:p w14:paraId="7D04431E" w14:textId="51AF3F35"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vertAlign w:val="superscript"/>
                <w:lang w:eastAsia="en-US"/>
              </w:rPr>
            </w:pPr>
            <w:r w:rsidRPr="00804367">
              <w:rPr>
                <w:rFonts w:ascii="Book Antiqua" w:eastAsiaTheme="minorEastAsia" w:hAnsi="Book Antiqua" w:cs="Book Antiqua"/>
                <w:color w:val="000000" w:themeColor="text1"/>
                <w:lang w:eastAsia="en-US"/>
              </w:rPr>
              <w:t xml:space="preserve">&lt; </w:t>
            </w:r>
            <w:r w:rsidR="00930FDA" w:rsidRPr="00804367">
              <w:rPr>
                <w:rFonts w:ascii="Book Antiqua" w:eastAsiaTheme="minorEastAsia" w:hAnsi="Book Antiqua" w:cs="Book Antiqua"/>
                <w:color w:val="000000" w:themeColor="text1"/>
                <w:lang w:eastAsia="en-US"/>
              </w:rPr>
              <w:t>0</w:t>
            </w:r>
            <w:r w:rsidRPr="00804367">
              <w:rPr>
                <w:rFonts w:ascii="Book Antiqua" w:eastAsiaTheme="minorEastAsia" w:hAnsi="Book Antiqua" w:cs="Book Antiqua"/>
                <w:color w:val="000000" w:themeColor="text1"/>
                <w:lang w:eastAsia="en-US"/>
              </w:rPr>
              <w:t>.001</w:t>
            </w:r>
            <w:r w:rsidRPr="00804367">
              <w:rPr>
                <w:rFonts w:ascii="Book Antiqua" w:eastAsiaTheme="minorEastAsia" w:hAnsi="Book Antiqua" w:cs="Book Antiqua"/>
                <w:color w:val="000000" w:themeColor="text1"/>
                <w:vertAlign w:val="superscript"/>
                <w:lang w:eastAsia="en-US"/>
              </w:rPr>
              <w:t>a</w:t>
            </w:r>
          </w:p>
        </w:tc>
      </w:tr>
      <w:tr w:rsidR="00804367" w:rsidRPr="00804367" w14:paraId="49C76A62" w14:textId="77777777" w:rsidTr="00930FDA">
        <w:trPr>
          <w:trHeight w:val="391"/>
        </w:trPr>
        <w:tc>
          <w:tcPr>
            <w:tcW w:w="9134" w:type="dxa"/>
            <w:gridSpan w:val="8"/>
          </w:tcPr>
          <w:p w14:paraId="06BE336C" w14:textId="5DE3694B" w:rsidR="00930FDA" w:rsidRPr="00804367" w:rsidRDefault="00930FDA"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Relationship between respondent and deceased</w:t>
            </w:r>
          </w:p>
        </w:tc>
      </w:tr>
      <w:tr w:rsidR="00804367" w:rsidRPr="00804367" w14:paraId="2B547B7B" w14:textId="77777777" w:rsidTr="00930FDA">
        <w:trPr>
          <w:trHeight w:val="446"/>
        </w:trPr>
        <w:tc>
          <w:tcPr>
            <w:tcW w:w="1136" w:type="dxa"/>
          </w:tcPr>
          <w:p w14:paraId="02491BA1"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Calibri"/>
                <w:color w:val="000000" w:themeColor="text1"/>
                <w:lang w:eastAsia="en-US"/>
              </w:rPr>
            </w:pPr>
          </w:p>
        </w:tc>
        <w:tc>
          <w:tcPr>
            <w:tcW w:w="1903" w:type="dxa"/>
          </w:tcPr>
          <w:p w14:paraId="49B5A3CA"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Spouse/sibling</w:t>
            </w:r>
          </w:p>
        </w:tc>
        <w:tc>
          <w:tcPr>
            <w:tcW w:w="858" w:type="dxa"/>
          </w:tcPr>
          <w:p w14:paraId="75117F9B" w14:textId="1A19998B"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109</w:t>
            </w:r>
          </w:p>
        </w:tc>
        <w:tc>
          <w:tcPr>
            <w:tcW w:w="1006" w:type="dxa"/>
          </w:tcPr>
          <w:p w14:paraId="3B594CF4" w14:textId="4E4C38B9"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86.51</w:t>
            </w:r>
          </w:p>
        </w:tc>
        <w:tc>
          <w:tcPr>
            <w:tcW w:w="1002" w:type="dxa"/>
          </w:tcPr>
          <w:p w14:paraId="6BE9F8FD"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17</w:t>
            </w:r>
          </w:p>
        </w:tc>
        <w:tc>
          <w:tcPr>
            <w:tcW w:w="1004" w:type="dxa"/>
          </w:tcPr>
          <w:p w14:paraId="0A0205A3" w14:textId="5D28F6F5"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13.49</w:t>
            </w:r>
          </w:p>
        </w:tc>
        <w:tc>
          <w:tcPr>
            <w:tcW w:w="1003" w:type="dxa"/>
          </w:tcPr>
          <w:p w14:paraId="0A9EFE48" w14:textId="3133B413"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Calibri"/>
                <w:color w:val="000000" w:themeColor="text1"/>
                <w:lang w:eastAsia="en-US"/>
              </w:rPr>
            </w:pPr>
            <w:r w:rsidRPr="00804367">
              <w:rPr>
                <w:rFonts w:ascii="Book Antiqua" w:eastAsiaTheme="minorEastAsia" w:hAnsi="Book Antiqua" w:cs="Calibri"/>
                <w:color w:val="000000" w:themeColor="text1"/>
                <w:lang w:eastAsia="en-US"/>
              </w:rPr>
              <w:t>-</w:t>
            </w:r>
          </w:p>
        </w:tc>
        <w:tc>
          <w:tcPr>
            <w:tcW w:w="1222" w:type="dxa"/>
          </w:tcPr>
          <w:p w14:paraId="108DCF40" w14:textId="0EDFBAB3"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Calibri"/>
                <w:color w:val="000000" w:themeColor="text1"/>
                <w:lang w:eastAsia="en-US"/>
              </w:rPr>
            </w:pPr>
            <w:r w:rsidRPr="00804367">
              <w:rPr>
                <w:rFonts w:ascii="Book Antiqua" w:eastAsiaTheme="minorEastAsia" w:hAnsi="Book Antiqua" w:cs="Calibri"/>
                <w:color w:val="000000" w:themeColor="text1"/>
                <w:lang w:eastAsia="en-US"/>
              </w:rPr>
              <w:t>-</w:t>
            </w:r>
          </w:p>
        </w:tc>
      </w:tr>
      <w:tr w:rsidR="00804367" w:rsidRPr="00804367" w14:paraId="5A0DFBF1" w14:textId="77777777" w:rsidTr="00930FDA">
        <w:trPr>
          <w:trHeight w:val="517"/>
        </w:trPr>
        <w:tc>
          <w:tcPr>
            <w:tcW w:w="1136" w:type="dxa"/>
          </w:tcPr>
          <w:p w14:paraId="6311DE1F"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Calibri"/>
                <w:color w:val="000000" w:themeColor="text1"/>
                <w:lang w:eastAsia="en-US"/>
              </w:rPr>
            </w:pPr>
          </w:p>
        </w:tc>
        <w:tc>
          <w:tcPr>
            <w:tcW w:w="1903" w:type="dxa"/>
          </w:tcPr>
          <w:p w14:paraId="3F832D31"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Parent/offspring</w:t>
            </w:r>
          </w:p>
        </w:tc>
        <w:tc>
          <w:tcPr>
            <w:tcW w:w="858" w:type="dxa"/>
          </w:tcPr>
          <w:p w14:paraId="3C4B8C7B" w14:textId="16FFD94C"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126</w:t>
            </w:r>
          </w:p>
        </w:tc>
        <w:tc>
          <w:tcPr>
            <w:tcW w:w="1006" w:type="dxa"/>
          </w:tcPr>
          <w:p w14:paraId="39591B02" w14:textId="3B192278"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69.61</w:t>
            </w:r>
          </w:p>
        </w:tc>
        <w:tc>
          <w:tcPr>
            <w:tcW w:w="1002" w:type="dxa"/>
          </w:tcPr>
          <w:p w14:paraId="2A6DEAC7"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55</w:t>
            </w:r>
          </w:p>
        </w:tc>
        <w:tc>
          <w:tcPr>
            <w:tcW w:w="1004" w:type="dxa"/>
          </w:tcPr>
          <w:p w14:paraId="55D49FF8" w14:textId="5021C89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30.39</w:t>
            </w:r>
          </w:p>
        </w:tc>
        <w:tc>
          <w:tcPr>
            <w:tcW w:w="1003" w:type="dxa"/>
          </w:tcPr>
          <w:p w14:paraId="5909D877"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11.81</w:t>
            </w:r>
          </w:p>
        </w:tc>
        <w:tc>
          <w:tcPr>
            <w:tcW w:w="1222" w:type="dxa"/>
          </w:tcPr>
          <w:p w14:paraId="69C2323B" w14:textId="6AD392AF"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vertAlign w:val="superscript"/>
                <w:lang w:eastAsia="en-US"/>
              </w:rPr>
            </w:pPr>
            <w:r w:rsidRPr="00804367">
              <w:rPr>
                <w:rFonts w:ascii="Book Antiqua" w:eastAsiaTheme="minorEastAsia" w:hAnsi="Book Antiqua" w:cs="Book Antiqua"/>
                <w:color w:val="000000" w:themeColor="text1"/>
                <w:lang w:eastAsia="en-US"/>
              </w:rPr>
              <w:t xml:space="preserve">&lt; </w:t>
            </w:r>
            <w:r w:rsidR="00930FDA" w:rsidRPr="00804367">
              <w:rPr>
                <w:rFonts w:ascii="Book Antiqua" w:eastAsiaTheme="minorEastAsia" w:hAnsi="Book Antiqua" w:cs="Book Antiqua"/>
                <w:color w:val="000000" w:themeColor="text1"/>
                <w:lang w:eastAsia="en-US"/>
              </w:rPr>
              <w:t>0</w:t>
            </w:r>
            <w:r w:rsidRPr="00804367">
              <w:rPr>
                <w:rFonts w:ascii="Book Antiqua" w:eastAsiaTheme="minorEastAsia" w:hAnsi="Book Antiqua" w:cs="Book Antiqua"/>
                <w:color w:val="000000" w:themeColor="text1"/>
                <w:lang w:eastAsia="en-US"/>
              </w:rPr>
              <w:t>.001</w:t>
            </w:r>
            <w:r w:rsidRPr="00804367">
              <w:rPr>
                <w:rFonts w:ascii="Book Antiqua" w:eastAsiaTheme="minorEastAsia" w:hAnsi="Book Antiqua" w:cs="Book Antiqua"/>
                <w:color w:val="000000" w:themeColor="text1"/>
                <w:vertAlign w:val="superscript"/>
                <w:lang w:eastAsia="en-US"/>
              </w:rPr>
              <w:t>a</w:t>
            </w:r>
          </w:p>
        </w:tc>
      </w:tr>
      <w:tr w:rsidR="00804367" w:rsidRPr="00804367" w14:paraId="7279435F" w14:textId="77777777" w:rsidTr="00930FDA">
        <w:trPr>
          <w:trHeight w:val="376"/>
        </w:trPr>
        <w:tc>
          <w:tcPr>
            <w:tcW w:w="9134" w:type="dxa"/>
            <w:gridSpan w:val="8"/>
          </w:tcPr>
          <w:p w14:paraId="69EE3522" w14:textId="2638DEA3" w:rsidR="00930FDA" w:rsidRPr="00804367" w:rsidRDefault="00930FDA"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Respondent living with the deceased</w:t>
            </w:r>
          </w:p>
        </w:tc>
      </w:tr>
      <w:tr w:rsidR="00804367" w:rsidRPr="00804367" w14:paraId="0C1891CE" w14:textId="77777777" w:rsidTr="00930FDA">
        <w:trPr>
          <w:trHeight w:val="307"/>
        </w:trPr>
        <w:tc>
          <w:tcPr>
            <w:tcW w:w="1136" w:type="dxa"/>
          </w:tcPr>
          <w:p w14:paraId="311A948A"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Calibri"/>
                <w:color w:val="000000" w:themeColor="text1"/>
                <w:lang w:eastAsia="en-US"/>
              </w:rPr>
            </w:pPr>
          </w:p>
        </w:tc>
        <w:tc>
          <w:tcPr>
            <w:tcW w:w="1903" w:type="dxa"/>
          </w:tcPr>
          <w:p w14:paraId="63C143E1"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Yes</w:t>
            </w:r>
          </w:p>
        </w:tc>
        <w:tc>
          <w:tcPr>
            <w:tcW w:w="858" w:type="dxa"/>
          </w:tcPr>
          <w:p w14:paraId="63C25C2F" w14:textId="3DB20086"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223</w:t>
            </w:r>
          </w:p>
        </w:tc>
        <w:tc>
          <w:tcPr>
            <w:tcW w:w="1006" w:type="dxa"/>
          </w:tcPr>
          <w:p w14:paraId="32576991" w14:textId="4E3FEBB3"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76.37</w:t>
            </w:r>
          </w:p>
        </w:tc>
        <w:tc>
          <w:tcPr>
            <w:tcW w:w="1002" w:type="dxa"/>
          </w:tcPr>
          <w:p w14:paraId="5E79A821"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69</w:t>
            </w:r>
          </w:p>
        </w:tc>
        <w:tc>
          <w:tcPr>
            <w:tcW w:w="1004" w:type="dxa"/>
          </w:tcPr>
          <w:p w14:paraId="7C33ECA0" w14:textId="054200B5"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23.63</w:t>
            </w:r>
          </w:p>
        </w:tc>
        <w:tc>
          <w:tcPr>
            <w:tcW w:w="1003" w:type="dxa"/>
          </w:tcPr>
          <w:p w14:paraId="6F09B2E1" w14:textId="19155D46"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Calibri"/>
                <w:color w:val="000000" w:themeColor="text1"/>
                <w:lang w:eastAsia="en-US"/>
              </w:rPr>
            </w:pPr>
            <w:r w:rsidRPr="00804367">
              <w:rPr>
                <w:rFonts w:ascii="Book Antiqua" w:eastAsiaTheme="minorEastAsia" w:hAnsi="Book Antiqua" w:cs="Calibri"/>
                <w:color w:val="000000" w:themeColor="text1"/>
                <w:lang w:eastAsia="en-US"/>
              </w:rPr>
              <w:t>-</w:t>
            </w:r>
          </w:p>
        </w:tc>
        <w:tc>
          <w:tcPr>
            <w:tcW w:w="1222" w:type="dxa"/>
          </w:tcPr>
          <w:p w14:paraId="62204C36" w14:textId="005583D0"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Calibri"/>
                <w:color w:val="000000" w:themeColor="text1"/>
                <w:lang w:eastAsia="en-US"/>
              </w:rPr>
            </w:pPr>
            <w:r w:rsidRPr="00804367">
              <w:rPr>
                <w:rFonts w:ascii="Book Antiqua" w:eastAsiaTheme="minorEastAsia" w:hAnsi="Book Antiqua" w:cs="Calibri"/>
                <w:color w:val="000000" w:themeColor="text1"/>
                <w:lang w:eastAsia="en-US"/>
              </w:rPr>
              <w:t>-</w:t>
            </w:r>
          </w:p>
        </w:tc>
      </w:tr>
      <w:tr w:rsidR="00804367" w:rsidRPr="00804367" w14:paraId="2315892F" w14:textId="77777777" w:rsidTr="00930FDA">
        <w:trPr>
          <w:trHeight w:val="321"/>
        </w:trPr>
        <w:tc>
          <w:tcPr>
            <w:tcW w:w="1136" w:type="dxa"/>
          </w:tcPr>
          <w:p w14:paraId="259E4BAD"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Calibri"/>
                <w:color w:val="000000" w:themeColor="text1"/>
                <w:lang w:eastAsia="en-US"/>
              </w:rPr>
            </w:pPr>
          </w:p>
        </w:tc>
        <w:tc>
          <w:tcPr>
            <w:tcW w:w="1903" w:type="dxa"/>
          </w:tcPr>
          <w:p w14:paraId="44C9FC65"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No</w:t>
            </w:r>
          </w:p>
        </w:tc>
        <w:tc>
          <w:tcPr>
            <w:tcW w:w="858" w:type="dxa"/>
          </w:tcPr>
          <w:p w14:paraId="42DAA99F" w14:textId="2D75F4F0"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69</w:t>
            </w:r>
          </w:p>
        </w:tc>
        <w:tc>
          <w:tcPr>
            <w:tcW w:w="1006" w:type="dxa"/>
          </w:tcPr>
          <w:p w14:paraId="59A9FEE5" w14:textId="1E195E35"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70.41</w:t>
            </w:r>
          </w:p>
        </w:tc>
        <w:tc>
          <w:tcPr>
            <w:tcW w:w="1002" w:type="dxa"/>
          </w:tcPr>
          <w:p w14:paraId="69A471A1"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29</w:t>
            </w:r>
          </w:p>
        </w:tc>
        <w:tc>
          <w:tcPr>
            <w:tcW w:w="1004" w:type="dxa"/>
          </w:tcPr>
          <w:p w14:paraId="64A8108B" w14:textId="7BC3B590"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29.59</w:t>
            </w:r>
          </w:p>
        </w:tc>
        <w:tc>
          <w:tcPr>
            <w:tcW w:w="1003" w:type="dxa"/>
          </w:tcPr>
          <w:p w14:paraId="1E8F8348" w14:textId="082DBE5C"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0.24</w:t>
            </w:r>
          </w:p>
        </w:tc>
        <w:tc>
          <w:tcPr>
            <w:tcW w:w="1222" w:type="dxa"/>
          </w:tcPr>
          <w:p w14:paraId="02AC3262" w14:textId="5058697C" w:rsidR="0045670F" w:rsidRPr="00804367" w:rsidRDefault="00930FDA"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0</w:t>
            </w:r>
            <w:r w:rsidR="0045670F" w:rsidRPr="00804367">
              <w:rPr>
                <w:rFonts w:ascii="Book Antiqua" w:eastAsiaTheme="minorEastAsia" w:hAnsi="Book Antiqua" w:cs="Book Antiqua"/>
                <w:color w:val="000000" w:themeColor="text1"/>
                <w:lang w:eastAsia="en-US"/>
              </w:rPr>
              <w:t>.281</w:t>
            </w:r>
          </w:p>
        </w:tc>
      </w:tr>
      <w:tr w:rsidR="00804367" w:rsidRPr="00804367" w14:paraId="170A2978" w14:textId="77777777" w:rsidTr="00930FDA">
        <w:trPr>
          <w:trHeight w:val="363"/>
        </w:trPr>
        <w:tc>
          <w:tcPr>
            <w:tcW w:w="9134" w:type="dxa"/>
            <w:gridSpan w:val="8"/>
          </w:tcPr>
          <w:p w14:paraId="36AC9CDA" w14:textId="62389C51" w:rsidR="00930FDA" w:rsidRPr="00804367" w:rsidRDefault="00930FDA" w:rsidP="00804367">
            <w:pPr>
              <w:autoSpaceDE w:val="0"/>
              <w:autoSpaceDN w:val="0"/>
              <w:adjustRightInd w:val="0"/>
              <w:snapToGrid w:val="0"/>
              <w:spacing w:line="360" w:lineRule="auto"/>
              <w:jc w:val="both"/>
              <w:rPr>
                <w:rFonts w:ascii="Book Antiqua" w:eastAsiaTheme="minorEastAsia" w:hAnsi="Book Antiqua" w:cs="Calibri"/>
                <w:color w:val="000000" w:themeColor="text1"/>
                <w:lang w:eastAsia="en-US"/>
              </w:rPr>
            </w:pPr>
            <w:r w:rsidRPr="00804367">
              <w:rPr>
                <w:rFonts w:ascii="Book Antiqua" w:eastAsiaTheme="minorEastAsia" w:hAnsi="Book Antiqua" w:cs="Book Antiqua"/>
                <w:color w:val="000000" w:themeColor="text1"/>
                <w:lang w:eastAsia="en-US"/>
              </w:rPr>
              <w:t>Recall period</w:t>
            </w:r>
          </w:p>
        </w:tc>
      </w:tr>
      <w:tr w:rsidR="00804367" w:rsidRPr="00804367" w14:paraId="1172D4E9" w14:textId="77777777" w:rsidTr="00930FDA">
        <w:trPr>
          <w:trHeight w:val="363"/>
        </w:trPr>
        <w:tc>
          <w:tcPr>
            <w:tcW w:w="1136" w:type="dxa"/>
          </w:tcPr>
          <w:p w14:paraId="7BE5A500"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Calibri"/>
                <w:color w:val="000000" w:themeColor="text1"/>
                <w:lang w:eastAsia="en-US"/>
              </w:rPr>
            </w:pPr>
          </w:p>
        </w:tc>
        <w:tc>
          <w:tcPr>
            <w:tcW w:w="1903" w:type="dxa"/>
          </w:tcPr>
          <w:p w14:paraId="33F7EAFC" w14:textId="30D1CA02"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&gt; 90 d</w:t>
            </w:r>
          </w:p>
        </w:tc>
        <w:tc>
          <w:tcPr>
            <w:tcW w:w="858" w:type="dxa"/>
          </w:tcPr>
          <w:p w14:paraId="698BFDC6" w14:textId="2AE5D6CA"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172</w:t>
            </w:r>
          </w:p>
        </w:tc>
        <w:tc>
          <w:tcPr>
            <w:tcW w:w="1006" w:type="dxa"/>
          </w:tcPr>
          <w:p w14:paraId="3A9390C9" w14:textId="41230CE6"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80.00</w:t>
            </w:r>
          </w:p>
        </w:tc>
        <w:tc>
          <w:tcPr>
            <w:tcW w:w="1002" w:type="dxa"/>
          </w:tcPr>
          <w:p w14:paraId="4A265286"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43</w:t>
            </w:r>
          </w:p>
        </w:tc>
        <w:tc>
          <w:tcPr>
            <w:tcW w:w="1004" w:type="dxa"/>
          </w:tcPr>
          <w:p w14:paraId="3B38C0E9" w14:textId="78B2BB2D"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20.00</w:t>
            </w:r>
          </w:p>
        </w:tc>
        <w:tc>
          <w:tcPr>
            <w:tcW w:w="1003" w:type="dxa"/>
          </w:tcPr>
          <w:p w14:paraId="0B4D8982" w14:textId="0FBB2E5E"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Calibri"/>
                <w:color w:val="000000" w:themeColor="text1"/>
                <w:lang w:eastAsia="en-US"/>
              </w:rPr>
            </w:pPr>
            <w:r w:rsidRPr="00804367">
              <w:rPr>
                <w:rFonts w:ascii="Book Antiqua" w:eastAsiaTheme="minorEastAsia" w:hAnsi="Book Antiqua" w:cs="Calibri"/>
                <w:color w:val="000000" w:themeColor="text1"/>
                <w:lang w:eastAsia="en-US"/>
              </w:rPr>
              <w:t>-</w:t>
            </w:r>
          </w:p>
        </w:tc>
        <w:tc>
          <w:tcPr>
            <w:tcW w:w="1222" w:type="dxa"/>
          </w:tcPr>
          <w:p w14:paraId="38A0F20E" w14:textId="0A91901E"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Calibri"/>
                <w:color w:val="000000" w:themeColor="text1"/>
                <w:lang w:eastAsia="en-US"/>
              </w:rPr>
            </w:pPr>
            <w:r w:rsidRPr="00804367">
              <w:rPr>
                <w:rFonts w:ascii="Book Antiqua" w:eastAsiaTheme="minorEastAsia" w:hAnsi="Book Antiqua" w:cs="Calibri"/>
                <w:color w:val="000000" w:themeColor="text1"/>
                <w:lang w:eastAsia="en-US"/>
              </w:rPr>
              <w:t>-</w:t>
            </w:r>
          </w:p>
        </w:tc>
      </w:tr>
      <w:tr w:rsidR="00804367" w:rsidRPr="00804367" w14:paraId="461C6F20" w14:textId="77777777" w:rsidTr="00930FDA">
        <w:trPr>
          <w:trHeight w:val="349"/>
        </w:trPr>
        <w:tc>
          <w:tcPr>
            <w:tcW w:w="1136" w:type="dxa"/>
          </w:tcPr>
          <w:p w14:paraId="7D5EAF9B"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Calibri"/>
                <w:color w:val="000000" w:themeColor="text1"/>
                <w:lang w:eastAsia="en-US"/>
              </w:rPr>
            </w:pPr>
          </w:p>
        </w:tc>
        <w:tc>
          <w:tcPr>
            <w:tcW w:w="1903" w:type="dxa"/>
          </w:tcPr>
          <w:p w14:paraId="3483B9A8" w14:textId="7B3F8EDB"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 90 d</w:t>
            </w:r>
          </w:p>
        </w:tc>
        <w:tc>
          <w:tcPr>
            <w:tcW w:w="858" w:type="dxa"/>
          </w:tcPr>
          <w:p w14:paraId="1CE9C273" w14:textId="1C5755A3"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122</w:t>
            </w:r>
          </w:p>
        </w:tc>
        <w:tc>
          <w:tcPr>
            <w:tcW w:w="1006" w:type="dxa"/>
          </w:tcPr>
          <w:p w14:paraId="4ED56535" w14:textId="198291E0"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70.11</w:t>
            </w:r>
          </w:p>
        </w:tc>
        <w:tc>
          <w:tcPr>
            <w:tcW w:w="1002" w:type="dxa"/>
          </w:tcPr>
          <w:p w14:paraId="6B987B44"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52</w:t>
            </w:r>
          </w:p>
        </w:tc>
        <w:tc>
          <w:tcPr>
            <w:tcW w:w="1004" w:type="dxa"/>
          </w:tcPr>
          <w:p w14:paraId="53BDD7D0" w14:textId="0C905E69"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29.89</w:t>
            </w:r>
          </w:p>
        </w:tc>
        <w:tc>
          <w:tcPr>
            <w:tcW w:w="1003" w:type="dxa"/>
          </w:tcPr>
          <w:p w14:paraId="350D26FF"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4.41</w:t>
            </w:r>
          </w:p>
        </w:tc>
        <w:tc>
          <w:tcPr>
            <w:tcW w:w="1222" w:type="dxa"/>
          </w:tcPr>
          <w:p w14:paraId="549DD5B5" w14:textId="46B78DB9"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vertAlign w:val="superscript"/>
                <w:lang w:eastAsia="en-US"/>
              </w:rPr>
            </w:pPr>
            <w:r w:rsidRPr="00804367">
              <w:rPr>
                <w:rFonts w:ascii="Book Antiqua" w:eastAsiaTheme="minorEastAsia" w:hAnsi="Book Antiqua" w:cs="Book Antiqua"/>
                <w:color w:val="000000" w:themeColor="text1"/>
                <w:lang w:eastAsia="en-US"/>
              </w:rPr>
              <w:t>0.036</w:t>
            </w:r>
            <w:r w:rsidRPr="00804367">
              <w:rPr>
                <w:rFonts w:ascii="Book Antiqua" w:eastAsiaTheme="minorEastAsia" w:hAnsi="Book Antiqua" w:cs="Book Antiqua"/>
                <w:color w:val="000000" w:themeColor="text1"/>
                <w:vertAlign w:val="superscript"/>
                <w:lang w:eastAsia="en-US"/>
              </w:rPr>
              <w:t>a</w:t>
            </w:r>
          </w:p>
        </w:tc>
      </w:tr>
    </w:tbl>
    <w:p w14:paraId="645A89C2" w14:textId="181A5EE7" w:rsidR="00E453C4" w:rsidRPr="00804367" w:rsidRDefault="00E453C4"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vertAlign w:val="superscript"/>
        </w:rPr>
        <w:t>a</w:t>
      </w:r>
      <w:r w:rsidR="0045670F" w:rsidRPr="00804367">
        <w:rPr>
          <w:rFonts w:ascii="Book Antiqua" w:hAnsi="Book Antiqua"/>
          <w:i/>
          <w:iCs/>
          <w:color w:val="000000" w:themeColor="text1"/>
        </w:rPr>
        <w:t>P</w:t>
      </w:r>
      <w:r w:rsidRPr="00804367">
        <w:rPr>
          <w:rFonts w:ascii="Book Antiqua" w:hAnsi="Book Antiqua"/>
          <w:color w:val="000000" w:themeColor="text1"/>
        </w:rPr>
        <w:t>-value &lt; 0.05.</w:t>
      </w:r>
    </w:p>
    <w:p w14:paraId="78DC8A97" w14:textId="77777777" w:rsidR="00930FDA" w:rsidRPr="00804367" w:rsidRDefault="00930FDA"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br w:type="page"/>
      </w:r>
    </w:p>
    <w:p w14:paraId="2B6E12AE" w14:textId="37093FAC" w:rsidR="00E453C4" w:rsidRPr="00804367" w:rsidRDefault="00E453C4" w:rsidP="00804367">
      <w:pPr>
        <w:snapToGrid w:val="0"/>
        <w:spacing w:line="360" w:lineRule="auto"/>
        <w:jc w:val="both"/>
        <w:rPr>
          <w:rFonts w:ascii="Book Antiqua" w:hAnsi="Book Antiqua"/>
          <w:b/>
          <w:bCs/>
          <w:color w:val="000000" w:themeColor="text1"/>
        </w:rPr>
      </w:pPr>
      <w:r w:rsidRPr="00804367">
        <w:rPr>
          <w:rFonts w:ascii="Book Antiqua" w:hAnsi="Book Antiqua"/>
          <w:b/>
          <w:bCs/>
          <w:color w:val="000000" w:themeColor="text1"/>
          <w:lang w:val="en-US"/>
        </w:rPr>
        <w:lastRenderedPageBreak/>
        <w:t>Table</w:t>
      </w:r>
      <w:r w:rsidRPr="00804367">
        <w:rPr>
          <w:rFonts w:ascii="Book Antiqua" w:hAnsi="Book Antiqua"/>
          <w:b/>
          <w:bCs/>
          <w:color w:val="000000" w:themeColor="text1"/>
        </w:rPr>
        <w:t xml:space="preserve"> </w:t>
      </w:r>
      <w:r w:rsidRPr="00804367">
        <w:rPr>
          <w:rFonts w:ascii="Book Antiqua" w:hAnsi="Book Antiqua"/>
          <w:b/>
          <w:bCs/>
          <w:color w:val="000000" w:themeColor="text1"/>
          <w:lang w:val="en-US"/>
        </w:rPr>
        <w:t>5</w:t>
      </w:r>
      <w:r w:rsidRPr="00804367">
        <w:rPr>
          <w:rFonts w:ascii="Book Antiqua" w:hAnsi="Book Antiqua"/>
          <w:b/>
          <w:bCs/>
          <w:color w:val="000000" w:themeColor="text1"/>
        </w:rPr>
        <w:t xml:space="preserve"> </w:t>
      </w:r>
      <w:r w:rsidRPr="00804367">
        <w:rPr>
          <w:rFonts w:ascii="Book Antiqua" w:hAnsi="Book Antiqua"/>
          <w:b/>
          <w:bCs/>
          <w:color w:val="000000" w:themeColor="text1"/>
          <w:lang w:val="en-US"/>
        </w:rPr>
        <w:t>Deaths</w:t>
      </w:r>
      <w:r w:rsidRPr="00804367">
        <w:rPr>
          <w:rFonts w:ascii="Book Antiqua" w:hAnsi="Book Antiqua"/>
          <w:b/>
          <w:bCs/>
          <w:color w:val="000000" w:themeColor="text1"/>
        </w:rPr>
        <w:t xml:space="preserve"> </w:t>
      </w:r>
      <w:r w:rsidRPr="00804367">
        <w:rPr>
          <w:rFonts w:ascii="Book Antiqua" w:hAnsi="Book Antiqua"/>
          <w:b/>
          <w:bCs/>
          <w:color w:val="000000" w:themeColor="text1"/>
          <w:lang w:val="en-US"/>
        </w:rPr>
        <w:t>in</w:t>
      </w:r>
      <w:r w:rsidRPr="00804367">
        <w:rPr>
          <w:rFonts w:ascii="Book Antiqua" w:hAnsi="Book Antiqua"/>
          <w:b/>
          <w:bCs/>
          <w:color w:val="000000" w:themeColor="text1"/>
        </w:rPr>
        <w:t xml:space="preserve"> </w:t>
      </w:r>
      <w:r w:rsidRPr="00804367">
        <w:rPr>
          <w:rFonts w:ascii="Book Antiqua" w:hAnsi="Book Antiqua"/>
          <w:b/>
          <w:bCs/>
          <w:color w:val="000000" w:themeColor="text1"/>
          <w:lang w:val="en-US"/>
        </w:rPr>
        <w:t>health</w:t>
      </w:r>
      <w:r w:rsidRPr="00804367">
        <w:rPr>
          <w:rFonts w:ascii="Book Antiqua" w:hAnsi="Book Antiqua"/>
          <w:b/>
          <w:bCs/>
          <w:color w:val="000000" w:themeColor="text1"/>
        </w:rPr>
        <w:t xml:space="preserve"> </w:t>
      </w:r>
      <w:r w:rsidRPr="00804367">
        <w:rPr>
          <w:rFonts w:ascii="Book Antiqua" w:hAnsi="Book Antiqua"/>
          <w:b/>
          <w:bCs/>
          <w:color w:val="000000" w:themeColor="text1"/>
          <w:lang w:val="en-US"/>
        </w:rPr>
        <w:t>facilities</w:t>
      </w:r>
      <w:r w:rsidRPr="00804367">
        <w:rPr>
          <w:rFonts w:ascii="Book Antiqua" w:hAnsi="Book Antiqua"/>
          <w:b/>
          <w:bCs/>
          <w:color w:val="000000" w:themeColor="text1"/>
        </w:rPr>
        <w:t xml:space="preserve"> </w:t>
      </w:r>
      <w:r w:rsidRPr="00804367">
        <w:rPr>
          <w:rFonts w:ascii="Book Antiqua" w:hAnsi="Book Antiqua"/>
          <w:b/>
          <w:bCs/>
          <w:color w:val="000000" w:themeColor="text1"/>
          <w:lang w:val="en-US"/>
        </w:rPr>
        <w:t>and non-health facilities by gender</w:t>
      </w:r>
    </w:p>
    <w:tbl>
      <w:tblPr>
        <w:tblW w:w="8945" w:type="dxa"/>
        <w:tblCellMar>
          <w:left w:w="0" w:type="dxa"/>
          <w:right w:w="0" w:type="dxa"/>
        </w:tblCellMar>
        <w:tblLook w:val="04A0" w:firstRow="1" w:lastRow="0" w:firstColumn="1" w:lastColumn="0" w:noHBand="0" w:noVBand="1"/>
      </w:tblPr>
      <w:tblGrid>
        <w:gridCol w:w="1103"/>
        <w:gridCol w:w="1132"/>
        <w:gridCol w:w="1105"/>
        <w:gridCol w:w="1131"/>
        <w:gridCol w:w="1103"/>
        <w:gridCol w:w="1132"/>
        <w:gridCol w:w="1103"/>
        <w:gridCol w:w="1136"/>
      </w:tblGrid>
      <w:tr w:rsidR="00804367" w:rsidRPr="00804367" w14:paraId="69633CEF" w14:textId="77777777" w:rsidTr="0045670F">
        <w:trPr>
          <w:trHeight w:val="607"/>
        </w:trPr>
        <w:tc>
          <w:tcPr>
            <w:tcW w:w="2235" w:type="dxa"/>
            <w:gridSpan w:val="2"/>
            <w:vMerge w:val="restar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38CF6F42" w14:textId="77777777" w:rsidR="00E453C4" w:rsidRPr="00804367" w:rsidRDefault="00E453C4" w:rsidP="00804367">
            <w:pPr>
              <w:snapToGrid w:val="0"/>
              <w:spacing w:line="360" w:lineRule="auto"/>
              <w:jc w:val="both"/>
              <w:rPr>
                <w:rFonts w:ascii="Book Antiqua" w:hAnsi="Book Antiqua" w:cs="Arial"/>
                <w:b/>
                <w:bCs/>
                <w:color w:val="000000" w:themeColor="text1"/>
                <w:lang w:eastAsia="en-AU"/>
              </w:rPr>
            </w:pPr>
            <w:r w:rsidRPr="00804367">
              <w:rPr>
                <w:rFonts w:ascii="Book Antiqua" w:hAnsi="Book Antiqua"/>
                <w:b/>
                <w:bCs/>
                <w:color w:val="000000" w:themeColor="text1"/>
                <w:lang w:eastAsia="en-AU"/>
              </w:rPr>
              <w:t>Deaths in health facilities</w:t>
            </w:r>
          </w:p>
        </w:tc>
        <w:tc>
          <w:tcPr>
            <w:tcW w:w="2236" w:type="dxa"/>
            <w:gridSpan w:val="2"/>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08EC0CD9" w14:textId="345BC0C8" w:rsidR="00E453C4" w:rsidRPr="00804367" w:rsidRDefault="00E453C4" w:rsidP="00804367">
            <w:pPr>
              <w:snapToGrid w:val="0"/>
              <w:spacing w:line="360" w:lineRule="auto"/>
              <w:jc w:val="both"/>
              <w:rPr>
                <w:rFonts w:ascii="Book Antiqua" w:hAnsi="Book Antiqua" w:cs="Arial"/>
                <w:b/>
                <w:bCs/>
                <w:color w:val="000000" w:themeColor="text1"/>
                <w:lang w:eastAsia="en-AU"/>
              </w:rPr>
            </w:pPr>
            <w:r w:rsidRPr="00804367">
              <w:rPr>
                <w:rFonts w:ascii="Book Antiqua" w:hAnsi="Book Antiqua"/>
                <w:b/>
                <w:bCs/>
                <w:color w:val="000000" w:themeColor="text1"/>
                <w:lang w:eastAsia="en-AU"/>
              </w:rPr>
              <w:t>Acceptable evidence</w:t>
            </w:r>
          </w:p>
        </w:tc>
        <w:tc>
          <w:tcPr>
            <w:tcW w:w="2235" w:type="dxa"/>
            <w:gridSpan w:val="2"/>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62B59A73" w14:textId="77777777" w:rsidR="00E453C4" w:rsidRPr="00804367" w:rsidRDefault="00E453C4" w:rsidP="00804367">
            <w:pPr>
              <w:snapToGrid w:val="0"/>
              <w:spacing w:line="360" w:lineRule="auto"/>
              <w:jc w:val="both"/>
              <w:rPr>
                <w:rFonts w:ascii="Book Antiqua" w:hAnsi="Book Antiqua" w:cs="Arial"/>
                <w:b/>
                <w:bCs/>
                <w:color w:val="000000" w:themeColor="text1"/>
                <w:lang w:eastAsia="en-AU"/>
              </w:rPr>
            </w:pPr>
            <w:r w:rsidRPr="00804367">
              <w:rPr>
                <w:rFonts w:ascii="Book Antiqua" w:hAnsi="Book Antiqua"/>
                <w:b/>
                <w:bCs/>
                <w:color w:val="000000" w:themeColor="text1"/>
                <w:lang w:eastAsia="en-AU"/>
              </w:rPr>
              <w:t>Weak evidence</w:t>
            </w:r>
          </w:p>
        </w:tc>
        <w:tc>
          <w:tcPr>
            <w:tcW w:w="2239" w:type="dxa"/>
            <w:gridSpan w:val="2"/>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6BF321C4" w14:textId="77777777" w:rsidR="00E453C4" w:rsidRPr="00804367" w:rsidRDefault="00E453C4" w:rsidP="00804367">
            <w:pPr>
              <w:snapToGrid w:val="0"/>
              <w:spacing w:line="360" w:lineRule="auto"/>
              <w:jc w:val="both"/>
              <w:rPr>
                <w:rFonts w:ascii="Book Antiqua" w:hAnsi="Book Antiqua" w:cs="Arial"/>
                <w:b/>
                <w:bCs/>
                <w:color w:val="000000" w:themeColor="text1"/>
                <w:lang w:eastAsia="en-AU"/>
              </w:rPr>
            </w:pPr>
            <w:r w:rsidRPr="00804367">
              <w:rPr>
                <w:rFonts w:ascii="Book Antiqua" w:hAnsi="Book Antiqua"/>
                <w:b/>
                <w:bCs/>
                <w:color w:val="000000" w:themeColor="text1"/>
                <w:lang w:eastAsia="en-AU"/>
              </w:rPr>
              <w:t>Chi-square</w:t>
            </w:r>
          </w:p>
        </w:tc>
      </w:tr>
      <w:tr w:rsidR="00804367" w:rsidRPr="00804367" w14:paraId="1CEF2309" w14:textId="77777777" w:rsidTr="0045670F">
        <w:trPr>
          <w:trHeight w:val="607"/>
        </w:trPr>
        <w:tc>
          <w:tcPr>
            <w:tcW w:w="0" w:type="auto"/>
            <w:gridSpan w:val="2"/>
            <w:vMerge/>
            <w:tcBorders>
              <w:top w:val="single" w:sz="8" w:space="0" w:color="000000"/>
              <w:left w:val="nil"/>
              <w:bottom w:val="single" w:sz="8" w:space="0" w:color="000000"/>
              <w:right w:val="nil"/>
            </w:tcBorders>
            <w:vAlign w:val="center"/>
            <w:hideMark/>
          </w:tcPr>
          <w:p w14:paraId="1F2589D9" w14:textId="77777777" w:rsidR="00E453C4" w:rsidRPr="00804367" w:rsidRDefault="00E453C4" w:rsidP="00804367">
            <w:pPr>
              <w:snapToGrid w:val="0"/>
              <w:spacing w:line="360" w:lineRule="auto"/>
              <w:jc w:val="both"/>
              <w:rPr>
                <w:rFonts w:ascii="Book Antiqua" w:hAnsi="Book Antiqua" w:cs="Arial"/>
                <w:b/>
                <w:bCs/>
                <w:color w:val="000000" w:themeColor="text1"/>
                <w:lang w:eastAsia="en-AU"/>
              </w:rPr>
            </w:pPr>
          </w:p>
        </w:tc>
        <w:tc>
          <w:tcPr>
            <w:tcW w:w="1105"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7E260852" w14:textId="1B5E094E" w:rsidR="00E453C4" w:rsidRPr="00804367" w:rsidRDefault="0045670F" w:rsidP="00804367">
            <w:pPr>
              <w:snapToGrid w:val="0"/>
              <w:spacing w:line="360" w:lineRule="auto"/>
              <w:jc w:val="both"/>
              <w:rPr>
                <w:rFonts w:ascii="Book Antiqua" w:hAnsi="Book Antiqua" w:cs="Arial"/>
                <w:b/>
                <w:bCs/>
                <w:i/>
                <w:iCs/>
                <w:color w:val="000000" w:themeColor="text1"/>
                <w:lang w:eastAsia="en-AU"/>
              </w:rPr>
            </w:pPr>
            <w:r w:rsidRPr="00804367">
              <w:rPr>
                <w:rFonts w:ascii="Book Antiqua" w:hAnsi="Book Antiqua"/>
                <w:b/>
                <w:bCs/>
                <w:i/>
                <w:iCs/>
                <w:color w:val="000000" w:themeColor="text1"/>
                <w:lang w:eastAsia="en-AU"/>
              </w:rPr>
              <w:t>n</w:t>
            </w:r>
          </w:p>
        </w:tc>
        <w:tc>
          <w:tcPr>
            <w:tcW w:w="1131"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141A1E5D" w14:textId="77777777" w:rsidR="00E453C4" w:rsidRPr="00804367" w:rsidRDefault="00E453C4" w:rsidP="00804367">
            <w:pPr>
              <w:snapToGrid w:val="0"/>
              <w:spacing w:line="360" w:lineRule="auto"/>
              <w:jc w:val="both"/>
              <w:rPr>
                <w:rFonts w:ascii="Book Antiqua" w:hAnsi="Book Antiqua" w:cs="Arial"/>
                <w:b/>
                <w:bCs/>
                <w:color w:val="000000" w:themeColor="text1"/>
                <w:lang w:eastAsia="en-AU"/>
              </w:rPr>
            </w:pPr>
            <w:r w:rsidRPr="00804367">
              <w:rPr>
                <w:rFonts w:ascii="Book Antiqua" w:hAnsi="Book Antiqua"/>
                <w:b/>
                <w:bCs/>
                <w:color w:val="000000" w:themeColor="text1"/>
                <w:lang w:eastAsia="en-AU"/>
              </w:rPr>
              <w:t>%</w:t>
            </w:r>
          </w:p>
        </w:tc>
        <w:tc>
          <w:tcPr>
            <w:tcW w:w="1103"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490B90E7" w14:textId="32F1BCB3" w:rsidR="00E453C4" w:rsidRPr="00804367" w:rsidRDefault="0045670F" w:rsidP="00804367">
            <w:pPr>
              <w:snapToGrid w:val="0"/>
              <w:spacing w:line="360" w:lineRule="auto"/>
              <w:jc w:val="both"/>
              <w:rPr>
                <w:rFonts w:ascii="Book Antiqua" w:hAnsi="Book Antiqua" w:cs="Arial"/>
                <w:b/>
                <w:bCs/>
                <w:i/>
                <w:iCs/>
                <w:color w:val="000000" w:themeColor="text1"/>
                <w:lang w:eastAsia="en-AU"/>
              </w:rPr>
            </w:pPr>
            <w:r w:rsidRPr="00804367">
              <w:rPr>
                <w:rFonts w:ascii="Book Antiqua" w:hAnsi="Book Antiqua"/>
                <w:b/>
                <w:bCs/>
                <w:i/>
                <w:iCs/>
                <w:color w:val="000000" w:themeColor="text1"/>
                <w:lang w:eastAsia="en-AU"/>
              </w:rPr>
              <w:t>n</w:t>
            </w:r>
          </w:p>
        </w:tc>
        <w:tc>
          <w:tcPr>
            <w:tcW w:w="1132"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5BC2D3D2" w14:textId="77777777" w:rsidR="00E453C4" w:rsidRPr="00804367" w:rsidRDefault="00E453C4" w:rsidP="00804367">
            <w:pPr>
              <w:snapToGrid w:val="0"/>
              <w:spacing w:line="360" w:lineRule="auto"/>
              <w:jc w:val="both"/>
              <w:rPr>
                <w:rFonts w:ascii="Book Antiqua" w:hAnsi="Book Antiqua" w:cs="Arial"/>
                <w:b/>
                <w:bCs/>
                <w:color w:val="000000" w:themeColor="text1"/>
                <w:lang w:eastAsia="en-AU"/>
              </w:rPr>
            </w:pPr>
            <w:r w:rsidRPr="00804367">
              <w:rPr>
                <w:rFonts w:ascii="Book Antiqua" w:hAnsi="Book Antiqua"/>
                <w:b/>
                <w:bCs/>
                <w:color w:val="000000" w:themeColor="text1"/>
                <w:lang w:eastAsia="en-AU"/>
              </w:rPr>
              <w:t>%</w:t>
            </w:r>
          </w:p>
        </w:tc>
        <w:tc>
          <w:tcPr>
            <w:tcW w:w="1103"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5C44FA53" w14:textId="77777777" w:rsidR="00E453C4" w:rsidRPr="00804367" w:rsidRDefault="00E453C4" w:rsidP="00804367">
            <w:pPr>
              <w:snapToGrid w:val="0"/>
              <w:spacing w:line="360" w:lineRule="auto"/>
              <w:jc w:val="both"/>
              <w:rPr>
                <w:rFonts w:ascii="Book Antiqua" w:hAnsi="Book Antiqua" w:cs="Arial"/>
                <w:b/>
                <w:bCs/>
                <w:i/>
                <w:iCs/>
                <w:color w:val="000000" w:themeColor="text1"/>
                <w:lang w:eastAsia="en-AU"/>
              </w:rPr>
            </w:pPr>
            <w:r w:rsidRPr="00804367">
              <w:rPr>
                <w:rFonts w:ascii="Cambria Math" w:hAnsi="Cambria Math" w:cs="Cambria Math"/>
                <w:b/>
                <w:bCs/>
                <w:i/>
                <w:iCs/>
                <w:color w:val="000000" w:themeColor="text1"/>
                <w:lang w:eastAsia="en-AU"/>
              </w:rPr>
              <w:t>𝒳</w:t>
            </w:r>
            <w:r w:rsidRPr="00804367">
              <w:rPr>
                <w:rFonts w:ascii="Book Antiqua" w:hAnsi="Book Antiqua"/>
                <w:b/>
                <w:bCs/>
                <w:i/>
                <w:iCs/>
                <w:color w:val="000000" w:themeColor="text1"/>
                <w:vertAlign w:val="superscript"/>
                <w:lang w:eastAsia="en-AU"/>
              </w:rPr>
              <w:t>2</w:t>
            </w:r>
          </w:p>
        </w:tc>
        <w:tc>
          <w:tcPr>
            <w:tcW w:w="1136"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5D443697" w14:textId="77777777" w:rsidR="00E453C4" w:rsidRPr="00804367" w:rsidRDefault="00E453C4" w:rsidP="00804367">
            <w:pPr>
              <w:snapToGrid w:val="0"/>
              <w:spacing w:line="360" w:lineRule="auto"/>
              <w:jc w:val="both"/>
              <w:rPr>
                <w:rFonts w:ascii="Book Antiqua" w:hAnsi="Book Antiqua" w:cs="Arial"/>
                <w:b/>
                <w:bCs/>
                <w:color w:val="000000" w:themeColor="text1"/>
                <w:lang w:eastAsia="en-AU"/>
              </w:rPr>
            </w:pPr>
            <w:r w:rsidRPr="00804367">
              <w:rPr>
                <w:rFonts w:ascii="Book Antiqua" w:hAnsi="Book Antiqua"/>
                <w:b/>
                <w:bCs/>
                <w:i/>
                <w:iCs/>
                <w:color w:val="000000" w:themeColor="text1"/>
                <w:lang w:eastAsia="en-AU"/>
              </w:rPr>
              <w:t>P</w:t>
            </w:r>
            <w:r w:rsidRPr="00804367">
              <w:rPr>
                <w:rFonts w:ascii="Book Antiqua" w:hAnsi="Book Antiqua"/>
                <w:b/>
                <w:bCs/>
                <w:color w:val="000000" w:themeColor="text1"/>
                <w:lang w:eastAsia="en-AU"/>
              </w:rPr>
              <w:t>-value</w:t>
            </w:r>
          </w:p>
        </w:tc>
      </w:tr>
      <w:tr w:rsidR="00804367" w:rsidRPr="00804367" w14:paraId="61F5D302" w14:textId="77777777" w:rsidTr="0045670F">
        <w:trPr>
          <w:trHeight w:val="828"/>
        </w:trPr>
        <w:tc>
          <w:tcPr>
            <w:tcW w:w="1103"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1D1FE47E" w14:textId="3D94376E" w:rsidR="00E453C4" w:rsidRPr="00804367" w:rsidRDefault="00E453C4" w:rsidP="00804367">
            <w:pPr>
              <w:snapToGrid w:val="0"/>
              <w:spacing w:line="360" w:lineRule="auto"/>
              <w:jc w:val="both"/>
              <w:rPr>
                <w:rFonts w:ascii="Book Antiqua" w:hAnsi="Book Antiqua" w:cs="Arial"/>
                <w:color w:val="000000" w:themeColor="text1"/>
                <w:lang w:eastAsia="en-AU"/>
              </w:rPr>
            </w:pPr>
          </w:p>
        </w:tc>
        <w:tc>
          <w:tcPr>
            <w:tcW w:w="1132"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6B8D6F8A" w14:textId="77777777" w:rsidR="00E453C4" w:rsidRPr="00804367" w:rsidRDefault="00E453C4" w:rsidP="00804367">
            <w:pPr>
              <w:snapToGrid w:val="0"/>
              <w:spacing w:line="360" w:lineRule="auto"/>
              <w:jc w:val="both"/>
              <w:rPr>
                <w:rFonts w:ascii="Book Antiqua" w:hAnsi="Book Antiqua" w:cs="Arial"/>
                <w:color w:val="000000" w:themeColor="text1"/>
                <w:lang w:eastAsia="en-AU"/>
              </w:rPr>
            </w:pPr>
            <w:r w:rsidRPr="00804367">
              <w:rPr>
                <w:rFonts w:ascii="Book Antiqua" w:hAnsi="Book Antiqua"/>
                <w:color w:val="000000" w:themeColor="text1"/>
                <w:lang w:eastAsia="en-AU"/>
              </w:rPr>
              <w:t>Male</w:t>
            </w:r>
          </w:p>
        </w:tc>
        <w:tc>
          <w:tcPr>
            <w:tcW w:w="1105"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2BFD030F" w14:textId="77777777" w:rsidR="00E453C4" w:rsidRPr="00804367" w:rsidRDefault="00E453C4" w:rsidP="00804367">
            <w:pPr>
              <w:snapToGrid w:val="0"/>
              <w:spacing w:line="360" w:lineRule="auto"/>
              <w:jc w:val="both"/>
              <w:rPr>
                <w:rFonts w:ascii="Book Antiqua" w:hAnsi="Book Antiqua" w:cs="Arial"/>
                <w:color w:val="000000" w:themeColor="text1"/>
                <w:lang w:eastAsia="en-AU"/>
              </w:rPr>
            </w:pPr>
            <w:r w:rsidRPr="00804367">
              <w:rPr>
                <w:rFonts w:ascii="Book Antiqua" w:hAnsi="Book Antiqua"/>
                <w:color w:val="000000" w:themeColor="text1"/>
                <w:lang w:eastAsia="en-AU"/>
              </w:rPr>
              <w:t>72</w:t>
            </w:r>
          </w:p>
        </w:tc>
        <w:tc>
          <w:tcPr>
            <w:tcW w:w="1131"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246B2F17" w14:textId="0AC4C8D4" w:rsidR="00E453C4" w:rsidRPr="00804367" w:rsidRDefault="00E453C4" w:rsidP="00804367">
            <w:pPr>
              <w:snapToGrid w:val="0"/>
              <w:spacing w:line="360" w:lineRule="auto"/>
              <w:jc w:val="both"/>
              <w:rPr>
                <w:rFonts w:ascii="Book Antiqua" w:hAnsi="Book Antiqua" w:cs="Arial"/>
                <w:color w:val="000000" w:themeColor="text1"/>
                <w:lang w:eastAsia="en-AU"/>
              </w:rPr>
            </w:pPr>
            <w:r w:rsidRPr="00804367">
              <w:rPr>
                <w:rFonts w:ascii="Book Antiqua" w:hAnsi="Book Antiqua"/>
                <w:color w:val="000000" w:themeColor="text1"/>
                <w:lang w:eastAsia="en-AU"/>
              </w:rPr>
              <w:t>90.00</w:t>
            </w:r>
          </w:p>
        </w:tc>
        <w:tc>
          <w:tcPr>
            <w:tcW w:w="1103"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3EFA5AA0" w14:textId="77777777" w:rsidR="00E453C4" w:rsidRPr="00804367" w:rsidRDefault="00E453C4" w:rsidP="00804367">
            <w:pPr>
              <w:snapToGrid w:val="0"/>
              <w:spacing w:line="360" w:lineRule="auto"/>
              <w:jc w:val="both"/>
              <w:rPr>
                <w:rFonts w:ascii="Book Antiqua" w:hAnsi="Book Antiqua" w:cs="Arial"/>
                <w:color w:val="000000" w:themeColor="text1"/>
                <w:lang w:eastAsia="en-AU"/>
              </w:rPr>
            </w:pPr>
            <w:r w:rsidRPr="00804367">
              <w:rPr>
                <w:rFonts w:ascii="Book Antiqua" w:hAnsi="Book Antiqua"/>
                <w:color w:val="000000" w:themeColor="text1"/>
                <w:lang w:eastAsia="en-AU"/>
              </w:rPr>
              <w:t>8</w:t>
            </w:r>
          </w:p>
        </w:tc>
        <w:tc>
          <w:tcPr>
            <w:tcW w:w="1132"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25737ABA" w14:textId="3A591F98" w:rsidR="00E453C4" w:rsidRPr="00804367" w:rsidRDefault="00E453C4" w:rsidP="00804367">
            <w:pPr>
              <w:snapToGrid w:val="0"/>
              <w:spacing w:line="360" w:lineRule="auto"/>
              <w:jc w:val="both"/>
              <w:rPr>
                <w:rFonts w:ascii="Book Antiqua" w:hAnsi="Book Antiqua" w:cs="Arial"/>
                <w:color w:val="000000" w:themeColor="text1"/>
                <w:lang w:eastAsia="en-AU"/>
              </w:rPr>
            </w:pPr>
            <w:r w:rsidRPr="00804367">
              <w:rPr>
                <w:rFonts w:ascii="Book Antiqua" w:hAnsi="Book Antiqua"/>
                <w:color w:val="000000" w:themeColor="text1"/>
                <w:lang w:eastAsia="en-AU"/>
              </w:rPr>
              <w:t>10.00</w:t>
            </w:r>
          </w:p>
        </w:tc>
        <w:tc>
          <w:tcPr>
            <w:tcW w:w="1103"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5A37F9CD" w14:textId="77777777" w:rsidR="00E453C4" w:rsidRPr="00804367" w:rsidRDefault="00E453C4" w:rsidP="00804367">
            <w:pPr>
              <w:snapToGrid w:val="0"/>
              <w:spacing w:line="360" w:lineRule="auto"/>
              <w:jc w:val="both"/>
              <w:rPr>
                <w:rFonts w:ascii="Book Antiqua" w:hAnsi="Book Antiqua" w:cs="Arial"/>
                <w:color w:val="000000" w:themeColor="text1"/>
                <w:lang w:eastAsia="en-AU"/>
              </w:rPr>
            </w:pPr>
            <w:r w:rsidRPr="00804367">
              <w:rPr>
                <w:rFonts w:ascii="Book Antiqua" w:hAnsi="Book Antiqua"/>
                <w:color w:val="000000" w:themeColor="text1"/>
                <w:lang w:eastAsia="en-AU"/>
              </w:rPr>
              <w:t>-</w:t>
            </w:r>
          </w:p>
        </w:tc>
        <w:tc>
          <w:tcPr>
            <w:tcW w:w="1136"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30770B36" w14:textId="77777777" w:rsidR="00E453C4" w:rsidRPr="00804367" w:rsidRDefault="00E453C4" w:rsidP="00804367">
            <w:pPr>
              <w:snapToGrid w:val="0"/>
              <w:spacing w:line="360" w:lineRule="auto"/>
              <w:jc w:val="both"/>
              <w:rPr>
                <w:rFonts w:ascii="Book Antiqua" w:hAnsi="Book Antiqua" w:cs="Arial"/>
                <w:color w:val="000000" w:themeColor="text1"/>
                <w:lang w:eastAsia="en-AU"/>
              </w:rPr>
            </w:pPr>
            <w:r w:rsidRPr="00804367">
              <w:rPr>
                <w:rFonts w:ascii="Book Antiqua" w:hAnsi="Book Antiqua"/>
                <w:color w:val="000000" w:themeColor="text1"/>
                <w:lang w:eastAsia="en-AU"/>
              </w:rPr>
              <w:t>-</w:t>
            </w:r>
          </w:p>
        </w:tc>
      </w:tr>
      <w:tr w:rsidR="00804367" w:rsidRPr="00804367" w14:paraId="309075E7" w14:textId="77777777" w:rsidTr="0045670F">
        <w:trPr>
          <w:trHeight w:val="681"/>
        </w:trPr>
        <w:tc>
          <w:tcPr>
            <w:tcW w:w="1103"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2EACDD01" w14:textId="188B9307" w:rsidR="00E453C4" w:rsidRPr="00804367" w:rsidRDefault="00E453C4" w:rsidP="00804367">
            <w:pPr>
              <w:snapToGrid w:val="0"/>
              <w:spacing w:line="360" w:lineRule="auto"/>
              <w:jc w:val="both"/>
              <w:rPr>
                <w:rFonts w:ascii="Book Antiqua" w:hAnsi="Book Antiqua" w:cs="Arial"/>
                <w:color w:val="000000" w:themeColor="text1"/>
                <w:lang w:eastAsia="en-AU"/>
              </w:rPr>
            </w:pPr>
          </w:p>
        </w:tc>
        <w:tc>
          <w:tcPr>
            <w:tcW w:w="1132"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38A72AB5" w14:textId="77777777" w:rsidR="00E453C4" w:rsidRPr="00804367" w:rsidRDefault="00E453C4" w:rsidP="00804367">
            <w:pPr>
              <w:snapToGrid w:val="0"/>
              <w:spacing w:line="360" w:lineRule="auto"/>
              <w:jc w:val="both"/>
              <w:rPr>
                <w:rFonts w:ascii="Book Antiqua" w:hAnsi="Book Antiqua" w:cs="Arial"/>
                <w:color w:val="000000" w:themeColor="text1"/>
                <w:lang w:eastAsia="en-AU"/>
              </w:rPr>
            </w:pPr>
            <w:r w:rsidRPr="00804367">
              <w:rPr>
                <w:rFonts w:ascii="Book Antiqua" w:hAnsi="Book Antiqua"/>
                <w:color w:val="000000" w:themeColor="text1"/>
                <w:lang w:eastAsia="en-AU"/>
              </w:rPr>
              <w:t>Female</w:t>
            </w:r>
          </w:p>
        </w:tc>
        <w:tc>
          <w:tcPr>
            <w:tcW w:w="1105"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001E3634" w14:textId="77777777" w:rsidR="00E453C4" w:rsidRPr="00804367" w:rsidRDefault="00E453C4" w:rsidP="00804367">
            <w:pPr>
              <w:snapToGrid w:val="0"/>
              <w:spacing w:line="360" w:lineRule="auto"/>
              <w:jc w:val="both"/>
              <w:rPr>
                <w:rFonts w:ascii="Book Antiqua" w:hAnsi="Book Antiqua" w:cs="Arial"/>
                <w:color w:val="000000" w:themeColor="text1"/>
                <w:lang w:eastAsia="en-AU"/>
              </w:rPr>
            </w:pPr>
            <w:r w:rsidRPr="00804367">
              <w:rPr>
                <w:rFonts w:ascii="Book Antiqua" w:hAnsi="Book Antiqua"/>
                <w:color w:val="000000" w:themeColor="text1"/>
                <w:lang w:eastAsia="en-AU"/>
              </w:rPr>
              <w:t>38</w:t>
            </w:r>
          </w:p>
        </w:tc>
        <w:tc>
          <w:tcPr>
            <w:tcW w:w="1131"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22121134" w14:textId="081DD500" w:rsidR="00E453C4" w:rsidRPr="00804367" w:rsidRDefault="00E453C4" w:rsidP="00804367">
            <w:pPr>
              <w:snapToGrid w:val="0"/>
              <w:spacing w:line="360" w:lineRule="auto"/>
              <w:jc w:val="both"/>
              <w:rPr>
                <w:rFonts w:ascii="Book Antiqua" w:hAnsi="Book Antiqua" w:cs="Arial"/>
                <w:color w:val="000000" w:themeColor="text1"/>
                <w:lang w:eastAsia="en-AU"/>
              </w:rPr>
            </w:pPr>
            <w:r w:rsidRPr="00804367">
              <w:rPr>
                <w:rFonts w:ascii="Book Antiqua" w:hAnsi="Book Antiqua"/>
                <w:color w:val="000000" w:themeColor="text1"/>
                <w:lang w:eastAsia="en-AU"/>
              </w:rPr>
              <w:t>82.60</w:t>
            </w:r>
          </w:p>
        </w:tc>
        <w:tc>
          <w:tcPr>
            <w:tcW w:w="1103"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2A2AC718" w14:textId="77777777" w:rsidR="00E453C4" w:rsidRPr="00804367" w:rsidRDefault="00E453C4" w:rsidP="00804367">
            <w:pPr>
              <w:snapToGrid w:val="0"/>
              <w:spacing w:line="360" w:lineRule="auto"/>
              <w:jc w:val="both"/>
              <w:rPr>
                <w:rFonts w:ascii="Book Antiqua" w:hAnsi="Book Antiqua" w:cs="Arial"/>
                <w:color w:val="000000" w:themeColor="text1"/>
                <w:lang w:eastAsia="en-AU"/>
              </w:rPr>
            </w:pPr>
            <w:r w:rsidRPr="00804367">
              <w:rPr>
                <w:rFonts w:ascii="Book Antiqua" w:hAnsi="Book Antiqua"/>
                <w:color w:val="000000" w:themeColor="text1"/>
                <w:lang w:eastAsia="en-AU"/>
              </w:rPr>
              <w:t>8</w:t>
            </w:r>
          </w:p>
        </w:tc>
        <w:tc>
          <w:tcPr>
            <w:tcW w:w="1132"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4624A55B" w14:textId="7B811F1D" w:rsidR="00E453C4" w:rsidRPr="00804367" w:rsidRDefault="00E453C4" w:rsidP="00804367">
            <w:pPr>
              <w:snapToGrid w:val="0"/>
              <w:spacing w:line="360" w:lineRule="auto"/>
              <w:jc w:val="both"/>
              <w:rPr>
                <w:rFonts w:ascii="Book Antiqua" w:hAnsi="Book Antiqua" w:cs="Arial"/>
                <w:color w:val="000000" w:themeColor="text1"/>
                <w:lang w:eastAsia="en-AU"/>
              </w:rPr>
            </w:pPr>
            <w:r w:rsidRPr="00804367">
              <w:rPr>
                <w:rFonts w:ascii="Book Antiqua" w:hAnsi="Book Antiqua"/>
                <w:color w:val="000000" w:themeColor="text1"/>
                <w:lang w:eastAsia="en-AU"/>
              </w:rPr>
              <w:t>17.40</w:t>
            </w:r>
          </w:p>
        </w:tc>
        <w:tc>
          <w:tcPr>
            <w:tcW w:w="1103"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06E87266" w14:textId="77777777" w:rsidR="00E453C4" w:rsidRPr="00804367" w:rsidRDefault="00E453C4" w:rsidP="00804367">
            <w:pPr>
              <w:snapToGrid w:val="0"/>
              <w:spacing w:line="360" w:lineRule="auto"/>
              <w:jc w:val="both"/>
              <w:rPr>
                <w:rFonts w:ascii="Book Antiqua" w:hAnsi="Book Antiqua" w:cs="Arial"/>
                <w:color w:val="000000" w:themeColor="text1"/>
                <w:lang w:eastAsia="en-AU"/>
              </w:rPr>
            </w:pPr>
            <w:r w:rsidRPr="00804367">
              <w:rPr>
                <w:rFonts w:ascii="Book Antiqua" w:hAnsi="Book Antiqua"/>
                <w:color w:val="000000" w:themeColor="text1"/>
                <w:lang w:eastAsia="en-AU"/>
              </w:rPr>
              <w:t>-</w:t>
            </w:r>
          </w:p>
        </w:tc>
        <w:tc>
          <w:tcPr>
            <w:tcW w:w="1136"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1E795A78" w14:textId="59F7F4F3" w:rsidR="00E453C4" w:rsidRPr="00804367" w:rsidRDefault="0045670F" w:rsidP="00804367">
            <w:pPr>
              <w:snapToGrid w:val="0"/>
              <w:spacing w:line="360" w:lineRule="auto"/>
              <w:jc w:val="both"/>
              <w:rPr>
                <w:rFonts w:ascii="Book Antiqua" w:hAnsi="Book Antiqua" w:cs="Arial"/>
                <w:color w:val="000000" w:themeColor="text1"/>
                <w:lang w:eastAsia="en-AU"/>
              </w:rPr>
            </w:pPr>
            <w:r w:rsidRPr="00804367">
              <w:rPr>
                <w:rFonts w:ascii="Book Antiqua" w:hAnsi="Book Antiqua"/>
                <w:color w:val="000000" w:themeColor="text1"/>
                <w:lang w:eastAsia="en-AU"/>
              </w:rPr>
              <w:t>0</w:t>
            </w:r>
            <w:r w:rsidR="00E453C4" w:rsidRPr="00804367">
              <w:rPr>
                <w:rFonts w:ascii="Book Antiqua" w:hAnsi="Book Antiqua"/>
                <w:color w:val="000000" w:themeColor="text1"/>
                <w:lang w:eastAsia="en-AU"/>
              </w:rPr>
              <w:t>.271</w:t>
            </w:r>
          </w:p>
        </w:tc>
      </w:tr>
      <w:tr w:rsidR="00804367" w:rsidRPr="00804367" w14:paraId="038A4953" w14:textId="77777777" w:rsidTr="00405627">
        <w:trPr>
          <w:trHeight w:val="835"/>
        </w:trPr>
        <w:tc>
          <w:tcPr>
            <w:tcW w:w="8945" w:type="dxa"/>
            <w:gridSpan w:val="8"/>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15C00B9D" w14:textId="7F427A53" w:rsidR="0045670F" w:rsidRPr="00804367" w:rsidRDefault="0045670F" w:rsidP="00804367">
            <w:pPr>
              <w:snapToGrid w:val="0"/>
              <w:spacing w:line="360" w:lineRule="auto"/>
              <w:jc w:val="both"/>
              <w:rPr>
                <w:rFonts w:ascii="Book Antiqua" w:hAnsi="Book Antiqua" w:cs="Arial"/>
                <w:b/>
                <w:bCs/>
                <w:color w:val="000000" w:themeColor="text1"/>
                <w:lang w:eastAsia="en-AU"/>
                <w:rPrChange w:id="436" w:author="Author">
                  <w:rPr>
                    <w:rFonts w:ascii="Book Antiqua" w:hAnsi="Book Antiqua" w:cs="Arial"/>
                    <w:color w:val="000000" w:themeColor="text1"/>
                    <w:lang w:eastAsia="en-AU"/>
                  </w:rPr>
                </w:rPrChange>
              </w:rPr>
            </w:pPr>
            <w:r w:rsidRPr="00804367">
              <w:rPr>
                <w:rFonts w:ascii="Book Antiqua" w:hAnsi="Book Antiqua"/>
                <w:b/>
                <w:bCs/>
                <w:color w:val="000000" w:themeColor="text1"/>
                <w:lang w:eastAsia="en-AU"/>
                <w:rPrChange w:id="437" w:author="Author">
                  <w:rPr>
                    <w:rFonts w:ascii="Book Antiqua" w:hAnsi="Book Antiqua"/>
                    <w:color w:val="000000" w:themeColor="text1"/>
                    <w:kern w:val="24"/>
                    <w:lang w:eastAsia="en-AU"/>
                  </w:rPr>
                </w:rPrChange>
              </w:rPr>
              <w:t>Deaths in non-health facilities</w:t>
            </w:r>
          </w:p>
        </w:tc>
      </w:tr>
      <w:tr w:rsidR="00804367" w:rsidRPr="00804367" w14:paraId="4ECCB9F4" w14:textId="77777777" w:rsidTr="0045670F">
        <w:trPr>
          <w:trHeight w:val="777"/>
        </w:trPr>
        <w:tc>
          <w:tcPr>
            <w:tcW w:w="1103"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6B2BACF9" w14:textId="0D799AB3" w:rsidR="00E453C4" w:rsidRPr="00804367" w:rsidRDefault="00E453C4" w:rsidP="00804367">
            <w:pPr>
              <w:snapToGrid w:val="0"/>
              <w:spacing w:line="360" w:lineRule="auto"/>
              <w:jc w:val="both"/>
              <w:rPr>
                <w:rFonts w:ascii="Book Antiqua" w:hAnsi="Book Antiqua" w:cs="Arial"/>
                <w:color w:val="000000" w:themeColor="text1"/>
                <w:lang w:eastAsia="en-AU"/>
              </w:rPr>
            </w:pPr>
          </w:p>
        </w:tc>
        <w:tc>
          <w:tcPr>
            <w:tcW w:w="1132"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0597B2AA" w14:textId="77777777" w:rsidR="00E453C4" w:rsidRPr="00804367" w:rsidRDefault="00E453C4" w:rsidP="00804367">
            <w:pPr>
              <w:snapToGrid w:val="0"/>
              <w:spacing w:line="360" w:lineRule="auto"/>
              <w:jc w:val="both"/>
              <w:rPr>
                <w:rFonts w:ascii="Book Antiqua" w:hAnsi="Book Antiqua" w:cs="Arial"/>
                <w:color w:val="000000" w:themeColor="text1"/>
                <w:lang w:eastAsia="en-AU"/>
              </w:rPr>
            </w:pPr>
            <w:r w:rsidRPr="00804367">
              <w:rPr>
                <w:rFonts w:ascii="Book Antiqua" w:hAnsi="Book Antiqua"/>
                <w:color w:val="000000" w:themeColor="text1"/>
                <w:lang w:eastAsia="en-AU"/>
              </w:rPr>
              <w:t>Male</w:t>
            </w:r>
          </w:p>
        </w:tc>
        <w:tc>
          <w:tcPr>
            <w:tcW w:w="1105"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27ADCDF2" w14:textId="77777777" w:rsidR="00E453C4" w:rsidRPr="00804367" w:rsidRDefault="00E453C4" w:rsidP="00804367">
            <w:pPr>
              <w:snapToGrid w:val="0"/>
              <w:spacing w:line="360" w:lineRule="auto"/>
              <w:jc w:val="both"/>
              <w:rPr>
                <w:rFonts w:ascii="Book Antiqua" w:hAnsi="Book Antiqua" w:cs="Arial"/>
                <w:color w:val="000000" w:themeColor="text1"/>
                <w:lang w:eastAsia="en-AU"/>
              </w:rPr>
            </w:pPr>
            <w:r w:rsidRPr="00804367">
              <w:rPr>
                <w:rFonts w:ascii="Book Antiqua" w:hAnsi="Book Antiqua"/>
                <w:color w:val="000000" w:themeColor="text1"/>
                <w:lang w:eastAsia="en-AU"/>
              </w:rPr>
              <w:t>117</w:t>
            </w:r>
          </w:p>
        </w:tc>
        <w:tc>
          <w:tcPr>
            <w:tcW w:w="1131"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51C27A81" w14:textId="23938BA1" w:rsidR="00E453C4" w:rsidRPr="00804367" w:rsidRDefault="00E453C4" w:rsidP="00804367">
            <w:pPr>
              <w:snapToGrid w:val="0"/>
              <w:spacing w:line="360" w:lineRule="auto"/>
              <w:jc w:val="both"/>
              <w:rPr>
                <w:rFonts w:ascii="Book Antiqua" w:hAnsi="Book Antiqua" w:cs="Arial"/>
                <w:color w:val="000000" w:themeColor="text1"/>
                <w:lang w:eastAsia="en-AU"/>
              </w:rPr>
            </w:pPr>
            <w:r w:rsidRPr="00804367">
              <w:rPr>
                <w:rFonts w:ascii="Book Antiqua" w:hAnsi="Book Antiqua"/>
                <w:color w:val="000000" w:themeColor="text1"/>
                <w:lang w:eastAsia="en-AU"/>
              </w:rPr>
              <w:t>77.00</w:t>
            </w:r>
          </w:p>
        </w:tc>
        <w:tc>
          <w:tcPr>
            <w:tcW w:w="1103"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2CE28C8B" w14:textId="77777777" w:rsidR="00E453C4" w:rsidRPr="00804367" w:rsidRDefault="00E453C4" w:rsidP="00804367">
            <w:pPr>
              <w:snapToGrid w:val="0"/>
              <w:spacing w:line="360" w:lineRule="auto"/>
              <w:jc w:val="both"/>
              <w:rPr>
                <w:rFonts w:ascii="Book Antiqua" w:hAnsi="Book Antiqua" w:cs="Arial"/>
                <w:color w:val="000000" w:themeColor="text1"/>
                <w:lang w:eastAsia="en-AU"/>
              </w:rPr>
            </w:pPr>
            <w:r w:rsidRPr="00804367">
              <w:rPr>
                <w:rFonts w:ascii="Book Antiqua" w:hAnsi="Book Antiqua"/>
                <w:color w:val="000000" w:themeColor="text1"/>
                <w:lang w:eastAsia="en-AU"/>
              </w:rPr>
              <w:t>35</w:t>
            </w:r>
          </w:p>
        </w:tc>
        <w:tc>
          <w:tcPr>
            <w:tcW w:w="1132"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0A3676A2" w14:textId="04946EC8" w:rsidR="00E453C4" w:rsidRPr="00804367" w:rsidRDefault="00E453C4" w:rsidP="00804367">
            <w:pPr>
              <w:snapToGrid w:val="0"/>
              <w:spacing w:line="360" w:lineRule="auto"/>
              <w:jc w:val="both"/>
              <w:rPr>
                <w:rFonts w:ascii="Book Antiqua" w:hAnsi="Book Antiqua" w:cs="Arial"/>
                <w:color w:val="000000" w:themeColor="text1"/>
                <w:lang w:eastAsia="en-AU"/>
              </w:rPr>
            </w:pPr>
            <w:r w:rsidRPr="00804367">
              <w:rPr>
                <w:rFonts w:ascii="Book Antiqua" w:hAnsi="Book Antiqua"/>
                <w:color w:val="000000" w:themeColor="text1"/>
                <w:lang w:eastAsia="en-AU"/>
              </w:rPr>
              <w:t>23.00</w:t>
            </w:r>
          </w:p>
        </w:tc>
        <w:tc>
          <w:tcPr>
            <w:tcW w:w="1103"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6671D8ED" w14:textId="77777777" w:rsidR="00E453C4" w:rsidRPr="00804367" w:rsidRDefault="00E453C4" w:rsidP="00804367">
            <w:pPr>
              <w:snapToGrid w:val="0"/>
              <w:spacing w:line="360" w:lineRule="auto"/>
              <w:jc w:val="both"/>
              <w:rPr>
                <w:rFonts w:ascii="Book Antiqua" w:hAnsi="Book Antiqua" w:cs="Arial"/>
                <w:color w:val="000000" w:themeColor="text1"/>
                <w:lang w:eastAsia="en-AU"/>
              </w:rPr>
            </w:pPr>
            <w:r w:rsidRPr="00804367">
              <w:rPr>
                <w:rFonts w:ascii="Book Antiqua" w:hAnsi="Book Antiqua"/>
                <w:color w:val="000000" w:themeColor="text1"/>
                <w:lang w:eastAsia="en-AU"/>
              </w:rPr>
              <w:t>-</w:t>
            </w:r>
          </w:p>
        </w:tc>
        <w:tc>
          <w:tcPr>
            <w:tcW w:w="1136"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389BDF27" w14:textId="77777777" w:rsidR="00E453C4" w:rsidRPr="00804367" w:rsidRDefault="00E453C4" w:rsidP="00804367">
            <w:pPr>
              <w:snapToGrid w:val="0"/>
              <w:spacing w:line="360" w:lineRule="auto"/>
              <w:jc w:val="both"/>
              <w:rPr>
                <w:rFonts w:ascii="Book Antiqua" w:hAnsi="Book Antiqua" w:cs="Arial"/>
                <w:color w:val="000000" w:themeColor="text1"/>
                <w:lang w:eastAsia="en-AU"/>
              </w:rPr>
            </w:pPr>
            <w:r w:rsidRPr="00804367">
              <w:rPr>
                <w:rFonts w:ascii="Book Antiqua" w:hAnsi="Book Antiqua"/>
                <w:color w:val="000000" w:themeColor="text1"/>
                <w:lang w:eastAsia="en-AU"/>
              </w:rPr>
              <w:t>-</w:t>
            </w:r>
          </w:p>
        </w:tc>
      </w:tr>
      <w:tr w:rsidR="00804367" w:rsidRPr="00804367" w14:paraId="736D7565" w14:textId="77777777" w:rsidTr="0045670F">
        <w:trPr>
          <w:trHeight w:val="688"/>
        </w:trPr>
        <w:tc>
          <w:tcPr>
            <w:tcW w:w="1103"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1F0696DD" w14:textId="0D307F2D" w:rsidR="00E453C4" w:rsidRPr="00804367" w:rsidRDefault="00E453C4" w:rsidP="00804367">
            <w:pPr>
              <w:snapToGrid w:val="0"/>
              <w:spacing w:line="360" w:lineRule="auto"/>
              <w:jc w:val="both"/>
              <w:rPr>
                <w:rFonts w:ascii="Book Antiqua" w:hAnsi="Book Antiqua" w:cs="Arial"/>
                <w:color w:val="000000" w:themeColor="text1"/>
                <w:lang w:eastAsia="en-AU"/>
              </w:rPr>
            </w:pPr>
          </w:p>
        </w:tc>
        <w:tc>
          <w:tcPr>
            <w:tcW w:w="1132"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5AD6723A" w14:textId="77777777" w:rsidR="00E453C4" w:rsidRPr="00804367" w:rsidRDefault="00E453C4" w:rsidP="00804367">
            <w:pPr>
              <w:snapToGrid w:val="0"/>
              <w:spacing w:line="360" w:lineRule="auto"/>
              <w:jc w:val="both"/>
              <w:rPr>
                <w:rFonts w:ascii="Book Antiqua" w:hAnsi="Book Antiqua" w:cs="Arial"/>
                <w:color w:val="000000" w:themeColor="text1"/>
                <w:lang w:eastAsia="en-AU"/>
              </w:rPr>
            </w:pPr>
            <w:r w:rsidRPr="00804367">
              <w:rPr>
                <w:rFonts w:ascii="Book Antiqua" w:hAnsi="Book Antiqua"/>
                <w:color w:val="000000" w:themeColor="text1"/>
                <w:lang w:eastAsia="en-AU"/>
              </w:rPr>
              <w:t>Female</w:t>
            </w:r>
          </w:p>
        </w:tc>
        <w:tc>
          <w:tcPr>
            <w:tcW w:w="1105"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6FE90205" w14:textId="77777777" w:rsidR="00E453C4" w:rsidRPr="00804367" w:rsidRDefault="00E453C4" w:rsidP="00804367">
            <w:pPr>
              <w:snapToGrid w:val="0"/>
              <w:spacing w:line="360" w:lineRule="auto"/>
              <w:jc w:val="both"/>
              <w:rPr>
                <w:rFonts w:ascii="Book Antiqua" w:hAnsi="Book Antiqua" w:cs="Arial"/>
                <w:color w:val="000000" w:themeColor="text1"/>
                <w:lang w:eastAsia="en-AU"/>
              </w:rPr>
            </w:pPr>
            <w:r w:rsidRPr="00804367">
              <w:rPr>
                <w:rFonts w:ascii="Book Antiqua" w:hAnsi="Book Antiqua"/>
                <w:color w:val="000000" w:themeColor="text1"/>
                <w:lang w:eastAsia="en-AU"/>
              </w:rPr>
              <w:t>71</w:t>
            </w:r>
          </w:p>
        </w:tc>
        <w:tc>
          <w:tcPr>
            <w:tcW w:w="1131"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58FF69AF" w14:textId="6E606F22" w:rsidR="00E453C4" w:rsidRPr="00804367" w:rsidRDefault="00E453C4" w:rsidP="00804367">
            <w:pPr>
              <w:snapToGrid w:val="0"/>
              <w:spacing w:line="360" w:lineRule="auto"/>
              <w:jc w:val="both"/>
              <w:rPr>
                <w:rFonts w:ascii="Book Antiqua" w:hAnsi="Book Antiqua" w:cs="Arial"/>
                <w:color w:val="000000" w:themeColor="text1"/>
                <w:lang w:eastAsia="en-AU"/>
              </w:rPr>
            </w:pPr>
            <w:r w:rsidRPr="00804367">
              <w:rPr>
                <w:rFonts w:ascii="Book Antiqua" w:hAnsi="Book Antiqua"/>
                <w:color w:val="000000" w:themeColor="text1"/>
                <w:lang w:eastAsia="en-AU"/>
              </w:rPr>
              <w:t>60.70</w:t>
            </w:r>
          </w:p>
        </w:tc>
        <w:tc>
          <w:tcPr>
            <w:tcW w:w="1103"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59863FC1" w14:textId="77777777" w:rsidR="00E453C4" w:rsidRPr="00804367" w:rsidRDefault="00E453C4" w:rsidP="00804367">
            <w:pPr>
              <w:snapToGrid w:val="0"/>
              <w:spacing w:line="360" w:lineRule="auto"/>
              <w:jc w:val="both"/>
              <w:rPr>
                <w:rFonts w:ascii="Book Antiqua" w:hAnsi="Book Antiqua" w:cs="Arial"/>
                <w:color w:val="000000" w:themeColor="text1"/>
                <w:lang w:eastAsia="en-AU"/>
              </w:rPr>
            </w:pPr>
            <w:r w:rsidRPr="00804367">
              <w:rPr>
                <w:rFonts w:ascii="Book Antiqua" w:hAnsi="Book Antiqua"/>
                <w:color w:val="000000" w:themeColor="text1"/>
                <w:lang w:eastAsia="en-AU"/>
              </w:rPr>
              <w:t>46</w:t>
            </w:r>
          </w:p>
        </w:tc>
        <w:tc>
          <w:tcPr>
            <w:tcW w:w="1132"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0E48BF82" w14:textId="4D6A92D9" w:rsidR="00E453C4" w:rsidRPr="00804367" w:rsidRDefault="00E453C4" w:rsidP="00804367">
            <w:pPr>
              <w:snapToGrid w:val="0"/>
              <w:spacing w:line="360" w:lineRule="auto"/>
              <w:jc w:val="both"/>
              <w:rPr>
                <w:rFonts w:ascii="Book Antiqua" w:hAnsi="Book Antiqua" w:cs="Arial"/>
                <w:color w:val="000000" w:themeColor="text1"/>
                <w:lang w:eastAsia="en-AU"/>
              </w:rPr>
            </w:pPr>
            <w:r w:rsidRPr="00804367">
              <w:rPr>
                <w:rFonts w:ascii="Book Antiqua" w:hAnsi="Book Antiqua"/>
                <w:color w:val="000000" w:themeColor="text1"/>
                <w:lang w:eastAsia="en-AU"/>
              </w:rPr>
              <w:t>39.30</w:t>
            </w:r>
          </w:p>
        </w:tc>
        <w:tc>
          <w:tcPr>
            <w:tcW w:w="1103"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17E7A363" w14:textId="77777777" w:rsidR="00E453C4" w:rsidRPr="00804367" w:rsidRDefault="00E453C4" w:rsidP="00804367">
            <w:pPr>
              <w:snapToGrid w:val="0"/>
              <w:spacing w:line="360" w:lineRule="auto"/>
              <w:jc w:val="both"/>
              <w:rPr>
                <w:rFonts w:ascii="Book Antiqua" w:hAnsi="Book Antiqua" w:cs="Arial"/>
                <w:color w:val="000000" w:themeColor="text1"/>
                <w:lang w:eastAsia="en-AU"/>
              </w:rPr>
            </w:pPr>
            <w:r w:rsidRPr="00804367">
              <w:rPr>
                <w:rFonts w:ascii="Book Antiqua" w:hAnsi="Book Antiqua"/>
                <w:color w:val="000000" w:themeColor="text1"/>
                <w:lang w:eastAsia="en-AU"/>
              </w:rPr>
              <w:t>-</w:t>
            </w:r>
          </w:p>
        </w:tc>
        <w:tc>
          <w:tcPr>
            <w:tcW w:w="1136"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2C73D98B" w14:textId="48B81B31" w:rsidR="00E453C4" w:rsidRPr="00804367" w:rsidRDefault="0045670F" w:rsidP="00804367">
            <w:pPr>
              <w:snapToGrid w:val="0"/>
              <w:spacing w:line="360" w:lineRule="auto"/>
              <w:jc w:val="both"/>
              <w:rPr>
                <w:rFonts w:ascii="Book Antiqua" w:hAnsi="Book Antiqua" w:cs="Arial"/>
                <w:color w:val="000000" w:themeColor="text1"/>
                <w:lang w:eastAsia="en-AU"/>
              </w:rPr>
            </w:pPr>
            <w:r w:rsidRPr="00804367">
              <w:rPr>
                <w:rFonts w:ascii="Book Antiqua" w:hAnsi="Book Antiqua"/>
                <w:color w:val="000000" w:themeColor="text1"/>
                <w:lang w:eastAsia="en-AU"/>
              </w:rPr>
              <w:t>0</w:t>
            </w:r>
            <w:r w:rsidR="00E453C4" w:rsidRPr="00804367">
              <w:rPr>
                <w:rFonts w:ascii="Book Antiqua" w:hAnsi="Book Antiqua"/>
                <w:color w:val="000000" w:themeColor="text1"/>
                <w:lang w:eastAsia="en-AU"/>
              </w:rPr>
              <w:t>.005</w:t>
            </w:r>
            <w:r w:rsidR="0086317F" w:rsidRPr="00804367">
              <w:rPr>
                <w:rFonts w:ascii="Book Antiqua" w:hAnsi="Book Antiqua"/>
                <w:color w:val="000000" w:themeColor="text1"/>
                <w:vertAlign w:val="superscript"/>
                <w:lang w:eastAsia="en-AU"/>
              </w:rPr>
              <w:t>a</w:t>
            </w:r>
          </w:p>
        </w:tc>
      </w:tr>
    </w:tbl>
    <w:p w14:paraId="493DA3F8" w14:textId="6F631F63" w:rsidR="00E453C4" w:rsidRPr="00804367" w:rsidRDefault="00E453C4"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vertAlign w:val="superscript"/>
        </w:rPr>
        <w:t>a</w:t>
      </w:r>
      <w:r w:rsidR="0045670F" w:rsidRPr="00804367">
        <w:rPr>
          <w:rFonts w:ascii="Book Antiqua" w:hAnsi="Book Antiqua"/>
          <w:i/>
          <w:iCs/>
          <w:color w:val="000000" w:themeColor="text1"/>
        </w:rPr>
        <w:t>P</w:t>
      </w:r>
      <w:r w:rsidRPr="00804367">
        <w:rPr>
          <w:rFonts w:ascii="Book Antiqua" w:hAnsi="Book Antiqua"/>
          <w:color w:val="000000" w:themeColor="text1"/>
        </w:rPr>
        <w:t xml:space="preserve">-value &lt; </w:t>
      </w:r>
      <w:r w:rsidR="009C0162" w:rsidRPr="00804367">
        <w:rPr>
          <w:rFonts w:ascii="Book Antiqua" w:hAnsi="Book Antiqua"/>
          <w:color w:val="000000" w:themeColor="text1"/>
        </w:rPr>
        <w:t>0.05</w:t>
      </w:r>
      <w:r w:rsidR="0045670F" w:rsidRPr="00804367">
        <w:rPr>
          <w:rFonts w:ascii="Book Antiqua" w:hAnsi="Book Antiqua"/>
          <w:color w:val="000000" w:themeColor="text1"/>
        </w:rPr>
        <w:t>.</w:t>
      </w:r>
    </w:p>
    <w:p w14:paraId="69835B2E" w14:textId="3B2FF29C" w:rsidR="00E453C4" w:rsidRPr="00804367" w:rsidRDefault="00E453C4" w:rsidP="00804367">
      <w:pPr>
        <w:snapToGrid w:val="0"/>
        <w:spacing w:line="360" w:lineRule="auto"/>
        <w:jc w:val="both"/>
        <w:rPr>
          <w:rFonts w:ascii="Book Antiqua" w:eastAsiaTheme="minorEastAsia" w:hAnsi="Book Antiqua"/>
          <w:color w:val="000000" w:themeColor="text1"/>
        </w:rPr>
      </w:pPr>
    </w:p>
    <w:p w14:paraId="57D2DC5A" w14:textId="77777777" w:rsidR="0045670F" w:rsidRPr="00804367" w:rsidRDefault="0045670F"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br w:type="page"/>
      </w:r>
    </w:p>
    <w:p w14:paraId="6F4DD929" w14:textId="028F8AF7" w:rsidR="00E453C4" w:rsidRPr="00804367" w:rsidRDefault="00E453C4" w:rsidP="00804367">
      <w:pPr>
        <w:snapToGrid w:val="0"/>
        <w:spacing w:line="360" w:lineRule="auto"/>
        <w:jc w:val="both"/>
        <w:rPr>
          <w:rFonts w:ascii="Book Antiqua" w:hAnsi="Book Antiqua"/>
          <w:color w:val="000000" w:themeColor="text1"/>
        </w:rPr>
      </w:pPr>
      <w:r w:rsidRPr="00804367">
        <w:rPr>
          <w:rFonts w:ascii="Book Antiqua" w:hAnsi="Book Antiqua"/>
          <w:noProof/>
          <w:color w:val="000000" w:themeColor="text1"/>
          <w:lang w:val="en-US" w:eastAsia="en-US"/>
        </w:rPr>
        <w:lastRenderedPageBreak/>
        <w:drawing>
          <wp:inline distT="0" distB="0" distL="0" distR="0" wp14:anchorId="67639F3D" wp14:editId="73E0DA79">
            <wp:extent cx="5556250" cy="3214370"/>
            <wp:effectExtent l="0" t="0" r="6350" b="5080"/>
            <wp:docPr id="2" name="Chart 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890F7DA" w14:textId="5850890B" w:rsidR="00E453C4" w:rsidRPr="00804367" w:rsidRDefault="00E453C4" w:rsidP="00804367">
      <w:pPr>
        <w:snapToGrid w:val="0"/>
        <w:spacing w:line="360" w:lineRule="auto"/>
        <w:jc w:val="both"/>
        <w:rPr>
          <w:rFonts w:ascii="Book Antiqua" w:hAnsi="Book Antiqua"/>
          <w:b/>
          <w:color w:val="000000" w:themeColor="text1"/>
        </w:rPr>
      </w:pPr>
      <w:r w:rsidRPr="00804367">
        <w:rPr>
          <w:rFonts w:ascii="Book Antiqua" w:hAnsi="Book Antiqua"/>
          <w:b/>
          <w:color w:val="000000" w:themeColor="text1"/>
        </w:rPr>
        <w:t>Figure 1 Quality consistency of data in different section</w:t>
      </w:r>
      <w:ins w:id="438" w:author="Author">
        <w:r w:rsidR="00273051" w:rsidRPr="00804367">
          <w:rPr>
            <w:rFonts w:ascii="Book Antiqua" w:hAnsi="Book Antiqua"/>
            <w:b/>
            <w:color w:val="000000" w:themeColor="text1"/>
          </w:rPr>
          <w:t>s</w:t>
        </w:r>
      </w:ins>
      <w:r w:rsidRPr="00804367">
        <w:rPr>
          <w:rFonts w:ascii="Book Antiqua" w:hAnsi="Book Antiqua"/>
          <w:b/>
          <w:color w:val="000000" w:themeColor="text1"/>
        </w:rPr>
        <w:t xml:space="preserve"> of questionnaire.</w:t>
      </w:r>
    </w:p>
    <w:p w14:paraId="0C8126B6" w14:textId="77777777" w:rsidR="00E453C4" w:rsidRPr="00804367" w:rsidRDefault="00E453C4" w:rsidP="00804367">
      <w:pPr>
        <w:snapToGrid w:val="0"/>
        <w:spacing w:line="360" w:lineRule="auto"/>
        <w:jc w:val="both"/>
        <w:rPr>
          <w:rFonts w:ascii="Book Antiqua" w:hAnsi="Book Antiqua"/>
          <w:color w:val="000000" w:themeColor="text1"/>
        </w:rPr>
      </w:pPr>
    </w:p>
    <w:p w14:paraId="3923B452" w14:textId="77777777" w:rsidR="0045670F" w:rsidRPr="00804367" w:rsidRDefault="0045670F"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br w:type="page"/>
      </w:r>
    </w:p>
    <w:p w14:paraId="51B6D6A7" w14:textId="396D8212" w:rsidR="00E453C4" w:rsidRPr="00804367" w:rsidRDefault="00E453C4" w:rsidP="00804367">
      <w:pPr>
        <w:snapToGrid w:val="0"/>
        <w:spacing w:line="360" w:lineRule="auto"/>
        <w:jc w:val="both"/>
        <w:rPr>
          <w:rFonts w:ascii="Book Antiqua" w:hAnsi="Book Antiqua"/>
          <w:color w:val="000000" w:themeColor="text1"/>
        </w:rPr>
      </w:pPr>
      <w:r w:rsidRPr="00804367">
        <w:rPr>
          <w:rFonts w:ascii="Book Antiqua" w:hAnsi="Book Antiqua"/>
          <w:noProof/>
          <w:color w:val="000000" w:themeColor="text1"/>
          <w:lang w:val="en-US" w:eastAsia="en-US"/>
        </w:rPr>
        <w:lastRenderedPageBreak/>
        <w:drawing>
          <wp:inline distT="0" distB="0" distL="0" distR="0" wp14:anchorId="142A42B4" wp14:editId="344DB8DA">
            <wp:extent cx="5363308" cy="2795954"/>
            <wp:effectExtent l="0" t="0" r="8890" b="4445"/>
            <wp:docPr id="3" name="Chart 3">
              <a:extLst xmlns:a="http://schemas.openxmlformats.org/drawingml/2006/main">
                <a:ext uri="{FF2B5EF4-FFF2-40B4-BE49-F238E27FC236}">
                  <a16:creationId xmlns:a16="http://schemas.microsoft.com/office/drawing/2014/main" id="{B4524FDA-23E9-D542-A519-1F6AAF3073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5FA1D12" w14:textId="20B2235F" w:rsidR="00EB04C0" w:rsidRPr="00804367" w:rsidRDefault="00E453C4" w:rsidP="00804367">
      <w:pPr>
        <w:snapToGrid w:val="0"/>
        <w:spacing w:line="360" w:lineRule="auto"/>
        <w:jc w:val="both"/>
        <w:rPr>
          <w:rFonts w:ascii="Book Antiqua" w:hAnsi="Book Antiqua"/>
          <w:b/>
          <w:color w:val="000000" w:themeColor="text1"/>
        </w:rPr>
      </w:pPr>
      <w:r w:rsidRPr="00804367">
        <w:rPr>
          <w:rFonts w:ascii="Book Antiqua" w:hAnsi="Book Antiqua"/>
          <w:b/>
          <w:color w:val="000000" w:themeColor="text1"/>
        </w:rPr>
        <w:t>Figure 2 Symptom frequencies between deaths at health</w:t>
      </w:r>
      <w:ins w:id="439" w:author="Author">
        <w:r w:rsidR="0037235C" w:rsidRPr="00804367">
          <w:rPr>
            <w:rFonts w:ascii="Book Antiqua" w:hAnsi="Book Antiqua"/>
            <w:b/>
            <w:color w:val="000000" w:themeColor="text1"/>
          </w:rPr>
          <w:t xml:space="preserve"> </w:t>
        </w:r>
      </w:ins>
      <w:del w:id="440" w:author="Author">
        <w:r w:rsidRPr="00804367" w:rsidDel="0037235C">
          <w:rPr>
            <w:rFonts w:ascii="Book Antiqua" w:hAnsi="Book Antiqua"/>
            <w:b/>
            <w:color w:val="000000" w:themeColor="text1"/>
          </w:rPr>
          <w:delText>-</w:delText>
        </w:r>
      </w:del>
      <w:r w:rsidRPr="00804367">
        <w:rPr>
          <w:rFonts w:ascii="Book Antiqua" w:hAnsi="Book Antiqua"/>
          <w:b/>
          <w:color w:val="000000" w:themeColor="text1"/>
        </w:rPr>
        <w:t xml:space="preserve">facilities and </w:t>
      </w:r>
      <w:del w:id="441" w:author="Author">
        <w:r w:rsidRPr="00804367" w:rsidDel="001774CD">
          <w:rPr>
            <w:rFonts w:ascii="Book Antiqua" w:hAnsi="Book Antiqua"/>
            <w:b/>
            <w:color w:val="000000" w:themeColor="text1"/>
          </w:rPr>
          <w:delText xml:space="preserve">deaths </w:delText>
        </w:r>
      </w:del>
      <w:r w:rsidRPr="00804367">
        <w:rPr>
          <w:rFonts w:ascii="Book Antiqua" w:hAnsi="Book Antiqua"/>
          <w:b/>
          <w:color w:val="000000" w:themeColor="text1"/>
        </w:rPr>
        <w:t>at home</w:t>
      </w:r>
      <w:r w:rsidR="0045670F" w:rsidRPr="00804367">
        <w:rPr>
          <w:rFonts w:ascii="Book Antiqua" w:hAnsi="Book Antiqua"/>
          <w:b/>
          <w:color w:val="000000" w:themeColor="text1"/>
        </w:rPr>
        <w:t>.</w:t>
      </w:r>
      <w:r w:rsidR="0047799D" w:rsidRPr="00804367">
        <w:rPr>
          <w:rFonts w:ascii="Book Antiqua" w:hAnsi="Book Antiqua"/>
          <w:color w:val="000000" w:themeColor="text1"/>
        </w:rPr>
        <w:fldChar w:fldCharType="begin"/>
      </w:r>
      <w:r w:rsidR="0047799D" w:rsidRPr="00804367">
        <w:rPr>
          <w:rFonts w:ascii="Book Antiqua" w:hAnsi="Book Antiqua"/>
          <w:color w:val="000000" w:themeColor="text1"/>
        </w:rPr>
        <w:instrText xml:space="preserve"> ADDIN EN.REFLIST </w:instrText>
      </w:r>
      <w:r w:rsidR="0047799D" w:rsidRPr="00804367">
        <w:rPr>
          <w:rFonts w:ascii="Book Antiqua" w:hAnsi="Book Antiqua"/>
          <w:color w:val="000000" w:themeColor="text1"/>
        </w:rPr>
        <w:fldChar w:fldCharType="end"/>
      </w:r>
    </w:p>
    <w:sectPr w:rsidR="00EB04C0" w:rsidRPr="00804367" w:rsidSect="009C0162">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B4AC2" w14:textId="77777777" w:rsidR="004219BD" w:rsidRDefault="004219BD">
      <w:r>
        <w:separator/>
      </w:r>
    </w:p>
  </w:endnote>
  <w:endnote w:type="continuationSeparator" w:id="0">
    <w:p w14:paraId="3E5F3B10" w14:textId="77777777" w:rsidR="004219BD" w:rsidRDefault="00421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Times New Roman"/>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604020202020204"/>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A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icrosoft YaHei">
    <w:panose1 w:val="020B0503020204020204"/>
    <w:charset w:val="86"/>
    <w:family w:val="swiss"/>
    <w:pitch w:val="variable"/>
    <w:sig w:usb0="80000287" w:usb1="2AC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5651401"/>
      <w:docPartObj>
        <w:docPartGallery w:val="Page Numbers (Bottom of Page)"/>
        <w:docPartUnique/>
      </w:docPartObj>
    </w:sdtPr>
    <w:sdtContent>
      <w:p w14:paraId="4273A75C" w14:textId="77777777" w:rsidR="00222DDE" w:rsidRDefault="00222DDE">
        <w:pPr>
          <w:pStyle w:val="Footer"/>
          <w:framePr w:wrap="none" w:vAnchor="text" w:hAnchor="margin" w:xAlign="center" w:y="1"/>
          <w:rPr>
            <w:rStyle w:val="PageNumber"/>
          </w:rPr>
          <w:pPrChange w:id="442" w:author="Author">
            <w:pPr>
              <w:pStyle w:val="Footer"/>
              <w:framePr w:wrap="none" w:vAnchor="text" w:hAnchor="margin" w:xAlign="right" w:y="1"/>
            </w:pPr>
          </w:pPrChange>
        </w:pPr>
        <w:r>
          <w:rPr>
            <w:rStyle w:val="PageNumber"/>
          </w:rPr>
          <w:fldChar w:fldCharType="begin"/>
        </w:r>
        <w:r>
          <w:rPr>
            <w:rStyle w:val="PageNumber"/>
          </w:rPr>
          <w:instrText xml:space="preserve"> PAGE </w:instrText>
        </w:r>
        <w:r>
          <w:rPr>
            <w:rStyle w:val="PageNumber"/>
          </w:rPr>
          <w:fldChar w:fldCharType="end"/>
        </w:r>
      </w:p>
    </w:sdtContent>
  </w:sdt>
  <w:p w14:paraId="69E859A6" w14:textId="77777777" w:rsidR="00222DDE" w:rsidRDefault="00222DDE" w:rsidP="00EB04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443" w:author="Author"/>
  <w:sdt>
    <w:sdtPr>
      <w:rPr>
        <w:rStyle w:val="PageNumber"/>
        <w:rFonts w:ascii="Book Antiqua" w:hAnsi="Book Antiqua"/>
      </w:rPr>
      <w:id w:val="1813058329"/>
      <w:docPartObj>
        <w:docPartGallery w:val="Page Numbers (Bottom of Page)"/>
        <w:docPartUnique/>
      </w:docPartObj>
    </w:sdtPr>
    <w:sdtContent>
      <w:customXmlInsRangeEnd w:id="443"/>
      <w:p w14:paraId="4EE7714A" w14:textId="78FCBABC" w:rsidR="00222DDE" w:rsidRPr="00AA57E3" w:rsidRDefault="00222DDE" w:rsidP="00405627">
        <w:pPr>
          <w:pStyle w:val="Footer"/>
          <w:framePr w:wrap="none" w:vAnchor="text" w:hAnchor="margin" w:xAlign="center" w:y="1"/>
          <w:rPr>
            <w:ins w:id="444" w:author="Author"/>
            <w:rStyle w:val="PageNumber"/>
            <w:rFonts w:ascii="Book Antiqua" w:hAnsi="Book Antiqua"/>
            <w:rPrChange w:id="445" w:author="Author">
              <w:rPr>
                <w:ins w:id="446" w:author="Author"/>
                <w:rStyle w:val="PageNumber"/>
              </w:rPr>
            </w:rPrChange>
          </w:rPr>
        </w:pPr>
        <w:ins w:id="447" w:author="Author">
          <w:r w:rsidRPr="00AA57E3">
            <w:rPr>
              <w:rStyle w:val="PageNumber"/>
              <w:rFonts w:ascii="Book Antiqua" w:hAnsi="Book Antiqua"/>
              <w:rPrChange w:id="448" w:author="Author">
                <w:rPr>
                  <w:rStyle w:val="PageNumber"/>
                </w:rPr>
              </w:rPrChange>
            </w:rPr>
            <w:fldChar w:fldCharType="begin"/>
          </w:r>
          <w:r w:rsidRPr="00AA57E3">
            <w:rPr>
              <w:rStyle w:val="PageNumber"/>
              <w:rFonts w:ascii="Book Antiqua" w:hAnsi="Book Antiqua"/>
              <w:rPrChange w:id="449" w:author="Author">
                <w:rPr>
                  <w:rStyle w:val="PageNumber"/>
                </w:rPr>
              </w:rPrChange>
            </w:rPr>
            <w:instrText xml:space="preserve"> PAGE </w:instrText>
          </w:r>
        </w:ins>
        <w:r w:rsidRPr="00AA57E3">
          <w:rPr>
            <w:rStyle w:val="PageNumber"/>
            <w:rFonts w:ascii="Book Antiqua" w:hAnsi="Book Antiqua"/>
            <w:rPrChange w:id="450" w:author="Author">
              <w:rPr>
                <w:rStyle w:val="PageNumber"/>
              </w:rPr>
            </w:rPrChange>
          </w:rPr>
          <w:fldChar w:fldCharType="separate"/>
        </w:r>
        <w:r w:rsidRPr="00AA57E3">
          <w:rPr>
            <w:rStyle w:val="PageNumber"/>
            <w:rFonts w:ascii="Book Antiqua" w:hAnsi="Book Antiqua"/>
            <w:noProof/>
            <w:rPrChange w:id="451" w:author="Author">
              <w:rPr>
                <w:rStyle w:val="PageNumber"/>
                <w:noProof/>
              </w:rPr>
            </w:rPrChange>
          </w:rPr>
          <w:t>1</w:t>
        </w:r>
        <w:ins w:id="452" w:author="Author">
          <w:r w:rsidRPr="00AA57E3">
            <w:rPr>
              <w:rStyle w:val="PageNumber"/>
              <w:rFonts w:ascii="Book Antiqua" w:hAnsi="Book Antiqua"/>
              <w:rPrChange w:id="453" w:author="Author">
                <w:rPr>
                  <w:rStyle w:val="PageNumber"/>
                </w:rPr>
              </w:rPrChange>
            </w:rPr>
            <w:fldChar w:fldCharType="end"/>
          </w:r>
        </w:ins>
      </w:p>
      <w:customXmlInsRangeStart w:id="454" w:author="Author"/>
    </w:sdtContent>
  </w:sdt>
  <w:customXmlInsRangeEnd w:id="454"/>
  <w:customXmlDelRangeStart w:id="455" w:author="Author"/>
  <w:sdt>
    <w:sdtPr>
      <w:rPr>
        <w:rStyle w:val="PageNumber"/>
        <w:rFonts w:ascii="Book Antiqua" w:hAnsi="Book Antiqua"/>
      </w:rPr>
      <w:id w:val="-1518150579"/>
      <w:docPartObj>
        <w:docPartGallery w:val="Page Numbers (Bottom of Page)"/>
        <w:docPartUnique/>
      </w:docPartObj>
    </w:sdtPr>
    <w:sdtContent>
      <w:customXmlDelRangeEnd w:id="455"/>
      <w:p w14:paraId="2BCD55DD" w14:textId="41F498E1" w:rsidR="00222DDE" w:rsidRPr="00AA57E3" w:rsidDel="00734C5A" w:rsidRDefault="00222DDE">
        <w:pPr>
          <w:pStyle w:val="Footer"/>
          <w:framePr w:wrap="none" w:vAnchor="text" w:hAnchor="margin" w:xAlign="right" w:y="1"/>
          <w:jc w:val="center"/>
          <w:rPr>
            <w:del w:id="456" w:author="Author"/>
            <w:rStyle w:val="PageNumber"/>
            <w:rFonts w:ascii="Book Antiqua" w:hAnsi="Book Antiqua"/>
            <w:rPrChange w:id="457" w:author="Author">
              <w:rPr>
                <w:del w:id="458" w:author="Author"/>
                <w:rStyle w:val="PageNumber"/>
              </w:rPr>
            </w:rPrChange>
          </w:rPr>
          <w:pPrChange w:id="459" w:author="Microsoft Office User" w:date="2019-09-21T21:15:00Z">
            <w:pPr>
              <w:pStyle w:val="Footer"/>
              <w:framePr w:wrap="none" w:vAnchor="text" w:hAnchor="margin" w:xAlign="right" w:y="1"/>
            </w:pPr>
          </w:pPrChange>
        </w:pPr>
      </w:p>
      <w:customXmlDelRangeStart w:id="460" w:author="Author"/>
    </w:sdtContent>
  </w:sdt>
  <w:customXmlDelRangeEnd w:id="460"/>
  <w:p w14:paraId="7F63B9BA" w14:textId="77777777" w:rsidR="00222DDE" w:rsidRDefault="00222DDE" w:rsidP="00EB04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07E5F" w14:textId="77777777" w:rsidR="004219BD" w:rsidRDefault="004219BD">
      <w:r>
        <w:separator/>
      </w:r>
    </w:p>
  </w:footnote>
  <w:footnote w:type="continuationSeparator" w:id="0">
    <w:p w14:paraId="327F43AE" w14:textId="77777777" w:rsidR="004219BD" w:rsidRDefault="004219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B5789"/>
    <w:multiLevelType w:val="hybridMultilevel"/>
    <w:tmpl w:val="355C81F0"/>
    <w:lvl w:ilvl="0" w:tplc="8C144D48">
      <w:start w:val="1"/>
      <w:numFmt w:val="decimal"/>
      <w:suff w:val="nothing"/>
      <w:lvlText w:val="%1."/>
      <w:lvlJc w:val="left"/>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5112C7"/>
    <w:multiLevelType w:val="hybridMultilevel"/>
    <w:tmpl w:val="46CC5E3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C44E11"/>
    <w:multiLevelType w:val="hybridMultilevel"/>
    <w:tmpl w:val="CF686D6C"/>
    <w:lvl w:ilvl="0" w:tplc="8E46ACEE">
      <w:start w:val="1"/>
      <w:numFmt w:val="decimal"/>
      <w:suff w:val="nothing"/>
      <w:lvlText w:val="%1."/>
      <w:lvlJc w:val="left"/>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8E287B"/>
    <w:multiLevelType w:val="hybridMultilevel"/>
    <w:tmpl w:val="638EDAF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40ECC"/>
    <w:multiLevelType w:val="hybridMultilevel"/>
    <w:tmpl w:val="C9DA2D44"/>
    <w:lvl w:ilvl="0" w:tplc="DE329F90">
      <w:start w:val="1"/>
      <w:numFmt w:val="lowerLetter"/>
      <w:suff w:val="space"/>
      <w:lvlText w:val="%1."/>
      <w:lvlJc w:val="left"/>
      <w:pPr>
        <w:ind w:left="340" w:firstLine="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1852202"/>
    <w:multiLevelType w:val="hybridMultilevel"/>
    <w:tmpl w:val="144618A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C3783C"/>
    <w:multiLevelType w:val="hybridMultilevel"/>
    <w:tmpl w:val="E1D2F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A53D72"/>
    <w:multiLevelType w:val="hybridMultilevel"/>
    <w:tmpl w:val="E2E03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0F7E67"/>
    <w:multiLevelType w:val="hybridMultilevel"/>
    <w:tmpl w:val="71C405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A56305E"/>
    <w:multiLevelType w:val="hybridMultilevel"/>
    <w:tmpl w:val="94C00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3634AD"/>
    <w:multiLevelType w:val="hybridMultilevel"/>
    <w:tmpl w:val="127C7BA6"/>
    <w:lvl w:ilvl="0" w:tplc="0C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155135C"/>
    <w:multiLevelType w:val="hybridMultilevel"/>
    <w:tmpl w:val="1C8C992A"/>
    <w:lvl w:ilvl="0" w:tplc="4A90D938">
      <w:start w:val="1"/>
      <w:numFmt w:val="decimal"/>
      <w:lvlText w:val="%1."/>
      <w:lvlJc w:val="left"/>
      <w:pPr>
        <w:ind w:left="720" w:hanging="360"/>
      </w:pPr>
      <w:rPr>
        <w:rFonts w:eastAsiaTheme="minorEastAs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09627E"/>
    <w:multiLevelType w:val="hybridMultilevel"/>
    <w:tmpl w:val="F1B2F57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F2740AE"/>
    <w:multiLevelType w:val="hybridMultilevel"/>
    <w:tmpl w:val="1840C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610521"/>
    <w:multiLevelType w:val="hybridMultilevel"/>
    <w:tmpl w:val="C86C55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5475E77"/>
    <w:multiLevelType w:val="hybridMultilevel"/>
    <w:tmpl w:val="7478829A"/>
    <w:lvl w:ilvl="0" w:tplc="1138DBDE">
      <w:start w:val="1"/>
      <w:numFmt w:val="lowerLetter"/>
      <w:suff w:val="space"/>
      <w:lvlText w:val="%1."/>
      <w:lvlJc w:val="left"/>
      <w:pPr>
        <w:ind w:left="720" w:hanging="3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58F1E13"/>
    <w:multiLevelType w:val="hybridMultilevel"/>
    <w:tmpl w:val="CD142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A77FD2"/>
    <w:multiLevelType w:val="hybridMultilevel"/>
    <w:tmpl w:val="9F8C666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C7F414F"/>
    <w:multiLevelType w:val="hybridMultilevel"/>
    <w:tmpl w:val="2F08C3B8"/>
    <w:lvl w:ilvl="0" w:tplc="0C09000B">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4F72A11"/>
    <w:multiLevelType w:val="hybridMultilevel"/>
    <w:tmpl w:val="8ECA8522"/>
    <w:lvl w:ilvl="0" w:tplc="E04454DA">
      <w:start w:val="1"/>
      <w:numFmt w:val="lowerLetter"/>
      <w:suff w:val="space"/>
      <w:lvlText w:val="%1."/>
      <w:lvlJc w:val="left"/>
      <w:pPr>
        <w:ind w:left="360" w:hanging="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6D150A26"/>
    <w:multiLevelType w:val="hybridMultilevel"/>
    <w:tmpl w:val="98A0DF08"/>
    <w:lvl w:ilvl="0" w:tplc="0C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24505F6"/>
    <w:multiLevelType w:val="hybridMultilevel"/>
    <w:tmpl w:val="9808F806"/>
    <w:lvl w:ilvl="0" w:tplc="0C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3" w15:restartNumberingAfterBreak="0">
    <w:nsid w:val="7A5908E2"/>
    <w:multiLevelType w:val="hybridMultilevel"/>
    <w:tmpl w:val="73DE6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F00B0B"/>
    <w:multiLevelType w:val="hybridMultilevel"/>
    <w:tmpl w:val="BD7E2F1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12"/>
  </w:num>
  <w:num w:numId="4">
    <w:abstractNumId w:val="1"/>
  </w:num>
  <w:num w:numId="5">
    <w:abstractNumId w:val="15"/>
  </w:num>
  <w:num w:numId="6">
    <w:abstractNumId w:val="17"/>
  </w:num>
  <w:num w:numId="7">
    <w:abstractNumId w:val="5"/>
  </w:num>
  <w:num w:numId="8">
    <w:abstractNumId w:val="24"/>
  </w:num>
  <w:num w:numId="9">
    <w:abstractNumId w:val="3"/>
  </w:num>
  <w:num w:numId="10">
    <w:abstractNumId w:val="2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
  </w:num>
  <w:num w:numId="19">
    <w:abstractNumId w:val="4"/>
  </w:num>
  <w:num w:numId="20">
    <w:abstractNumId w:val="0"/>
  </w:num>
  <w:num w:numId="21">
    <w:abstractNumId w:val="20"/>
  </w:num>
  <w:num w:numId="22">
    <w:abstractNumId w:val="6"/>
  </w:num>
  <w:num w:numId="23">
    <w:abstractNumId w:val="10"/>
  </w:num>
  <w:num w:numId="24">
    <w:abstractNumId w:val="9"/>
  </w:num>
  <w:num w:numId="25">
    <w:abstractNumId w:val="21"/>
  </w:num>
  <w:num w:numId="26">
    <w:abstractNumId w:val="13"/>
  </w:num>
  <w:num w:numId="27">
    <w:abstractNumId w:val="7"/>
  </w:num>
  <w:num w:numId="28">
    <w:abstractNumId w:val="16"/>
  </w:num>
  <w:num w:numId="29">
    <w:abstractNumId w:val="18"/>
  </w:num>
  <w:num w:numId="30">
    <w:abstractNumId w:val="11"/>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removePersonalInformation/>
  <w:removeDateAndTime/>
  <w:bordersDoNotSurroundHeader/>
  <w:bordersDoNotSurroundFooter/>
  <w:activeWritingStyle w:appName="MSWord" w:lang="es-ES"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0rx05s9xrdpete90erpf9f8xepd5dvtw5v0&quot;&gt;CODJan09&lt;record-ids&gt;&lt;item&gt;12&lt;/item&gt;&lt;/record-ids&gt;&lt;/item&gt;&lt;/Libraries&gt;"/>
  </w:docVars>
  <w:rsids>
    <w:rsidRoot w:val="00EE27A6"/>
    <w:rsid w:val="00006919"/>
    <w:rsid w:val="00025F60"/>
    <w:rsid w:val="00032568"/>
    <w:rsid w:val="00040731"/>
    <w:rsid w:val="000447C7"/>
    <w:rsid w:val="000462A9"/>
    <w:rsid w:val="00046985"/>
    <w:rsid w:val="0005327B"/>
    <w:rsid w:val="00053E25"/>
    <w:rsid w:val="00057747"/>
    <w:rsid w:val="0006011F"/>
    <w:rsid w:val="00060715"/>
    <w:rsid w:val="00061CCA"/>
    <w:rsid w:val="0006670F"/>
    <w:rsid w:val="00066C32"/>
    <w:rsid w:val="00067A88"/>
    <w:rsid w:val="00072481"/>
    <w:rsid w:val="000774DA"/>
    <w:rsid w:val="00084015"/>
    <w:rsid w:val="000932D0"/>
    <w:rsid w:val="000950A2"/>
    <w:rsid w:val="0009608A"/>
    <w:rsid w:val="000977F2"/>
    <w:rsid w:val="000B1ED0"/>
    <w:rsid w:val="000B501F"/>
    <w:rsid w:val="000C0924"/>
    <w:rsid w:val="000C260B"/>
    <w:rsid w:val="000C538E"/>
    <w:rsid w:val="000C6CBF"/>
    <w:rsid w:val="000D60BF"/>
    <w:rsid w:val="000D72D8"/>
    <w:rsid w:val="000E3907"/>
    <w:rsid w:val="000E6D4E"/>
    <w:rsid w:val="000F001C"/>
    <w:rsid w:val="000F08AD"/>
    <w:rsid w:val="000F1023"/>
    <w:rsid w:val="000F3C7A"/>
    <w:rsid w:val="001123B1"/>
    <w:rsid w:val="00120487"/>
    <w:rsid w:val="00122B6C"/>
    <w:rsid w:val="001332C3"/>
    <w:rsid w:val="0014042A"/>
    <w:rsid w:val="0015331D"/>
    <w:rsid w:val="00166EAE"/>
    <w:rsid w:val="001715E6"/>
    <w:rsid w:val="001761D4"/>
    <w:rsid w:val="001774CD"/>
    <w:rsid w:val="00177C87"/>
    <w:rsid w:val="0019566A"/>
    <w:rsid w:val="001A363A"/>
    <w:rsid w:val="001A5CC1"/>
    <w:rsid w:val="001C5EAB"/>
    <w:rsid w:val="001C68B6"/>
    <w:rsid w:val="001D2C30"/>
    <w:rsid w:val="001D523D"/>
    <w:rsid w:val="001D5556"/>
    <w:rsid w:val="001E12C0"/>
    <w:rsid w:val="001E2E7B"/>
    <w:rsid w:val="001E4465"/>
    <w:rsid w:val="001E4BB0"/>
    <w:rsid w:val="001E71B6"/>
    <w:rsid w:val="001F2075"/>
    <w:rsid w:val="001F45C2"/>
    <w:rsid w:val="001F6BA2"/>
    <w:rsid w:val="00211579"/>
    <w:rsid w:val="00213388"/>
    <w:rsid w:val="00222AF5"/>
    <w:rsid w:val="00222DDE"/>
    <w:rsid w:val="00231BD5"/>
    <w:rsid w:val="002323E0"/>
    <w:rsid w:val="0025403E"/>
    <w:rsid w:val="002657A0"/>
    <w:rsid w:val="00267185"/>
    <w:rsid w:val="002717E9"/>
    <w:rsid w:val="00273051"/>
    <w:rsid w:val="0028067D"/>
    <w:rsid w:val="002939A2"/>
    <w:rsid w:val="002C4E61"/>
    <w:rsid w:val="002D70CD"/>
    <w:rsid w:val="002F2CAB"/>
    <w:rsid w:val="002F7C70"/>
    <w:rsid w:val="00304CDE"/>
    <w:rsid w:val="00315547"/>
    <w:rsid w:val="00322277"/>
    <w:rsid w:val="00332850"/>
    <w:rsid w:val="00334D7F"/>
    <w:rsid w:val="00343F55"/>
    <w:rsid w:val="0035344E"/>
    <w:rsid w:val="00353845"/>
    <w:rsid w:val="00354960"/>
    <w:rsid w:val="0036131F"/>
    <w:rsid w:val="003643CC"/>
    <w:rsid w:val="00370C68"/>
    <w:rsid w:val="0037235C"/>
    <w:rsid w:val="00372E74"/>
    <w:rsid w:val="003747D4"/>
    <w:rsid w:val="003934D8"/>
    <w:rsid w:val="003A6905"/>
    <w:rsid w:val="003A7509"/>
    <w:rsid w:val="003C2DA1"/>
    <w:rsid w:val="003C78FF"/>
    <w:rsid w:val="003D2771"/>
    <w:rsid w:val="003D7308"/>
    <w:rsid w:val="003E506B"/>
    <w:rsid w:val="003F259D"/>
    <w:rsid w:val="003F5E8C"/>
    <w:rsid w:val="003F6353"/>
    <w:rsid w:val="003F719A"/>
    <w:rsid w:val="003F744F"/>
    <w:rsid w:val="00403364"/>
    <w:rsid w:val="00405627"/>
    <w:rsid w:val="00412EBC"/>
    <w:rsid w:val="004219BD"/>
    <w:rsid w:val="00435194"/>
    <w:rsid w:val="00440535"/>
    <w:rsid w:val="00440F54"/>
    <w:rsid w:val="004431CF"/>
    <w:rsid w:val="0045625C"/>
    <w:rsid w:val="0045670F"/>
    <w:rsid w:val="00461112"/>
    <w:rsid w:val="004633E9"/>
    <w:rsid w:val="00466A06"/>
    <w:rsid w:val="00467366"/>
    <w:rsid w:val="00471BD0"/>
    <w:rsid w:val="0047799D"/>
    <w:rsid w:val="00482880"/>
    <w:rsid w:val="004952D1"/>
    <w:rsid w:val="0049778F"/>
    <w:rsid w:val="004A270E"/>
    <w:rsid w:val="004C475E"/>
    <w:rsid w:val="004C6C22"/>
    <w:rsid w:val="004E7D71"/>
    <w:rsid w:val="004F77E0"/>
    <w:rsid w:val="0050314B"/>
    <w:rsid w:val="00504514"/>
    <w:rsid w:val="005103AE"/>
    <w:rsid w:val="00510458"/>
    <w:rsid w:val="005132E0"/>
    <w:rsid w:val="005143D3"/>
    <w:rsid w:val="00516BB1"/>
    <w:rsid w:val="00517F4A"/>
    <w:rsid w:val="00530F23"/>
    <w:rsid w:val="00531A84"/>
    <w:rsid w:val="00534780"/>
    <w:rsid w:val="0053486D"/>
    <w:rsid w:val="005358ED"/>
    <w:rsid w:val="005448E2"/>
    <w:rsid w:val="00551F47"/>
    <w:rsid w:val="0055504A"/>
    <w:rsid w:val="00561835"/>
    <w:rsid w:val="00565136"/>
    <w:rsid w:val="00572551"/>
    <w:rsid w:val="00577E3B"/>
    <w:rsid w:val="00584A39"/>
    <w:rsid w:val="005911B8"/>
    <w:rsid w:val="005935DA"/>
    <w:rsid w:val="00594A3A"/>
    <w:rsid w:val="00594F2E"/>
    <w:rsid w:val="005B7422"/>
    <w:rsid w:val="005B78E6"/>
    <w:rsid w:val="005C0946"/>
    <w:rsid w:val="005C3EA7"/>
    <w:rsid w:val="005D0AB4"/>
    <w:rsid w:val="005D5D7E"/>
    <w:rsid w:val="005F29A7"/>
    <w:rsid w:val="005F3493"/>
    <w:rsid w:val="005F64B4"/>
    <w:rsid w:val="00615CEC"/>
    <w:rsid w:val="00615FDD"/>
    <w:rsid w:val="00617727"/>
    <w:rsid w:val="006353F5"/>
    <w:rsid w:val="006358F1"/>
    <w:rsid w:val="00636E8A"/>
    <w:rsid w:val="006404E6"/>
    <w:rsid w:val="00645D60"/>
    <w:rsid w:val="00647154"/>
    <w:rsid w:val="00652ECB"/>
    <w:rsid w:val="00653466"/>
    <w:rsid w:val="006555FB"/>
    <w:rsid w:val="00665F79"/>
    <w:rsid w:val="00667A17"/>
    <w:rsid w:val="0067667F"/>
    <w:rsid w:val="00681F81"/>
    <w:rsid w:val="006839E9"/>
    <w:rsid w:val="006868FB"/>
    <w:rsid w:val="006879D0"/>
    <w:rsid w:val="006B0A65"/>
    <w:rsid w:val="006B0D00"/>
    <w:rsid w:val="006B5EF5"/>
    <w:rsid w:val="006C32BC"/>
    <w:rsid w:val="006D1240"/>
    <w:rsid w:val="006D2E2B"/>
    <w:rsid w:val="006E5CB7"/>
    <w:rsid w:val="006E7AE3"/>
    <w:rsid w:val="006F0085"/>
    <w:rsid w:val="006F3E0C"/>
    <w:rsid w:val="006F5508"/>
    <w:rsid w:val="006F5BA7"/>
    <w:rsid w:val="006F6183"/>
    <w:rsid w:val="006F6CD5"/>
    <w:rsid w:val="006F79EA"/>
    <w:rsid w:val="00701033"/>
    <w:rsid w:val="00702CAC"/>
    <w:rsid w:val="0070385D"/>
    <w:rsid w:val="00706875"/>
    <w:rsid w:val="007107E8"/>
    <w:rsid w:val="00712454"/>
    <w:rsid w:val="0071584C"/>
    <w:rsid w:val="007161B3"/>
    <w:rsid w:val="0072540D"/>
    <w:rsid w:val="00730F43"/>
    <w:rsid w:val="00732F3F"/>
    <w:rsid w:val="00734C5A"/>
    <w:rsid w:val="00736750"/>
    <w:rsid w:val="00742585"/>
    <w:rsid w:val="00743E54"/>
    <w:rsid w:val="00744FAB"/>
    <w:rsid w:val="0074546B"/>
    <w:rsid w:val="00751620"/>
    <w:rsid w:val="007575EF"/>
    <w:rsid w:val="00757764"/>
    <w:rsid w:val="00757B9D"/>
    <w:rsid w:val="00764D0F"/>
    <w:rsid w:val="00782B91"/>
    <w:rsid w:val="00783784"/>
    <w:rsid w:val="00787FCC"/>
    <w:rsid w:val="00792CA8"/>
    <w:rsid w:val="007A074E"/>
    <w:rsid w:val="007A1081"/>
    <w:rsid w:val="007A3768"/>
    <w:rsid w:val="007B0CFC"/>
    <w:rsid w:val="007C4CCD"/>
    <w:rsid w:val="007D5E3A"/>
    <w:rsid w:val="007E2454"/>
    <w:rsid w:val="007E4ACD"/>
    <w:rsid w:val="007F5C9E"/>
    <w:rsid w:val="007F6CD9"/>
    <w:rsid w:val="007F76D4"/>
    <w:rsid w:val="00804367"/>
    <w:rsid w:val="00805979"/>
    <w:rsid w:val="00813D9E"/>
    <w:rsid w:val="00822021"/>
    <w:rsid w:val="00827C07"/>
    <w:rsid w:val="00831D11"/>
    <w:rsid w:val="008347A5"/>
    <w:rsid w:val="008416BB"/>
    <w:rsid w:val="008527DE"/>
    <w:rsid w:val="0086317F"/>
    <w:rsid w:val="00864F79"/>
    <w:rsid w:val="00866CCB"/>
    <w:rsid w:val="0087057C"/>
    <w:rsid w:val="00870A4D"/>
    <w:rsid w:val="00872C28"/>
    <w:rsid w:val="00874B7E"/>
    <w:rsid w:val="00875C80"/>
    <w:rsid w:val="00885E03"/>
    <w:rsid w:val="008864C7"/>
    <w:rsid w:val="00894730"/>
    <w:rsid w:val="00894D80"/>
    <w:rsid w:val="008A160E"/>
    <w:rsid w:val="008C0C12"/>
    <w:rsid w:val="008C105E"/>
    <w:rsid w:val="008C21F5"/>
    <w:rsid w:val="008D2EF7"/>
    <w:rsid w:val="008D5161"/>
    <w:rsid w:val="008E00FC"/>
    <w:rsid w:val="008E15A8"/>
    <w:rsid w:val="008E19E6"/>
    <w:rsid w:val="008E4A77"/>
    <w:rsid w:val="008E4C3E"/>
    <w:rsid w:val="008F2495"/>
    <w:rsid w:val="0091591A"/>
    <w:rsid w:val="00930FDA"/>
    <w:rsid w:val="0093139C"/>
    <w:rsid w:val="009354A2"/>
    <w:rsid w:val="0094387B"/>
    <w:rsid w:val="009629A4"/>
    <w:rsid w:val="00962B07"/>
    <w:rsid w:val="009631CF"/>
    <w:rsid w:val="00970FED"/>
    <w:rsid w:val="00991207"/>
    <w:rsid w:val="009931CB"/>
    <w:rsid w:val="00995549"/>
    <w:rsid w:val="009A067D"/>
    <w:rsid w:val="009A341D"/>
    <w:rsid w:val="009B4C6D"/>
    <w:rsid w:val="009B7186"/>
    <w:rsid w:val="009C0162"/>
    <w:rsid w:val="009D2D27"/>
    <w:rsid w:val="009D5F7A"/>
    <w:rsid w:val="009D7482"/>
    <w:rsid w:val="009E5776"/>
    <w:rsid w:val="009E6C1A"/>
    <w:rsid w:val="00A03B0C"/>
    <w:rsid w:val="00A111D8"/>
    <w:rsid w:val="00A12944"/>
    <w:rsid w:val="00A23F08"/>
    <w:rsid w:val="00A23FB4"/>
    <w:rsid w:val="00A241D0"/>
    <w:rsid w:val="00A255EC"/>
    <w:rsid w:val="00A32231"/>
    <w:rsid w:val="00A33E5B"/>
    <w:rsid w:val="00A4603F"/>
    <w:rsid w:val="00A56B85"/>
    <w:rsid w:val="00A85305"/>
    <w:rsid w:val="00A91D67"/>
    <w:rsid w:val="00A920CC"/>
    <w:rsid w:val="00A96759"/>
    <w:rsid w:val="00AA0086"/>
    <w:rsid w:val="00AA57E3"/>
    <w:rsid w:val="00AD0C38"/>
    <w:rsid w:val="00AD16CC"/>
    <w:rsid w:val="00AD3508"/>
    <w:rsid w:val="00AE3371"/>
    <w:rsid w:val="00AE570D"/>
    <w:rsid w:val="00AF0ECC"/>
    <w:rsid w:val="00AF24EE"/>
    <w:rsid w:val="00AF39A4"/>
    <w:rsid w:val="00B02598"/>
    <w:rsid w:val="00B03634"/>
    <w:rsid w:val="00B06229"/>
    <w:rsid w:val="00B31E8E"/>
    <w:rsid w:val="00B530FD"/>
    <w:rsid w:val="00B55040"/>
    <w:rsid w:val="00B91363"/>
    <w:rsid w:val="00B941F3"/>
    <w:rsid w:val="00BA2CF8"/>
    <w:rsid w:val="00BB379B"/>
    <w:rsid w:val="00BB41E1"/>
    <w:rsid w:val="00BB5313"/>
    <w:rsid w:val="00BB7436"/>
    <w:rsid w:val="00BC62D9"/>
    <w:rsid w:val="00BC6484"/>
    <w:rsid w:val="00BD0752"/>
    <w:rsid w:val="00BD2108"/>
    <w:rsid w:val="00BD4C45"/>
    <w:rsid w:val="00BD50C2"/>
    <w:rsid w:val="00BF263B"/>
    <w:rsid w:val="00BF268E"/>
    <w:rsid w:val="00C000DD"/>
    <w:rsid w:val="00C00B49"/>
    <w:rsid w:val="00C02444"/>
    <w:rsid w:val="00C132B5"/>
    <w:rsid w:val="00C21C88"/>
    <w:rsid w:val="00C2534C"/>
    <w:rsid w:val="00C26F5C"/>
    <w:rsid w:val="00C3042B"/>
    <w:rsid w:val="00C3453C"/>
    <w:rsid w:val="00C34A70"/>
    <w:rsid w:val="00C46DB4"/>
    <w:rsid w:val="00C505BF"/>
    <w:rsid w:val="00C5459F"/>
    <w:rsid w:val="00C56C5B"/>
    <w:rsid w:val="00C705E4"/>
    <w:rsid w:val="00C7233F"/>
    <w:rsid w:val="00C72AFE"/>
    <w:rsid w:val="00C805BF"/>
    <w:rsid w:val="00C80A07"/>
    <w:rsid w:val="00C8272F"/>
    <w:rsid w:val="00C83369"/>
    <w:rsid w:val="00C842CE"/>
    <w:rsid w:val="00C90473"/>
    <w:rsid w:val="00C9242D"/>
    <w:rsid w:val="00C92660"/>
    <w:rsid w:val="00CB33D7"/>
    <w:rsid w:val="00CB5B12"/>
    <w:rsid w:val="00CC101F"/>
    <w:rsid w:val="00CD4A6A"/>
    <w:rsid w:val="00CD5B07"/>
    <w:rsid w:val="00CD7173"/>
    <w:rsid w:val="00CF513E"/>
    <w:rsid w:val="00CF5BCA"/>
    <w:rsid w:val="00D07468"/>
    <w:rsid w:val="00D15703"/>
    <w:rsid w:val="00D21773"/>
    <w:rsid w:val="00D24F89"/>
    <w:rsid w:val="00D2517F"/>
    <w:rsid w:val="00D3419E"/>
    <w:rsid w:val="00D35716"/>
    <w:rsid w:val="00D37C39"/>
    <w:rsid w:val="00D427F0"/>
    <w:rsid w:val="00D435D0"/>
    <w:rsid w:val="00D44B16"/>
    <w:rsid w:val="00D44FFF"/>
    <w:rsid w:val="00D45244"/>
    <w:rsid w:val="00D467E9"/>
    <w:rsid w:val="00D54266"/>
    <w:rsid w:val="00D547EB"/>
    <w:rsid w:val="00D5771E"/>
    <w:rsid w:val="00D63742"/>
    <w:rsid w:val="00D64194"/>
    <w:rsid w:val="00D6694D"/>
    <w:rsid w:val="00D7543B"/>
    <w:rsid w:val="00D770CA"/>
    <w:rsid w:val="00D878DC"/>
    <w:rsid w:val="00DA40CC"/>
    <w:rsid w:val="00DB29BE"/>
    <w:rsid w:val="00DB2E81"/>
    <w:rsid w:val="00DB3C3F"/>
    <w:rsid w:val="00DB50AD"/>
    <w:rsid w:val="00DC5A4A"/>
    <w:rsid w:val="00DC5B16"/>
    <w:rsid w:val="00DD2D5A"/>
    <w:rsid w:val="00DD3465"/>
    <w:rsid w:val="00DE555E"/>
    <w:rsid w:val="00DE58BA"/>
    <w:rsid w:val="00DE7A1B"/>
    <w:rsid w:val="00DE7A91"/>
    <w:rsid w:val="00E023D0"/>
    <w:rsid w:val="00E1189E"/>
    <w:rsid w:val="00E12BA3"/>
    <w:rsid w:val="00E13AF6"/>
    <w:rsid w:val="00E22C17"/>
    <w:rsid w:val="00E240BB"/>
    <w:rsid w:val="00E26EED"/>
    <w:rsid w:val="00E453C4"/>
    <w:rsid w:val="00E46C37"/>
    <w:rsid w:val="00E47A0D"/>
    <w:rsid w:val="00E50B1B"/>
    <w:rsid w:val="00E55563"/>
    <w:rsid w:val="00E5609C"/>
    <w:rsid w:val="00E57D84"/>
    <w:rsid w:val="00E71529"/>
    <w:rsid w:val="00E75943"/>
    <w:rsid w:val="00E821DA"/>
    <w:rsid w:val="00E85C25"/>
    <w:rsid w:val="00E903FE"/>
    <w:rsid w:val="00E90817"/>
    <w:rsid w:val="00E90FB3"/>
    <w:rsid w:val="00E927E9"/>
    <w:rsid w:val="00EA0DB2"/>
    <w:rsid w:val="00EA412C"/>
    <w:rsid w:val="00EA4F57"/>
    <w:rsid w:val="00EB04C0"/>
    <w:rsid w:val="00EB0EF9"/>
    <w:rsid w:val="00EB4D81"/>
    <w:rsid w:val="00EC0299"/>
    <w:rsid w:val="00EC3BB5"/>
    <w:rsid w:val="00EC5F67"/>
    <w:rsid w:val="00EC798B"/>
    <w:rsid w:val="00ED0735"/>
    <w:rsid w:val="00ED3CCC"/>
    <w:rsid w:val="00EE27A6"/>
    <w:rsid w:val="00F0189B"/>
    <w:rsid w:val="00F2319D"/>
    <w:rsid w:val="00F23DAB"/>
    <w:rsid w:val="00F3522A"/>
    <w:rsid w:val="00F422B8"/>
    <w:rsid w:val="00F4521F"/>
    <w:rsid w:val="00F4587B"/>
    <w:rsid w:val="00F51E8C"/>
    <w:rsid w:val="00F633F3"/>
    <w:rsid w:val="00F67CF6"/>
    <w:rsid w:val="00F7409F"/>
    <w:rsid w:val="00F84E49"/>
    <w:rsid w:val="00F85572"/>
    <w:rsid w:val="00F858D1"/>
    <w:rsid w:val="00F87A7C"/>
    <w:rsid w:val="00F9102A"/>
    <w:rsid w:val="00F9676E"/>
    <w:rsid w:val="00FA4C25"/>
    <w:rsid w:val="00FD2C42"/>
    <w:rsid w:val="00FF574C"/>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3A5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AU" w:eastAsia="en-US" w:bidi="th-TH"/>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27A6"/>
    <w:pPr>
      <w:spacing w:after="0" w:line="240" w:lineRule="auto"/>
    </w:pPr>
    <w:rPr>
      <w:rFonts w:ascii="Times New Roman" w:eastAsia="Times New Roman" w:hAnsi="Times New Roman" w:cs="Times New Roman"/>
      <w:sz w:val="24"/>
      <w:szCs w:val="24"/>
      <w:lang w:eastAsia="zh-CN" w:bidi="ar-SA"/>
    </w:rPr>
  </w:style>
  <w:style w:type="paragraph" w:styleId="Heading1">
    <w:name w:val="heading 1"/>
    <w:basedOn w:val="Normal"/>
    <w:next w:val="Normal"/>
    <w:link w:val="Heading1Char"/>
    <w:uiPriority w:val="9"/>
    <w:qFormat/>
    <w:rsid w:val="00EE27A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E27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E27A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7A6"/>
    <w:rPr>
      <w:rFonts w:asciiTheme="majorHAnsi" w:eastAsiaTheme="majorEastAsia" w:hAnsiTheme="majorHAnsi" w:cstheme="majorBidi"/>
      <w:color w:val="2E74B5" w:themeColor="accent1" w:themeShade="BF"/>
      <w:sz w:val="32"/>
      <w:szCs w:val="32"/>
      <w:lang w:eastAsia="zh-CN" w:bidi="ar-SA"/>
    </w:rPr>
  </w:style>
  <w:style w:type="character" w:customStyle="1" w:styleId="Heading2Char">
    <w:name w:val="Heading 2 Char"/>
    <w:basedOn w:val="DefaultParagraphFont"/>
    <w:link w:val="Heading2"/>
    <w:uiPriority w:val="9"/>
    <w:rsid w:val="00EE27A6"/>
    <w:rPr>
      <w:rFonts w:asciiTheme="majorHAnsi" w:eastAsiaTheme="majorEastAsia" w:hAnsiTheme="majorHAnsi" w:cstheme="majorBidi"/>
      <w:color w:val="2E74B5" w:themeColor="accent1" w:themeShade="BF"/>
      <w:sz w:val="26"/>
      <w:szCs w:val="26"/>
      <w:lang w:eastAsia="zh-CN" w:bidi="ar-SA"/>
    </w:rPr>
  </w:style>
  <w:style w:type="character" w:customStyle="1" w:styleId="Heading3Char">
    <w:name w:val="Heading 3 Char"/>
    <w:basedOn w:val="DefaultParagraphFont"/>
    <w:link w:val="Heading3"/>
    <w:uiPriority w:val="9"/>
    <w:rsid w:val="00EE27A6"/>
    <w:rPr>
      <w:rFonts w:asciiTheme="majorHAnsi" w:eastAsiaTheme="majorEastAsia" w:hAnsiTheme="majorHAnsi" w:cstheme="majorBidi"/>
      <w:color w:val="1F4D78" w:themeColor="accent1" w:themeShade="7F"/>
      <w:sz w:val="24"/>
      <w:szCs w:val="24"/>
      <w:lang w:eastAsia="zh-CN" w:bidi="ar-SA"/>
    </w:rPr>
  </w:style>
  <w:style w:type="paragraph" w:styleId="ListParagraph">
    <w:name w:val="List Paragraph"/>
    <w:basedOn w:val="Normal"/>
    <w:uiPriority w:val="34"/>
    <w:qFormat/>
    <w:rsid w:val="00EE27A6"/>
    <w:pPr>
      <w:ind w:left="720"/>
      <w:contextualSpacing/>
    </w:pPr>
  </w:style>
  <w:style w:type="paragraph" w:customStyle="1" w:styleId="EndNoteBibliography">
    <w:name w:val="EndNote Bibliography"/>
    <w:basedOn w:val="Normal"/>
    <w:link w:val="EndNoteBibliographyChar"/>
    <w:rsid w:val="00EE27A6"/>
    <w:rPr>
      <w:rFonts w:eastAsiaTheme="minorEastAsia"/>
      <w:noProof/>
      <w:lang w:val="en-GB"/>
    </w:rPr>
  </w:style>
  <w:style w:type="character" w:customStyle="1" w:styleId="EndNoteBibliographyChar">
    <w:name w:val="EndNote Bibliography Char"/>
    <w:basedOn w:val="DefaultParagraphFont"/>
    <w:link w:val="EndNoteBibliography"/>
    <w:rsid w:val="00EE27A6"/>
    <w:rPr>
      <w:rFonts w:ascii="Times New Roman" w:eastAsiaTheme="minorEastAsia" w:hAnsi="Times New Roman" w:cs="Times New Roman"/>
      <w:noProof/>
      <w:sz w:val="24"/>
      <w:szCs w:val="24"/>
      <w:lang w:val="en-GB" w:eastAsia="zh-CN" w:bidi="ar-SA"/>
    </w:rPr>
  </w:style>
  <w:style w:type="character" w:styleId="Hyperlink">
    <w:name w:val="Hyperlink"/>
    <w:basedOn w:val="DefaultParagraphFont"/>
    <w:uiPriority w:val="99"/>
    <w:unhideWhenUsed/>
    <w:rsid w:val="00EE27A6"/>
    <w:rPr>
      <w:color w:val="0563C1" w:themeColor="hyperlink"/>
      <w:u w:val="single"/>
    </w:rPr>
  </w:style>
  <w:style w:type="table" w:styleId="TableGrid">
    <w:name w:val="Table Grid"/>
    <w:basedOn w:val="TableNormal"/>
    <w:uiPriority w:val="39"/>
    <w:rsid w:val="00EE27A6"/>
    <w:pPr>
      <w:spacing w:after="0" w:line="240" w:lineRule="auto"/>
    </w:pPr>
    <w:rPr>
      <w:sz w:val="24"/>
      <w:szCs w:val="24"/>
      <w:lang w:val="en-GB"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qFormat/>
    <w:rsid w:val="00EE27A6"/>
    <w:rPr>
      <w:sz w:val="16"/>
      <w:szCs w:val="16"/>
    </w:rPr>
  </w:style>
  <w:style w:type="paragraph" w:styleId="CommentText">
    <w:name w:val="annotation text"/>
    <w:basedOn w:val="Normal"/>
    <w:link w:val="CommentTextChar"/>
    <w:uiPriority w:val="99"/>
    <w:unhideWhenUsed/>
    <w:qFormat/>
    <w:rsid w:val="00EE27A6"/>
    <w:rPr>
      <w:sz w:val="20"/>
      <w:szCs w:val="20"/>
    </w:rPr>
  </w:style>
  <w:style w:type="character" w:customStyle="1" w:styleId="CommentTextChar">
    <w:name w:val="Comment Text Char"/>
    <w:basedOn w:val="DefaultParagraphFont"/>
    <w:link w:val="CommentText"/>
    <w:uiPriority w:val="99"/>
    <w:qFormat/>
    <w:rsid w:val="00EE27A6"/>
    <w:rPr>
      <w:rFonts w:ascii="Times New Roman" w:eastAsia="Times New Roman" w:hAnsi="Times New Roman" w:cs="Times New Roman"/>
      <w:sz w:val="20"/>
      <w:szCs w:val="20"/>
      <w:lang w:eastAsia="zh-CN" w:bidi="ar-SA"/>
    </w:rPr>
  </w:style>
  <w:style w:type="paragraph" w:styleId="BalloonText">
    <w:name w:val="Balloon Text"/>
    <w:basedOn w:val="Normal"/>
    <w:link w:val="BalloonTextChar"/>
    <w:uiPriority w:val="99"/>
    <w:semiHidden/>
    <w:unhideWhenUsed/>
    <w:rsid w:val="00EE27A6"/>
    <w:rPr>
      <w:sz w:val="18"/>
      <w:szCs w:val="18"/>
    </w:rPr>
  </w:style>
  <w:style w:type="character" w:customStyle="1" w:styleId="BalloonTextChar">
    <w:name w:val="Balloon Text Char"/>
    <w:basedOn w:val="DefaultParagraphFont"/>
    <w:link w:val="BalloonText"/>
    <w:uiPriority w:val="99"/>
    <w:semiHidden/>
    <w:rsid w:val="00EE27A6"/>
    <w:rPr>
      <w:rFonts w:ascii="Times New Roman" w:eastAsia="Times New Roman" w:hAnsi="Times New Roman" w:cs="Times New Roman"/>
      <w:sz w:val="18"/>
      <w:szCs w:val="18"/>
      <w:lang w:eastAsia="zh-CN" w:bidi="ar-SA"/>
    </w:rPr>
  </w:style>
  <w:style w:type="paragraph" w:customStyle="1" w:styleId="EndNoteBibliographyTitle">
    <w:name w:val="EndNote Bibliography Title"/>
    <w:basedOn w:val="Normal"/>
    <w:link w:val="EndNoteBibliographyTitleChar"/>
    <w:rsid w:val="00EE27A6"/>
    <w:pPr>
      <w:jc w:val="center"/>
    </w:pPr>
    <w:rPr>
      <w:rFonts w:eastAsiaTheme="minorEastAsia"/>
      <w:lang w:val="en-GB"/>
    </w:rPr>
  </w:style>
  <w:style w:type="character" w:customStyle="1" w:styleId="EndNoteBibliographyTitleChar">
    <w:name w:val="EndNote Bibliography Title Char"/>
    <w:basedOn w:val="DefaultParagraphFont"/>
    <w:link w:val="EndNoteBibliographyTitle"/>
    <w:rsid w:val="00EE27A6"/>
    <w:rPr>
      <w:rFonts w:ascii="Times New Roman" w:eastAsiaTheme="minorEastAsia" w:hAnsi="Times New Roman" w:cs="Times New Roman"/>
      <w:sz w:val="24"/>
      <w:szCs w:val="24"/>
      <w:lang w:val="en-GB" w:eastAsia="zh-CN" w:bidi="ar-SA"/>
    </w:rPr>
  </w:style>
  <w:style w:type="character" w:customStyle="1" w:styleId="UnresolvedMention1">
    <w:name w:val="Unresolved Mention1"/>
    <w:basedOn w:val="DefaultParagraphFont"/>
    <w:uiPriority w:val="99"/>
    <w:rsid w:val="00EE27A6"/>
    <w:rPr>
      <w:color w:val="605E5C"/>
      <w:shd w:val="clear" w:color="auto" w:fill="E1DFDD"/>
    </w:rPr>
  </w:style>
  <w:style w:type="paragraph" w:customStyle="1" w:styleId="msonormal0">
    <w:name w:val="msonormal"/>
    <w:basedOn w:val="Normal"/>
    <w:rsid w:val="00EE27A6"/>
    <w:pPr>
      <w:spacing w:before="100" w:beforeAutospacing="1" w:after="100" w:afterAutospacing="1"/>
    </w:pPr>
  </w:style>
  <w:style w:type="character" w:customStyle="1" w:styleId="CommentSubjectChar">
    <w:name w:val="Comment Subject Char"/>
    <w:basedOn w:val="CommentTextChar"/>
    <w:link w:val="CommentSubject"/>
    <w:uiPriority w:val="99"/>
    <w:semiHidden/>
    <w:rsid w:val="00EE27A6"/>
    <w:rPr>
      <w:rFonts w:ascii="Times New Roman" w:eastAsia="Times New Roman" w:hAnsi="Times New Roman" w:cs="Times New Roman"/>
      <w:b/>
      <w:bCs/>
      <w:sz w:val="20"/>
      <w:szCs w:val="20"/>
      <w:lang w:eastAsia="zh-CN" w:bidi="ar-SA"/>
    </w:rPr>
  </w:style>
  <w:style w:type="paragraph" w:styleId="CommentSubject">
    <w:name w:val="annotation subject"/>
    <w:basedOn w:val="CommentText"/>
    <w:next w:val="CommentText"/>
    <w:link w:val="CommentSubjectChar"/>
    <w:uiPriority w:val="99"/>
    <w:semiHidden/>
    <w:unhideWhenUsed/>
    <w:rsid w:val="00EE27A6"/>
    <w:rPr>
      <w:b/>
      <w:bCs/>
    </w:rPr>
  </w:style>
  <w:style w:type="character" w:customStyle="1" w:styleId="CommentSubjectChar1">
    <w:name w:val="Comment Subject Char1"/>
    <w:basedOn w:val="CommentTextChar"/>
    <w:uiPriority w:val="99"/>
    <w:semiHidden/>
    <w:rsid w:val="00EE27A6"/>
    <w:rPr>
      <w:rFonts w:ascii="Times New Roman" w:eastAsia="Times New Roman" w:hAnsi="Times New Roman" w:cs="Times New Roman"/>
      <w:b/>
      <w:bCs/>
      <w:sz w:val="20"/>
      <w:szCs w:val="20"/>
      <w:lang w:eastAsia="zh-CN" w:bidi="ar-SA"/>
    </w:rPr>
  </w:style>
  <w:style w:type="paragraph" w:styleId="Footer">
    <w:name w:val="footer"/>
    <w:basedOn w:val="Normal"/>
    <w:link w:val="FooterChar"/>
    <w:uiPriority w:val="99"/>
    <w:unhideWhenUsed/>
    <w:rsid w:val="00EE27A6"/>
    <w:pPr>
      <w:tabs>
        <w:tab w:val="center" w:pos="4513"/>
        <w:tab w:val="right" w:pos="9026"/>
      </w:tabs>
    </w:pPr>
  </w:style>
  <w:style w:type="character" w:customStyle="1" w:styleId="FooterChar">
    <w:name w:val="Footer Char"/>
    <w:basedOn w:val="DefaultParagraphFont"/>
    <w:link w:val="Footer"/>
    <w:uiPriority w:val="99"/>
    <w:rsid w:val="00EE27A6"/>
    <w:rPr>
      <w:rFonts w:ascii="Times New Roman" w:eastAsia="Times New Roman" w:hAnsi="Times New Roman" w:cs="Times New Roman"/>
      <w:sz w:val="24"/>
      <w:szCs w:val="24"/>
      <w:lang w:eastAsia="zh-CN" w:bidi="ar-SA"/>
    </w:rPr>
  </w:style>
  <w:style w:type="character" w:styleId="PageNumber">
    <w:name w:val="page number"/>
    <w:basedOn w:val="DefaultParagraphFont"/>
    <w:uiPriority w:val="99"/>
    <w:semiHidden/>
    <w:unhideWhenUsed/>
    <w:rsid w:val="00EE27A6"/>
  </w:style>
  <w:style w:type="paragraph" w:styleId="NoSpacing">
    <w:name w:val="No Spacing"/>
    <w:link w:val="NoSpacingChar"/>
    <w:uiPriority w:val="1"/>
    <w:qFormat/>
    <w:rsid w:val="00EE27A6"/>
    <w:pPr>
      <w:spacing w:after="0" w:line="240" w:lineRule="auto"/>
    </w:pPr>
    <w:rPr>
      <w:szCs w:val="22"/>
      <w:lang w:val="en-US" w:eastAsia="zh-CN" w:bidi="ar-SA"/>
    </w:rPr>
  </w:style>
  <w:style w:type="character" w:customStyle="1" w:styleId="NoSpacingChar">
    <w:name w:val="No Spacing Char"/>
    <w:basedOn w:val="DefaultParagraphFont"/>
    <w:link w:val="NoSpacing"/>
    <w:uiPriority w:val="1"/>
    <w:rsid w:val="00EE27A6"/>
    <w:rPr>
      <w:rFonts w:eastAsiaTheme="minorEastAsia"/>
      <w:szCs w:val="22"/>
      <w:lang w:val="en-US" w:eastAsia="zh-CN" w:bidi="ar-SA"/>
    </w:rPr>
  </w:style>
  <w:style w:type="paragraph" w:styleId="TOCHeading">
    <w:name w:val="TOC Heading"/>
    <w:basedOn w:val="Heading1"/>
    <w:next w:val="Normal"/>
    <w:uiPriority w:val="39"/>
    <w:unhideWhenUsed/>
    <w:qFormat/>
    <w:rsid w:val="00EE27A6"/>
    <w:pPr>
      <w:spacing w:before="480" w:line="276" w:lineRule="auto"/>
      <w:outlineLvl w:val="9"/>
    </w:pPr>
    <w:rPr>
      <w:b/>
      <w:bCs/>
      <w:sz w:val="28"/>
      <w:szCs w:val="28"/>
      <w:lang w:val="en-US" w:eastAsia="en-US"/>
    </w:rPr>
  </w:style>
  <w:style w:type="paragraph" w:styleId="TOC1">
    <w:name w:val="toc 1"/>
    <w:basedOn w:val="Normal"/>
    <w:next w:val="Normal"/>
    <w:autoRedefine/>
    <w:uiPriority w:val="39"/>
    <w:unhideWhenUsed/>
    <w:rsid w:val="00EE27A6"/>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EE27A6"/>
    <w:pPr>
      <w:spacing w:before="120"/>
      <w:ind w:left="240"/>
    </w:pPr>
    <w:rPr>
      <w:rFonts w:asciiTheme="minorHAnsi" w:hAnsiTheme="minorHAnsi"/>
      <w:i/>
      <w:iCs/>
      <w:sz w:val="20"/>
      <w:szCs w:val="20"/>
    </w:rPr>
  </w:style>
  <w:style w:type="paragraph" w:styleId="TOC3">
    <w:name w:val="toc 3"/>
    <w:basedOn w:val="Normal"/>
    <w:next w:val="Normal"/>
    <w:autoRedefine/>
    <w:uiPriority w:val="39"/>
    <w:unhideWhenUsed/>
    <w:rsid w:val="00EE27A6"/>
    <w:pPr>
      <w:ind w:left="480"/>
    </w:pPr>
    <w:rPr>
      <w:rFonts w:asciiTheme="minorHAnsi" w:hAnsiTheme="minorHAnsi"/>
      <w:sz w:val="20"/>
      <w:szCs w:val="20"/>
    </w:rPr>
  </w:style>
  <w:style w:type="paragraph" w:styleId="TOC4">
    <w:name w:val="toc 4"/>
    <w:basedOn w:val="Normal"/>
    <w:next w:val="Normal"/>
    <w:autoRedefine/>
    <w:uiPriority w:val="39"/>
    <w:semiHidden/>
    <w:unhideWhenUsed/>
    <w:rsid w:val="00EE27A6"/>
    <w:pPr>
      <w:ind w:left="720"/>
    </w:pPr>
    <w:rPr>
      <w:rFonts w:asciiTheme="minorHAnsi" w:hAnsiTheme="minorHAnsi"/>
      <w:sz w:val="20"/>
      <w:szCs w:val="20"/>
    </w:rPr>
  </w:style>
  <w:style w:type="paragraph" w:styleId="TOC5">
    <w:name w:val="toc 5"/>
    <w:basedOn w:val="Normal"/>
    <w:next w:val="Normal"/>
    <w:autoRedefine/>
    <w:uiPriority w:val="39"/>
    <w:semiHidden/>
    <w:unhideWhenUsed/>
    <w:rsid w:val="00EE27A6"/>
    <w:pPr>
      <w:ind w:left="960"/>
    </w:pPr>
    <w:rPr>
      <w:rFonts w:asciiTheme="minorHAnsi" w:hAnsiTheme="minorHAnsi"/>
      <w:sz w:val="20"/>
      <w:szCs w:val="20"/>
    </w:rPr>
  </w:style>
  <w:style w:type="paragraph" w:styleId="TOC6">
    <w:name w:val="toc 6"/>
    <w:basedOn w:val="Normal"/>
    <w:next w:val="Normal"/>
    <w:autoRedefine/>
    <w:uiPriority w:val="39"/>
    <w:semiHidden/>
    <w:unhideWhenUsed/>
    <w:rsid w:val="00EE27A6"/>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EE27A6"/>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EE27A6"/>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EE27A6"/>
    <w:pPr>
      <w:ind w:left="1920"/>
    </w:pPr>
    <w:rPr>
      <w:rFonts w:asciiTheme="minorHAnsi" w:hAnsiTheme="minorHAnsi"/>
      <w:sz w:val="20"/>
      <w:szCs w:val="20"/>
    </w:rPr>
  </w:style>
  <w:style w:type="paragraph" w:styleId="Header">
    <w:name w:val="header"/>
    <w:basedOn w:val="Normal"/>
    <w:link w:val="HeaderChar"/>
    <w:uiPriority w:val="99"/>
    <w:unhideWhenUsed/>
    <w:rsid w:val="00EE27A6"/>
    <w:pPr>
      <w:tabs>
        <w:tab w:val="center" w:pos="4513"/>
        <w:tab w:val="right" w:pos="9026"/>
      </w:tabs>
    </w:pPr>
  </w:style>
  <w:style w:type="character" w:customStyle="1" w:styleId="HeaderChar">
    <w:name w:val="Header Char"/>
    <w:basedOn w:val="DefaultParagraphFont"/>
    <w:link w:val="Header"/>
    <w:uiPriority w:val="99"/>
    <w:rsid w:val="00EE27A6"/>
    <w:rPr>
      <w:rFonts w:ascii="Times New Roman" w:eastAsia="Times New Roman" w:hAnsi="Times New Roman" w:cs="Times New Roman"/>
      <w:sz w:val="24"/>
      <w:szCs w:val="24"/>
      <w:lang w:eastAsia="zh-CN" w:bidi="ar-SA"/>
    </w:rPr>
  </w:style>
  <w:style w:type="paragraph" w:styleId="Caption">
    <w:name w:val="caption"/>
    <w:basedOn w:val="Normal"/>
    <w:next w:val="Normal"/>
    <w:uiPriority w:val="35"/>
    <w:unhideWhenUsed/>
    <w:qFormat/>
    <w:rsid w:val="00EE27A6"/>
    <w:pPr>
      <w:spacing w:after="200"/>
    </w:pPr>
    <w:rPr>
      <w:i/>
      <w:iCs/>
      <w:color w:val="44546A" w:themeColor="text2"/>
      <w:sz w:val="18"/>
      <w:szCs w:val="18"/>
    </w:rPr>
  </w:style>
  <w:style w:type="paragraph" w:styleId="EndnoteText">
    <w:name w:val="endnote text"/>
    <w:basedOn w:val="Normal"/>
    <w:link w:val="EndnoteTextChar"/>
    <w:uiPriority w:val="99"/>
    <w:semiHidden/>
    <w:unhideWhenUsed/>
    <w:rsid w:val="00ED3CCC"/>
    <w:rPr>
      <w:sz w:val="20"/>
      <w:szCs w:val="20"/>
    </w:rPr>
  </w:style>
  <w:style w:type="character" w:customStyle="1" w:styleId="EndnoteTextChar">
    <w:name w:val="Endnote Text Char"/>
    <w:basedOn w:val="DefaultParagraphFont"/>
    <w:link w:val="EndnoteText"/>
    <w:uiPriority w:val="99"/>
    <w:semiHidden/>
    <w:rsid w:val="00ED3CCC"/>
    <w:rPr>
      <w:rFonts w:ascii="Times New Roman" w:eastAsia="Times New Roman" w:hAnsi="Times New Roman" w:cs="Times New Roman"/>
      <w:sz w:val="20"/>
      <w:szCs w:val="20"/>
      <w:lang w:eastAsia="zh-CN" w:bidi="ar-SA"/>
    </w:rPr>
  </w:style>
  <w:style w:type="character" w:styleId="EndnoteReference">
    <w:name w:val="endnote reference"/>
    <w:basedOn w:val="DefaultParagraphFont"/>
    <w:uiPriority w:val="99"/>
    <w:semiHidden/>
    <w:unhideWhenUsed/>
    <w:rsid w:val="00ED3CCC"/>
    <w:rPr>
      <w:vertAlign w:val="superscript"/>
    </w:rPr>
  </w:style>
  <w:style w:type="paragraph" w:styleId="FootnoteText">
    <w:name w:val="footnote text"/>
    <w:basedOn w:val="Normal"/>
    <w:link w:val="FootnoteTextChar"/>
    <w:uiPriority w:val="99"/>
    <w:semiHidden/>
    <w:unhideWhenUsed/>
    <w:rsid w:val="00ED3CCC"/>
    <w:rPr>
      <w:sz w:val="20"/>
      <w:szCs w:val="20"/>
    </w:rPr>
  </w:style>
  <w:style w:type="character" w:customStyle="1" w:styleId="FootnoteTextChar">
    <w:name w:val="Footnote Text Char"/>
    <w:basedOn w:val="DefaultParagraphFont"/>
    <w:link w:val="FootnoteText"/>
    <w:uiPriority w:val="99"/>
    <w:semiHidden/>
    <w:rsid w:val="00ED3CCC"/>
    <w:rPr>
      <w:rFonts w:ascii="Times New Roman" w:eastAsia="Times New Roman" w:hAnsi="Times New Roman" w:cs="Times New Roman"/>
      <w:sz w:val="20"/>
      <w:szCs w:val="20"/>
      <w:lang w:eastAsia="zh-CN" w:bidi="ar-SA"/>
    </w:rPr>
  </w:style>
  <w:style w:type="character" w:styleId="FootnoteReference">
    <w:name w:val="footnote reference"/>
    <w:basedOn w:val="DefaultParagraphFont"/>
    <w:uiPriority w:val="99"/>
    <w:semiHidden/>
    <w:unhideWhenUsed/>
    <w:rsid w:val="00ED3CCC"/>
    <w:rPr>
      <w:vertAlign w:val="superscript"/>
    </w:rPr>
  </w:style>
  <w:style w:type="character" w:customStyle="1" w:styleId="cit">
    <w:name w:val="cit"/>
    <w:basedOn w:val="DefaultParagraphFont"/>
    <w:rsid w:val="008864C7"/>
  </w:style>
  <w:style w:type="character" w:customStyle="1" w:styleId="fm-vol-iss-date">
    <w:name w:val="fm-vol-iss-date"/>
    <w:basedOn w:val="DefaultParagraphFont"/>
    <w:rsid w:val="008864C7"/>
  </w:style>
  <w:style w:type="character" w:customStyle="1" w:styleId="doi">
    <w:name w:val="doi"/>
    <w:basedOn w:val="DefaultParagraphFont"/>
    <w:rsid w:val="008864C7"/>
  </w:style>
  <w:style w:type="character" w:customStyle="1" w:styleId="fm-citation-ids-label">
    <w:name w:val="fm-citation-ids-label"/>
    <w:basedOn w:val="DefaultParagraphFont"/>
    <w:rsid w:val="008864C7"/>
  </w:style>
  <w:style w:type="paragraph" w:customStyle="1" w:styleId="1">
    <w:name w:val="正文1"/>
    <w:uiPriority w:val="99"/>
    <w:rsid w:val="001D5556"/>
    <w:pPr>
      <w:spacing w:after="0" w:line="276" w:lineRule="auto"/>
    </w:pPr>
    <w:rPr>
      <w:rFonts w:ascii="Arial" w:eastAsia="SimSun" w:hAnsi="Arial" w:cs="Arial"/>
      <w:color w:val="000000"/>
      <w:szCs w:val="20"/>
      <w:lang w:val="pl-PL" w:eastAsia="pl-PL" w:bidi="ar-SA"/>
    </w:rPr>
  </w:style>
  <w:style w:type="character" w:customStyle="1" w:styleId="10">
    <w:name w:val="批注文字 字符1"/>
    <w:basedOn w:val="DefaultParagraphFont"/>
    <w:uiPriority w:val="99"/>
    <w:qFormat/>
    <w:rsid w:val="001D5556"/>
    <w:rPr>
      <w:rFonts w:eastAsiaTheme="minorEastAsia"/>
      <w:kern w:val="2"/>
      <w:sz w:val="21"/>
    </w:rPr>
  </w:style>
  <w:style w:type="character" w:styleId="FollowedHyperlink">
    <w:name w:val="FollowedHyperlink"/>
    <w:basedOn w:val="DefaultParagraphFont"/>
    <w:uiPriority w:val="99"/>
    <w:semiHidden/>
    <w:unhideWhenUsed/>
    <w:rsid w:val="0087057C"/>
    <w:rPr>
      <w:color w:val="954F72" w:themeColor="followedHyperlink"/>
      <w:u w:val="single"/>
    </w:rPr>
  </w:style>
  <w:style w:type="paragraph" w:styleId="NormalWeb">
    <w:name w:val="Normal (Web)"/>
    <w:basedOn w:val="Normal"/>
    <w:uiPriority w:val="99"/>
    <w:semiHidden/>
    <w:unhideWhenUsed/>
    <w:rsid w:val="00652ECB"/>
    <w:pPr>
      <w:spacing w:before="100" w:beforeAutospacing="1" w:after="100" w:afterAutospacing="1"/>
    </w:pPr>
    <w:rPr>
      <w:lang w:eastAsia="en-AU"/>
    </w:rPr>
  </w:style>
  <w:style w:type="character" w:styleId="LineNumber">
    <w:name w:val="line number"/>
    <w:basedOn w:val="DefaultParagraphFont"/>
    <w:uiPriority w:val="99"/>
    <w:semiHidden/>
    <w:unhideWhenUsed/>
    <w:rsid w:val="00A03B0C"/>
  </w:style>
  <w:style w:type="character" w:customStyle="1" w:styleId="UnresolvedMention2">
    <w:name w:val="Unresolved Mention2"/>
    <w:basedOn w:val="DefaultParagraphFont"/>
    <w:uiPriority w:val="99"/>
    <w:semiHidden/>
    <w:unhideWhenUsed/>
    <w:rsid w:val="00BD21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8103">
      <w:bodyDiv w:val="1"/>
      <w:marLeft w:val="0"/>
      <w:marRight w:val="0"/>
      <w:marTop w:val="0"/>
      <w:marBottom w:val="0"/>
      <w:divBdr>
        <w:top w:val="none" w:sz="0" w:space="0" w:color="auto"/>
        <w:left w:val="none" w:sz="0" w:space="0" w:color="auto"/>
        <w:bottom w:val="none" w:sz="0" w:space="0" w:color="auto"/>
        <w:right w:val="none" w:sz="0" w:space="0" w:color="auto"/>
      </w:divBdr>
    </w:div>
    <w:div w:id="101926408">
      <w:bodyDiv w:val="1"/>
      <w:marLeft w:val="0"/>
      <w:marRight w:val="0"/>
      <w:marTop w:val="0"/>
      <w:marBottom w:val="0"/>
      <w:divBdr>
        <w:top w:val="none" w:sz="0" w:space="0" w:color="auto"/>
        <w:left w:val="none" w:sz="0" w:space="0" w:color="auto"/>
        <w:bottom w:val="none" w:sz="0" w:space="0" w:color="auto"/>
        <w:right w:val="none" w:sz="0" w:space="0" w:color="auto"/>
      </w:divBdr>
    </w:div>
    <w:div w:id="133135250">
      <w:bodyDiv w:val="1"/>
      <w:marLeft w:val="0"/>
      <w:marRight w:val="0"/>
      <w:marTop w:val="0"/>
      <w:marBottom w:val="0"/>
      <w:divBdr>
        <w:top w:val="none" w:sz="0" w:space="0" w:color="auto"/>
        <w:left w:val="none" w:sz="0" w:space="0" w:color="auto"/>
        <w:bottom w:val="none" w:sz="0" w:space="0" w:color="auto"/>
        <w:right w:val="none" w:sz="0" w:space="0" w:color="auto"/>
      </w:divBdr>
    </w:div>
    <w:div w:id="284971956">
      <w:bodyDiv w:val="1"/>
      <w:marLeft w:val="0"/>
      <w:marRight w:val="0"/>
      <w:marTop w:val="0"/>
      <w:marBottom w:val="0"/>
      <w:divBdr>
        <w:top w:val="none" w:sz="0" w:space="0" w:color="auto"/>
        <w:left w:val="none" w:sz="0" w:space="0" w:color="auto"/>
        <w:bottom w:val="none" w:sz="0" w:space="0" w:color="auto"/>
        <w:right w:val="none" w:sz="0" w:space="0" w:color="auto"/>
      </w:divBdr>
    </w:div>
    <w:div w:id="373627678">
      <w:bodyDiv w:val="1"/>
      <w:marLeft w:val="0"/>
      <w:marRight w:val="0"/>
      <w:marTop w:val="0"/>
      <w:marBottom w:val="0"/>
      <w:divBdr>
        <w:top w:val="none" w:sz="0" w:space="0" w:color="auto"/>
        <w:left w:val="none" w:sz="0" w:space="0" w:color="auto"/>
        <w:bottom w:val="none" w:sz="0" w:space="0" w:color="auto"/>
        <w:right w:val="none" w:sz="0" w:space="0" w:color="auto"/>
      </w:divBdr>
    </w:div>
    <w:div w:id="641622508">
      <w:bodyDiv w:val="1"/>
      <w:marLeft w:val="0"/>
      <w:marRight w:val="0"/>
      <w:marTop w:val="0"/>
      <w:marBottom w:val="0"/>
      <w:divBdr>
        <w:top w:val="none" w:sz="0" w:space="0" w:color="auto"/>
        <w:left w:val="none" w:sz="0" w:space="0" w:color="auto"/>
        <w:bottom w:val="none" w:sz="0" w:space="0" w:color="auto"/>
        <w:right w:val="none" w:sz="0" w:space="0" w:color="auto"/>
      </w:divBdr>
    </w:div>
    <w:div w:id="677580304">
      <w:bodyDiv w:val="1"/>
      <w:marLeft w:val="0"/>
      <w:marRight w:val="0"/>
      <w:marTop w:val="0"/>
      <w:marBottom w:val="0"/>
      <w:divBdr>
        <w:top w:val="none" w:sz="0" w:space="0" w:color="auto"/>
        <w:left w:val="none" w:sz="0" w:space="0" w:color="auto"/>
        <w:bottom w:val="none" w:sz="0" w:space="0" w:color="auto"/>
        <w:right w:val="none" w:sz="0" w:space="0" w:color="auto"/>
      </w:divBdr>
    </w:div>
    <w:div w:id="726999601">
      <w:bodyDiv w:val="1"/>
      <w:marLeft w:val="0"/>
      <w:marRight w:val="0"/>
      <w:marTop w:val="0"/>
      <w:marBottom w:val="0"/>
      <w:divBdr>
        <w:top w:val="none" w:sz="0" w:space="0" w:color="auto"/>
        <w:left w:val="none" w:sz="0" w:space="0" w:color="auto"/>
        <w:bottom w:val="none" w:sz="0" w:space="0" w:color="auto"/>
        <w:right w:val="none" w:sz="0" w:space="0" w:color="auto"/>
      </w:divBdr>
      <w:divsChild>
        <w:div w:id="697119032">
          <w:marLeft w:val="0"/>
          <w:marRight w:val="0"/>
          <w:marTop w:val="0"/>
          <w:marBottom w:val="0"/>
          <w:divBdr>
            <w:top w:val="none" w:sz="0" w:space="0" w:color="auto"/>
            <w:left w:val="none" w:sz="0" w:space="0" w:color="auto"/>
            <w:bottom w:val="none" w:sz="0" w:space="0" w:color="auto"/>
            <w:right w:val="none" w:sz="0" w:space="0" w:color="auto"/>
          </w:divBdr>
        </w:div>
        <w:div w:id="1391002865">
          <w:marLeft w:val="0"/>
          <w:marRight w:val="0"/>
          <w:marTop w:val="0"/>
          <w:marBottom w:val="0"/>
          <w:divBdr>
            <w:top w:val="none" w:sz="0" w:space="0" w:color="auto"/>
            <w:left w:val="none" w:sz="0" w:space="0" w:color="auto"/>
            <w:bottom w:val="none" w:sz="0" w:space="0" w:color="auto"/>
            <w:right w:val="none" w:sz="0" w:space="0" w:color="auto"/>
          </w:divBdr>
          <w:divsChild>
            <w:div w:id="10147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30086">
      <w:bodyDiv w:val="1"/>
      <w:marLeft w:val="0"/>
      <w:marRight w:val="0"/>
      <w:marTop w:val="0"/>
      <w:marBottom w:val="0"/>
      <w:divBdr>
        <w:top w:val="none" w:sz="0" w:space="0" w:color="auto"/>
        <w:left w:val="none" w:sz="0" w:space="0" w:color="auto"/>
        <w:bottom w:val="none" w:sz="0" w:space="0" w:color="auto"/>
        <w:right w:val="none" w:sz="0" w:space="0" w:color="auto"/>
      </w:divBdr>
    </w:div>
    <w:div w:id="809520996">
      <w:bodyDiv w:val="1"/>
      <w:marLeft w:val="0"/>
      <w:marRight w:val="0"/>
      <w:marTop w:val="0"/>
      <w:marBottom w:val="0"/>
      <w:divBdr>
        <w:top w:val="none" w:sz="0" w:space="0" w:color="auto"/>
        <w:left w:val="none" w:sz="0" w:space="0" w:color="auto"/>
        <w:bottom w:val="none" w:sz="0" w:space="0" w:color="auto"/>
        <w:right w:val="none" w:sz="0" w:space="0" w:color="auto"/>
      </w:divBdr>
    </w:div>
    <w:div w:id="850026396">
      <w:bodyDiv w:val="1"/>
      <w:marLeft w:val="0"/>
      <w:marRight w:val="0"/>
      <w:marTop w:val="0"/>
      <w:marBottom w:val="0"/>
      <w:divBdr>
        <w:top w:val="none" w:sz="0" w:space="0" w:color="auto"/>
        <w:left w:val="none" w:sz="0" w:space="0" w:color="auto"/>
        <w:bottom w:val="none" w:sz="0" w:space="0" w:color="auto"/>
        <w:right w:val="none" w:sz="0" w:space="0" w:color="auto"/>
      </w:divBdr>
      <w:divsChild>
        <w:div w:id="1221095492">
          <w:marLeft w:val="0"/>
          <w:marRight w:val="0"/>
          <w:marTop w:val="0"/>
          <w:marBottom w:val="0"/>
          <w:divBdr>
            <w:top w:val="none" w:sz="0" w:space="0" w:color="auto"/>
            <w:left w:val="none" w:sz="0" w:space="0" w:color="auto"/>
            <w:bottom w:val="none" w:sz="0" w:space="0" w:color="auto"/>
            <w:right w:val="none" w:sz="0" w:space="0" w:color="auto"/>
          </w:divBdr>
          <w:divsChild>
            <w:div w:id="648092677">
              <w:marLeft w:val="0"/>
              <w:marRight w:val="0"/>
              <w:marTop w:val="0"/>
              <w:marBottom w:val="0"/>
              <w:divBdr>
                <w:top w:val="none" w:sz="0" w:space="0" w:color="auto"/>
                <w:left w:val="none" w:sz="0" w:space="0" w:color="auto"/>
                <w:bottom w:val="none" w:sz="0" w:space="0" w:color="auto"/>
                <w:right w:val="none" w:sz="0" w:space="0" w:color="auto"/>
              </w:divBdr>
              <w:divsChild>
                <w:div w:id="1820220687">
                  <w:marLeft w:val="0"/>
                  <w:marRight w:val="0"/>
                  <w:marTop w:val="0"/>
                  <w:marBottom w:val="0"/>
                  <w:divBdr>
                    <w:top w:val="none" w:sz="0" w:space="0" w:color="auto"/>
                    <w:left w:val="none" w:sz="0" w:space="0" w:color="auto"/>
                    <w:bottom w:val="none" w:sz="0" w:space="0" w:color="auto"/>
                    <w:right w:val="none" w:sz="0" w:space="0" w:color="auto"/>
                  </w:divBdr>
                </w:div>
                <w:div w:id="581378910">
                  <w:marLeft w:val="0"/>
                  <w:marRight w:val="0"/>
                  <w:marTop w:val="0"/>
                  <w:marBottom w:val="0"/>
                  <w:divBdr>
                    <w:top w:val="none" w:sz="0" w:space="0" w:color="auto"/>
                    <w:left w:val="none" w:sz="0" w:space="0" w:color="auto"/>
                    <w:bottom w:val="none" w:sz="0" w:space="0" w:color="auto"/>
                    <w:right w:val="none" w:sz="0" w:space="0" w:color="auto"/>
                  </w:divBdr>
                </w:div>
                <w:div w:id="1145971809">
                  <w:marLeft w:val="240"/>
                  <w:marRight w:val="0"/>
                  <w:marTop w:val="0"/>
                  <w:marBottom w:val="0"/>
                  <w:divBdr>
                    <w:top w:val="none" w:sz="0" w:space="0" w:color="auto"/>
                    <w:left w:val="none" w:sz="0" w:space="0" w:color="auto"/>
                    <w:bottom w:val="none" w:sz="0" w:space="0" w:color="auto"/>
                    <w:right w:val="none" w:sz="0" w:space="0" w:color="auto"/>
                  </w:divBdr>
                  <w:divsChild>
                    <w:div w:id="150362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81131">
              <w:marLeft w:val="0"/>
              <w:marRight w:val="0"/>
              <w:marTop w:val="0"/>
              <w:marBottom w:val="0"/>
              <w:divBdr>
                <w:top w:val="none" w:sz="0" w:space="0" w:color="auto"/>
                <w:left w:val="none" w:sz="0" w:space="0" w:color="auto"/>
                <w:bottom w:val="none" w:sz="0" w:space="0" w:color="auto"/>
                <w:right w:val="none" w:sz="0" w:space="0" w:color="auto"/>
              </w:divBdr>
              <w:divsChild>
                <w:div w:id="1435980602">
                  <w:marLeft w:val="0"/>
                  <w:marRight w:val="0"/>
                  <w:marTop w:val="0"/>
                  <w:marBottom w:val="0"/>
                  <w:divBdr>
                    <w:top w:val="none" w:sz="0" w:space="0" w:color="auto"/>
                    <w:left w:val="none" w:sz="0" w:space="0" w:color="auto"/>
                    <w:bottom w:val="none" w:sz="0" w:space="0" w:color="auto"/>
                    <w:right w:val="none" w:sz="0" w:space="0" w:color="auto"/>
                  </w:divBdr>
                  <w:divsChild>
                    <w:div w:id="38819648">
                      <w:marLeft w:val="0"/>
                      <w:marRight w:val="0"/>
                      <w:marTop w:val="0"/>
                      <w:marBottom w:val="0"/>
                      <w:divBdr>
                        <w:top w:val="none" w:sz="0" w:space="0" w:color="auto"/>
                        <w:left w:val="none" w:sz="0" w:space="0" w:color="auto"/>
                        <w:bottom w:val="none" w:sz="0" w:space="0" w:color="auto"/>
                        <w:right w:val="none" w:sz="0" w:space="0" w:color="auto"/>
                      </w:divBdr>
                    </w:div>
                    <w:div w:id="1629772619">
                      <w:marLeft w:val="0"/>
                      <w:marRight w:val="0"/>
                      <w:marTop w:val="0"/>
                      <w:marBottom w:val="0"/>
                      <w:divBdr>
                        <w:top w:val="none" w:sz="0" w:space="0" w:color="auto"/>
                        <w:left w:val="none" w:sz="0" w:space="0" w:color="auto"/>
                        <w:bottom w:val="none" w:sz="0" w:space="0" w:color="auto"/>
                        <w:right w:val="none" w:sz="0" w:space="0" w:color="auto"/>
                      </w:divBdr>
                    </w:div>
                    <w:div w:id="19842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97483">
          <w:marLeft w:val="0"/>
          <w:marRight w:val="0"/>
          <w:marTop w:val="0"/>
          <w:marBottom w:val="0"/>
          <w:divBdr>
            <w:top w:val="none" w:sz="0" w:space="0" w:color="auto"/>
            <w:left w:val="none" w:sz="0" w:space="0" w:color="auto"/>
            <w:bottom w:val="none" w:sz="0" w:space="0" w:color="auto"/>
            <w:right w:val="none" w:sz="0" w:space="0" w:color="auto"/>
          </w:divBdr>
          <w:divsChild>
            <w:div w:id="28477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4729">
      <w:bodyDiv w:val="1"/>
      <w:marLeft w:val="0"/>
      <w:marRight w:val="0"/>
      <w:marTop w:val="0"/>
      <w:marBottom w:val="0"/>
      <w:divBdr>
        <w:top w:val="none" w:sz="0" w:space="0" w:color="auto"/>
        <w:left w:val="none" w:sz="0" w:space="0" w:color="auto"/>
        <w:bottom w:val="none" w:sz="0" w:space="0" w:color="auto"/>
        <w:right w:val="none" w:sz="0" w:space="0" w:color="auto"/>
      </w:divBdr>
    </w:div>
    <w:div w:id="1059984571">
      <w:bodyDiv w:val="1"/>
      <w:marLeft w:val="0"/>
      <w:marRight w:val="0"/>
      <w:marTop w:val="0"/>
      <w:marBottom w:val="0"/>
      <w:divBdr>
        <w:top w:val="none" w:sz="0" w:space="0" w:color="auto"/>
        <w:left w:val="none" w:sz="0" w:space="0" w:color="auto"/>
        <w:bottom w:val="none" w:sz="0" w:space="0" w:color="auto"/>
        <w:right w:val="none" w:sz="0" w:space="0" w:color="auto"/>
      </w:divBdr>
    </w:div>
    <w:div w:id="1173833059">
      <w:bodyDiv w:val="1"/>
      <w:marLeft w:val="0"/>
      <w:marRight w:val="0"/>
      <w:marTop w:val="0"/>
      <w:marBottom w:val="0"/>
      <w:divBdr>
        <w:top w:val="none" w:sz="0" w:space="0" w:color="auto"/>
        <w:left w:val="none" w:sz="0" w:space="0" w:color="auto"/>
        <w:bottom w:val="none" w:sz="0" w:space="0" w:color="auto"/>
        <w:right w:val="none" w:sz="0" w:space="0" w:color="auto"/>
      </w:divBdr>
    </w:div>
    <w:div w:id="1214344507">
      <w:bodyDiv w:val="1"/>
      <w:marLeft w:val="0"/>
      <w:marRight w:val="0"/>
      <w:marTop w:val="0"/>
      <w:marBottom w:val="0"/>
      <w:divBdr>
        <w:top w:val="none" w:sz="0" w:space="0" w:color="auto"/>
        <w:left w:val="none" w:sz="0" w:space="0" w:color="auto"/>
        <w:bottom w:val="none" w:sz="0" w:space="0" w:color="auto"/>
        <w:right w:val="none" w:sz="0" w:space="0" w:color="auto"/>
      </w:divBdr>
    </w:div>
    <w:div w:id="1631597069">
      <w:bodyDiv w:val="1"/>
      <w:marLeft w:val="0"/>
      <w:marRight w:val="0"/>
      <w:marTop w:val="0"/>
      <w:marBottom w:val="0"/>
      <w:divBdr>
        <w:top w:val="none" w:sz="0" w:space="0" w:color="auto"/>
        <w:left w:val="none" w:sz="0" w:space="0" w:color="auto"/>
        <w:bottom w:val="none" w:sz="0" w:space="0" w:color="auto"/>
        <w:right w:val="none" w:sz="0" w:space="0" w:color="auto"/>
      </w:divBdr>
      <w:divsChild>
        <w:div w:id="732581487">
          <w:marLeft w:val="0"/>
          <w:marRight w:val="0"/>
          <w:marTop w:val="0"/>
          <w:marBottom w:val="0"/>
          <w:divBdr>
            <w:top w:val="none" w:sz="0" w:space="0" w:color="auto"/>
            <w:left w:val="none" w:sz="0" w:space="0" w:color="auto"/>
            <w:bottom w:val="none" w:sz="0" w:space="0" w:color="auto"/>
            <w:right w:val="none" w:sz="0" w:space="0" w:color="auto"/>
          </w:divBdr>
        </w:div>
        <w:div w:id="1235310887">
          <w:marLeft w:val="0"/>
          <w:marRight w:val="0"/>
          <w:marTop w:val="0"/>
          <w:marBottom w:val="0"/>
          <w:divBdr>
            <w:top w:val="none" w:sz="0" w:space="0" w:color="auto"/>
            <w:left w:val="none" w:sz="0" w:space="0" w:color="auto"/>
            <w:bottom w:val="none" w:sz="0" w:space="0" w:color="auto"/>
            <w:right w:val="none" w:sz="0" w:space="0" w:color="auto"/>
          </w:divBdr>
          <w:divsChild>
            <w:div w:id="1721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06158">
      <w:bodyDiv w:val="1"/>
      <w:marLeft w:val="0"/>
      <w:marRight w:val="0"/>
      <w:marTop w:val="0"/>
      <w:marBottom w:val="0"/>
      <w:divBdr>
        <w:top w:val="none" w:sz="0" w:space="0" w:color="auto"/>
        <w:left w:val="none" w:sz="0" w:space="0" w:color="auto"/>
        <w:bottom w:val="none" w:sz="0" w:space="0" w:color="auto"/>
        <w:right w:val="none" w:sz="0" w:space="0" w:color="auto"/>
      </w:divBdr>
    </w:div>
    <w:div w:id="2075345915">
      <w:bodyDiv w:val="1"/>
      <w:marLeft w:val="0"/>
      <w:marRight w:val="0"/>
      <w:marTop w:val="0"/>
      <w:marBottom w:val="0"/>
      <w:divBdr>
        <w:top w:val="none" w:sz="0" w:space="0" w:color="auto"/>
        <w:left w:val="none" w:sz="0" w:space="0" w:color="auto"/>
        <w:bottom w:val="none" w:sz="0" w:space="0" w:color="auto"/>
        <w:right w:val="none" w:sz="0" w:space="0" w:color="auto"/>
      </w:divBdr>
    </w:div>
    <w:div w:id="207562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Users\zhangwenrong\Desktop\open%20&amp;%20narrow.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Users\zhangwenrong\Library\Mobile%20Documents\com~apple~CloudDocs\2018%20last%20semester%20project\table%20and%20figures\open%20&amp;%20narrow.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'Open, structured, both'!$B$1</c:f>
              <c:strCache>
                <c:ptCount val="1"/>
                <c:pt idx="0">
                  <c:v>open narratives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'Open, structured, both'!$A$2:$A$7</c:f>
              <c:strCache>
                <c:ptCount val="6"/>
                <c:pt idx="0">
                  <c:v>chest pain</c:v>
                </c:pt>
                <c:pt idx="1">
                  <c:v>sudden death</c:v>
                </c:pt>
                <c:pt idx="2">
                  <c:v>shortness of breath</c:v>
                </c:pt>
                <c:pt idx="3">
                  <c:v>heart disease history</c:v>
                </c:pt>
                <c:pt idx="4">
                  <c:v>hypertension</c:v>
                </c:pt>
                <c:pt idx="5">
                  <c:v>unconsciousness</c:v>
                </c:pt>
              </c:strCache>
            </c:strRef>
          </c:cat>
          <c:val>
            <c:numRef>
              <c:f>'Open, structured, both'!$B$2:$B$7</c:f>
              <c:numCache>
                <c:formatCode>General</c:formatCode>
                <c:ptCount val="6"/>
                <c:pt idx="0">
                  <c:v>196</c:v>
                </c:pt>
                <c:pt idx="1">
                  <c:v>190</c:v>
                </c:pt>
                <c:pt idx="2">
                  <c:v>169</c:v>
                </c:pt>
                <c:pt idx="3">
                  <c:v>123</c:v>
                </c:pt>
                <c:pt idx="4">
                  <c:v>118</c:v>
                </c:pt>
                <c:pt idx="5">
                  <c:v>107</c:v>
                </c:pt>
              </c:numCache>
            </c:numRef>
          </c:val>
          <c:extLst>
            <c:ext xmlns:c16="http://schemas.microsoft.com/office/drawing/2014/chart" uri="{C3380CC4-5D6E-409C-BE32-E72D297353CC}">
              <c16:uniqueId val="{00000000-3848-46DF-84E2-DC8D79826EA3}"/>
            </c:ext>
          </c:extLst>
        </c:ser>
        <c:ser>
          <c:idx val="1"/>
          <c:order val="1"/>
          <c:tx>
            <c:strRef>
              <c:f>'Open, structured, both'!$C$1</c:f>
              <c:strCache>
                <c:ptCount val="1"/>
                <c:pt idx="0">
                  <c:v>structured questions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'Open, structured, both'!$A$2:$A$7</c:f>
              <c:strCache>
                <c:ptCount val="6"/>
                <c:pt idx="0">
                  <c:v>chest pain</c:v>
                </c:pt>
                <c:pt idx="1">
                  <c:v>sudden death</c:v>
                </c:pt>
                <c:pt idx="2">
                  <c:v>shortness of breath</c:v>
                </c:pt>
                <c:pt idx="3">
                  <c:v>heart disease history</c:v>
                </c:pt>
                <c:pt idx="4">
                  <c:v>hypertension</c:v>
                </c:pt>
                <c:pt idx="5">
                  <c:v>unconsciousness</c:v>
                </c:pt>
              </c:strCache>
            </c:strRef>
          </c:cat>
          <c:val>
            <c:numRef>
              <c:f>'Open, structured, both'!$C$2:$C$7</c:f>
              <c:numCache>
                <c:formatCode>General</c:formatCode>
                <c:ptCount val="6"/>
                <c:pt idx="0">
                  <c:v>206</c:v>
                </c:pt>
                <c:pt idx="1">
                  <c:v>251</c:v>
                </c:pt>
                <c:pt idx="2">
                  <c:v>136</c:v>
                </c:pt>
                <c:pt idx="3">
                  <c:v>198</c:v>
                </c:pt>
                <c:pt idx="4">
                  <c:v>143</c:v>
                </c:pt>
                <c:pt idx="5">
                  <c:v>47</c:v>
                </c:pt>
              </c:numCache>
            </c:numRef>
          </c:val>
          <c:extLst>
            <c:ext xmlns:c16="http://schemas.microsoft.com/office/drawing/2014/chart" uri="{C3380CC4-5D6E-409C-BE32-E72D297353CC}">
              <c16:uniqueId val="{00000001-3848-46DF-84E2-DC8D79826EA3}"/>
            </c:ext>
          </c:extLst>
        </c:ser>
        <c:ser>
          <c:idx val="2"/>
          <c:order val="2"/>
          <c:tx>
            <c:strRef>
              <c:f>'Open, structured, both'!$D$1</c:f>
              <c:strCache>
                <c:ptCount val="1"/>
                <c:pt idx="0">
                  <c:v>both questions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'Open, structured, both'!$A$2:$A$7</c:f>
              <c:strCache>
                <c:ptCount val="6"/>
                <c:pt idx="0">
                  <c:v>chest pain</c:v>
                </c:pt>
                <c:pt idx="1">
                  <c:v>sudden death</c:v>
                </c:pt>
                <c:pt idx="2">
                  <c:v>shortness of breath</c:v>
                </c:pt>
                <c:pt idx="3">
                  <c:v>heart disease history</c:v>
                </c:pt>
                <c:pt idx="4">
                  <c:v>hypertension</c:v>
                </c:pt>
                <c:pt idx="5">
                  <c:v>unconsciousness</c:v>
                </c:pt>
              </c:strCache>
            </c:strRef>
          </c:cat>
          <c:val>
            <c:numRef>
              <c:f>'Open, structured, both'!$D$2:$D$7</c:f>
              <c:numCache>
                <c:formatCode>General</c:formatCode>
                <c:ptCount val="6"/>
                <c:pt idx="0">
                  <c:v>161</c:v>
                </c:pt>
                <c:pt idx="1">
                  <c:v>157</c:v>
                </c:pt>
                <c:pt idx="2">
                  <c:v>109</c:v>
                </c:pt>
                <c:pt idx="3">
                  <c:v>120</c:v>
                </c:pt>
                <c:pt idx="4">
                  <c:v>108</c:v>
                </c:pt>
                <c:pt idx="5">
                  <c:v>30</c:v>
                </c:pt>
              </c:numCache>
            </c:numRef>
          </c:val>
          <c:extLst>
            <c:ext xmlns:c16="http://schemas.microsoft.com/office/drawing/2014/chart" uri="{C3380CC4-5D6E-409C-BE32-E72D297353CC}">
              <c16:uniqueId val="{00000002-3848-46DF-84E2-DC8D79826EA3}"/>
            </c:ext>
          </c:extLst>
        </c:ser>
        <c:ser>
          <c:idx val="3"/>
          <c:order val="3"/>
          <c:tx>
            <c:strRef>
              <c:f>'Open, structured, both'!$E$1</c:f>
              <c:strCache>
                <c:ptCount val="1"/>
                <c:pt idx="0">
                  <c:v>at least appeared in one question</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'Open, structured, both'!$A$2:$A$7</c:f>
              <c:strCache>
                <c:ptCount val="6"/>
                <c:pt idx="0">
                  <c:v>chest pain</c:v>
                </c:pt>
                <c:pt idx="1">
                  <c:v>sudden death</c:v>
                </c:pt>
                <c:pt idx="2">
                  <c:v>shortness of breath</c:v>
                </c:pt>
                <c:pt idx="3">
                  <c:v>heart disease history</c:v>
                </c:pt>
                <c:pt idx="4">
                  <c:v>hypertension</c:v>
                </c:pt>
                <c:pt idx="5">
                  <c:v>unconsciousness</c:v>
                </c:pt>
              </c:strCache>
            </c:strRef>
          </c:cat>
          <c:val>
            <c:numRef>
              <c:f>'Open, structured, both'!$E$2:$E$7</c:f>
              <c:numCache>
                <c:formatCode>General</c:formatCode>
                <c:ptCount val="6"/>
                <c:pt idx="0">
                  <c:v>241</c:v>
                </c:pt>
                <c:pt idx="1">
                  <c:v>288</c:v>
                </c:pt>
                <c:pt idx="2">
                  <c:v>198</c:v>
                </c:pt>
                <c:pt idx="3">
                  <c:v>207</c:v>
                </c:pt>
                <c:pt idx="4">
                  <c:v>161</c:v>
                </c:pt>
                <c:pt idx="5">
                  <c:v>126</c:v>
                </c:pt>
              </c:numCache>
            </c:numRef>
          </c:val>
          <c:extLst>
            <c:ext xmlns:c16="http://schemas.microsoft.com/office/drawing/2014/chart" uri="{C3380CC4-5D6E-409C-BE32-E72D297353CC}">
              <c16:uniqueId val="{00000003-3848-46DF-84E2-DC8D79826EA3}"/>
            </c:ext>
          </c:extLst>
        </c:ser>
        <c:dLbls>
          <c:showLegendKey val="0"/>
          <c:showVal val="0"/>
          <c:showCatName val="0"/>
          <c:showSerName val="0"/>
          <c:showPercent val="0"/>
          <c:showBubbleSize val="0"/>
        </c:dLbls>
        <c:gapWidth val="219"/>
        <c:overlap val="-27"/>
        <c:axId val="2109318280"/>
        <c:axId val="2087745944"/>
      </c:barChart>
      <c:catAx>
        <c:axId val="2109318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7745944"/>
        <c:crosses val="autoZero"/>
        <c:auto val="1"/>
        <c:lblAlgn val="ctr"/>
        <c:lblOffset val="100"/>
        <c:noMultiLvlLbl val="0"/>
      </c:catAx>
      <c:valAx>
        <c:axId val="20877459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9318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'symptoms, health facilities, no'!$B$11</c:f>
              <c:strCache>
                <c:ptCount val="1"/>
                <c:pt idx="0">
                  <c:v>Death at health-facilities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'symptoms, health facilities, no'!$A$12:$A$18</c:f>
              <c:strCache>
                <c:ptCount val="7"/>
                <c:pt idx="0">
                  <c:v>chest pain</c:v>
                </c:pt>
                <c:pt idx="1">
                  <c:v>sudden death</c:v>
                </c:pt>
                <c:pt idx="2">
                  <c:v>shortness of breath</c:v>
                </c:pt>
                <c:pt idx="3">
                  <c:v>heart disease</c:v>
                </c:pt>
                <c:pt idx="4">
                  <c:v>hypertension</c:v>
                </c:pt>
                <c:pt idx="5">
                  <c:v>diabetes</c:v>
                </c:pt>
                <c:pt idx="6">
                  <c:v>medical diagnosis of heart disease</c:v>
                </c:pt>
              </c:strCache>
            </c:strRef>
          </c:cat>
          <c:val>
            <c:numRef>
              <c:f>'symptoms, health facilities, no'!$B$12:$B$18</c:f>
              <c:numCache>
                <c:formatCode>0%</c:formatCode>
                <c:ptCount val="7"/>
                <c:pt idx="0">
                  <c:v>0.71653543307086598</c:v>
                </c:pt>
                <c:pt idx="1">
                  <c:v>0.59842519685039397</c:v>
                </c:pt>
                <c:pt idx="2">
                  <c:v>0.55118110236220497</c:v>
                </c:pt>
                <c:pt idx="3">
                  <c:v>0.66929133858267698</c:v>
                </c:pt>
                <c:pt idx="4">
                  <c:v>0.37795275590551197</c:v>
                </c:pt>
                <c:pt idx="5">
                  <c:v>0.220472440944882</c:v>
                </c:pt>
                <c:pt idx="6">
                  <c:v>0.48031496062992102</c:v>
                </c:pt>
              </c:numCache>
            </c:numRef>
          </c:val>
          <c:extLst>
            <c:ext xmlns:c16="http://schemas.microsoft.com/office/drawing/2014/chart" uri="{C3380CC4-5D6E-409C-BE32-E72D297353CC}">
              <c16:uniqueId val="{00000000-39B4-4A78-8429-BD63BD264BAB}"/>
            </c:ext>
          </c:extLst>
        </c:ser>
        <c:ser>
          <c:idx val="1"/>
          <c:order val="1"/>
          <c:tx>
            <c:strRef>
              <c:f>'symptoms, health facilities, no'!$C$11</c:f>
              <c:strCache>
                <c:ptCount val="1"/>
                <c:pt idx="0">
                  <c:v>Death at non-health facilities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'symptoms, health facilities, no'!$A$12:$A$18</c:f>
              <c:strCache>
                <c:ptCount val="7"/>
                <c:pt idx="0">
                  <c:v>chest pain</c:v>
                </c:pt>
                <c:pt idx="1">
                  <c:v>sudden death</c:v>
                </c:pt>
                <c:pt idx="2">
                  <c:v>shortness of breath</c:v>
                </c:pt>
                <c:pt idx="3">
                  <c:v>heart disease</c:v>
                </c:pt>
                <c:pt idx="4">
                  <c:v>hypertension</c:v>
                </c:pt>
                <c:pt idx="5">
                  <c:v>diabetes</c:v>
                </c:pt>
                <c:pt idx="6">
                  <c:v>medical diagnosis of heart disease</c:v>
                </c:pt>
              </c:strCache>
            </c:strRef>
          </c:cat>
          <c:val>
            <c:numRef>
              <c:f>'symptoms, health facilities, no'!$C$12:$C$18</c:f>
              <c:numCache>
                <c:formatCode>0%</c:formatCode>
                <c:ptCount val="7"/>
                <c:pt idx="0">
                  <c:v>0.55350553505535005</c:v>
                </c:pt>
                <c:pt idx="1">
                  <c:v>0.77490774907749105</c:v>
                </c:pt>
                <c:pt idx="2">
                  <c:v>0.47232472324723301</c:v>
                </c:pt>
                <c:pt idx="3">
                  <c:v>0.45018450184501801</c:v>
                </c:pt>
                <c:pt idx="4">
                  <c:v>0.41697416974169799</c:v>
                </c:pt>
                <c:pt idx="5">
                  <c:v>8.4870848708487101E-2</c:v>
                </c:pt>
                <c:pt idx="6">
                  <c:v>0.31365313653136501</c:v>
                </c:pt>
              </c:numCache>
            </c:numRef>
          </c:val>
          <c:extLst>
            <c:ext xmlns:c16="http://schemas.microsoft.com/office/drawing/2014/chart" uri="{C3380CC4-5D6E-409C-BE32-E72D297353CC}">
              <c16:uniqueId val="{00000001-39B4-4A78-8429-BD63BD264BAB}"/>
            </c:ext>
          </c:extLst>
        </c:ser>
        <c:dLbls>
          <c:showLegendKey val="0"/>
          <c:showVal val="0"/>
          <c:showCatName val="0"/>
          <c:showSerName val="0"/>
          <c:showPercent val="0"/>
          <c:showBubbleSize val="0"/>
        </c:dLbls>
        <c:gapWidth val="219"/>
        <c:overlap val="-27"/>
        <c:axId val="2107325944"/>
        <c:axId val="2107329272"/>
      </c:barChart>
      <c:catAx>
        <c:axId val="2107325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7329272"/>
        <c:crosses val="autoZero"/>
        <c:auto val="1"/>
        <c:lblAlgn val="ctr"/>
        <c:lblOffset val="100"/>
        <c:noMultiLvlLbl val="0"/>
      </c:catAx>
      <c:valAx>
        <c:axId val="2107329272"/>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7325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5665D-33F7-474A-BA11-4A866C4A4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7405</Words>
  <Characters>42214</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2019-09-27T00:37:00Z</dcterms:created>
  <dcterms:modified xsi:type="dcterms:W3CDTF">2019-09-28T04:07:00Z</dcterms:modified>
</cp:coreProperties>
</file>