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1B9E" w14:textId="77777777" w:rsidR="00E2064F" w:rsidRPr="00057F8F" w:rsidRDefault="00E2064F" w:rsidP="00867E29">
      <w:pPr>
        <w:spacing w:after="0" w:line="360" w:lineRule="auto"/>
        <w:jc w:val="both"/>
        <w:rPr>
          <w:rFonts w:ascii="Book Antiqua" w:hAnsi="Book Antiqua" w:cs="Tahoma"/>
          <w:b/>
          <w:color w:val="000000"/>
          <w:sz w:val="24"/>
          <w:szCs w:val="24"/>
        </w:rPr>
      </w:pPr>
      <w:bookmarkStart w:id="0" w:name="OLE_LINK169"/>
      <w:bookmarkStart w:id="1" w:name="OLE_LINK170"/>
      <w:bookmarkStart w:id="2" w:name="OLE_LINK193"/>
      <w:r w:rsidRPr="00057F8F">
        <w:rPr>
          <w:rFonts w:ascii="Book Antiqua" w:hAnsi="Book Antiqua" w:cs="Tahoma"/>
          <w:b/>
          <w:color w:val="0000FF"/>
          <w:sz w:val="24"/>
          <w:szCs w:val="24"/>
        </w:rPr>
        <w:t xml:space="preserve">Name of journal: </w:t>
      </w:r>
      <w:r w:rsidRPr="00057F8F">
        <w:rPr>
          <w:rFonts w:ascii="Book Antiqua" w:hAnsi="Book Antiqua" w:cs="Tahoma"/>
          <w:b/>
          <w:color w:val="000000"/>
          <w:sz w:val="24"/>
          <w:szCs w:val="24"/>
        </w:rPr>
        <w:t>World Journal of Clinical Cases</w:t>
      </w:r>
    </w:p>
    <w:p w14:paraId="7EE02010" w14:textId="63610C12" w:rsidR="00E2064F" w:rsidRPr="00057F8F" w:rsidRDefault="00E2064F" w:rsidP="00867E29">
      <w:pPr>
        <w:spacing w:after="0" w:line="360" w:lineRule="auto"/>
        <w:jc w:val="both"/>
        <w:rPr>
          <w:rFonts w:ascii="Book Antiqua" w:eastAsia="宋体" w:hAnsi="Book Antiqua" w:cs="Tahoma"/>
          <w:b/>
          <w:color w:val="0000FF"/>
          <w:sz w:val="24"/>
          <w:szCs w:val="24"/>
          <w:lang w:eastAsia="zh-CN"/>
        </w:rPr>
      </w:pPr>
      <w:r w:rsidRPr="00057F8F">
        <w:rPr>
          <w:rFonts w:ascii="Book Antiqua" w:hAnsi="Book Antiqua" w:cs="Tahoma"/>
          <w:b/>
          <w:color w:val="0000FF"/>
          <w:sz w:val="24"/>
          <w:szCs w:val="24"/>
        </w:rPr>
        <w:t>ESPS Manuscript NO:</w:t>
      </w:r>
      <w:r w:rsidR="00AF6CAE">
        <w:rPr>
          <w:rFonts w:ascii="Book Antiqua" w:eastAsia="宋体" w:hAnsi="Book Antiqua" w:cs="Tahoma" w:hint="eastAsia"/>
          <w:b/>
          <w:color w:val="0000FF"/>
          <w:sz w:val="24"/>
          <w:szCs w:val="24"/>
          <w:lang w:eastAsia="zh-CN"/>
        </w:rPr>
        <w:t xml:space="preserve"> </w:t>
      </w:r>
      <w:r w:rsidRPr="00057F8F">
        <w:rPr>
          <w:rFonts w:ascii="Book Antiqua" w:eastAsia="宋体" w:hAnsi="Book Antiqua" w:cs="Tahoma"/>
          <w:b/>
          <w:color w:val="0000FF"/>
          <w:sz w:val="24"/>
          <w:szCs w:val="24"/>
          <w:lang w:eastAsia="zh-CN"/>
        </w:rPr>
        <w:t>4683</w:t>
      </w:r>
    </w:p>
    <w:p w14:paraId="773AF155" w14:textId="565914C9" w:rsidR="00E2064F" w:rsidRPr="00057F8F" w:rsidRDefault="00E2064F" w:rsidP="00867E29">
      <w:pPr>
        <w:spacing w:after="0" w:line="360" w:lineRule="auto"/>
        <w:jc w:val="both"/>
        <w:rPr>
          <w:rFonts w:ascii="Book Antiqua" w:eastAsia="宋体" w:hAnsi="Book Antiqua" w:cs="Tahoma"/>
          <w:b/>
          <w:color w:val="000000"/>
          <w:sz w:val="24"/>
          <w:szCs w:val="24"/>
          <w:lang w:eastAsia="zh-CN"/>
        </w:rPr>
      </w:pPr>
      <w:r w:rsidRPr="00057F8F">
        <w:rPr>
          <w:rFonts w:ascii="Book Antiqua" w:hAnsi="Book Antiqua" w:cs="Tahoma"/>
          <w:b/>
          <w:color w:val="0000FF"/>
          <w:sz w:val="24"/>
          <w:szCs w:val="24"/>
        </w:rPr>
        <w:t>Columns:</w:t>
      </w:r>
      <w:r w:rsidR="00AF6CAE">
        <w:rPr>
          <w:rFonts w:ascii="Book Antiqua" w:eastAsia="宋体" w:hAnsi="Book Antiqua" w:cs="Tahoma" w:hint="eastAsia"/>
          <w:b/>
          <w:color w:val="0000FF"/>
          <w:sz w:val="24"/>
          <w:szCs w:val="24"/>
          <w:lang w:eastAsia="zh-CN"/>
        </w:rPr>
        <w:t xml:space="preserve"> </w:t>
      </w:r>
      <w:ins w:id="3" w:author="LS Ma" w:date="2013-11-02T10:10:00Z">
        <w:r w:rsidR="00360C49" w:rsidRPr="00070331">
          <w:rPr>
            <w:rFonts w:ascii="Book Antiqua" w:hAnsi="Book Antiqua"/>
            <w:szCs w:val="21"/>
          </w:rPr>
          <w:t>Editorial</w:t>
        </w:r>
        <w:r w:rsidR="00360C49" w:rsidRPr="00057F8F" w:rsidDel="00360C49">
          <w:rPr>
            <w:rFonts w:ascii="Book Antiqua" w:hAnsi="Book Antiqua" w:cs="Tahoma"/>
            <w:b/>
            <w:color w:val="000000"/>
            <w:sz w:val="24"/>
            <w:szCs w:val="24"/>
          </w:rPr>
          <w:t xml:space="preserve"> </w:t>
        </w:r>
      </w:ins>
      <w:bookmarkStart w:id="4" w:name="_GoBack"/>
      <w:bookmarkEnd w:id="4"/>
      <w:del w:id="5" w:author="LS Ma" w:date="2013-11-02T10:09:00Z">
        <w:r w:rsidRPr="00057F8F" w:rsidDel="00360C49">
          <w:rPr>
            <w:rFonts w:ascii="Book Antiqua" w:hAnsi="Book Antiqua" w:cs="Tahoma"/>
            <w:b/>
            <w:color w:val="000000"/>
            <w:sz w:val="24"/>
            <w:szCs w:val="24"/>
          </w:rPr>
          <w:delText>Clinical Practice</w:delText>
        </w:r>
      </w:del>
    </w:p>
    <w:p w14:paraId="2B493CE5" w14:textId="77777777" w:rsidR="00ED47F0" w:rsidRPr="00057F8F" w:rsidRDefault="00ED47F0" w:rsidP="00867E29">
      <w:pPr>
        <w:spacing w:after="0" w:line="360" w:lineRule="auto"/>
        <w:jc w:val="both"/>
        <w:rPr>
          <w:rFonts w:ascii="Book Antiqua" w:eastAsia="宋体" w:hAnsi="Book Antiqua" w:cs="Tahoma"/>
          <w:b/>
          <w:color w:val="000000"/>
          <w:sz w:val="24"/>
          <w:szCs w:val="24"/>
          <w:lang w:eastAsia="zh-CN"/>
        </w:rPr>
      </w:pPr>
    </w:p>
    <w:p w14:paraId="33B1F023" w14:textId="770FB3D3" w:rsidR="00E2064F" w:rsidRPr="00006C95" w:rsidRDefault="00ED47F0" w:rsidP="00867E29">
      <w:pPr>
        <w:spacing w:after="0" w:line="360" w:lineRule="auto"/>
        <w:jc w:val="both"/>
        <w:rPr>
          <w:rFonts w:ascii="Book Antiqua" w:eastAsia="宋体" w:hAnsi="Book Antiqua" w:cs="Times New Roman"/>
          <w:sz w:val="24"/>
          <w:szCs w:val="24"/>
          <w:lang w:eastAsia="zh-CN"/>
        </w:rPr>
      </w:pPr>
      <w:r w:rsidRPr="00006C95">
        <w:rPr>
          <w:rFonts w:ascii="Book Antiqua" w:hAnsi="Book Antiqua" w:cs="Times New Roman"/>
          <w:sz w:val="24"/>
          <w:szCs w:val="24"/>
        </w:rPr>
        <w:t>Mongolian spots</w:t>
      </w:r>
      <w:r w:rsidR="000A0C24" w:rsidRPr="00006C95">
        <w:rPr>
          <w:rFonts w:ascii="Book Antiqua" w:eastAsia="宋体" w:hAnsi="Book Antiqua" w:cs="Times New Roman" w:hint="eastAsia"/>
          <w:sz w:val="24"/>
          <w:szCs w:val="24"/>
          <w:lang w:eastAsia="zh-CN"/>
        </w:rPr>
        <w:t xml:space="preserve">: </w:t>
      </w:r>
      <w:r w:rsidRPr="00006C95">
        <w:rPr>
          <w:rFonts w:ascii="Book Antiqua" w:hAnsi="Book Antiqua" w:cs="Times New Roman"/>
          <w:sz w:val="24"/>
          <w:szCs w:val="24"/>
        </w:rPr>
        <w:t>How important are they?</w:t>
      </w:r>
    </w:p>
    <w:p w14:paraId="6BC71B1C" w14:textId="77777777" w:rsidR="00057F8F" w:rsidRPr="00006C95" w:rsidRDefault="00057F8F" w:rsidP="00867E29">
      <w:pPr>
        <w:spacing w:after="0" w:line="360" w:lineRule="auto"/>
        <w:jc w:val="both"/>
        <w:rPr>
          <w:rFonts w:ascii="Book Antiqua" w:eastAsia="宋体" w:hAnsi="Book Antiqua"/>
          <w:bCs/>
          <w:sz w:val="24"/>
          <w:szCs w:val="24"/>
          <w:lang w:eastAsia="zh-CN"/>
        </w:rPr>
      </w:pPr>
    </w:p>
    <w:p w14:paraId="4C564B7A" w14:textId="2F00BD3F" w:rsidR="00E2064F" w:rsidRPr="00006C95" w:rsidRDefault="00FE7C3A" w:rsidP="00867E29">
      <w:pPr>
        <w:spacing w:after="0" w:line="360" w:lineRule="auto"/>
        <w:jc w:val="both"/>
        <w:rPr>
          <w:rFonts w:ascii="Book Antiqua" w:eastAsia="Arial Unicode MS" w:hAnsi="Book Antiqua" w:cs="Arial Unicode MS"/>
          <w:sz w:val="24"/>
          <w:szCs w:val="24"/>
        </w:rPr>
      </w:pPr>
      <w:r w:rsidRPr="00006C95">
        <w:rPr>
          <w:rFonts w:ascii="Book Antiqua" w:hAnsi="Book Antiqua"/>
          <w:bCs/>
          <w:sz w:val="24"/>
          <w:szCs w:val="24"/>
        </w:rPr>
        <w:t>Gupta</w:t>
      </w:r>
      <w:r w:rsidRPr="00006C95">
        <w:rPr>
          <w:rFonts w:ascii="Book Antiqua" w:eastAsia="Arial Unicode MS" w:hAnsi="Book Antiqua" w:cs="Arial Unicode MS"/>
          <w:sz w:val="24"/>
          <w:szCs w:val="24"/>
        </w:rPr>
        <w:t xml:space="preserve"> </w:t>
      </w:r>
      <w:r>
        <w:rPr>
          <w:rFonts w:ascii="Book Antiqua" w:eastAsia="Arial Unicode MS" w:hAnsi="Book Antiqua" w:cs="Arial Unicode MS" w:hint="eastAsia"/>
          <w:sz w:val="24"/>
          <w:szCs w:val="24"/>
          <w:lang w:eastAsia="zh-CN"/>
        </w:rPr>
        <w:t xml:space="preserve">D </w:t>
      </w:r>
      <w:r w:rsidRPr="00FE7C3A">
        <w:rPr>
          <w:rFonts w:ascii="Book Antiqua" w:eastAsia="Arial Unicode MS" w:hAnsi="Book Antiqua" w:cs="Arial Unicode MS" w:hint="eastAsia"/>
          <w:i/>
          <w:sz w:val="24"/>
          <w:szCs w:val="24"/>
          <w:lang w:eastAsia="zh-CN"/>
        </w:rPr>
        <w:t>et al</w:t>
      </w:r>
      <w:r>
        <w:rPr>
          <w:rFonts w:ascii="Book Antiqua" w:eastAsia="Arial Unicode MS" w:hAnsi="Book Antiqua" w:cs="Arial Unicode MS" w:hint="eastAsia"/>
          <w:sz w:val="24"/>
          <w:szCs w:val="24"/>
          <w:lang w:eastAsia="zh-CN"/>
        </w:rPr>
        <w:t xml:space="preserve">. </w:t>
      </w:r>
      <w:r w:rsidR="000C29DC" w:rsidRPr="00006C95">
        <w:rPr>
          <w:rFonts w:ascii="Book Antiqua" w:eastAsia="Arial Unicode MS" w:hAnsi="Book Antiqua" w:cs="Arial Unicode MS"/>
          <w:sz w:val="24"/>
          <w:szCs w:val="24"/>
        </w:rPr>
        <w:t>Significance of</w:t>
      </w:r>
      <w:r w:rsidRPr="00006C95">
        <w:rPr>
          <w:rFonts w:ascii="Book Antiqua" w:eastAsia="Arial Unicode MS" w:hAnsi="Book Antiqua" w:cs="Arial Unicode MS"/>
          <w:sz w:val="24"/>
          <w:szCs w:val="24"/>
        </w:rPr>
        <w:t xml:space="preserve"> </w:t>
      </w:r>
      <w:proofErr w:type="spellStart"/>
      <w:r w:rsidRPr="00006C95">
        <w:rPr>
          <w:rFonts w:ascii="Book Antiqua" w:eastAsia="Arial Unicode MS" w:hAnsi="Book Antiqua" w:cs="Arial Unicode MS"/>
          <w:sz w:val="24"/>
          <w:szCs w:val="24"/>
        </w:rPr>
        <w:t>m</w:t>
      </w:r>
      <w:r w:rsidR="000C29DC" w:rsidRPr="00006C95">
        <w:rPr>
          <w:rFonts w:ascii="Book Antiqua" w:eastAsia="Arial Unicode MS" w:hAnsi="Book Antiqua" w:cs="Arial Unicode MS"/>
          <w:sz w:val="24"/>
          <w:szCs w:val="24"/>
        </w:rPr>
        <w:t>ongolian</w:t>
      </w:r>
      <w:proofErr w:type="spellEnd"/>
      <w:r w:rsidR="000C29DC" w:rsidRPr="00006C95">
        <w:rPr>
          <w:rFonts w:ascii="Book Antiqua" w:eastAsia="Arial Unicode MS" w:hAnsi="Book Antiqua" w:cs="Arial Unicode MS"/>
          <w:sz w:val="24"/>
          <w:szCs w:val="24"/>
        </w:rPr>
        <w:t xml:space="preserve"> spots</w:t>
      </w:r>
    </w:p>
    <w:p w14:paraId="259A5C37" w14:textId="77777777" w:rsidR="0096001D" w:rsidRPr="00006C95" w:rsidRDefault="0096001D" w:rsidP="00867E29">
      <w:pPr>
        <w:spacing w:after="0" w:line="360" w:lineRule="auto"/>
        <w:jc w:val="both"/>
        <w:rPr>
          <w:rFonts w:ascii="Book Antiqua" w:hAnsi="Book Antiqua"/>
          <w:bCs/>
          <w:sz w:val="24"/>
          <w:szCs w:val="24"/>
        </w:rPr>
      </w:pPr>
    </w:p>
    <w:p w14:paraId="2DD07C1A" w14:textId="403F2D91" w:rsidR="000C29DC" w:rsidRDefault="000C29DC" w:rsidP="00867E29">
      <w:pPr>
        <w:spacing w:after="0" w:line="360" w:lineRule="auto"/>
        <w:jc w:val="both"/>
        <w:rPr>
          <w:rFonts w:ascii="Book Antiqua" w:eastAsia="宋体" w:hAnsi="Book Antiqua"/>
          <w:color w:val="000000"/>
          <w:sz w:val="24"/>
          <w:szCs w:val="24"/>
          <w:lang w:eastAsia="zh-CN"/>
        </w:rPr>
      </w:pPr>
      <w:proofErr w:type="spellStart"/>
      <w:r w:rsidRPr="00006C95">
        <w:rPr>
          <w:rFonts w:ascii="Book Antiqua" w:hAnsi="Book Antiqua"/>
          <w:bCs/>
          <w:sz w:val="24"/>
          <w:szCs w:val="24"/>
        </w:rPr>
        <w:t>Divya</w:t>
      </w:r>
      <w:proofErr w:type="spellEnd"/>
      <w:r w:rsidRPr="00006C95">
        <w:rPr>
          <w:rFonts w:ascii="Book Antiqua" w:hAnsi="Book Antiqua"/>
          <w:bCs/>
          <w:sz w:val="24"/>
          <w:szCs w:val="24"/>
        </w:rPr>
        <w:t xml:space="preserve"> Gupta, </w:t>
      </w:r>
      <w:proofErr w:type="spellStart"/>
      <w:r w:rsidR="00497CD6" w:rsidRPr="00006C95">
        <w:rPr>
          <w:rFonts w:ascii="Book Antiqua" w:hAnsi="Book Antiqua"/>
          <w:color w:val="000000"/>
          <w:sz w:val="24"/>
          <w:szCs w:val="24"/>
        </w:rPr>
        <w:t>Devinder</w:t>
      </w:r>
      <w:proofErr w:type="spellEnd"/>
      <w:r w:rsidR="00497CD6" w:rsidRPr="00006C95">
        <w:rPr>
          <w:rFonts w:ascii="Book Antiqua" w:hAnsi="Book Antiqua"/>
          <w:color w:val="000000"/>
          <w:sz w:val="24"/>
          <w:szCs w:val="24"/>
        </w:rPr>
        <w:t xml:space="preserve"> Mohan </w:t>
      </w:r>
      <w:proofErr w:type="spellStart"/>
      <w:r w:rsidR="00497CD6" w:rsidRPr="00006C95">
        <w:rPr>
          <w:rFonts w:ascii="Book Antiqua" w:hAnsi="Book Antiqua"/>
          <w:color w:val="000000"/>
          <w:sz w:val="24"/>
          <w:szCs w:val="24"/>
        </w:rPr>
        <w:t>Thappa</w:t>
      </w:r>
      <w:proofErr w:type="spellEnd"/>
    </w:p>
    <w:p w14:paraId="52C3E0C7" w14:textId="77777777" w:rsidR="00497CD6" w:rsidRDefault="00497CD6" w:rsidP="00867E29">
      <w:pPr>
        <w:spacing w:after="0" w:line="360" w:lineRule="auto"/>
        <w:jc w:val="both"/>
        <w:rPr>
          <w:rFonts w:ascii="Book Antiqua" w:eastAsia="宋体" w:hAnsi="Book Antiqua"/>
          <w:bCs/>
          <w:sz w:val="24"/>
          <w:szCs w:val="24"/>
          <w:lang w:eastAsia="zh-CN"/>
        </w:rPr>
      </w:pPr>
    </w:p>
    <w:p w14:paraId="34AD5308" w14:textId="686BBF60" w:rsidR="00497CD6" w:rsidRPr="00006C95" w:rsidRDefault="00497CD6" w:rsidP="00867E29">
      <w:pPr>
        <w:spacing w:after="0" w:line="360" w:lineRule="auto"/>
        <w:jc w:val="both"/>
        <w:rPr>
          <w:rFonts w:ascii="Book Antiqua" w:hAnsi="Book Antiqua"/>
          <w:bCs/>
          <w:sz w:val="24"/>
          <w:szCs w:val="24"/>
        </w:rPr>
      </w:pPr>
      <w:proofErr w:type="spellStart"/>
      <w:r w:rsidRPr="00497CD6">
        <w:rPr>
          <w:rFonts w:ascii="Book Antiqua" w:hAnsi="Book Antiqua"/>
          <w:b/>
          <w:bCs/>
          <w:sz w:val="24"/>
          <w:szCs w:val="24"/>
        </w:rPr>
        <w:t>Divya</w:t>
      </w:r>
      <w:proofErr w:type="spellEnd"/>
      <w:r w:rsidRPr="00497CD6">
        <w:rPr>
          <w:rFonts w:ascii="Book Antiqua" w:hAnsi="Book Antiqua"/>
          <w:b/>
          <w:bCs/>
          <w:sz w:val="24"/>
          <w:szCs w:val="24"/>
        </w:rPr>
        <w:t xml:space="preserve"> Gupta, </w:t>
      </w:r>
      <w:proofErr w:type="spellStart"/>
      <w:r w:rsidRPr="00497CD6">
        <w:rPr>
          <w:rFonts w:ascii="Book Antiqua" w:hAnsi="Book Antiqua"/>
          <w:b/>
          <w:color w:val="000000"/>
          <w:sz w:val="24"/>
          <w:szCs w:val="24"/>
        </w:rPr>
        <w:t>Devinder</w:t>
      </w:r>
      <w:proofErr w:type="spellEnd"/>
      <w:r w:rsidRPr="00497CD6">
        <w:rPr>
          <w:rFonts w:ascii="Book Antiqua" w:hAnsi="Book Antiqua"/>
          <w:b/>
          <w:color w:val="000000"/>
          <w:sz w:val="24"/>
          <w:szCs w:val="24"/>
        </w:rPr>
        <w:t xml:space="preserve"> Mohan </w:t>
      </w:r>
      <w:proofErr w:type="spellStart"/>
      <w:r w:rsidRPr="00497CD6">
        <w:rPr>
          <w:rFonts w:ascii="Book Antiqua" w:hAnsi="Book Antiqua"/>
          <w:b/>
          <w:color w:val="000000"/>
          <w:sz w:val="24"/>
          <w:szCs w:val="24"/>
        </w:rPr>
        <w:t>Thappa</w:t>
      </w:r>
      <w:proofErr w:type="spellEnd"/>
      <w:r w:rsidRPr="00497CD6">
        <w:rPr>
          <w:rFonts w:ascii="Book Antiqua" w:eastAsia="宋体" w:hAnsi="Book Antiqua" w:hint="eastAsia"/>
          <w:b/>
          <w:color w:val="000000"/>
          <w:sz w:val="24"/>
          <w:szCs w:val="24"/>
          <w:lang w:eastAsia="zh-CN"/>
        </w:rPr>
        <w:t xml:space="preserve">, </w:t>
      </w:r>
      <w:r w:rsidRPr="00006C95">
        <w:rPr>
          <w:rFonts w:ascii="Book Antiqua" w:hAnsi="Book Antiqua"/>
          <w:bCs/>
          <w:sz w:val="24"/>
          <w:szCs w:val="24"/>
        </w:rPr>
        <w:t xml:space="preserve">Department of Skin </w:t>
      </w:r>
      <w:r>
        <w:rPr>
          <w:rFonts w:ascii="Book Antiqua" w:eastAsia="宋体" w:hAnsi="Book Antiqua" w:hint="eastAsia"/>
          <w:bCs/>
          <w:sz w:val="24"/>
          <w:szCs w:val="24"/>
          <w:lang w:eastAsia="zh-CN"/>
        </w:rPr>
        <w:t>and</w:t>
      </w:r>
      <w:r w:rsidRPr="00006C95">
        <w:rPr>
          <w:rFonts w:ascii="Book Antiqua" w:hAnsi="Book Antiqua"/>
          <w:bCs/>
          <w:sz w:val="24"/>
          <w:szCs w:val="24"/>
        </w:rPr>
        <w:t xml:space="preserve"> STD,</w:t>
      </w:r>
      <w:r>
        <w:rPr>
          <w:rFonts w:ascii="Book Antiqua" w:eastAsia="宋体" w:hAnsi="Book Antiqua" w:hint="eastAsia"/>
          <w:bCs/>
          <w:sz w:val="24"/>
          <w:szCs w:val="24"/>
          <w:lang w:eastAsia="zh-CN"/>
        </w:rPr>
        <w:t xml:space="preserve"> </w:t>
      </w:r>
      <w:r w:rsidRPr="00006C95">
        <w:rPr>
          <w:rFonts w:ascii="Book Antiqua" w:hAnsi="Book Antiqua"/>
          <w:bCs/>
          <w:sz w:val="24"/>
          <w:szCs w:val="24"/>
        </w:rPr>
        <w:t>JIPMER,</w:t>
      </w:r>
      <w:r>
        <w:rPr>
          <w:rFonts w:ascii="Book Antiqua" w:eastAsia="宋体" w:hAnsi="Book Antiqua" w:hint="eastAsia"/>
          <w:bCs/>
          <w:sz w:val="24"/>
          <w:szCs w:val="24"/>
          <w:lang w:eastAsia="zh-CN"/>
        </w:rPr>
        <w:t xml:space="preserve"> </w:t>
      </w:r>
      <w:proofErr w:type="spellStart"/>
      <w:r>
        <w:rPr>
          <w:rFonts w:ascii="Book Antiqua" w:hAnsi="Book Antiqua"/>
          <w:bCs/>
          <w:sz w:val="24"/>
          <w:szCs w:val="24"/>
        </w:rPr>
        <w:t>Puducherry</w:t>
      </w:r>
      <w:proofErr w:type="spellEnd"/>
      <w:r>
        <w:rPr>
          <w:rFonts w:ascii="Book Antiqua" w:eastAsia="宋体" w:hAnsi="Book Antiqua" w:hint="eastAsia"/>
          <w:bCs/>
          <w:sz w:val="24"/>
          <w:szCs w:val="24"/>
          <w:lang w:eastAsia="zh-CN"/>
        </w:rPr>
        <w:t xml:space="preserve"> </w:t>
      </w:r>
      <w:r w:rsidRPr="00006C95">
        <w:rPr>
          <w:rFonts w:ascii="Book Antiqua" w:hAnsi="Book Antiqua"/>
          <w:bCs/>
          <w:sz w:val="24"/>
          <w:szCs w:val="24"/>
        </w:rPr>
        <w:t>605006</w:t>
      </w:r>
      <w:r>
        <w:rPr>
          <w:rFonts w:ascii="Book Antiqua" w:eastAsia="宋体" w:hAnsi="Book Antiqua" w:hint="eastAsia"/>
          <w:bCs/>
          <w:sz w:val="24"/>
          <w:szCs w:val="24"/>
          <w:lang w:eastAsia="zh-CN"/>
        </w:rPr>
        <w:t xml:space="preserve">, </w:t>
      </w:r>
      <w:r w:rsidRPr="00006C95">
        <w:rPr>
          <w:rFonts w:ascii="Book Antiqua" w:hAnsi="Book Antiqua"/>
          <w:bCs/>
          <w:sz w:val="24"/>
          <w:szCs w:val="24"/>
        </w:rPr>
        <w:t>India</w:t>
      </w:r>
    </w:p>
    <w:p w14:paraId="42DB39D8" w14:textId="6F46E630" w:rsidR="00497CD6" w:rsidRPr="00497CD6" w:rsidRDefault="00497CD6" w:rsidP="00867E29">
      <w:pPr>
        <w:spacing w:after="0" w:line="360" w:lineRule="auto"/>
        <w:jc w:val="both"/>
        <w:rPr>
          <w:rFonts w:ascii="Book Antiqua" w:eastAsia="宋体" w:hAnsi="Book Antiqua"/>
          <w:bCs/>
          <w:sz w:val="24"/>
          <w:szCs w:val="24"/>
          <w:lang w:eastAsia="zh-CN"/>
        </w:rPr>
      </w:pPr>
    </w:p>
    <w:p w14:paraId="4C6A388D" w14:textId="4BEF31FC" w:rsidR="00A01499" w:rsidRDefault="00A01499" w:rsidP="00867E29">
      <w:pPr>
        <w:spacing w:after="0" w:line="360" w:lineRule="auto"/>
        <w:jc w:val="both"/>
        <w:rPr>
          <w:rFonts w:ascii="Book Antiqua" w:eastAsia="宋体" w:hAnsi="Book Antiqua"/>
          <w:sz w:val="24"/>
          <w:szCs w:val="24"/>
          <w:lang w:eastAsia="zh-CN"/>
        </w:rPr>
      </w:pPr>
      <w:r w:rsidRPr="003245B7">
        <w:rPr>
          <w:rFonts w:ascii="Book Antiqua" w:eastAsia="MS Mincho" w:hAnsi="Book Antiqua"/>
          <w:b/>
          <w:sz w:val="24"/>
          <w:szCs w:val="24"/>
          <w:lang w:eastAsia="ja-JP"/>
        </w:rPr>
        <w:t>Author contributions:</w:t>
      </w:r>
      <w:r w:rsidR="003245B7">
        <w:rPr>
          <w:rFonts w:ascii="Book Antiqua" w:eastAsia="宋体" w:hAnsi="Book Antiqua" w:hint="eastAsia"/>
          <w:b/>
          <w:sz w:val="24"/>
          <w:szCs w:val="24"/>
          <w:lang w:eastAsia="zh-CN"/>
        </w:rPr>
        <w:t xml:space="preserve"> </w:t>
      </w:r>
      <w:r w:rsidRPr="00006C95">
        <w:rPr>
          <w:rFonts w:ascii="Book Antiqua" w:eastAsia="MS Mincho" w:hAnsi="Book Antiqua"/>
          <w:sz w:val="24"/>
          <w:szCs w:val="24"/>
          <w:lang w:eastAsia="ja-JP"/>
        </w:rPr>
        <w:t xml:space="preserve">Gupta </w:t>
      </w:r>
      <w:r w:rsidR="00A01E94">
        <w:rPr>
          <w:rFonts w:ascii="Book Antiqua" w:eastAsia="宋体" w:hAnsi="Book Antiqua" w:hint="eastAsia"/>
          <w:sz w:val="24"/>
          <w:szCs w:val="24"/>
          <w:lang w:eastAsia="zh-CN"/>
        </w:rPr>
        <w:t xml:space="preserve">D </w:t>
      </w:r>
      <w:r w:rsidRPr="00006C95">
        <w:rPr>
          <w:rFonts w:ascii="Book Antiqua" w:eastAsia="MS Mincho" w:hAnsi="Book Antiqua"/>
          <w:sz w:val="24"/>
          <w:szCs w:val="24"/>
          <w:lang w:eastAsia="ja-JP"/>
        </w:rPr>
        <w:t>collected the articles and wrote the manuscript</w:t>
      </w:r>
      <w:r w:rsidR="00A01E94">
        <w:rPr>
          <w:rFonts w:ascii="Book Antiqua" w:eastAsia="宋体" w:hAnsi="Book Antiqua" w:hint="eastAsia"/>
          <w:sz w:val="24"/>
          <w:szCs w:val="24"/>
          <w:lang w:eastAsia="zh-CN"/>
        </w:rPr>
        <w:t>;</w:t>
      </w:r>
      <w:r w:rsidR="00A01E94" w:rsidRPr="00A01E94">
        <w:rPr>
          <w:rFonts w:ascii="Book Antiqua" w:eastAsia="宋体" w:hAnsi="Book Antiqua" w:hint="eastAsia"/>
          <w:sz w:val="24"/>
          <w:szCs w:val="24"/>
          <w:lang w:eastAsia="zh-CN"/>
        </w:rPr>
        <w:t xml:space="preserve"> </w:t>
      </w:r>
      <w:proofErr w:type="spellStart"/>
      <w:r w:rsidR="00A01E94" w:rsidRPr="00A01E94">
        <w:rPr>
          <w:rFonts w:ascii="Book Antiqua" w:hAnsi="Book Antiqua"/>
          <w:color w:val="000000"/>
          <w:sz w:val="24"/>
          <w:szCs w:val="24"/>
        </w:rPr>
        <w:t>Thappa</w:t>
      </w:r>
      <w:proofErr w:type="spellEnd"/>
      <w:r w:rsidRPr="00A01E94">
        <w:rPr>
          <w:rFonts w:ascii="Book Antiqua" w:eastAsia="MS Mincho" w:hAnsi="Book Antiqua"/>
          <w:sz w:val="24"/>
          <w:szCs w:val="24"/>
          <w:lang w:eastAsia="ja-JP"/>
        </w:rPr>
        <w:t xml:space="preserve"> </w:t>
      </w:r>
      <w:r w:rsidRPr="00006C95">
        <w:rPr>
          <w:rFonts w:ascii="Book Antiqua" w:eastAsia="MS Mincho" w:hAnsi="Book Antiqua"/>
          <w:sz w:val="24"/>
          <w:szCs w:val="24"/>
          <w:lang w:eastAsia="ja-JP"/>
        </w:rPr>
        <w:t xml:space="preserve">DM initiated the idea for this article, and in addition, edited, revised and provided crucial critical inputs to the manuscript. </w:t>
      </w:r>
    </w:p>
    <w:p w14:paraId="158F8F85" w14:textId="77777777" w:rsidR="00887CF5" w:rsidRDefault="00887CF5" w:rsidP="00867E29">
      <w:pPr>
        <w:spacing w:after="0" w:line="360" w:lineRule="auto"/>
        <w:jc w:val="both"/>
        <w:rPr>
          <w:rFonts w:ascii="Book Antiqua" w:eastAsia="宋体" w:hAnsi="Book Antiqua"/>
          <w:sz w:val="24"/>
          <w:szCs w:val="24"/>
          <w:lang w:eastAsia="zh-CN"/>
        </w:rPr>
      </w:pPr>
    </w:p>
    <w:p w14:paraId="39450C81" w14:textId="42E70BA4" w:rsidR="000C29DC" w:rsidRPr="00CA647C" w:rsidRDefault="00C705EB" w:rsidP="00867E29">
      <w:pPr>
        <w:spacing w:after="0" w:line="360" w:lineRule="auto"/>
        <w:jc w:val="both"/>
        <w:rPr>
          <w:rFonts w:ascii="Book Antiqua" w:eastAsia="宋体" w:hAnsi="Book Antiqua"/>
          <w:bCs/>
          <w:sz w:val="24"/>
          <w:szCs w:val="24"/>
          <w:lang w:eastAsia="zh-CN"/>
        </w:rPr>
      </w:pPr>
      <w:bookmarkStart w:id="6" w:name="OLE_LINK185"/>
      <w:bookmarkStart w:id="7" w:name="OLE_LINK190"/>
      <w:bookmarkStart w:id="8" w:name="OLE_LINK32"/>
      <w:bookmarkStart w:id="9" w:name="OLE_LINK33"/>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6"/>
      <w:bookmarkEnd w:id="7"/>
      <w:bookmarkEnd w:id="8"/>
      <w:bookmarkEnd w:id="9"/>
      <w:r w:rsidR="000C29DC" w:rsidRPr="00CA647C">
        <w:rPr>
          <w:rFonts w:ascii="Book Antiqua" w:hAnsi="Book Antiqua"/>
          <w:b/>
          <w:color w:val="000000"/>
          <w:sz w:val="24"/>
          <w:szCs w:val="24"/>
        </w:rPr>
        <w:t>Dr</w:t>
      </w:r>
      <w:r w:rsidR="0096001D" w:rsidRPr="00CA647C">
        <w:rPr>
          <w:rFonts w:ascii="Book Antiqua" w:hAnsi="Book Antiqua"/>
          <w:b/>
          <w:color w:val="000000"/>
          <w:sz w:val="24"/>
          <w:szCs w:val="24"/>
        </w:rPr>
        <w:t>.</w:t>
      </w:r>
      <w:r w:rsidR="000C29DC" w:rsidRPr="00CA647C">
        <w:rPr>
          <w:rFonts w:ascii="Book Antiqua" w:hAnsi="Book Antiqua"/>
          <w:b/>
          <w:color w:val="000000"/>
          <w:sz w:val="24"/>
          <w:szCs w:val="24"/>
        </w:rPr>
        <w:t xml:space="preserve"> </w:t>
      </w:r>
      <w:proofErr w:type="spellStart"/>
      <w:r w:rsidR="000C29DC" w:rsidRPr="00CA647C">
        <w:rPr>
          <w:rFonts w:ascii="Book Antiqua" w:hAnsi="Book Antiqua"/>
          <w:b/>
          <w:color w:val="000000"/>
          <w:sz w:val="24"/>
          <w:szCs w:val="24"/>
        </w:rPr>
        <w:t>D</w:t>
      </w:r>
      <w:r w:rsidR="004B153C" w:rsidRPr="00CA647C">
        <w:rPr>
          <w:rFonts w:ascii="Book Antiqua" w:hAnsi="Book Antiqua"/>
          <w:b/>
          <w:color w:val="000000"/>
          <w:sz w:val="24"/>
          <w:szCs w:val="24"/>
        </w:rPr>
        <w:t>evinder</w:t>
      </w:r>
      <w:proofErr w:type="spellEnd"/>
      <w:r w:rsidR="004B153C" w:rsidRPr="00CA647C">
        <w:rPr>
          <w:rFonts w:ascii="Book Antiqua" w:hAnsi="Book Antiqua"/>
          <w:b/>
          <w:color w:val="000000"/>
          <w:sz w:val="24"/>
          <w:szCs w:val="24"/>
        </w:rPr>
        <w:t xml:space="preserve"> </w:t>
      </w:r>
      <w:r w:rsidR="000C29DC" w:rsidRPr="00CA647C">
        <w:rPr>
          <w:rFonts w:ascii="Book Antiqua" w:hAnsi="Book Antiqua"/>
          <w:b/>
          <w:color w:val="000000"/>
          <w:sz w:val="24"/>
          <w:szCs w:val="24"/>
        </w:rPr>
        <w:t>M</w:t>
      </w:r>
      <w:r w:rsidR="004B153C" w:rsidRPr="00CA647C">
        <w:rPr>
          <w:rFonts w:ascii="Book Antiqua" w:hAnsi="Book Antiqua"/>
          <w:b/>
          <w:color w:val="000000"/>
          <w:sz w:val="24"/>
          <w:szCs w:val="24"/>
        </w:rPr>
        <w:t>ohan</w:t>
      </w:r>
      <w:r w:rsidR="000C29DC" w:rsidRPr="00CA647C">
        <w:rPr>
          <w:rFonts w:ascii="Book Antiqua" w:hAnsi="Book Antiqua"/>
          <w:b/>
          <w:color w:val="000000"/>
          <w:sz w:val="24"/>
          <w:szCs w:val="24"/>
        </w:rPr>
        <w:t xml:space="preserve"> </w:t>
      </w:r>
      <w:proofErr w:type="spellStart"/>
      <w:r w:rsidR="000C29DC" w:rsidRPr="00CA647C">
        <w:rPr>
          <w:rFonts w:ascii="Book Antiqua" w:hAnsi="Book Antiqua"/>
          <w:b/>
          <w:color w:val="000000"/>
          <w:sz w:val="24"/>
          <w:szCs w:val="24"/>
        </w:rPr>
        <w:t>Thappa</w:t>
      </w:r>
      <w:proofErr w:type="spellEnd"/>
      <w:r w:rsidR="00CA647C" w:rsidRPr="00CA647C">
        <w:rPr>
          <w:rFonts w:ascii="Book Antiqua" w:hAnsi="Book Antiqua"/>
          <w:b/>
          <w:color w:val="000000"/>
          <w:sz w:val="24"/>
          <w:szCs w:val="24"/>
        </w:rPr>
        <w:t>, MD, DHA, MNAMS</w:t>
      </w:r>
      <w:r w:rsidR="00CA647C" w:rsidRPr="00CA647C">
        <w:rPr>
          <w:rFonts w:ascii="Book Antiqua" w:eastAsia="宋体" w:hAnsi="Book Antiqua" w:hint="eastAsia"/>
          <w:b/>
          <w:color w:val="000000"/>
          <w:sz w:val="24"/>
          <w:szCs w:val="24"/>
          <w:lang w:eastAsia="zh-CN"/>
        </w:rPr>
        <w:t xml:space="preserve">, </w:t>
      </w:r>
      <w:r w:rsidR="000C29DC" w:rsidRPr="00CA647C">
        <w:rPr>
          <w:rFonts w:ascii="Book Antiqua" w:hAnsi="Book Antiqua"/>
          <w:b/>
          <w:color w:val="000000"/>
          <w:sz w:val="24"/>
          <w:szCs w:val="24"/>
        </w:rPr>
        <w:t>Professor and former Head</w:t>
      </w:r>
      <w:r w:rsidR="00CA647C" w:rsidRPr="00CA647C">
        <w:rPr>
          <w:rFonts w:ascii="Book Antiqua" w:eastAsia="宋体" w:hAnsi="Book Antiqua" w:hint="eastAsia"/>
          <w:b/>
          <w:color w:val="000000"/>
          <w:sz w:val="24"/>
          <w:szCs w:val="24"/>
          <w:lang w:eastAsia="zh-CN"/>
        </w:rPr>
        <w:t>,</w:t>
      </w:r>
      <w:r w:rsidR="00CA647C">
        <w:rPr>
          <w:rFonts w:ascii="Book Antiqua" w:eastAsia="宋体" w:hAnsi="Book Antiqua" w:hint="eastAsia"/>
          <w:color w:val="000000"/>
          <w:sz w:val="24"/>
          <w:szCs w:val="24"/>
          <w:lang w:eastAsia="zh-CN"/>
        </w:rPr>
        <w:t xml:space="preserve"> </w:t>
      </w:r>
      <w:r w:rsidR="000C29DC" w:rsidRPr="00006C95">
        <w:rPr>
          <w:rFonts w:ascii="Book Antiqua" w:hAnsi="Book Antiqua"/>
          <w:bCs/>
          <w:sz w:val="24"/>
          <w:szCs w:val="24"/>
        </w:rPr>
        <w:t xml:space="preserve">Department of Skin </w:t>
      </w:r>
      <w:r w:rsidR="00CA647C">
        <w:rPr>
          <w:rFonts w:ascii="Book Antiqua" w:eastAsia="宋体" w:hAnsi="Book Antiqua" w:hint="eastAsia"/>
          <w:bCs/>
          <w:sz w:val="24"/>
          <w:szCs w:val="24"/>
          <w:lang w:eastAsia="zh-CN"/>
        </w:rPr>
        <w:t>and</w:t>
      </w:r>
      <w:r w:rsidR="000C29DC" w:rsidRPr="00006C95">
        <w:rPr>
          <w:rFonts w:ascii="Book Antiqua" w:hAnsi="Book Antiqua"/>
          <w:bCs/>
          <w:sz w:val="24"/>
          <w:szCs w:val="24"/>
        </w:rPr>
        <w:t xml:space="preserve"> STD,</w:t>
      </w:r>
      <w:r w:rsidR="00CA647C">
        <w:rPr>
          <w:rFonts w:ascii="Book Antiqua" w:eastAsia="宋体" w:hAnsi="Book Antiqua" w:hint="eastAsia"/>
          <w:bCs/>
          <w:sz w:val="24"/>
          <w:szCs w:val="24"/>
          <w:lang w:eastAsia="zh-CN"/>
        </w:rPr>
        <w:t xml:space="preserve"> </w:t>
      </w:r>
      <w:r w:rsidR="000C29DC" w:rsidRPr="00006C95">
        <w:rPr>
          <w:rFonts w:ascii="Book Antiqua" w:hAnsi="Book Antiqua"/>
          <w:bCs/>
          <w:sz w:val="24"/>
          <w:szCs w:val="24"/>
        </w:rPr>
        <w:t>JIPMER,</w:t>
      </w:r>
      <w:r w:rsidR="00CA647C">
        <w:rPr>
          <w:rFonts w:ascii="Book Antiqua" w:eastAsia="宋体" w:hAnsi="Book Antiqua" w:hint="eastAsia"/>
          <w:bCs/>
          <w:sz w:val="24"/>
          <w:szCs w:val="24"/>
          <w:lang w:eastAsia="zh-CN"/>
        </w:rPr>
        <w:t xml:space="preserve"> </w:t>
      </w:r>
      <w:proofErr w:type="spellStart"/>
      <w:r w:rsidR="00450689" w:rsidRPr="00450689">
        <w:rPr>
          <w:rFonts w:ascii="Book Antiqua" w:eastAsia="宋体" w:hAnsi="Book Antiqua"/>
          <w:bCs/>
          <w:sz w:val="24"/>
          <w:szCs w:val="24"/>
          <w:lang w:eastAsia="zh-CN"/>
        </w:rPr>
        <w:t>Dhanvantri</w:t>
      </w:r>
      <w:proofErr w:type="spellEnd"/>
      <w:r w:rsidR="00450689" w:rsidRPr="00450689">
        <w:rPr>
          <w:rFonts w:ascii="Book Antiqua" w:eastAsia="宋体" w:hAnsi="Book Antiqua"/>
          <w:bCs/>
          <w:sz w:val="24"/>
          <w:szCs w:val="24"/>
          <w:lang w:eastAsia="zh-CN"/>
        </w:rPr>
        <w:t xml:space="preserve"> Nagar, </w:t>
      </w:r>
      <w:proofErr w:type="spellStart"/>
      <w:r w:rsidR="005B2595" w:rsidRPr="005B2595">
        <w:rPr>
          <w:rFonts w:ascii="Book Antiqua" w:eastAsia="宋体" w:hAnsi="Book Antiqua"/>
          <w:bCs/>
          <w:sz w:val="24"/>
          <w:szCs w:val="24"/>
          <w:lang w:eastAsia="zh-CN"/>
        </w:rPr>
        <w:t>Gorimedu</w:t>
      </w:r>
      <w:proofErr w:type="spellEnd"/>
      <w:r w:rsidR="005B2595">
        <w:rPr>
          <w:rFonts w:ascii="Book Antiqua" w:eastAsia="宋体" w:hAnsi="Book Antiqua" w:hint="eastAsia"/>
          <w:bCs/>
          <w:sz w:val="24"/>
          <w:szCs w:val="24"/>
          <w:lang w:eastAsia="zh-CN"/>
        </w:rPr>
        <w:t xml:space="preserve">, </w:t>
      </w:r>
      <w:proofErr w:type="spellStart"/>
      <w:r w:rsidR="000C29DC" w:rsidRPr="00006C95">
        <w:rPr>
          <w:rFonts w:ascii="Book Antiqua" w:hAnsi="Book Antiqua"/>
          <w:bCs/>
          <w:sz w:val="24"/>
          <w:szCs w:val="24"/>
        </w:rPr>
        <w:t>Puducherry</w:t>
      </w:r>
      <w:proofErr w:type="spellEnd"/>
      <w:r w:rsidR="00CA647C">
        <w:rPr>
          <w:rFonts w:ascii="Book Antiqua" w:eastAsia="宋体" w:hAnsi="Book Antiqua" w:hint="eastAsia"/>
          <w:bCs/>
          <w:sz w:val="24"/>
          <w:szCs w:val="24"/>
          <w:lang w:eastAsia="zh-CN"/>
        </w:rPr>
        <w:t xml:space="preserve"> </w:t>
      </w:r>
      <w:r w:rsidR="000C29DC" w:rsidRPr="00006C95">
        <w:rPr>
          <w:rFonts w:ascii="Book Antiqua" w:hAnsi="Book Antiqua"/>
          <w:bCs/>
          <w:sz w:val="24"/>
          <w:szCs w:val="24"/>
        </w:rPr>
        <w:t>605006</w:t>
      </w:r>
      <w:r w:rsidR="00CA647C">
        <w:rPr>
          <w:rFonts w:ascii="Book Antiqua" w:eastAsia="宋体" w:hAnsi="Book Antiqua" w:hint="eastAsia"/>
          <w:bCs/>
          <w:sz w:val="24"/>
          <w:szCs w:val="24"/>
          <w:lang w:eastAsia="zh-CN"/>
        </w:rPr>
        <w:t xml:space="preserve">, </w:t>
      </w:r>
      <w:r w:rsidR="000C29DC" w:rsidRPr="00006C95">
        <w:rPr>
          <w:rFonts w:ascii="Book Antiqua" w:hAnsi="Book Antiqua"/>
          <w:bCs/>
          <w:sz w:val="24"/>
          <w:szCs w:val="24"/>
        </w:rPr>
        <w:t>India</w:t>
      </w:r>
      <w:r w:rsidR="00CA647C">
        <w:rPr>
          <w:rFonts w:ascii="Book Antiqua" w:eastAsia="宋体" w:hAnsi="Book Antiqua" w:hint="eastAsia"/>
          <w:bCs/>
          <w:sz w:val="24"/>
          <w:szCs w:val="24"/>
          <w:lang w:eastAsia="zh-CN"/>
        </w:rPr>
        <w:t xml:space="preserve">. </w:t>
      </w:r>
      <w:hyperlink r:id="rId9" w:history="1">
        <w:r w:rsidR="00CA647C" w:rsidRPr="00006C95">
          <w:rPr>
            <w:rStyle w:val="a5"/>
            <w:rFonts w:ascii="Book Antiqua" w:hAnsi="Book Antiqua" w:cstheme="minorBidi"/>
            <w:bCs/>
            <w:sz w:val="24"/>
            <w:szCs w:val="24"/>
          </w:rPr>
          <w:t>dmthappa@gmail.com</w:t>
        </w:r>
      </w:hyperlink>
    </w:p>
    <w:p w14:paraId="743B64D4" w14:textId="505A450B" w:rsidR="00CA647C" w:rsidRPr="00C109B2" w:rsidRDefault="00CA647C" w:rsidP="00867E29">
      <w:pPr>
        <w:spacing w:after="0" w:line="360" w:lineRule="auto"/>
        <w:jc w:val="both"/>
        <w:rPr>
          <w:rFonts w:ascii="Book Antiqua" w:hAnsi="Book Antiqua"/>
          <w:b/>
          <w:color w:val="000000"/>
          <w:sz w:val="24"/>
        </w:rPr>
      </w:pPr>
      <w:r w:rsidRPr="005C6A5F">
        <w:rPr>
          <w:rFonts w:ascii="Book Antiqua" w:hAnsi="Book Antiqua"/>
          <w:b/>
          <w:color w:val="000000"/>
          <w:sz w:val="24"/>
        </w:rPr>
        <w:t>Telephone:</w:t>
      </w:r>
      <w:r w:rsidR="001A133A">
        <w:rPr>
          <w:rFonts w:ascii="Book Antiqua" w:hAnsi="Book Antiqua" w:hint="eastAsia"/>
          <w:color w:val="000000"/>
          <w:sz w:val="24"/>
        </w:rPr>
        <w:t xml:space="preserve"> </w:t>
      </w:r>
      <w:r w:rsidR="00737E4C">
        <w:rPr>
          <w:rFonts w:ascii="Book Antiqua" w:hAnsi="Book Antiqua"/>
          <w:bCs/>
          <w:sz w:val="24"/>
          <w:szCs w:val="24"/>
        </w:rPr>
        <w:t>+91-</w:t>
      </w:r>
      <w:r w:rsidR="00BA5EDC">
        <w:rPr>
          <w:rFonts w:ascii="Book Antiqua" w:hAnsi="Book Antiqua"/>
          <w:bCs/>
          <w:sz w:val="24"/>
          <w:szCs w:val="24"/>
        </w:rPr>
        <w:t>413-</w:t>
      </w:r>
      <w:r w:rsidRPr="00006C95">
        <w:rPr>
          <w:rFonts w:ascii="Book Antiqua" w:hAnsi="Book Antiqua"/>
          <w:bCs/>
          <w:sz w:val="24"/>
          <w:szCs w:val="24"/>
        </w:rPr>
        <w:t>2271250</w:t>
      </w:r>
      <w:r w:rsidR="001A133A">
        <w:rPr>
          <w:rFonts w:ascii="Book Antiqua" w:hAnsi="Book Antiqua" w:hint="eastAsia"/>
          <w:color w:val="000000"/>
          <w:sz w:val="24"/>
        </w:rPr>
        <w:t xml:space="preserve">  </w:t>
      </w:r>
      <w:r w:rsidR="001A133A">
        <w:rPr>
          <w:rFonts w:ascii="Book Antiqua" w:hAnsi="Book Antiqua"/>
          <w:color w:val="000000"/>
          <w:sz w:val="24"/>
        </w:rPr>
        <w:t xml:space="preserve"> </w:t>
      </w:r>
      <w:r>
        <w:rPr>
          <w:rFonts w:ascii="Book Antiqua" w:hAnsi="Book Antiqua" w:hint="eastAsia"/>
          <w:color w:val="000000"/>
          <w:sz w:val="24"/>
        </w:rPr>
        <w:t xml:space="preserve"> </w:t>
      </w:r>
    </w:p>
    <w:p w14:paraId="5B6A524D" w14:textId="77777777" w:rsidR="00CA647C" w:rsidRDefault="00CA647C" w:rsidP="00867E29">
      <w:pPr>
        <w:spacing w:after="0" w:line="360" w:lineRule="auto"/>
        <w:jc w:val="both"/>
        <w:rPr>
          <w:rFonts w:ascii="Book Antiqua" w:eastAsia="宋体" w:hAnsi="Book Antiqua"/>
          <w:b/>
          <w:color w:val="000000"/>
          <w:sz w:val="24"/>
          <w:lang w:eastAsia="zh-CN"/>
        </w:rPr>
      </w:pPr>
    </w:p>
    <w:p w14:paraId="25982150" w14:textId="1DC41A00" w:rsidR="00CA647C" w:rsidRPr="00622743" w:rsidRDefault="00CA647C" w:rsidP="00867E29">
      <w:pPr>
        <w:spacing w:after="0" w:line="360" w:lineRule="auto"/>
        <w:jc w:val="both"/>
        <w:rPr>
          <w:rFonts w:ascii="Book Antiqua" w:eastAsia="宋体" w:hAnsi="Book Antiqua"/>
          <w:b/>
          <w:color w:val="000000"/>
          <w:sz w:val="24"/>
          <w:lang w:eastAsia="zh-CN"/>
        </w:rPr>
      </w:pPr>
      <w:r w:rsidRPr="005C6A5F">
        <w:rPr>
          <w:rFonts w:ascii="Book Antiqua" w:hAnsi="Book Antiqua"/>
          <w:b/>
          <w:color w:val="000000"/>
          <w:sz w:val="24"/>
        </w:rPr>
        <w:t xml:space="preserve">Received: </w:t>
      </w:r>
      <w:bookmarkStart w:id="10" w:name="OLE_LINK25"/>
      <w:bookmarkStart w:id="11" w:name="OLE_LINK26"/>
      <w:bookmarkStart w:id="12" w:name="OLE_LINK182"/>
      <w:r w:rsidR="00622743" w:rsidRPr="00421E83">
        <w:rPr>
          <w:rFonts w:ascii="Book Antiqua" w:hAnsi="Book Antiqua"/>
          <w:sz w:val="24"/>
          <w:szCs w:val="24"/>
        </w:rPr>
        <w:t>July</w:t>
      </w:r>
      <w:bookmarkEnd w:id="10"/>
      <w:bookmarkEnd w:id="11"/>
      <w:bookmarkEnd w:id="12"/>
      <w:r w:rsidR="00622743">
        <w:rPr>
          <w:rFonts w:ascii="Book Antiqua" w:eastAsia="宋体" w:hAnsi="Book Antiqua" w:hint="eastAsia"/>
          <w:sz w:val="24"/>
          <w:szCs w:val="24"/>
          <w:lang w:eastAsia="zh-CN"/>
        </w:rPr>
        <w:t xml:space="preserve"> 15, 2013</w:t>
      </w:r>
      <w:r w:rsidR="001A133A">
        <w:rPr>
          <w:rFonts w:ascii="Book Antiqua" w:eastAsia="宋体" w:hAnsi="Book Antiqua" w:hint="eastAsia"/>
          <w:sz w:val="24"/>
          <w:szCs w:val="24"/>
          <w:lang w:eastAsia="zh-CN"/>
        </w:rPr>
        <w:t xml:space="preserve">    </w:t>
      </w:r>
      <w:r w:rsidR="00802E93">
        <w:rPr>
          <w:rFonts w:ascii="Book Antiqua" w:eastAsia="宋体" w:hAnsi="Book Antiqua" w:hint="eastAsia"/>
          <w:sz w:val="24"/>
          <w:szCs w:val="24"/>
          <w:lang w:eastAsia="zh-CN"/>
        </w:rPr>
        <w:t xml:space="preserve">     </w:t>
      </w:r>
      <w:r w:rsidR="001A133A">
        <w:rPr>
          <w:rFonts w:ascii="Book Antiqua" w:eastAsia="宋体" w:hAnsi="Book Antiqua" w:hint="eastAsia"/>
          <w:sz w:val="24"/>
          <w:szCs w:val="24"/>
          <w:lang w:eastAsia="zh-CN"/>
        </w:rPr>
        <w:t xml:space="preserve">  </w:t>
      </w:r>
      <w:r w:rsidR="001A133A">
        <w:rPr>
          <w:rFonts w:ascii="Book Antiqua" w:hAnsi="Book Antiqua" w:hint="eastAsi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r w:rsidR="00622743" w:rsidRPr="00421E83">
        <w:rPr>
          <w:rFonts w:ascii="Book Antiqua" w:hAnsi="Book Antiqua"/>
          <w:sz w:val="24"/>
          <w:szCs w:val="24"/>
        </w:rPr>
        <w:t>October</w:t>
      </w:r>
      <w:r w:rsidR="00622743">
        <w:rPr>
          <w:rFonts w:ascii="Book Antiqua" w:eastAsia="宋体" w:hAnsi="Book Antiqua" w:hint="eastAsia"/>
          <w:sz w:val="24"/>
          <w:szCs w:val="24"/>
          <w:lang w:eastAsia="zh-CN"/>
        </w:rPr>
        <w:t xml:space="preserve"> 7, 2013</w:t>
      </w:r>
    </w:p>
    <w:p w14:paraId="5AA8FC1A" w14:textId="77777777" w:rsidR="00360C49" w:rsidRPr="009B17B8" w:rsidRDefault="00CA647C" w:rsidP="00360C49">
      <w:pPr>
        <w:rPr>
          <w:rFonts w:ascii="Book Antiqua" w:hAnsi="Book Antiqua"/>
          <w:sz w:val="24"/>
          <w:szCs w:val="24"/>
        </w:rPr>
      </w:pPr>
      <w:r w:rsidRPr="005C6A5F">
        <w:rPr>
          <w:rFonts w:ascii="Book Antiqua" w:hAnsi="Book Antiqua"/>
          <w:b/>
          <w:color w:val="000000"/>
          <w:sz w:val="24"/>
        </w:rPr>
        <w:t xml:space="preserve">Accepted: </w:t>
      </w:r>
      <w:r w:rsidR="00360C49" w:rsidRPr="009B17B8">
        <w:rPr>
          <w:rFonts w:ascii="Book Antiqua" w:hAnsi="Book Antiqua"/>
          <w:sz w:val="24"/>
          <w:szCs w:val="24"/>
        </w:rPr>
        <w:t>November 2, 2013</w:t>
      </w:r>
    </w:p>
    <w:p w14:paraId="5842BD1F" w14:textId="77777777" w:rsidR="00CA647C" w:rsidRPr="003408E1" w:rsidRDefault="00CA647C" w:rsidP="00867E29">
      <w:pPr>
        <w:spacing w:after="0" w:line="360" w:lineRule="auto"/>
        <w:jc w:val="both"/>
        <w:rPr>
          <w:rFonts w:ascii="Book Antiqua" w:hAnsi="Book Antiqua"/>
          <w:b/>
          <w:color w:val="000000"/>
          <w:sz w:val="24"/>
        </w:rPr>
      </w:pPr>
    </w:p>
    <w:p w14:paraId="135E3DE8" w14:textId="77777777" w:rsidR="00CA647C" w:rsidRPr="005C6A5F" w:rsidRDefault="00CA647C" w:rsidP="00867E29">
      <w:pPr>
        <w:spacing w:after="0"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p w14:paraId="2AD8A9AC" w14:textId="06B27FBC" w:rsidR="00CA647C" w:rsidRDefault="00CA647C" w:rsidP="00867E29">
      <w:pPr>
        <w:spacing w:after="0" w:line="360" w:lineRule="auto"/>
        <w:jc w:val="both"/>
        <w:rPr>
          <w:rFonts w:ascii="Book Antiqua" w:hAnsi="Book Antiqua"/>
          <w:bCs/>
          <w:sz w:val="24"/>
          <w:szCs w:val="24"/>
        </w:rPr>
      </w:pPr>
      <w:r>
        <w:rPr>
          <w:rFonts w:ascii="Book Antiqua" w:hAnsi="Book Antiqua"/>
          <w:bCs/>
          <w:sz w:val="24"/>
          <w:szCs w:val="24"/>
        </w:rPr>
        <w:br w:type="page"/>
      </w:r>
    </w:p>
    <w:p w14:paraId="54F1E6FA" w14:textId="17C0C876" w:rsidR="00912D1B" w:rsidRPr="00000FC4" w:rsidRDefault="00EB7C43" w:rsidP="00867E29">
      <w:pPr>
        <w:spacing w:after="0" w:line="360" w:lineRule="auto"/>
        <w:jc w:val="both"/>
        <w:rPr>
          <w:rFonts w:ascii="Book Antiqua" w:hAnsi="Book Antiqua"/>
          <w:b/>
          <w:color w:val="000000"/>
          <w:sz w:val="24"/>
          <w:szCs w:val="24"/>
        </w:rPr>
      </w:pPr>
      <w:r w:rsidRPr="00000FC4">
        <w:rPr>
          <w:rFonts w:ascii="Book Antiqua" w:hAnsi="Book Antiqua"/>
          <w:b/>
          <w:color w:val="000000"/>
          <w:sz w:val="24"/>
          <w:szCs w:val="24"/>
        </w:rPr>
        <w:lastRenderedPageBreak/>
        <w:t xml:space="preserve">Abstract </w:t>
      </w:r>
    </w:p>
    <w:p w14:paraId="5F36E733" w14:textId="77777777" w:rsidR="00EB7C43" w:rsidRDefault="00EB7C43" w:rsidP="00867E29">
      <w:pPr>
        <w:spacing w:after="0" w:line="360" w:lineRule="auto"/>
        <w:jc w:val="both"/>
        <w:rPr>
          <w:rFonts w:ascii="Book Antiqua" w:eastAsia="宋体" w:hAnsi="Book Antiqua"/>
          <w:color w:val="000000"/>
          <w:sz w:val="24"/>
          <w:szCs w:val="24"/>
          <w:lang w:eastAsia="zh-CN"/>
        </w:rPr>
      </w:pPr>
      <w:r w:rsidRPr="00006C95">
        <w:rPr>
          <w:rFonts w:ascii="Book Antiqua" w:eastAsia="宋体" w:hAnsi="Book Antiqua"/>
          <w:color w:val="000000"/>
          <w:sz w:val="24"/>
          <w:szCs w:val="24"/>
          <w:lang w:eastAsia="zh-CN"/>
        </w:rPr>
        <w:t>Mongolian spots (MS) are congenital birthmarks seen most commonly over the lumbosacral area. They are bluish-green to black in color</w:t>
      </w:r>
      <w:r w:rsidR="003673C9" w:rsidRPr="00006C95">
        <w:rPr>
          <w:rFonts w:ascii="Book Antiqua" w:eastAsia="宋体" w:hAnsi="Book Antiqua"/>
          <w:color w:val="000000"/>
          <w:sz w:val="24"/>
          <w:szCs w:val="24"/>
          <w:lang w:eastAsia="zh-CN"/>
        </w:rPr>
        <w:t xml:space="preserve"> and oval to irregular in shape. </w:t>
      </w:r>
      <w:r w:rsidR="00BF3BFE" w:rsidRPr="00006C95">
        <w:rPr>
          <w:rFonts w:ascii="Book Antiqua" w:eastAsia="宋体" w:hAnsi="Book Antiqua"/>
          <w:color w:val="000000"/>
          <w:sz w:val="24"/>
          <w:szCs w:val="24"/>
          <w:lang w:eastAsia="zh-CN"/>
        </w:rPr>
        <w:t xml:space="preserve">They are most commonly found in individuals of African or Asian ethnic background. </w:t>
      </w:r>
      <w:r w:rsidR="003673C9" w:rsidRPr="00006C95">
        <w:rPr>
          <w:rFonts w:ascii="Book Antiqua" w:eastAsia="宋体" w:hAnsi="Book Antiqua"/>
          <w:color w:val="000000"/>
          <w:sz w:val="24"/>
          <w:szCs w:val="24"/>
          <w:lang w:eastAsia="zh-CN"/>
        </w:rPr>
        <w:t xml:space="preserve">Although these lesions resolve by one to two years of age, widespread, </w:t>
      </w:r>
      <w:proofErr w:type="spellStart"/>
      <w:r w:rsidR="003673C9" w:rsidRPr="00006C95">
        <w:rPr>
          <w:rFonts w:ascii="Book Antiqua" w:eastAsia="宋体" w:hAnsi="Book Antiqua"/>
          <w:color w:val="000000"/>
          <w:sz w:val="24"/>
          <w:szCs w:val="24"/>
          <w:lang w:eastAsia="zh-CN"/>
        </w:rPr>
        <w:t>extrasacral</w:t>
      </w:r>
      <w:proofErr w:type="spellEnd"/>
      <w:r w:rsidR="003673C9" w:rsidRPr="00006C95">
        <w:rPr>
          <w:rFonts w:ascii="Book Antiqua" w:eastAsia="宋体" w:hAnsi="Book Antiqua"/>
          <w:color w:val="000000"/>
          <w:sz w:val="24"/>
          <w:szCs w:val="24"/>
          <w:lang w:eastAsia="zh-CN"/>
        </w:rPr>
        <w:t xml:space="preserve"> and dark colored MS sometimes persist into adulthood. </w:t>
      </w:r>
      <w:r w:rsidR="002C40F9" w:rsidRPr="00006C95">
        <w:rPr>
          <w:rFonts w:ascii="Book Antiqua" w:eastAsia="宋体" w:hAnsi="Book Antiqua"/>
          <w:color w:val="000000"/>
          <w:sz w:val="24"/>
          <w:szCs w:val="24"/>
          <w:lang w:eastAsia="zh-CN"/>
        </w:rPr>
        <w:t xml:space="preserve">Aberrant MS over occiput, temple, mandibular area, shoulders and limbs may be confused with other dermal </w:t>
      </w:r>
      <w:proofErr w:type="spellStart"/>
      <w:r w:rsidR="002C40F9" w:rsidRPr="00006C95">
        <w:rPr>
          <w:rFonts w:ascii="Book Antiqua" w:eastAsia="宋体" w:hAnsi="Book Antiqua"/>
          <w:color w:val="000000"/>
          <w:sz w:val="24"/>
          <w:szCs w:val="24"/>
          <w:lang w:eastAsia="zh-CN"/>
        </w:rPr>
        <w:t>melanocytoses</w:t>
      </w:r>
      <w:proofErr w:type="spellEnd"/>
      <w:r w:rsidR="002C40F9" w:rsidRPr="00006C95">
        <w:rPr>
          <w:rFonts w:ascii="Book Antiqua" w:eastAsia="宋体" w:hAnsi="Book Antiqua"/>
          <w:color w:val="000000"/>
          <w:sz w:val="24"/>
          <w:szCs w:val="24"/>
          <w:lang w:eastAsia="zh-CN"/>
        </w:rPr>
        <w:t xml:space="preserve"> and bruises secondary to child abuse, thus necessitating documentation at birth.</w:t>
      </w:r>
      <w:r w:rsidR="00BF3BFE" w:rsidRPr="00006C95">
        <w:rPr>
          <w:rFonts w:ascii="Book Antiqua" w:eastAsia="宋体" w:hAnsi="Book Antiqua"/>
          <w:color w:val="000000"/>
          <w:sz w:val="24"/>
          <w:szCs w:val="24"/>
          <w:lang w:eastAsia="zh-CN"/>
        </w:rPr>
        <w:t xml:space="preserve"> Although traditionally believed to be benign in nature, they have now been shown to co-exist with inborn errors of metabolism, most commonly </w:t>
      </w:r>
      <w:r w:rsidR="00BF3BFE" w:rsidRPr="00006C95">
        <w:rPr>
          <w:rFonts w:ascii="Book Antiqua" w:hAnsi="Book Antiqua" w:cs="Times New Roman"/>
          <w:sz w:val="24"/>
          <w:szCs w:val="24"/>
        </w:rPr>
        <w:t xml:space="preserve">GM1 </w:t>
      </w:r>
      <w:proofErr w:type="spellStart"/>
      <w:r w:rsidR="00BF3BFE" w:rsidRPr="00006C95">
        <w:rPr>
          <w:rFonts w:ascii="Book Antiqua" w:hAnsi="Book Antiqua" w:cs="Times New Roman"/>
          <w:sz w:val="24"/>
          <w:szCs w:val="24"/>
        </w:rPr>
        <w:t>gangliosidosis</w:t>
      </w:r>
      <w:proofErr w:type="spellEnd"/>
      <w:r w:rsidR="00BF3BFE" w:rsidRPr="00006C95">
        <w:rPr>
          <w:rFonts w:ascii="Book Antiqua" w:hAnsi="Book Antiqua" w:cs="Times New Roman"/>
          <w:sz w:val="24"/>
          <w:szCs w:val="24"/>
        </w:rPr>
        <w:t xml:space="preserve"> and </w:t>
      </w:r>
      <w:proofErr w:type="spellStart"/>
      <w:r w:rsidR="00BF3BFE" w:rsidRPr="00006C95">
        <w:rPr>
          <w:rFonts w:ascii="Book Antiqua" w:hAnsi="Book Antiqua" w:cs="Times New Roman"/>
          <w:sz w:val="24"/>
          <w:szCs w:val="24"/>
        </w:rPr>
        <w:t>mucopolysaccharidosis</w:t>
      </w:r>
      <w:proofErr w:type="spellEnd"/>
      <w:r w:rsidR="00BF3BFE" w:rsidRPr="00006C95">
        <w:rPr>
          <w:rFonts w:ascii="Book Antiqua" w:hAnsi="Book Antiqua" w:cs="Times New Roman"/>
          <w:sz w:val="24"/>
          <w:szCs w:val="24"/>
        </w:rPr>
        <w:t xml:space="preserve"> type I (Hurler’s disease), followed by </w:t>
      </w:r>
      <w:proofErr w:type="spellStart"/>
      <w:r w:rsidR="00BF3BFE" w:rsidRPr="00006C95">
        <w:rPr>
          <w:rFonts w:ascii="Book Antiqua" w:hAnsi="Book Antiqua" w:cs="Times New Roman"/>
          <w:sz w:val="24"/>
          <w:szCs w:val="24"/>
        </w:rPr>
        <w:t>mucopolysaccharidosis</w:t>
      </w:r>
      <w:proofErr w:type="spellEnd"/>
      <w:r w:rsidR="00BF3BFE" w:rsidRPr="00006C95">
        <w:rPr>
          <w:rFonts w:ascii="Book Antiqua" w:hAnsi="Book Antiqua" w:cs="Times New Roman"/>
          <w:sz w:val="24"/>
          <w:szCs w:val="24"/>
        </w:rPr>
        <w:t xml:space="preserve"> type II (Hunter’s syndrome), </w:t>
      </w:r>
      <w:proofErr w:type="spellStart"/>
      <w:r w:rsidR="00BF3BFE" w:rsidRPr="00006C95">
        <w:rPr>
          <w:rFonts w:ascii="Book Antiqua" w:hAnsi="Book Antiqua" w:cs="Times New Roman"/>
          <w:sz w:val="24"/>
          <w:szCs w:val="24"/>
        </w:rPr>
        <w:t>mucolipidosis</w:t>
      </w:r>
      <w:proofErr w:type="spellEnd"/>
      <w:r w:rsidR="00BF3BFE" w:rsidRPr="00006C95">
        <w:rPr>
          <w:rFonts w:ascii="Book Antiqua" w:hAnsi="Book Antiqua" w:cs="Times New Roman"/>
          <w:sz w:val="24"/>
          <w:szCs w:val="24"/>
        </w:rPr>
        <w:t xml:space="preserve">, </w:t>
      </w:r>
      <w:proofErr w:type="spellStart"/>
      <w:r w:rsidR="00BF3BFE" w:rsidRPr="00006C95">
        <w:rPr>
          <w:rFonts w:ascii="Book Antiqua" w:hAnsi="Book Antiqua" w:cs="Times New Roman"/>
          <w:sz w:val="24"/>
          <w:szCs w:val="24"/>
        </w:rPr>
        <w:t>Niemann</w:t>
      </w:r>
      <w:proofErr w:type="spellEnd"/>
      <w:r w:rsidR="00BF3BFE" w:rsidRPr="00006C95">
        <w:rPr>
          <w:rFonts w:ascii="Book Antiqua" w:hAnsi="Book Antiqua" w:cs="Times New Roman"/>
          <w:sz w:val="24"/>
          <w:szCs w:val="24"/>
        </w:rPr>
        <w:t xml:space="preserve">-Pick disease and </w:t>
      </w:r>
      <w:proofErr w:type="spellStart"/>
      <w:r w:rsidR="00BF3BFE" w:rsidRPr="00006C95">
        <w:rPr>
          <w:rFonts w:ascii="Book Antiqua" w:hAnsi="Book Antiqua" w:cs="Times New Roman"/>
          <w:sz w:val="24"/>
          <w:szCs w:val="24"/>
        </w:rPr>
        <w:t>mannosidosis</w:t>
      </w:r>
      <w:proofErr w:type="spellEnd"/>
      <w:r w:rsidR="00BF3BFE" w:rsidRPr="00006C95">
        <w:rPr>
          <w:rFonts w:ascii="Book Antiqua" w:hAnsi="Book Antiqua" w:cs="Times New Roman"/>
          <w:sz w:val="24"/>
          <w:szCs w:val="24"/>
        </w:rPr>
        <w:t>.</w:t>
      </w:r>
      <w:r w:rsidR="00BF3BFE" w:rsidRPr="00006C95">
        <w:rPr>
          <w:rFonts w:ascii="Book Antiqua" w:eastAsia="宋体" w:hAnsi="Book Antiqua"/>
          <w:color w:val="000000"/>
          <w:sz w:val="24"/>
          <w:szCs w:val="24"/>
          <w:lang w:eastAsia="zh-CN"/>
        </w:rPr>
        <w:t xml:space="preserve"> They have also been seen to co-exist with various vascular or other pigmented birthmarks like café-au-</w:t>
      </w:r>
      <w:proofErr w:type="spellStart"/>
      <w:r w:rsidR="00BF3BFE" w:rsidRPr="00006C95">
        <w:rPr>
          <w:rFonts w:ascii="Book Antiqua" w:eastAsia="宋体" w:hAnsi="Book Antiqua"/>
          <w:color w:val="000000"/>
          <w:sz w:val="24"/>
          <w:szCs w:val="24"/>
          <w:lang w:eastAsia="zh-CN"/>
        </w:rPr>
        <w:t>lait</w:t>
      </w:r>
      <w:proofErr w:type="spellEnd"/>
      <w:r w:rsidR="00BF3BFE" w:rsidRPr="00006C95">
        <w:rPr>
          <w:rFonts w:ascii="Book Antiqua" w:eastAsia="宋体" w:hAnsi="Book Antiqua"/>
          <w:color w:val="000000"/>
          <w:sz w:val="24"/>
          <w:szCs w:val="24"/>
          <w:lang w:eastAsia="zh-CN"/>
        </w:rPr>
        <w:t xml:space="preserve"> macules (CALMs). Co-existing Mongolian spots and vascular birthmarks like nevus </w:t>
      </w:r>
      <w:proofErr w:type="spellStart"/>
      <w:r w:rsidR="00BF3BFE" w:rsidRPr="00006C95">
        <w:rPr>
          <w:rFonts w:ascii="Book Antiqua" w:eastAsia="宋体" w:hAnsi="Book Antiqua"/>
          <w:color w:val="000000"/>
          <w:sz w:val="24"/>
          <w:szCs w:val="24"/>
          <w:lang w:eastAsia="zh-CN"/>
        </w:rPr>
        <w:t>flammeus</w:t>
      </w:r>
      <w:proofErr w:type="spellEnd"/>
      <w:r w:rsidR="00BF3BFE" w:rsidRPr="00006C95">
        <w:rPr>
          <w:rFonts w:ascii="Book Antiqua" w:eastAsia="宋体" w:hAnsi="Book Antiqua"/>
          <w:color w:val="000000"/>
          <w:sz w:val="24"/>
          <w:szCs w:val="24"/>
          <w:lang w:eastAsia="zh-CN"/>
        </w:rPr>
        <w:t xml:space="preserve">, </w:t>
      </w:r>
      <w:r w:rsidR="00667924" w:rsidRPr="00006C95">
        <w:rPr>
          <w:rFonts w:ascii="Book Antiqua" w:eastAsia="宋体" w:hAnsi="Book Antiqua"/>
          <w:color w:val="000000"/>
          <w:sz w:val="24"/>
          <w:szCs w:val="24"/>
          <w:lang w:eastAsia="zh-CN"/>
        </w:rPr>
        <w:t xml:space="preserve">nevus </w:t>
      </w:r>
      <w:proofErr w:type="spellStart"/>
      <w:r w:rsidR="00667924" w:rsidRPr="00006C95">
        <w:rPr>
          <w:rFonts w:ascii="Book Antiqua" w:eastAsia="宋体" w:hAnsi="Book Antiqua"/>
          <w:color w:val="000000"/>
          <w:sz w:val="24"/>
          <w:szCs w:val="24"/>
          <w:lang w:eastAsia="zh-CN"/>
        </w:rPr>
        <w:t>anemicus</w:t>
      </w:r>
      <w:proofErr w:type="spellEnd"/>
      <w:r w:rsidR="00667924" w:rsidRPr="00006C95">
        <w:rPr>
          <w:rFonts w:ascii="Book Antiqua" w:eastAsia="宋体" w:hAnsi="Book Antiqua"/>
          <w:color w:val="000000"/>
          <w:sz w:val="24"/>
          <w:szCs w:val="24"/>
          <w:lang w:eastAsia="zh-CN"/>
        </w:rPr>
        <w:t xml:space="preserve"> or nevus </w:t>
      </w:r>
      <w:proofErr w:type="spellStart"/>
      <w:r w:rsidR="00667924" w:rsidRPr="00006C95">
        <w:rPr>
          <w:rFonts w:ascii="Book Antiqua" w:eastAsia="宋体" w:hAnsi="Book Antiqua"/>
          <w:color w:val="000000"/>
          <w:sz w:val="24"/>
          <w:szCs w:val="24"/>
          <w:lang w:eastAsia="zh-CN"/>
        </w:rPr>
        <w:t>spilus</w:t>
      </w:r>
      <w:proofErr w:type="spellEnd"/>
      <w:r w:rsidR="00667924" w:rsidRPr="00006C95">
        <w:rPr>
          <w:rFonts w:ascii="Book Antiqua" w:eastAsia="宋体" w:hAnsi="Book Antiqua"/>
          <w:color w:val="000000"/>
          <w:sz w:val="24"/>
          <w:szCs w:val="24"/>
          <w:lang w:eastAsia="zh-CN"/>
        </w:rPr>
        <w:t xml:space="preserve"> is termed as </w:t>
      </w:r>
      <w:proofErr w:type="spellStart"/>
      <w:r w:rsidR="00BF3BFE" w:rsidRPr="00006C95">
        <w:rPr>
          <w:rFonts w:ascii="Book Antiqua" w:eastAsia="宋体" w:hAnsi="Book Antiqua"/>
          <w:color w:val="000000"/>
          <w:sz w:val="24"/>
          <w:szCs w:val="24"/>
          <w:lang w:eastAsia="zh-CN"/>
        </w:rPr>
        <w:t>phakomatosis</w:t>
      </w:r>
      <w:proofErr w:type="spellEnd"/>
      <w:r w:rsidR="00BF3BFE" w:rsidRPr="00006C95">
        <w:rPr>
          <w:rFonts w:ascii="Book Antiqua" w:eastAsia="宋体" w:hAnsi="Book Antiqua"/>
          <w:color w:val="000000"/>
          <w:sz w:val="24"/>
          <w:szCs w:val="24"/>
          <w:lang w:eastAsia="zh-CN"/>
        </w:rPr>
        <w:t xml:space="preserve"> </w:t>
      </w:r>
      <w:proofErr w:type="spellStart"/>
      <w:r w:rsidR="00BF3BFE" w:rsidRPr="00006C95">
        <w:rPr>
          <w:rFonts w:ascii="Book Antiqua" w:eastAsia="宋体" w:hAnsi="Book Antiqua"/>
          <w:color w:val="000000"/>
          <w:sz w:val="24"/>
          <w:szCs w:val="24"/>
          <w:lang w:eastAsia="zh-CN"/>
        </w:rPr>
        <w:t>pigmentovascularis</w:t>
      </w:r>
      <w:proofErr w:type="spellEnd"/>
      <w:r w:rsidR="00BF3BFE" w:rsidRPr="00006C95">
        <w:rPr>
          <w:rFonts w:ascii="Book Antiqua" w:eastAsia="宋体" w:hAnsi="Book Antiqua"/>
          <w:color w:val="000000"/>
          <w:sz w:val="24"/>
          <w:szCs w:val="24"/>
          <w:lang w:eastAsia="zh-CN"/>
        </w:rPr>
        <w:t xml:space="preserve">. </w:t>
      </w:r>
      <w:r w:rsidR="0047014C" w:rsidRPr="00006C95">
        <w:rPr>
          <w:rFonts w:ascii="Book Antiqua" w:eastAsia="宋体" w:hAnsi="Book Antiqua"/>
          <w:color w:val="000000"/>
          <w:sz w:val="24"/>
          <w:szCs w:val="24"/>
          <w:lang w:eastAsia="zh-CN"/>
        </w:rPr>
        <w:t>This review focuses on the important associations of Mongolian spots and stresses upon the importance of screening babies with extensive MS.</w:t>
      </w:r>
    </w:p>
    <w:p w14:paraId="7B413B6A" w14:textId="77777777" w:rsidR="008E2873" w:rsidRDefault="008E2873" w:rsidP="00867E29">
      <w:pPr>
        <w:spacing w:after="0" w:line="360" w:lineRule="auto"/>
        <w:jc w:val="both"/>
        <w:rPr>
          <w:rFonts w:ascii="Book Antiqua" w:eastAsia="宋体" w:hAnsi="Book Antiqua"/>
          <w:color w:val="000000"/>
          <w:sz w:val="24"/>
          <w:szCs w:val="24"/>
          <w:lang w:eastAsia="zh-CN"/>
        </w:rPr>
      </w:pPr>
    </w:p>
    <w:p w14:paraId="6B4BA13A" w14:textId="77777777" w:rsidR="008E2873" w:rsidRPr="005C6A5F" w:rsidRDefault="008E2873" w:rsidP="00867E29">
      <w:pPr>
        <w:spacing w:after="0" w:line="360" w:lineRule="auto"/>
        <w:jc w:val="both"/>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14:paraId="300FDADA" w14:textId="77777777" w:rsidR="008E2873" w:rsidRPr="00006C95" w:rsidRDefault="008E2873" w:rsidP="00867E29">
      <w:pPr>
        <w:spacing w:after="0" w:line="360" w:lineRule="auto"/>
        <w:jc w:val="both"/>
        <w:rPr>
          <w:rFonts w:ascii="Book Antiqua" w:eastAsia="宋体" w:hAnsi="Book Antiqua"/>
          <w:color w:val="000000"/>
          <w:sz w:val="24"/>
          <w:szCs w:val="24"/>
          <w:lang w:eastAsia="zh-CN"/>
        </w:rPr>
      </w:pPr>
    </w:p>
    <w:p w14:paraId="58507C52" w14:textId="52DAF58F" w:rsidR="004B153C" w:rsidRDefault="00EB7C43" w:rsidP="00867E29">
      <w:pPr>
        <w:spacing w:after="0" w:line="360" w:lineRule="auto"/>
        <w:jc w:val="both"/>
        <w:rPr>
          <w:rFonts w:ascii="Book Antiqua" w:eastAsia="Arial Unicode MS" w:hAnsi="Book Antiqua" w:cs="Arial Unicode MS"/>
          <w:sz w:val="24"/>
          <w:szCs w:val="24"/>
          <w:lang w:eastAsia="zh-CN"/>
        </w:rPr>
      </w:pPr>
      <w:bookmarkStart w:id="13" w:name="OLE_LINK191"/>
      <w:bookmarkStart w:id="14" w:name="OLE_LINK192"/>
      <w:r w:rsidRPr="008E2873">
        <w:rPr>
          <w:rFonts w:ascii="Book Antiqua" w:eastAsia="Arial Unicode MS" w:hAnsi="Book Antiqua" w:cs="Arial Unicode MS"/>
          <w:b/>
          <w:sz w:val="24"/>
          <w:szCs w:val="24"/>
        </w:rPr>
        <w:t>Keywords:</w:t>
      </w:r>
      <w:r w:rsidRPr="00006C95">
        <w:rPr>
          <w:rFonts w:ascii="Book Antiqua" w:eastAsia="Arial Unicode MS" w:hAnsi="Book Antiqua" w:cs="Arial Unicode MS"/>
          <w:sz w:val="24"/>
          <w:szCs w:val="24"/>
        </w:rPr>
        <w:t xml:space="preserve"> </w:t>
      </w:r>
      <w:r w:rsidR="004B153C" w:rsidRPr="00006C95">
        <w:rPr>
          <w:rFonts w:ascii="Book Antiqua" w:eastAsia="Arial Unicode MS" w:hAnsi="Book Antiqua" w:cs="Arial Unicode MS"/>
          <w:sz w:val="24"/>
          <w:szCs w:val="24"/>
        </w:rPr>
        <w:t>Mongolian spot</w:t>
      </w:r>
      <w:r w:rsidR="008E2873">
        <w:rPr>
          <w:rFonts w:ascii="Book Antiqua" w:eastAsia="Arial Unicode MS" w:hAnsi="Book Antiqua" w:cs="Arial Unicode MS" w:hint="eastAsia"/>
          <w:sz w:val="24"/>
          <w:szCs w:val="24"/>
          <w:lang w:eastAsia="zh-CN"/>
        </w:rPr>
        <w:t>;</w:t>
      </w:r>
      <w:r w:rsidR="004B153C" w:rsidRPr="00006C95">
        <w:rPr>
          <w:rFonts w:ascii="Book Antiqua" w:eastAsia="Arial Unicode MS" w:hAnsi="Book Antiqua" w:cs="Arial Unicode MS"/>
          <w:sz w:val="24"/>
          <w:szCs w:val="24"/>
        </w:rPr>
        <w:t xml:space="preserve"> </w:t>
      </w:r>
      <w:proofErr w:type="gramStart"/>
      <w:r w:rsidR="008E2873" w:rsidRPr="00006C95">
        <w:rPr>
          <w:rFonts w:ascii="Book Antiqua" w:eastAsia="Arial Unicode MS" w:hAnsi="Book Antiqua" w:cs="Arial Unicode MS"/>
          <w:sz w:val="24"/>
          <w:szCs w:val="24"/>
        </w:rPr>
        <w:t>I</w:t>
      </w:r>
      <w:r w:rsidR="004B153C" w:rsidRPr="00006C95">
        <w:rPr>
          <w:rFonts w:ascii="Book Antiqua" w:eastAsia="Arial Unicode MS" w:hAnsi="Book Antiqua" w:cs="Arial Unicode MS"/>
          <w:sz w:val="24"/>
          <w:szCs w:val="24"/>
        </w:rPr>
        <w:t>nborn</w:t>
      </w:r>
      <w:proofErr w:type="gramEnd"/>
      <w:r w:rsidR="004B153C" w:rsidRPr="00006C95">
        <w:rPr>
          <w:rFonts w:ascii="Book Antiqua" w:eastAsia="Arial Unicode MS" w:hAnsi="Book Antiqua" w:cs="Arial Unicode MS"/>
          <w:sz w:val="24"/>
          <w:szCs w:val="24"/>
        </w:rPr>
        <w:t xml:space="preserve"> errors of metabolism</w:t>
      </w:r>
      <w:bookmarkEnd w:id="13"/>
      <w:bookmarkEnd w:id="14"/>
    </w:p>
    <w:p w14:paraId="350B46C4" w14:textId="77777777" w:rsidR="008E2873" w:rsidRPr="00006C95" w:rsidRDefault="008E2873" w:rsidP="00867E29">
      <w:pPr>
        <w:spacing w:after="0" w:line="360" w:lineRule="auto"/>
        <w:jc w:val="both"/>
        <w:rPr>
          <w:rFonts w:ascii="Book Antiqua" w:eastAsia="Arial Unicode MS" w:hAnsi="Book Antiqua" w:cs="Arial Unicode MS"/>
          <w:sz w:val="24"/>
          <w:szCs w:val="24"/>
          <w:lang w:eastAsia="zh-CN"/>
        </w:rPr>
      </w:pPr>
    </w:p>
    <w:p w14:paraId="22BE4C1A" w14:textId="77777777" w:rsidR="00912D1B" w:rsidRPr="00006C95" w:rsidRDefault="00EB7C43" w:rsidP="00867E29">
      <w:pPr>
        <w:spacing w:after="0" w:line="360" w:lineRule="auto"/>
        <w:jc w:val="both"/>
        <w:rPr>
          <w:rFonts w:ascii="Book Antiqua" w:eastAsia="Arial Unicode MS" w:hAnsi="Book Antiqua" w:cs="Arial Unicode MS"/>
          <w:sz w:val="24"/>
          <w:szCs w:val="24"/>
        </w:rPr>
      </w:pPr>
      <w:r w:rsidRPr="008E2873">
        <w:rPr>
          <w:rFonts w:ascii="Book Antiqua" w:eastAsia="Arial Unicode MS" w:hAnsi="Book Antiqua" w:cs="Arial Unicode MS"/>
          <w:b/>
          <w:sz w:val="24"/>
          <w:szCs w:val="24"/>
        </w:rPr>
        <w:t xml:space="preserve">Core tip: </w:t>
      </w:r>
      <w:r w:rsidR="004B153C" w:rsidRPr="00006C95">
        <w:rPr>
          <w:rFonts w:ascii="Book Antiqua" w:eastAsia="Arial Unicode MS" w:hAnsi="Book Antiqua" w:cs="Arial Unicode MS"/>
          <w:sz w:val="24"/>
          <w:szCs w:val="24"/>
        </w:rPr>
        <w:t xml:space="preserve">Though earlier considered to be benign birthmarks, it has been shown now that </w:t>
      </w:r>
      <w:r w:rsidR="00E545E5" w:rsidRPr="00006C95">
        <w:rPr>
          <w:rFonts w:ascii="Book Antiqua" w:eastAsia="Arial Unicode MS" w:hAnsi="Book Antiqua" w:cs="Arial Unicode MS"/>
          <w:sz w:val="24"/>
          <w:szCs w:val="24"/>
        </w:rPr>
        <w:t xml:space="preserve">Mongolian spots (MS) </w:t>
      </w:r>
      <w:r w:rsidR="004B153C" w:rsidRPr="00006C95">
        <w:rPr>
          <w:rFonts w:ascii="Book Antiqua" w:eastAsia="Arial Unicode MS" w:hAnsi="Book Antiqua" w:cs="Arial Unicode MS"/>
          <w:sz w:val="24"/>
          <w:szCs w:val="24"/>
        </w:rPr>
        <w:t xml:space="preserve">are often associated with </w:t>
      </w:r>
      <w:r w:rsidR="00E545E5" w:rsidRPr="00006C95">
        <w:rPr>
          <w:rFonts w:ascii="Book Antiqua" w:eastAsia="Arial Unicode MS" w:hAnsi="Book Antiqua" w:cs="Arial Unicode MS"/>
          <w:sz w:val="24"/>
          <w:szCs w:val="24"/>
        </w:rPr>
        <w:t xml:space="preserve">co-existent anomalies like inherited disorders of metabolism, vascular birthmarks and occult spinal </w:t>
      </w:r>
      <w:proofErr w:type="spellStart"/>
      <w:r w:rsidR="00E545E5" w:rsidRPr="00006C95">
        <w:rPr>
          <w:rFonts w:ascii="Book Antiqua" w:eastAsia="Arial Unicode MS" w:hAnsi="Book Antiqua" w:cs="Arial Unicode MS"/>
          <w:sz w:val="24"/>
          <w:szCs w:val="24"/>
        </w:rPr>
        <w:t>dysraphism</w:t>
      </w:r>
      <w:proofErr w:type="spellEnd"/>
      <w:r w:rsidR="00E545E5" w:rsidRPr="00006C95">
        <w:rPr>
          <w:rFonts w:ascii="Book Antiqua" w:eastAsia="Arial Unicode MS" w:hAnsi="Book Antiqua" w:cs="Arial Unicode MS"/>
          <w:sz w:val="24"/>
          <w:szCs w:val="24"/>
        </w:rPr>
        <w:t>. Babies with extensive MS should be screened for the same.</w:t>
      </w:r>
    </w:p>
    <w:p w14:paraId="797A5403" w14:textId="77777777" w:rsidR="00667924" w:rsidRDefault="00667924" w:rsidP="00867E29">
      <w:pPr>
        <w:spacing w:after="0" w:line="360" w:lineRule="auto"/>
        <w:jc w:val="both"/>
        <w:rPr>
          <w:rFonts w:ascii="Book Antiqua" w:eastAsia="宋体" w:hAnsi="Book Antiqua" w:cs="Tahoma"/>
          <w:color w:val="0000FF"/>
          <w:sz w:val="24"/>
          <w:szCs w:val="24"/>
          <w:lang w:eastAsia="zh-CN"/>
        </w:rPr>
      </w:pPr>
    </w:p>
    <w:p w14:paraId="77102BCA" w14:textId="59866245" w:rsidR="00D750EC" w:rsidRDefault="00D750EC" w:rsidP="00867E29">
      <w:pPr>
        <w:spacing w:after="0" w:line="360" w:lineRule="auto"/>
        <w:jc w:val="both"/>
        <w:rPr>
          <w:rFonts w:ascii="Book Antiqua" w:eastAsia="宋体" w:hAnsi="Book Antiqua" w:cs="Times New Roman"/>
          <w:sz w:val="24"/>
          <w:szCs w:val="24"/>
          <w:lang w:eastAsia="zh-CN"/>
        </w:rPr>
      </w:pPr>
      <w:r w:rsidRPr="00006C95">
        <w:rPr>
          <w:rFonts w:ascii="Book Antiqua" w:hAnsi="Book Antiqua"/>
          <w:bCs/>
          <w:sz w:val="24"/>
          <w:szCs w:val="24"/>
        </w:rPr>
        <w:t>Gupta</w:t>
      </w:r>
      <w:r>
        <w:rPr>
          <w:rFonts w:ascii="Book Antiqua" w:eastAsia="宋体" w:hAnsi="Book Antiqua" w:hint="eastAsia"/>
          <w:bCs/>
          <w:sz w:val="24"/>
          <w:szCs w:val="24"/>
          <w:lang w:eastAsia="zh-CN"/>
        </w:rPr>
        <w:t xml:space="preserve"> D</w:t>
      </w:r>
      <w:r w:rsidRPr="00006C95">
        <w:rPr>
          <w:rFonts w:ascii="Book Antiqua" w:hAnsi="Book Antiqua"/>
          <w:bCs/>
          <w:sz w:val="24"/>
          <w:szCs w:val="24"/>
        </w:rPr>
        <w:t xml:space="preserve">, </w:t>
      </w:r>
      <w:proofErr w:type="spellStart"/>
      <w:r w:rsidRPr="00006C95">
        <w:rPr>
          <w:rFonts w:ascii="Book Antiqua" w:hAnsi="Book Antiqua"/>
          <w:color w:val="000000"/>
          <w:sz w:val="24"/>
          <w:szCs w:val="24"/>
        </w:rPr>
        <w:t>Thappa</w:t>
      </w:r>
      <w:proofErr w:type="spellEnd"/>
      <w:r>
        <w:rPr>
          <w:rFonts w:ascii="Book Antiqua" w:eastAsia="宋体" w:hAnsi="Book Antiqua" w:hint="eastAsia"/>
          <w:color w:val="000000"/>
          <w:sz w:val="24"/>
          <w:szCs w:val="24"/>
          <w:lang w:eastAsia="zh-CN"/>
        </w:rPr>
        <w:t xml:space="preserve"> DM. </w:t>
      </w:r>
      <w:r w:rsidRPr="00006C95">
        <w:rPr>
          <w:rFonts w:ascii="Book Antiqua" w:hAnsi="Book Antiqua" w:cs="Times New Roman"/>
          <w:sz w:val="24"/>
          <w:szCs w:val="24"/>
        </w:rPr>
        <w:t>Mongolian spots</w:t>
      </w:r>
      <w:r w:rsidRPr="00006C95">
        <w:rPr>
          <w:rFonts w:ascii="Book Antiqua" w:eastAsia="宋体" w:hAnsi="Book Antiqua" w:cs="Times New Roman" w:hint="eastAsia"/>
          <w:sz w:val="24"/>
          <w:szCs w:val="24"/>
          <w:lang w:eastAsia="zh-CN"/>
        </w:rPr>
        <w:t xml:space="preserve">: </w:t>
      </w:r>
      <w:r w:rsidRPr="00006C95">
        <w:rPr>
          <w:rFonts w:ascii="Book Antiqua" w:hAnsi="Book Antiqua" w:cs="Times New Roman"/>
          <w:sz w:val="24"/>
          <w:szCs w:val="24"/>
        </w:rPr>
        <w:t>How important are they?</w:t>
      </w:r>
    </w:p>
    <w:p w14:paraId="1374CD9B" w14:textId="77777777" w:rsidR="00D750EC" w:rsidRDefault="00D750EC" w:rsidP="00867E29">
      <w:pPr>
        <w:spacing w:after="0" w:line="360" w:lineRule="auto"/>
        <w:jc w:val="both"/>
        <w:rPr>
          <w:rFonts w:ascii="Book Antiqua" w:eastAsia="宋体" w:hAnsi="Book Antiqua" w:cs="Times New Roman"/>
          <w:sz w:val="24"/>
          <w:szCs w:val="24"/>
          <w:lang w:eastAsia="zh-CN"/>
        </w:rPr>
      </w:pPr>
    </w:p>
    <w:p w14:paraId="7FEFAE63" w14:textId="77777777" w:rsidR="00D750EC" w:rsidRPr="001A6525" w:rsidRDefault="00D750EC" w:rsidP="00867E29">
      <w:pPr>
        <w:spacing w:after="0" w:line="360" w:lineRule="auto"/>
        <w:jc w:val="both"/>
        <w:rPr>
          <w:rFonts w:ascii="Book Antiqua" w:hAnsi="Book Antiqua"/>
          <w:b/>
          <w:sz w:val="24"/>
          <w:szCs w:val="24"/>
        </w:rPr>
      </w:pPr>
      <w:bookmarkStart w:id="15" w:name="OLE_LINK46"/>
      <w:bookmarkStart w:id="16" w:name="OLE_LINK47"/>
      <w:bookmarkStart w:id="17" w:name="OLE_LINK61"/>
      <w:bookmarkStart w:id="18" w:name="OLE_LINK84"/>
      <w:bookmarkStart w:id="19" w:name="OLE_LINK90"/>
      <w:bookmarkStart w:id="20" w:name="OLE_LINK104"/>
      <w:r w:rsidRPr="001A6525">
        <w:rPr>
          <w:rFonts w:ascii="Book Antiqua" w:hAnsi="Book Antiqua"/>
          <w:b/>
          <w:sz w:val="24"/>
          <w:szCs w:val="24"/>
        </w:rPr>
        <w:t xml:space="preserve">Available from: URL: </w:t>
      </w:r>
    </w:p>
    <w:p w14:paraId="29020EB7" w14:textId="77777777" w:rsidR="00D750EC" w:rsidRPr="001A6525" w:rsidRDefault="00D750EC" w:rsidP="00867E29">
      <w:pPr>
        <w:spacing w:after="0" w:line="360" w:lineRule="auto"/>
        <w:jc w:val="both"/>
        <w:rPr>
          <w:rFonts w:ascii="Book Antiqua" w:hAnsi="Book Antiqua"/>
          <w:b/>
          <w:sz w:val="24"/>
          <w:szCs w:val="24"/>
        </w:rPr>
      </w:pPr>
      <w:r w:rsidRPr="001A6525">
        <w:rPr>
          <w:rFonts w:ascii="Book Antiqua" w:hAnsi="Book Antiqua"/>
          <w:b/>
          <w:sz w:val="24"/>
          <w:szCs w:val="24"/>
        </w:rPr>
        <w:t>DOI:</w:t>
      </w:r>
    </w:p>
    <w:bookmarkEnd w:id="15"/>
    <w:bookmarkEnd w:id="16"/>
    <w:bookmarkEnd w:id="17"/>
    <w:bookmarkEnd w:id="18"/>
    <w:bookmarkEnd w:id="19"/>
    <w:bookmarkEnd w:id="20"/>
    <w:p w14:paraId="0300734D" w14:textId="1BDDC9CB" w:rsidR="00D750EC" w:rsidRDefault="00D750EC" w:rsidP="00867E29">
      <w:pPr>
        <w:spacing w:after="0" w:line="360" w:lineRule="auto"/>
        <w:jc w:val="both"/>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bookmarkEnd w:id="0"/>
    <w:bookmarkEnd w:id="1"/>
    <w:bookmarkEnd w:id="2"/>
    <w:p w14:paraId="64F5FDBC" w14:textId="77777777" w:rsidR="000C33F8" w:rsidRPr="00057F8F" w:rsidRDefault="000C33F8" w:rsidP="00867E29">
      <w:pPr>
        <w:spacing w:after="0" w:line="360" w:lineRule="auto"/>
        <w:jc w:val="both"/>
        <w:rPr>
          <w:rFonts w:ascii="Book Antiqua" w:eastAsia="宋体" w:hAnsi="Book Antiqua" w:cs="Times New Roman"/>
          <w:b/>
          <w:sz w:val="24"/>
          <w:szCs w:val="24"/>
          <w:lang w:eastAsia="zh-CN"/>
        </w:rPr>
      </w:pPr>
      <w:r w:rsidRPr="00057F8F">
        <w:rPr>
          <w:rFonts w:ascii="Book Antiqua" w:eastAsia="宋体" w:hAnsi="Book Antiqua" w:cs="Times New Roman"/>
          <w:b/>
          <w:sz w:val="24"/>
          <w:szCs w:val="24"/>
          <w:lang w:eastAsia="zh-CN"/>
        </w:rPr>
        <w:lastRenderedPageBreak/>
        <w:t>INTRODUCTION</w:t>
      </w:r>
    </w:p>
    <w:p w14:paraId="4C13FEDF" w14:textId="77777777" w:rsidR="00F96BE3" w:rsidRPr="00057F8F" w:rsidRDefault="006F3646" w:rsidP="00867E29">
      <w:pPr>
        <w:spacing w:after="0" w:line="360" w:lineRule="auto"/>
        <w:jc w:val="both"/>
        <w:rPr>
          <w:rFonts w:ascii="Book Antiqua" w:hAnsi="Book Antiqua" w:cs="Times New Roman"/>
          <w:sz w:val="24"/>
          <w:szCs w:val="24"/>
          <w:vertAlign w:val="superscript"/>
        </w:rPr>
      </w:pPr>
      <w:r w:rsidRPr="00057F8F">
        <w:rPr>
          <w:rFonts w:ascii="Book Antiqua" w:hAnsi="Book Antiqua" w:cs="Times New Roman"/>
          <w:sz w:val="24"/>
          <w:szCs w:val="24"/>
        </w:rPr>
        <w:t>Mongolian spots (MS) are non-blanching</w:t>
      </w:r>
      <w:r w:rsidR="004B153C"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hyperpigmented</w:t>
      </w:r>
      <w:proofErr w:type="spellEnd"/>
      <w:r w:rsidRPr="00057F8F">
        <w:rPr>
          <w:rFonts w:ascii="Book Antiqua" w:hAnsi="Book Antiqua" w:cs="Times New Roman"/>
          <w:sz w:val="24"/>
          <w:szCs w:val="24"/>
        </w:rPr>
        <w:t xml:space="preserve"> patches over the gluteal region that usually present at birth or in the first few weeks of life. These lesions are most prominent at the age of one year and start regressing thereafter, with most of them disappearing by early childhood.</w:t>
      </w:r>
    </w:p>
    <w:p w14:paraId="3625883B" w14:textId="1C2EAAFB" w:rsidR="00F96BE3" w:rsidRPr="00057F8F" w:rsidRDefault="00F96BE3" w:rsidP="00867E29">
      <w:pPr>
        <w:spacing w:after="0" w:line="360" w:lineRule="auto"/>
        <w:ind w:firstLineChars="200" w:firstLine="480"/>
        <w:jc w:val="both"/>
        <w:rPr>
          <w:rFonts w:ascii="Book Antiqua" w:hAnsi="Book Antiqua" w:cs="Times New Roman"/>
          <w:sz w:val="24"/>
          <w:szCs w:val="24"/>
        </w:rPr>
      </w:pPr>
      <w:r w:rsidRPr="00057F8F">
        <w:rPr>
          <w:rFonts w:ascii="Book Antiqua" w:hAnsi="Book Antiqua" w:cs="Times New Roman"/>
          <w:sz w:val="24"/>
          <w:szCs w:val="24"/>
        </w:rPr>
        <w:t xml:space="preserve">The blue color of Mongolian spots is secondary to the Tyndall effect, a phenomenon where light is scattered by particles of matter in its path. Dermal pigmentation appears gray, grayish-blue or grayish black because these colors have a shorter wavelength and are reflected to the skin surface. Colors with a </w:t>
      </w:r>
      <w:proofErr w:type="spellStart"/>
      <w:r w:rsidRPr="00057F8F">
        <w:rPr>
          <w:rFonts w:ascii="Book Antiqua" w:hAnsi="Book Antiqua" w:cs="Times New Roman"/>
          <w:sz w:val="24"/>
          <w:szCs w:val="24"/>
        </w:rPr>
        <w:t>longerwavelength</w:t>
      </w:r>
      <w:proofErr w:type="spellEnd"/>
      <w:r w:rsidRPr="00057F8F">
        <w:rPr>
          <w:rFonts w:ascii="Book Antiqua" w:hAnsi="Book Antiqua" w:cs="Times New Roman"/>
          <w:sz w:val="24"/>
          <w:szCs w:val="24"/>
        </w:rPr>
        <w:t xml:space="preserve">, such as yellow, orange or red, are not reflected and continue into the deeper parts of the skin. The amount of melanin in the dermal melanocytes, the number of dermal melanocytes and their depth in the dermis, are important determinants of </w:t>
      </w:r>
      <w:proofErr w:type="gramStart"/>
      <w:r w:rsidRPr="00057F8F">
        <w:rPr>
          <w:rFonts w:ascii="Book Antiqua" w:hAnsi="Book Antiqua" w:cs="Times New Roman"/>
          <w:sz w:val="24"/>
          <w:szCs w:val="24"/>
        </w:rPr>
        <w:t>color</w:t>
      </w:r>
      <w:r w:rsidR="0047014C" w:rsidRPr="00057F8F">
        <w:rPr>
          <w:rFonts w:ascii="Book Antiqua" w:hAnsi="Book Antiqua" w:cs="Times New Roman"/>
          <w:sz w:val="24"/>
          <w:szCs w:val="24"/>
          <w:vertAlign w:val="superscript"/>
        </w:rPr>
        <w:t>[</w:t>
      </w:r>
      <w:proofErr w:type="gramEnd"/>
      <w:r w:rsidR="0047014C" w:rsidRPr="00057F8F">
        <w:rPr>
          <w:rFonts w:ascii="Book Antiqua" w:hAnsi="Book Antiqua" w:cs="Times New Roman"/>
          <w:sz w:val="24"/>
          <w:szCs w:val="24"/>
          <w:vertAlign w:val="superscript"/>
        </w:rPr>
        <w:t>1, 2]</w:t>
      </w:r>
      <w:r w:rsidR="0047014C" w:rsidRPr="00057F8F">
        <w:rPr>
          <w:rFonts w:ascii="Book Antiqua" w:hAnsi="Book Antiqua" w:cs="Times New Roman"/>
          <w:sz w:val="24"/>
          <w:szCs w:val="24"/>
        </w:rPr>
        <w:t>.</w:t>
      </w:r>
    </w:p>
    <w:p w14:paraId="58E80364" w14:textId="61EA2A1F" w:rsidR="006F3646" w:rsidRPr="00057F8F" w:rsidRDefault="006F3646" w:rsidP="00867E29">
      <w:pPr>
        <w:spacing w:after="0" w:line="360" w:lineRule="auto"/>
        <w:ind w:firstLineChars="200" w:firstLine="480"/>
        <w:jc w:val="both"/>
        <w:rPr>
          <w:rFonts w:ascii="Book Antiqua" w:hAnsi="Book Antiqua" w:cs="Times New Roman"/>
          <w:sz w:val="24"/>
          <w:szCs w:val="24"/>
        </w:rPr>
      </w:pPr>
      <w:r w:rsidRPr="00057F8F">
        <w:rPr>
          <w:rFonts w:ascii="Book Antiqua" w:hAnsi="Book Antiqua" w:cs="Times New Roman"/>
          <w:sz w:val="24"/>
          <w:szCs w:val="24"/>
        </w:rPr>
        <w:t>A unique feature of Mongolian spots is the ethnic difference</w:t>
      </w:r>
      <w:r w:rsidR="00667924" w:rsidRPr="00057F8F">
        <w:rPr>
          <w:rFonts w:ascii="Book Antiqua" w:hAnsi="Book Antiqua" w:cs="Times New Roman"/>
          <w:sz w:val="24"/>
          <w:szCs w:val="24"/>
        </w:rPr>
        <w:t xml:space="preserve"> </w:t>
      </w:r>
      <w:r w:rsidRPr="00057F8F">
        <w:rPr>
          <w:rFonts w:ascii="Book Antiqua" w:hAnsi="Book Antiqua" w:cs="Times New Roman"/>
          <w:sz w:val="24"/>
          <w:szCs w:val="24"/>
        </w:rPr>
        <w:t xml:space="preserve">with regards to prevalence in different racial communities, which has been the subject of much research. </w:t>
      </w:r>
      <w:r w:rsidR="00F96BE3" w:rsidRPr="00057F8F">
        <w:rPr>
          <w:rFonts w:ascii="Book Antiqua" w:hAnsi="Book Antiqua" w:cs="Times New Roman"/>
          <w:sz w:val="24"/>
          <w:szCs w:val="24"/>
        </w:rPr>
        <w:t>T</w:t>
      </w:r>
      <w:r w:rsidRPr="00057F8F">
        <w:rPr>
          <w:rFonts w:ascii="Book Antiqua" w:hAnsi="Book Antiqua" w:cs="Times New Roman"/>
          <w:sz w:val="24"/>
          <w:szCs w:val="24"/>
        </w:rPr>
        <w:t>hey are</w:t>
      </w:r>
      <w:r w:rsidR="00667924" w:rsidRPr="00057F8F">
        <w:rPr>
          <w:rFonts w:ascii="Book Antiqua" w:hAnsi="Book Antiqua" w:cs="Times New Roman"/>
          <w:sz w:val="24"/>
          <w:szCs w:val="24"/>
        </w:rPr>
        <w:t xml:space="preserve"> </w:t>
      </w:r>
      <w:r w:rsidRPr="00057F8F">
        <w:rPr>
          <w:rFonts w:ascii="Book Antiqua" w:hAnsi="Book Antiqua" w:cs="Times New Roman"/>
          <w:sz w:val="24"/>
          <w:szCs w:val="24"/>
        </w:rPr>
        <w:t>most commonly seen in Asians and Africans, and less commo</w:t>
      </w:r>
      <w:r w:rsidR="00667924" w:rsidRPr="00057F8F">
        <w:rPr>
          <w:rFonts w:ascii="Book Antiqua" w:hAnsi="Book Antiqua" w:cs="Times New Roman"/>
          <w:sz w:val="24"/>
          <w:szCs w:val="24"/>
        </w:rPr>
        <w:t xml:space="preserve">nly so in the Caucasians. On </w:t>
      </w:r>
      <w:r w:rsidRPr="00057F8F">
        <w:rPr>
          <w:rFonts w:ascii="Book Antiqua" w:hAnsi="Book Antiqua" w:cs="Times New Roman"/>
          <w:sz w:val="24"/>
          <w:szCs w:val="24"/>
        </w:rPr>
        <w:t>average</w:t>
      </w:r>
      <w:r w:rsidR="00667924" w:rsidRPr="00057F8F">
        <w:rPr>
          <w:rFonts w:ascii="Book Antiqua" w:hAnsi="Book Antiqua" w:cs="Times New Roman"/>
          <w:sz w:val="24"/>
          <w:szCs w:val="24"/>
        </w:rPr>
        <w:t xml:space="preserve">, </w:t>
      </w:r>
      <w:r w:rsidRPr="00057F8F">
        <w:rPr>
          <w:rFonts w:ascii="Book Antiqua" w:hAnsi="Book Antiqua" w:cs="Times New Roman"/>
          <w:sz w:val="24"/>
          <w:szCs w:val="24"/>
        </w:rPr>
        <w:t>prevalence of</w:t>
      </w:r>
      <w:r w:rsidR="00667924" w:rsidRPr="00057F8F">
        <w:rPr>
          <w:rFonts w:ascii="Book Antiqua" w:hAnsi="Book Antiqua" w:cs="Times New Roman"/>
          <w:sz w:val="24"/>
          <w:szCs w:val="24"/>
        </w:rPr>
        <w:t xml:space="preserve"> MS is around ten percent in</w:t>
      </w:r>
      <w:r w:rsidRPr="00057F8F">
        <w:rPr>
          <w:rFonts w:ascii="Book Antiqua" w:hAnsi="Book Antiqua" w:cs="Times New Roman"/>
          <w:sz w:val="24"/>
          <w:szCs w:val="24"/>
        </w:rPr>
        <w:t xml:space="preserve"> White</w:t>
      </w:r>
      <w:r w:rsidR="006C20A9">
        <w:rPr>
          <w:rFonts w:ascii="Book Antiqua" w:hAnsi="Book Antiqua" w:cs="Times New Roman"/>
          <w:sz w:val="24"/>
          <w:szCs w:val="24"/>
        </w:rPr>
        <w:t xml:space="preserve"> infants, 50</w:t>
      </w:r>
      <w:r w:rsidR="00667924" w:rsidRPr="00057F8F">
        <w:rPr>
          <w:rFonts w:ascii="Book Antiqua" w:hAnsi="Book Antiqua" w:cs="Times New Roman"/>
          <w:sz w:val="24"/>
          <w:szCs w:val="24"/>
        </w:rPr>
        <w:t xml:space="preserve">% in </w:t>
      </w:r>
      <w:r w:rsidRPr="00057F8F">
        <w:rPr>
          <w:rFonts w:ascii="Book Antiqua" w:hAnsi="Book Antiqua" w:cs="Times New Roman"/>
          <w:sz w:val="24"/>
          <w:szCs w:val="24"/>
        </w:rPr>
        <w:t>Hispanics</w:t>
      </w:r>
      <w:r w:rsidR="006C20A9">
        <w:rPr>
          <w:rFonts w:ascii="Book Antiqua" w:hAnsi="Book Antiqua" w:cs="Times New Roman"/>
          <w:sz w:val="24"/>
          <w:szCs w:val="24"/>
        </w:rPr>
        <w:t xml:space="preserve"> and 90</w:t>
      </w:r>
      <w:r w:rsidR="006C20A9" w:rsidRPr="00057F8F">
        <w:rPr>
          <w:rFonts w:ascii="Book Antiqua" w:hAnsi="Book Antiqua" w:cs="Times New Roman"/>
          <w:sz w:val="24"/>
          <w:szCs w:val="24"/>
        </w:rPr>
        <w:t>%</w:t>
      </w:r>
      <w:r w:rsidR="006C20A9">
        <w:rPr>
          <w:rFonts w:ascii="Book Antiqua" w:hAnsi="Book Antiqua" w:cs="Times New Roman"/>
          <w:sz w:val="24"/>
          <w:szCs w:val="24"/>
        </w:rPr>
        <w:t xml:space="preserve"> to 100</w:t>
      </w:r>
      <w:r w:rsidR="00667924" w:rsidRPr="00057F8F">
        <w:rPr>
          <w:rFonts w:ascii="Book Antiqua" w:hAnsi="Book Antiqua" w:cs="Times New Roman"/>
          <w:sz w:val="24"/>
          <w:szCs w:val="24"/>
        </w:rPr>
        <w:t xml:space="preserve">% in </w:t>
      </w:r>
      <w:r w:rsidRPr="00057F8F">
        <w:rPr>
          <w:rFonts w:ascii="Book Antiqua" w:hAnsi="Book Antiqua" w:cs="Times New Roman"/>
          <w:sz w:val="24"/>
          <w:szCs w:val="24"/>
        </w:rPr>
        <w:t xml:space="preserve">Asians and </w:t>
      </w:r>
      <w:proofErr w:type="gramStart"/>
      <w:r w:rsidR="0047014C" w:rsidRPr="00057F8F">
        <w:rPr>
          <w:rFonts w:ascii="Book Antiqua" w:hAnsi="Book Antiqua" w:cs="Times New Roman"/>
          <w:sz w:val="24"/>
          <w:szCs w:val="24"/>
        </w:rPr>
        <w:t>Africans</w:t>
      </w:r>
      <w:r w:rsidR="0047014C" w:rsidRPr="00057F8F">
        <w:rPr>
          <w:rFonts w:ascii="Book Antiqua" w:hAnsi="Book Antiqua" w:cs="Times New Roman"/>
          <w:sz w:val="24"/>
          <w:szCs w:val="24"/>
          <w:vertAlign w:val="superscript"/>
        </w:rPr>
        <w:t>[</w:t>
      </w:r>
      <w:proofErr w:type="gramEnd"/>
      <w:r w:rsidR="0047014C" w:rsidRPr="00057F8F">
        <w:rPr>
          <w:rFonts w:ascii="Book Antiqua" w:hAnsi="Book Antiqua" w:cs="Times New Roman"/>
          <w:sz w:val="24"/>
          <w:szCs w:val="24"/>
          <w:vertAlign w:val="superscript"/>
        </w:rPr>
        <w:t>3]</w:t>
      </w:r>
      <w:r w:rsidRPr="00057F8F">
        <w:rPr>
          <w:rFonts w:ascii="Book Antiqua" w:hAnsi="Book Antiqua" w:cs="Times New Roman"/>
          <w:sz w:val="24"/>
          <w:szCs w:val="24"/>
        </w:rPr>
        <w:t>.</w:t>
      </w:r>
      <w:r w:rsidR="0047014C" w:rsidRPr="00057F8F">
        <w:rPr>
          <w:rFonts w:ascii="Book Antiqua" w:hAnsi="Book Antiqua" w:cs="Times New Roman"/>
          <w:sz w:val="24"/>
          <w:szCs w:val="24"/>
        </w:rPr>
        <w:t xml:space="preserve"> </w:t>
      </w:r>
      <w:r w:rsidR="00667924" w:rsidRPr="00057F8F">
        <w:rPr>
          <w:rFonts w:ascii="Book Antiqua" w:hAnsi="Book Antiqua" w:cs="Times New Roman"/>
          <w:sz w:val="24"/>
          <w:szCs w:val="24"/>
        </w:rPr>
        <w:t>Kikuchi observed</w:t>
      </w:r>
      <w:r w:rsidRPr="00057F8F">
        <w:rPr>
          <w:rFonts w:ascii="Book Antiqua" w:hAnsi="Book Antiqua" w:cs="Times New Roman"/>
          <w:sz w:val="24"/>
          <w:szCs w:val="24"/>
        </w:rPr>
        <w:t xml:space="preserve"> that although racial differences were present in the expression of MS, microscopically, dermal melanocytes were found in the buttocks of all the newborns, irrespective of race. According to him, the only difference was in the number of melanocytes, which was less in normal appearing bottoms, as compared to pigmented bottoms. Also melanocytes in the white children contained inactive, incompletely </w:t>
      </w:r>
      <w:proofErr w:type="spellStart"/>
      <w:r w:rsidRPr="00057F8F">
        <w:rPr>
          <w:rFonts w:ascii="Book Antiqua" w:hAnsi="Book Antiqua" w:cs="Times New Roman"/>
          <w:sz w:val="24"/>
          <w:szCs w:val="24"/>
        </w:rPr>
        <w:t>melanised</w:t>
      </w:r>
      <w:proofErr w:type="spellEnd"/>
      <w:r w:rsidR="00667924"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melanosomes</w:t>
      </w:r>
      <w:proofErr w:type="spellEnd"/>
      <w:r w:rsidRPr="00057F8F">
        <w:rPr>
          <w:rFonts w:ascii="Book Antiqua" w:hAnsi="Book Antiqua" w:cs="Times New Roman"/>
          <w:sz w:val="24"/>
          <w:szCs w:val="24"/>
        </w:rPr>
        <w:t xml:space="preserve">. Kikuchi, in his paper, mentioned an earlier hypothesis of </w:t>
      </w:r>
      <w:proofErr w:type="spellStart"/>
      <w:r w:rsidRPr="00057F8F">
        <w:rPr>
          <w:rFonts w:ascii="Book Antiqua" w:hAnsi="Book Antiqua" w:cs="Times New Roman"/>
          <w:sz w:val="24"/>
          <w:szCs w:val="24"/>
        </w:rPr>
        <w:t>Morooka</w:t>
      </w:r>
      <w:proofErr w:type="spellEnd"/>
      <w:r w:rsidRPr="00057F8F">
        <w:rPr>
          <w:rFonts w:ascii="Book Antiqua" w:hAnsi="Book Antiqua" w:cs="Times New Roman"/>
          <w:sz w:val="24"/>
          <w:szCs w:val="24"/>
        </w:rPr>
        <w:t xml:space="preserve"> that the difference might also be due to the duration of dermal melanocyte</w:t>
      </w:r>
      <w:r w:rsidR="00667924" w:rsidRPr="00057F8F">
        <w:rPr>
          <w:rFonts w:ascii="Book Antiqua" w:hAnsi="Book Antiqua" w:cs="Times New Roman"/>
          <w:sz w:val="24"/>
          <w:szCs w:val="24"/>
        </w:rPr>
        <w:t xml:space="preserve"> production, which was longer</w:t>
      </w:r>
      <w:r w:rsidRPr="00057F8F">
        <w:rPr>
          <w:rFonts w:ascii="Book Antiqua" w:hAnsi="Book Antiqua" w:cs="Times New Roman"/>
          <w:sz w:val="24"/>
          <w:szCs w:val="24"/>
        </w:rPr>
        <w:t xml:space="preserve"> in Asians as compared to </w:t>
      </w:r>
      <w:proofErr w:type="gramStart"/>
      <w:r w:rsidRPr="00057F8F">
        <w:rPr>
          <w:rFonts w:ascii="Book Antiqua" w:hAnsi="Book Antiqua" w:cs="Times New Roman"/>
          <w:sz w:val="24"/>
          <w:szCs w:val="24"/>
        </w:rPr>
        <w:t>Caucasians</w:t>
      </w:r>
      <w:r w:rsidR="0047014C" w:rsidRPr="00057F8F">
        <w:rPr>
          <w:rFonts w:ascii="Book Antiqua" w:hAnsi="Book Antiqua" w:cs="Times New Roman"/>
          <w:sz w:val="24"/>
          <w:szCs w:val="24"/>
          <w:vertAlign w:val="superscript"/>
        </w:rPr>
        <w:t>[</w:t>
      </w:r>
      <w:proofErr w:type="gramEnd"/>
      <w:r w:rsidR="0047014C" w:rsidRPr="00057F8F">
        <w:rPr>
          <w:rFonts w:ascii="Book Antiqua" w:hAnsi="Book Antiqua" w:cs="Times New Roman"/>
          <w:sz w:val="24"/>
          <w:szCs w:val="24"/>
          <w:vertAlign w:val="superscript"/>
        </w:rPr>
        <w:t>1]</w:t>
      </w:r>
      <w:r w:rsidRPr="00057F8F">
        <w:rPr>
          <w:rFonts w:ascii="Book Antiqua" w:hAnsi="Book Antiqua" w:cs="Times New Roman"/>
          <w:sz w:val="24"/>
          <w:szCs w:val="24"/>
        </w:rPr>
        <w:t>.</w:t>
      </w:r>
      <w:r w:rsidR="0021040D" w:rsidRPr="00057F8F">
        <w:rPr>
          <w:rFonts w:ascii="Book Antiqua" w:hAnsi="Book Antiqua" w:cs="Times New Roman"/>
          <w:sz w:val="24"/>
          <w:szCs w:val="24"/>
        </w:rPr>
        <w:t xml:space="preserve"> As a result of this, the birthmark would still be present at birth in the former, but would have disappeared in the latter, thus giving rise to a higher prevalence at birth in Asians.</w:t>
      </w:r>
    </w:p>
    <w:p w14:paraId="57D709DD" w14:textId="6F5ECDFC" w:rsidR="006F3646" w:rsidRDefault="006F3646" w:rsidP="00867E29">
      <w:pPr>
        <w:spacing w:after="0" w:line="360" w:lineRule="auto"/>
        <w:ind w:firstLineChars="200" w:firstLine="480"/>
        <w:jc w:val="both"/>
        <w:rPr>
          <w:rFonts w:ascii="Book Antiqua" w:eastAsia="宋体" w:hAnsi="Book Antiqua" w:cs="Times New Roman"/>
          <w:sz w:val="24"/>
          <w:szCs w:val="24"/>
          <w:lang w:eastAsia="zh-CN"/>
        </w:rPr>
      </w:pPr>
      <w:r w:rsidRPr="00057F8F">
        <w:rPr>
          <w:rFonts w:ascii="Book Antiqua" w:hAnsi="Book Antiqua" w:cs="Times New Roman"/>
          <w:sz w:val="24"/>
          <w:szCs w:val="24"/>
        </w:rPr>
        <w:lastRenderedPageBreak/>
        <w:t xml:space="preserve">Historically, Mongolian spots have been regarded as benign and parents are reassured that they will eventually fade away with time. Recent data, however, suggest that MS may be associated with other conditions like various inborn errors of metabolism and </w:t>
      </w:r>
      <w:proofErr w:type="spellStart"/>
      <w:r w:rsidRPr="00057F8F">
        <w:rPr>
          <w:rFonts w:ascii="Book Antiqua" w:hAnsi="Book Antiqua" w:cs="Times New Roman"/>
          <w:sz w:val="24"/>
          <w:szCs w:val="24"/>
        </w:rPr>
        <w:t>neurocristopathies</w:t>
      </w:r>
      <w:proofErr w:type="spellEnd"/>
      <w:r w:rsidRPr="00057F8F">
        <w:rPr>
          <w:rFonts w:ascii="Book Antiqua" w:hAnsi="Book Antiqua" w:cs="Times New Roman"/>
          <w:sz w:val="24"/>
          <w:szCs w:val="24"/>
        </w:rPr>
        <w:t>. The term “</w:t>
      </w:r>
      <w:proofErr w:type="spellStart"/>
      <w:r w:rsidRPr="00057F8F">
        <w:rPr>
          <w:rFonts w:ascii="Book Antiqua" w:hAnsi="Book Antiqua" w:cs="Times New Roman"/>
          <w:sz w:val="24"/>
          <w:szCs w:val="24"/>
        </w:rPr>
        <w:t>neurocristopathy</w:t>
      </w:r>
      <w:proofErr w:type="spellEnd"/>
      <w:r w:rsidRPr="00057F8F">
        <w:rPr>
          <w:rFonts w:ascii="Book Antiqua" w:hAnsi="Book Antiqua" w:cs="Times New Roman"/>
          <w:sz w:val="24"/>
          <w:szCs w:val="24"/>
        </w:rPr>
        <w:t xml:space="preserve">” refers to a disorder </w:t>
      </w:r>
      <w:proofErr w:type="spellStart"/>
      <w:r w:rsidRPr="00057F8F">
        <w:rPr>
          <w:rFonts w:ascii="Book Antiqua" w:hAnsi="Book Antiqua" w:cs="Times New Roman"/>
          <w:sz w:val="24"/>
          <w:szCs w:val="24"/>
        </w:rPr>
        <w:t>characterised</w:t>
      </w:r>
      <w:proofErr w:type="spellEnd"/>
      <w:r w:rsidRPr="00057F8F">
        <w:rPr>
          <w:rFonts w:ascii="Book Antiqua" w:hAnsi="Book Antiqua" w:cs="Times New Roman"/>
          <w:sz w:val="24"/>
          <w:szCs w:val="24"/>
        </w:rPr>
        <w:t xml:space="preserve"> by abnormalities in neural crest migration, growth and differentiation. A close relationship between central nervous system and melanocyte population, due to their common origin from neural crest</w:t>
      </w:r>
      <w:r w:rsidR="00667924" w:rsidRPr="00057F8F">
        <w:rPr>
          <w:rFonts w:ascii="Book Antiqua" w:hAnsi="Book Antiqua" w:cs="Times New Roman"/>
          <w:sz w:val="24"/>
          <w:szCs w:val="24"/>
        </w:rPr>
        <w:t>,</w:t>
      </w:r>
      <w:r w:rsidRPr="00057F8F">
        <w:rPr>
          <w:rFonts w:ascii="Book Antiqua" w:hAnsi="Book Antiqua" w:cs="Times New Roman"/>
          <w:sz w:val="24"/>
          <w:szCs w:val="24"/>
        </w:rPr>
        <w:t xml:space="preserve"> is well known. This explains why these conditions sometimes occur </w:t>
      </w:r>
      <w:proofErr w:type="gramStart"/>
      <w:r w:rsidRPr="00057F8F">
        <w:rPr>
          <w:rFonts w:ascii="Book Antiqua" w:hAnsi="Book Antiqua" w:cs="Times New Roman"/>
          <w:sz w:val="24"/>
          <w:szCs w:val="24"/>
        </w:rPr>
        <w:t>together</w:t>
      </w:r>
      <w:r w:rsidR="0047014C" w:rsidRPr="00057F8F">
        <w:rPr>
          <w:rFonts w:ascii="Book Antiqua" w:hAnsi="Book Antiqua" w:cs="Times New Roman"/>
          <w:sz w:val="24"/>
          <w:szCs w:val="24"/>
          <w:vertAlign w:val="superscript"/>
        </w:rPr>
        <w:t>[</w:t>
      </w:r>
      <w:proofErr w:type="gramEnd"/>
      <w:r w:rsidR="0047014C" w:rsidRPr="00057F8F">
        <w:rPr>
          <w:rFonts w:ascii="Book Antiqua" w:hAnsi="Book Antiqua" w:cs="Times New Roman"/>
          <w:sz w:val="24"/>
          <w:szCs w:val="24"/>
          <w:vertAlign w:val="superscript"/>
        </w:rPr>
        <w:t>4]</w:t>
      </w:r>
      <w:r w:rsidRPr="00057F8F">
        <w:rPr>
          <w:rFonts w:ascii="Book Antiqua" w:hAnsi="Book Antiqua" w:cs="Times New Roman"/>
          <w:sz w:val="24"/>
          <w:szCs w:val="24"/>
        </w:rPr>
        <w:t>.</w:t>
      </w:r>
    </w:p>
    <w:p w14:paraId="23113DE0" w14:textId="77777777" w:rsidR="006C20A9" w:rsidRPr="006C20A9" w:rsidRDefault="006C20A9" w:rsidP="00867E29">
      <w:pPr>
        <w:spacing w:after="0" w:line="360" w:lineRule="auto"/>
        <w:ind w:firstLineChars="200" w:firstLine="480"/>
        <w:jc w:val="both"/>
        <w:rPr>
          <w:rFonts w:ascii="Book Antiqua" w:eastAsia="宋体" w:hAnsi="Book Antiqua" w:cs="Times New Roman"/>
          <w:sz w:val="24"/>
          <w:szCs w:val="24"/>
          <w:lang w:eastAsia="zh-CN"/>
        </w:rPr>
      </w:pPr>
    </w:p>
    <w:p w14:paraId="6FA24AC2" w14:textId="5E4736C3" w:rsidR="006F3646" w:rsidRPr="006C20A9" w:rsidRDefault="006F3646" w:rsidP="00867E29">
      <w:pPr>
        <w:spacing w:after="0" w:line="360" w:lineRule="auto"/>
        <w:jc w:val="both"/>
        <w:outlineLvl w:val="0"/>
        <w:rPr>
          <w:rFonts w:ascii="Book Antiqua" w:hAnsi="Book Antiqua" w:cs="Times New Roman"/>
          <w:b/>
          <w:i/>
          <w:sz w:val="24"/>
          <w:szCs w:val="24"/>
        </w:rPr>
      </w:pPr>
      <w:r w:rsidRPr="006C20A9">
        <w:rPr>
          <w:rFonts w:ascii="Book Antiqua" w:hAnsi="Book Antiqua" w:cs="Times New Roman"/>
          <w:b/>
          <w:i/>
          <w:sz w:val="24"/>
          <w:szCs w:val="24"/>
        </w:rPr>
        <w:t>Inborn errors of metabolism</w:t>
      </w:r>
    </w:p>
    <w:p w14:paraId="401AEEC3" w14:textId="3240E5D0" w:rsidR="006F3646" w:rsidRPr="00057F8F" w:rsidRDefault="00F96BE3" w:rsidP="00867E29">
      <w:pPr>
        <w:spacing w:after="0" w:line="360" w:lineRule="auto"/>
        <w:jc w:val="both"/>
        <w:rPr>
          <w:rFonts w:ascii="Book Antiqua" w:hAnsi="Book Antiqua" w:cs="Times New Roman"/>
          <w:sz w:val="24"/>
          <w:szCs w:val="24"/>
        </w:rPr>
      </w:pPr>
      <w:proofErr w:type="spellStart"/>
      <w:r w:rsidRPr="00057F8F">
        <w:rPr>
          <w:rFonts w:ascii="Book Antiqua" w:hAnsi="Book Antiqua" w:cs="Times New Roman"/>
          <w:sz w:val="24"/>
          <w:szCs w:val="24"/>
        </w:rPr>
        <w:t>Weissbluth</w:t>
      </w:r>
      <w:proofErr w:type="spellEnd"/>
      <w:r w:rsidRPr="00057F8F">
        <w:rPr>
          <w:rFonts w:ascii="Book Antiqua" w:hAnsi="Book Antiqua" w:cs="Times New Roman"/>
          <w:sz w:val="24"/>
          <w:szCs w:val="24"/>
        </w:rPr>
        <w:t xml:space="preserve"> was the first to recognize an association between generalized MS and various storage disorders but termed it as being co-</w:t>
      </w:r>
      <w:proofErr w:type="gramStart"/>
      <w:r w:rsidRPr="00057F8F">
        <w:rPr>
          <w:rFonts w:ascii="Book Antiqua" w:hAnsi="Book Antiqua" w:cs="Times New Roman"/>
          <w:sz w:val="24"/>
          <w:szCs w:val="24"/>
        </w:rPr>
        <w:t>incidental</w:t>
      </w:r>
      <w:r w:rsidR="0047014C" w:rsidRPr="00057F8F">
        <w:rPr>
          <w:rFonts w:ascii="Book Antiqua" w:hAnsi="Book Antiqua" w:cs="Times New Roman"/>
          <w:sz w:val="24"/>
          <w:szCs w:val="24"/>
          <w:vertAlign w:val="superscript"/>
        </w:rPr>
        <w:t>[</w:t>
      </w:r>
      <w:proofErr w:type="gramEnd"/>
      <w:r w:rsidR="0047014C" w:rsidRPr="00057F8F">
        <w:rPr>
          <w:rFonts w:ascii="Book Antiqua" w:hAnsi="Book Antiqua" w:cs="Times New Roman"/>
          <w:sz w:val="24"/>
          <w:szCs w:val="24"/>
          <w:vertAlign w:val="superscript"/>
        </w:rPr>
        <w:t>5]</w:t>
      </w:r>
      <w:r w:rsidRPr="00057F8F">
        <w:rPr>
          <w:rFonts w:ascii="Book Antiqua" w:hAnsi="Book Antiqua" w:cs="Times New Roman"/>
          <w:sz w:val="24"/>
          <w:szCs w:val="24"/>
        </w:rPr>
        <w:t xml:space="preserve">. Given the high prevalence of MS in Asians and Africans, the association of these two conditions may be a chance occurrence, but over the last thirty years numerous case reports have been published linking the </w:t>
      </w:r>
      <w:proofErr w:type="gramStart"/>
      <w:r w:rsidRPr="00057F8F">
        <w:rPr>
          <w:rFonts w:ascii="Book Antiqua" w:hAnsi="Book Antiqua" w:cs="Times New Roman"/>
          <w:sz w:val="24"/>
          <w:szCs w:val="24"/>
        </w:rPr>
        <w:t>two</w:t>
      </w:r>
      <w:r w:rsidR="0047014C" w:rsidRPr="00057F8F">
        <w:rPr>
          <w:rFonts w:ascii="Book Antiqua" w:hAnsi="Book Antiqua" w:cs="Times New Roman"/>
          <w:sz w:val="24"/>
          <w:szCs w:val="24"/>
          <w:vertAlign w:val="superscript"/>
        </w:rPr>
        <w:t>[</w:t>
      </w:r>
      <w:proofErr w:type="gramEnd"/>
      <w:r w:rsidR="0047014C" w:rsidRPr="00057F8F">
        <w:rPr>
          <w:rFonts w:ascii="Book Antiqua" w:hAnsi="Book Antiqua" w:cs="Times New Roman"/>
          <w:sz w:val="24"/>
          <w:szCs w:val="24"/>
          <w:vertAlign w:val="superscript"/>
        </w:rPr>
        <w:t>6]</w:t>
      </w:r>
      <w:r w:rsidRPr="00057F8F">
        <w:rPr>
          <w:rFonts w:ascii="Book Antiqua" w:hAnsi="Book Antiqua" w:cs="Times New Roman"/>
          <w:sz w:val="24"/>
          <w:szCs w:val="24"/>
        </w:rPr>
        <w:t>.</w:t>
      </w:r>
      <w:r w:rsidR="00390AFF">
        <w:rPr>
          <w:rFonts w:ascii="Book Antiqua" w:eastAsia="宋体" w:hAnsi="Book Antiqua" w:cs="Times New Roman" w:hint="eastAsia"/>
          <w:sz w:val="24"/>
          <w:szCs w:val="24"/>
          <w:lang w:eastAsia="zh-CN"/>
        </w:rPr>
        <w:t xml:space="preserve"> </w:t>
      </w:r>
      <w:r w:rsidR="006F3646" w:rsidRPr="00057F8F">
        <w:rPr>
          <w:rFonts w:ascii="Book Antiqua" w:hAnsi="Book Antiqua" w:cs="Times New Roman"/>
          <w:sz w:val="24"/>
          <w:szCs w:val="24"/>
        </w:rPr>
        <w:t xml:space="preserve">The most common </w:t>
      </w:r>
      <w:proofErr w:type="spellStart"/>
      <w:r w:rsidR="006F3646" w:rsidRPr="00057F8F">
        <w:rPr>
          <w:rFonts w:ascii="Book Antiqua" w:hAnsi="Book Antiqua" w:cs="Times New Roman"/>
          <w:sz w:val="24"/>
          <w:szCs w:val="24"/>
        </w:rPr>
        <w:t>lysosomal</w:t>
      </w:r>
      <w:proofErr w:type="spellEnd"/>
      <w:r w:rsidR="006F3646" w:rsidRPr="00057F8F">
        <w:rPr>
          <w:rFonts w:ascii="Book Antiqua" w:hAnsi="Book Antiqua" w:cs="Times New Roman"/>
          <w:sz w:val="24"/>
          <w:szCs w:val="24"/>
        </w:rPr>
        <w:t xml:space="preserve"> storage disorder associated with Mongolian spots is Hurler’s disease followed by GM1 </w:t>
      </w:r>
      <w:proofErr w:type="spellStart"/>
      <w:r w:rsidR="006F3646" w:rsidRPr="00057F8F">
        <w:rPr>
          <w:rFonts w:ascii="Book Antiqua" w:hAnsi="Book Antiqua" w:cs="Times New Roman"/>
          <w:sz w:val="24"/>
          <w:szCs w:val="24"/>
        </w:rPr>
        <w:t>gangliosidosis</w:t>
      </w:r>
      <w:proofErr w:type="spellEnd"/>
      <w:r w:rsidR="006F3646" w:rsidRPr="00057F8F">
        <w:rPr>
          <w:rFonts w:ascii="Book Antiqua" w:hAnsi="Book Antiqua" w:cs="Times New Roman"/>
          <w:sz w:val="24"/>
          <w:szCs w:val="24"/>
        </w:rPr>
        <w:t xml:space="preserve"> 1</w:t>
      </w:r>
      <w:r w:rsidR="0047014C" w:rsidRPr="00057F8F">
        <w:rPr>
          <w:rFonts w:ascii="Book Antiqua" w:hAnsi="Book Antiqua" w:cs="Times New Roman"/>
          <w:sz w:val="24"/>
          <w:szCs w:val="24"/>
          <w:vertAlign w:val="superscript"/>
        </w:rPr>
        <w:t>[4]</w:t>
      </w:r>
      <w:r w:rsidR="006F3646" w:rsidRPr="00057F8F">
        <w:rPr>
          <w:rFonts w:ascii="Book Antiqua" w:hAnsi="Book Antiqua" w:cs="Times New Roman"/>
          <w:sz w:val="24"/>
          <w:szCs w:val="24"/>
        </w:rPr>
        <w:t>.</w:t>
      </w:r>
      <w:r w:rsidR="0047014C" w:rsidRPr="00057F8F">
        <w:rPr>
          <w:rFonts w:ascii="Book Antiqua" w:hAnsi="Book Antiqua" w:cs="Times New Roman"/>
          <w:sz w:val="24"/>
          <w:szCs w:val="24"/>
        </w:rPr>
        <w:t xml:space="preserve"> </w:t>
      </w:r>
      <w:r w:rsidR="006F3646" w:rsidRPr="00057F8F">
        <w:rPr>
          <w:rFonts w:ascii="Book Antiqua" w:hAnsi="Book Antiqua" w:cs="Times New Roman"/>
          <w:sz w:val="24"/>
          <w:szCs w:val="24"/>
        </w:rPr>
        <w:t xml:space="preserve">Apart from GM1 </w:t>
      </w:r>
      <w:proofErr w:type="spellStart"/>
      <w:r w:rsidR="006F3646" w:rsidRPr="00057F8F">
        <w:rPr>
          <w:rFonts w:ascii="Book Antiqua" w:hAnsi="Book Antiqua" w:cs="Times New Roman"/>
          <w:sz w:val="24"/>
          <w:szCs w:val="24"/>
        </w:rPr>
        <w:t>gangliosidosis</w:t>
      </w:r>
      <w:proofErr w:type="spellEnd"/>
      <w:r w:rsidR="006F3646" w:rsidRPr="00057F8F">
        <w:rPr>
          <w:rFonts w:ascii="Book Antiqua" w:hAnsi="Book Antiqua" w:cs="Times New Roman"/>
          <w:sz w:val="24"/>
          <w:szCs w:val="24"/>
        </w:rPr>
        <w:t xml:space="preserve"> and </w:t>
      </w:r>
      <w:proofErr w:type="spellStart"/>
      <w:r w:rsidR="006F3646" w:rsidRPr="00057F8F">
        <w:rPr>
          <w:rFonts w:ascii="Book Antiqua" w:hAnsi="Book Antiqua" w:cs="Times New Roman"/>
          <w:sz w:val="24"/>
          <w:szCs w:val="24"/>
        </w:rPr>
        <w:t>mucopolysaccharidosis</w:t>
      </w:r>
      <w:proofErr w:type="spellEnd"/>
      <w:r w:rsidR="006F3646" w:rsidRPr="00057F8F">
        <w:rPr>
          <w:rFonts w:ascii="Book Antiqua" w:hAnsi="Book Antiqua" w:cs="Times New Roman"/>
          <w:sz w:val="24"/>
          <w:szCs w:val="24"/>
        </w:rPr>
        <w:t xml:space="preserve"> type I (Hurler’s disease), Mongolian spots have been reported in association with </w:t>
      </w:r>
      <w:proofErr w:type="spellStart"/>
      <w:r w:rsidR="006F3646" w:rsidRPr="00057F8F">
        <w:rPr>
          <w:rFonts w:ascii="Book Antiqua" w:hAnsi="Book Antiqua" w:cs="Times New Roman"/>
          <w:sz w:val="24"/>
          <w:szCs w:val="24"/>
        </w:rPr>
        <w:t>mucopolysaccharidosis</w:t>
      </w:r>
      <w:proofErr w:type="spellEnd"/>
      <w:r w:rsidR="006F3646" w:rsidRPr="00057F8F">
        <w:rPr>
          <w:rFonts w:ascii="Book Antiqua" w:hAnsi="Book Antiqua" w:cs="Times New Roman"/>
          <w:sz w:val="24"/>
          <w:szCs w:val="24"/>
        </w:rPr>
        <w:t xml:space="preserve"> type II (Hunter’s syndrome), </w:t>
      </w:r>
      <w:proofErr w:type="spellStart"/>
      <w:r w:rsidR="006F3646" w:rsidRPr="00057F8F">
        <w:rPr>
          <w:rFonts w:ascii="Book Antiqua" w:hAnsi="Book Antiqua" w:cs="Times New Roman"/>
          <w:sz w:val="24"/>
          <w:szCs w:val="24"/>
        </w:rPr>
        <w:t>mucolipidosis</w:t>
      </w:r>
      <w:proofErr w:type="spellEnd"/>
      <w:r w:rsidR="006F3646" w:rsidRPr="00057F8F">
        <w:rPr>
          <w:rFonts w:ascii="Book Antiqua" w:hAnsi="Book Antiqua" w:cs="Times New Roman"/>
          <w:sz w:val="24"/>
          <w:szCs w:val="24"/>
        </w:rPr>
        <w:t xml:space="preserve">, </w:t>
      </w:r>
      <w:proofErr w:type="spellStart"/>
      <w:r w:rsidR="006F3646" w:rsidRPr="00057F8F">
        <w:rPr>
          <w:rFonts w:ascii="Book Antiqua" w:hAnsi="Book Antiqua" w:cs="Times New Roman"/>
          <w:sz w:val="24"/>
          <w:szCs w:val="24"/>
        </w:rPr>
        <w:t>Niemann</w:t>
      </w:r>
      <w:proofErr w:type="spellEnd"/>
      <w:r w:rsidR="006F3646" w:rsidRPr="00057F8F">
        <w:rPr>
          <w:rFonts w:ascii="Book Antiqua" w:hAnsi="Book Antiqua" w:cs="Times New Roman"/>
          <w:sz w:val="24"/>
          <w:szCs w:val="24"/>
        </w:rPr>
        <w:t xml:space="preserve">-Pick disease and </w:t>
      </w:r>
      <w:proofErr w:type="spellStart"/>
      <w:proofErr w:type="gramStart"/>
      <w:r w:rsidR="006F3646" w:rsidRPr="00057F8F">
        <w:rPr>
          <w:rFonts w:ascii="Book Antiqua" w:hAnsi="Book Antiqua" w:cs="Times New Roman"/>
          <w:sz w:val="24"/>
          <w:szCs w:val="24"/>
        </w:rPr>
        <w:t>mannosidosis</w:t>
      </w:r>
      <w:proofErr w:type="spellEnd"/>
      <w:r w:rsidR="0047014C" w:rsidRPr="00057F8F">
        <w:rPr>
          <w:rFonts w:ascii="Book Antiqua" w:hAnsi="Book Antiqua" w:cs="Times New Roman"/>
          <w:sz w:val="24"/>
          <w:szCs w:val="24"/>
          <w:vertAlign w:val="superscript"/>
        </w:rPr>
        <w:t>[</w:t>
      </w:r>
      <w:proofErr w:type="gramEnd"/>
      <w:r w:rsidR="0047014C" w:rsidRPr="00057F8F">
        <w:rPr>
          <w:rFonts w:ascii="Book Antiqua" w:hAnsi="Book Antiqua" w:cs="Times New Roman"/>
          <w:sz w:val="24"/>
          <w:szCs w:val="24"/>
          <w:vertAlign w:val="superscript"/>
        </w:rPr>
        <w:t>7, 8]</w:t>
      </w:r>
      <w:r w:rsidR="006F3646" w:rsidRPr="00057F8F">
        <w:rPr>
          <w:rFonts w:ascii="Book Antiqua" w:hAnsi="Book Antiqua" w:cs="Times New Roman"/>
          <w:sz w:val="24"/>
          <w:szCs w:val="24"/>
        </w:rPr>
        <w:t>.</w:t>
      </w:r>
    </w:p>
    <w:p w14:paraId="64467319" w14:textId="7C244577" w:rsidR="006F3646" w:rsidRPr="00057F8F" w:rsidRDefault="006F3646" w:rsidP="00867E29">
      <w:pPr>
        <w:spacing w:after="0" w:line="360" w:lineRule="auto"/>
        <w:ind w:firstLineChars="250" w:firstLine="600"/>
        <w:jc w:val="both"/>
        <w:rPr>
          <w:rFonts w:ascii="Book Antiqua" w:hAnsi="Book Antiqua" w:cs="Times New Roman"/>
          <w:sz w:val="24"/>
          <w:szCs w:val="24"/>
        </w:rPr>
      </w:pPr>
      <w:r w:rsidRPr="00057F8F">
        <w:rPr>
          <w:rFonts w:ascii="Book Antiqua" w:hAnsi="Book Antiqua" w:cs="Times New Roman"/>
          <w:sz w:val="24"/>
          <w:szCs w:val="24"/>
        </w:rPr>
        <w:t>Human keratinocytes and dermal fibroblasts express nerve growth factor (NGF</w:t>
      </w:r>
      <w:r w:rsidR="003505CD" w:rsidRPr="00057F8F">
        <w:rPr>
          <w:rFonts w:ascii="Book Antiqua" w:hAnsi="Book Antiqua" w:cs="Times New Roman"/>
          <w:sz w:val="24"/>
          <w:szCs w:val="24"/>
        </w:rPr>
        <w:t>), which</w:t>
      </w:r>
      <w:r w:rsidRPr="00057F8F">
        <w:rPr>
          <w:rFonts w:ascii="Book Antiqua" w:hAnsi="Book Antiqua" w:cs="Times New Roman"/>
          <w:sz w:val="24"/>
          <w:szCs w:val="24"/>
        </w:rPr>
        <w:t xml:space="preserve"> is </w:t>
      </w:r>
      <w:r w:rsidR="00F96BE3" w:rsidRPr="00057F8F">
        <w:rPr>
          <w:rFonts w:ascii="Book Antiqua" w:hAnsi="Book Antiqua" w:cs="Times New Roman"/>
          <w:sz w:val="24"/>
          <w:szCs w:val="24"/>
        </w:rPr>
        <w:t xml:space="preserve">an </w:t>
      </w:r>
      <w:r w:rsidRPr="00057F8F">
        <w:rPr>
          <w:rFonts w:ascii="Book Antiqua" w:hAnsi="Book Antiqua" w:cs="Times New Roman"/>
          <w:sz w:val="24"/>
          <w:szCs w:val="24"/>
        </w:rPr>
        <w:t xml:space="preserve">important signal for transdermal melanocyte migration. NGF exerts its action </w:t>
      </w:r>
      <w:r w:rsidR="00390AFF" w:rsidRPr="00390AFF">
        <w:rPr>
          <w:rFonts w:ascii="Book Antiqua" w:hAnsi="Book Antiqua" w:cs="Times New Roman"/>
          <w:i/>
          <w:sz w:val="24"/>
          <w:szCs w:val="24"/>
        </w:rPr>
        <w:t>via</w:t>
      </w:r>
      <w:r w:rsidR="001A133A">
        <w:rPr>
          <w:rFonts w:ascii="Book Antiqua" w:hAnsi="Book Antiqua" w:cs="Times New Roman"/>
          <w:i/>
          <w:sz w:val="24"/>
          <w:szCs w:val="24"/>
        </w:rPr>
        <w:t xml:space="preserve"> </w:t>
      </w:r>
      <w:r w:rsidRPr="00057F8F">
        <w:rPr>
          <w:rFonts w:ascii="Book Antiqua" w:hAnsi="Book Antiqua" w:cs="Times New Roman"/>
          <w:sz w:val="24"/>
          <w:szCs w:val="24"/>
        </w:rPr>
        <w:t xml:space="preserve">the </w:t>
      </w:r>
      <w:proofErr w:type="spellStart"/>
      <w:r w:rsidRPr="00057F8F">
        <w:rPr>
          <w:rFonts w:ascii="Book Antiqua" w:hAnsi="Book Antiqua" w:cs="Times New Roman"/>
          <w:sz w:val="24"/>
          <w:szCs w:val="24"/>
        </w:rPr>
        <w:t>Trk</w:t>
      </w:r>
      <w:proofErr w:type="spellEnd"/>
      <w:r w:rsidRPr="00057F8F">
        <w:rPr>
          <w:rFonts w:ascii="Book Antiqua" w:hAnsi="Book Antiqua" w:cs="Times New Roman"/>
          <w:sz w:val="24"/>
          <w:szCs w:val="24"/>
        </w:rPr>
        <w:t xml:space="preserve"> protein </w:t>
      </w:r>
      <w:r w:rsidR="00F96BE3" w:rsidRPr="00057F8F">
        <w:rPr>
          <w:rFonts w:ascii="Book Antiqua" w:hAnsi="Book Antiqua" w:cs="Times New Roman"/>
          <w:sz w:val="24"/>
          <w:szCs w:val="24"/>
        </w:rPr>
        <w:t>(</w:t>
      </w:r>
      <w:r w:rsidRPr="00057F8F">
        <w:rPr>
          <w:rFonts w:ascii="Book Antiqua" w:hAnsi="Book Antiqua" w:cs="Times New Roman"/>
          <w:sz w:val="24"/>
          <w:szCs w:val="24"/>
        </w:rPr>
        <w:t>tyrosine kinase-type receptor</w:t>
      </w:r>
      <w:r w:rsidR="00F96BE3" w:rsidRPr="00057F8F">
        <w:rPr>
          <w:rFonts w:ascii="Book Antiqua" w:hAnsi="Book Antiqua" w:cs="Times New Roman"/>
          <w:sz w:val="24"/>
          <w:szCs w:val="24"/>
        </w:rPr>
        <w:t xml:space="preserve">) as well as </w:t>
      </w:r>
      <w:r w:rsidR="00390AFF" w:rsidRPr="00390AFF">
        <w:rPr>
          <w:rFonts w:ascii="Book Antiqua" w:hAnsi="Book Antiqua" w:cs="Times New Roman"/>
          <w:i/>
          <w:sz w:val="24"/>
          <w:szCs w:val="24"/>
        </w:rPr>
        <w:t>via</w:t>
      </w:r>
      <w:r w:rsidR="001A133A">
        <w:rPr>
          <w:rFonts w:ascii="Book Antiqua" w:hAnsi="Book Antiqua" w:cs="Times New Roman"/>
          <w:i/>
          <w:sz w:val="24"/>
          <w:szCs w:val="24"/>
        </w:rPr>
        <w:t xml:space="preserve"> </w:t>
      </w:r>
      <w:r w:rsidR="00F96BE3" w:rsidRPr="00057F8F">
        <w:rPr>
          <w:rFonts w:ascii="Book Antiqua" w:hAnsi="Book Antiqua" w:cs="Times New Roman"/>
          <w:sz w:val="24"/>
          <w:szCs w:val="24"/>
        </w:rPr>
        <w:t>r</w:t>
      </w:r>
      <w:r w:rsidRPr="00057F8F">
        <w:rPr>
          <w:rFonts w:ascii="Book Antiqua" w:hAnsi="Book Antiqua" w:cs="Times New Roman"/>
          <w:sz w:val="24"/>
          <w:szCs w:val="24"/>
        </w:rPr>
        <w:t>eceptors present on melanocytes. In</w:t>
      </w:r>
      <w:r w:rsidR="006C20A9" w:rsidRPr="00057F8F">
        <w:rPr>
          <w:rFonts w:ascii="Book Antiqua" w:hAnsi="Book Antiqua" w:cs="Times New Roman"/>
          <w:sz w:val="24"/>
          <w:szCs w:val="24"/>
        </w:rPr>
        <w:t xml:space="preserve"> </w:t>
      </w:r>
      <w:r w:rsidR="006C20A9" w:rsidRPr="006C20A9">
        <w:rPr>
          <w:rFonts w:ascii="Book Antiqua" w:hAnsi="Book Antiqua" w:cs="Times New Roman"/>
          <w:sz w:val="24"/>
          <w:szCs w:val="24"/>
        </w:rPr>
        <w:t>inborn errors of metabolism (IEMs)</w:t>
      </w:r>
      <w:r w:rsidRPr="00057F8F">
        <w:rPr>
          <w:rFonts w:ascii="Book Antiqua" w:hAnsi="Book Antiqua" w:cs="Times New Roman"/>
          <w:sz w:val="24"/>
          <w:szCs w:val="24"/>
        </w:rPr>
        <w:t xml:space="preserve">, accumulated metabolites bind to the </w:t>
      </w:r>
      <w:proofErr w:type="spellStart"/>
      <w:r w:rsidRPr="00057F8F">
        <w:rPr>
          <w:rFonts w:ascii="Book Antiqua" w:hAnsi="Book Antiqua" w:cs="Times New Roman"/>
          <w:sz w:val="24"/>
          <w:szCs w:val="24"/>
        </w:rPr>
        <w:t>Trk</w:t>
      </w:r>
      <w:proofErr w:type="spellEnd"/>
      <w:r w:rsidRPr="00057F8F">
        <w:rPr>
          <w:rFonts w:ascii="Book Antiqua" w:hAnsi="Book Antiqua" w:cs="Times New Roman"/>
          <w:sz w:val="24"/>
          <w:szCs w:val="24"/>
        </w:rPr>
        <w:t xml:space="preserve"> protein </w:t>
      </w:r>
      <w:r w:rsidR="00390AFF" w:rsidRPr="00390AFF">
        <w:rPr>
          <w:rFonts w:ascii="Book Antiqua" w:hAnsi="Book Antiqua" w:cs="Times New Roman"/>
          <w:i/>
          <w:sz w:val="24"/>
          <w:szCs w:val="24"/>
        </w:rPr>
        <w:t>via</w:t>
      </w:r>
      <w:r w:rsidRPr="00057F8F">
        <w:rPr>
          <w:rFonts w:ascii="Book Antiqua" w:hAnsi="Book Antiqua" w:cs="Times New Roman"/>
          <w:sz w:val="24"/>
          <w:szCs w:val="24"/>
        </w:rPr>
        <w:t xml:space="preserve"> glycosylation</w:t>
      </w:r>
      <w:r w:rsidR="00F96BE3" w:rsidRPr="00057F8F">
        <w:rPr>
          <w:rFonts w:ascii="Book Antiqua" w:hAnsi="Book Antiqua" w:cs="Times New Roman"/>
          <w:sz w:val="24"/>
          <w:szCs w:val="24"/>
        </w:rPr>
        <w:t>,</w:t>
      </w:r>
      <w:r w:rsidRPr="00057F8F">
        <w:rPr>
          <w:rFonts w:ascii="Book Antiqua" w:hAnsi="Book Antiqua" w:cs="Times New Roman"/>
          <w:sz w:val="24"/>
          <w:szCs w:val="24"/>
        </w:rPr>
        <w:t xml:space="preserve"> resulting in an abnormal increase in NGF activity. Since melanocytes also have receptors for NGF, metabolite-</w:t>
      </w:r>
      <w:proofErr w:type="spellStart"/>
      <w:r w:rsidRPr="00057F8F">
        <w:rPr>
          <w:rFonts w:ascii="Book Antiqua" w:hAnsi="Book Antiqua" w:cs="Times New Roman"/>
          <w:sz w:val="24"/>
          <w:szCs w:val="24"/>
        </w:rPr>
        <w:t>Trk</w:t>
      </w:r>
      <w:proofErr w:type="spellEnd"/>
      <w:r w:rsidRPr="00057F8F">
        <w:rPr>
          <w:rFonts w:ascii="Book Antiqua" w:hAnsi="Book Antiqua" w:cs="Times New Roman"/>
          <w:sz w:val="24"/>
          <w:szCs w:val="24"/>
        </w:rPr>
        <w:t xml:space="preserve"> binding will lead to abnormal melanocyte migration. Also, metabolite- </w:t>
      </w:r>
      <w:proofErr w:type="spellStart"/>
      <w:r w:rsidRPr="00057F8F">
        <w:rPr>
          <w:rFonts w:ascii="Book Antiqua" w:hAnsi="Book Antiqua" w:cs="Times New Roman"/>
          <w:sz w:val="24"/>
          <w:szCs w:val="24"/>
        </w:rPr>
        <w:t>Trk</w:t>
      </w:r>
      <w:proofErr w:type="spellEnd"/>
      <w:r w:rsidRPr="00057F8F">
        <w:rPr>
          <w:rFonts w:ascii="Book Antiqua" w:hAnsi="Book Antiqua" w:cs="Times New Roman"/>
          <w:sz w:val="24"/>
          <w:szCs w:val="24"/>
        </w:rPr>
        <w:t xml:space="preserve"> binding acts as a trigger for melanin-synthesizing pathways in dormant melanocytes</w:t>
      </w:r>
      <w:r w:rsidR="0047014C" w:rsidRPr="00057F8F">
        <w:rPr>
          <w:rFonts w:ascii="Book Antiqua" w:hAnsi="Book Antiqua" w:cs="Times New Roman"/>
          <w:sz w:val="24"/>
          <w:szCs w:val="24"/>
        </w:rPr>
        <w:t xml:space="preserve"> </w:t>
      </w:r>
      <w:r w:rsidR="007F0638" w:rsidRPr="00057F8F">
        <w:rPr>
          <w:rFonts w:ascii="Book Antiqua" w:hAnsi="Book Antiqua" w:cs="Times New Roman"/>
          <w:sz w:val="24"/>
          <w:szCs w:val="24"/>
          <w:vertAlign w:val="superscript"/>
        </w:rPr>
        <w:t>[4, 9]</w:t>
      </w:r>
      <w:r w:rsidRPr="00057F8F">
        <w:rPr>
          <w:rFonts w:ascii="Book Antiqua" w:hAnsi="Book Antiqua" w:cs="Times New Roman"/>
          <w:sz w:val="24"/>
          <w:szCs w:val="24"/>
        </w:rPr>
        <w:t>.</w:t>
      </w:r>
      <w:r w:rsidRPr="00057F8F">
        <w:rPr>
          <w:rFonts w:ascii="Book Antiqua" w:hAnsi="Book Antiqua" w:cs="Times New Roman"/>
          <w:sz w:val="24"/>
          <w:szCs w:val="24"/>
        </w:rPr>
        <w:tab/>
      </w:r>
    </w:p>
    <w:p w14:paraId="7DBA7220" w14:textId="77777777" w:rsidR="006F3646" w:rsidRPr="00057F8F" w:rsidRDefault="00F96BE3" w:rsidP="00867E29">
      <w:pPr>
        <w:spacing w:after="0" w:line="360" w:lineRule="auto"/>
        <w:ind w:firstLineChars="250" w:firstLine="600"/>
        <w:jc w:val="both"/>
        <w:rPr>
          <w:rFonts w:ascii="Book Antiqua" w:hAnsi="Book Antiqua" w:cs="Times New Roman"/>
          <w:sz w:val="24"/>
          <w:szCs w:val="24"/>
        </w:rPr>
      </w:pPr>
      <w:r w:rsidRPr="00057F8F">
        <w:rPr>
          <w:rFonts w:ascii="Book Antiqua" w:hAnsi="Book Antiqua" w:cs="Times New Roman"/>
          <w:sz w:val="24"/>
          <w:szCs w:val="24"/>
        </w:rPr>
        <w:lastRenderedPageBreak/>
        <w:t>MS in IEMs show a</w:t>
      </w:r>
      <w:r w:rsidR="006F3646" w:rsidRPr="00057F8F">
        <w:rPr>
          <w:rFonts w:ascii="Book Antiqua" w:hAnsi="Book Antiqua" w:cs="Times New Roman"/>
          <w:sz w:val="24"/>
          <w:szCs w:val="24"/>
        </w:rPr>
        <w:t xml:space="preserve"> generalized distribution involving dorsal and ventral trunk in addition to sacral region and extremities</w:t>
      </w:r>
      <w:r w:rsidRPr="00057F8F">
        <w:rPr>
          <w:rFonts w:ascii="Book Antiqua" w:hAnsi="Book Antiqua" w:cs="Times New Roman"/>
          <w:sz w:val="24"/>
          <w:szCs w:val="24"/>
        </w:rPr>
        <w:t>. These lesions a</w:t>
      </w:r>
      <w:r w:rsidR="006F3646" w:rsidRPr="00057F8F">
        <w:rPr>
          <w:rFonts w:ascii="Book Antiqua" w:hAnsi="Book Antiqua" w:cs="Times New Roman"/>
          <w:sz w:val="24"/>
          <w:szCs w:val="24"/>
        </w:rPr>
        <w:t xml:space="preserve">re persistent and </w:t>
      </w:r>
      <w:r w:rsidRPr="00057F8F">
        <w:rPr>
          <w:rFonts w:ascii="Book Antiqua" w:hAnsi="Book Antiqua" w:cs="Times New Roman"/>
          <w:sz w:val="24"/>
          <w:szCs w:val="24"/>
        </w:rPr>
        <w:t>may also pr</w:t>
      </w:r>
      <w:r w:rsidR="006F3646" w:rsidRPr="00057F8F">
        <w:rPr>
          <w:rFonts w:ascii="Book Antiqua" w:hAnsi="Book Antiqua" w:cs="Times New Roman"/>
          <w:sz w:val="24"/>
          <w:szCs w:val="24"/>
        </w:rPr>
        <w:t>ogress over time. The pigmentation is deeper as compared to the common MS</w:t>
      </w:r>
      <w:r w:rsidR="007F0638" w:rsidRPr="00057F8F">
        <w:rPr>
          <w:rFonts w:ascii="Book Antiqua" w:hAnsi="Book Antiqua" w:cs="Times New Roman"/>
          <w:sz w:val="24"/>
          <w:szCs w:val="24"/>
        </w:rPr>
        <w:t xml:space="preserve"> </w:t>
      </w:r>
      <w:r w:rsidR="007F0638" w:rsidRPr="00057F8F">
        <w:rPr>
          <w:rFonts w:ascii="Book Antiqua" w:hAnsi="Book Antiqua" w:cs="Times New Roman"/>
          <w:sz w:val="24"/>
          <w:szCs w:val="24"/>
          <w:vertAlign w:val="superscript"/>
        </w:rPr>
        <w:t>[10]</w:t>
      </w:r>
      <w:r w:rsidR="006F3646" w:rsidRPr="00057F8F">
        <w:rPr>
          <w:rFonts w:ascii="Book Antiqua" w:hAnsi="Book Antiqua" w:cs="Times New Roman"/>
          <w:sz w:val="24"/>
          <w:szCs w:val="24"/>
        </w:rPr>
        <w:t>.</w:t>
      </w:r>
    </w:p>
    <w:p w14:paraId="74B932FA" w14:textId="43F08E99" w:rsidR="006F3646" w:rsidRPr="00057F8F" w:rsidRDefault="006F3646" w:rsidP="00867E29">
      <w:pPr>
        <w:spacing w:after="0" w:line="360" w:lineRule="auto"/>
        <w:ind w:firstLineChars="300" w:firstLine="720"/>
        <w:jc w:val="both"/>
        <w:rPr>
          <w:rFonts w:ascii="Book Antiqua" w:hAnsi="Book Antiqua" w:cs="Times New Roman"/>
          <w:sz w:val="24"/>
          <w:szCs w:val="24"/>
        </w:rPr>
      </w:pPr>
      <w:r w:rsidRPr="00057F8F">
        <w:rPr>
          <w:rFonts w:ascii="Book Antiqua" w:hAnsi="Book Antiqua" w:cs="Times New Roman"/>
          <w:sz w:val="24"/>
          <w:szCs w:val="24"/>
        </w:rPr>
        <w:t xml:space="preserve">Recognition of extensive Mongolian spots can help a physician identify these related serious disorders early. The </w:t>
      </w:r>
      <w:proofErr w:type="spellStart"/>
      <w:r w:rsidRPr="00057F8F">
        <w:rPr>
          <w:rFonts w:ascii="Book Antiqua" w:hAnsi="Book Antiqua" w:cs="Times New Roman"/>
          <w:sz w:val="24"/>
          <w:szCs w:val="24"/>
        </w:rPr>
        <w:t>mucopolysaccharidoses</w:t>
      </w:r>
      <w:proofErr w:type="spellEnd"/>
      <w:r w:rsidRPr="00057F8F">
        <w:rPr>
          <w:rFonts w:ascii="Book Antiqua" w:hAnsi="Book Antiqua" w:cs="Times New Roman"/>
          <w:sz w:val="24"/>
          <w:szCs w:val="24"/>
        </w:rPr>
        <w:t xml:space="preserve"> respond well to stem cell transplantation or enzyme replacement therapy if instituted at an early stage, before irreversible organ damage occurs. Early palliative care decisions </w:t>
      </w:r>
      <w:r w:rsidR="00390AFF">
        <w:rPr>
          <w:rFonts w:ascii="Book Antiqua" w:hAnsi="Book Antiqua" w:cs="Times New Roman"/>
          <w:sz w:val="24"/>
          <w:szCs w:val="24"/>
        </w:rPr>
        <w:t xml:space="preserve">can be made for </w:t>
      </w:r>
      <w:proofErr w:type="spellStart"/>
      <w:r w:rsidR="00390AFF">
        <w:rPr>
          <w:rFonts w:ascii="Book Antiqua" w:hAnsi="Book Antiqua" w:cs="Times New Roman"/>
          <w:sz w:val="24"/>
          <w:szCs w:val="24"/>
        </w:rPr>
        <w:t>gangliosidoses</w:t>
      </w:r>
      <w:proofErr w:type="spellEnd"/>
      <w:r w:rsidR="00390AFF">
        <w:rPr>
          <w:rFonts w:ascii="Book Antiqua" w:hAnsi="Book Antiqua" w:cs="Times New Roman"/>
          <w:sz w:val="24"/>
          <w:szCs w:val="24"/>
        </w:rPr>
        <w:t>.</w:t>
      </w:r>
      <w:r w:rsidRPr="00057F8F">
        <w:rPr>
          <w:rFonts w:ascii="Book Antiqua" w:hAnsi="Book Antiqua" w:cs="Times New Roman"/>
          <w:sz w:val="24"/>
          <w:szCs w:val="24"/>
        </w:rPr>
        <w:t xml:space="preserve"> It also helps in identification of at risk families and prevention of </w:t>
      </w:r>
      <w:proofErr w:type="gramStart"/>
      <w:r w:rsidRPr="00057F8F">
        <w:rPr>
          <w:rFonts w:ascii="Book Antiqua" w:hAnsi="Book Antiqua" w:cs="Times New Roman"/>
          <w:sz w:val="24"/>
          <w:szCs w:val="24"/>
        </w:rPr>
        <w:t>complications</w:t>
      </w:r>
      <w:r w:rsidR="007F0638" w:rsidRPr="00057F8F">
        <w:rPr>
          <w:rFonts w:ascii="Book Antiqua" w:hAnsi="Book Antiqua" w:cs="Times New Roman"/>
          <w:sz w:val="24"/>
          <w:szCs w:val="24"/>
          <w:vertAlign w:val="superscript"/>
        </w:rPr>
        <w:t>[</w:t>
      </w:r>
      <w:proofErr w:type="gramEnd"/>
      <w:r w:rsidR="007F0638" w:rsidRPr="00057F8F">
        <w:rPr>
          <w:rFonts w:ascii="Book Antiqua" w:hAnsi="Book Antiqua" w:cs="Times New Roman"/>
          <w:sz w:val="24"/>
          <w:szCs w:val="24"/>
          <w:vertAlign w:val="superscript"/>
        </w:rPr>
        <w:t>9]</w:t>
      </w:r>
      <w:r w:rsidRPr="00057F8F">
        <w:rPr>
          <w:rFonts w:ascii="Book Antiqua" w:hAnsi="Book Antiqua" w:cs="Times New Roman"/>
          <w:sz w:val="24"/>
          <w:szCs w:val="24"/>
        </w:rPr>
        <w:t>.</w:t>
      </w:r>
    </w:p>
    <w:p w14:paraId="7FE59CAC" w14:textId="77777777" w:rsidR="006F3646" w:rsidRPr="00057F8F" w:rsidRDefault="006F3646" w:rsidP="00867E29">
      <w:pPr>
        <w:spacing w:after="0" w:line="360" w:lineRule="auto"/>
        <w:jc w:val="both"/>
        <w:rPr>
          <w:rFonts w:ascii="Book Antiqua" w:hAnsi="Book Antiqua" w:cs="Times New Roman"/>
          <w:b/>
          <w:sz w:val="24"/>
          <w:szCs w:val="24"/>
        </w:rPr>
      </w:pPr>
    </w:p>
    <w:p w14:paraId="26B87C6E" w14:textId="77777777" w:rsidR="006F3646" w:rsidRPr="00390AFF" w:rsidRDefault="006F3646" w:rsidP="00867E29">
      <w:pPr>
        <w:spacing w:after="0" w:line="360" w:lineRule="auto"/>
        <w:jc w:val="both"/>
        <w:outlineLvl w:val="0"/>
        <w:rPr>
          <w:rFonts w:ascii="Book Antiqua" w:hAnsi="Book Antiqua" w:cs="Times New Roman"/>
          <w:b/>
          <w:i/>
          <w:sz w:val="24"/>
          <w:szCs w:val="24"/>
        </w:rPr>
      </w:pPr>
      <w:r w:rsidRPr="00390AFF">
        <w:rPr>
          <w:rFonts w:ascii="Book Antiqua" w:hAnsi="Book Antiqua" w:cs="Times New Roman"/>
          <w:b/>
          <w:i/>
          <w:sz w:val="24"/>
          <w:szCs w:val="24"/>
        </w:rPr>
        <w:t>Vascular birthmarks</w:t>
      </w:r>
    </w:p>
    <w:p w14:paraId="6F65126B" w14:textId="42758E7B" w:rsidR="003505CD" w:rsidRPr="00057F8F" w:rsidRDefault="006F3646" w:rsidP="00867E29">
      <w:pPr>
        <w:spacing w:after="0" w:line="360" w:lineRule="auto"/>
        <w:jc w:val="both"/>
        <w:rPr>
          <w:rFonts w:ascii="Book Antiqua" w:hAnsi="Book Antiqua" w:cs="Times New Roman"/>
          <w:sz w:val="24"/>
          <w:szCs w:val="24"/>
        </w:rPr>
      </w:pPr>
      <w:r w:rsidRPr="00057F8F">
        <w:rPr>
          <w:rFonts w:ascii="Book Antiqua" w:hAnsi="Book Antiqua" w:cs="Times New Roman"/>
          <w:sz w:val="24"/>
          <w:szCs w:val="24"/>
        </w:rPr>
        <w:t>Co-existing Mongolian spots (a type of pigmented birthmark) and vascular birthmarks have been described.</w:t>
      </w:r>
      <w:r w:rsidR="00667924" w:rsidRPr="00057F8F">
        <w:rPr>
          <w:rFonts w:ascii="Book Antiqua" w:hAnsi="Book Antiqua" w:cs="Times New Roman"/>
          <w:sz w:val="24"/>
          <w:szCs w:val="24"/>
        </w:rPr>
        <w:t xml:space="preserve"> </w:t>
      </w:r>
      <w:r w:rsidRPr="00057F8F">
        <w:rPr>
          <w:rFonts w:ascii="Book Antiqua" w:hAnsi="Book Antiqua" w:cs="Times New Roman"/>
          <w:sz w:val="24"/>
          <w:szCs w:val="24"/>
        </w:rPr>
        <w:t>The term ‘</w:t>
      </w:r>
      <w:proofErr w:type="spellStart"/>
      <w:r w:rsidRPr="00057F8F">
        <w:rPr>
          <w:rFonts w:ascii="Book Antiqua" w:hAnsi="Book Antiqua" w:cs="Times New Roman"/>
          <w:sz w:val="24"/>
          <w:szCs w:val="24"/>
        </w:rPr>
        <w:t>phakomatosis</w:t>
      </w:r>
      <w:proofErr w:type="spellEnd"/>
      <w:r w:rsidR="009144F2"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pigmentovascularis</w:t>
      </w:r>
      <w:proofErr w:type="spellEnd"/>
      <w:r w:rsidRPr="00057F8F">
        <w:rPr>
          <w:rFonts w:ascii="Book Antiqua" w:hAnsi="Book Antiqua" w:cs="Times New Roman"/>
          <w:sz w:val="24"/>
          <w:szCs w:val="24"/>
        </w:rPr>
        <w:t xml:space="preserve"> (PPV)’ has been coined to denote the association of widespread, persistent and aberrant nevus</w:t>
      </w:r>
      <w:r w:rsidR="009144F2"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flammeus</w:t>
      </w:r>
      <w:proofErr w:type="spellEnd"/>
      <w:r w:rsidRPr="00057F8F">
        <w:rPr>
          <w:rFonts w:ascii="Book Antiqua" w:hAnsi="Book Antiqua" w:cs="Times New Roman"/>
          <w:sz w:val="24"/>
          <w:szCs w:val="24"/>
        </w:rPr>
        <w:t xml:space="preserve"> and </w:t>
      </w:r>
      <w:proofErr w:type="spellStart"/>
      <w:r w:rsidRPr="00057F8F">
        <w:rPr>
          <w:rFonts w:ascii="Book Antiqua" w:hAnsi="Book Antiqua" w:cs="Times New Roman"/>
          <w:sz w:val="24"/>
          <w:szCs w:val="24"/>
        </w:rPr>
        <w:t>pigmentary</w:t>
      </w:r>
      <w:proofErr w:type="spellEnd"/>
      <w:r w:rsidRPr="00057F8F">
        <w:rPr>
          <w:rFonts w:ascii="Book Antiqua" w:hAnsi="Book Antiqua" w:cs="Times New Roman"/>
          <w:sz w:val="24"/>
          <w:szCs w:val="24"/>
        </w:rPr>
        <w:t xml:space="preserve"> abnormalities. PPV has been classified into four </w:t>
      </w:r>
      <w:proofErr w:type="gramStart"/>
      <w:r w:rsidRPr="00057F8F">
        <w:rPr>
          <w:rFonts w:ascii="Book Antiqua" w:hAnsi="Book Antiqua" w:cs="Times New Roman"/>
          <w:sz w:val="24"/>
          <w:szCs w:val="24"/>
        </w:rPr>
        <w:t>types</w:t>
      </w:r>
      <w:r w:rsidR="00390AFF" w:rsidRPr="00057F8F">
        <w:rPr>
          <w:rFonts w:ascii="Book Antiqua" w:hAnsi="Book Antiqua" w:cs="Times New Roman"/>
          <w:sz w:val="24"/>
          <w:szCs w:val="24"/>
          <w:vertAlign w:val="superscript"/>
        </w:rPr>
        <w:t>[</w:t>
      </w:r>
      <w:proofErr w:type="gramEnd"/>
      <w:r w:rsidR="00390AFF" w:rsidRPr="00057F8F">
        <w:rPr>
          <w:rFonts w:ascii="Book Antiqua" w:hAnsi="Book Antiqua" w:cs="Times New Roman"/>
          <w:sz w:val="24"/>
          <w:szCs w:val="24"/>
          <w:vertAlign w:val="superscript"/>
        </w:rPr>
        <w:t>11]</w:t>
      </w:r>
      <w:r w:rsidR="00667924" w:rsidRPr="00057F8F">
        <w:rPr>
          <w:rFonts w:ascii="Book Antiqua" w:hAnsi="Book Antiqua" w:cs="Times New Roman"/>
          <w:sz w:val="24"/>
          <w:szCs w:val="24"/>
        </w:rPr>
        <w:t>:</w:t>
      </w:r>
      <w:r w:rsidR="00667924" w:rsidRPr="00057F8F">
        <w:rPr>
          <w:rFonts w:ascii="Book Antiqua" w:hAnsi="Book Antiqua" w:cs="Times New Roman"/>
          <w:sz w:val="24"/>
          <w:szCs w:val="24"/>
          <w:vertAlign w:val="superscript"/>
        </w:rPr>
        <w:t xml:space="preserve"> </w:t>
      </w:r>
      <w:r w:rsidR="00390AFF" w:rsidRPr="00390AFF">
        <w:rPr>
          <w:rFonts w:ascii="Book Antiqua" w:eastAsia="宋体" w:hAnsi="Book Antiqua" w:cs="Times New Roman" w:hint="eastAsia"/>
          <w:sz w:val="24"/>
          <w:szCs w:val="24"/>
          <w:lang w:eastAsia="zh-CN"/>
        </w:rPr>
        <w:t>(1)</w:t>
      </w:r>
      <w:r w:rsidRPr="00390AFF">
        <w:rPr>
          <w:rFonts w:ascii="Book Antiqua" w:hAnsi="Book Antiqua" w:cs="Times New Roman"/>
          <w:sz w:val="24"/>
          <w:szCs w:val="24"/>
        </w:rPr>
        <w:t>Type I</w:t>
      </w:r>
      <w:r w:rsidR="00390AFF" w:rsidRPr="00390AFF">
        <w:rPr>
          <w:rFonts w:ascii="Book Antiqua" w:eastAsia="宋体" w:hAnsi="Book Antiqua" w:cs="Times New Roman" w:hint="eastAsia"/>
          <w:sz w:val="24"/>
          <w:szCs w:val="24"/>
          <w:lang w:eastAsia="zh-CN"/>
        </w:rPr>
        <w:t>,</w:t>
      </w:r>
      <w:r w:rsidR="001A133A">
        <w:rPr>
          <w:rFonts w:ascii="Book Antiqua" w:hAnsi="Book Antiqua" w:cs="Times New Roman"/>
          <w:sz w:val="24"/>
          <w:szCs w:val="24"/>
        </w:rPr>
        <w:t xml:space="preserve"> </w:t>
      </w:r>
      <w:r w:rsidRPr="00390AFF">
        <w:rPr>
          <w:rFonts w:ascii="Book Antiqua" w:hAnsi="Book Antiqua" w:cs="Times New Roman"/>
          <w:sz w:val="24"/>
          <w:szCs w:val="24"/>
        </w:rPr>
        <w:t>Nevus</w:t>
      </w:r>
      <w:r w:rsidR="009144F2" w:rsidRPr="00390AFF">
        <w:rPr>
          <w:rFonts w:ascii="Book Antiqua" w:hAnsi="Book Antiqua" w:cs="Times New Roman"/>
          <w:sz w:val="24"/>
          <w:szCs w:val="24"/>
        </w:rPr>
        <w:t xml:space="preserve"> </w:t>
      </w:r>
      <w:proofErr w:type="spellStart"/>
      <w:r w:rsidRPr="00390AFF">
        <w:rPr>
          <w:rFonts w:ascii="Book Antiqua" w:hAnsi="Book Antiqua" w:cs="Times New Roman"/>
          <w:sz w:val="24"/>
          <w:szCs w:val="24"/>
        </w:rPr>
        <w:t>flammeus</w:t>
      </w:r>
      <w:proofErr w:type="spellEnd"/>
      <w:r w:rsidRPr="00390AFF">
        <w:rPr>
          <w:rFonts w:ascii="Book Antiqua" w:hAnsi="Book Antiqua" w:cs="Times New Roman"/>
          <w:sz w:val="24"/>
          <w:szCs w:val="24"/>
        </w:rPr>
        <w:t xml:space="preserve"> plus nevus </w:t>
      </w:r>
      <w:proofErr w:type="spellStart"/>
      <w:r w:rsidRPr="00390AFF">
        <w:rPr>
          <w:rFonts w:ascii="Book Antiqua" w:hAnsi="Book Antiqua" w:cs="Times New Roman"/>
          <w:sz w:val="24"/>
          <w:szCs w:val="24"/>
        </w:rPr>
        <w:t>pigmentosus</w:t>
      </w:r>
      <w:proofErr w:type="spellEnd"/>
      <w:r w:rsidR="009144F2" w:rsidRPr="00390AFF">
        <w:rPr>
          <w:rFonts w:ascii="Book Antiqua" w:hAnsi="Book Antiqua" w:cs="Times New Roman"/>
          <w:sz w:val="24"/>
          <w:szCs w:val="24"/>
        </w:rPr>
        <w:t xml:space="preserve"> </w:t>
      </w:r>
      <w:r w:rsidRPr="00390AFF">
        <w:rPr>
          <w:rFonts w:ascii="Book Antiqua" w:hAnsi="Book Antiqua" w:cs="Times New Roman"/>
          <w:sz w:val="24"/>
          <w:szCs w:val="24"/>
        </w:rPr>
        <w:t>et</w:t>
      </w:r>
      <w:r w:rsidR="009144F2" w:rsidRPr="00390AFF">
        <w:rPr>
          <w:rFonts w:ascii="Book Antiqua" w:hAnsi="Book Antiqua" w:cs="Times New Roman"/>
          <w:sz w:val="24"/>
          <w:szCs w:val="24"/>
        </w:rPr>
        <w:t xml:space="preserve"> </w:t>
      </w:r>
      <w:proofErr w:type="spellStart"/>
      <w:r w:rsidRPr="00390AFF">
        <w:rPr>
          <w:rFonts w:ascii="Book Antiqua" w:hAnsi="Book Antiqua" w:cs="Times New Roman"/>
          <w:sz w:val="24"/>
          <w:szCs w:val="24"/>
        </w:rPr>
        <w:t>verrucosus</w:t>
      </w:r>
      <w:proofErr w:type="spellEnd"/>
      <w:r w:rsidR="00390AFF" w:rsidRPr="00390AFF">
        <w:rPr>
          <w:rFonts w:ascii="Book Antiqua" w:eastAsia="宋体" w:hAnsi="Book Antiqua" w:cs="Times New Roman" w:hint="eastAsia"/>
          <w:sz w:val="24"/>
          <w:szCs w:val="24"/>
          <w:lang w:eastAsia="zh-CN"/>
        </w:rPr>
        <w:t xml:space="preserve">; (2) </w:t>
      </w:r>
      <w:r w:rsidRPr="00390AFF">
        <w:rPr>
          <w:rFonts w:ascii="Book Antiqua" w:hAnsi="Book Antiqua" w:cs="Times New Roman"/>
          <w:sz w:val="24"/>
          <w:szCs w:val="24"/>
        </w:rPr>
        <w:t>Type II</w:t>
      </w:r>
      <w:r w:rsidR="00390AFF" w:rsidRPr="00390AFF">
        <w:rPr>
          <w:rFonts w:ascii="Book Antiqua" w:eastAsia="宋体" w:hAnsi="Book Antiqua" w:cs="Times New Roman" w:hint="eastAsia"/>
          <w:sz w:val="24"/>
          <w:szCs w:val="24"/>
          <w:lang w:eastAsia="zh-CN"/>
        </w:rPr>
        <w:t xml:space="preserve">, </w:t>
      </w:r>
      <w:r w:rsidRPr="00390AFF">
        <w:rPr>
          <w:rFonts w:ascii="Book Antiqua" w:hAnsi="Book Antiqua" w:cs="Times New Roman"/>
          <w:sz w:val="24"/>
          <w:szCs w:val="24"/>
        </w:rPr>
        <w:t>Nevus</w:t>
      </w:r>
      <w:r w:rsidR="009144F2" w:rsidRPr="00390AFF">
        <w:rPr>
          <w:rFonts w:ascii="Book Antiqua" w:hAnsi="Book Antiqua" w:cs="Times New Roman"/>
          <w:sz w:val="24"/>
          <w:szCs w:val="24"/>
        </w:rPr>
        <w:t xml:space="preserve"> </w:t>
      </w:r>
      <w:proofErr w:type="spellStart"/>
      <w:r w:rsidRPr="00390AFF">
        <w:rPr>
          <w:rFonts w:ascii="Book Antiqua" w:hAnsi="Book Antiqua" w:cs="Times New Roman"/>
          <w:sz w:val="24"/>
          <w:szCs w:val="24"/>
        </w:rPr>
        <w:t>flammeus</w:t>
      </w:r>
      <w:proofErr w:type="spellEnd"/>
      <w:r w:rsidRPr="00390AFF">
        <w:rPr>
          <w:rFonts w:ascii="Book Antiqua" w:hAnsi="Book Antiqua" w:cs="Times New Roman"/>
          <w:sz w:val="24"/>
          <w:szCs w:val="24"/>
        </w:rPr>
        <w:t xml:space="preserve"> plus Mongolian spots with or without nevus</w:t>
      </w:r>
      <w:r w:rsidR="009144F2" w:rsidRPr="00390AFF">
        <w:rPr>
          <w:rFonts w:ascii="Book Antiqua" w:hAnsi="Book Antiqua" w:cs="Times New Roman"/>
          <w:sz w:val="24"/>
          <w:szCs w:val="24"/>
        </w:rPr>
        <w:t xml:space="preserve"> </w:t>
      </w:r>
      <w:proofErr w:type="spellStart"/>
      <w:r w:rsidRPr="00390AFF">
        <w:rPr>
          <w:rFonts w:ascii="Book Antiqua" w:hAnsi="Book Antiqua" w:cs="Times New Roman"/>
          <w:sz w:val="24"/>
          <w:szCs w:val="24"/>
        </w:rPr>
        <w:t>anemicus</w:t>
      </w:r>
      <w:proofErr w:type="spellEnd"/>
      <w:r w:rsidR="00390AFF" w:rsidRPr="00390AFF">
        <w:rPr>
          <w:rFonts w:ascii="Book Antiqua" w:eastAsia="宋体" w:hAnsi="Book Antiqua" w:cs="Times New Roman" w:hint="eastAsia"/>
          <w:sz w:val="24"/>
          <w:szCs w:val="24"/>
          <w:lang w:eastAsia="zh-CN"/>
        </w:rPr>
        <w:t xml:space="preserve">; (3) </w:t>
      </w:r>
      <w:r w:rsidRPr="00390AFF">
        <w:rPr>
          <w:rFonts w:ascii="Book Antiqua" w:hAnsi="Book Antiqua" w:cs="Times New Roman"/>
          <w:sz w:val="24"/>
          <w:szCs w:val="24"/>
        </w:rPr>
        <w:t>Type III</w:t>
      </w:r>
      <w:r w:rsidR="00390AFF" w:rsidRPr="00390AFF">
        <w:rPr>
          <w:rFonts w:ascii="Book Antiqua" w:eastAsia="宋体" w:hAnsi="Book Antiqua" w:cs="Times New Roman" w:hint="eastAsia"/>
          <w:sz w:val="24"/>
          <w:szCs w:val="24"/>
          <w:lang w:eastAsia="zh-CN"/>
        </w:rPr>
        <w:t xml:space="preserve">, </w:t>
      </w:r>
      <w:r w:rsidRPr="00390AFF">
        <w:rPr>
          <w:rFonts w:ascii="Book Antiqua" w:hAnsi="Book Antiqua" w:cs="Times New Roman"/>
          <w:sz w:val="24"/>
          <w:szCs w:val="24"/>
        </w:rPr>
        <w:t>Nevus</w:t>
      </w:r>
      <w:r w:rsidR="009144F2" w:rsidRPr="00390AFF">
        <w:rPr>
          <w:rFonts w:ascii="Book Antiqua" w:hAnsi="Book Antiqua" w:cs="Times New Roman"/>
          <w:sz w:val="24"/>
          <w:szCs w:val="24"/>
        </w:rPr>
        <w:t xml:space="preserve"> </w:t>
      </w:r>
      <w:proofErr w:type="spellStart"/>
      <w:r w:rsidRPr="00390AFF">
        <w:rPr>
          <w:rFonts w:ascii="Book Antiqua" w:hAnsi="Book Antiqua" w:cs="Times New Roman"/>
          <w:sz w:val="24"/>
          <w:szCs w:val="24"/>
        </w:rPr>
        <w:t>flammeus</w:t>
      </w:r>
      <w:proofErr w:type="spellEnd"/>
      <w:r w:rsidRPr="00390AFF">
        <w:rPr>
          <w:rFonts w:ascii="Book Antiqua" w:hAnsi="Book Antiqua" w:cs="Times New Roman"/>
          <w:sz w:val="24"/>
          <w:szCs w:val="24"/>
        </w:rPr>
        <w:t xml:space="preserve"> plus </w:t>
      </w:r>
      <w:proofErr w:type="spellStart"/>
      <w:r w:rsidRPr="00390AFF">
        <w:rPr>
          <w:rFonts w:ascii="Book Antiqua" w:hAnsi="Book Antiqua" w:cs="Times New Roman"/>
          <w:sz w:val="24"/>
          <w:szCs w:val="24"/>
        </w:rPr>
        <w:t>naevus</w:t>
      </w:r>
      <w:proofErr w:type="spellEnd"/>
      <w:r w:rsidR="009144F2" w:rsidRPr="00390AFF">
        <w:rPr>
          <w:rFonts w:ascii="Book Antiqua" w:hAnsi="Book Antiqua" w:cs="Times New Roman"/>
          <w:sz w:val="24"/>
          <w:szCs w:val="24"/>
        </w:rPr>
        <w:t xml:space="preserve"> </w:t>
      </w:r>
      <w:proofErr w:type="spellStart"/>
      <w:r w:rsidRPr="00390AFF">
        <w:rPr>
          <w:rFonts w:ascii="Book Antiqua" w:hAnsi="Book Antiqua" w:cs="Times New Roman"/>
          <w:sz w:val="24"/>
          <w:szCs w:val="24"/>
        </w:rPr>
        <w:t>spilus</w:t>
      </w:r>
      <w:proofErr w:type="spellEnd"/>
      <w:r w:rsidRPr="00390AFF">
        <w:rPr>
          <w:rFonts w:ascii="Book Antiqua" w:hAnsi="Book Antiqua" w:cs="Times New Roman"/>
          <w:sz w:val="24"/>
          <w:szCs w:val="24"/>
        </w:rPr>
        <w:t xml:space="preserve"> with or without nevus</w:t>
      </w:r>
      <w:r w:rsidR="009144F2" w:rsidRPr="00390AFF">
        <w:rPr>
          <w:rFonts w:ascii="Book Antiqua" w:hAnsi="Book Antiqua" w:cs="Times New Roman"/>
          <w:sz w:val="24"/>
          <w:szCs w:val="24"/>
        </w:rPr>
        <w:t xml:space="preserve"> </w:t>
      </w:r>
      <w:proofErr w:type="spellStart"/>
      <w:r w:rsidRPr="00390AFF">
        <w:rPr>
          <w:rFonts w:ascii="Book Antiqua" w:hAnsi="Book Antiqua" w:cs="Times New Roman"/>
          <w:sz w:val="24"/>
          <w:szCs w:val="24"/>
        </w:rPr>
        <w:t>anemicus</w:t>
      </w:r>
      <w:proofErr w:type="spellEnd"/>
      <w:r w:rsidR="00390AFF" w:rsidRPr="00390AFF">
        <w:rPr>
          <w:rFonts w:ascii="Book Antiqua" w:eastAsia="宋体" w:hAnsi="Book Antiqua" w:cs="Times New Roman" w:hint="eastAsia"/>
          <w:sz w:val="24"/>
          <w:szCs w:val="24"/>
          <w:lang w:eastAsia="zh-CN"/>
        </w:rPr>
        <w:t xml:space="preserve">; and (4) </w:t>
      </w:r>
      <w:r w:rsidRPr="00390AFF">
        <w:rPr>
          <w:rFonts w:ascii="Book Antiqua" w:hAnsi="Book Antiqua" w:cs="Times New Roman"/>
          <w:sz w:val="24"/>
          <w:szCs w:val="24"/>
        </w:rPr>
        <w:t>Type IV</w:t>
      </w:r>
      <w:r w:rsidR="00390AFF">
        <w:rPr>
          <w:rFonts w:ascii="Book Antiqua" w:eastAsia="宋体" w:hAnsi="Book Antiqua" w:cs="Times New Roman" w:hint="eastAsia"/>
          <w:b/>
          <w:sz w:val="24"/>
          <w:szCs w:val="24"/>
          <w:lang w:eastAsia="zh-CN"/>
        </w:rPr>
        <w:t xml:space="preserve">, </w:t>
      </w:r>
      <w:r w:rsidRPr="00057F8F">
        <w:rPr>
          <w:rFonts w:ascii="Book Antiqua" w:hAnsi="Book Antiqua" w:cs="Times New Roman"/>
          <w:sz w:val="24"/>
          <w:szCs w:val="24"/>
        </w:rPr>
        <w:t>Nevus</w:t>
      </w:r>
      <w:r w:rsidR="009144F2" w:rsidRPr="00057F8F">
        <w:rPr>
          <w:rFonts w:ascii="Book Antiqua" w:hAnsi="Book Antiqua" w:cs="Times New Roman"/>
          <w:sz w:val="24"/>
          <w:szCs w:val="24"/>
        </w:rPr>
        <w:t xml:space="preserve"> </w:t>
      </w:r>
      <w:proofErr w:type="spellStart"/>
      <w:r w:rsidR="003505CD" w:rsidRPr="00057F8F">
        <w:rPr>
          <w:rFonts w:ascii="Book Antiqua" w:hAnsi="Book Antiqua" w:cs="Times New Roman"/>
          <w:sz w:val="24"/>
          <w:szCs w:val="24"/>
        </w:rPr>
        <w:t>flammeus</w:t>
      </w:r>
      <w:proofErr w:type="spellEnd"/>
      <w:r w:rsidR="003505CD" w:rsidRPr="00057F8F">
        <w:rPr>
          <w:rFonts w:ascii="Book Antiqua" w:hAnsi="Book Antiqua" w:cs="Times New Roman"/>
          <w:sz w:val="24"/>
          <w:szCs w:val="24"/>
        </w:rPr>
        <w:t xml:space="preserve"> plus Mongolian spots and</w:t>
      </w:r>
      <w:r w:rsidR="009144F2" w:rsidRPr="00057F8F">
        <w:rPr>
          <w:rFonts w:ascii="Book Antiqua" w:hAnsi="Book Antiqua" w:cs="Times New Roman"/>
          <w:sz w:val="24"/>
          <w:szCs w:val="24"/>
        </w:rPr>
        <w:t xml:space="preserve"> </w:t>
      </w:r>
      <w:r w:rsidRPr="00057F8F">
        <w:rPr>
          <w:rFonts w:ascii="Book Antiqua" w:hAnsi="Book Antiqua" w:cs="Times New Roman"/>
          <w:sz w:val="24"/>
          <w:szCs w:val="24"/>
        </w:rPr>
        <w:t>nevus</w:t>
      </w:r>
      <w:r w:rsidR="009144F2"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spilus</w:t>
      </w:r>
      <w:proofErr w:type="spellEnd"/>
      <w:r w:rsidRPr="00057F8F">
        <w:rPr>
          <w:rFonts w:ascii="Book Antiqua" w:hAnsi="Book Antiqua" w:cs="Times New Roman"/>
          <w:sz w:val="24"/>
          <w:szCs w:val="24"/>
        </w:rPr>
        <w:t xml:space="preserve"> with or without nevus </w:t>
      </w:r>
      <w:proofErr w:type="spellStart"/>
      <w:r w:rsidRPr="00057F8F">
        <w:rPr>
          <w:rFonts w:ascii="Book Antiqua" w:hAnsi="Book Antiqua" w:cs="Times New Roman"/>
          <w:sz w:val="24"/>
          <w:szCs w:val="24"/>
        </w:rPr>
        <w:t>anemicus</w:t>
      </w:r>
      <w:proofErr w:type="spellEnd"/>
      <w:r w:rsidR="00390AFF">
        <w:rPr>
          <w:rFonts w:ascii="Book Antiqua" w:eastAsia="宋体" w:hAnsi="Book Antiqua" w:cs="Times New Roman" w:hint="eastAsia"/>
          <w:sz w:val="24"/>
          <w:szCs w:val="24"/>
          <w:lang w:eastAsia="zh-CN"/>
        </w:rPr>
        <w:t xml:space="preserve">. </w:t>
      </w:r>
      <w:r w:rsidRPr="00057F8F">
        <w:rPr>
          <w:rFonts w:ascii="Book Antiqua" w:hAnsi="Book Antiqua" w:cs="Times New Roman"/>
          <w:sz w:val="24"/>
          <w:szCs w:val="24"/>
        </w:rPr>
        <w:t xml:space="preserve">Each condition is further divided into type </w:t>
      </w:r>
      <w:proofErr w:type="gramStart"/>
      <w:r w:rsidRPr="00057F8F">
        <w:rPr>
          <w:rFonts w:ascii="Book Antiqua" w:hAnsi="Book Antiqua" w:cs="Times New Roman"/>
          <w:sz w:val="24"/>
          <w:szCs w:val="24"/>
        </w:rPr>
        <w:t>a and</w:t>
      </w:r>
      <w:proofErr w:type="gramEnd"/>
      <w:r w:rsidRPr="00057F8F">
        <w:rPr>
          <w:rFonts w:ascii="Book Antiqua" w:hAnsi="Book Antiqua" w:cs="Times New Roman"/>
          <w:sz w:val="24"/>
          <w:szCs w:val="24"/>
        </w:rPr>
        <w:t xml:space="preserve"> b, denoting a co-existing cutaneous and systemic disease respectively. PPV is due to “twin-</w:t>
      </w:r>
      <w:r w:rsidR="003505CD" w:rsidRPr="00057F8F">
        <w:rPr>
          <w:rFonts w:ascii="Book Antiqua" w:hAnsi="Book Antiqua" w:cs="Times New Roman"/>
          <w:sz w:val="24"/>
          <w:szCs w:val="24"/>
        </w:rPr>
        <w:t xml:space="preserve">spotting”, </w:t>
      </w:r>
      <w:r w:rsidR="008D54ED" w:rsidRPr="00057F8F">
        <w:rPr>
          <w:rFonts w:ascii="Book Antiqua" w:hAnsi="Book Antiqua" w:cs="Times New Roman"/>
          <w:sz w:val="24"/>
          <w:szCs w:val="24"/>
        </w:rPr>
        <w:t>a phenomenon in which there are two genetically different clones of neighboring cells in a background of normal cells, thus giving rise to paired nevoid skin lesions occurring in close proximity to each other</w:t>
      </w:r>
      <w:r w:rsidRPr="00057F8F">
        <w:rPr>
          <w:rFonts w:ascii="Book Antiqua" w:hAnsi="Book Antiqua" w:cs="Times New Roman"/>
          <w:sz w:val="24"/>
          <w:szCs w:val="24"/>
        </w:rPr>
        <w:t xml:space="preserve">. This results in homozygous cell populations in different body </w:t>
      </w:r>
      <w:r w:rsidR="003505CD" w:rsidRPr="00057F8F">
        <w:rPr>
          <w:rFonts w:ascii="Book Antiqua" w:hAnsi="Book Antiqua" w:cs="Times New Roman"/>
          <w:sz w:val="24"/>
          <w:szCs w:val="24"/>
        </w:rPr>
        <w:t>areas, which</w:t>
      </w:r>
      <w:r w:rsidRPr="00057F8F">
        <w:rPr>
          <w:rFonts w:ascii="Book Antiqua" w:hAnsi="Book Antiqua" w:cs="Times New Roman"/>
          <w:sz w:val="24"/>
          <w:szCs w:val="24"/>
        </w:rPr>
        <w:t xml:space="preserve"> lead to Mongolian spots and nevus</w:t>
      </w:r>
      <w:r w:rsidR="009144F2"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flammeus</w:t>
      </w:r>
      <w:proofErr w:type="spellEnd"/>
      <w:r w:rsidRPr="00057F8F">
        <w:rPr>
          <w:rFonts w:ascii="Book Antiqua" w:hAnsi="Book Antiqua" w:cs="Times New Roman"/>
          <w:sz w:val="24"/>
          <w:szCs w:val="24"/>
        </w:rPr>
        <w:t xml:space="preserve">. The above defect may also be caused by abnormal neural crest migration of melanocytes and </w:t>
      </w:r>
      <w:proofErr w:type="spellStart"/>
      <w:r w:rsidRPr="00057F8F">
        <w:rPr>
          <w:rFonts w:ascii="Book Antiqua" w:hAnsi="Book Antiqua" w:cs="Times New Roman"/>
          <w:sz w:val="24"/>
          <w:szCs w:val="24"/>
        </w:rPr>
        <w:t>angiogenic</w:t>
      </w:r>
      <w:proofErr w:type="spellEnd"/>
      <w:r w:rsidRPr="00057F8F">
        <w:rPr>
          <w:rFonts w:ascii="Book Antiqua" w:hAnsi="Book Antiqua" w:cs="Times New Roman"/>
          <w:sz w:val="24"/>
          <w:szCs w:val="24"/>
        </w:rPr>
        <w:t xml:space="preserve"> cells adversely affecting each </w:t>
      </w:r>
      <w:proofErr w:type="gramStart"/>
      <w:r w:rsidRPr="00057F8F">
        <w:rPr>
          <w:rFonts w:ascii="Book Antiqua" w:hAnsi="Book Antiqua" w:cs="Times New Roman"/>
          <w:sz w:val="24"/>
          <w:szCs w:val="24"/>
        </w:rPr>
        <w:t>other</w:t>
      </w:r>
      <w:r w:rsidR="00600B57" w:rsidRPr="00057F8F">
        <w:rPr>
          <w:rFonts w:ascii="Book Antiqua" w:hAnsi="Book Antiqua" w:cs="Times New Roman"/>
          <w:sz w:val="24"/>
          <w:szCs w:val="24"/>
          <w:vertAlign w:val="superscript"/>
        </w:rPr>
        <w:t>[</w:t>
      </w:r>
      <w:proofErr w:type="gramEnd"/>
      <w:r w:rsidR="00600B57" w:rsidRPr="00057F8F">
        <w:rPr>
          <w:rFonts w:ascii="Book Antiqua" w:hAnsi="Book Antiqua" w:cs="Times New Roman"/>
          <w:sz w:val="24"/>
          <w:szCs w:val="24"/>
          <w:vertAlign w:val="superscript"/>
        </w:rPr>
        <w:t>12]</w:t>
      </w:r>
      <w:r w:rsidRPr="00057F8F">
        <w:rPr>
          <w:rFonts w:ascii="Book Antiqua" w:hAnsi="Book Antiqua" w:cs="Times New Roman"/>
          <w:sz w:val="24"/>
          <w:szCs w:val="24"/>
        </w:rPr>
        <w:t>.</w:t>
      </w:r>
    </w:p>
    <w:p w14:paraId="13808D02" w14:textId="0E3B4A61" w:rsidR="006F3646" w:rsidRDefault="006F3646" w:rsidP="00867E29">
      <w:pPr>
        <w:spacing w:after="0" w:line="360" w:lineRule="auto"/>
        <w:ind w:firstLineChars="250" w:firstLine="600"/>
        <w:jc w:val="both"/>
        <w:rPr>
          <w:rFonts w:ascii="Book Antiqua" w:eastAsia="宋体" w:hAnsi="Book Antiqua" w:cs="Times New Roman"/>
          <w:sz w:val="24"/>
          <w:szCs w:val="24"/>
          <w:lang w:eastAsia="zh-CN"/>
        </w:rPr>
      </w:pPr>
      <w:r w:rsidRPr="00057F8F">
        <w:rPr>
          <w:rFonts w:ascii="Book Antiqua" w:hAnsi="Book Antiqua" w:cs="Times New Roman"/>
          <w:sz w:val="24"/>
          <w:szCs w:val="24"/>
        </w:rPr>
        <w:t xml:space="preserve"> Mongolian spots have been described in association with non-</w:t>
      </w:r>
      <w:proofErr w:type="spellStart"/>
      <w:r w:rsidRPr="00057F8F">
        <w:rPr>
          <w:rFonts w:ascii="Book Antiqua" w:hAnsi="Book Antiqua" w:cs="Times New Roman"/>
          <w:sz w:val="24"/>
          <w:szCs w:val="24"/>
        </w:rPr>
        <w:t>involuting</w:t>
      </w:r>
      <w:proofErr w:type="spellEnd"/>
      <w:r w:rsidRPr="00057F8F">
        <w:rPr>
          <w:rFonts w:ascii="Book Antiqua" w:hAnsi="Book Antiqua" w:cs="Times New Roman"/>
          <w:sz w:val="24"/>
          <w:szCs w:val="24"/>
        </w:rPr>
        <w:t xml:space="preserve"> congenital </w:t>
      </w:r>
      <w:proofErr w:type="spellStart"/>
      <w:r w:rsidRPr="00057F8F">
        <w:rPr>
          <w:rFonts w:ascii="Book Antiqua" w:hAnsi="Book Antiqua" w:cs="Times New Roman"/>
          <w:sz w:val="24"/>
          <w:szCs w:val="24"/>
        </w:rPr>
        <w:t>hemangioma</w:t>
      </w:r>
      <w:proofErr w:type="spellEnd"/>
      <w:r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Sturge</w:t>
      </w:r>
      <w:proofErr w:type="spellEnd"/>
      <w:r w:rsidRPr="00057F8F">
        <w:rPr>
          <w:rFonts w:ascii="Book Antiqua" w:hAnsi="Book Antiqua" w:cs="Times New Roman"/>
          <w:sz w:val="24"/>
          <w:szCs w:val="24"/>
        </w:rPr>
        <w:t xml:space="preserve">-Weber syndrome, </w:t>
      </w:r>
      <w:proofErr w:type="spellStart"/>
      <w:r w:rsidRPr="00057F8F">
        <w:rPr>
          <w:rFonts w:ascii="Book Antiqua" w:hAnsi="Book Antiqua" w:cs="Times New Roman"/>
          <w:sz w:val="24"/>
          <w:szCs w:val="24"/>
        </w:rPr>
        <w:t>Klippel-Trenaunay</w:t>
      </w:r>
      <w:proofErr w:type="spellEnd"/>
      <w:r w:rsidRPr="00057F8F">
        <w:rPr>
          <w:rFonts w:ascii="Book Antiqua" w:hAnsi="Book Antiqua" w:cs="Times New Roman"/>
          <w:sz w:val="24"/>
          <w:szCs w:val="24"/>
        </w:rPr>
        <w:t xml:space="preserve"> syndrome, cutis </w:t>
      </w:r>
      <w:proofErr w:type="spellStart"/>
      <w:r w:rsidRPr="00057F8F">
        <w:rPr>
          <w:rFonts w:ascii="Book Antiqua" w:hAnsi="Book Antiqua" w:cs="Times New Roman"/>
          <w:sz w:val="24"/>
          <w:szCs w:val="24"/>
        </w:rPr>
        <w:lastRenderedPageBreak/>
        <w:t>marmorata</w:t>
      </w:r>
      <w:proofErr w:type="spellEnd"/>
      <w:r w:rsidR="009144F2"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telangiectatica</w:t>
      </w:r>
      <w:proofErr w:type="spellEnd"/>
      <w:r w:rsidR="009144F2"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congenita</w:t>
      </w:r>
      <w:proofErr w:type="spellEnd"/>
      <w:r w:rsidRPr="00057F8F">
        <w:rPr>
          <w:rFonts w:ascii="Book Antiqua" w:hAnsi="Book Antiqua" w:cs="Times New Roman"/>
          <w:sz w:val="24"/>
          <w:szCs w:val="24"/>
        </w:rPr>
        <w:t xml:space="preserve"> and segmental café-au-</w:t>
      </w:r>
      <w:proofErr w:type="spellStart"/>
      <w:r w:rsidRPr="00057F8F">
        <w:rPr>
          <w:rFonts w:ascii="Book Antiqua" w:hAnsi="Book Antiqua" w:cs="Times New Roman"/>
          <w:sz w:val="24"/>
          <w:szCs w:val="24"/>
        </w:rPr>
        <w:t>lait</w:t>
      </w:r>
      <w:proofErr w:type="spellEnd"/>
      <w:r w:rsidRPr="00057F8F">
        <w:rPr>
          <w:rFonts w:ascii="Book Antiqua" w:hAnsi="Book Antiqua" w:cs="Times New Roman"/>
          <w:sz w:val="24"/>
          <w:szCs w:val="24"/>
        </w:rPr>
        <w:t xml:space="preserve"> </w:t>
      </w:r>
      <w:proofErr w:type="gramStart"/>
      <w:r w:rsidRPr="00057F8F">
        <w:rPr>
          <w:rFonts w:ascii="Book Antiqua" w:hAnsi="Book Antiqua" w:cs="Times New Roman"/>
          <w:sz w:val="24"/>
          <w:szCs w:val="24"/>
        </w:rPr>
        <w:t>macules</w:t>
      </w:r>
      <w:r w:rsidR="00600B57" w:rsidRPr="00057F8F">
        <w:rPr>
          <w:rFonts w:ascii="Book Antiqua" w:hAnsi="Book Antiqua" w:cs="Times New Roman"/>
          <w:sz w:val="24"/>
          <w:szCs w:val="24"/>
          <w:vertAlign w:val="superscript"/>
        </w:rPr>
        <w:t>[</w:t>
      </w:r>
      <w:proofErr w:type="gramEnd"/>
      <w:r w:rsidR="00A261B3" w:rsidRPr="00057F8F">
        <w:rPr>
          <w:rFonts w:ascii="Book Antiqua" w:hAnsi="Book Antiqua" w:cs="Times New Roman"/>
          <w:sz w:val="24"/>
          <w:szCs w:val="24"/>
          <w:vertAlign w:val="superscript"/>
        </w:rPr>
        <w:t>12-14</w:t>
      </w:r>
      <w:r w:rsidR="00600B57" w:rsidRPr="00057F8F">
        <w:rPr>
          <w:rFonts w:ascii="Book Antiqua" w:hAnsi="Book Antiqua" w:cs="Times New Roman"/>
          <w:sz w:val="24"/>
          <w:szCs w:val="24"/>
          <w:vertAlign w:val="superscript"/>
        </w:rPr>
        <w:t>]</w:t>
      </w:r>
      <w:r w:rsidR="00600B57" w:rsidRPr="00057F8F">
        <w:rPr>
          <w:rFonts w:ascii="Book Antiqua" w:hAnsi="Book Antiqua" w:cs="Times New Roman"/>
          <w:sz w:val="24"/>
          <w:szCs w:val="24"/>
        </w:rPr>
        <w:t xml:space="preserve">. </w:t>
      </w:r>
      <w:r w:rsidRPr="00057F8F">
        <w:rPr>
          <w:rFonts w:ascii="Book Antiqua" w:hAnsi="Book Antiqua" w:cs="Times New Roman"/>
          <w:sz w:val="24"/>
          <w:szCs w:val="24"/>
        </w:rPr>
        <w:t xml:space="preserve">In these cases persistent Mongolian spots carry a worse prognosis and may be associated with underlying neurological </w:t>
      </w:r>
      <w:proofErr w:type="gramStart"/>
      <w:r w:rsidRPr="00057F8F">
        <w:rPr>
          <w:rFonts w:ascii="Book Antiqua" w:hAnsi="Book Antiqua" w:cs="Times New Roman"/>
          <w:sz w:val="24"/>
          <w:szCs w:val="24"/>
        </w:rPr>
        <w:t>defects</w:t>
      </w:r>
      <w:r w:rsidR="00600B57" w:rsidRPr="00057F8F">
        <w:rPr>
          <w:rFonts w:ascii="Book Antiqua" w:hAnsi="Book Antiqua" w:cs="Times New Roman"/>
          <w:sz w:val="24"/>
          <w:szCs w:val="24"/>
          <w:vertAlign w:val="superscript"/>
        </w:rPr>
        <w:t>[</w:t>
      </w:r>
      <w:proofErr w:type="gramEnd"/>
      <w:r w:rsidR="00600B57" w:rsidRPr="00057F8F">
        <w:rPr>
          <w:rFonts w:ascii="Book Antiqua" w:hAnsi="Book Antiqua" w:cs="Times New Roman"/>
          <w:sz w:val="24"/>
          <w:szCs w:val="24"/>
          <w:vertAlign w:val="superscript"/>
        </w:rPr>
        <w:t>12]</w:t>
      </w:r>
      <w:r w:rsidRPr="00057F8F">
        <w:rPr>
          <w:rFonts w:ascii="Book Antiqua" w:hAnsi="Book Antiqua" w:cs="Times New Roman"/>
          <w:sz w:val="24"/>
          <w:szCs w:val="24"/>
        </w:rPr>
        <w:t>.</w:t>
      </w:r>
    </w:p>
    <w:p w14:paraId="13A12097" w14:textId="77777777" w:rsidR="00F84440" w:rsidRPr="00F84440" w:rsidRDefault="00F84440" w:rsidP="00867E29">
      <w:pPr>
        <w:spacing w:after="0" w:line="360" w:lineRule="auto"/>
        <w:ind w:firstLineChars="250" w:firstLine="600"/>
        <w:jc w:val="both"/>
        <w:rPr>
          <w:rFonts w:ascii="Book Antiqua" w:eastAsia="宋体" w:hAnsi="Book Antiqua" w:cs="Times New Roman"/>
          <w:sz w:val="24"/>
          <w:szCs w:val="24"/>
          <w:lang w:eastAsia="zh-CN"/>
        </w:rPr>
      </w:pPr>
    </w:p>
    <w:p w14:paraId="45AE3C33" w14:textId="77777777" w:rsidR="006F3646" w:rsidRPr="00F84440" w:rsidRDefault="006F3646" w:rsidP="00867E29">
      <w:pPr>
        <w:spacing w:after="0" w:line="360" w:lineRule="auto"/>
        <w:jc w:val="both"/>
        <w:outlineLvl w:val="0"/>
        <w:rPr>
          <w:rFonts w:ascii="Book Antiqua" w:hAnsi="Book Antiqua" w:cs="Times New Roman"/>
          <w:b/>
          <w:i/>
          <w:sz w:val="24"/>
          <w:szCs w:val="24"/>
        </w:rPr>
      </w:pPr>
      <w:r w:rsidRPr="00F84440">
        <w:rPr>
          <w:rFonts w:ascii="Book Antiqua" w:hAnsi="Book Antiqua" w:cs="Times New Roman"/>
          <w:b/>
          <w:i/>
          <w:sz w:val="24"/>
          <w:szCs w:val="24"/>
        </w:rPr>
        <w:t xml:space="preserve">Child abuse </w:t>
      </w:r>
    </w:p>
    <w:p w14:paraId="48484C64" w14:textId="16C443E4" w:rsidR="006F3646" w:rsidRPr="00057F8F" w:rsidRDefault="006F3646" w:rsidP="00867E29">
      <w:pPr>
        <w:spacing w:after="0" w:line="360" w:lineRule="auto"/>
        <w:jc w:val="both"/>
        <w:rPr>
          <w:rFonts w:ascii="Book Antiqua" w:hAnsi="Book Antiqua" w:cs="Times New Roman"/>
          <w:sz w:val="24"/>
          <w:szCs w:val="24"/>
        </w:rPr>
      </w:pPr>
      <w:r w:rsidRPr="00057F8F">
        <w:rPr>
          <w:rFonts w:ascii="Book Antiqua" w:hAnsi="Book Antiqua" w:cs="Times New Roman"/>
          <w:sz w:val="24"/>
          <w:szCs w:val="24"/>
        </w:rPr>
        <w:t xml:space="preserve">In recent years, documentation of the Mongolian spots has assumed medico-legal </w:t>
      </w:r>
      <w:r w:rsidR="003505CD" w:rsidRPr="00057F8F">
        <w:rPr>
          <w:rFonts w:ascii="Book Antiqua" w:hAnsi="Book Antiqua" w:cs="Times New Roman"/>
          <w:sz w:val="24"/>
          <w:szCs w:val="24"/>
        </w:rPr>
        <w:t>importance,</w:t>
      </w:r>
      <w:r w:rsidRPr="00057F8F">
        <w:rPr>
          <w:rFonts w:ascii="Book Antiqua" w:hAnsi="Book Antiqua" w:cs="Times New Roman"/>
          <w:sz w:val="24"/>
          <w:szCs w:val="24"/>
        </w:rPr>
        <w:t xml:space="preserve"> as they can sometimes be confused with bruises, especially if present over atypical sites. This leads to a mistaken diagnosis of child abuse or battered child syndrome. MS can be distinguished from a bruise in that it is not tender, does not change color or evolve with time and may take several months to </w:t>
      </w:r>
      <w:proofErr w:type="gramStart"/>
      <w:r w:rsidRPr="00057F8F">
        <w:rPr>
          <w:rFonts w:ascii="Book Antiqua" w:hAnsi="Book Antiqua" w:cs="Times New Roman"/>
          <w:sz w:val="24"/>
          <w:szCs w:val="24"/>
        </w:rPr>
        <w:t>disappear</w:t>
      </w:r>
      <w:r w:rsidR="00600B57" w:rsidRPr="00057F8F">
        <w:rPr>
          <w:rFonts w:ascii="Book Antiqua" w:hAnsi="Book Antiqua" w:cs="Times New Roman"/>
          <w:sz w:val="24"/>
          <w:szCs w:val="24"/>
          <w:vertAlign w:val="superscript"/>
        </w:rPr>
        <w:t>[</w:t>
      </w:r>
      <w:proofErr w:type="gramEnd"/>
      <w:r w:rsidR="00A261B3" w:rsidRPr="00057F8F">
        <w:rPr>
          <w:rFonts w:ascii="Book Antiqua" w:hAnsi="Book Antiqua" w:cs="Times New Roman"/>
          <w:sz w:val="24"/>
          <w:szCs w:val="24"/>
          <w:vertAlign w:val="superscript"/>
        </w:rPr>
        <w:t>15</w:t>
      </w:r>
      <w:r w:rsidR="00600B57" w:rsidRPr="00057F8F">
        <w:rPr>
          <w:rFonts w:ascii="Book Antiqua" w:hAnsi="Book Antiqua" w:cs="Times New Roman"/>
          <w:sz w:val="24"/>
          <w:szCs w:val="24"/>
          <w:vertAlign w:val="superscript"/>
        </w:rPr>
        <w:t>]</w:t>
      </w:r>
      <w:r w:rsidR="00600B57" w:rsidRPr="00057F8F">
        <w:rPr>
          <w:rFonts w:ascii="Book Antiqua" w:hAnsi="Book Antiqua" w:cs="Times New Roman"/>
          <w:sz w:val="24"/>
          <w:szCs w:val="24"/>
        </w:rPr>
        <w:t>.</w:t>
      </w:r>
    </w:p>
    <w:p w14:paraId="18A76655" w14:textId="77777777" w:rsidR="006F3646" w:rsidRPr="00057F8F" w:rsidRDefault="006F3646" w:rsidP="00867E29">
      <w:pPr>
        <w:spacing w:after="0" w:line="360" w:lineRule="auto"/>
        <w:jc w:val="both"/>
        <w:rPr>
          <w:rFonts w:ascii="Book Antiqua" w:hAnsi="Book Antiqua" w:cs="Times New Roman"/>
          <w:b/>
          <w:sz w:val="24"/>
          <w:szCs w:val="24"/>
        </w:rPr>
      </w:pPr>
    </w:p>
    <w:p w14:paraId="690D81B9" w14:textId="77777777" w:rsidR="006F3646" w:rsidRPr="00F84440" w:rsidRDefault="006F3646" w:rsidP="00867E29">
      <w:pPr>
        <w:spacing w:after="0" w:line="360" w:lineRule="auto"/>
        <w:jc w:val="both"/>
        <w:outlineLvl w:val="0"/>
        <w:rPr>
          <w:rFonts w:ascii="Book Antiqua" w:hAnsi="Book Antiqua" w:cs="Times New Roman"/>
          <w:b/>
          <w:i/>
          <w:sz w:val="24"/>
          <w:szCs w:val="24"/>
        </w:rPr>
      </w:pPr>
      <w:r w:rsidRPr="00F84440">
        <w:rPr>
          <w:rFonts w:ascii="Book Antiqua" w:hAnsi="Book Antiqua" w:cs="Times New Roman"/>
          <w:b/>
          <w:i/>
          <w:sz w:val="24"/>
          <w:szCs w:val="24"/>
        </w:rPr>
        <w:t xml:space="preserve">Miscellaneous </w:t>
      </w:r>
    </w:p>
    <w:p w14:paraId="463694E9" w14:textId="276C00EC" w:rsidR="006F3646" w:rsidRDefault="006F3646" w:rsidP="00867E29">
      <w:pPr>
        <w:spacing w:after="0" w:line="360" w:lineRule="auto"/>
        <w:jc w:val="both"/>
        <w:rPr>
          <w:rFonts w:ascii="Book Antiqua" w:eastAsia="宋体" w:hAnsi="Book Antiqua" w:cs="Times New Roman"/>
          <w:sz w:val="24"/>
          <w:szCs w:val="24"/>
          <w:lang w:eastAsia="zh-CN"/>
        </w:rPr>
      </w:pPr>
      <w:r w:rsidRPr="00057F8F">
        <w:rPr>
          <w:rFonts w:ascii="Book Antiqua" w:hAnsi="Book Antiqua" w:cs="Times New Roman"/>
          <w:sz w:val="24"/>
          <w:szCs w:val="24"/>
        </w:rPr>
        <w:t xml:space="preserve">Mongolian spots have been reported to occur with </w:t>
      </w:r>
      <w:proofErr w:type="spellStart"/>
      <w:r w:rsidRPr="00057F8F">
        <w:rPr>
          <w:rFonts w:ascii="Book Antiqua" w:hAnsi="Book Antiqua" w:cs="Times New Roman"/>
          <w:sz w:val="24"/>
          <w:szCs w:val="24"/>
        </w:rPr>
        <w:t>Sjögren</w:t>
      </w:r>
      <w:proofErr w:type="spellEnd"/>
      <w:r w:rsidRPr="00057F8F">
        <w:rPr>
          <w:rFonts w:ascii="Book Antiqua" w:hAnsi="Book Antiqua" w:cs="Times New Roman"/>
          <w:sz w:val="24"/>
          <w:szCs w:val="24"/>
        </w:rPr>
        <w:t xml:space="preserve">-Larsson syndrome and </w:t>
      </w:r>
      <w:proofErr w:type="spellStart"/>
      <w:r w:rsidRPr="00057F8F">
        <w:rPr>
          <w:rFonts w:ascii="Book Antiqua" w:hAnsi="Book Antiqua" w:cs="Times New Roman"/>
          <w:sz w:val="24"/>
          <w:szCs w:val="24"/>
        </w:rPr>
        <w:t>leptomeningeal</w:t>
      </w:r>
      <w:proofErr w:type="spellEnd"/>
      <w:r w:rsidR="009144F2" w:rsidRPr="00057F8F">
        <w:rPr>
          <w:rFonts w:ascii="Book Antiqua" w:hAnsi="Book Antiqua" w:cs="Times New Roman"/>
          <w:sz w:val="24"/>
          <w:szCs w:val="24"/>
        </w:rPr>
        <w:t xml:space="preserve"> </w:t>
      </w:r>
      <w:proofErr w:type="spellStart"/>
      <w:r w:rsidRPr="00057F8F">
        <w:rPr>
          <w:rFonts w:ascii="Book Antiqua" w:hAnsi="Book Antiqua" w:cs="Times New Roman"/>
          <w:sz w:val="24"/>
          <w:szCs w:val="24"/>
        </w:rPr>
        <w:t>melanocytoma</w:t>
      </w:r>
      <w:proofErr w:type="spellEnd"/>
      <w:r w:rsidRPr="00057F8F">
        <w:rPr>
          <w:rFonts w:ascii="Book Antiqua" w:hAnsi="Book Antiqua" w:cs="Times New Roman"/>
          <w:sz w:val="24"/>
          <w:szCs w:val="24"/>
        </w:rPr>
        <w:t xml:space="preserve"> involving the spinal </w:t>
      </w:r>
      <w:proofErr w:type="gramStart"/>
      <w:r w:rsidRPr="00057F8F">
        <w:rPr>
          <w:rFonts w:ascii="Book Antiqua" w:hAnsi="Book Antiqua" w:cs="Times New Roman"/>
          <w:sz w:val="24"/>
          <w:szCs w:val="24"/>
        </w:rPr>
        <w:t>cord</w:t>
      </w:r>
      <w:r w:rsidR="00600B57" w:rsidRPr="00057F8F">
        <w:rPr>
          <w:rFonts w:ascii="Book Antiqua" w:hAnsi="Book Antiqua" w:cs="Times New Roman"/>
          <w:sz w:val="24"/>
          <w:szCs w:val="24"/>
          <w:vertAlign w:val="superscript"/>
        </w:rPr>
        <w:t>[</w:t>
      </w:r>
      <w:proofErr w:type="gramEnd"/>
      <w:r w:rsidR="00A261B3" w:rsidRPr="00057F8F">
        <w:rPr>
          <w:rFonts w:ascii="Book Antiqua" w:hAnsi="Book Antiqua" w:cs="Times New Roman"/>
          <w:sz w:val="24"/>
          <w:szCs w:val="24"/>
          <w:vertAlign w:val="superscript"/>
        </w:rPr>
        <w:t>16, 17</w:t>
      </w:r>
      <w:r w:rsidR="00600B57" w:rsidRPr="00057F8F">
        <w:rPr>
          <w:rFonts w:ascii="Book Antiqua" w:hAnsi="Book Antiqua" w:cs="Times New Roman"/>
          <w:sz w:val="24"/>
          <w:szCs w:val="24"/>
          <w:vertAlign w:val="superscript"/>
        </w:rPr>
        <w:t>]</w:t>
      </w:r>
      <w:r w:rsidR="00600B57" w:rsidRPr="00057F8F">
        <w:rPr>
          <w:rFonts w:ascii="Book Antiqua" w:hAnsi="Book Antiqua" w:cs="Times New Roman"/>
          <w:sz w:val="24"/>
          <w:szCs w:val="24"/>
        </w:rPr>
        <w:t>.</w:t>
      </w:r>
      <w:r w:rsidR="00A261B3" w:rsidRPr="00057F8F">
        <w:rPr>
          <w:rFonts w:ascii="Book Antiqua" w:hAnsi="Book Antiqua" w:cs="Times New Roman"/>
          <w:sz w:val="24"/>
          <w:szCs w:val="24"/>
          <w:vertAlign w:val="superscript"/>
        </w:rPr>
        <w:t xml:space="preserve"> </w:t>
      </w:r>
      <w:r w:rsidRPr="00057F8F">
        <w:rPr>
          <w:rFonts w:ascii="Book Antiqua" w:hAnsi="Book Antiqua" w:cs="Times New Roman"/>
          <w:sz w:val="24"/>
          <w:szCs w:val="24"/>
        </w:rPr>
        <w:t xml:space="preserve">They may also represent an occult marker of spinal </w:t>
      </w:r>
      <w:proofErr w:type="spellStart"/>
      <w:r w:rsidRPr="00057F8F">
        <w:rPr>
          <w:rFonts w:ascii="Book Antiqua" w:hAnsi="Book Antiqua" w:cs="Times New Roman"/>
          <w:sz w:val="24"/>
          <w:szCs w:val="24"/>
        </w:rPr>
        <w:t>dysraphism</w:t>
      </w:r>
      <w:proofErr w:type="spellEnd"/>
      <w:r w:rsidRPr="00057F8F">
        <w:rPr>
          <w:rFonts w:ascii="Book Antiqua" w:hAnsi="Book Antiqua" w:cs="Times New Roman"/>
          <w:sz w:val="24"/>
          <w:szCs w:val="24"/>
        </w:rPr>
        <w:t>.</w:t>
      </w:r>
      <w:r w:rsidR="009144F2" w:rsidRPr="00057F8F">
        <w:rPr>
          <w:rFonts w:ascii="Book Antiqua" w:hAnsi="Book Antiqua" w:cs="Times New Roman"/>
          <w:sz w:val="24"/>
          <w:szCs w:val="24"/>
        </w:rPr>
        <w:t xml:space="preserve"> </w:t>
      </w:r>
      <w:r w:rsidRPr="00057F8F">
        <w:rPr>
          <w:rFonts w:ascii="Book Antiqua" w:hAnsi="Book Antiqua" w:cs="Times New Roman"/>
          <w:sz w:val="24"/>
          <w:szCs w:val="24"/>
        </w:rPr>
        <w:t xml:space="preserve">Whether these represent true or chance </w:t>
      </w:r>
      <w:proofErr w:type="gramStart"/>
      <w:r w:rsidRPr="00057F8F">
        <w:rPr>
          <w:rFonts w:ascii="Book Antiqua" w:hAnsi="Book Antiqua" w:cs="Times New Roman"/>
          <w:sz w:val="24"/>
          <w:szCs w:val="24"/>
        </w:rPr>
        <w:t>associations</w:t>
      </w:r>
      <w:proofErr w:type="gramEnd"/>
      <w:r w:rsidRPr="00057F8F">
        <w:rPr>
          <w:rFonts w:ascii="Book Antiqua" w:hAnsi="Book Antiqua" w:cs="Times New Roman"/>
          <w:sz w:val="24"/>
          <w:szCs w:val="24"/>
        </w:rPr>
        <w:t xml:space="preserve"> remains to be seen.</w:t>
      </w:r>
    </w:p>
    <w:p w14:paraId="756C1CD2" w14:textId="77777777" w:rsidR="00F84440" w:rsidRPr="00F84440" w:rsidRDefault="00F84440" w:rsidP="00867E29">
      <w:pPr>
        <w:spacing w:after="0" w:line="360" w:lineRule="auto"/>
        <w:jc w:val="both"/>
        <w:rPr>
          <w:rFonts w:ascii="Book Antiqua" w:eastAsia="宋体" w:hAnsi="Book Antiqua" w:cs="Times New Roman"/>
          <w:sz w:val="24"/>
          <w:szCs w:val="24"/>
          <w:lang w:eastAsia="zh-CN"/>
        </w:rPr>
      </w:pPr>
    </w:p>
    <w:p w14:paraId="36FB8E67" w14:textId="77777777" w:rsidR="006F3646" w:rsidRPr="00057F8F" w:rsidRDefault="00CB210B" w:rsidP="00867E29">
      <w:pPr>
        <w:spacing w:after="0" w:line="360" w:lineRule="auto"/>
        <w:jc w:val="both"/>
        <w:outlineLvl w:val="0"/>
        <w:rPr>
          <w:rFonts w:ascii="Book Antiqua" w:hAnsi="Book Antiqua" w:cs="Times New Roman"/>
          <w:b/>
          <w:sz w:val="24"/>
          <w:szCs w:val="24"/>
        </w:rPr>
      </w:pPr>
      <w:r w:rsidRPr="00057F8F">
        <w:rPr>
          <w:rFonts w:ascii="Book Antiqua" w:hAnsi="Book Antiqua" w:cs="Times New Roman"/>
          <w:b/>
          <w:sz w:val="24"/>
          <w:szCs w:val="24"/>
        </w:rPr>
        <w:t>CONCLUSION</w:t>
      </w:r>
    </w:p>
    <w:p w14:paraId="6B92E480" w14:textId="33165F54" w:rsidR="006F3646" w:rsidRPr="00057F8F" w:rsidRDefault="00A261B3" w:rsidP="00867E29">
      <w:pPr>
        <w:spacing w:after="0" w:line="360" w:lineRule="auto"/>
        <w:jc w:val="both"/>
        <w:rPr>
          <w:rFonts w:ascii="Book Antiqua" w:hAnsi="Book Antiqua" w:cs="Times New Roman"/>
          <w:sz w:val="24"/>
          <w:szCs w:val="24"/>
        </w:rPr>
      </w:pPr>
      <w:r w:rsidRPr="00057F8F">
        <w:rPr>
          <w:rFonts w:ascii="Book Antiqua" w:hAnsi="Book Antiqua" w:cs="Times New Roman"/>
          <w:sz w:val="24"/>
          <w:szCs w:val="24"/>
        </w:rPr>
        <w:t xml:space="preserve">Mongolian spots can no longer be considered as </w:t>
      </w:r>
      <w:r w:rsidR="009144F2" w:rsidRPr="00057F8F">
        <w:rPr>
          <w:rFonts w:ascii="Book Antiqua" w:hAnsi="Book Antiqua" w:cs="Times New Roman"/>
          <w:sz w:val="24"/>
          <w:szCs w:val="24"/>
        </w:rPr>
        <w:t xml:space="preserve">always </w:t>
      </w:r>
      <w:r w:rsidRPr="00057F8F">
        <w:rPr>
          <w:rFonts w:ascii="Book Antiqua" w:hAnsi="Book Antiqua" w:cs="Times New Roman"/>
          <w:sz w:val="24"/>
          <w:szCs w:val="24"/>
        </w:rPr>
        <w:t>benign congenital birth spots. A possible relationship between these birthmarks and IEMs has led to renewed interest in Mongolian spots. A recent study has sh</w:t>
      </w:r>
      <w:r w:rsidR="009144F2" w:rsidRPr="00057F8F">
        <w:rPr>
          <w:rFonts w:ascii="Book Antiqua" w:hAnsi="Book Antiqua" w:cs="Times New Roman"/>
          <w:sz w:val="24"/>
          <w:szCs w:val="24"/>
        </w:rPr>
        <w:t xml:space="preserve">own that </w:t>
      </w:r>
      <w:proofErr w:type="spellStart"/>
      <w:r w:rsidR="009144F2" w:rsidRPr="00057F8F">
        <w:rPr>
          <w:rFonts w:ascii="Book Antiqua" w:hAnsi="Book Antiqua" w:cs="Times New Roman"/>
          <w:sz w:val="24"/>
          <w:szCs w:val="24"/>
        </w:rPr>
        <w:t>extrasacral</w:t>
      </w:r>
      <w:proofErr w:type="spellEnd"/>
      <w:r w:rsidR="009144F2" w:rsidRPr="00057F8F">
        <w:rPr>
          <w:rFonts w:ascii="Book Antiqua" w:hAnsi="Book Antiqua" w:cs="Times New Roman"/>
          <w:sz w:val="24"/>
          <w:szCs w:val="24"/>
        </w:rPr>
        <w:t xml:space="preserve"> spots, diameter</w:t>
      </w:r>
      <w:r w:rsidR="009E6B3B">
        <w:rPr>
          <w:rFonts w:ascii="Book Antiqua" w:eastAsia="宋体" w:hAnsi="Book Antiqua" w:cs="Times New Roman" w:hint="eastAsia"/>
          <w:sz w:val="24"/>
          <w:szCs w:val="24"/>
          <w:lang w:eastAsia="zh-CN"/>
        </w:rPr>
        <w:t xml:space="preserve"> </w:t>
      </w:r>
      <w:r w:rsidRPr="00057F8F">
        <w:rPr>
          <w:rFonts w:ascii="Book Antiqua" w:hAnsi="Book Antiqua" w:cs="Times New Roman"/>
          <w:sz w:val="24"/>
          <w:szCs w:val="24"/>
        </w:rPr>
        <w:t xml:space="preserve">&gt; 10 cm, dark color (blue/blue-black) and multiple patches are markers of persistence of MS beyond one </w:t>
      </w:r>
      <w:proofErr w:type="gramStart"/>
      <w:r w:rsidRPr="00057F8F">
        <w:rPr>
          <w:rFonts w:ascii="Book Antiqua" w:hAnsi="Book Antiqua" w:cs="Times New Roman"/>
          <w:sz w:val="24"/>
          <w:szCs w:val="24"/>
        </w:rPr>
        <w:t>year</w:t>
      </w:r>
      <w:r w:rsidR="00600B57" w:rsidRPr="00057F8F">
        <w:rPr>
          <w:rFonts w:ascii="Book Antiqua" w:hAnsi="Book Antiqua" w:cs="Times New Roman"/>
          <w:sz w:val="24"/>
          <w:szCs w:val="24"/>
          <w:vertAlign w:val="superscript"/>
        </w:rPr>
        <w:t>[</w:t>
      </w:r>
      <w:proofErr w:type="gramEnd"/>
      <w:r w:rsidRPr="00057F8F">
        <w:rPr>
          <w:rFonts w:ascii="Book Antiqua" w:hAnsi="Book Antiqua" w:cs="Times New Roman"/>
          <w:sz w:val="24"/>
          <w:szCs w:val="24"/>
          <w:vertAlign w:val="superscript"/>
        </w:rPr>
        <w:t>18</w:t>
      </w:r>
      <w:r w:rsidR="00600B57" w:rsidRPr="00057F8F">
        <w:rPr>
          <w:rFonts w:ascii="Book Antiqua" w:hAnsi="Book Antiqua" w:cs="Times New Roman"/>
          <w:sz w:val="24"/>
          <w:szCs w:val="24"/>
          <w:vertAlign w:val="superscript"/>
        </w:rPr>
        <w:t>]</w:t>
      </w:r>
      <w:r w:rsidR="00600B57" w:rsidRPr="00057F8F">
        <w:rPr>
          <w:rFonts w:ascii="Book Antiqua" w:hAnsi="Book Antiqua" w:cs="Times New Roman"/>
          <w:sz w:val="24"/>
          <w:szCs w:val="24"/>
        </w:rPr>
        <w:t>.</w:t>
      </w:r>
      <w:r w:rsidRPr="00057F8F">
        <w:rPr>
          <w:rFonts w:ascii="Book Antiqua" w:hAnsi="Book Antiqua" w:cs="Times New Roman"/>
          <w:sz w:val="24"/>
          <w:szCs w:val="24"/>
          <w:vertAlign w:val="superscript"/>
        </w:rPr>
        <w:t xml:space="preserve"> </w:t>
      </w:r>
      <w:r w:rsidRPr="00057F8F">
        <w:rPr>
          <w:rFonts w:ascii="Book Antiqua" w:hAnsi="Book Antiqua" w:cs="Times New Roman"/>
          <w:sz w:val="24"/>
          <w:szCs w:val="24"/>
        </w:rPr>
        <w:t>Further research is needed to establish the association between these markers and presence of inborn errors of metabolism.</w:t>
      </w:r>
    </w:p>
    <w:p w14:paraId="7D54EF98" w14:textId="3916997A" w:rsidR="00BD6C40" w:rsidRDefault="00BD6C40" w:rsidP="00867E29">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3E78860A" w14:textId="5DF784BF" w:rsidR="002A7E44" w:rsidRPr="00BD6C40" w:rsidRDefault="00BD6C40" w:rsidP="00867E29">
      <w:pPr>
        <w:spacing w:after="0" w:line="360" w:lineRule="auto"/>
        <w:jc w:val="both"/>
        <w:rPr>
          <w:rFonts w:ascii="Book Antiqua" w:eastAsia="宋体" w:hAnsi="Book Antiqua" w:cs="Times New Roman"/>
          <w:b/>
          <w:sz w:val="24"/>
          <w:szCs w:val="24"/>
          <w:lang w:eastAsia="zh-CN"/>
        </w:rPr>
      </w:pPr>
      <w:r>
        <w:rPr>
          <w:rFonts w:ascii="Book Antiqua" w:hAnsi="Book Antiqua" w:cs="Times New Roman"/>
          <w:b/>
          <w:sz w:val="24"/>
          <w:szCs w:val="24"/>
        </w:rPr>
        <w:lastRenderedPageBreak/>
        <w:t>REFERENCES</w:t>
      </w:r>
    </w:p>
    <w:p w14:paraId="3B6021DF" w14:textId="77777777" w:rsidR="00994FA0" w:rsidRPr="00D92ADA" w:rsidRDefault="00994FA0" w:rsidP="00867E29">
      <w:pPr>
        <w:spacing w:after="0" w:line="360" w:lineRule="auto"/>
        <w:jc w:val="both"/>
        <w:rPr>
          <w:rFonts w:ascii="Book Antiqua" w:eastAsia="宋体" w:hAnsi="Book Antiqua" w:cs="宋体"/>
          <w:color w:val="000000"/>
          <w:sz w:val="24"/>
          <w:szCs w:val="24"/>
        </w:rPr>
      </w:pPr>
      <w:proofErr w:type="gramStart"/>
      <w:r w:rsidRPr="00D92ADA">
        <w:rPr>
          <w:rFonts w:ascii="Book Antiqua" w:eastAsia="宋体" w:hAnsi="Book Antiqua" w:cs="宋体"/>
          <w:color w:val="000000"/>
          <w:sz w:val="24"/>
          <w:szCs w:val="24"/>
        </w:rPr>
        <w:t>1 </w:t>
      </w:r>
      <w:r w:rsidRPr="00D92ADA">
        <w:rPr>
          <w:rFonts w:ascii="Book Antiqua" w:eastAsia="宋体" w:hAnsi="Book Antiqua" w:cs="宋体"/>
          <w:b/>
          <w:bCs/>
          <w:color w:val="000000"/>
          <w:sz w:val="24"/>
          <w:szCs w:val="24"/>
        </w:rPr>
        <w:t>Kikuchi I</w:t>
      </w:r>
      <w:r w:rsidRPr="00D92ADA">
        <w:rPr>
          <w:rFonts w:ascii="Book Antiqua" w:eastAsia="宋体" w:hAnsi="Book Antiqua" w:cs="宋体"/>
          <w:color w:val="000000"/>
          <w:sz w:val="24"/>
          <w:szCs w:val="24"/>
        </w:rPr>
        <w:t>.</w:t>
      </w:r>
      <w:proofErr w:type="gramEnd"/>
      <w:r w:rsidRPr="00D92ADA">
        <w:rPr>
          <w:rFonts w:ascii="Book Antiqua" w:eastAsia="宋体" w:hAnsi="Book Antiqua" w:cs="宋体"/>
          <w:color w:val="000000"/>
          <w:sz w:val="24"/>
          <w:szCs w:val="24"/>
        </w:rPr>
        <w:t xml:space="preserve"> What is a Mongolian spot? </w:t>
      </w:r>
      <w:proofErr w:type="spellStart"/>
      <w:r w:rsidRPr="00D92ADA">
        <w:rPr>
          <w:rFonts w:ascii="Book Antiqua" w:eastAsia="宋体" w:hAnsi="Book Antiqua" w:cs="宋体"/>
          <w:i/>
          <w:iCs/>
          <w:color w:val="000000"/>
          <w:sz w:val="24"/>
          <w:szCs w:val="24"/>
        </w:rPr>
        <w:t>Int</w:t>
      </w:r>
      <w:proofErr w:type="spellEnd"/>
      <w:r w:rsidRPr="00D92ADA">
        <w:rPr>
          <w:rFonts w:ascii="Book Antiqua" w:eastAsia="宋体" w:hAnsi="Book Antiqua" w:cs="宋体"/>
          <w:i/>
          <w:iCs/>
          <w:color w:val="000000"/>
          <w:sz w:val="24"/>
          <w:szCs w:val="24"/>
        </w:rPr>
        <w:t xml:space="preserve"> J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1982; </w:t>
      </w:r>
      <w:r w:rsidRPr="00D92ADA">
        <w:rPr>
          <w:rFonts w:ascii="Book Antiqua" w:eastAsia="宋体" w:hAnsi="Book Antiqua" w:cs="宋体"/>
          <w:b/>
          <w:bCs/>
          <w:color w:val="000000"/>
          <w:sz w:val="24"/>
          <w:szCs w:val="24"/>
        </w:rPr>
        <w:t>21</w:t>
      </w:r>
      <w:r w:rsidRPr="00D92ADA">
        <w:rPr>
          <w:rFonts w:ascii="Book Antiqua" w:eastAsia="宋体" w:hAnsi="Book Antiqua" w:cs="宋体"/>
          <w:color w:val="000000"/>
          <w:sz w:val="24"/>
          <w:szCs w:val="24"/>
        </w:rPr>
        <w:t>: 131-133 [PMID: 7085164]</w:t>
      </w:r>
    </w:p>
    <w:p w14:paraId="72004EE3" w14:textId="73DEC826"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2 </w:t>
      </w:r>
      <w:r w:rsidRPr="00D92ADA">
        <w:rPr>
          <w:rFonts w:ascii="Book Antiqua" w:eastAsia="宋体" w:hAnsi="Book Antiqua" w:cs="宋体"/>
          <w:b/>
          <w:bCs/>
          <w:color w:val="000000"/>
          <w:sz w:val="24"/>
          <w:szCs w:val="24"/>
        </w:rPr>
        <w:t>Leung AK</w:t>
      </w:r>
      <w:r w:rsidRPr="00D92ADA">
        <w:rPr>
          <w:rFonts w:ascii="Book Antiqua" w:eastAsia="宋体" w:hAnsi="Book Antiqua" w:cs="宋体"/>
          <w:color w:val="000000"/>
          <w:sz w:val="24"/>
          <w:szCs w:val="24"/>
        </w:rPr>
        <w:t xml:space="preserve">, Robson WL. </w:t>
      </w:r>
      <w:proofErr w:type="gramStart"/>
      <w:r w:rsidRPr="00D92ADA">
        <w:rPr>
          <w:rFonts w:ascii="Book Antiqua" w:eastAsia="宋体" w:hAnsi="Book Antiqua" w:cs="宋体"/>
          <w:color w:val="000000"/>
          <w:sz w:val="24"/>
          <w:szCs w:val="24"/>
        </w:rPr>
        <w:t>Superimposed Mongolian spots.</w:t>
      </w:r>
      <w:proofErr w:type="gramEnd"/>
      <w:r w:rsidRPr="00D92ADA">
        <w:rPr>
          <w:rFonts w:ascii="Book Antiqua" w:eastAsia="宋体" w:hAnsi="Book Antiqua" w:cs="宋体"/>
          <w:color w:val="000000"/>
          <w:sz w:val="24"/>
          <w:szCs w:val="24"/>
        </w:rPr>
        <w:t>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w:t>
      </w:r>
      <w:r w:rsidRPr="00057F8F">
        <w:rPr>
          <w:rFonts w:ascii="Book Antiqua" w:hAnsi="Book Antiqua" w:cs="Times New Roman"/>
          <w:sz w:val="24"/>
          <w:szCs w:val="24"/>
        </w:rPr>
        <w:t>2008</w:t>
      </w:r>
      <w:r w:rsidRPr="00D92ADA">
        <w:rPr>
          <w:rFonts w:ascii="Book Antiqua" w:eastAsia="宋体" w:hAnsi="Book Antiqua" w:cs="宋体"/>
          <w:color w:val="000000"/>
          <w:sz w:val="24"/>
          <w:szCs w:val="24"/>
        </w:rPr>
        <w:t>; </w:t>
      </w:r>
      <w:r w:rsidRPr="00D92ADA">
        <w:rPr>
          <w:rFonts w:ascii="Book Antiqua" w:eastAsia="宋体" w:hAnsi="Book Antiqua" w:cs="宋体"/>
          <w:b/>
          <w:bCs/>
          <w:color w:val="000000"/>
          <w:sz w:val="24"/>
          <w:szCs w:val="24"/>
        </w:rPr>
        <w:t>25</w:t>
      </w:r>
      <w:r w:rsidRPr="00D92ADA">
        <w:rPr>
          <w:rFonts w:ascii="Book Antiqua" w:eastAsia="宋体" w:hAnsi="Book Antiqua" w:cs="宋体"/>
          <w:color w:val="000000"/>
          <w:sz w:val="24"/>
          <w:szCs w:val="24"/>
        </w:rPr>
        <w:t>: 233-235 [PMID: 18429787 DOI: 10.1111/j.1525-1470.2008.00641.x</w:t>
      </w:r>
      <w:r w:rsidR="0084176F">
        <w:rPr>
          <w:rFonts w:ascii="Book Antiqua" w:eastAsia="宋体" w:hAnsi="Book Antiqua" w:cs="宋体"/>
          <w:color w:val="000000"/>
          <w:sz w:val="24"/>
          <w:szCs w:val="24"/>
        </w:rPr>
        <w:t>]</w:t>
      </w:r>
    </w:p>
    <w:p w14:paraId="10DF435E" w14:textId="77777777" w:rsidR="00994FA0" w:rsidRPr="00D92ADA" w:rsidRDefault="00994FA0" w:rsidP="00867E29">
      <w:pPr>
        <w:spacing w:after="0" w:line="360" w:lineRule="auto"/>
        <w:jc w:val="both"/>
        <w:rPr>
          <w:rFonts w:ascii="Book Antiqua" w:eastAsia="宋体" w:hAnsi="Book Antiqua" w:cs="宋体"/>
          <w:color w:val="000000"/>
          <w:sz w:val="24"/>
          <w:szCs w:val="24"/>
        </w:rPr>
      </w:pPr>
      <w:proofErr w:type="gramStart"/>
      <w:r w:rsidRPr="00D92ADA">
        <w:rPr>
          <w:rFonts w:ascii="Book Antiqua" w:eastAsia="宋体" w:hAnsi="Book Antiqua" w:cs="宋体"/>
          <w:color w:val="000000"/>
          <w:sz w:val="24"/>
          <w:szCs w:val="24"/>
        </w:rPr>
        <w:t>3 </w:t>
      </w:r>
      <w:r w:rsidRPr="00D92ADA">
        <w:rPr>
          <w:rFonts w:ascii="Book Antiqua" w:eastAsia="宋体" w:hAnsi="Book Antiqua" w:cs="宋体"/>
          <w:b/>
          <w:bCs/>
          <w:color w:val="000000"/>
          <w:sz w:val="24"/>
          <w:szCs w:val="24"/>
        </w:rPr>
        <w:t>Cordova A</w:t>
      </w:r>
      <w:r w:rsidRPr="00D92ADA">
        <w:rPr>
          <w:rFonts w:ascii="Book Antiqua" w:eastAsia="宋体" w:hAnsi="Book Antiqua" w:cs="宋体"/>
          <w:color w:val="000000"/>
          <w:sz w:val="24"/>
          <w:szCs w:val="24"/>
        </w:rPr>
        <w:t>.</w:t>
      </w:r>
      <w:proofErr w:type="gramEnd"/>
      <w:r w:rsidRPr="00D92ADA">
        <w:rPr>
          <w:rFonts w:ascii="Book Antiqua" w:eastAsia="宋体" w:hAnsi="Book Antiqua" w:cs="宋体"/>
          <w:color w:val="000000"/>
          <w:sz w:val="24"/>
          <w:szCs w:val="24"/>
        </w:rPr>
        <w:t xml:space="preserve"> The Mongolian spot: a study of ethnic differences and a literature review. </w:t>
      </w:r>
      <w:proofErr w:type="spellStart"/>
      <w:r w:rsidRPr="00D92ADA">
        <w:rPr>
          <w:rFonts w:ascii="Book Antiqua" w:eastAsia="宋体" w:hAnsi="Book Antiqua" w:cs="宋体"/>
          <w:i/>
          <w:iCs/>
          <w:color w:val="000000"/>
          <w:sz w:val="24"/>
          <w:szCs w:val="24"/>
        </w:rPr>
        <w:t>Clin</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Phila</w:t>
      </w:r>
      <w:proofErr w:type="spellEnd"/>
      <w:r w:rsidRPr="00D92ADA">
        <w:rPr>
          <w:rFonts w:ascii="Book Antiqua" w:eastAsia="宋体" w:hAnsi="Book Antiqua" w:cs="宋体"/>
          <w:i/>
          <w:iCs/>
          <w:color w:val="000000"/>
          <w:sz w:val="24"/>
          <w:szCs w:val="24"/>
        </w:rPr>
        <w:t>)</w:t>
      </w:r>
      <w:r w:rsidRPr="00D92ADA">
        <w:rPr>
          <w:rFonts w:ascii="Book Antiqua" w:eastAsia="宋体" w:hAnsi="Book Antiqua" w:cs="宋体"/>
          <w:color w:val="000000"/>
          <w:sz w:val="24"/>
          <w:szCs w:val="24"/>
        </w:rPr>
        <w:t> 1981; </w:t>
      </w:r>
      <w:r w:rsidRPr="00D92ADA">
        <w:rPr>
          <w:rFonts w:ascii="Book Antiqua" w:eastAsia="宋体" w:hAnsi="Book Antiqua" w:cs="宋体"/>
          <w:b/>
          <w:bCs/>
          <w:color w:val="000000"/>
          <w:sz w:val="24"/>
          <w:szCs w:val="24"/>
        </w:rPr>
        <w:t>20</w:t>
      </w:r>
      <w:r w:rsidRPr="00D92ADA">
        <w:rPr>
          <w:rFonts w:ascii="Book Antiqua" w:eastAsia="宋体" w:hAnsi="Book Antiqua" w:cs="宋体"/>
          <w:color w:val="000000"/>
          <w:sz w:val="24"/>
          <w:szCs w:val="24"/>
        </w:rPr>
        <w:t>: 714-719 [PMID: 7028354]</w:t>
      </w:r>
    </w:p>
    <w:p w14:paraId="60282C03"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4 </w:t>
      </w:r>
      <w:r w:rsidRPr="00D92ADA">
        <w:rPr>
          <w:rFonts w:ascii="Book Antiqua" w:eastAsia="宋体" w:hAnsi="Book Antiqua" w:cs="宋体"/>
          <w:b/>
          <w:bCs/>
          <w:color w:val="000000"/>
          <w:sz w:val="24"/>
          <w:szCs w:val="24"/>
        </w:rPr>
        <w:t>Hanson M</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Lupski</w:t>
      </w:r>
      <w:proofErr w:type="spellEnd"/>
      <w:r w:rsidRPr="00D92ADA">
        <w:rPr>
          <w:rFonts w:ascii="Book Antiqua" w:eastAsia="宋体" w:hAnsi="Book Antiqua" w:cs="宋体"/>
          <w:color w:val="000000"/>
          <w:sz w:val="24"/>
          <w:szCs w:val="24"/>
        </w:rPr>
        <w:t xml:space="preserve"> JR, Hicks J, </w:t>
      </w:r>
      <w:proofErr w:type="spellStart"/>
      <w:r w:rsidRPr="00D92ADA">
        <w:rPr>
          <w:rFonts w:ascii="Book Antiqua" w:eastAsia="宋体" w:hAnsi="Book Antiqua" w:cs="宋体"/>
          <w:color w:val="000000"/>
          <w:sz w:val="24"/>
          <w:szCs w:val="24"/>
        </w:rPr>
        <w:t>Metry</w:t>
      </w:r>
      <w:proofErr w:type="spellEnd"/>
      <w:r w:rsidRPr="00D92ADA">
        <w:rPr>
          <w:rFonts w:ascii="Book Antiqua" w:eastAsia="宋体" w:hAnsi="Book Antiqua" w:cs="宋体"/>
          <w:color w:val="000000"/>
          <w:sz w:val="24"/>
          <w:szCs w:val="24"/>
        </w:rPr>
        <w:t xml:space="preserve"> D. Association of dermal </w:t>
      </w:r>
      <w:proofErr w:type="spellStart"/>
      <w:r w:rsidRPr="00D92ADA">
        <w:rPr>
          <w:rFonts w:ascii="Book Antiqua" w:eastAsia="宋体" w:hAnsi="Book Antiqua" w:cs="宋体"/>
          <w:color w:val="000000"/>
          <w:sz w:val="24"/>
          <w:szCs w:val="24"/>
        </w:rPr>
        <w:t>melanocytosis</w:t>
      </w:r>
      <w:proofErr w:type="spellEnd"/>
      <w:r w:rsidRPr="00D92ADA">
        <w:rPr>
          <w:rFonts w:ascii="Book Antiqua" w:eastAsia="宋体" w:hAnsi="Book Antiqua" w:cs="宋体"/>
          <w:color w:val="000000"/>
          <w:sz w:val="24"/>
          <w:szCs w:val="24"/>
        </w:rPr>
        <w:t xml:space="preserve"> with </w:t>
      </w:r>
      <w:proofErr w:type="spellStart"/>
      <w:r w:rsidRPr="00D92ADA">
        <w:rPr>
          <w:rFonts w:ascii="Book Antiqua" w:eastAsia="宋体" w:hAnsi="Book Antiqua" w:cs="宋体"/>
          <w:color w:val="000000"/>
          <w:sz w:val="24"/>
          <w:szCs w:val="24"/>
        </w:rPr>
        <w:t>lysosomal</w:t>
      </w:r>
      <w:proofErr w:type="spellEnd"/>
      <w:r w:rsidRPr="00D92ADA">
        <w:rPr>
          <w:rFonts w:ascii="Book Antiqua" w:eastAsia="宋体" w:hAnsi="Book Antiqua" w:cs="宋体"/>
          <w:color w:val="000000"/>
          <w:sz w:val="24"/>
          <w:szCs w:val="24"/>
        </w:rPr>
        <w:t xml:space="preserve"> storage disease: clinical features and hypotheses regarding pathogenesis. </w:t>
      </w:r>
      <w:r w:rsidRPr="00D92ADA">
        <w:rPr>
          <w:rFonts w:ascii="Book Antiqua" w:eastAsia="宋体" w:hAnsi="Book Antiqua" w:cs="宋体"/>
          <w:i/>
          <w:iCs/>
          <w:color w:val="000000"/>
          <w:sz w:val="24"/>
          <w:szCs w:val="24"/>
        </w:rPr>
        <w:t xml:space="preserve">Arch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2003; </w:t>
      </w:r>
      <w:r w:rsidRPr="00D92ADA">
        <w:rPr>
          <w:rFonts w:ascii="Book Antiqua" w:eastAsia="宋体" w:hAnsi="Book Antiqua" w:cs="宋体"/>
          <w:b/>
          <w:bCs/>
          <w:color w:val="000000"/>
          <w:sz w:val="24"/>
          <w:szCs w:val="24"/>
        </w:rPr>
        <w:t>139</w:t>
      </w:r>
      <w:r w:rsidRPr="00D92ADA">
        <w:rPr>
          <w:rFonts w:ascii="Book Antiqua" w:eastAsia="宋体" w:hAnsi="Book Antiqua" w:cs="宋体"/>
          <w:color w:val="000000"/>
          <w:sz w:val="24"/>
          <w:szCs w:val="24"/>
        </w:rPr>
        <w:t>: 916-920 [PMID: 12873889]</w:t>
      </w:r>
    </w:p>
    <w:p w14:paraId="002D5825"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5 </w:t>
      </w:r>
      <w:proofErr w:type="spellStart"/>
      <w:r w:rsidRPr="00D92ADA">
        <w:rPr>
          <w:rFonts w:ascii="Book Antiqua" w:eastAsia="宋体" w:hAnsi="Book Antiqua" w:cs="宋体"/>
          <w:b/>
          <w:bCs/>
          <w:color w:val="000000"/>
          <w:sz w:val="24"/>
          <w:szCs w:val="24"/>
        </w:rPr>
        <w:t>Weissbluth</w:t>
      </w:r>
      <w:proofErr w:type="spellEnd"/>
      <w:r w:rsidRPr="00D92ADA">
        <w:rPr>
          <w:rFonts w:ascii="Book Antiqua" w:eastAsia="宋体" w:hAnsi="Book Antiqua" w:cs="宋体"/>
          <w:b/>
          <w:bCs/>
          <w:color w:val="000000"/>
          <w:sz w:val="24"/>
          <w:szCs w:val="24"/>
        </w:rPr>
        <w:t xml:space="preserve"> M</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Esterly</w:t>
      </w:r>
      <w:proofErr w:type="spellEnd"/>
      <w:r w:rsidRPr="00D92ADA">
        <w:rPr>
          <w:rFonts w:ascii="Book Antiqua" w:eastAsia="宋体" w:hAnsi="Book Antiqua" w:cs="宋体"/>
          <w:color w:val="000000"/>
          <w:sz w:val="24"/>
          <w:szCs w:val="24"/>
        </w:rPr>
        <w:t xml:space="preserve"> NB, Caro WA. </w:t>
      </w:r>
      <w:proofErr w:type="gramStart"/>
      <w:r w:rsidRPr="00D92ADA">
        <w:rPr>
          <w:rFonts w:ascii="Book Antiqua" w:eastAsia="宋体" w:hAnsi="Book Antiqua" w:cs="宋体"/>
          <w:color w:val="000000"/>
          <w:sz w:val="24"/>
          <w:szCs w:val="24"/>
        </w:rPr>
        <w:t xml:space="preserve">Report of an infant with GM1 </w:t>
      </w:r>
      <w:proofErr w:type="spellStart"/>
      <w:r w:rsidRPr="00D92ADA">
        <w:rPr>
          <w:rFonts w:ascii="Book Antiqua" w:eastAsia="宋体" w:hAnsi="Book Antiqua" w:cs="宋体"/>
          <w:color w:val="000000"/>
          <w:sz w:val="24"/>
          <w:szCs w:val="24"/>
        </w:rPr>
        <w:t>gangliosidosis</w:t>
      </w:r>
      <w:proofErr w:type="spellEnd"/>
      <w:r w:rsidRPr="00D92ADA">
        <w:rPr>
          <w:rFonts w:ascii="Book Antiqua" w:eastAsia="宋体" w:hAnsi="Book Antiqua" w:cs="宋体"/>
          <w:color w:val="000000"/>
          <w:sz w:val="24"/>
          <w:szCs w:val="24"/>
        </w:rPr>
        <w:t xml:space="preserve"> type I and extensive and unusual </w:t>
      </w:r>
      <w:proofErr w:type="spellStart"/>
      <w:r w:rsidRPr="00D92ADA">
        <w:rPr>
          <w:rFonts w:ascii="Book Antiqua" w:eastAsia="宋体" w:hAnsi="Book Antiqua" w:cs="宋体"/>
          <w:color w:val="000000"/>
          <w:sz w:val="24"/>
          <w:szCs w:val="24"/>
        </w:rPr>
        <w:t>mongolian</w:t>
      </w:r>
      <w:proofErr w:type="spellEnd"/>
      <w:r w:rsidRPr="00D92ADA">
        <w:rPr>
          <w:rFonts w:ascii="Book Antiqua" w:eastAsia="宋体" w:hAnsi="Book Antiqua" w:cs="宋体"/>
          <w:color w:val="000000"/>
          <w:sz w:val="24"/>
          <w:szCs w:val="24"/>
        </w:rPr>
        <w:t xml:space="preserve"> spots.</w:t>
      </w:r>
      <w:proofErr w:type="gramEnd"/>
      <w:r w:rsidRPr="00D92ADA">
        <w:rPr>
          <w:rFonts w:ascii="Book Antiqua" w:eastAsia="宋体" w:hAnsi="Book Antiqua" w:cs="宋体"/>
          <w:color w:val="000000"/>
          <w:sz w:val="24"/>
          <w:szCs w:val="24"/>
        </w:rPr>
        <w:t> </w:t>
      </w:r>
      <w:r w:rsidRPr="00D92ADA">
        <w:rPr>
          <w:rFonts w:ascii="Book Antiqua" w:eastAsia="宋体" w:hAnsi="Book Antiqua" w:cs="宋体"/>
          <w:i/>
          <w:iCs/>
          <w:color w:val="000000"/>
          <w:sz w:val="24"/>
          <w:szCs w:val="24"/>
        </w:rPr>
        <w:t xml:space="preserve">Br J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1981; </w:t>
      </w:r>
      <w:r w:rsidRPr="00D92ADA">
        <w:rPr>
          <w:rFonts w:ascii="Book Antiqua" w:eastAsia="宋体" w:hAnsi="Book Antiqua" w:cs="宋体"/>
          <w:b/>
          <w:bCs/>
          <w:color w:val="000000"/>
          <w:sz w:val="24"/>
          <w:szCs w:val="24"/>
        </w:rPr>
        <w:t>104</w:t>
      </w:r>
      <w:r w:rsidRPr="00D92ADA">
        <w:rPr>
          <w:rFonts w:ascii="Book Antiqua" w:eastAsia="宋体" w:hAnsi="Book Antiqua" w:cs="宋体"/>
          <w:color w:val="000000"/>
          <w:sz w:val="24"/>
          <w:szCs w:val="24"/>
        </w:rPr>
        <w:t>: 195-200 [PMID: 6783061]</w:t>
      </w:r>
    </w:p>
    <w:p w14:paraId="669B29E1"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6 </w:t>
      </w:r>
      <w:r w:rsidRPr="00D92ADA">
        <w:rPr>
          <w:rFonts w:ascii="Book Antiqua" w:eastAsia="宋体" w:hAnsi="Book Antiqua" w:cs="宋体"/>
          <w:b/>
          <w:bCs/>
          <w:color w:val="000000"/>
          <w:sz w:val="24"/>
          <w:szCs w:val="24"/>
        </w:rPr>
        <w:t>Leung AK</w:t>
      </w:r>
      <w:r w:rsidRPr="00D92ADA">
        <w:rPr>
          <w:rFonts w:ascii="Book Antiqua" w:eastAsia="宋体" w:hAnsi="Book Antiqua" w:cs="宋体"/>
          <w:color w:val="000000"/>
          <w:sz w:val="24"/>
          <w:szCs w:val="24"/>
        </w:rPr>
        <w:t xml:space="preserve">, Robson WL. Mongolian spots and GM1 </w:t>
      </w:r>
      <w:proofErr w:type="spellStart"/>
      <w:r w:rsidRPr="00D92ADA">
        <w:rPr>
          <w:rFonts w:ascii="Book Antiqua" w:eastAsia="宋体" w:hAnsi="Book Antiqua" w:cs="宋体"/>
          <w:color w:val="000000"/>
          <w:sz w:val="24"/>
          <w:szCs w:val="24"/>
        </w:rPr>
        <w:t>gangliosidosis</w:t>
      </w:r>
      <w:proofErr w:type="spellEnd"/>
      <w:r w:rsidRPr="00D92ADA">
        <w:rPr>
          <w:rFonts w:ascii="Book Antiqua" w:eastAsia="宋体" w:hAnsi="Book Antiqua" w:cs="宋体"/>
          <w:color w:val="000000"/>
          <w:sz w:val="24"/>
          <w:szCs w:val="24"/>
        </w:rPr>
        <w:t xml:space="preserve"> type one. </w:t>
      </w:r>
      <w:r w:rsidRPr="00D92ADA">
        <w:rPr>
          <w:rFonts w:ascii="Book Antiqua" w:eastAsia="宋体" w:hAnsi="Book Antiqua" w:cs="宋体"/>
          <w:i/>
          <w:iCs/>
          <w:color w:val="000000"/>
          <w:sz w:val="24"/>
          <w:szCs w:val="24"/>
        </w:rPr>
        <w:t xml:space="preserve">J R </w:t>
      </w:r>
      <w:proofErr w:type="spellStart"/>
      <w:r w:rsidRPr="00D92ADA">
        <w:rPr>
          <w:rFonts w:ascii="Book Antiqua" w:eastAsia="宋体" w:hAnsi="Book Antiqua" w:cs="宋体"/>
          <w:i/>
          <w:iCs/>
          <w:color w:val="000000"/>
          <w:sz w:val="24"/>
          <w:szCs w:val="24"/>
        </w:rPr>
        <w:t>Soc</w:t>
      </w:r>
      <w:proofErr w:type="spellEnd"/>
      <w:r w:rsidRPr="00D92ADA">
        <w:rPr>
          <w:rFonts w:ascii="Book Antiqua" w:eastAsia="宋体" w:hAnsi="Book Antiqua" w:cs="宋体"/>
          <w:i/>
          <w:iCs/>
          <w:color w:val="000000"/>
          <w:sz w:val="24"/>
          <w:szCs w:val="24"/>
        </w:rPr>
        <w:t xml:space="preserve"> Med</w:t>
      </w:r>
      <w:r w:rsidRPr="00D92ADA">
        <w:rPr>
          <w:rFonts w:ascii="Book Antiqua" w:eastAsia="宋体" w:hAnsi="Book Antiqua" w:cs="宋体"/>
          <w:color w:val="000000"/>
          <w:sz w:val="24"/>
          <w:szCs w:val="24"/>
        </w:rPr>
        <w:t> 1993; </w:t>
      </w:r>
      <w:r w:rsidRPr="00D92ADA">
        <w:rPr>
          <w:rFonts w:ascii="Book Antiqua" w:eastAsia="宋体" w:hAnsi="Book Antiqua" w:cs="宋体"/>
          <w:b/>
          <w:bCs/>
          <w:color w:val="000000"/>
          <w:sz w:val="24"/>
          <w:szCs w:val="24"/>
        </w:rPr>
        <w:t>86</w:t>
      </w:r>
      <w:r w:rsidRPr="00D92ADA">
        <w:rPr>
          <w:rFonts w:ascii="Book Antiqua" w:eastAsia="宋体" w:hAnsi="Book Antiqua" w:cs="宋体"/>
          <w:color w:val="000000"/>
          <w:sz w:val="24"/>
          <w:szCs w:val="24"/>
        </w:rPr>
        <w:t>: 120-121 [PMID: 8433304]</w:t>
      </w:r>
    </w:p>
    <w:p w14:paraId="69A27D8B"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7 </w:t>
      </w:r>
      <w:proofErr w:type="spellStart"/>
      <w:r w:rsidRPr="00D92ADA">
        <w:rPr>
          <w:rFonts w:ascii="Book Antiqua" w:eastAsia="宋体" w:hAnsi="Book Antiqua" w:cs="宋体"/>
          <w:b/>
          <w:bCs/>
          <w:color w:val="000000"/>
          <w:sz w:val="24"/>
          <w:szCs w:val="24"/>
        </w:rPr>
        <w:t>Silengo</w:t>
      </w:r>
      <w:proofErr w:type="spellEnd"/>
      <w:r w:rsidRPr="00D92ADA">
        <w:rPr>
          <w:rFonts w:ascii="Book Antiqua" w:eastAsia="宋体" w:hAnsi="Book Antiqua" w:cs="宋体"/>
          <w:b/>
          <w:bCs/>
          <w:color w:val="000000"/>
          <w:sz w:val="24"/>
          <w:szCs w:val="24"/>
        </w:rPr>
        <w:t xml:space="preserve"> M</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Battistoni</w:t>
      </w:r>
      <w:proofErr w:type="spellEnd"/>
      <w:r w:rsidRPr="00D92ADA">
        <w:rPr>
          <w:rFonts w:ascii="Book Antiqua" w:eastAsia="宋体" w:hAnsi="Book Antiqua" w:cs="宋体"/>
          <w:color w:val="000000"/>
          <w:sz w:val="24"/>
          <w:szCs w:val="24"/>
        </w:rPr>
        <w:t xml:space="preserve"> G, </w:t>
      </w:r>
      <w:proofErr w:type="spellStart"/>
      <w:r w:rsidRPr="00D92ADA">
        <w:rPr>
          <w:rFonts w:ascii="Book Antiqua" w:eastAsia="宋体" w:hAnsi="Book Antiqua" w:cs="宋体"/>
          <w:color w:val="000000"/>
          <w:sz w:val="24"/>
          <w:szCs w:val="24"/>
        </w:rPr>
        <w:t>Spada</w:t>
      </w:r>
      <w:proofErr w:type="spellEnd"/>
      <w:r w:rsidRPr="00D92ADA">
        <w:rPr>
          <w:rFonts w:ascii="Book Antiqua" w:eastAsia="宋体" w:hAnsi="Book Antiqua" w:cs="宋体"/>
          <w:color w:val="000000"/>
          <w:sz w:val="24"/>
          <w:szCs w:val="24"/>
        </w:rPr>
        <w:t xml:space="preserve"> M. Is there a relationship between extensive </w:t>
      </w:r>
      <w:proofErr w:type="spellStart"/>
      <w:r w:rsidRPr="00D92ADA">
        <w:rPr>
          <w:rFonts w:ascii="Book Antiqua" w:eastAsia="宋体" w:hAnsi="Book Antiqua" w:cs="宋体"/>
          <w:color w:val="000000"/>
          <w:sz w:val="24"/>
          <w:szCs w:val="24"/>
        </w:rPr>
        <w:t>mongolian</w:t>
      </w:r>
      <w:proofErr w:type="spellEnd"/>
      <w:r w:rsidRPr="00D92ADA">
        <w:rPr>
          <w:rFonts w:ascii="Book Antiqua" w:eastAsia="宋体" w:hAnsi="Book Antiqua" w:cs="宋体"/>
          <w:color w:val="000000"/>
          <w:sz w:val="24"/>
          <w:szCs w:val="24"/>
        </w:rPr>
        <w:t xml:space="preserve"> spots and inborn errors of metabolism? </w:t>
      </w:r>
      <w:r w:rsidRPr="00D92ADA">
        <w:rPr>
          <w:rFonts w:ascii="Book Antiqua" w:eastAsia="宋体" w:hAnsi="Book Antiqua" w:cs="宋体"/>
          <w:i/>
          <w:iCs/>
          <w:color w:val="000000"/>
          <w:sz w:val="24"/>
          <w:szCs w:val="24"/>
        </w:rPr>
        <w:t>Am J Med Genet</w:t>
      </w:r>
      <w:r w:rsidRPr="00D92ADA">
        <w:rPr>
          <w:rFonts w:ascii="Book Antiqua" w:eastAsia="宋体" w:hAnsi="Book Antiqua" w:cs="宋体"/>
          <w:color w:val="000000"/>
          <w:sz w:val="24"/>
          <w:szCs w:val="24"/>
        </w:rPr>
        <w:t> 1999; </w:t>
      </w:r>
      <w:r w:rsidRPr="00D92ADA">
        <w:rPr>
          <w:rFonts w:ascii="Book Antiqua" w:eastAsia="宋体" w:hAnsi="Book Antiqua" w:cs="宋体"/>
          <w:b/>
          <w:bCs/>
          <w:color w:val="000000"/>
          <w:sz w:val="24"/>
          <w:szCs w:val="24"/>
        </w:rPr>
        <w:t>87</w:t>
      </w:r>
      <w:r w:rsidRPr="00D92ADA">
        <w:rPr>
          <w:rFonts w:ascii="Book Antiqua" w:eastAsia="宋体" w:hAnsi="Book Antiqua" w:cs="宋体"/>
          <w:color w:val="000000"/>
          <w:sz w:val="24"/>
          <w:szCs w:val="24"/>
        </w:rPr>
        <w:t>: 276-277 [PMID: 10564887]</w:t>
      </w:r>
    </w:p>
    <w:p w14:paraId="19B73FCD"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8 </w:t>
      </w:r>
      <w:proofErr w:type="spellStart"/>
      <w:r w:rsidRPr="00D92ADA">
        <w:rPr>
          <w:rFonts w:ascii="Book Antiqua" w:eastAsia="宋体" w:hAnsi="Book Antiqua" w:cs="宋体"/>
          <w:b/>
          <w:bCs/>
          <w:color w:val="000000"/>
          <w:sz w:val="24"/>
          <w:szCs w:val="24"/>
        </w:rPr>
        <w:t>Ochiai</w:t>
      </w:r>
      <w:proofErr w:type="spellEnd"/>
      <w:r w:rsidRPr="00D92ADA">
        <w:rPr>
          <w:rFonts w:ascii="Book Antiqua" w:eastAsia="宋体" w:hAnsi="Book Antiqua" w:cs="宋体"/>
          <w:b/>
          <w:bCs/>
          <w:color w:val="000000"/>
          <w:sz w:val="24"/>
          <w:szCs w:val="24"/>
        </w:rPr>
        <w:t xml:space="preserve"> T</w:t>
      </w:r>
      <w:r w:rsidRPr="00D92ADA">
        <w:rPr>
          <w:rFonts w:ascii="Book Antiqua" w:eastAsia="宋体" w:hAnsi="Book Antiqua" w:cs="宋体"/>
          <w:color w:val="000000"/>
          <w:sz w:val="24"/>
          <w:szCs w:val="24"/>
        </w:rPr>
        <w:t xml:space="preserve">, Ito K, Okada T, Chin M, </w:t>
      </w:r>
      <w:proofErr w:type="spellStart"/>
      <w:r w:rsidRPr="00D92ADA">
        <w:rPr>
          <w:rFonts w:ascii="Book Antiqua" w:eastAsia="宋体" w:hAnsi="Book Antiqua" w:cs="宋体"/>
          <w:color w:val="000000"/>
          <w:sz w:val="24"/>
          <w:szCs w:val="24"/>
        </w:rPr>
        <w:t>Shichino</w:t>
      </w:r>
      <w:proofErr w:type="spellEnd"/>
      <w:r w:rsidRPr="00D92ADA">
        <w:rPr>
          <w:rFonts w:ascii="Book Antiqua" w:eastAsia="宋体" w:hAnsi="Book Antiqua" w:cs="宋体"/>
          <w:color w:val="000000"/>
          <w:sz w:val="24"/>
          <w:szCs w:val="24"/>
        </w:rPr>
        <w:t xml:space="preserve"> H, </w:t>
      </w:r>
      <w:proofErr w:type="spellStart"/>
      <w:r w:rsidRPr="00D92ADA">
        <w:rPr>
          <w:rFonts w:ascii="Book Antiqua" w:eastAsia="宋体" w:hAnsi="Book Antiqua" w:cs="宋体"/>
          <w:color w:val="000000"/>
          <w:sz w:val="24"/>
          <w:szCs w:val="24"/>
        </w:rPr>
        <w:t>Mugishima</w:t>
      </w:r>
      <w:proofErr w:type="spellEnd"/>
      <w:r w:rsidRPr="00D92ADA">
        <w:rPr>
          <w:rFonts w:ascii="Book Antiqua" w:eastAsia="宋体" w:hAnsi="Book Antiqua" w:cs="宋体"/>
          <w:color w:val="000000"/>
          <w:sz w:val="24"/>
          <w:szCs w:val="24"/>
        </w:rPr>
        <w:t xml:space="preserve"> H. Significance of extensive Mongolian spots in Hunter's syndrome. </w:t>
      </w:r>
      <w:r w:rsidRPr="00D92ADA">
        <w:rPr>
          <w:rFonts w:ascii="Book Antiqua" w:eastAsia="宋体" w:hAnsi="Book Antiqua" w:cs="宋体"/>
          <w:i/>
          <w:iCs/>
          <w:color w:val="000000"/>
          <w:sz w:val="24"/>
          <w:szCs w:val="24"/>
        </w:rPr>
        <w:t xml:space="preserve">Br J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2003; </w:t>
      </w:r>
      <w:r w:rsidRPr="00D92ADA">
        <w:rPr>
          <w:rFonts w:ascii="Book Antiqua" w:eastAsia="宋体" w:hAnsi="Book Antiqua" w:cs="宋体"/>
          <w:b/>
          <w:bCs/>
          <w:color w:val="000000"/>
          <w:sz w:val="24"/>
          <w:szCs w:val="24"/>
        </w:rPr>
        <w:t>148</w:t>
      </w:r>
      <w:r w:rsidRPr="00D92ADA">
        <w:rPr>
          <w:rFonts w:ascii="Book Antiqua" w:eastAsia="宋体" w:hAnsi="Book Antiqua" w:cs="宋体"/>
          <w:color w:val="000000"/>
          <w:sz w:val="24"/>
          <w:szCs w:val="24"/>
        </w:rPr>
        <w:t>: 1173-1178 [PMID: 12828746]</w:t>
      </w:r>
    </w:p>
    <w:p w14:paraId="26174A14"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9 </w:t>
      </w:r>
      <w:proofErr w:type="spellStart"/>
      <w:r w:rsidRPr="00D92ADA">
        <w:rPr>
          <w:rFonts w:ascii="Book Antiqua" w:eastAsia="宋体" w:hAnsi="Book Antiqua" w:cs="宋体"/>
          <w:b/>
          <w:bCs/>
          <w:color w:val="000000"/>
          <w:sz w:val="24"/>
          <w:szCs w:val="24"/>
        </w:rPr>
        <w:t>Ashrafi</w:t>
      </w:r>
      <w:proofErr w:type="spellEnd"/>
      <w:r w:rsidRPr="00D92ADA">
        <w:rPr>
          <w:rFonts w:ascii="Book Antiqua" w:eastAsia="宋体" w:hAnsi="Book Antiqua" w:cs="宋体"/>
          <w:b/>
          <w:bCs/>
          <w:color w:val="000000"/>
          <w:sz w:val="24"/>
          <w:szCs w:val="24"/>
        </w:rPr>
        <w:t xml:space="preserve"> MR</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Shabanian</w:t>
      </w:r>
      <w:proofErr w:type="spellEnd"/>
      <w:r w:rsidRPr="00D92ADA">
        <w:rPr>
          <w:rFonts w:ascii="Book Antiqua" w:eastAsia="宋体" w:hAnsi="Book Antiqua" w:cs="宋体"/>
          <w:color w:val="000000"/>
          <w:sz w:val="24"/>
          <w:szCs w:val="24"/>
        </w:rPr>
        <w:t xml:space="preserve"> R, </w:t>
      </w:r>
      <w:proofErr w:type="spellStart"/>
      <w:r w:rsidRPr="00D92ADA">
        <w:rPr>
          <w:rFonts w:ascii="Book Antiqua" w:eastAsia="宋体" w:hAnsi="Book Antiqua" w:cs="宋体"/>
          <w:color w:val="000000"/>
          <w:sz w:val="24"/>
          <w:szCs w:val="24"/>
        </w:rPr>
        <w:t>Mohammadi</w:t>
      </w:r>
      <w:proofErr w:type="spellEnd"/>
      <w:r w:rsidRPr="00D92ADA">
        <w:rPr>
          <w:rFonts w:ascii="Book Antiqua" w:eastAsia="宋体" w:hAnsi="Book Antiqua" w:cs="宋体"/>
          <w:color w:val="000000"/>
          <w:sz w:val="24"/>
          <w:szCs w:val="24"/>
        </w:rPr>
        <w:t xml:space="preserve"> M, </w:t>
      </w:r>
      <w:proofErr w:type="spellStart"/>
      <w:r w:rsidRPr="00D92ADA">
        <w:rPr>
          <w:rFonts w:ascii="Book Antiqua" w:eastAsia="宋体" w:hAnsi="Book Antiqua" w:cs="宋体"/>
          <w:color w:val="000000"/>
          <w:sz w:val="24"/>
          <w:szCs w:val="24"/>
        </w:rPr>
        <w:t>Kavusi</w:t>
      </w:r>
      <w:proofErr w:type="spellEnd"/>
      <w:r w:rsidRPr="00D92ADA">
        <w:rPr>
          <w:rFonts w:ascii="Book Antiqua" w:eastAsia="宋体" w:hAnsi="Book Antiqua" w:cs="宋体"/>
          <w:color w:val="000000"/>
          <w:sz w:val="24"/>
          <w:szCs w:val="24"/>
        </w:rPr>
        <w:t xml:space="preserve"> S. Extensive Mongolian spots: a clinical sign merits special attention.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Neurol</w:t>
      </w:r>
      <w:proofErr w:type="spellEnd"/>
      <w:r w:rsidRPr="00D92ADA">
        <w:rPr>
          <w:rFonts w:ascii="Book Antiqua" w:eastAsia="宋体" w:hAnsi="Book Antiqua" w:cs="宋体"/>
          <w:color w:val="000000"/>
          <w:sz w:val="24"/>
          <w:szCs w:val="24"/>
        </w:rPr>
        <w:t> 2006; </w:t>
      </w:r>
      <w:r w:rsidRPr="00D92ADA">
        <w:rPr>
          <w:rFonts w:ascii="Book Antiqua" w:eastAsia="宋体" w:hAnsi="Book Antiqua" w:cs="宋体"/>
          <w:b/>
          <w:bCs/>
          <w:color w:val="000000"/>
          <w:sz w:val="24"/>
          <w:szCs w:val="24"/>
        </w:rPr>
        <w:t>34</w:t>
      </w:r>
      <w:r w:rsidRPr="00D92ADA">
        <w:rPr>
          <w:rFonts w:ascii="Book Antiqua" w:eastAsia="宋体" w:hAnsi="Book Antiqua" w:cs="宋体"/>
          <w:color w:val="000000"/>
          <w:sz w:val="24"/>
          <w:szCs w:val="24"/>
        </w:rPr>
        <w:t>: 143-145 [PMID: 16458829]</w:t>
      </w:r>
    </w:p>
    <w:p w14:paraId="6681BA5A"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10 </w:t>
      </w:r>
      <w:proofErr w:type="spellStart"/>
      <w:r w:rsidRPr="00D92ADA">
        <w:rPr>
          <w:rFonts w:ascii="Book Antiqua" w:eastAsia="宋体" w:hAnsi="Book Antiqua" w:cs="宋体"/>
          <w:b/>
          <w:bCs/>
          <w:color w:val="000000"/>
          <w:sz w:val="24"/>
          <w:szCs w:val="24"/>
        </w:rPr>
        <w:t>Ochiai</w:t>
      </w:r>
      <w:proofErr w:type="spellEnd"/>
      <w:r w:rsidRPr="00D92ADA">
        <w:rPr>
          <w:rFonts w:ascii="Book Antiqua" w:eastAsia="宋体" w:hAnsi="Book Antiqua" w:cs="宋体"/>
          <w:b/>
          <w:bCs/>
          <w:color w:val="000000"/>
          <w:sz w:val="24"/>
          <w:szCs w:val="24"/>
        </w:rPr>
        <w:t xml:space="preserve"> T</w:t>
      </w:r>
      <w:r w:rsidRPr="00D92ADA">
        <w:rPr>
          <w:rFonts w:ascii="Book Antiqua" w:eastAsia="宋体" w:hAnsi="Book Antiqua" w:cs="宋体"/>
          <w:color w:val="000000"/>
          <w:sz w:val="24"/>
          <w:szCs w:val="24"/>
        </w:rPr>
        <w:t xml:space="preserve">, Suzuki Y, Kato T, </w:t>
      </w:r>
      <w:proofErr w:type="spellStart"/>
      <w:r w:rsidRPr="00D92ADA">
        <w:rPr>
          <w:rFonts w:ascii="Book Antiqua" w:eastAsia="宋体" w:hAnsi="Book Antiqua" w:cs="宋体"/>
          <w:color w:val="000000"/>
          <w:sz w:val="24"/>
          <w:szCs w:val="24"/>
        </w:rPr>
        <w:t>Shichino</w:t>
      </w:r>
      <w:proofErr w:type="spellEnd"/>
      <w:r w:rsidRPr="00D92ADA">
        <w:rPr>
          <w:rFonts w:ascii="Book Antiqua" w:eastAsia="宋体" w:hAnsi="Book Antiqua" w:cs="宋体"/>
          <w:color w:val="000000"/>
          <w:sz w:val="24"/>
          <w:szCs w:val="24"/>
        </w:rPr>
        <w:t xml:space="preserve"> H, Chin M, </w:t>
      </w:r>
      <w:proofErr w:type="spellStart"/>
      <w:r w:rsidRPr="00D92ADA">
        <w:rPr>
          <w:rFonts w:ascii="Book Antiqua" w:eastAsia="宋体" w:hAnsi="Book Antiqua" w:cs="宋体"/>
          <w:color w:val="000000"/>
          <w:sz w:val="24"/>
          <w:szCs w:val="24"/>
        </w:rPr>
        <w:t>Mugishima</w:t>
      </w:r>
      <w:proofErr w:type="spellEnd"/>
      <w:r w:rsidRPr="00D92ADA">
        <w:rPr>
          <w:rFonts w:ascii="Book Antiqua" w:eastAsia="宋体" w:hAnsi="Book Antiqua" w:cs="宋体"/>
          <w:color w:val="000000"/>
          <w:sz w:val="24"/>
          <w:szCs w:val="24"/>
        </w:rPr>
        <w:t xml:space="preserve"> H, </w:t>
      </w:r>
      <w:proofErr w:type="spellStart"/>
      <w:r w:rsidRPr="00D92ADA">
        <w:rPr>
          <w:rFonts w:ascii="Book Antiqua" w:eastAsia="宋体" w:hAnsi="Book Antiqua" w:cs="宋体"/>
          <w:color w:val="000000"/>
          <w:sz w:val="24"/>
          <w:szCs w:val="24"/>
        </w:rPr>
        <w:t>Orii</w:t>
      </w:r>
      <w:proofErr w:type="spellEnd"/>
      <w:r w:rsidRPr="00D92ADA">
        <w:rPr>
          <w:rFonts w:ascii="Book Antiqua" w:eastAsia="宋体" w:hAnsi="Book Antiqua" w:cs="宋体"/>
          <w:color w:val="000000"/>
          <w:sz w:val="24"/>
          <w:szCs w:val="24"/>
        </w:rPr>
        <w:t xml:space="preserve"> T. Natural history of extensive Mongolian spots in </w:t>
      </w:r>
      <w:proofErr w:type="spellStart"/>
      <w:r w:rsidRPr="00D92ADA">
        <w:rPr>
          <w:rFonts w:ascii="Book Antiqua" w:eastAsia="宋体" w:hAnsi="Book Antiqua" w:cs="宋体"/>
          <w:color w:val="000000"/>
          <w:sz w:val="24"/>
          <w:szCs w:val="24"/>
        </w:rPr>
        <w:t>mucopolysaccharidosis</w:t>
      </w:r>
      <w:proofErr w:type="spellEnd"/>
      <w:r w:rsidRPr="00D92ADA">
        <w:rPr>
          <w:rFonts w:ascii="Book Antiqua" w:eastAsia="宋体" w:hAnsi="Book Antiqua" w:cs="宋体"/>
          <w:color w:val="000000"/>
          <w:sz w:val="24"/>
          <w:szCs w:val="24"/>
        </w:rPr>
        <w:t xml:space="preserve"> type II (Hunter syndrome): a survey among 52 Japanese patients. </w:t>
      </w:r>
      <w:r w:rsidRPr="00D92ADA">
        <w:rPr>
          <w:rFonts w:ascii="Book Antiqua" w:eastAsia="宋体" w:hAnsi="Book Antiqua" w:cs="宋体"/>
          <w:i/>
          <w:iCs/>
          <w:color w:val="000000"/>
          <w:sz w:val="24"/>
          <w:szCs w:val="24"/>
        </w:rPr>
        <w:t xml:space="preserve">J </w:t>
      </w:r>
      <w:proofErr w:type="spellStart"/>
      <w:r w:rsidRPr="00D92ADA">
        <w:rPr>
          <w:rFonts w:ascii="Book Antiqua" w:eastAsia="宋体" w:hAnsi="Book Antiqua" w:cs="宋体"/>
          <w:i/>
          <w:iCs/>
          <w:color w:val="000000"/>
          <w:sz w:val="24"/>
          <w:szCs w:val="24"/>
        </w:rPr>
        <w:t>Eur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Acad</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Venereol</w:t>
      </w:r>
      <w:proofErr w:type="spellEnd"/>
      <w:r w:rsidRPr="00D92ADA">
        <w:rPr>
          <w:rFonts w:ascii="Book Antiqua" w:eastAsia="宋体" w:hAnsi="Book Antiqua" w:cs="宋体"/>
          <w:color w:val="000000"/>
          <w:sz w:val="24"/>
          <w:szCs w:val="24"/>
        </w:rPr>
        <w:t> 2007; </w:t>
      </w:r>
      <w:r w:rsidRPr="00D92ADA">
        <w:rPr>
          <w:rFonts w:ascii="Book Antiqua" w:eastAsia="宋体" w:hAnsi="Book Antiqua" w:cs="宋体"/>
          <w:b/>
          <w:bCs/>
          <w:color w:val="000000"/>
          <w:sz w:val="24"/>
          <w:szCs w:val="24"/>
        </w:rPr>
        <w:t>21</w:t>
      </w:r>
      <w:r w:rsidRPr="00D92ADA">
        <w:rPr>
          <w:rFonts w:ascii="Book Antiqua" w:eastAsia="宋体" w:hAnsi="Book Antiqua" w:cs="宋体"/>
          <w:color w:val="000000"/>
          <w:sz w:val="24"/>
          <w:szCs w:val="24"/>
        </w:rPr>
        <w:t>: 1082-1085 [PMID: 17714129]</w:t>
      </w:r>
    </w:p>
    <w:p w14:paraId="19D70DC7" w14:textId="636969CD"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11 </w:t>
      </w:r>
      <w:proofErr w:type="spellStart"/>
      <w:r w:rsidRPr="00D92ADA">
        <w:rPr>
          <w:rFonts w:ascii="Book Antiqua" w:eastAsia="宋体" w:hAnsi="Book Antiqua" w:cs="宋体"/>
          <w:b/>
          <w:bCs/>
          <w:color w:val="000000"/>
          <w:sz w:val="24"/>
          <w:szCs w:val="24"/>
        </w:rPr>
        <w:t>Larralde</w:t>
      </w:r>
      <w:proofErr w:type="spellEnd"/>
      <w:r w:rsidRPr="00D92ADA">
        <w:rPr>
          <w:rFonts w:ascii="Book Antiqua" w:eastAsia="宋体" w:hAnsi="Book Antiqua" w:cs="宋体"/>
          <w:b/>
          <w:bCs/>
          <w:color w:val="000000"/>
          <w:sz w:val="24"/>
          <w:szCs w:val="24"/>
        </w:rPr>
        <w:t xml:space="preserve"> M</w:t>
      </w:r>
      <w:r w:rsidRPr="00D92ADA">
        <w:rPr>
          <w:rFonts w:ascii="Book Antiqua" w:eastAsia="宋体" w:hAnsi="Book Antiqua" w:cs="宋体"/>
          <w:color w:val="000000"/>
          <w:sz w:val="24"/>
          <w:szCs w:val="24"/>
        </w:rPr>
        <w:t xml:space="preserve">, Santos-Muñoz A, Rodríguez </w:t>
      </w:r>
      <w:proofErr w:type="spellStart"/>
      <w:r w:rsidRPr="00D92ADA">
        <w:rPr>
          <w:rFonts w:ascii="Book Antiqua" w:eastAsia="宋体" w:hAnsi="Book Antiqua" w:cs="宋体"/>
          <w:color w:val="000000"/>
          <w:sz w:val="24"/>
          <w:szCs w:val="24"/>
        </w:rPr>
        <w:t>Cáceres</w:t>
      </w:r>
      <w:proofErr w:type="spellEnd"/>
      <w:r w:rsidRPr="00D92ADA">
        <w:rPr>
          <w:rFonts w:ascii="Book Antiqua" w:eastAsia="宋体" w:hAnsi="Book Antiqua" w:cs="宋体"/>
          <w:color w:val="000000"/>
          <w:sz w:val="24"/>
          <w:szCs w:val="24"/>
        </w:rPr>
        <w:t xml:space="preserve"> M, </w:t>
      </w:r>
      <w:proofErr w:type="spellStart"/>
      <w:r w:rsidRPr="00D92ADA">
        <w:rPr>
          <w:rFonts w:ascii="Book Antiqua" w:eastAsia="宋体" w:hAnsi="Book Antiqua" w:cs="宋体"/>
          <w:color w:val="000000"/>
          <w:sz w:val="24"/>
          <w:szCs w:val="24"/>
        </w:rPr>
        <w:t>Ciardiullo</w:t>
      </w:r>
      <w:proofErr w:type="spellEnd"/>
      <w:r w:rsidRPr="00D92ADA">
        <w:rPr>
          <w:rFonts w:ascii="Book Antiqua" w:eastAsia="宋体" w:hAnsi="Book Antiqua" w:cs="宋体"/>
          <w:color w:val="000000"/>
          <w:sz w:val="24"/>
          <w:szCs w:val="24"/>
        </w:rPr>
        <w:t xml:space="preserve"> A. </w:t>
      </w:r>
      <w:proofErr w:type="spellStart"/>
      <w:r w:rsidRPr="00D92ADA">
        <w:rPr>
          <w:rFonts w:ascii="Book Antiqua" w:eastAsia="宋体" w:hAnsi="Book Antiqua" w:cs="宋体"/>
          <w:color w:val="000000"/>
          <w:sz w:val="24"/>
          <w:szCs w:val="24"/>
        </w:rPr>
        <w:t>Phacomatosis</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pigmentovascularis</w:t>
      </w:r>
      <w:proofErr w:type="spellEnd"/>
      <w:r w:rsidRPr="00D92ADA">
        <w:rPr>
          <w:rFonts w:ascii="Book Antiqua" w:eastAsia="宋体" w:hAnsi="Book Antiqua" w:cs="宋体"/>
          <w:color w:val="000000"/>
          <w:sz w:val="24"/>
          <w:szCs w:val="24"/>
        </w:rPr>
        <w:t xml:space="preserve"> type </w:t>
      </w:r>
      <w:proofErr w:type="spellStart"/>
      <w:r w:rsidRPr="00D92ADA">
        <w:rPr>
          <w:rFonts w:ascii="Book Antiqua" w:eastAsia="宋体" w:hAnsi="Book Antiqua" w:cs="宋体"/>
          <w:color w:val="000000"/>
          <w:sz w:val="24"/>
          <w:szCs w:val="24"/>
        </w:rPr>
        <w:t>Va</w:t>
      </w:r>
      <w:proofErr w:type="spellEnd"/>
      <w:r w:rsidRPr="00D92ADA">
        <w:rPr>
          <w:rFonts w:ascii="Book Antiqua" w:eastAsia="宋体" w:hAnsi="Book Antiqua" w:cs="宋体"/>
          <w:color w:val="000000"/>
          <w:sz w:val="24"/>
          <w:szCs w:val="24"/>
        </w:rPr>
        <w:t xml:space="preserve"> in a 3-month old.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2008</w:t>
      </w:r>
      <w:r w:rsidRPr="00D92ADA">
        <w:rPr>
          <w:rFonts w:ascii="Book Antiqua" w:eastAsia="宋体" w:hAnsi="Book Antiqua" w:cs="宋体"/>
          <w:color w:val="000000"/>
          <w:sz w:val="24"/>
          <w:szCs w:val="24"/>
        </w:rPr>
        <w:t>; </w:t>
      </w:r>
      <w:r w:rsidRPr="00D92ADA">
        <w:rPr>
          <w:rFonts w:ascii="Book Antiqua" w:eastAsia="宋体" w:hAnsi="Book Antiqua" w:cs="宋体"/>
          <w:b/>
          <w:bCs/>
          <w:color w:val="000000"/>
          <w:sz w:val="24"/>
          <w:szCs w:val="24"/>
        </w:rPr>
        <w:t>25</w:t>
      </w:r>
      <w:r w:rsidRPr="00D92ADA">
        <w:rPr>
          <w:rFonts w:ascii="Book Antiqua" w:eastAsia="宋体" w:hAnsi="Book Antiqua" w:cs="宋体"/>
          <w:color w:val="000000"/>
          <w:sz w:val="24"/>
          <w:szCs w:val="24"/>
        </w:rPr>
        <w:t>: 198-200 [PMID: 18429779 DOI: 10.1111/j.1525-1470.2008.00633.x</w:t>
      </w:r>
      <w:r w:rsidR="0084176F">
        <w:rPr>
          <w:rFonts w:ascii="Book Antiqua" w:eastAsia="宋体" w:hAnsi="Book Antiqua" w:cs="宋体"/>
          <w:color w:val="000000"/>
          <w:sz w:val="24"/>
          <w:szCs w:val="24"/>
        </w:rPr>
        <w:t>]</w:t>
      </w:r>
    </w:p>
    <w:p w14:paraId="6A38412A"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lastRenderedPageBreak/>
        <w:t>12 </w:t>
      </w:r>
      <w:r w:rsidRPr="00D92ADA">
        <w:rPr>
          <w:rFonts w:ascii="Book Antiqua" w:eastAsia="宋体" w:hAnsi="Book Antiqua" w:cs="宋体"/>
          <w:b/>
          <w:bCs/>
          <w:color w:val="000000"/>
          <w:sz w:val="24"/>
          <w:szCs w:val="24"/>
        </w:rPr>
        <w:t>Hall BD</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Cadle</w:t>
      </w:r>
      <w:proofErr w:type="spellEnd"/>
      <w:r w:rsidRPr="00D92ADA">
        <w:rPr>
          <w:rFonts w:ascii="Book Antiqua" w:eastAsia="宋体" w:hAnsi="Book Antiqua" w:cs="宋体"/>
          <w:color w:val="000000"/>
          <w:sz w:val="24"/>
          <w:szCs w:val="24"/>
        </w:rPr>
        <w:t xml:space="preserve"> RG, Morrill-Cornelius SM, Bay CA. </w:t>
      </w:r>
      <w:proofErr w:type="spellStart"/>
      <w:r w:rsidRPr="00D92ADA">
        <w:rPr>
          <w:rFonts w:ascii="Book Antiqua" w:eastAsia="宋体" w:hAnsi="Book Antiqua" w:cs="宋体"/>
          <w:color w:val="000000"/>
          <w:sz w:val="24"/>
          <w:szCs w:val="24"/>
        </w:rPr>
        <w:t>Phakomatosis</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pigmentovascularis</w:t>
      </w:r>
      <w:proofErr w:type="spellEnd"/>
      <w:r w:rsidRPr="00D92ADA">
        <w:rPr>
          <w:rFonts w:ascii="Book Antiqua" w:eastAsia="宋体" w:hAnsi="Book Antiqua" w:cs="宋体"/>
          <w:color w:val="000000"/>
          <w:sz w:val="24"/>
          <w:szCs w:val="24"/>
        </w:rPr>
        <w:t xml:space="preserve">: Implications for severity with special reference to Mongolian spots associated with </w:t>
      </w:r>
      <w:proofErr w:type="spellStart"/>
      <w:r w:rsidRPr="00D92ADA">
        <w:rPr>
          <w:rFonts w:ascii="Book Antiqua" w:eastAsia="宋体" w:hAnsi="Book Antiqua" w:cs="宋体"/>
          <w:color w:val="000000"/>
          <w:sz w:val="24"/>
          <w:szCs w:val="24"/>
        </w:rPr>
        <w:t>Sturge</w:t>
      </w:r>
      <w:proofErr w:type="spellEnd"/>
      <w:r w:rsidRPr="00D92ADA">
        <w:rPr>
          <w:rFonts w:ascii="Book Antiqua" w:eastAsia="宋体" w:hAnsi="Book Antiqua" w:cs="宋体"/>
          <w:color w:val="000000"/>
          <w:sz w:val="24"/>
          <w:szCs w:val="24"/>
        </w:rPr>
        <w:t xml:space="preserve">-Weber and </w:t>
      </w:r>
      <w:proofErr w:type="spellStart"/>
      <w:r w:rsidRPr="00D92ADA">
        <w:rPr>
          <w:rFonts w:ascii="Book Antiqua" w:eastAsia="宋体" w:hAnsi="Book Antiqua" w:cs="宋体"/>
          <w:color w:val="000000"/>
          <w:sz w:val="24"/>
          <w:szCs w:val="24"/>
        </w:rPr>
        <w:t>Klippel-Trenaunay</w:t>
      </w:r>
      <w:proofErr w:type="spellEnd"/>
      <w:r w:rsidRPr="00D92ADA">
        <w:rPr>
          <w:rFonts w:ascii="Book Antiqua" w:eastAsia="宋体" w:hAnsi="Book Antiqua" w:cs="宋体"/>
          <w:color w:val="000000"/>
          <w:sz w:val="24"/>
          <w:szCs w:val="24"/>
        </w:rPr>
        <w:t xml:space="preserve"> syndromes. </w:t>
      </w:r>
      <w:r w:rsidRPr="00D92ADA">
        <w:rPr>
          <w:rFonts w:ascii="Book Antiqua" w:eastAsia="宋体" w:hAnsi="Book Antiqua" w:cs="宋体"/>
          <w:i/>
          <w:iCs/>
          <w:color w:val="000000"/>
          <w:sz w:val="24"/>
          <w:szCs w:val="24"/>
        </w:rPr>
        <w:t>Am J Med Genet A</w:t>
      </w:r>
      <w:r w:rsidRPr="00D92ADA">
        <w:rPr>
          <w:rFonts w:ascii="Book Antiqua" w:eastAsia="宋体" w:hAnsi="Book Antiqua" w:cs="宋体"/>
          <w:color w:val="000000"/>
          <w:sz w:val="24"/>
          <w:szCs w:val="24"/>
        </w:rPr>
        <w:t> 2007; </w:t>
      </w:r>
      <w:r w:rsidRPr="00D92ADA">
        <w:rPr>
          <w:rFonts w:ascii="Book Antiqua" w:eastAsia="宋体" w:hAnsi="Book Antiqua" w:cs="宋体"/>
          <w:b/>
          <w:bCs/>
          <w:color w:val="000000"/>
          <w:sz w:val="24"/>
          <w:szCs w:val="24"/>
        </w:rPr>
        <w:t>143A</w:t>
      </w:r>
      <w:r w:rsidRPr="00D92ADA">
        <w:rPr>
          <w:rFonts w:ascii="Book Antiqua" w:eastAsia="宋体" w:hAnsi="Book Antiqua" w:cs="宋体"/>
          <w:color w:val="000000"/>
          <w:sz w:val="24"/>
          <w:szCs w:val="24"/>
        </w:rPr>
        <w:t>: 3047-3053 [PMID: 17937434]</w:t>
      </w:r>
    </w:p>
    <w:p w14:paraId="0B28D91A"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13 </w:t>
      </w:r>
      <w:proofErr w:type="spellStart"/>
      <w:r w:rsidRPr="00D92ADA">
        <w:rPr>
          <w:rFonts w:ascii="Book Antiqua" w:eastAsia="宋体" w:hAnsi="Book Antiqua" w:cs="宋体"/>
          <w:b/>
          <w:bCs/>
          <w:color w:val="000000"/>
          <w:sz w:val="24"/>
          <w:szCs w:val="24"/>
        </w:rPr>
        <w:t>Torrelo</w:t>
      </w:r>
      <w:proofErr w:type="spellEnd"/>
      <w:r w:rsidRPr="00D92ADA">
        <w:rPr>
          <w:rFonts w:ascii="Book Antiqua" w:eastAsia="宋体" w:hAnsi="Book Antiqua" w:cs="宋体"/>
          <w:b/>
          <w:bCs/>
          <w:color w:val="000000"/>
          <w:sz w:val="24"/>
          <w:szCs w:val="24"/>
        </w:rPr>
        <w:t xml:space="preserve"> A</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Zambrano</w:t>
      </w:r>
      <w:proofErr w:type="spellEnd"/>
      <w:r w:rsidRPr="00D92ADA">
        <w:rPr>
          <w:rFonts w:ascii="Book Antiqua" w:eastAsia="宋体" w:hAnsi="Book Antiqua" w:cs="宋体"/>
          <w:color w:val="000000"/>
          <w:sz w:val="24"/>
          <w:szCs w:val="24"/>
        </w:rPr>
        <w:t xml:space="preserve"> A, </w:t>
      </w:r>
      <w:proofErr w:type="spellStart"/>
      <w:r w:rsidRPr="00D92ADA">
        <w:rPr>
          <w:rFonts w:ascii="Book Antiqua" w:eastAsia="宋体" w:hAnsi="Book Antiqua" w:cs="宋体"/>
          <w:color w:val="000000"/>
          <w:sz w:val="24"/>
          <w:szCs w:val="24"/>
        </w:rPr>
        <w:t>Happle</w:t>
      </w:r>
      <w:proofErr w:type="spellEnd"/>
      <w:r w:rsidRPr="00D92ADA">
        <w:rPr>
          <w:rFonts w:ascii="Book Antiqua" w:eastAsia="宋体" w:hAnsi="Book Antiqua" w:cs="宋体"/>
          <w:color w:val="000000"/>
          <w:sz w:val="24"/>
          <w:szCs w:val="24"/>
        </w:rPr>
        <w:t xml:space="preserve"> R. Large aberrant Mongolian spots coexisting with cutis </w:t>
      </w:r>
      <w:proofErr w:type="spellStart"/>
      <w:r w:rsidRPr="00D92ADA">
        <w:rPr>
          <w:rFonts w:ascii="Book Antiqua" w:eastAsia="宋体" w:hAnsi="Book Antiqua" w:cs="宋体"/>
          <w:color w:val="000000"/>
          <w:sz w:val="24"/>
          <w:szCs w:val="24"/>
        </w:rPr>
        <w:t>marmorata</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telangiectatica</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congenita</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phacomatosis</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pigmentovascularis</w:t>
      </w:r>
      <w:proofErr w:type="spellEnd"/>
      <w:r w:rsidRPr="00D92ADA">
        <w:rPr>
          <w:rFonts w:ascii="Book Antiqua" w:eastAsia="宋体" w:hAnsi="Book Antiqua" w:cs="宋体"/>
          <w:color w:val="000000"/>
          <w:sz w:val="24"/>
          <w:szCs w:val="24"/>
        </w:rPr>
        <w:t xml:space="preserve"> type V or </w:t>
      </w:r>
      <w:proofErr w:type="spellStart"/>
      <w:r w:rsidRPr="00D92ADA">
        <w:rPr>
          <w:rFonts w:ascii="Book Antiqua" w:eastAsia="宋体" w:hAnsi="Book Antiqua" w:cs="宋体"/>
          <w:color w:val="000000"/>
          <w:sz w:val="24"/>
          <w:szCs w:val="24"/>
        </w:rPr>
        <w:t>phacomatosis</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cesiomarmorata</w:t>
      </w:r>
      <w:proofErr w:type="spellEnd"/>
      <w:r w:rsidRPr="00D92ADA">
        <w:rPr>
          <w:rFonts w:ascii="Book Antiqua" w:eastAsia="宋体" w:hAnsi="Book Antiqua" w:cs="宋体"/>
          <w:color w:val="000000"/>
          <w:sz w:val="24"/>
          <w:szCs w:val="24"/>
        </w:rPr>
        <w:t>). </w:t>
      </w:r>
      <w:r w:rsidRPr="00D92ADA">
        <w:rPr>
          <w:rFonts w:ascii="Book Antiqua" w:eastAsia="宋体" w:hAnsi="Book Antiqua" w:cs="宋体"/>
          <w:i/>
          <w:iCs/>
          <w:color w:val="000000"/>
          <w:sz w:val="24"/>
          <w:szCs w:val="24"/>
        </w:rPr>
        <w:t xml:space="preserve">J </w:t>
      </w:r>
      <w:proofErr w:type="spellStart"/>
      <w:r w:rsidRPr="00D92ADA">
        <w:rPr>
          <w:rFonts w:ascii="Book Antiqua" w:eastAsia="宋体" w:hAnsi="Book Antiqua" w:cs="宋体"/>
          <w:i/>
          <w:iCs/>
          <w:color w:val="000000"/>
          <w:sz w:val="24"/>
          <w:szCs w:val="24"/>
        </w:rPr>
        <w:t>Eur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Acad</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Venereol</w:t>
      </w:r>
      <w:proofErr w:type="spellEnd"/>
      <w:r w:rsidRPr="00D92ADA">
        <w:rPr>
          <w:rFonts w:ascii="Book Antiqua" w:eastAsia="宋体" w:hAnsi="Book Antiqua" w:cs="宋体"/>
          <w:color w:val="000000"/>
          <w:sz w:val="24"/>
          <w:szCs w:val="24"/>
        </w:rPr>
        <w:t> 2006; </w:t>
      </w:r>
      <w:r w:rsidRPr="00D92ADA">
        <w:rPr>
          <w:rFonts w:ascii="Book Antiqua" w:eastAsia="宋体" w:hAnsi="Book Antiqua" w:cs="宋体"/>
          <w:b/>
          <w:bCs/>
          <w:color w:val="000000"/>
          <w:sz w:val="24"/>
          <w:szCs w:val="24"/>
        </w:rPr>
        <w:t>20</w:t>
      </w:r>
      <w:r w:rsidRPr="00D92ADA">
        <w:rPr>
          <w:rFonts w:ascii="Book Antiqua" w:eastAsia="宋体" w:hAnsi="Book Antiqua" w:cs="宋体"/>
          <w:color w:val="000000"/>
          <w:sz w:val="24"/>
          <w:szCs w:val="24"/>
        </w:rPr>
        <w:t>: 308-310 [PMID: 16503893]</w:t>
      </w:r>
    </w:p>
    <w:p w14:paraId="391D830D" w14:textId="2BCF87FB"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14 </w:t>
      </w:r>
      <w:r w:rsidRPr="00D92ADA">
        <w:rPr>
          <w:rFonts w:ascii="Book Antiqua" w:eastAsia="宋体" w:hAnsi="Book Antiqua" w:cs="宋体"/>
          <w:b/>
          <w:bCs/>
          <w:color w:val="000000"/>
          <w:sz w:val="24"/>
          <w:szCs w:val="24"/>
        </w:rPr>
        <w:t>Wolf R</w:t>
      </w:r>
      <w:r w:rsidRPr="00D92ADA">
        <w:rPr>
          <w:rFonts w:ascii="Book Antiqua" w:eastAsia="宋体" w:hAnsi="Book Antiqua" w:cs="宋体"/>
          <w:color w:val="000000"/>
          <w:sz w:val="24"/>
          <w:szCs w:val="24"/>
        </w:rPr>
        <w:t xml:space="preserve">, Wolf D, </w:t>
      </w:r>
      <w:proofErr w:type="spellStart"/>
      <w:r w:rsidRPr="00D92ADA">
        <w:rPr>
          <w:rFonts w:ascii="Book Antiqua" w:eastAsia="宋体" w:hAnsi="Book Antiqua" w:cs="宋体"/>
          <w:color w:val="000000"/>
          <w:sz w:val="24"/>
          <w:szCs w:val="24"/>
        </w:rPr>
        <w:t>Davidovici</w:t>
      </w:r>
      <w:proofErr w:type="spellEnd"/>
      <w:r w:rsidRPr="00D92ADA">
        <w:rPr>
          <w:rFonts w:ascii="Book Antiqua" w:eastAsia="宋体" w:hAnsi="Book Antiqua" w:cs="宋体"/>
          <w:color w:val="000000"/>
          <w:sz w:val="24"/>
          <w:szCs w:val="24"/>
        </w:rPr>
        <w:t xml:space="preserve"> B. </w:t>
      </w:r>
      <w:proofErr w:type="spellStart"/>
      <w:r w:rsidRPr="00D92ADA">
        <w:rPr>
          <w:rFonts w:ascii="Book Antiqua" w:eastAsia="宋体" w:hAnsi="Book Antiqua" w:cs="宋体"/>
          <w:color w:val="000000"/>
          <w:sz w:val="24"/>
          <w:szCs w:val="24"/>
        </w:rPr>
        <w:t>Phacomatosis</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pigmentopigmentalis</w:t>
      </w:r>
      <w:proofErr w:type="spellEnd"/>
      <w:r w:rsidRPr="00D92ADA">
        <w:rPr>
          <w:rFonts w:ascii="Book Antiqua" w:eastAsia="宋体" w:hAnsi="Book Antiqua" w:cs="宋体"/>
          <w:color w:val="000000"/>
          <w:sz w:val="24"/>
          <w:szCs w:val="24"/>
        </w:rPr>
        <w:t xml:space="preserve">: aberrant Mongolian spots and segmental café au </w:t>
      </w:r>
      <w:proofErr w:type="spellStart"/>
      <w:r w:rsidRPr="00D92ADA">
        <w:rPr>
          <w:rFonts w:ascii="Book Antiqua" w:eastAsia="宋体" w:hAnsi="Book Antiqua" w:cs="宋体"/>
          <w:color w:val="000000"/>
          <w:sz w:val="24"/>
          <w:szCs w:val="24"/>
        </w:rPr>
        <w:t>lait</w:t>
      </w:r>
      <w:proofErr w:type="spellEnd"/>
      <w:r w:rsidRPr="00D92ADA">
        <w:rPr>
          <w:rFonts w:ascii="Book Antiqua" w:eastAsia="宋体" w:hAnsi="Book Antiqua" w:cs="宋体"/>
          <w:color w:val="000000"/>
          <w:sz w:val="24"/>
          <w:szCs w:val="24"/>
        </w:rPr>
        <w:t xml:space="preserve"> macules.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D92ADA">
        <w:rPr>
          <w:rFonts w:ascii="Book Antiqua" w:eastAsia="宋体" w:hAnsi="Book Antiqua" w:cs="宋体"/>
          <w:color w:val="000000"/>
          <w:sz w:val="24"/>
          <w:szCs w:val="24"/>
        </w:rPr>
        <w:t>; </w:t>
      </w:r>
      <w:r w:rsidRPr="00D92ADA">
        <w:rPr>
          <w:rFonts w:ascii="Book Antiqua" w:eastAsia="宋体" w:hAnsi="Book Antiqua" w:cs="宋体"/>
          <w:b/>
          <w:bCs/>
          <w:color w:val="000000"/>
          <w:sz w:val="24"/>
          <w:szCs w:val="24"/>
        </w:rPr>
        <w:t>26</w:t>
      </w:r>
      <w:r w:rsidRPr="00D92ADA">
        <w:rPr>
          <w:rFonts w:ascii="Book Antiqua" w:eastAsia="宋体" w:hAnsi="Book Antiqua" w:cs="宋体"/>
          <w:color w:val="000000"/>
          <w:sz w:val="24"/>
          <w:szCs w:val="24"/>
        </w:rPr>
        <w:t>: 228-229 [PMID: 19419484 DOI: 10.1111/j.1525-1470.2009.00890.x</w:t>
      </w:r>
      <w:r w:rsidR="0084176F">
        <w:rPr>
          <w:rFonts w:ascii="Book Antiqua" w:eastAsia="宋体" w:hAnsi="Book Antiqua" w:cs="宋体"/>
          <w:color w:val="000000"/>
          <w:sz w:val="24"/>
          <w:szCs w:val="24"/>
        </w:rPr>
        <w:t>]</w:t>
      </w:r>
    </w:p>
    <w:p w14:paraId="3C3963F0"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15 </w:t>
      </w:r>
      <w:proofErr w:type="spellStart"/>
      <w:r w:rsidRPr="00D92ADA">
        <w:rPr>
          <w:rFonts w:ascii="Book Antiqua" w:eastAsia="宋体" w:hAnsi="Book Antiqua" w:cs="宋体"/>
          <w:b/>
          <w:bCs/>
          <w:color w:val="000000"/>
          <w:sz w:val="24"/>
          <w:szCs w:val="24"/>
        </w:rPr>
        <w:t>AlJasser</w:t>
      </w:r>
      <w:proofErr w:type="spellEnd"/>
      <w:r w:rsidRPr="00D92ADA">
        <w:rPr>
          <w:rFonts w:ascii="Book Antiqua" w:eastAsia="宋体" w:hAnsi="Book Antiqua" w:cs="宋体"/>
          <w:b/>
          <w:bCs/>
          <w:color w:val="000000"/>
          <w:sz w:val="24"/>
          <w:szCs w:val="24"/>
        </w:rPr>
        <w:t xml:space="preserve"> M</w:t>
      </w:r>
      <w:r w:rsidRPr="00D92ADA">
        <w:rPr>
          <w:rFonts w:ascii="Book Antiqua" w:eastAsia="宋体" w:hAnsi="Book Antiqua" w:cs="宋体"/>
          <w:color w:val="000000"/>
          <w:sz w:val="24"/>
          <w:szCs w:val="24"/>
        </w:rPr>
        <w:t>, Al-</w:t>
      </w:r>
      <w:proofErr w:type="spellStart"/>
      <w:r w:rsidRPr="00D92ADA">
        <w:rPr>
          <w:rFonts w:ascii="Book Antiqua" w:eastAsia="宋体" w:hAnsi="Book Antiqua" w:cs="宋体"/>
          <w:color w:val="000000"/>
          <w:sz w:val="24"/>
          <w:szCs w:val="24"/>
        </w:rPr>
        <w:t>Khenaizan</w:t>
      </w:r>
      <w:proofErr w:type="spellEnd"/>
      <w:r w:rsidRPr="00D92ADA">
        <w:rPr>
          <w:rFonts w:ascii="Book Antiqua" w:eastAsia="宋体" w:hAnsi="Book Antiqua" w:cs="宋体"/>
          <w:color w:val="000000"/>
          <w:sz w:val="24"/>
          <w:szCs w:val="24"/>
        </w:rPr>
        <w:t xml:space="preserve"> S. Cutaneous mimickers of child abuse: a primer for pediatricians. </w:t>
      </w:r>
      <w:proofErr w:type="spellStart"/>
      <w:r w:rsidRPr="00D92ADA">
        <w:rPr>
          <w:rFonts w:ascii="Book Antiqua" w:eastAsia="宋体" w:hAnsi="Book Antiqua" w:cs="宋体"/>
          <w:i/>
          <w:iCs/>
          <w:color w:val="000000"/>
          <w:sz w:val="24"/>
          <w:szCs w:val="24"/>
        </w:rPr>
        <w:t>Eur</w:t>
      </w:r>
      <w:proofErr w:type="spellEnd"/>
      <w:r w:rsidRPr="00D92ADA">
        <w:rPr>
          <w:rFonts w:ascii="Book Antiqua" w:eastAsia="宋体" w:hAnsi="Book Antiqua" w:cs="宋体"/>
          <w:i/>
          <w:iCs/>
          <w:color w:val="000000"/>
          <w:sz w:val="24"/>
          <w:szCs w:val="24"/>
        </w:rPr>
        <w:t xml:space="preserve"> J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color w:val="000000"/>
          <w:sz w:val="24"/>
          <w:szCs w:val="24"/>
        </w:rPr>
        <w:t> 2008; </w:t>
      </w:r>
      <w:r w:rsidRPr="00D92ADA">
        <w:rPr>
          <w:rFonts w:ascii="Book Antiqua" w:eastAsia="宋体" w:hAnsi="Book Antiqua" w:cs="宋体"/>
          <w:b/>
          <w:bCs/>
          <w:color w:val="000000"/>
          <w:sz w:val="24"/>
          <w:szCs w:val="24"/>
        </w:rPr>
        <w:t>167</w:t>
      </w:r>
      <w:r w:rsidRPr="00D92ADA">
        <w:rPr>
          <w:rFonts w:ascii="Book Antiqua" w:eastAsia="宋体" w:hAnsi="Book Antiqua" w:cs="宋体"/>
          <w:color w:val="000000"/>
          <w:sz w:val="24"/>
          <w:szCs w:val="24"/>
        </w:rPr>
        <w:t>: 1221-1230 [PMID: 18661148]</w:t>
      </w:r>
    </w:p>
    <w:p w14:paraId="00BBBC58"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16 </w:t>
      </w:r>
      <w:proofErr w:type="spellStart"/>
      <w:r w:rsidRPr="00D92ADA">
        <w:rPr>
          <w:rFonts w:ascii="Book Antiqua" w:eastAsia="宋体" w:hAnsi="Book Antiqua" w:cs="宋体"/>
          <w:b/>
          <w:bCs/>
          <w:color w:val="000000"/>
          <w:sz w:val="24"/>
          <w:szCs w:val="24"/>
        </w:rPr>
        <w:t>Kawara</w:t>
      </w:r>
      <w:proofErr w:type="spellEnd"/>
      <w:r w:rsidRPr="00D92ADA">
        <w:rPr>
          <w:rFonts w:ascii="Book Antiqua" w:eastAsia="宋体" w:hAnsi="Book Antiqua" w:cs="宋体"/>
          <w:b/>
          <w:bCs/>
          <w:color w:val="000000"/>
          <w:sz w:val="24"/>
          <w:szCs w:val="24"/>
        </w:rPr>
        <w:t xml:space="preserve"> S</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Takata</w:t>
      </w:r>
      <w:proofErr w:type="spellEnd"/>
      <w:r w:rsidRPr="00D92ADA">
        <w:rPr>
          <w:rFonts w:ascii="Book Antiqua" w:eastAsia="宋体" w:hAnsi="Book Antiqua" w:cs="宋体"/>
          <w:color w:val="000000"/>
          <w:sz w:val="24"/>
          <w:szCs w:val="24"/>
        </w:rPr>
        <w:t xml:space="preserve"> M, </w:t>
      </w:r>
      <w:proofErr w:type="spellStart"/>
      <w:r w:rsidRPr="00D92ADA">
        <w:rPr>
          <w:rFonts w:ascii="Book Antiqua" w:eastAsia="宋体" w:hAnsi="Book Antiqua" w:cs="宋体"/>
          <w:color w:val="000000"/>
          <w:sz w:val="24"/>
          <w:szCs w:val="24"/>
        </w:rPr>
        <w:t>Hirone</w:t>
      </w:r>
      <w:proofErr w:type="spellEnd"/>
      <w:r w:rsidRPr="00D92ADA">
        <w:rPr>
          <w:rFonts w:ascii="Book Antiqua" w:eastAsia="宋体" w:hAnsi="Book Antiqua" w:cs="宋体"/>
          <w:color w:val="000000"/>
          <w:sz w:val="24"/>
          <w:szCs w:val="24"/>
        </w:rPr>
        <w:t xml:space="preserve"> T, Tomita K, </w:t>
      </w:r>
      <w:proofErr w:type="spellStart"/>
      <w:r w:rsidRPr="00D92ADA">
        <w:rPr>
          <w:rFonts w:ascii="Book Antiqua" w:eastAsia="宋体" w:hAnsi="Book Antiqua" w:cs="宋体"/>
          <w:color w:val="000000"/>
          <w:sz w:val="24"/>
          <w:szCs w:val="24"/>
        </w:rPr>
        <w:t>Hamaoka</w:t>
      </w:r>
      <w:proofErr w:type="spellEnd"/>
      <w:r w:rsidRPr="00D92ADA">
        <w:rPr>
          <w:rFonts w:ascii="Book Antiqua" w:eastAsia="宋体" w:hAnsi="Book Antiqua" w:cs="宋体"/>
          <w:color w:val="000000"/>
          <w:sz w:val="24"/>
          <w:szCs w:val="24"/>
        </w:rPr>
        <w:t xml:space="preserve"> H. [A new variety of </w:t>
      </w:r>
      <w:proofErr w:type="spellStart"/>
      <w:r w:rsidRPr="00D92ADA">
        <w:rPr>
          <w:rFonts w:ascii="Book Antiqua" w:eastAsia="宋体" w:hAnsi="Book Antiqua" w:cs="宋体"/>
          <w:color w:val="000000"/>
          <w:sz w:val="24"/>
          <w:szCs w:val="24"/>
        </w:rPr>
        <w:t>neurocutaneous</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melanosis</w:t>
      </w:r>
      <w:proofErr w:type="spellEnd"/>
      <w:r w:rsidRPr="00D92ADA">
        <w:rPr>
          <w:rFonts w:ascii="Book Antiqua" w:eastAsia="宋体" w:hAnsi="Book Antiqua" w:cs="宋体"/>
          <w:color w:val="000000"/>
          <w:sz w:val="24"/>
          <w:szCs w:val="24"/>
        </w:rPr>
        <w:t xml:space="preserve">: benign </w:t>
      </w:r>
      <w:proofErr w:type="spellStart"/>
      <w:r w:rsidRPr="00D92ADA">
        <w:rPr>
          <w:rFonts w:ascii="Book Antiqua" w:eastAsia="宋体" w:hAnsi="Book Antiqua" w:cs="宋体"/>
          <w:color w:val="000000"/>
          <w:sz w:val="24"/>
          <w:szCs w:val="24"/>
        </w:rPr>
        <w:t>leptomeningeal</w:t>
      </w:r>
      <w:proofErr w:type="spellEnd"/>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melanocytoma</w:t>
      </w:r>
      <w:proofErr w:type="spellEnd"/>
      <w:r w:rsidRPr="00D92ADA">
        <w:rPr>
          <w:rFonts w:ascii="Book Antiqua" w:eastAsia="宋体" w:hAnsi="Book Antiqua" w:cs="宋体"/>
          <w:color w:val="000000"/>
          <w:sz w:val="24"/>
          <w:szCs w:val="24"/>
        </w:rPr>
        <w:t xml:space="preserve"> associated with extensive Mongolian spot on the back]. </w:t>
      </w:r>
      <w:r w:rsidRPr="00D92ADA">
        <w:rPr>
          <w:rFonts w:ascii="Book Antiqua" w:eastAsia="宋体" w:hAnsi="Book Antiqua" w:cs="宋体"/>
          <w:i/>
          <w:iCs/>
          <w:color w:val="000000"/>
          <w:sz w:val="24"/>
          <w:szCs w:val="24"/>
        </w:rPr>
        <w:t xml:space="preserve">Nihon </w:t>
      </w:r>
      <w:proofErr w:type="spellStart"/>
      <w:r w:rsidRPr="00D92ADA">
        <w:rPr>
          <w:rFonts w:ascii="Book Antiqua" w:eastAsia="宋体" w:hAnsi="Book Antiqua" w:cs="宋体"/>
          <w:i/>
          <w:iCs/>
          <w:color w:val="000000"/>
          <w:sz w:val="24"/>
          <w:szCs w:val="24"/>
        </w:rPr>
        <w:t>Hifuka</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Gakkai</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Zasshi</w:t>
      </w:r>
      <w:proofErr w:type="spellEnd"/>
      <w:r w:rsidRPr="00D92ADA">
        <w:rPr>
          <w:rFonts w:ascii="Book Antiqua" w:eastAsia="宋体" w:hAnsi="Book Antiqua" w:cs="宋体"/>
          <w:color w:val="000000"/>
          <w:sz w:val="24"/>
          <w:szCs w:val="24"/>
        </w:rPr>
        <w:t> 1989; </w:t>
      </w:r>
      <w:r w:rsidRPr="00D92ADA">
        <w:rPr>
          <w:rFonts w:ascii="Book Antiqua" w:eastAsia="宋体" w:hAnsi="Book Antiqua" w:cs="宋体"/>
          <w:b/>
          <w:bCs/>
          <w:color w:val="000000"/>
          <w:sz w:val="24"/>
          <w:szCs w:val="24"/>
        </w:rPr>
        <w:t>99</w:t>
      </w:r>
      <w:r w:rsidRPr="00D92ADA">
        <w:rPr>
          <w:rFonts w:ascii="Book Antiqua" w:eastAsia="宋体" w:hAnsi="Book Antiqua" w:cs="宋体"/>
          <w:color w:val="000000"/>
          <w:sz w:val="24"/>
          <w:szCs w:val="24"/>
        </w:rPr>
        <w:t>: 561-566 [PMID: 2585771]</w:t>
      </w:r>
    </w:p>
    <w:p w14:paraId="3D351A64" w14:textId="77777777" w:rsidR="00994FA0" w:rsidRPr="00D92ADA" w:rsidRDefault="00994FA0" w:rsidP="00867E29">
      <w:pPr>
        <w:spacing w:after="0" w:line="360" w:lineRule="auto"/>
        <w:jc w:val="both"/>
        <w:rPr>
          <w:rFonts w:ascii="Book Antiqua" w:eastAsia="宋体" w:hAnsi="Book Antiqua" w:cs="宋体"/>
          <w:color w:val="000000"/>
          <w:sz w:val="24"/>
          <w:szCs w:val="24"/>
        </w:rPr>
      </w:pPr>
      <w:r w:rsidRPr="00D92ADA">
        <w:rPr>
          <w:rFonts w:ascii="Book Antiqua" w:eastAsia="宋体" w:hAnsi="Book Antiqua" w:cs="宋体"/>
          <w:color w:val="000000"/>
          <w:sz w:val="24"/>
          <w:szCs w:val="24"/>
        </w:rPr>
        <w:t>17 </w:t>
      </w:r>
      <w:proofErr w:type="spellStart"/>
      <w:r w:rsidRPr="00D92ADA">
        <w:rPr>
          <w:rFonts w:ascii="Book Antiqua" w:eastAsia="宋体" w:hAnsi="Book Antiqua" w:cs="宋体"/>
          <w:b/>
          <w:bCs/>
          <w:color w:val="000000"/>
          <w:sz w:val="24"/>
          <w:szCs w:val="24"/>
        </w:rPr>
        <w:t>Willemsen</w:t>
      </w:r>
      <w:proofErr w:type="spellEnd"/>
      <w:r w:rsidRPr="00D92ADA">
        <w:rPr>
          <w:rFonts w:ascii="Book Antiqua" w:eastAsia="宋体" w:hAnsi="Book Antiqua" w:cs="宋体"/>
          <w:b/>
          <w:bCs/>
          <w:color w:val="000000"/>
          <w:sz w:val="24"/>
          <w:szCs w:val="24"/>
        </w:rPr>
        <w:t xml:space="preserve"> MA</w:t>
      </w:r>
      <w:r w:rsidRPr="00D92ADA">
        <w:rPr>
          <w:rFonts w:ascii="Book Antiqua" w:eastAsia="宋体" w:hAnsi="Book Antiqua" w:cs="宋体"/>
          <w:color w:val="000000"/>
          <w:sz w:val="24"/>
          <w:szCs w:val="24"/>
        </w:rPr>
        <w:t xml:space="preserve">, </w:t>
      </w:r>
      <w:proofErr w:type="spellStart"/>
      <w:r w:rsidRPr="00D92ADA">
        <w:rPr>
          <w:rFonts w:ascii="Book Antiqua" w:eastAsia="宋体" w:hAnsi="Book Antiqua" w:cs="宋体"/>
          <w:color w:val="000000"/>
          <w:sz w:val="24"/>
          <w:szCs w:val="24"/>
        </w:rPr>
        <w:t>Rotteveel</w:t>
      </w:r>
      <w:proofErr w:type="spellEnd"/>
      <w:r w:rsidRPr="00D92ADA">
        <w:rPr>
          <w:rFonts w:ascii="Book Antiqua" w:eastAsia="宋体" w:hAnsi="Book Antiqua" w:cs="宋体"/>
          <w:color w:val="000000"/>
          <w:sz w:val="24"/>
          <w:szCs w:val="24"/>
        </w:rPr>
        <w:t xml:space="preserve"> JJ. Mongolian spots in </w:t>
      </w:r>
      <w:proofErr w:type="spellStart"/>
      <w:r w:rsidRPr="00D92ADA">
        <w:rPr>
          <w:rFonts w:ascii="Book Antiqua" w:eastAsia="宋体" w:hAnsi="Book Antiqua" w:cs="宋体"/>
          <w:color w:val="000000"/>
          <w:sz w:val="24"/>
          <w:szCs w:val="24"/>
        </w:rPr>
        <w:t>Sjögren</w:t>
      </w:r>
      <w:proofErr w:type="spellEnd"/>
      <w:r w:rsidRPr="00D92ADA">
        <w:rPr>
          <w:rFonts w:ascii="Book Antiqua" w:eastAsia="宋体" w:hAnsi="Book Antiqua" w:cs="宋体"/>
          <w:color w:val="000000"/>
          <w:sz w:val="24"/>
          <w:szCs w:val="24"/>
        </w:rPr>
        <w:t>-Larsson syndrome.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2008</w:t>
      </w:r>
      <w:r w:rsidRPr="00D92ADA">
        <w:rPr>
          <w:rFonts w:ascii="Book Antiqua" w:eastAsia="宋体" w:hAnsi="Book Antiqua" w:cs="宋体"/>
          <w:color w:val="000000"/>
          <w:sz w:val="24"/>
          <w:szCs w:val="24"/>
        </w:rPr>
        <w:t>; </w:t>
      </w:r>
      <w:r w:rsidRPr="00D92ADA">
        <w:rPr>
          <w:rFonts w:ascii="Book Antiqua" w:eastAsia="宋体" w:hAnsi="Book Antiqua" w:cs="宋体"/>
          <w:b/>
          <w:bCs/>
          <w:color w:val="000000"/>
          <w:sz w:val="24"/>
          <w:szCs w:val="24"/>
        </w:rPr>
        <w:t>25</w:t>
      </w:r>
      <w:r w:rsidRPr="00D92ADA">
        <w:rPr>
          <w:rFonts w:ascii="Book Antiqua" w:eastAsia="宋体" w:hAnsi="Book Antiqua" w:cs="宋体"/>
          <w:color w:val="000000"/>
          <w:sz w:val="24"/>
          <w:szCs w:val="24"/>
        </w:rPr>
        <w:t>: 285 [PMID: 18429810 DOI: 10.1111/j.1525-1470.2008.00660.x.PubMed]</w:t>
      </w:r>
    </w:p>
    <w:p w14:paraId="39423E6E" w14:textId="77CD4DB3" w:rsidR="00994FA0" w:rsidRPr="00D92ADA" w:rsidRDefault="00994FA0" w:rsidP="00867E29">
      <w:pPr>
        <w:spacing w:after="0" w:line="360" w:lineRule="auto"/>
        <w:jc w:val="both"/>
        <w:rPr>
          <w:rFonts w:ascii="Book Antiqua" w:eastAsia="宋体" w:hAnsi="Book Antiqua" w:cs="宋体"/>
          <w:color w:val="000000"/>
          <w:sz w:val="24"/>
          <w:szCs w:val="24"/>
        </w:rPr>
      </w:pPr>
      <w:proofErr w:type="gramStart"/>
      <w:r>
        <w:rPr>
          <w:rFonts w:ascii="Book Antiqua" w:eastAsia="宋体" w:hAnsi="Book Antiqua" w:cs="宋体"/>
          <w:color w:val="000000"/>
          <w:sz w:val="24"/>
          <w:szCs w:val="24"/>
        </w:rPr>
        <w:t xml:space="preserve">18 </w:t>
      </w:r>
      <w:r w:rsidRPr="00D92ADA">
        <w:rPr>
          <w:rFonts w:ascii="Book Antiqua" w:eastAsia="宋体" w:hAnsi="Book Antiqua" w:cs="宋体"/>
          <w:color w:val="000000"/>
          <w:sz w:val="24"/>
          <w:szCs w:val="24"/>
        </w:rPr>
        <w:t>Mongolian Spots-A Prospective Study.</w:t>
      </w:r>
      <w:proofErr w:type="gramEnd"/>
      <w:r w:rsidRPr="00D92ADA">
        <w:rPr>
          <w:rFonts w:ascii="Book Antiqua" w:eastAsia="宋体" w:hAnsi="Book Antiqua" w:cs="宋体"/>
          <w:color w:val="000000"/>
          <w:sz w:val="24"/>
          <w:szCs w:val="24"/>
        </w:rPr>
        <w:t> </w:t>
      </w:r>
      <w:proofErr w:type="spellStart"/>
      <w:r w:rsidRPr="00D92ADA">
        <w:rPr>
          <w:rFonts w:ascii="Book Antiqua" w:eastAsia="宋体" w:hAnsi="Book Antiqua" w:cs="宋体"/>
          <w:i/>
          <w:iCs/>
          <w:color w:val="000000"/>
          <w:sz w:val="24"/>
          <w:szCs w:val="24"/>
        </w:rPr>
        <w:t>Pediatr</w:t>
      </w:r>
      <w:proofErr w:type="spellEnd"/>
      <w:r w:rsidRPr="00D92ADA">
        <w:rPr>
          <w:rFonts w:ascii="Book Antiqua" w:eastAsia="宋体" w:hAnsi="Book Antiqua" w:cs="宋体"/>
          <w:i/>
          <w:iCs/>
          <w:color w:val="000000"/>
          <w:sz w:val="24"/>
          <w:szCs w:val="24"/>
        </w:rPr>
        <w:t xml:space="preserve"> </w:t>
      </w:r>
      <w:proofErr w:type="spellStart"/>
      <w:r w:rsidRPr="00D92ADA">
        <w:rPr>
          <w:rFonts w:ascii="Book Antiqua" w:eastAsia="宋体" w:hAnsi="Book Antiqua" w:cs="宋体"/>
          <w:i/>
          <w:iCs/>
          <w:color w:val="000000"/>
          <w:sz w:val="24"/>
          <w:szCs w:val="24"/>
        </w:rPr>
        <w:t>Dermatol</w:t>
      </w:r>
      <w:proofErr w:type="spellEnd"/>
      <w:r w:rsidRPr="00D92ADA">
        <w:rPr>
          <w:rFonts w:ascii="Book Antiqua" w:eastAsia="宋体" w:hAnsi="Book Antiqua" w:cs="宋体"/>
          <w:color w:val="000000"/>
          <w:sz w:val="24"/>
          <w:szCs w:val="24"/>
        </w:rPr>
        <w:t> 2013; [PMID: 23834326 DOI: 10.1111/pde.12191</w:t>
      </w:r>
      <w:r w:rsidR="0084176F">
        <w:rPr>
          <w:rFonts w:ascii="Book Antiqua" w:eastAsia="宋体" w:hAnsi="Book Antiqua" w:cs="宋体"/>
          <w:color w:val="000000"/>
          <w:sz w:val="24"/>
          <w:szCs w:val="24"/>
        </w:rPr>
        <w:t>]</w:t>
      </w:r>
    </w:p>
    <w:p w14:paraId="3D61C792" w14:textId="77777777" w:rsidR="00994FA0" w:rsidRPr="00D92ADA" w:rsidRDefault="00994FA0" w:rsidP="00867E29">
      <w:pPr>
        <w:spacing w:after="0" w:line="360" w:lineRule="auto"/>
        <w:jc w:val="both"/>
        <w:rPr>
          <w:rFonts w:ascii="Book Antiqua" w:hAnsi="Book Antiqua"/>
          <w:sz w:val="24"/>
          <w:szCs w:val="24"/>
        </w:rPr>
      </w:pPr>
    </w:p>
    <w:p w14:paraId="78F47FA2" w14:textId="3C4C8B0B" w:rsidR="008A57CE" w:rsidRPr="00CE4867" w:rsidRDefault="008A57CE" w:rsidP="00867E29">
      <w:pPr>
        <w:spacing w:after="0" w:line="360" w:lineRule="auto"/>
        <w:jc w:val="both"/>
        <w:rPr>
          <w:rFonts w:ascii="Book Antiqua" w:hAnsi="Book Antiqua"/>
          <w:b/>
          <w:bCs/>
          <w:color w:val="000000"/>
          <w:sz w:val="24"/>
        </w:rPr>
      </w:pPr>
      <w:bookmarkStart w:id="21" w:name="OLE_LINK11"/>
      <w:bookmarkStart w:id="22" w:name="OLE_LINK12"/>
      <w:bookmarkStart w:id="23" w:name="OLE_LINK36"/>
      <w:bookmarkStart w:id="24" w:name="OLE_LINK37"/>
      <w:bookmarkStart w:id="25" w:name="OLE_LINK20"/>
      <w:bookmarkStart w:id="26" w:name="OLE_LINK80"/>
      <w:bookmarkStart w:id="27" w:name="OLE_LINK85"/>
      <w:bookmarkStart w:id="28" w:name="OLE_LINK194"/>
      <w:bookmarkStart w:id="29" w:name="OLE_LINK118"/>
      <w:bookmarkStart w:id="30" w:name="OLE_LINK159"/>
      <w:r w:rsidRPr="00CE4867">
        <w:rPr>
          <w:rStyle w:val="ac"/>
          <w:rFonts w:ascii="Book Antiqua" w:hAnsi="Book Antiqua"/>
          <w:noProof/>
          <w:color w:val="000000"/>
          <w:sz w:val="24"/>
          <w:szCs w:val="24"/>
        </w:rPr>
        <w:t>P-Reviewer</w:t>
      </w:r>
      <w:bookmarkEnd w:id="21"/>
      <w:bookmarkEnd w:id="22"/>
      <w:r w:rsidR="00366D16">
        <w:rPr>
          <w:rStyle w:val="ac"/>
          <w:rFonts w:ascii="Book Antiqua" w:eastAsia="宋体" w:hAnsi="Book Antiqua" w:hint="eastAsia"/>
          <w:noProof/>
          <w:color w:val="000000"/>
          <w:sz w:val="24"/>
          <w:szCs w:val="24"/>
          <w:lang w:eastAsia="zh-CN"/>
        </w:rPr>
        <w:t>s</w:t>
      </w:r>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00366D16" w:rsidRPr="007201A0">
        <w:rPr>
          <w:rFonts w:ascii="Book Antiqua" w:hAnsi="Book Antiqua"/>
          <w:bCs/>
          <w:color w:val="000000"/>
          <w:sz w:val="24"/>
        </w:rPr>
        <w:t>Guarneri F</w:t>
      </w:r>
      <w:r w:rsidR="00366D16" w:rsidRPr="007201A0">
        <w:rPr>
          <w:rFonts w:ascii="Book Antiqua" w:eastAsia="宋体" w:hAnsi="Book Antiqua" w:hint="eastAsia"/>
          <w:bCs/>
          <w:color w:val="000000"/>
          <w:sz w:val="24"/>
          <w:lang w:eastAsia="zh-CN"/>
        </w:rPr>
        <w:t xml:space="preserve">, </w:t>
      </w:r>
      <w:proofErr w:type="spellStart"/>
      <w:r w:rsidR="00366D16">
        <w:rPr>
          <w:rFonts w:ascii="Book Antiqua" w:hAnsi="Book Antiqua"/>
          <w:bCs/>
          <w:color w:val="000000"/>
          <w:sz w:val="24"/>
        </w:rPr>
        <w:t>Sadighha</w:t>
      </w:r>
      <w:proofErr w:type="spellEnd"/>
      <w:r w:rsidR="00366D16">
        <w:rPr>
          <w:rFonts w:ascii="Book Antiqua" w:eastAsia="宋体" w:hAnsi="Book Antiqua" w:hint="eastAsia"/>
          <w:bCs/>
          <w:color w:val="000000"/>
          <w:sz w:val="24"/>
          <w:lang w:eastAsia="zh-CN"/>
        </w:rPr>
        <w:t xml:space="preserve"> </w:t>
      </w:r>
      <w:r w:rsidR="00366D16" w:rsidRPr="00366D16">
        <w:rPr>
          <w:rFonts w:ascii="Book Antiqua" w:hAnsi="Book Antiqua"/>
          <w:bCs/>
          <w:color w:val="000000"/>
          <w:sz w:val="24"/>
        </w:rPr>
        <w:t>A</w:t>
      </w:r>
      <w:r w:rsidR="00366D16">
        <w:rPr>
          <w:rFonts w:ascii="Book Antiqua" w:eastAsia="宋体" w:hAnsi="Book Antiqua" w:hint="eastAsia"/>
          <w:bCs/>
          <w:color w:val="000000"/>
          <w:sz w:val="24"/>
          <w:lang w:eastAsia="zh-CN"/>
        </w:rPr>
        <w:t xml:space="preserve">, </w:t>
      </w:r>
      <w:proofErr w:type="spellStart"/>
      <w:r w:rsidR="00366D16" w:rsidRPr="00366D16">
        <w:rPr>
          <w:rFonts w:ascii="Book Antiqua" w:eastAsia="宋体" w:hAnsi="Book Antiqua"/>
          <w:bCs/>
          <w:color w:val="000000"/>
          <w:sz w:val="24"/>
          <w:lang w:eastAsia="zh-CN"/>
        </w:rPr>
        <w:t>Tey</w:t>
      </w:r>
      <w:proofErr w:type="spellEnd"/>
      <w:r w:rsidR="00366D16">
        <w:rPr>
          <w:rFonts w:ascii="Book Antiqua" w:eastAsia="宋体" w:hAnsi="Book Antiqua" w:hint="eastAsia"/>
          <w:bCs/>
          <w:color w:val="000000"/>
          <w:sz w:val="24"/>
          <w:lang w:eastAsia="zh-CN"/>
        </w:rPr>
        <w:t xml:space="preserve"> </w:t>
      </w:r>
      <w:r w:rsidR="00366D16" w:rsidRPr="00366D16">
        <w:rPr>
          <w:rFonts w:ascii="Book Antiqua" w:eastAsia="宋体" w:hAnsi="Book Antiqua"/>
          <w:bCs/>
          <w:color w:val="000000"/>
          <w:sz w:val="24"/>
          <w:lang w:eastAsia="zh-CN"/>
        </w:rPr>
        <w:t>H</w:t>
      </w:r>
      <w:r w:rsidR="00366D16">
        <w:rPr>
          <w:rFonts w:ascii="Book Antiqua" w:eastAsia="宋体" w:hAnsi="Book Antiqua" w:hint="eastAsia"/>
          <w:bCs/>
          <w:color w:val="000000"/>
          <w:sz w:val="24"/>
          <w:lang w:eastAsia="zh-CN"/>
        </w:rPr>
        <w:t>L</w:t>
      </w:r>
      <w:r w:rsidR="001A133A">
        <w:rPr>
          <w:rFonts w:ascii="Book Antiqua" w:hAnsi="Book Antiqua"/>
          <w:b/>
          <w:bCs/>
          <w:color w:val="000000"/>
          <w:sz w:val="24"/>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Wen LL</w:t>
      </w:r>
      <w:r w:rsidR="001A133A">
        <w:rPr>
          <w:rFonts w:ascii="Book Antiqua" w:hAnsi="Book Antiqua"/>
          <w:bCs/>
          <w:color w:val="000000"/>
          <w:sz w:val="24"/>
        </w:rPr>
        <w:t xml:space="preserve"> </w:t>
      </w:r>
      <w:r w:rsidR="001A133A">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001A133A">
        <w:rPr>
          <w:rFonts w:ascii="Book Antiqua" w:hAnsi="Book Antiqua"/>
          <w:b/>
          <w:bCs/>
          <w:color w:val="000000"/>
          <w:sz w:val="24"/>
        </w:rPr>
        <w:t xml:space="preserve">        </w:t>
      </w:r>
      <w:r w:rsidR="001A133A">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3"/>
    <w:bookmarkEnd w:id="24"/>
    <w:bookmarkEnd w:id="25"/>
    <w:bookmarkEnd w:id="26"/>
    <w:bookmarkEnd w:id="27"/>
    <w:bookmarkEnd w:id="28"/>
    <w:bookmarkEnd w:id="29"/>
    <w:bookmarkEnd w:id="30"/>
    <w:p w14:paraId="79778606" w14:textId="77777777" w:rsidR="006F3646" w:rsidRPr="00EC2AA9" w:rsidRDefault="006F3646" w:rsidP="00867E29">
      <w:pPr>
        <w:spacing w:after="0" w:line="360" w:lineRule="auto"/>
        <w:jc w:val="both"/>
        <w:rPr>
          <w:rFonts w:ascii="Book Antiqua" w:hAnsi="Book Antiqua" w:cs="Times New Roman"/>
          <w:sz w:val="24"/>
          <w:szCs w:val="24"/>
        </w:rPr>
      </w:pPr>
    </w:p>
    <w:sectPr w:rsidR="006F3646" w:rsidRPr="00EC2AA9" w:rsidSect="00FC2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9450" w14:textId="77777777" w:rsidR="000E3443" w:rsidRDefault="000E3443" w:rsidP="00E545E5">
      <w:pPr>
        <w:spacing w:after="0" w:line="240" w:lineRule="auto"/>
      </w:pPr>
      <w:r>
        <w:separator/>
      </w:r>
    </w:p>
  </w:endnote>
  <w:endnote w:type="continuationSeparator" w:id="0">
    <w:p w14:paraId="092A8C04" w14:textId="77777777" w:rsidR="000E3443" w:rsidRDefault="000E3443" w:rsidP="00E5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92E0" w14:textId="77777777" w:rsidR="000E3443" w:rsidRDefault="000E3443" w:rsidP="00E545E5">
      <w:pPr>
        <w:spacing w:after="0" w:line="240" w:lineRule="auto"/>
      </w:pPr>
      <w:r>
        <w:separator/>
      </w:r>
    </w:p>
  </w:footnote>
  <w:footnote w:type="continuationSeparator" w:id="0">
    <w:p w14:paraId="1B6C2B0A" w14:textId="77777777" w:rsidR="000E3443" w:rsidRDefault="000E3443" w:rsidP="00E54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35FD"/>
    <w:multiLevelType w:val="hybridMultilevel"/>
    <w:tmpl w:val="980467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15086E"/>
    <w:multiLevelType w:val="hybridMultilevel"/>
    <w:tmpl w:val="1E2A9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C518C7"/>
    <w:multiLevelType w:val="hybridMultilevel"/>
    <w:tmpl w:val="D1B8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20A3"/>
    <w:multiLevelType w:val="hybridMultilevel"/>
    <w:tmpl w:val="7FD0AD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1E37E89"/>
    <w:multiLevelType w:val="hybridMultilevel"/>
    <w:tmpl w:val="AC3C2AF8"/>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46"/>
    <w:rsid w:val="00000FC4"/>
    <w:rsid w:val="00006C95"/>
    <w:rsid w:val="00057F8F"/>
    <w:rsid w:val="000A0C24"/>
    <w:rsid w:val="000C29DC"/>
    <w:rsid w:val="000C33F8"/>
    <w:rsid w:val="000E3443"/>
    <w:rsid w:val="001101A4"/>
    <w:rsid w:val="00164F57"/>
    <w:rsid w:val="001A133A"/>
    <w:rsid w:val="0021040D"/>
    <w:rsid w:val="00280B7B"/>
    <w:rsid w:val="00284273"/>
    <w:rsid w:val="002A7E44"/>
    <w:rsid w:val="002C40F9"/>
    <w:rsid w:val="002F7F4B"/>
    <w:rsid w:val="003245B7"/>
    <w:rsid w:val="00327692"/>
    <w:rsid w:val="003505CD"/>
    <w:rsid w:val="00360C49"/>
    <w:rsid w:val="00366D16"/>
    <w:rsid w:val="003673C9"/>
    <w:rsid w:val="00390AFF"/>
    <w:rsid w:val="003A61A7"/>
    <w:rsid w:val="00412188"/>
    <w:rsid w:val="00413FA1"/>
    <w:rsid w:val="004226E3"/>
    <w:rsid w:val="00450689"/>
    <w:rsid w:val="0047014C"/>
    <w:rsid w:val="00497CD6"/>
    <w:rsid w:val="004B153C"/>
    <w:rsid w:val="00503D55"/>
    <w:rsid w:val="00523207"/>
    <w:rsid w:val="00542E8F"/>
    <w:rsid w:val="005B2595"/>
    <w:rsid w:val="005E0F7B"/>
    <w:rsid w:val="00600B57"/>
    <w:rsid w:val="00622743"/>
    <w:rsid w:val="00637F84"/>
    <w:rsid w:val="00667924"/>
    <w:rsid w:val="006C20A9"/>
    <w:rsid w:val="006D2B6D"/>
    <w:rsid w:val="006F3646"/>
    <w:rsid w:val="007201A0"/>
    <w:rsid w:val="00737E4C"/>
    <w:rsid w:val="007F0638"/>
    <w:rsid w:val="007F70B0"/>
    <w:rsid w:val="00802E93"/>
    <w:rsid w:val="0084176F"/>
    <w:rsid w:val="00867E29"/>
    <w:rsid w:val="00887CF5"/>
    <w:rsid w:val="008A57CE"/>
    <w:rsid w:val="008D38B0"/>
    <w:rsid w:val="008D54ED"/>
    <w:rsid w:val="008E2873"/>
    <w:rsid w:val="00912D1B"/>
    <w:rsid w:val="009144F2"/>
    <w:rsid w:val="0096001D"/>
    <w:rsid w:val="00973D3E"/>
    <w:rsid w:val="00994FA0"/>
    <w:rsid w:val="009E6B3B"/>
    <w:rsid w:val="00A01499"/>
    <w:rsid w:val="00A01E94"/>
    <w:rsid w:val="00A25D40"/>
    <w:rsid w:val="00A261B3"/>
    <w:rsid w:val="00A662DD"/>
    <w:rsid w:val="00A844CF"/>
    <w:rsid w:val="00AF6CAE"/>
    <w:rsid w:val="00B66CEA"/>
    <w:rsid w:val="00BA5EDC"/>
    <w:rsid w:val="00BD6C40"/>
    <w:rsid w:val="00BF3BFE"/>
    <w:rsid w:val="00C705EB"/>
    <w:rsid w:val="00CA647C"/>
    <w:rsid w:val="00CB210B"/>
    <w:rsid w:val="00D74242"/>
    <w:rsid w:val="00D750EC"/>
    <w:rsid w:val="00D94013"/>
    <w:rsid w:val="00E2064F"/>
    <w:rsid w:val="00E3041E"/>
    <w:rsid w:val="00E53B79"/>
    <w:rsid w:val="00E545E5"/>
    <w:rsid w:val="00EB7C43"/>
    <w:rsid w:val="00EB7EF8"/>
    <w:rsid w:val="00EC2AA9"/>
    <w:rsid w:val="00ED47F0"/>
    <w:rsid w:val="00F021D8"/>
    <w:rsid w:val="00F84440"/>
    <w:rsid w:val="00F96BE3"/>
    <w:rsid w:val="00FC2D34"/>
    <w:rsid w:val="00FE7C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B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46"/>
    <w:pPr>
      <w:ind w:left="720"/>
      <w:contextualSpacing/>
    </w:pPr>
    <w:rPr>
      <w:rFonts w:eastAsiaTheme="minorHAnsi"/>
      <w:lang w:val="en-IN"/>
    </w:rPr>
  </w:style>
  <w:style w:type="paragraph" w:styleId="a4">
    <w:name w:val="Document Map"/>
    <w:basedOn w:val="a"/>
    <w:link w:val="DocumentMapChar"/>
    <w:uiPriority w:val="99"/>
    <w:semiHidden/>
    <w:unhideWhenUsed/>
    <w:rsid w:val="00CB210B"/>
    <w:pPr>
      <w:spacing w:after="0" w:line="240" w:lineRule="auto"/>
    </w:pPr>
    <w:rPr>
      <w:rFonts w:ascii="Tahoma" w:hAnsi="Tahoma" w:cs="Tahoma"/>
      <w:sz w:val="16"/>
      <w:szCs w:val="16"/>
    </w:rPr>
  </w:style>
  <w:style w:type="character" w:customStyle="1" w:styleId="DocumentMapChar">
    <w:name w:val="Document Map Char"/>
    <w:basedOn w:val="a0"/>
    <w:link w:val="a4"/>
    <w:uiPriority w:val="99"/>
    <w:semiHidden/>
    <w:rsid w:val="00CB210B"/>
    <w:rPr>
      <w:rFonts w:ascii="Tahoma" w:hAnsi="Tahoma" w:cs="Tahoma"/>
      <w:sz w:val="16"/>
      <w:szCs w:val="16"/>
    </w:rPr>
  </w:style>
  <w:style w:type="paragraph" w:styleId="HTML">
    <w:name w:val="HTML Preformatted"/>
    <w:basedOn w:val="a"/>
    <w:link w:val="HTMLPreformattedChar"/>
    <w:uiPriority w:val="99"/>
    <w:semiHidden/>
    <w:unhideWhenUsed/>
    <w:rsid w:val="00A2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a0"/>
    <w:link w:val="HTML"/>
    <w:uiPriority w:val="99"/>
    <w:semiHidden/>
    <w:rsid w:val="00A261B3"/>
    <w:rPr>
      <w:rFonts w:ascii="Courier New" w:eastAsia="Times New Roman" w:hAnsi="Courier New" w:cs="Courier New"/>
      <w:sz w:val="20"/>
      <w:szCs w:val="20"/>
    </w:rPr>
  </w:style>
  <w:style w:type="character" w:styleId="a5">
    <w:name w:val="Hyperlink"/>
    <w:uiPriority w:val="99"/>
    <w:rsid w:val="00E2064F"/>
    <w:rPr>
      <w:rFonts w:cs="Times New Roman"/>
      <w:color w:val="0000FF"/>
      <w:u w:val="single"/>
    </w:rPr>
  </w:style>
  <w:style w:type="character" w:styleId="a6">
    <w:name w:val="annotation reference"/>
    <w:basedOn w:val="a0"/>
    <w:rsid w:val="00E2064F"/>
    <w:rPr>
      <w:sz w:val="21"/>
      <w:szCs w:val="21"/>
    </w:rPr>
  </w:style>
  <w:style w:type="paragraph" w:styleId="a7">
    <w:name w:val="annotation text"/>
    <w:basedOn w:val="a"/>
    <w:link w:val="CommentTextChar"/>
    <w:rsid w:val="00E2064F"/>
    <w:pPr>
      <w:spacing w:after="0" w:line="240" w:lineRule="auto"/>
    </w:pPr>
    <w:rPr>
      <w:rFonts w:ascii="Times New Roman" w:eastAsia="宋体" w:hAnsi="Times New Roman" w:cs="Times New Roman"/>
      <w:sz w:val="24"/>
      <w:szCs w:val="24"/>
    </w:rPr>
  </w:style>
  <w:style w:type="character" w:customStyle="1" w:styleId="CommentTextChar">
    <w:name w:val="Comment Text Char"/>
    <w:basedOn w:val="a0"/>
    <w:link w:val="a7"/>
    <w:rsid w:val="00E2064F"/>
    <w:rPr>
      <w:rFonts w:ascii="Times New Roman" w:eastAsia="宋体" w:hAnsi="Times New Roman" w:cs="Times New Roman"/>
      <w:sz w:val="24"/>
      <w:szCs w:val="24"/>
    </w:rPr>
  </w:style>
  <w:style w:type="paragraph" w:styleId="a8">
    <w:name w:val="Balloon Text"/>
    <w:basedOn w:val="a"/>
    <w:link w:val="BalloonTextChar"/>
    <w:uiPriority w:val="99"/>
    <w:semiHidden/>
    <w:unhideWhenUsed/>
    <w:rsid w:val="00E2064F"/>
    <w:pPr>
      <w:spacing w:after="0" w:line="240" w:lineRule="auto"/>
    </w:pPr>
    <w:rPr>
      <w:sz w:val="18"/>
      <w:szCs w:val="18"/>
    </w:rPr>
  </w:style>
  <w:style w:type="character" w:customStyle="1" w:styleId="BalloonTextChar">
    <w:name w:val="Balloon Text Char"/>
    <w:basedOn w:val="a0"/>
    <w:link w:val="a8"/>
    <w:uiPriority w:val="99"/>
    <w:semiHidden/>
    <w:rsid w:val="00E2064F"/>
    <w:rPr>
      <w:sz w:val="18"/>
      <w:szCs w:val="18"/>
    </w:rPr>
  </w:style>
  <w:style w:type="paragraph" w:styleId="a9">
    <w:name w:val="annotation subject"/>
    <w:basedOn w:val="a7"/>
    <w:next w:val="a7"/>
    <w:link w:val="CommentSubjectChar"/>
    <w:uiPriority w:val="99"/>
    <w:semiHidden/>
    <w:unhideWhenUsed/>
    <w:rsid w:val="00912D1B"/>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a9"/>
    <w:uiPriority w:val="99"/>
    <w:semiHidden/>
    <w:rsid w:val="00912D1B"/>
    <w:rPr>
      <w:rFonts w:ascii="Times New Roman" w:eastAsia="宋体" w:hAnsi="Times New Roman" w:cs="Times New Roman"/>
      <w:b/>
      <w:bCs/>
      <w:sz w:val="24"/>
      <w:szCs w:val="24"/>
    </w:rPr>
  </w:style>
  <w:style w:type="paragraph" w:styleId="aa">
    <w:name w:val="header"/>
    <w:basedOn w:val="a"/>
    <w:link w:val="Char"/>
    <w:uiPriority w:val="99"/>
    <w:unhideWhenUsed/>
    <w:rsid w:val="00E545E5"/>
    <w:pPr>
      <w:tabs>
        <w:tab w:val="center" w:pos="4680"/>
        <w:tab w:val="right" w:pos="9360"/>
      </w:tabs>
      <w:spacing w:after="0" w:line="240" w:lineRule="auto"/>
    </w:pPr>
  </w:style>
  <w:style w:type="character" w:customStyle="1" w:styleId="Char">
    <w:name w:val="页眉 Char"/>
    <w:basedOn w:val="a0"/>
    <w:link w:val="aa"/>
    <w:uiPriority w:val="99"/>
    <w:rsid w:val="00E545E5"/>
  </w:style>
  <w:style w:type="paragraph" w:styleId="ab">
    <w:name w:val="footer"/>
    <w:basedOn w:val="a"/>
    <w:link w:val="Char0"/>
    <w:uiPriority w:val="99"/>
    <w:unhideWhenUsed/>
    <w:rsid w:val="00E545E5"/>
    <w:pPr>
      <w:tabs>
        <w:tab w:val="center" w:pos="4680"/>
        <w:tab w:val="right" w:pos="9360"/>
      </w:tabs>
      <w:spacing w:after="0" w:line="240" w:lineRule="auto"/>
    </w:pPr>
  </w:style>
  <w:style w:type="character" w:customStyle="1" w:styleId="Char0">
    <w:name w:val="页脚 Char"/>
    <w:basedOn w:val="a0"/>
    <w:link w:val="ab"/>
    <w:uiPriority w:val="99"/>
    <w:rsid w:val="00E545E5"/>
  </w:style>
  <w:style w:type="character" w:styleId="ac">
    <w:name w:val="Strong"/>
    <w:uiPriority w:val="22"/>
    <w:qFormat/>
    <w:rsid w:val="008A57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46"/>
    <w:pPr>
      <w:ind w:left="720"/>
      <w:contextualSpacing/>
    </w:pPr>
    <w:rPr>
      <w:rFonts w:eastAsiaTheme="minorHAnsi"/>
      <w:lang w:val="en-IN"/>
    </w:rPr>
  </w:style>
  <w:style w:type="paragraph" w:styleId="a4">
    <w:name w:val="Document Map"/>
    <w:basedOn w:val="a"/>
    <w:link w:val="DocumentMapChar"/>
    <w:uiPriority w:val="99"/>
    <w:semiHidden/>
    <w:unhideWhenUsed/>
    <w:rsid w:val="00CB210B"/>
    <w:pPr>
      <w:spacing w:after="0" w:line="240" w:lineRule="auto"/>
    </w:pPr>
    <w:rPr>
      <w:rFonts w:ascii="Tahoma" w:hAnsi="Tahoma" w:cs="Tahoma"/>
      <w:sz w:val="16"/>
      <w:szCs w:val="16"/>
    </w:rPr>
  </w:style>
  <w:style w:type="character" w:customStyle="1" w:styleId="DocumentMapChar">
    <w:name w:val="Document Map Char"/>
    <w:basedOn w:val="a0"/>
    <w:link w:val="a4"/>
    <w:uiPriority w:val="99"/>
    <w:semiHidden/>
    <w:rsid w:val="00CB210B"/>
    <w:rPr>
      <w:rFonts w:ascii="Tahoma" w:hAnsi="Tahoma" w:cs="Tahoma"/>
      <w:sz w:val="16"/>
      <w:szCs w:val="16"/>
    </w:rPr>
  </w:style>
  <w:style w:type="paragraph" w:styleId="HTML">
    <w:name w:val="HTML Preformatted"/>
    <w:basedOn w:val="a"/>
    <w:link w:val="HTMLPreformattedChar"/>
    <w:uiPriority w:val="99"/>
    <w:semiHidden/>
    <w:unhideWhenUsed/>
    <w:rsid w:val="00A2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a0"/>
    <w:link w:val="HTML"/>
    <w:uiPriority w:val="99"/>
    <w:semiHidden/>
    <w:rsid w:val="00A261B3"/>
    <w:rPr>
      <w:rFonts w:ascii="Courier New" w:eastAsia="Times New Roman" w:hAnsi="Courier New" w:cs="Courier New"/>
      <w:sz w:val="20"/>
      <w:szCs w:val="20"/>
    </w:rPr>
  </w:style>
  <w:style w:type="character" w:styleId="a5">
    <w:name w:val="Hyperlink"/>
    <w:uiPriority w:val="99"/>
    <w:rsid w:val="00E2064F"/>
    <w:rPr>
      <w:rFonts w:cs="Times New Roman"/>
      <w:color w:val="0000FF"/>
      <w:u w:val="single"/>
    </w:rPr>
  </w:style>
  <w:style w:type="character" w:styleId="a6">
    <w:name w:val="annotation reference"/>
    <w:basedOn w:val="a0"/>
    <w:rsid w:val="00E2064F"/>
    <w:rPr>
      <w:sz w:val="21"/>
      <w:szCs w:val="21"/>
    </w:rPr>
  </w:style>
  <w:style w:type="paragraph" w:styleId="a7">
    <w:name w:val="annotation text"/>
    <w:basedOn w:val="a"/>
    <w:link w:val="CommentTextChar"/>
    <w:rsid w:val="00E2064F"/>
    <w:pPr>
      <w:spacing w:after="0" w:line="240" w:lineRule="auto"/>
    </w:pPr>
    <w:rPr>
      <w:rFonts w:ascii="Times New Roman" w:eastAsia="宋体" w:hAnsi="Times New Roman" w:cs="Times New Roman"/>
      <w:sz w:val="24"/>
      <w:szCs w:val="24"/>
    </w:rPr>
  </w:style>
  <w:style w:type="character" w:customStyle="1" w:styleId="CommentTextChar">
    <w:name w:val="Comment Text Char"/>
    <w:basedOn w:val="a0"/>
    <w:link w:val="a7"/>
    <w:rsid w:val="00E2064F"/>
    <w:rPr>
      <w:rFonts w:ascii="Times New Roman" w:eastAsia="宋体" w:hAnsi="Times New Roman" w:cs="Times New Roman"/>
      <w:sz w:val="24"/>
      <w:szCs w:val="24"/>
    </w:rPr>
  </w:style>
  <w:style w:type="paragraph" w:styleId="a8">
    <w:name w:val="Balloon Text"/>
    <w:basedOn w:val="a"/>
    <w:link w:val="BalloonTextChar"/>
    <w:uiPriority w:val="99"/>
    <w:semiHidden/>
    <w:unhideWhenUsed/>
    <w:rsid w:val="00E2064F"/>
    <w:pPr>
      <w:spacing w:after="0" w:line="240" w:lineRule="auto"/>
    </w:pPr>
    <w:rPr>
      <w:sz w:val="18"/>
      <w:szCs w:val="18"/>
    </w:rPr>
  </w:style>
  <w:style w:type="character" w:customStyle="1" w:styleId="BalloonTextChar">
    <w:name w:val="Balloon Text Char"/>
    <w:basedOn w:val="a0"/>
    <w:link w:val="a8"/>
    <w:uiPriority w:val="99"/>
    <w:semiHidden/>
    <w:rsid w:val="00E2064F"/>
    <w:rPr>
      <w:sz w:val="18"/>
      <w:szCs w:val="18"/>
    </w:rPr>
  </w:style>
  <w:style w:type="paragraph" w:styleId="a9">
    <w:name w:val="annotation subject"/>
    <w:basedOn w:val="a7"/>
    <w:next w:val="a7"/>
    <w:link w:val="CommentSubjectChar"/>
    <w:uiPriority w:val="99"/>
    <w:semiHidden/>
    <w:unhideWhenUsed/>
    <w:rsid w:val="00912D1B"/>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a9"/>
    <w:uiPriority w:val="99"/>
    <w:semiHidden/>
    <w:rsid w:val="00912D1B"/>
    <w:rPr>
      <w:rFonts w:ascii="Times New Roman" w:eastAsia="宋体" w:hAnsi="Times New Roman" w:cs="Times New Roman"/>
      <w:b/>
      <w:bCs/>
      <w:sz w:val="24"/>
      <w:szCs w:val="24"/>
    </w:rPr>
  </w:style>
  <w:style w:type="paragraph" w:styleId="aa">
    <w:name w:val="header"/>
    <w:basedOn w:val="a"/>
    <w:link w:val="Char"/>
    <w:uiPriority w:val="99"/>
    <w:unhideWhenUsed/>
    <w:rsid w:val="00E545E5"/>
    <w:pPr>
      <w:tabs>
        <w:tab w:val="center" w:pos="4680"/>
        <w:tab w:val="right" w:pos="9360"/>
      </w:tabs>
      <w:spacing w:after="0" w:line="240" w:lineRule="auto"/>
    </w:pPr>
  </w:style>
  <w:style w:type="character" w:customStyle="1" w:styleId="Char">
    <w:name w:val="页眉 Char"/>
    <w:basedOn w:val="a0"/>
    <w:link w:val="aa"/>
    <w:uiPriority w:val="99"/>
    <w:rsid w:val="00E545E5"/>
  </w:style>
  <w:style w:type="paragraph" w:styleId="ab">
    <w:name w:val="footer"/>
    <w:basedOn w:val="a"/>
    <w:link w:val="Char0"/>
    <w:uiPriority w:val="99"/>
    <w:unhideWhenUsed/>
    <w:rsid w:val="00E545E5"/>
    <w:pPr>
      <w:tabs>
        <w:tab w:val="center" w:pos="4680"/>
        <w:tab w:val="right" w:pos="9360"/>
      </w:tabs>
      <w:spacing w:after="0" w:line="240" w:lineRule="auto"/>
    </w:pPr>
  </w:style>
  <w:style w:type="character" w:customStyle="1" w:styleId="Char0">
    <w:name w:val="页脚 Char"/>
    <w:basedOn w:val="a0"/>
    <w:link w:val="ab"/>
    <w:uiPriority w:val="99"/>
    <w:rsid w:val="00E545E5"/>
  </w:style>
  <w:style w:type="character" w:styleId="ac">
    <w:name w:val="Strong"/>
    <w:uiPriority w:val="22"/>
    <w:qFormat/>
    <w:rsid w:val="008A5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254">
      <w:bodyDiv w:val="1"/>
      <w:marLeft w:val="0"/>
      <w:marRight w:val="0"/>
      <w:marTop w:val="0"/>
      <w:marBottom w:val="0"/>
      <w:divBdr>
        <w:top w:val="none" w:sz="0" w:space="0" w:color="auto"/>
        <w:left w:val="none" w:sz="0" w:space="0" w:color="auto"/>
        <w:bottom w:val="none" w:sz="0" w:space="0" w:color="auto"/>
        <w:right w:val="none" w:sz="0" w:space="0" w:color="auto"/>
      </w:divBdr>
    </w:div>
    <w:div w:id="101070508">
      <w:bodyDiv w:val="1"/>
      <w:marLeft w:val="0"/>
      <w:marRight w:val="0"/>
      <w:marTop w:val="0"/>
      <w:marBottom w:val="0"/>
      <w:divBdr>
        <w:top w:val="none" w:sz="0" w:space="0" w:color="auto"/>
        <w:left w:val="none" w:sz="0" w:space="0" w:color="auto"/>
        <w:bottom w:val="none" w:sz="0" w:space="0" w:color="auto"/>
        <w:right w:val="none" w:sz="0" w:space="0" w:color="auto"/>
      </w:divBdr>
    </w:div>
    <w:div w:id="131337556">
      <w:bodyDiv w:val="1"/>
      <w:marLeft w:val="0"/>
      <w:marRight w:val="0"/>
      <w:marTop w:val="0"/>
      <w:marBottom w:val="0"/>
      <w:divBdr>
        <w:top w:val="none" w:sz="0" w:space="0" w:color="auto"/>
        <w:left w:val="none" w:sz="0" w:space="0" w:color="auto"/>
        <w:bottom w:val="none" w:sz="0" w:space="0" w:color="auto"/>
        <w:right w:val="none" w:sz="0" w:space="0" w:color="auto"/>
      </w:divBdr>
    </w:div>
    <w:div w:id="154499267">
      <w:bodyDiv w:val="1"/>
      <w:marLeft w:val="0"/>
      <w:marRight w:val="0"/>
      <w:marTop w:val="0"/>
      <w:marBottom w:val="0"/>
      <w:divBdr>
        <w:top w:val="none" w:sz="0" w:space="0" w:color="auto"/>
        <w:left w:val="none" w:sz="0" w:space="0" w:color="auto"/>
        <w:bottom w:val="none" w:sz="0" w:space="0" w:color="auto"/>
        <w:right w:val="none" w:sz="0" w:space="0" w:color="auto"/>
      </w:divBdr>
    </w:div>
    <w:div w:id="178348690">
      <w:bodyDiv w:val="1"/>
      <w:marLeft w:val="0"/>
      <w:marRight w:val="0"/>
      <w:marTop w:val="0"/>
      <w:marBottom w:val="0"/>
      <w:divBdr>
        <w:top w:val="none" w:sz="0" w:space="0" w:color="auto"/>
        <w:left w:val="none" w:sz="0" w:space="0" w:color="auto"/>
        <w:bottom w:val="none" w:sz="0" w:space="0" w:color="auto"/>
        <w:right w:val="none" w:sz="0" w:space="0" w:color="auto"/>
      </w:divBdr>
    </w:div>
    <w:div w:id="223031832">
      <w:bodyDiv w:val="1"/>
      <w:marLeft w:val="0"/>
      <w:marRight w:val="0"/>
      <w:marTop w:val="0"/>
      <w:marBottom w:val="0"/>
      <w:divBdr>
        <w:top w:val="none" w:sz="0" w:space="0" w:color="auto"/>
        <w:left w:val="none" w:sz="0" w:space="0" w:color="auto"/>
        <w:bottom w:val="none" w:sz="0" w:space="0" w:color="auto"/>
        <w:right w:val="none" w:sz="0" w:space="0" w:color="auto"/>
      </w:divBdr>
    </w:div>
    <w:div w:id="256402803">
      <w:bodyDiv w:val="1"/>
      <w:marLeft w:val="0"/>
      <w:marRight w:val="0"/>
      <w:marTop w:val="0"/>
      <w:marBottom w:val="0"/>
      <w:divBdr>
        <w:top w:val="none" w:sz="0" w:space="0" w:color="auto"/>
        <w:left w:val="none" w:sz="0" w:space="0" w:color="auto"/>
        <w:bottom w:val="none" w:sz="0" w:space="0" w:color="auto"/>
        <w:right w:val="none" w:sz="0" w:space="0" w:color="auto"/>
      </w:divBdr>
    </w:div>
    <w:div w:id="383869149">
      <w:bodyDiv w:val="1"/>
      <w:marLeft w:val="0"/>
      <w:marRight w:val="0"/>
      <w:marTop w:val="0"/>
      <w:marBottom w:val="0"/>
      <w:divBdr>
        <w:top w:val="none" w:sz="0" w:space="0" w:color="auto"/>
        <w:left w:val="none" w:sz="0" w:space="0" w:color="auto"/>
        <w:bottom w:val="none" w:sz="0" w:space="0" w:color="auto"/>
        <w:right w:val="none" w:sz="0" w:space="0" w:color="auto"/>
      </w:divBdr>
    </w:div>
    <w:div w:id="577404310">
      <w:bodyDiv w:val="1"/>
      <w:marLeft w:val="0"/>
      <w:marRight w:val="0"/>
      <w:marTop w:val="0"/>
      <w:marBottom w:val="0"/>
      <w:divBdr>
        <w:top w:val="none" w:sz="0" w:space="0" w:color="auto"/>
        <w:left w:val="none" w:sz="0" w:space="0" w:color="auto"/>
        <w:bottom w:val="none" w:sz="0" w:space="0" w:color="auto"/>
        <w:right w:val="none" w:sz="0" w:space="0" w:color="auto"/>
      </w:divBdr>
    </w:div>
    <w:div w:id="604270391">
      <w:bodyDiv w:val="1"/>
      <w:marLeft w:val="0"/>
      <w:marRight w:val="0"/>
      <w:marTop w:val="0"/>
      <w:marBottom w:val="0"/>
      <w:divBdr>
        <w:top w:val="none" w:sz="0" w:space="0" w:color="auto"/>
        <w:left w:val="none" w:sz="0" w:space="0" w:color="auto"/>
        <w:bottom w:val="none" w:sz="0" w:space="0" w:color="auto"/>
        <w:right w:val="none" w:sz="0" w:space="0" w:color="auto"/>
      </w:divBdr>
    </w:div>
    <w:div w:id="656808798">
      <w:bodyDiv w:val="1"/>
      <w:marLeft w:val="0"/>
      <w:marRight w:val="0"/>
      <w:marTop w:val="0"/>
      <w:marBottom w:val="0"/>
      <w:divBdr>
        <w:top w:val="none" w:sz="0" w:space="0" w:color="auto"/>
        <w:left w:val="none" w:sz="0" w:space="0" w:color="auto"/>
        <w:bottom w:val="none" w:sz="0" w:space="0" w:color="auto"/>
        <w:right w:val="none" w:sz="0" w:space="0" w:color="auto"/>
      </w:divBdr>
    </w:div>
    <w:div w:id="937064521">
      <w:bodyDiv w:val="1"/>
      <w:marLeft w:val="0"/>
      <w:marRight w:val="0"/>
      <w:marTop w:val="0"/>
      <w:marBottom w:val="0"/>
      <w:divBdr>
        <w:top w:val="none" w:sz="0" w:space="0" w:color="auto"/>
        <w:left w:val="none" w:sz="0" w:space="0" w:color="auto"/>
        <w:bottom w:val="none" w:sz="0" w:space="0" w:color="auto"/>
        <w:right w:val="none" w:sz="0" w:space="0" w:color="auto"/>
      </w:divBdr>
    </w:div>
    <w:div w:id="944387448">
      <w:bodyDiv w:val="1"/>
      <w:marLeft w:val="0"/>
      <w:marRight w:val="0"/>
      <w:marTop w:val="0"/>
      <w:marBottom w:val="0"/>
      <w:divBdr>
        <w:top w:val="none" w:sz="0" w:space="0" w:color="auto"/>
        <w:left w:val="none" w:sz="0" w:space="0" w:color="auto"/>
        <w:bottom w:val="none" w:sz="0" w:space="0" w:color="auto"/>
        <w:right w:val="none" w:sz="0" w:space="0" w:color="auto"/>
      </w:divBdr>
    </w:div>
    <w:div w:id="999231093">
      <w:bodyDiv w:val="1"/>
      <w:marLeft w:val="0"/>
      <w:marRight w:val="0"/>
      <w:marTop w:val="0"/>
      <w:marBottom w:val="0"/>
      <w:divBdr>
        <w:top w:val="none" w:sz="0" w:space="0" w:color="auto"/>
        <w:left w:val="none" w:sz="0" w:space="0" w:color="auto"/>
        <w:bottom w:val="none" w:sz="0" w:space="0" w:color="auto"/>
        <w:right w:val="none" w:sz="0" w:space="0" w:color="auto"/>
      </w:divBdr>
    </w:div>
    <w:div w:id="1038120563">
      <w:bodyDiv w:val="1"/>
      <w:marLeft w:val="0"/>
      <w:marRight w:val="0"/>
      <w:marTop w:val="0"/>
      <w:marBottom w:val="0"/>
      <w:divBdr>
        <w:top w:val="none" w:sz="0" w:space="0" w:color="auto"/>
        <w:left w:val="none" w:sz="0" w:space="0" w:color="auto"/>
        <w:bottom w:val="none" w:sz="0" w:space="0" w:color="auto"/>
        <w:right w:val="none" w:sz="0" w:space="0" w:color="auto"/>
      </w:divBdr>
    </w:div>
    <w:div w:id="1196456561">
      <w:bodyDiv w:val="1"/>
      <w:marLeft w:val="0"/>
      <w:marRight w:val="0"/>
      <w:marTop w:val="0"/>
      <w:marBottom w:val="0"/>
      <w:divBdr>
        <w:top w:val="none" w:sz="0" w:space="0" w:color="auto"/>
        <w:left w:val="none" w:sz="0" w:space="0" w:color="auto"/>
        <w:bottom w:val="none" w:sz="0" w:space="0" w:color="auto"/>
        <w:right w:val="none" w:sz="0" w:space="0" w:color="auto"/>
      </w:divBdr>
    </w:div>
    <w:div w:id="1424763494">
      <w:bodyDiv w:val="1"/>
      <w:marLeft w:val="0"/>
      <w:marRight w:val="0"/>
      <w:marTop w:val="0"/>
      <w:marBottom w:val="0"/>
      <w:divBdr>
        <w:top w:val="none" w:sz="0" w:space="0" w:color="auto"/>
        <w:left w:val="none" w:sz="0" w:space="0" w:color="auto"/>
        <w:bottom w:val="none" w:sz="0" w:space="0" w:color="auto"/>
        <w:right w:val="none" w:sz="0" w:space="0" w:color="auto"/>
      </w:divBdr>
    </w:div>
    <w:div w:id="1483735240">
      <w:bodyDiv w:val="1"/>
      <w:marLeft w:val="0"/>
      <w:marRight w:val="0"/>
      <w:marTop w:val="0"/>
      <w:marBottom w:val="0"/>
      <w:divBdr>
        <w:top w:val="none" w:sz="0" w:space="0" w:color="auto"/>
        <w:left w:val="none" w:sz="0" w:space="0" w:color="auto"/>
        <w:bottom w:val="none" w:sz="0" w:space="0" w:color="auto"/>
        <w:right w:val="none" w:sz="0" w:space="0" w:color="auto"/>
      </w:divBdr>
    </w:div>
    <w:div w:id="1694107356">
      <w:bodyDiv w:val="1"/>
      <w:marLeft w:val="0"/>
      <w:marRight w:val="0"/>
      <w:marTop w:val="0"/>
      <w:marBottom w:val="0"/>
      <w:divBdr>
        <w:top w:val="none" w:sz="0" w:space="0" w:color="auto"/>
        <w:left w:val="none" w:sz="0" w:space="0" w:color="auto"/>
        <w:bottom w:val="none" w:sz="0" w:space="0" w:color="auto"/>
        <w:right w:val="none" w:sz="0" w:space="0" w:color="auto"/>
      </w:divBdr>
    </w:div>
    <w:div w:id="20830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thap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8AC4-0C70-4EC7-BEC2-71F61F78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dc:creator>
  <cp:lastModifiedBy>LS Ma</cp:lastModifiedBy>
  <cp:revision>2</cp:revision>
  <dcterms:created xsi:type="dcterms:W3CDTF">2013-11-02T02:11:00Z</dcterms:created>
  <dcterms:modified xsi:type="dcterms:W3CDTF">2013-11-02T02:11:00Z</dcterms:modified>
</cp:coreProperties>
</file>