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04" w:rsidRPr="000C43AE" w:rsidRDefault="00E52A04" w:rsidP="000C43AE">
      <w:pPr>
        <w:spacing w:after="0" w:line="360" w:lineRule="auto"/>
        <w:jc w:val="both"/>
        <w:rPr>
          <w:rFonts w:ascii="Book Antiqua" w:eastAsia="Times New Roman" w:hAnsi="Book Antiqua" w:cs="Tahoma"/>
          <w:b/>
          <w:color w:val="000000"/>
          <w:sz w:val="24"/>
          <w:szCs w:val="24"/>
        </w:rPr>
      </w:pPr>
      <w:r w:rsidRPr="000C43AE">
        <w:rPr>
          <w:rFonts w:ascii="Book Antiqua" w:eastAsia="Times New Roman" w:hAnsi="Book Antiqua" w:cs="Tahoma"/>
          <w:b/>
          <w:color w:val="0000FF"/>
          <w:sz w:val="24"/>
          <w:szCs w:val="24"/>
        </w:rPr>
        <w:t xml:space="preserve">Name of journal: </w:t>
      </w:r>
      <w:r w:rsidRPr="000C43AE">
        <w:rPr>
          <w:rFonts w:ascii="Book Antiqua" w:eastAsia="Times New Roman" w:hAnsi="Book Antiqua" w:cs="Tahoma"/>
          <w:b/>
          <w:color w:val="000000"/>
          <w:sz w:val="24"/>
          <w:szCs w:val="24"/>
        </w:rPr>
        <w:t>World Journal of Gastroenterology</w:t>
      </w:r>
    </w:p>
    <w:p w:rsidR="00E52A04" w:rsidRPr="000C43AE" w:rsidRDefault="00E52A04" w:rsidP="000C43AE">
      <w:pPr>
        <w:spacing w:after="0" w:line="360" w:lineRule="auto"/>
        <w:jc w:val="both"/>
        <w:rPr>
          <w:rFonts w:ascii="Book Antiqua" w:eastAsia="宋体" w:hAnsi="Book Antiqua" w:cs="Tahoma"/>
          <w:b/>
          <w:color w:val="0000FF"/>
          <w:sz w:val="24"/>
          <w:szCs w:val="24"/>
          <w:lang w:eastAsia="zh-CN"/>
        </w:rPr>
      </w:pPr>
      <w:r w:rsidRPr="000C43AE">
        <w:rPr>
          <w:rFonts w:ascii="Book Antiqua" w:eastAsia="Times New Roman" w:hAnsi="Book Antiqua" w:cs="Tahoma"/>
          <w:b/>
          <w:color w:val="0000FF"/>
          <w:sz w:val="24"/>
          <w:szCs w:val="24"/>
        </w:rPr>
        <w:t xml:space="preserve">ESPS Manuscript NO: </w:t>
      </w:r>
      <w:r w:rsidRPr="000C43AE">
        <w:rPr>
          <w:rFonts w:ascii="Book Antiqua" w:eastAsia="宋体" w:hAnsi="Book Antiqua" w:cs="Tahoma"/>
          <w:b/>
          <w:color w:val="0000FF"/>
          <w:sz w:val="24"/>
          <w:szCs w:val="24"/>
          <w:lang w:eastAsia="zh-CN"/>
        </w:rPr>
        <w:t>4686</w:t>
      </w:r>
    </w:p>
    <w:p w:rsidR="00E52A04" w:rsidRPr="000C43AE" w:rsidRDefault="00E52A04" w:rsidP="000C43AE">
      <w:pPr>
        <w:spacing w:after="0" w:line="360" w:lineRule="auto"/>
        <w:jc w:val="both"/>
        <w:rPr>
          <w:rFonts w:ascii="Book Antiqua" w:eastAsia="宋体" w:hAnsi="Book Antiqua" w:cs="Tahoma"/>
          <w:b/>
          <w:color w:val="000000"/>
          <w:sz w:val="24"/>
          <w:szCs w:val="24"/>
          <w:lang w:eastAsia="zh-CN"/>
        </w:rPr>
      </w:pPr>
      <w:r w:rsidRPr="000C43AE">
        <w:rPr>
          <w:rFonts w:ascii="Book Antiqua" w:eastAsia="Times New Roman" w:hAnsi="Book Antiqua" w:cs="Tahoma"/>
          <w:b/>
          <w:color w:val="0000FF"/>
          <w:sz w:val="24"/>
          <w:szCs w:val="24"/>
        </w:rPr>
        <w:t xml:space="preserve">Columns: </w:t>
      </w:r>
      <w:r w:rsidRPr="000C43AE">
        <w:rPr>
          <w:rFonts w:ascii="Book Antiqua" w:eastAsia="Times New Roman" w:hAnsi="Book Antiqua" w:cs="Tahoma"/>
          <w:b/>
          <w:color w:val="000000"/>
          <w:sz w:val="24"/>
          <w:szCs w:val="24"/>
        </w:rPr>
        <w:t>ORIGINAL ARTICLES</w:t>
      </w:r>
    </w:p>
    <w:p w:rsidR="00E52A04" w:rsidRPr="000C43AE" w:rsidRDefault="00E52A04" w:rsidP="000C43AE">
      <w:pPr>
        <w:spacing w:after="0" w:line="360" w:lineRule="auto"/>
        <w:jc w:val="both"/>
        <w:rPr>
          <w:rFonts w:ascii="Book Antiqua" w:eastAsia="宋体" w:hAnsi="Book Antiqua" w:cs="Tahoma"/>
          <w:b/>
          <w:color w:val="0000FF"/>
          <w:sz w:val="24"/>
          <w:szCs w:val="24"/>
          <w:lang w:eastAsia="zh-CN"/>
        </w:rPr>
      </w:pPr>
    </w:p>
    <w:p w:rsidR="00E52A04" w:rsidRPr="000C43AE" w:rsidRDefault="00E52A04" w:rsidP="000C43AE">
      <w:pPr>
        <w:pStyle w:val="a5"/>
        <w:spacing w:before="0" w:beforeAutospacing="0" w:after="0" w:line="360" w:lineRule="auto"/>
        <w:jc w:val="both"/>
        <w:rPr>
          <w:rFonts w:ascii="Book Antiqua" w:eastAsia="宋体" w:hAnsi="Book Antiqua"/>
          <w:bCs/>
          <w:lang w:val="en-GB" w:eastAsia="zh-CN"/>
        </w:rPr>
      </w:pPr>
      <w:r w:rsidRPr="000C43AE">
        <w:rPr>
          <w:rFonts w:ascii="Book Antiqua" w:hAnsi="Book Antiqua"/>
          <w:bCs/>
          <w:lang w:val="en-GB"/>
        </w:rPr>
        <w:t xml:space="preserve">Longitudinal analysis of inflammation and </w:t>
      </w:r>
      <w:proofErr w:type="spellStart"/>
      <w:r w:rsidRPr="000C43AE">
        <w:rPr>
          <w:rFonts w:ascii="Book Antiqua" w:hAnsi="Book Antiqua"/>
          <w:bCs/>
          <w:lang w:val="en-GB"/>
        </w:rPr>
        <w:t>microbiota</w:t>
      </w:r>
      <w:proofErr w:type="spellEnd"/>
      <w:r w:rsidRPr="000C43AE">
        <w:rPr>
          <w:rFonts w:ascii="Book Antiqua" w:hAnsi="Book Antiqua"/>
          <w:bCs/>
          <w:lang w:val="en-GB"/>
        </w:rPr>
        <w:t xml:space="preserve"> dynamics in a model of mild chronic dextran sulphate sodium-induced colitis in mice</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53341D" w:rsidRDefault="00E52A04" w:rsidP="000C43AE">
      <w:pPr>
        <w:pStyle w:val="a5"/>
        <w:spacing w:before="0" w:beforeAutospacing="0" w:after="0" w:line="360" w:lineRule="auto"/>
        <w:jc w:val="both"/>
        <w:rPr>
          <w:rFonts w:ascii="Book Antiqua" w:eastAsia="宋体" w:hAnsi="Book Antiqua"/>
          <w:lang w:val="en-GB" w:eastAsia="zh-CN"/>
        </w:rPr>
      </w:pPr>
      <w:r w:rsidRPr="0053341D">
        <w:rPr>
          <w:rFonts w:ascii="Book Antiqua" w:hAnsi="Book Antiqua"/>
          <w:lang w:val="en-GB"/>
        </w:rPr>
        <w:t>De Fazio</w:t>
      </w:r>
      <w:r w:rsidRPr="0053341D">
        <w:rPr>
          <w:rFonts w:ascii="Book Antiqua" w:eastAsia="宋体" w:hAnsi="Book Antiqua"/>
          <w:lang w:val="en-GB" w:eastAsia="zh-CN"/>
        </w:rPr>
        <w:t xml:space="preserve"> L</w:t>
      </w:r>
      <w:r w:rsidRPr="0053341D">
        <w:rPr>
          <w:rFonts w:ascii="Book Antiqua" w:hAnsi="Book Antiqua"/>
          <w:i/>
          <w:lang w:val="en-GB"/>
        </w:rPr>
        <w:t xml:space="preserve">et </w:t>
      </w:r>
      <w:proofErr w:type="spellStart"/>
      <w:r w:rsidRPr="0053341D">
        <w:rPr>
          <w:rFonts w:ascii="Book Antiqua" w:hAnsi="Book Antiqua"/>
          <w:i/>
          <w:lang w:val="en-GB"/>
        </w:rPr>
        <w:t>al</w:t>
      </w:r>
      <w:r w:rsidRPr="0053341D">
        <w:rPr>
          <w:rFonts w:ascii="Book Antiqua" w:eastAsia="宋体" w:hAnsi="Book Antiqua"/>
          <w:lang w:val="en-GB" w:eastAsia="zh-CN"/>
        </w:rPr>
        <w:t>.</w:t>
      </w:r>
      <w:r w:rsidRPr="0053341D">
        <w:rPr>
          <w:rFonts w:ascii="Book Antiqua" w:hAnsi="Book Antiqua"/>
          <w:lang w:val="en-GB"/>
        </w:rPr>
        <w:t>A</w:t>
      </w:r>
      <w:proofErr w:type="spellEnd"/>
      <w:r w:rsidRPr="0053341D">
        <w:rPr>
          <w:rFonts w:ascii="Book Antiqua" w:hAnsi="Book Antiqua"/>
          <w:lang w:val="en-GB"/>
        </w:rPr>
        <w:t xml:space="preserve"> new murine model of colitis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roofErr w:type="spellStart"/>
      <w:r w:rsidRPr="000C43AE">
        <w:rPr>
          <w:rFonts w:ascii="Book Antiqua" w:hAnsi="Book Antiqua"/>
          <w:lang w:val="en-GB"/>
        </w:rPr>
        <w:t>Luigia</w:t>
      </w:r>
      <w:proofErr w:type="spellEnd"/>
      <w:r w:rsidRPr="000C43AE">
        <w:rPr>
          <w:rFonts w:ascii="Book Antiqua" w:hAnsi="Book Antiqua"/>
          <w:lang w:val="en-GB"/>
        </w:rPr>
        <w:t xml:space="preserve"> De Fazio, Elena </w:t>
      </w:r>
      <w:proofErr w:type="spellStart"/>
      <w:r w:rsidRPr="000C43AE">
        <w:rPr>
          <w:rFonts w:ascii="Book Antiqua" w:hAnsi="Book Antiqua"/>
          <w:lang w:val="en-GB"/>
        </w:rPr>
        <w:t>Cavazza</w:t>
      </w:r>
      <w:proofErr w:type="spellEnd"/>
      <w:r w:rsidRPr="000C43AE">
        <w:rPr>
          <w:rFonts w:ascii="Book Antiqua" w:hAnsi="Book Antiqua"/>
          <w:lang w:val="en-GB"/>
        </w:rPr>
        <w:t xml:space="preserve">, </w:t>
      </w:r>
      <w:proofErr w:type="spellStart"/>
      <w:r w:rsidRPr="000C43AE">
        <w:rPr>
          <w:rFonts w:ascii="Book Antiqua" w:hAnsi="Book Antiqua"/>
          <w:lang w:val="en-GB"/>
        </w:rPr>
        <w:t>Enzo</w:t>
      </w:r>
      <w:proofErr w:type="spellEnd"/>
      <w:ins w:id="0" w:author="LS Ma" w:date="2013-11-12T09:06:00Z">
        <w:r w:rsidR="00904714">
          <w:rPr>
            <w:rFonts w:ascii="Book Antiqua" w:eastAsiaTheme="minorEastAsia" w:hAnsi="Book Antiqua" w:hint="eastAsia"/>
            <w:lang w:val="en-GB" w:eastAsia="zh-CN"/>
          </w:rPr>
          <w:t xml:space="preserve"> </w:t>
        </w:r>
      </w:ins>
      <w:proofErr w:type="spellStart"/>
      <w:r w:rsidRPr="000C43AE">
        <w:rPr>
          <w:rFonts w:ascii="Book Antiqua" w:hAnsi="Book Antiqua"/>
          <w:lang w:val="en-GB"/>
        </w:rPr>
        <w:t>Spisni</w:t>
      </w:r>
      <w:proofErr w:type="spellEnd"/>
      <w:r w:rsidRPr="000C43AE">
        <w:rPr>
          <w:rFonts w:ascii="Book Antiqua" w:hAnsi="Book Antiqua"/>
          <w:lang w:val="en-GB"/>
        </w:rPr>
        <w:t xml:space="preserve">, Antonio </w:t>
      </w:r>
      <w:proofErr w:type="spellStart"/>
      <w:r w:rsidRPr="000C43AE">
        <w:rPr>
          <w:rFonts w:ascii="Book Antiqua" w:hAnsi="Book Antiqua"/>
          <w:lang w:val="en-GB"/>
        </w:rPr>
        <w:t>Strillacci</w:t>
      </w:r>
      <w:proofErr w:type="spellEnd"/>
      <w:r w:rsidRPr="000C43AE">
        <w:rPr>
          <w:rFonts w:ascii="Book Antiqua" w:hAnsi="Book Antiqua"/>
          <w:lang w:val="en-GB"/>
        </w:rPr>
        <w:t xml:space="preserve">, Manuela </w:t>
      </w:r>
      <w:proofErr w:type="spellStart"/>
      <w:r w:rsidRPr="000C43AE">
        <w:rPr>
          <w:rFonts w:ascii="Book Antiqua" w:hAnsi="Book Antiqua"/>
          <w:lang w:val="en-GB"/>
        </w:rPr>
        <w:t>Centanni</w:t>
      </w:r>
      <w:proofErr w:type="spellEnd"/>
      <w:r w:rsidRPr="000C43AE">
        <w:rPr>
          <w:rFonts w:ascii="Book Antiqua" w:hAnsi="Book Antiqua"/>
          <w:lang w:val="en-GB"/>
        </w:rPr>
        <w:t xml:space="preserve">, Marco Candela, Chiara </w:t>
      </w:r>
      <w:proofErr w:type="spellStart"/>
      <w:r w:rsidRPr="000C43AE">
        <w:rPr>
          <w:rFonts w:ascii="Book Antiqua" w:hAnsi="Book Antiqua"/>
          <w:lang w:val="en-GB"/>
        </w:rPr>
        <w:t>Praticò</w:t>
      </w:r>
      <w:proofErr w:type="spellEnd"/>
      <w:r w:rsidRPr="000C43AE">
        <w:rPr>
          <w:rFonts w:ascii="Book Antiqua" w:hAnsi="Book Antiqua"/>
          <w:lang w:val="en-GB"/>
        </w:rPr>
        <w:t xml:space="preserve">, Massimo </w:t>
      </w:r>
      <w:proofErr w:type="spellStart"/>
      <w:r w:rsidRPr="000C43AE">
        <w:rPr>
          <w:rFonts w:ascii="Book Antiqua" w:hAnsi="Book Antiqua"/>
          <w:lang w:val="en-GB"/>
        </w:rPr>
        <w:t>Campieri</w:t>
      </w:r>
      <w:proofErr w:type="spellEnd"/>
      <w:r w:rsidRPr="000C43AE">
        <w:rPr>
          <w:rFonts w:ascii="Book Antiqua" w:hAnsi="Book Antiqua"/>
          <w:lang w:val="en-GB"/>
        </w:rPr>
        <w:t>, Chiara Ricci</w:t>
      </w:r>
      <w:r w:rsidRPr="000C43AE">
        <w:rPr>
          <w:rFonts w:ascii="Book Antiqua" w:eastAsia="宋体" w:hAnsi="Book Antiqua"/>
          <w:lang w:val="en-GB" w:eastAsia="zh-CN"/>
        </w:rPr>
        <w:t xml:space="preserve">, </w:t>
      </w:r>
      <w:r w:rsidRPr="000C43AE">
        <w:rPr>
          <w:rFonts w:ascii="Book Antiqua" w:hAnsi="Book Antiqua"/>
          <w:lang w:val="en-GB"/>
        </w:rPr>
        <w:t xml:space="preserve">Maria Chiara </w:t>
      </w:r>
      <w:proofErr w:type="spellStart"/>
      <w:r w:rsidRPr="000C43AE">
        <w:rPr>
          <w:rFonts w:ascii="Book Antiqua" w:hAnsi="Book Antiqua"/>
          <w:lang w:val="en-GB"/>
        </w:rPr>
        <w:t>Valerii</w:t>
      </w:r>
      <w:proofErr w:type="spellEnd"/>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roofErr w:type="spellStart"/>
      <w:r w:rsidRPr="000C43AE">
        <w:rPr>
          <w:rFonts w:ascii="Book Antiqua" w:hAnsi="Book Antiqua"/>
          <w:b/>
          <w:bCs/>
          <w:lang w:val="en-GB"/>
        </w:rPr>
        <w:t>Luigia</w:t>
      </w:r>
      <w:proofErr w:type="spellEnd"/>
      <w:r w:rsidRPr="000C43AE">
        <w:rPr>
          <w:rFonts w:ascii="Book Antiqua" w:hAnsi="Book Antiqua"/>
          <w:b/>
          <w:bCs/>
          <w:lang w:val="en-GB"/>
        </w:rPr>
        <w:t xml:space="preserve"> De Fazio, Elena </w:t>
      </w:r>
      <w:proofErr w:type="spellStart"/>
      <w:r w:rsidRPr="000C43AE">
        <w:rPr>
          <w:rFonts w:ascii="Book Antiqua" w:hAnsi="Book Antiqua"/>
          <w:b/>
          <w:bCs/>
          <w:lang w:val="en-GB"/>
        </w:rPr>
        <w:t>Cavazza</w:t>
      </w:r>
      <w:proofErr w:type="spellEnd"/>
      <w:r w:rsidRPr="000C43AE">
        <w:rPr>
          <w:rFonts w:ascii="Book Antiqua" w:hAnsi="Book Antiqua"/>
          <w:b/>
          <w:bCs/>
          <w:lang w:val="en-GB"/>
        </w:rPr>
        <w:t xml:space="preserve">, </w:t>
      </w:r>
      <w:proofErr w:type="spellStart"/>
      <w:r w:rsidRPr="000C43AE">
        <w:rPr>
          <w:rFonts w:ascii="Book Antiqua" w:hAnsi="Book Antiqua"/>
          <w:b/>
          <w:bCs/>
          <w:lang w:val="en-GB"/>
        </w:rPr>
        <w:t>Enzo</w:t>
      </w:r>
      <w:proofErr w:type="spellEnd"/>
      <w:ins w:id="1" w:author="LS Ma" w:date="2013-11-12T09:06:00Z">
        <w:r w:rsidR="00904714">
          <w:rPr>
            <w:rFonts w:ascii="Book Antiqua" w:eastAsiaTheme="minorEastAsia" w:hAnsi="Book Antiqua" w:hint="eastAsia"/>
            <w:b/>
            <w:bCs/>
            <w:lang w:val="en-GB" w:eastAsia="zh-CN"/>
          </w:rPr>
          <w:t xml:space="preserve"> </w:t>
        </w:r>
      </w:ins>
      <w:proofErr w:type="spellStart"/>
      <w:r w:rsidRPr="000C43AE">
        <w:rPr>
          <w:rFonts w:ascii="Book Antiqua" w:hAnsi="Book Antiqua"/>
          <w:b/>
          <w:bCs/>
          <w:lang w:val="en-GB"/>
        </w:rPr>
        <w:t>Spisni</w:t>
      </w:r>
      <w:proofErr w:type="spellEnd"/>
      <w:r w:rsidRPr="000C43AE">
        <w:rPr>
          <w:rFonts w:ascii="Book Antiqua" w:hAnsi="Book Antiqua"/>
          <w:b/>
          <w:bCs/>
          <w:lang w:val="en-GB"/>
        </w:rPr>
        <w:t xml:space="preserve">, Antonio </w:t>
      </w:r>
      <w:proofErr w:type="spellStart"/>
      <w:r w:rsidRPr="000C43AE">
        <w:rPr>
          <w:rFonts w:ascii="Book Antiqua" w:hAnsi="Book Antiqua"/>
          <w:b/>
          <w:bCs/>
          <w:lang w:val="en-GB"/>
        </w:rPr>
        <w:t>Strillacci</w:t>
      </w:r>
      <w:proofErr w:type="spellEnd"/>
      <w:r w:rsidRPr="000C43AE">
        <w:rPr>
          <w:rFonts w:ascii="Book Antiqua" w:hAnsi="Book Antiqua"/>
          <w:lang w:val="en-GB"/>
        </w:rPr>
        <w:t xml:space="preserve">, </w:t>
      </w:r>
      <w:r w:rsidRPr="000C43AE">
        <w:rPr>
          <w:rFonts w:ascii="Book Antiqua" w:hAnsi="Book Antiqua"/>
          <w:b/>
          <w:bCs/>
          <w:lang w:val="en-GB"/>
        </w:rPr>
        <w:t xml:space="preserve">Maria Chiara </w:t>
      </w:r>
      <w:proofErr w:type="spellStart"/>
      <w:r w:rsidRPr="000C43AE">
        <w:rPr>
          <w:rFonts w:ascii="Book Antiqua" w:hAnsi="Book Antiqua"/>
          <w:b/>
          <w:bCs/>
          <w:lang w:val="en-GB"/>
        </w:rPr>
        <w:t>Valerii</w:t>
      </w:r>
      <w:proofErr w:type="spellEnd"/>
      <w:r w:rsidRPr="000C43AE">
        <w:rPr>
          <w:rFonts w:ascii="Book Antiqua" w:hAnsi="Book Antiqua"/>
          <w:lang w:val="en-GB"/>
        </w:rPr>
        <w:t>, Dep</w:t>
      </w:r>
      <w:r w:rsidRPr="000C43AE">
        <w:rPr>
          <w:rFonts w:ascii="Book Antiqua" w:eastAsia="宋体" w:hAnsi="Book Antiqua"/>
          <w:lang w:val="en-GB" w:eastAsia="zh-CN"/>
        </w:rPr>
        <w:t>artmen</w:t>
      </w:r>
      <w:r w:rsidRPr="000C43AE">
        <w:rPr>
          <w:rFonts w:ascii="Book Antiqua" w:hAnsi="Book Antiqua"/>
          <w:lang w:val="en-GB"/>
        </w:rPr>
        <w:t xml:space="preserve">t of Biological, Geological and Environmental Sciences, Biology Unit, University of Bologna, Via </w:t>
      </w:r>
      <w:proofErr w:type="spellStart"/>
      <w:r w:rsidRPr="000C43AE">
        <w:rPr>
          <w:rFonts w:ascii="Book Antiqua" w:hAnsi="Book Antiqua"/>
          <w:lang w:val="en-GB"/>
        </w:rPr>
        <w:t>Selmi</w:t>
      </w:r>
      <w:proofErr w:type="spellEnd"/>
      <w:r w:rsidRPr="000C43AE">
        <w:rPr>
          <w:rFonts w:ascii="Book Antiqua" w:hAnsi="Book Antiqua"/>
          <w:lang w:val="en-GB"/>
        </w:rPr>
        <w:t xml:space="preserve"> 3, 40126 Bologna</w:t>
      </w:r>
      <w:r w:rsidRPr="000C43AE">
        <w:rPr>
          <w:rFonts w:ascii="Book Antiqua" w:eastAsia="宋体" w:hAnsi="Book Antiqua"/>
          <w:lang w:val="en-GB" w:eastAsia="zh-CN"/>
        </w:rPr>
        <w:t>, Italy</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bCs/>
          <w:lang w:val="en-GB"/>
        </w:rPr>
        <w:t xml:space="preserve">Manuela </w:t>
      </w:r>
      <w:proofErr w:type="spellStart"/>
      <w:r w:rsidRPr="000C43AE">
        <w:rPr>
          <w:rFonts w:ascii="Book Antiqua" w:hAnsi="Book Antiqua"/>
          <w:b/>
          <w:bCs/>
          <w:lang w:val="en-GB"/>
        </w:rPr>
        <w:t>Centanni</w:t>
      </w:r>
      <w:proofErr w:type="gramStart"/>
      <w:ins w:id="2" w:author="LS Ma" w:date="2013-11-12T09:07:00Z">
        <w:r w:rsidR="00904714">
          <w:rPr>
            <w:rFonts w:ascii="Book Antiqua" w:eastAsiaTheme="minorEastAsia" w:hAnsi="Book Antiqua"/>
            <w:b/>
            <w:bCs/>
            <w:lang w:val="en-GB" w:eastAsia="zh-CN"/>
          </w:rPr>
          <w:t>,</w:t>
        </w:r>
      </w:ins>
      <w:proofErr w:type="gramEnd"/>
      <w:del w:id="3" w:author="LS Ma" w:date="2013-11-12T09:06:00Z">
        <w:r w:rsidRPr="000C43AE" w:rsidDel="00904714">
          <w:rPr>
            <w:rFonts w:ascii="Book Antiqua" w:hAnsi="Book Antiqua"/>
            <w:b/>
            <w:bCs/>
            <w:lang w:val="en-GB"/>
          </w:rPr>
          <w:delText xml:space="preserve"> and </w:delText>
        </w:r>
      </w:del>
      <w:r w:rsidRPr="000C43AE">
        <w:rPr>
          <w:rFonts w:ascii="Book Antiqua" w:hAnsi="Book Antiqua"/>
          <w:b/>
          <w:bCs/>
          <w:lang w:val="en-GB"/>
        </w:rPr>
        <w:t>Marco</w:t>
      </w:r>
      <w:proofErr w:type="spellEnd"/>
      <w:r w:rsidRPr="000C43AE">
        <w:rPr>
          <w:rFonts w:ascii="Book Antiqua" w:hAnsi="Book Antiqua"/>
          <w:b/>
          <w:bCs/>
          <w:lang w:val="en-GB"/>
        </w:rPr>
        <w:t xml:space="preserve"> Candela</w:t>
      </w:r>
      <w:r w:rsidRPr="000C43AE">
        <w:rPr>
          <w:rFonts w:ascii="Book Antiqua" w:hAnsi="Book Antiqua"/>
          <w:lang w:val="en-GB"/>
        </w:rPr>
        <w:t>, Dep</w:t>
      </w:r>
      <w:r w:rsidRPr="000C43AE">
        <w:rPr>
          <w:rFonts w:ascii="Book Antiqua" w:eastAsia="宋体" w:hAnsi="Book Antiqua"/>
          <w:lang w:val="en-GB" w:eastAsia="zh-CN"/>
        </w:rPr>
        <w:t>artmen</w:t>
      </w:r>
      <w:r w:rsidRPr="000C43AE">
        <w:rPr>
          <w:rFonts w:ascii="Book Antiqua" w:hAnsi="Book Antiqua"/>
          <w:lang w:val="en-GB"/>
        </w:rPr>
        <w:t>t of Pharmacy and Biotechnology, University of Bologna, Via 6, 40126 Bologna</w:t>
      </w:r>
      <w:r w:rsidRPr="000C43AE">
        <w:rPr>
          <w:rFonts w:ascii="Book Antiqua" w:eastAsia="宋体" w:hAnsi="Book Antiqua"/>
          <w:lang w:val="en-GB" w:eastAsia="zh-CN"/>
        </w:rPr>
        <w:t>, Italy</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bCs/>
          <w:lang w:val="en-GB"/>
        </w:rPr>
        <w:t xml:space="preserve">Massimo </w:t>
      </w:r>
      <w:proofErr w:type="spellStart"/>
      <w:r w:rsidRPr="000C43AE">
        <w:rPr>
          <w:rFonts w:ascii="Book Antiqua" w:hAnsi="Book Antiqua"/>
          <w:b/>
          <w:bCs/>
          <w:lang w:val="en-GB"/>
        </w:rPr>
        <w:t>Campieri</w:t>
      </w:r>
      <w:proofErr w:type="gramStart"/>
      <w:ins w:id="4" w:author="LS Ma" w:date="2013-11-12T09:07:00Z">
        <w:r w:rsidR="00904714">
          <w:rPr>
            <w:rFonts w:ascii="Book Antiqua" w:hAnsi="Book Antiqua"/>
            <w:b/>
            <w:bCs/>
            <w:lang w:val="en-GB"/>
          </w:rPr>
          <w:t>,</w:t>
        </w:r>
      </w:ins>
      <w:proofErr w:type="gramEnd"/>
      <w:del w:id="5" w:author="LS Ma" w:date="2013-11-12T09:07:00Z">
        <w:r w:rsidRPr="000C43AE" w:rsidDel="00904714">
          <w:rPr>
            <w:rFonts w:ascii="Book Antiqua" w:hAnsi="Book Antiqua"/>
            <w:b/>
            <w:bCs/>
            <w:lang w:val="en-GB"/>
          </w:rPr>
          <w:delText xml:space="preserve"> and </w:delText>
        </w:r>
      </w:del>
      <w:r w:rsidRPr="000C43AE">
        <w:rPr>
          <w:rFonts w:ascii="Book Antiqua" w:hAnsi="Book Antiqua"/>
          <w:b/>
          <w:bCs/>
          <w:lang w:val="en-GB"/>
        </w:rPr>
        <w:t>Chiara</w:t>
      </w:r>
      <w:proofErr w:type="spellEnd"/>
      <w:r w:rsidRPr="000C43AE">
        <w:rPr>
          <w:rFonts w:ascii="Book Antiqua" w:hAnsi="Book Antiqua"/>
          <w:b/>
          <w:bCs/>
          <w:lang w:val="en-GB"/>
        </w:rPr>
        <w:t xml:space="preserve"> </w:t>
      </w:r>
      <w:proofErr w:type="spellStart"/>
      <w:r w:rsidRPr="000C43AE">
        <w:rPr>
          <w:rFonts w:ascii="Book Antiqua" w:hAnsi="Book Antiqua"/>
          <w:b/>
          <w:bCs/>
          <w:lang w:val="en-GB"/>
        </w:rPr>
        <w:t>Praticò</w:t>
      </w:r>
      <w:proofErr w:type="spellEnd"/>
      <w:r w:rsidRPr="000C43AE">
        <w:rPr>
          <w:rFonts w:ascii="Book Antiqua" w:hAnsi="Book Antiqua"/>
          <w:lang w:val="en-GB"/>
        </w:rPr>
        <w:t>, Dep</w:t>
      </w:r>
      <w:r w:rsidRPr="000C43AE">
        <w:rPr>
          <w:rFonts w:ascii="Book Antiqua" w:eastAsia="宋体" w:hAnsi="Book Antiqua"/>
          <w:lang w:val="en-GB" w:eastAsia="zh-CN"/>
        </w:rPr>
        <w:t>artmen</w:t>
      </w:r>
      <w:r w:rsidRPr="000C43AE">
        <w:rPr>
          <w:rFonts w:ascii="Book Antiqua" w:hAnsi="Book Antiqua"/>
          <w:lang w:val="en-GB"/>
        </w:rPr>
        <w:t xml:space="preserve">t of Medical and Surgical Sciences, University of Bologna, Via </w:t>
      </w:r>
      <w:proofErr w:type="spellStart"/>
      <w:r w:rsidRPr="000C43AE">
        <w:rPr>
          <w:rFonts w:ascii="Book Antiqua" w:hAnsi="Book Antiqua"/>
          <w:lang w:val="en-GB"/>
        </w:rPr>
        <w:t>Massarenti</w:t>
      </w:r>
      <w:proofErr w:type="spellEnd"/>
      <w:r w:rsidRPr="000C43AE">
        <w:rPr>
          <w:rFonts w:ascii="Book Antiqua" w:hAnsi="Book Antiqua"/>
          <w:lang w:val="en-GB"/>
        </w:rPr>
        <w:t xml:space="preserve"> 9, 40138 Bologna</w:t>
      </w:r>
      <w:r w:rsidRPr="000C43AE">
        <w:rPr>
          <w:rFonts w:ascii="Book Antiqua" w:eastAsia="宋体" w:hAnsi="Book Antiqua"/>
          <w:lang w:val="en-GB" w:eastAsia="zh-CN"/>
        </w:rPr>
        <w:t>, Italy</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bCs/>
          <w:lang w:val="en-GB"/>
        </w:rPr>
        <w:t>Chiara Ricci</w:t>
      </w:r>
      <w:r w:rsidRPr="000C43AE">
        <w:rPr>
          <w:rFonts w:ascii="Book Antiqua" w:hAnsi="Book Antiqua"/>
          <w:lang w:val="en-GB"/>
        </w:rPr>
        <w:t>,</w:t>
      </w:r>
      <w:r>
        <w:rPr>
          <w:rFonts w:ascii="Book Antiqua" w:eastAsia="宋体" w:hAnsi="Book Antiqua"/>
          <w:lang w:val="en-GB" w:eastAsia="zh-CN"/>
        </w:rPr>
        <w:t xml:space="preserve"> </w:t>
      </w:r>
      <w:r w:rsidRPr="000C43AE">
        <w:rPr>
          <w:rFonts w:ascii="Book Antiqua" w:hAnsi="Book Antiqua"/>
          <w:lang w:val="en-GB"/>
        </w:rPr>
        <w:t>Dep</w:t>
      </w:r>
      <w:r w:rsidRPr="000C43AE">
        <w:rPr>
          <w:rFonts w:ascii="Book Antiqua" w:eastAsia="宋体" w:hAnsi="Book Antiqua"/>
          <w:lang w:val="en-GB" w:eastAsia="zh-CN"/>
        </w:rPr>
        <w:t>artmen</w:t>
      </w:r>
      <w:r w:rsidRPr="000C43AE">
        <w:rPr>
          <w:rFonts w:ascii="Book Antiqua" w:hAnsi="Book Antiqua"/>
          <w:lang w:val="en-GB"/>
        </w:rPr>
        <w:t xml:space="preserve">t of Clinical and Experimental Sciences, University of Brescia, </w:t>
      </w:r>
      <w:proofErr w:type="spellStart"/>
      <w:r w:rsidRPr="000C43AE">
        <w:rPr>
          <w:rFonts w:ascii="Book Antiqua" w:hAnsi="Book Antiqua"/>
          <w:lang w:val="en-GB"/>
        </w:rPr>
        <w:t>SpedaliCivili</w:t>
      </w:r>
      <w:proofErr w:type="spellEnd"/>
      <w:r w:rsidRPr="000C43AE">
        <w:rPr>
          <w:rFonts w:ascii="Book Antiqua" w:hAnsi="Book Antiqua"/>
          <w:lang w:val="en-GB"/>
        </w:rPr>
        <w:t xml:space="preserve"> 1, 25121 Brescia</w:t>
      </w:r>
      <w:r w:rsidRPr="000C43AE">
        <w:rPr>
          <w:rFonts w:ascii="Book Antiqua" w:eastAsia="宋体" w:hAnsi="Book Antiqua"/>
          <w:lang w:val="en-GB" w:eastAsia="zh-CN"/>
        </w:rPr>
        <w:t>, Italy</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lang w:val="en-GB"/>
        </w:rPr>
        <w:t>Author contributions</w:t>
      </w:r>
      <w:r w:rsidRPr="000C43AE">
        <w:rPr>
          <w:rFonts w:ascii="Book Antiqua" w:hAnsi="Book Antiqua"/>
          <w:lang w:val="en-GB"/>
        </w:rPr>
        <w:t>: De Fazio</w:t>
      </w:r>
      <w:r w:rsidRPr="000C43AE">
        <w:rPr>
          <w:rFonts w:ascii="Book Antiqua" w:eastAsia="宋体" w:hAnsi="Book Antiqua"/>
          <w:lang w:val="en-GB" w:eastAsia="zh-CN"/>
        </w:rPr>
        <w:t xml:space="preserve"> L</w:t>
      </w:r>
      <w:r w:rsidRPr="000C43AE">
        <w:rPr>
          <w:rFonts w:ascii="Book Antiqua" w:hAnsi="Book Antiqua"/>
          <w:lang w:val="en-GB"/>
        </w:rPr>
        <w:t xml:space="preserve">, </w:t>
      </w:r>
      <w:proofErr w:type="spellStart"/>
      <w:r w:rsidRPr="000C43AE">
        <w:rPr>
          <w:rFonts w:ascii="Book Antiqua" w:hAnsi="Book Antiqua"/>
          <w:lang w:val="en-GB"/>
        </w:rPr>
        <w:t>Cavazza</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E </w:t>
      </w:r>
      <w:r w:rsidRPr="000C43AE">
        <w:rPr>
          <w:rFonts w:ascii="Book Antiqua" w:hAnsi="Book Antiqua"/>
          <w:lang w:val="en-GB"/>
        </w:rPr>
        <w:t xml:space="preserve">and </w:t>
      </w:r>
      <w:proofErr w:type="spellStart"/>
      <w:r w:rsidRPr="000C43AE">
        <w:rPr>
          <w:rFonts w:ascii="Book Antiqua" w:hAnsi="Book Antiqua"/>
          <w:lang w:val="en-GB"/>
        </w:rPr>
        <w:t>Valerii</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C </w:t>
      </w:r>
      <w:r w:rsidRPr="000C43AE">
        <w:rPr>
          <w:rFonts w:ascii="Book Antiqua" w:hAnsi="Book Antiqua"/>
          <w:lang w:val="en-GB"/>
        </w:rPr>
        <w:t>have given a substantial contribute to the data acquisition</w:t>
      </w:r>
      <w:r w:rsidRPr="000C43AE">
        <w:rPr>
          <w:rFonts w:ascii="Book Antiqua" w:eastAsia="宋体" w:hAnsi="Book Antiqua"/>
          <w:lang w:val="en-GB" w:eastAsia="zh-CN"/>
        </w:rPr>
        <w:t>;</w:t>
      </w:r>
      <w:r>
        <w:rPr>
          <w:rFonts w:ascii="Book Antiqua" w:eastAsia="宋体" w:hAnsi="Book Antiqua"/>
          <w:lang w:val="en-GB" w:eastAsia="zh-CN"/>
        </w:rPr>
        <w:t xml:space="preserve"> </w:t>
      </w:r>
      <w:proofErr w:type="spellStart"/>
      <w:r w:rsidRPr="000C43AE">
        <w:rPr>
          <w:rFonts w:ascii="Book Antiqua" w:hAnsi="Book Antiqua"/>
          <w:lang w:val="en-GB"/>
        </w:rPr>
        <w:t>Spisni</w:t>
      </w:r>
      <w:proofErr w:type="spellEnd"/>
      <w:r w:rsidRPr="000C43AE">
        <w:rPr>
          <w:rFonts w:ascii="Book Antiqua" w:eastAsia="宋体" w:hAnsi="Book Antiqua"/>
          <w:lang w:val="en-GB" w:eastAsia="zh-CN"/>
        </w:rPr>
        <w:t xml:space="preserve"> E</w:t>
      </w:r>
      <w:r w:rsidRPr="000C43AE">
        <w:rPr>
          <w:rFonts w:ascii="Book Antiqua" w:hAnsi="Book Antiqua"/>
          <w:lang w:val="en-GB"/>
        </w:rPr>
        <w:t xml:space="preserve"> has drafted the article and revised it critically</w:t>
      </w:r>
      <w:r w:rsidRPr="000C43AE">
        <w:rPr>
          <w:rFonts w:ascii="Book Antiqua" w:eastAsia="宋体" w:hAnsi="Book Antiqua"/>
          <w:lang w:val="en-GB" w:eastAsia="zh-CN"/>
        </w:rPr>
        <w:t>;</w:t>
      </w:r>
      <w:r>
        <w:rPr>
          <w:rFonts w:ascii="Book Antiqua" w:eastAsia="宋体" w:hAnsi="Book Antiqua"/>
          <w:lang w:val="en-GB" w:eastAsia="zh-CN"/>
        </w:rPr>
        <w:t xml:space="preserve"> </w:t>
      </w:r>
      <w:proofErr w:type="spellStart"/>
      <w:r w:rsidRPr="000C43AE">
        <w:rPr>
          <w:rFonts w:ascii="Book Antiqua" w:hAnsi="Book Antiqua"/>
          <w:lang w:val="en-GB"/>
        </w:rPr>
        <w:t>Centanni</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M </w:t>
      </w:r>
      <w:r w:rsidRPr="000C43AE">
        <w:rPr>
          <w:rFonts w:ascii="Book Antiqua" w:hAnsi="Book Antiqua"/>
          <w:lang w:val="en-GB"/>
        </w:rPr>
        <w:t xml:space="preserve">and Candela </w:t>
      </w:r>
      <w:r w:rsidRPr="000C43AE">
        <w:rPr>
          <w:rFonts w:ascii="Book Antiqua" w:eastAsia="宋体" w:hAnsi="Book Antiqua"/>
          <w:lang w:val="en-GB" w:eastAsia="zh-CN"/>
        </w:rPr>
        <w:t xml:space="preserve">M </w:t>
      </w:r>
      <w:r w:rsidRPr="000C43AE">
        <w:rPr>
          <w:rFonts w:ascii="Book Antiqua" w:hAnsi="Book Antiqua"/>
          <w:lang w:val="en-GB"/>
        </w:rPr>
        <w:t xml:space="preserve">have performed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analysis and the data interpretation</w:t>
      </w:r>
      <w:r w:rsidRPr="000C43AE">
        <w:rPr>
          <w:rFonts w:ascii="Book Antiqua" w:eastAsia="宋体" w:hAnsi="Book Antiqua"/>
          <w:lang w:val="en-GB" w:eastAsia="zh-CN"/>
        </w:rPr>
        <w:t>;</w:t>
      </w:r>
      <w:r>
        <w:rPr>
          <w:rFonts w:ascii="Book Antiqua" w:eastAsia="宋体" w:hAnsi="Book Antiqua"/>
          <w:lang w:val="en-GB" w:eastAsia="zh-CN"/>
        </w:rPr>
        <w:t xml:space="preserve"> </w:t>
      </w:r>
      <w:proofErr w:type="spellStart"/>
      <w:r w:rsidRPr="000C43AE">
        <w:rPr>
          <w:rFonts w:ascii="Book Antiqua" w:hAnsi="Book Antiqua"/>
          <w:lang w:val="en-GB"/>
        </w:rPr>
        <w:t>Strillacci</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A </w:t>
      </w:r>
      <w:r w:rsidRPr="000C43AE">
        <w:rPr>
          <w:rFonts w:ascii="Book Antiqua" w:hAnsi="Book Antiqua"/>
          <w:lang w:val="en-GB"/>
        </w:rPr>
        <w:t>has performed the COX-2 expression analysis and the data interpretation</w:t>
      </w:r>
      <w:r w:rsidRPr="000C43AE">
        <w:rPr>
          <w:rFonts w:ascii="Book Antiqua" w:eastAsia="宋体" w:hAnsi="Book Antiqua"/>
          <w:lang w:val="en-GB" w:eastAsia="zh-CN"/>
        </w:rPr>
        <w:t>;</w:t>
      </w:r>
      <w:r>
        <w:rPr>
          <w:rFonts w:ascii="Book Antiqua" w:eastAsia="宋体" w:hAnsi="Book Antiqua"/>
          <w:lang w:val="en-GB" w:eastAsia="zh-CN"/>
        </w:rPr>
        <w:t xml:space="preserve"> </w:t>
      </w:r>
      <w:proofErr w:type="spellStart"/>
      <w:r w:rsidRPr="000C43AE">
        <w:rPr>
          <w:rFonts w:ascii="Book Antiqua" w:hAnsi="Book Antiqua"/>
          <w:lang w:val="en-GB"/>
        </w:rPr>
        <w:t>Valerii</w:t>
      </w:r>
      <w:proofErr w:type="spellEnd"/>
      <w:r w:rsidRPr="000C43AE">
        <w:rPr>
          <w:rFonts w:ascii="Book Antiqua" w:eastAsia="宋体" w:hAnsi="Book Antiqua"/>
          <w:lang w:val="en-GB" w:eastAsia="zh-CN"/>
        </w:rPr>
        <w:t xml:space="preserve"> MC</w:t>
      </w:r>
      <w:r w:rsidRPr="000C43AE">
        <w:rPr>
          <w:rFonts w:ascii="Book Antiqua" w:hAnsi="Book Antiqua"/>
          <w:lang w:val="en-GB"/>
        </w:rPr>
        <w:t xml:space="preserve">, </w:t>
      </w:r>
      <w:proofErr w:type="spellStart"/>
      <w:r w:rsidRPr="000C43AE">
        <w:rPr>
          <w:rFonts w:ascii="Book Antiqua" w:hAnsi="Book Antiqua"/>
          <w:lang w:val="en-GB"/>
        </w:rPr>
        <w:t>Praticò</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C </w:t>
      </w:r>
      <w:r w:rsidRPr="000C43AE">
        <w:rPr>
          <w:rFonts w:ascii="Book Antiqua" w:hAnsi="Book Antiqua"/>
          <w:lang w:val="en-GB"/>
        </w:rPr>
        <w:t xml:space="preserve">and </w:t>
      </w:r>
      <w:proofErr w:type="spellStart"/>
      <w:r w:rsidRPr="000C43AE">
        <w:rPr>
          <w:rFonts w:ascii="Book Antiqua" w:hAnsi="Book Antiqua"/>
          <w:lang w:val="en-GB"/>
        </w:rPr>
        <w:t>Campieri</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M </w:t>
      </w:r>
      <w:r w:rsidRPr="000C43AE">
        <w:rPr>
          <w:rFonts w:ascii="Book Antiqua" w:hAnsi="Book Antiqua"/>
          <w:lang w:val="en-GB"/>
        </w:rPr>
        <w:t>have contributed to the study design</w:t>
      </w:r>
      <w:r w:rsidRPr="000C43AE">
        <w:rPr>
          <w:rFonts w:ascii="Book Antiqua" w:eastAsia="宋体" w:hAnsi="Book Antiqua"/>
          <w:lang w:val="en-GB" w:eastAsia="zh-CN"/>
        </w:rPr>
        <w:t>;</w:t>
      </w:r>
      <w:r w:rsidRPr="000C43AE">
        <w:rPr>
          <w:rFonts w:ascii="Book Antiqua" w:hAnsi="Book Antiqua"/>
          <w:lang w:val="en-GB"/>
        </w:rPr>
        <w:t xml:space="preserve"> Ricci </w:t>
      </w:r>
      <w:r w:rsidRPr="000C43AE">
        <w:rPr>
          <w:rFonts w:ascii="Book Antiqua" w:eastAsia="宋体" w:hAnsi="Book Antiqua"/>
          <w:lang w:val="en-GB" w:eastAsia="zh-CN"/>
        </w:rPr>
        <w:t xml:space="preserve">C </w:t>
      </w:r>
      <w:r w:rsidRPr="000C43AE">
        <w:rPr>
          <w:rFonts w:ascii="Book Antiqua" w:hAnsi="Book Antiqua"/>
          <w:lang w:val="en-GB"/>
        </w:rPr>
        <w:t>has principally contributed to the histological evaluation of colitis as well as to the data acquisition</w:t>
      </w:r>
      <w:r w:rsidRPr="000C43AE">
        <w:rPr>
          <w:rFonts w:ascii="Book Antiqua" w:eastAsia="宋体" w:hAnsi="Book Antiqua"/>
          <w:lang w:val="en-GB" w:eastAsia="zh-CN"/>
        </w:rPr>
        <w:t xml:space="preserve">; </w:t>
      </w:r>
      <w:r w:rsidRPr="000C43AE">
        <w:rPr>
          <w:rFonts w:ascii="Book Antiqua" w:hAnsi="Book Antiqua"/>
          <w:lang w:val="en-GB"/>
        </w:rPr>
        <w:t>De Fazio</w:t>
      </w:r>
      <w:r w:rsidRPr="000C43AE">
        <w:rPr>
          <w:rFonts w:ascii="Book Antiqua" w:eastAsia="宋体" w:hAnsi="Book Antiqua"/>
          <w:lang w:val="en-GB" w:eastAsia="zh-CN"/>
        </w:rPr>
        <w:t xml:space="preserve"> L and </w:t>
      </w:r>
      <w:proofErr w:type="spellStart"/>
      <w:r w:rsidRPr="000C43AE">
        <w:rPr>
          <w:rFonts w:ascii="Book Antiqua" w:hAnsi="Book Antiqua"/>
          <w:lang w:val="en-GB"/>
        </w:rPr>
        <w:t>Cavazza</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E</w:t>
      </w:r>
      <w:r>
        <w:rPr>
          <w:rFonts w:ascii="Book Antiqua" w:eastAsia="宋体" w:hAnsi="Book Antiqua"/>
          <w:lang w:val="en-GB" w:eastAsia="zh-CN"/>
        </w:rPr>
        <w:t xml:space="preserve"> </w:t>
      </w:r>
      <w:r w:rsidRPr="000C43AE">
        <w:rPr>
          <w:rFonts w:ascii="Book Antiqua" w:hAnsi="Book Antiqua"/>
          <w:lang w:val="en-GB"/>
        </w:rPr>
        <w:t>contributed equally to this work.</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lang w:val="en-GB"/>
        </w:rPr>
        <w:t>Supported by</w:t>
      </w:r>
      <w:r>
        <w:rPr>
          <w:rFonts w:ascii="Book Antiqua" w:eastAsia="宋体" w:hAnsi="Book Antiqua"/>
          <w:b/>
          <w:lang w:val="en-GB" w:eastAsia="zh-CN"/>
        </w:rPr>
        <w:t xml:space="preserve"> </w:t>
      </w:r>
      <w:proofErr w:type="spellStart"/>
      <w:r w:rsidRPr="000C43AE">
        <w:rPr>
          <w:rFonts w:ascii="Book Antiqua" w:hAnsi="Book Antiqua"/>
          <w:lang w:val="en-GB"/>
        </w:rPr>
        <w:t>Xeda</w:t>
      </w:r>
      <w:proofErr w:type="spellEnd"/>
      <w:r w:rsidRPr="000C43AE">
        <w:rPr>
          <w:rFonts w:ascii="Book Antiqua" w:hAnsi="Book Antiqua"/>
          <w:lang w:val="en-GB"/>
        </w:rPr>
        <w:t xml:space="preserve"> international, France</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hAnsi="Book Antiqua"/>
        </w:rPr>
      </w:pPr>
      <w:r w:rsidRPr="000C43AE">
        <w:rPr>
          <w:rFonts w:ascii="Book Antiqua" w:hAnsi="Book Antiqua"/>
          <w:b/>
          <w:lang w:val="en-GB"/>
        </w:rPr>
        <w:t xml:space="preserve">Correspondence to: </w:t>
      </w:r>
      <w:bookmarkStart w:id="6" w:name="_GoBack"/>
      <w:proofErr w:type="spellStart"/>
      <w:r w:rsidRPr="000C43AE">
        <w:rPr>
          <w:rFonts w:ascii="Book Antiqua" w:hAnsi="Book Antiqua"/>
          <w:b/>
          <w:lang w:val="en-GB"/>
        </w:rPr>
        <w:t>Enzo</w:t>
      </w:r>
      <w:proofErr w:type="spellEnd"/>
      <w:ins w:id="7" w:author="LS Ma" w:date="2013-11-12T09:07:00Z">
        <w:r w:rsidR="00904714">
          <w:rPr>
            <w:rFonts w:ascii="Book Antiqua" w:hAnsi="Book Antiqua"/>
            <w:b/>
            <w:lang w:val="en-GB"/>
          </w:rPr>
          <w:t xml:space="preserve"> </w:t>
        </w:r>
      </w:ins>
      <w:proofErr w:type="spellStart"/>
      <w:r w:rsidRPr="000C43AE">
        <w:rPr>
          <w:rFonts w:ascii="Book Antiqua" w:hAnsi="Book Antiqua"/>
          <w:b/>
          <w:lang w:val="en-GB"/>
        </w:rPr>
        <w:t>Spisni</w:t>
      </w:r>
      <w:bookmarkEnd w:id="6"/>
      <w:proofErr w:type="spellEnd"/>
      <w:r w:rsidRPr="000C43AE">
        <w:rPr>
          <w:rFonts w:ascii="Book Antiqua" w:hAnsi="Book Antiqua"/>
          <w:b/>
          <w:lang w:val="en-GB"/>
        </w:rPr>
        <w:t>, Professor</w:t>
      </w:r>
      <w:r w:rsidRPr="000C43AE">
        <w:rPr>
          <w:rFonts w:ascii="Book Antiqua" w:eastAsia="宋体" w:hAnsi="Book Antiqua"/>
          <w:b/>
          <w:lang w:val="en-GB" w:eastAsia="zh-CN"/>
        </w:rPr>
        <w:t>,</w:t>
      </w:r>
      <w:r>
        <w:rPr>
          <w:rFonts w:ascii="Book Antiqua" w:eastAsia="宋体" w:hAnsi="Book Antiqua"/>
          <w:b/>
          <w:lang w:val="en-GB" w:eastAsia="zh-CN"/>
        </w:rPr>
        <w:t xml:space="preserve"> </w:t>
      </w:r>
      <w:r w:rsidRPr="000C43AE">
        <w:rPr>
          <w:rFonts w:ascii="Book Antiqua" w:hAnsi="Book Antiqua"/>
          <w:lang w:val="en-GB"/>
        </w:rPr>
        <w:t>Dep</w:t>
      </w:r>
      <w:r w:rsidRPr="000C43AE">
        <w:rPr>
          <w:rFonts w:ascii="Book Antiqua" w:eastAsia="宋体" w:hAnsi="Book Antiqua"/>
          <w:lang w:val="en-GB" w:eastAsia="zh-CN"/>
        </w:rPr>
        <w:t>artmen</w:t>
      </w:r>
      <w:r w:rsidRPr="000C43AE">
        <w:rPr>
          <w:rFonts w:ascii="Book Antiqua" w:hAnsi="Book Antiqua"/>
          <w:lang w:val="en-GB"/>
        </w:rPr>
        <w:t xml:space="preserve">t of Biological, Geological and Environmental Sciences, Biology Unit, University of Bologna, Via </w:t>
      </w:r>
      <w:proofErr w:type="spellStart"/>
      <w:r w:rsidRPr="000C43AE">
        <w:rPr>
          <w:rFonts w:ascii="Book Antiqua" w:hAnsi="Book Antiqua"/>
          <w:lang w:val="en-GB"/>
        </w:rPr>
        <w:t>Selmi</w:t>
      </w:r>
      <w:proofErr w:type="spellEnd"/>
      <w:r w:rsidRPr="000C43AE">
        <w:rPr>
          <w:rFonts w:ascii="Book Antiqua" w:hAnsi="Book Antiqua"/>
          <w:lang w:val="en-GB"/>
        </w:rPr>
        <w:t xml:space="preserve"> 3, 40126 Bologna</w:t>
      </w:r>
      <w:r w:rsidRPr="000C43AE">
        <w:rPr>
          <w:rFonts w:ascii="Book Antiqua" w:eastAsia="宋体" w:hAnsi="Book Antiqua"/>
          <w:lang w:val="en-GB" w:eastAsia="zh-CN"/>
        </w:rPr>
        <w:t>, Italy.</w:t>
      </w:r>
      <w:r>
        <w:rPr>
          <w:rFonts w:ascii="Book Antiqua" w:eastAsia="宋体" w:hAnsi="Book Antiqua"/>
          <w:lang w:val="en-GB" w:eastAsia="zh-CN"/>
        </w:rPr>
        <w:t xml:space="preserve"> </w:t>
      </w:r>
      <w:hyperlink r:id="rId7" w:history="1">
        <w:r w:rsidRPr="000C43AE">
          <w:rPr>
            <w:rStyle w:val="a4"/>
            <w:rFonts w:ascii="Book Antiqua" w:hAnsi="Book Antiqua"/>
          </w:rPr>
          <w:t>enzo.spisni@unibo.it</w:t>
        </w:r>
      </w:hyperlink>
    </w:p>
    <w:p w:rsidR="00E52A04" w:rsidRDefault="00E52A04" w:rsidP="000C43AE">
      <w:pPr>
        <w:pStyle w:val="a5"/>
        <w:spacing w:before="0" w:beforeAutospacing="0" w:after="0" w:line="360" w:lineRule="auto"/>
        <w:jc w:val="both"/>
        <w:rPr>
          <w:rFonts w:ascii="Book Antiqua" w:eastAsia="宋体" w:hAnsi="Book Antiqua"/>
          <w:b/>
          <w:lang w:val="en-GB" w:eastAsia="zh-CN"/>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lang w:val="en-GB"/>
        </w:rPr>
        <w:t xml:space="preserve">Telephone: </w:t>
      </w:r>
      <w:r w:rsidRPr="000C43AE">
        <w:rPr>
          <w:rFonts w:ascii="Book Antiqua" w:hAnsi="Book Antiqua"/>
          <w:lang w:val="en-GB"/>
        </w:rPr>
        <w:t xml:space="preserve">+39-51-2094147 </w:t>
      </w:r>
      <w:r>
        <w:rPr>
          <w:rFonts w:ascii="Book Antiqua" w:eastAsia="宋体" w:hAnsi="Book Antiqua"/>
          <w:lang w:val="en-GB" w:eastAsia="zh-CN"/>
        </w:rPr>
        <w:t xml:space="preserve">     </w:t>
      </w:r>
      <w:r w:rsidRPr="000C43AE">
        <w:rPr>
          <w:rFonts w:ascii="Book Antiqua" w:hAnsi="Book Antiqua"/>
          <w:b/>
          <w:lang w:val="en-GB"/>
        </w:rPr>
        <w:t xml:space="preserve">Fax: </w:t>
      </w:r>
      <w:r w:rsidRPr="000C43AE">
        <w:rPr>
          <w:rFonts w:ascii="Book Antiqua" w:hAnsi="Book Antiqua"/>
          <w:lang w:val="en-GB"/>
        </w:rPr>
        <w:t>+39-51-2094286</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87635F" w:rsidRDefault="00E52A04" w:rsidP="000C43AE">
      <w:pPr>
        <w:pStyle w:val="a5"/>
        <w:spacing w:before="0" w:beforeAutospacing="0" w:after="0" w:line="360" w:lineRule="auto"/>
        <w:jc w:val="both"/>
        <w:rPr>
          <w:rFonts w:ascii="Book Antiqua" w:eastAsia="宋体" w:hAnsi="Book Antiqua"/>
          <w:b/>
          <w:bCs/>
          <w:lang w:val="en-GB" w:eastAsia="zh-CN"/>
        </w:rPr>
      </w:pPr>
      <w:r w:rsidRPr="000C43AE">
        <w:rPr>
          <w:rFonts w:ascii="Book Antiqua" w:hAnsi="Book Antiqua"/>
          <w:b/>
          <w:bCs/>
          <w:lang w:val="en-GB"/>
        </w:rPr>
        <w:t xml:space="preserve">Received: </w:t>
      </w:r>
      <w:bookmarkStart w:id="8" w:name="OLE_LINK25"/>
      <w:bookmarkStart w:id="9" w:name="OLE_LINK26"/>
      <w:bookmarkStart w:id="10" w:name="OLE_LINK182"/>
      <w:bookmarkStart w:id="11" w:name="OLE_LINK185"/>
      <w:r w:rsidRPr="00421E83">
        <w:rPr>
          <w:rFonts w:ascii="Book Antiqua" w:hAnsi="Book Antiqua"/>
        </w:rPr>
        <w:t>July</w:t>
      </w:r>
      <w:bookmarkEnd w:id="8"/>
      <w:bookmarkEnd w:id="9"/>
      <w:bookmarkEnd w:id="10"/>
      <w:bookmarkEnd w:id="11"/>
      <w:r>
        <w:rPr>
          <w:rFonts w:ascii="Book Antiqua" w:eastAsia="Times New Roman" w:hAnsi="Book Antiqua"/>
        </w:rPr>
        <w:t xml:space="preserve"> </w:t>
      </w:r>
      <w:r>
        <w:rPr>
          <w:rFonts w:ascii="Book Antiqua" w:eastAsia="宋体" w:hAnsi="Book Antiqua"/>
          <w:lang w:eastAsia="zh-CN"/>
        </w:rPr>
        <w:t xml:space="preserve">15, 2013              </w:t>
      </w:r>
      <w:r w:rsidRPr="000C43AE">
        <w:rPr>
          <w:rFonts w:ascii="Book Antiqua" w:hAnsi="Book Antiqua"/>
          <w:b/>
          <w:bCs/>
          <w:lang w:val="en-GB"/>
        </w:rPr>
        <w:t xml:space="preserve">Revised: </w:t>
      </w:r>
      <w:bookmarkStart w:id="12" w:name="OLE_LINK1"/>
      <w:bookmarkStart w:id="13" w:name="OLE_LINK2"/>
      <w:bookmarkStart w:id="14" w:name="OLE_LINK3"/>
      <w:bookmarkStart w:id="15" w:name="OLE_LINK240"/>
      <w:r w:rsidRPr="00421E83">
        <w:rPr>
          <w:rFonts w:ascii="Book Antiqua" w:hAnsi="Book Antiqua"/>
        </w:rPr>
        <w:t>November</w:t>
      </w:r>
      <w:bookmarkEnd w:id="12"/>
      <w:bookmarkEnd w:id="13"/>
      <w:bookmarkEnd w:id="14"/>
      <w:bookmarkEnd w:id="15"/>
      <w:r>
        <w:rPr>
          <w:rFonts w:ascii="Book Antiqua" w:eastAsia="宋体" w:hAnsi="Book Antiqua"/>
          <w:lang w:eastAsia="zh-CN"/>
        </w:rPr>
        <w:t xml:space="preserve"> 6, 2013</w:t>
      </w:r>
    </w:p>
    <w:p w:rsidR="00953FBA" w:rsidRPr="005B6E8C" w:rsidRDefault="00E52A04" w:rsidP="00953FBA">
      <w:pPr>
        <w:rPr>
          <w:ins w:id="16" w:author="LS Ma" w:date="2013-11-12T09:07:00Z"/>
          <w:rFonts w:ascii="Book Antiqua" w:hAnsi="Book Antiqua"/>
          <w:sz w:val="24"/>
          <w:szCs w:val="24"/>
        </w:rPr>
      </w:pPr>
      <w:r w:rsidRPr="000C43AE">
        <w:rPr>
          <w:rFonts w:ascii="Book Antiqua" w:hAnsi="Book Antiqua"/>
          <w:b/>
          <w:bCs/>
        </w:rPr>
        <w:t xml:space="preserve">Accepted: </w:t>
      </w:r>
      <w:ins w:id="17" w:author="LS Ma" w:date="2013-11-12T09:07:00Z">
        <w:r w:rsidR="00953FBA" w:rsidRPr="005B6E8C">
          <w:rPr>
            <w:rFonts w:ascii="Book Antiqua" w:hAnsi="Book Antiqua"/>
            <w:sz w:val="24"/>
            <w:szCs w:val="24"/>
          </w:rPr>
          <w:t>November 12, 2013</w:t>
        </w:r>
      </w:ins>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Default="00E52A04" w:rsidP="000C43AE">
      <w:pPr>
        <w:pStyle w:val="a5"/>
        <w:spacing w:before="0" w:beforeAutospacing="0" w:after="0" w:line="360" w:lineRule="auto"/>
        <w:jc w:val="both"/>
        <w:rPr>
          <w:rFonts w:ascii="Book Antiqua" w:eastAsia="宋体" w:hAnsi="Book Antiqua"/>
          <w:b/>
          <w:bCs/>
          <w:lang w:val="en-GB" w:eastAsia="zh-CN"/>
        </w:rPr>
      </w:pPr>
      <w:r w:rsidRPr="000C43AE">
        <w:rPr>
          <w:rFonts w:ascii="Book Antiqua" w:hAnsi="Book Antiqua"/>
          <w:b/>
          <w:bCs/>
          <w:lang w:val="en-GB"/>
        </w:rPr>
        <w:t>Published online:</w:t>
      </w:r>
    </w:p>
    <w:p w:rsidR="00E52A04" w:rsidRPr="000C43AE" w:rsidRDefault="00E52A04" w:rsidP="000C43AE">
      <w:pPr>
        <w:pStyle w:val="a5"/>
        <w:pageBreakBefore/>
        <w:spacing w:before="0" w:beforeAutospacing="0" w:after="0" w:line="360" w:lineRule="auto"/>
        <w:jc w:val="both"/>
        <w:rPr>
          <w:rFonts w:ascii="Book Antiqua" w:hAnsi="Book Antiqua"/>
          <w:lang w:val="en-GB"/>
        </w:rPr>
      </w:pPr>
      <w:r w:rsidRPr="000C43AE">
        <w:rPr>
          <w:rFonts w:ascii="Book Antiqua" w:hAnsi="Book Antiqua"/>
          <w:b/>
          <w:bCs/>
          <w:lang w:val="en-GB"/>
        </w:rPr>
        <w:lastRenderedPageBreak/>
        <w:t>Abstract</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lang w:val="en-GB"/>
        </w:rPr>
        <w:t>AIM:</w:t>
      </w:r>
      <w:r w:rsidRPr="000C43AE">
        <w:rPr>
          <w:rFonts w:ascii="Book Antiqua" w:hAnsi="Book Antiqua"/>
          <w:lang w:val="en-GB"/>
        </w:rPr>
        <w:t xml:space="preserve"> To longitudinally characterize the inflammation and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trajectory in a mouse model of dextran sulphate sodium (DSS)-induced colitis.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lang w:val="en-GB"/>
        </w:rPr>
        <w:t>METHODS</w:t>
      </w:r>
      <w:r w:rsidRPr="000C43AE">
        <w:rPr>
          <w:rFonts w:ascii="Book Antiqua" w:hAnsi="Book Antiqua"/>
          <w:lang w:val="en-GB"/>
        </w:rPr>
        <w:t xml:space="preserve">: The method most commonly used to trigger colitis in animal models is based on oral administration of sulphated polysaccharides called DSS. The murine DSS colitis model has been widely adopted to cause severe acute, chronic or semi-chronic colitis, and has been validated as an important model for the translation of mice data to human IBD. Nevertheless, it is now clear that models characterized by mild intestinal damage are much more accurate for studying the effects of therapeutic agents. For this reason, we have developed a murine model of mild colitis to longitudinally study inflammation and </w:t>
      </w:r>
      <w:proofErr w:type="spellStart"/>
      <w:r w:rsidRPr="000C43AE">
        <w:rPr>
          <w:rFonts w:ascii="Book Antiqua" w:hAnsi="Book Antiqua"/>
          <w:lang w:val="en-GB"/>
        </w:rPr>
        <w:t>microbiota</w:t>
      </w:r>
      <w:proofErr w:type="spellEnd"/>
      <w:r w:rsidRPr="000C43AE">
        <w:rPr>
          <w:rFonts w:ascii="Book Antiqua" w:hAnsi="Book Antiqua"/>
          <w:lang w:val="en-GB"/>
        </w:rPr>
        <w:t xml:space="preserve"> dynamics during the intestinal repair processes, to obtain data suitable to support the recovery of gut </w:t>
      </w:r>
      <w:proofErr w:type="spellStart"/>
      <w:r w:rsidRPr="000C43AE">
        <w:rPr>
          <w:rFonts w:ascii="Book Antiqua" w:hAnsi="Book Antiqua"/>
          <w:lang w:val="en-GB"/>
        </w:rPr>
        <w:t>microbiota</w:t>
      </w:r>
      <w:proofErr w:type="spellEnd"/>
      <w:r w:rsidRPr="000C43AE">
        <w:rPr>
          <w:rFonts w:ascii="Book Antiqua" w:hAnsi="Book Antiqua"/>
          <w:lang w:val="en-GB"/>
        </w:rPr>
        <w:t>-host homeostasis.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lang w:val="en-GB"/>
        </w:rPr>
        <w:t>RESULTS</w:t>
      </w:r>
      <w:r w:rsidRPr="000C43AE">
        <w:rPr>
          <w:rFonts w:ascii="Book Antiqua" w:hAnsi="Book Antiqua"/>
          <w:lang w:val="en-GB"/>
        </w:rPr>
        <w:t>: All plasma cytokines evaluated, except IL-17, started to increase (</w:t>
      </w:r>
      <w:r w:rsidRPr="000C43AE">
        <w:rPr>
          <w:rFonts w:ascii="Book Antiqua" w:hAnsi="Book Antiqua"/>
          <w:i/>
          <w:lang w:val="en-GB"/>
        </w:rPr>
        <w:t>P</w:t>
      </w:r>
      <w:r>
        <w:rPr>
          <w:rFonts w:ascii="Book Antiqua" w:eastAsia="宋体" w:hAnsi="Book Antiqua"/>
          <w:i/>
          <w:lang w:val="en-GB" w:eastAsia="zh-CN"/>
        </w:rPr>
        <w:t xml:space="preserve"> </w:t>
      </w:r>
      <w:r w:rsidRPr="000C43AE">
        <w:rPr>
          <w:rFonts w:ascii="Book Antiqua" w:hAnsi="Book Antiqua"/>
          <w:lang w:val="en-GB"/>
        </w:rPr>
        <w:t>&lt;</w:t>
      </w:r>
      <w:r>
        <w:rPr>
          <w:rFonts w:ascii="Book Antiqua" w:eastAsia="宋体" w:hAnsi="Book Antiqua"/>
          <w:lang w:val="en-GB" w:eastAsia="zh-CN"/>
        </w:rPr>
        <w:t xml:space="preserve"> </w:t>
      </w:r>
      <w:r w:rsidRPr="000C43AE">
        <w:rPr>
          <w:rFonts w:ascii="Book Antiqua" w:hAnsi="Book Antiqua"/>
          <w:lang w:val="en-GB"/>
        </w:rPr>
        <w:t>0.05), after 7 d of DSS administration. IL-17 started to increase only 4 d after DSS withdrawal. IL-1</w:t>
      </w:r>
      <w:r w:rsidRPr="000C43AE">
        <w:rPr>
          <w:rFonts w:ascii="Book Antiqua" w:hAnsi="Book Antiqua"/>
          <w:lang w:val="en-GB"/>
        </w:rPr>
        <w:sym w:font="Symbol" w:char="F062"/>
      </w:r>
      <w:r w:rsidRPr="000C43AE">
        <w:rPr>
          <w:rFonts w:ascii="Book Antiqua" w:hAnsi="Book Antiqua"/>
          <w:lang w:val="en-GB"/>
        </w:rPr>
        <w:t xml:space="preserve"> and IL-17 continue to increase during the recovery phase even when clinical signs of colitis had disappeared. IL-6 and IL-10 and IFN-</w:t>
      </w:r>
      <w:r w:rsidRPr="000C43AE">
        <w:rPr>
          <w:rFonts w:ascii="Book Antiqua" w:hAnsi="Book Antiqua"/>
          <w:lang w:val="en-GB"/>
        </w:rPr>
        <w:sym w:font="Symbol" w:char="F067"/>
      </w:r>
      <w:r w:rsidRPr="000C43AE">
        <w:rPr>
          <w:rFonts w:ascii="Book Antiqua" w:hAnsi="Book Antiqua"/>
          <w:lang w:val="en-GB"/>
        </w:rPr>
        <w:t xml:space="preserve"> reached a maximum 4 d after DSS withdrawal and decreased during the late recovery phase. TNF</w:t>
      </w:r>
      <w:r w:rsidRPr="000C43AE">
        <w:rPr>
          <w:rFonts w:ascii="Book Antiqua" w:hAnsi="Book Antiqua"/>
          <w:lang w:val="en-GB"/>
        </w:rPr>
        <w:sym w:font="Symbol" w:char="F061"/>
      </w:r>
      <w:r w:rsidRPr="000C43AE">
        <w:rPr>
          <w:rFonts w:ascii="Book Antiqua" w:hAnsi="Book Antiqua"/>
          <w:lang w:val="en-GB"/>
        </w:rPr>
        <w:t xml:space="preserve"> reached a peak (3 fold increase, </w:t>
      </w:r>
      <w:r w:rsidRPr="000C43AE">
        <w:rPr>
          <w:rFonts w:ascii="Book Antiqua" w:hAnsi="Book Antiqua"/>
          <w:i/>
          <w:lang w:val="en-GB"/>
        </w:rPr>
        <w:t>P &lt;</w:t>
      </w:r>
      <w:r>
        <w:rPr>
          <w:rFonts w:ascii="Book Antiqua" w:eastAsia="宋体" w:hAnsi="Book Antiqua"/>
          <w:i/>
          <w:lang w:val="en-GB" w:eastAsia="zh-CN"/>
        </w:rPr>
        <w:t xml:space="preserve"> </w:t>
      </w:r>
      <w:r w:rsidRPr="000C43AE">
        <w:rPr>
          <w:rFonts w:ascii="Book Antiqua" w:hAnsi="Book Antiqua"/>
          <w:lang w:val="en-GB"/>
        </w:rPr>
        <w:t xml:space="preserve">0.05), after which it slightly decreased to increase again close to the end of the recovery phase. DSS administration prompted profound and rapid changes in the mice </w:t>
      </w:r>
      <w:proofErr w:type="spellStart"/>
      <w:r w:rsidRPr="000C43AE">
        <w:rPr>
          <w:rFonts w:ascii="Book Antiqua" w:hAnsi="Book Antiqua"/>
          <w:lang w:val="en-GB"/>
        </w:rPr>
        <w:t>microbiota</w:t>
      </w:r>
      <w:proofErr w:type="spellEnd"/>
      <w:r w:rsidRPr="000C43AE">
        <w:rPr>
          <w:rFonts w:ascii="Book Antiqua" w:hAnsi="Book Antiqua"/>
          <w:lang w:val="en-GB"/>
        </w:rPr>
        <w:t xml:space="preserve">. After 3 d of DSS administration, we observed a major reduction of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and a corresponding increase in </w:t>
      </w:r>
      <w:proofErr w:type="spellStart"/>
      <w:r w:rsidRPr="000C43AE">
        <w:rPr>
          <w:rFonts w:ascii="Book Antiqua" w:hAnsi="Book Antiqua"/>
          <w:lang w:val="en-GB"/>
        </w:rPr>
        <w:t>Bacillaceae</w:t>
      </w:r>
      <w:proofErr w:type="spellEnd"/>
      <w:r w:rsidRPr="000C43AE">
        <w:rPr>
          <w:rFonts w:ascii="Book Antiqua" w:hAnsi="Book Antiqua"/>
          <w:lang w:val="en-GB"/>
        </w:rPr>
        <w:t xml:space="preserve"> with respect to control mice. In particular,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decreased from a relative abundance of 59.42 to 33.05%, while </w:t>
      </w:r>
      <w:proofErr w:type="spellStart"/>
      <w:r w:rsidRPr="000C43AE">
        <w:rPr>
          <w:rFonts w:ascii="Book Antiqua" w:hAnsi="Book Antiqua"/>
          <w:lang w:val="en-GB"/>
        </w:rPr>
        <w:t>Bacillaceae</w:t>
      </w:r>
      <w:proofErr w:type="spellEnd"/>
      <w:r w:rsidRPr="000C43AE">
        <w:rPr>
          <w:rFonts w:ascii="Book Antiqua" w:hAnsi="Book Antiqua"/>
          <w:lang w:val="en-GB"/>
        </w:rPr>
        <w:t xml:space="preserve"> showed a concomitant increase from 2.77% to 10.52%.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rapidly shifted toward a healthy profile during the recovery phase and returned no</w:t>
      </w:r>
      <w:r>
        <w:rPr>
          <w:rFonts w:ascii="Book Antiqua" w:hAnsi="Book Antiqua"/>
          <w:lang w:val="en-GB"/>
        </w:rPr>
        <w:t>rmal 4 d</w:t>
      </w:r>
      <w:r w:rsidRPr="000C43AE">
        <w:rPr>
          <w:rFonts w:ascii="Book Antiqua" w:hAnsi="Book Antiqua"/>
          <w:lang w:val="en-GB"/>
        </w:rPr>
        <w:t xml:space="preserve"> after DSS withdrawal. Cyclooxygenase 2 (COX-2) expre</w:t>
      </w:r>
      <w:r>
        <w:rPr>
          <w:rFonts w:ascii="Book Antiqua" w:hAnsi="Book Antiqua"/>
          <w:lang w:val="en-GB"/>
        </w:rPr>
        <w:t>ssion started to increase 4 d</w:t>
      </w:r>
      <w:r w:rsidRPr="000C43AE">
        <w:rPr>
          <w:rFonts w:ascii="Book Antiqua" w:hAnsi="Book Antiqua"/>
          <w:lang w:val="en-GB"/>
        </w:rPr>
        <w:t xml:space="preserve"> after DSS withdrawal (</w:t>
      </w:r>
      <w:r w:rsidRPr="000C43AE">
        <w:rPr>
          <w:rFonts w:ascii="Book Antiqua" w:hAnsi="Book Antiqua"/>
          <w:i/>
          <w:lang w:val="en-GB"/>
        </w:rPr>
        <w:t>P &lt;</w:t>
      </w:r>
      <w:r>
        <w:rPr>
          <w:rFonts w:ascii="Book Antiqua" w:eastAsia="宋体" w:hAnsi="Book Antiqua"/>
          <w:i/>
          <w:lang w:val="en-GB" w:eastAsia="zh-CN"/>
        </w:rPr>
        <w:t xml:space="preserve"> </w:t>
      </w:r>
      <w:r w:rsidRPr="000C43AE">
        <w:rPr>
          <w:rFonts w:ascii="Book Antiqua" w:hAnsi="Book Antiqua"/>
          <w:lang w:val="en-GB"/>
        </w:rPr>
        <w:t xml:space="preserve">0.05), when </w:t>
      </w:r>
      <w:proofErr w:type="spellStart"/>
      <w:r w:rsidRPr="000C43AE">
        <w:rPr>
          <w:rFonts w:ascii="Book Antiqua" w:hAnsi="Book Antiqua"/>
          <w:lang w:val="en-GB"/>
        </w:rPr>
        <w:t>dysbiosiswas</w:t>
      </w:r>
      <w:proofErr w:type="spellEnd"/>
      <w:r w:rsidRPr="000C43AE">
        <w:rPr>
          <w:rFonts w:ascii="Book Antiqua" w:hAnsi="Book Antiqua"/>
          <w:lang w:val="en-GB"/>
        </w:rPr>
        <w:t xml:space="preserve"> recovered, and continued to increase during the recovery phase. All together, these data indicate that a chronic phase of intestinal inflammation, characterized by the absence of </w:t>
      </w:r>
      <w:proofErr w:type="spellStart"/>
      <w:r w:rsidRPr="000C43AE">
        <w:rPr>
          <w:rFonts w:ascii="Book Antiqua" w:hAnsi="Book Antiqua"/>
          <w:lang w:val="en-GB"/>
        </w:rPr>
        <w:t>dysbiosis</w:t>
      </w:r>
      <w:proofErr w:type="spellEnd"/>
      <w:r w:rsidRPr="000C43AE">
        <w:rPr>
          <w:rFonts w:ascii="Book Antiqua" w:hAnsi="Book Antiqua"/>
          <w:lang w:val="en-GB"/>
        </w:rPr>
        <w:t xml:space="preserve">, can be obtained in mice by using a single DSS cycle.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lang w:val="en-GB"/>
        </w:rPr>
        <w:lastRenderedPageBreak/>
        <w:t>CONCLUSION</w:t>
      </w:r>
      <w:r w:rsidRPr="000C43AE">
        <w:rPr>
          <w:rFonts w:ascii="Book Antiqua" w:hAnsi="Book Antiqua"/>
          <w:lang w:val="en-GB"/>
        </w:rPr>
        <w:t xml:space="preserve">: </w:t>
      </w:r>
      <w:proofErr w:type="spellStart"/>
      <w:r w:rsidRPr="000C43AE">
        <w:rPr>
          <w:rFonts w:ascii="Book Antiqua" w:hAnsi="Book Antiqua"/>
          <w:lang w:val="en-GB"/>
        </w:rPr>
        <w:t>Dysbiosis</w:t>
      </w:r>
      <w:proofErr w:type="spellEnd"/>
      <w:r w:rsidRPr="000C43AE">
        <w:rPr>
          <w:rFonts w:ascii="Book Antiqua" w:hAnsi="Book Antiqua"/>
          <w:lang w:val="en-GB"/>
        </w:rPr>
        <w:t xml:space="preserve"> contributes to the local and systemic inflammation occurring in the DSS model of colitis, but chronic bowel inflammation is maintained even after recovery from </w:t>
      </w:r>
      <w:proofErr w:type="spellStart"/>
      <w:r w:rsidRPr="000C43AE">
        <w:rPr>
          <w:rFonts w:ascii="Book Antiqua" w:hAnsi="Book Antiqua"/>
          <w:lang w:val="en-GB"/>
        </w:rPr>
        <w:t>dysbiosis</w:t>
      </w:r>
      <w:proofErr w:type="spellEnd"/>
      <w:r w:rsidRPr="000C43AE">
        <w:rPr>
          <w:rFonts w:ascii="Book Antiqua" w:hAnsi="Book Antiqua"/>
          <w:lang w:val="en-GB"/>
        </w:rPr>
        <w:t>.</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0C43AE" w:rsidRDefault="00E52A04" w:rsidP="000C43AE">
      <w:pPr>
        <w:spacing w:after="0" w:line="360" w:lineRule="auto"/>
        <w:jc w:val="both"/>
        <w:rPr>
          <w:rFonts w:ascii="Book Antiqua" w:hAnsi="Book Antiqua"/>
          <w:sz w:val="24"/>
          <w:szCs w:val="24"/>
        </w:rPr>
      </w:pPr>
      <w:proofErr w:type="gramStart"/>
      <w:r w:rsidRPr="000C43AE">
        <w:rPr>
          <w:rFonts w:ascii="Book Antiqua" w:hAnsi="Book Antiqua"/>
          <w:sz w:val="24"/>
          <w:szCs w:val="24"/>
        </w:rPr>
        <w:t xml:space="preserve">2013 </w:t>
      </w:r>
      <w:proofErr w:type="spellStart"/>
      <w:r w:rsidRPr="000C43AE">
        <w:rPr>
          <w:rFonts w:ascii="Book Antiqua" w:hAnsi="Book Antiqua"/>
          <w:sz w:val="24"/>
          <w:szCs w:val="24"/>
        </w:rPr>
        <w:t>Baishideng</w:t>
      </w:r>
      <w:proofErr w:type="spellEnd"/>
      <w:r w:rsidRPr="000C43AE">
        <w:rPr>
          <w:rFonts w:ascii="Book Antiqua" w:hAnsi="Book Antiqua"/>
          <w:sz w:val="24"/>
          <w:szCs w:val="24"/>
        </w:rPr>
        <w:t xml:space="preserve"> Publishing Group Co., Limited.</w:t>
      </w:r>
      <w:proofErr w:type="gramEnd"/>
      <w:r w:rsidRPr="000C43AE">
        <w:rPr>
          <w:rFonts w:ascii="Book Antiqua" w:hAnsi="Book Antiqua"/>
          <w:sz w:val="24"/>
          <w:szCs w:val="24"/>
        </w:rPr>
        <w:t xml:space="preserve"> All rights reserved.</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bCs/>
          <w:lang w:val="en-GB"/>
        </w:rPr>
        <w:t>Key words</w:t>
      </w:r>
      <w:r w:rsidRPr="000C43AE">
        <w:rPr>
          <w:rFonts w:ascii="Book Antiqua" w:eastAsia="宋体" w:hAnsi="Book Antiqua"/>
          <w:b/>
          <w:bCs/>
          <w:lang w:val="en-GB" w:eastAsia="zh-CN"/>
        </w:rPr>
        <w:t xml:space="preserve">: </w:t>
      </w:r>
      <w:r w:rsidRPr="000C43AE">
        <w:rPr>
          <w:rFonts w:ascii="Book Antiqua" w:hAnsi="Book Antiqua"/>
          <w:lang w:val="en-GB"/>
        </w:rPr>
        <w:t xml:space="preserve">Colitis, </w:t>
      </w:r>
      <w:proofErr w:type="spellStart"/>
      <w:r w:rsidRPr="000C43AE">
        <w:rPr>
          <w:rFonts w:ascii="Book Antiqua" w:hAnsi="Book Antiqua"/>
          <w:lang w:val="en-GB"/>
        </w:rPr>
        <w:t>Dysbiosis</w:t>
      </w:r>
      <w:proofErr w:type="gramStart"/>
      <w:r w:rsidRPr="000C43AE">
        <w:rPr>
          <w:rFonts w:ascii="Book Antiqua" w:eastAsia="宋体" w:hAnsi="Book Antiqua"/>
          <w:lang w:val="en-GB" w:eastAsia="zh-CN"/>
        </w:rPr>
        <w:t>;</w:t>
      </w:r>
      <w:r w:rsidRPr="000C43AE">
        <w:rPr>
          <w:rFonts w:ascii="Book Antiqua" w:hAnsi="Book Antiqua"/>
          <w:lang w:val="en-GB"/>
        </w:rPr>
        <w:t>Dextran</w:t>
      </w:r>
      <w:proofErr w:type="spellEnd"/>
      <w:proofErr w:type="gramEnd"/>
      <w:r w:rsidRPr="000C43AE">
        <w:rPr>
          <w:rFonts w:ascii="Book Antiqua" w:hAnsi="Book Antiqua"/>
          <w:lang w:val="en-GB"/>
        </w:rPr>
        <w:t xml:space="preserve"> sulphate sodium</w:t>
      </w:r>
      <w:r w:rsidRPr="000C43AE">
        <w:rPr>
          <w:rFonts w:ascii="Book Antiqua" w:eastAsia="宋体" w:hAnsi="Book Antiqua"/>
          <w:lang w:val="en-GB" w:eastAsia="zh-CN"/>
        </w:rPr>
        <w:t>;</w:t>
      </w:r>
      <w:r w:rsidRPr="000C43AE">
        <w:rPr>
          <w:rFonts w:ascii="Book Antiqua" w:hAnsi="Book Antiqua"/>
          <w:lang w:val="en-GB"/>
        </w:rPr>
        <w:t xml:space="preserve"> Inflammation</w:t>
      </w:r>
      <w:r w:rsidRPr="000C43AE">
        <w:rPr>
          <w:rFonts w:ascii="Book Antiqua" w:eastAsia="宋体" w:hAnsi="Book Antiqua"/>
          <w:lang w:val="en-GB" w:eastAsia="zh-CN"/>
        </w:rPr>
        <w:t>;</w:t>
      </w:r>
      <w:r w:rsidRPr="000C43AE">
        <w:rPr>
          <w:rFonts w:ascii="Book Antiqua" w:hAnsi="Book Antiqua"/>
          <w:lang w:val="en-GB"/>
        </w:rPr>
        <w:t xml:space="preserve"> Cyclooxygenase 2 </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80631A" w:rsidRDefault="00E52A04" w:rsidP="000C43AE">
      <w:pPr>
        <w:pStyle w:val="a5"/>
        <w:spacing w:before="0" w:beforeAutospacing="0" w:after="0" w:line="360" w:lineRule="auto"/>
        <w:jc w:val="both"/>
        <w:rPr>
          <w:rFonts w:ascii="Book Antiqua" w:eastAsia="宋体" w:hAnsi="Book Antiqua"/>
        </w:rPr>
      </w:pPr>
      <w:r w:rsidRPr="0080631A">
        <w:rPr>
          <w:rFonts w:ascii="Book Antiqua" w:hAnsi="Book Antiqua"/>
          <w:b/>
          <w:bCs/>
          <w:lang w:val="en-GB"/>
        </w:rPr>
        <w:t>Core tip</w:t>
      </w:r>
      <w:r w:rsidRPr="0080631A">
        <w:rPr>
          <w:rFonts w:ascii="Book Antiqua" w:eastAsia="宋体" w:hAnsi="Book Antiqua"/>
          <w:b/>
          <w:bCs/>
          <w:lang w:val="en-GB" w:eastAsia="zh-CN"/>
        </w:rPr>
        <w:t xml:space="preserve">: </w:t>
      </w:r>
      <w:r w:rsidRPr="0080631A">
        <w:rPr>
          <w:rFonts w:ascii="Book Antiqua" w:hAnsi="Book Antiqua"/>
        </w:rPr>
        <w:t>Experimental animal models of colitis are of primary importance for investigating the physiopathological mechanisms underlying inflammatory bowel disease (IBD) in humans. Murine dextran sulphate sodium colitis models have been widely adopted and have been validated as relevant models for the translation of mice data to human IBD. Nevertheless, it is now clear that models characterized by mild intestinal damages are much more accurate for studying the effects of therapeutic agents. In this study we have developed a reproducible mild chronic colitis model which allows the evaluation of intestinal repair processes, the modulation of systemic inflammation and the recovery of the gut microbiota homeostasis.</w:t>
      </w:r>
    </w:p>
    <w:p w:rsidR="00E52A04" w:rsidRPr="000C43AE" w:rsidRDefault="00E52A04" w:rsidP="000C43AE">
      <w:pPr>
        <w:pStyle w:val="a5"/>
        <w:spacing w:before="0" w:beforeAutospacing="0" w:after="0" w:line="360" w:lineRule="auto"/>
        <w:jc w:val="both"/>
        <w:rPr>
          <w:rFonts w:ascii="Book Antiqua" w:eastAsia="宋体" w:hAnsi="Book Antiqua"/>
          <w:shd w:val="clear" w:color="auto" w:fill="FFFF00"/>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Cs/>
          <w:lang w:val="en-GB" w:eastAsia="zh-CN"/>
        </w:rPr>
      </w:pPr>
      <w:r w:rsidRPr="000C43AE">
        <w:rPr>
          <w:rFonts w:ascii="Book Antiqua" w:hAnsi="Book Antiqua"/>
          <w:lang w:val="en-GB"/>
        </w:rPr>
        <w:t>De Fazio</w:t>
      </w:r>
      <w:r w:rsidRPr="000C43AE">
        <w:rPr>
          <w:rFonts w:ascii="Book Antiqua" w:eastAsia="宋体" w:hAnsi="Book Antiqua"/>
          <w:lang w:val="en-GB" w:eastAsia="zh-CN"/>
        </w:rPr>
        <w:t xml:space="preserve"> L</w:t>
      </w:r>
      <w:r w:rsidRPr="000C43AE">
        <w:rPr>
          <w:rFonts w:ascii="Book Antiqua" w:hAnsi="Book Antiqua"/>
          <w:lang w:val="en-GB"/>
        </w:rPr>
        <w:t xml:space="preserve">, </w:t>
      </w:r>
      <w:proofErr w:type="spellStart"/>
      <w:r w:rsidRPr="000C43AE">
        <w:rPr>
          <w:rFonts w:ascii="Book Antiqua" w:hAnsi="Book Antiqua"/>
          <w:lang w:val="en-GB"/>
        </w:rPr>
        <w:t>Cavazza</w:t>
      </w:r>
      <w:proofErr w:type="spellEnd"/>
      <w:r w:rsidRPr="000C43AE">
        <w:rPr>
          <w:rFonts w:ascii="Book Antiqua" w:eastAsia="宋体" w:hAnsi="Book Antiqua"/>
          <w:lang w:val="en-GB" w:eastAsia="zh-CN"/>
        </w:rPr>
        <w:t xml:space="preserve"> E</w:t>
      </w:r>
      <w:r w:rsidRPr="000C43AE">
        <w:rPr>
          <w:rFonts w:ascii="Book Antiqua" w:hAnsi="Book Antiqua"/>
          <w:lang w:val="en-GB"/>
        </w:rPr>
        <w:t xml:space="preserve">, </w:t>
      </w:r>
      <w:proofErr w:type="spellStart"/>
      <w:r w:rsidRPr="000C43AE">
        <w:rPr>
          <w:rFonts w:ascii="Book Antiqua" w:hAnsi="Book Antiqua"/>
          <w:lang w:val="en-GB"/>
        </w:rPr>
        <w:t>Spisni</w:t>
      </w:r>
      <w:proofErr w:type="spellEnd"/>
      <w:r w:rsidRPr="000C43AE">
        <w:rPr>
          <w:rFonts w:ascii="Book Antiqua" w:eastAsia="宋体" w:hAnsi="Book Antiqua"/>
          <w:lang w:val="en-GB" w:eastAsia="zh-CN"/>
        </w:rPr>
        <w:t xml:space="preserve"> E</w:t>
      </w:r>
      <w:r w:rsidRPr="000C43AE">
        <w:rPr>
          <w:rFonts w:ascii="Book Antiqua" w:hAnsi="Book Antiqua"/>
          <w:lang w:val="en-GB"/>
        </w:rPr>
        <w:t xml:space="preserve">, </w:t>
      </w:r>
      <w:proofErr w:type="spellStart"/>
      <w:r w:rsidRPr="000C43AE">
        <w:rPr>
          <w:rFonts w:ascii="Book Antiqua" w:hAnsi="Book Antiqua"/>
          <w:lang w:val="en-GB"/>
        </w:rPr>
        <w:t>Strillacci</w:t>
      </w:r>
      <w:proofErr w:type="spellEnd"/>
      <w:r w:rsidRPr="000C43AE">
        <w:rPr>
          <w:rFonts w:ascii="Book Antiqua" w:eastAsia="宋体" w:hAnsi="Book Antiqua"/>
          <w:lang w:val="en-GB" w:eastAsia="zh-CN"/>
        </w:rPr>
        <w:t xml:space="preserve"> A</w:t>
      </w:r>
      <w:r w:rsidRPr="000C43AE">
        <w:rPr>
          <w:rFonts w:ascii="Book Antiqua" w:hAnsi="Book Antiqua"/>
          <w:lang w:val="en-GB"/>
        </w:rPr>
        <w:t xml:space="preserve">, </w:t>
      </w:r>
      <w:proofErr w:type="spellStart"/>
      <w:r w:rsidRPr="000C43AE">
        <w:rPr>
          <w:rFonts w:ascii="Book Antiqua" w:hAnsi="Book Antiqua"/>
          <w:lang w:val="en-GB"/>
        </w:rPr>
        <w:t>Centanni</w:t>
      </w:r>
      <w:proofErr w:type="spellEnd"/>
      <w:r w:rsidRPr="000C43AE">
        <w:rPr>
          <w:rFonts w:ascii="Book Antiqua" w:eastAsia="宋体" w:hAnsi="Book Antiqua"/>
          <w:lang w:val="en-GB" w:eastAsia="zh-CN"/>
        </w:rPr>
        <w:t xml:space="preserve"> M</w:t>
      </w:r>
      <w:r w:rsidRPr="000C43AE">
        <w:rPr>
          <w:rFonts w:ascii="Book Antiqua" w:hAnsi="Book Antiqua"/>
          <w:lang w:val="en-GB"/>
        </w:rPr>
        <w:t>, Candela</w:t>
      </w:r>
      <w:r w:rsidRPr="000C43AE">
        <w:rPr>
          <w:rFonts w:ascii="Book Antiqua" w:eastAsia="宋体" w:hAnsi="Book Antiqua"/>
          <w:lang w:val="en-GB" w:eastAsia="zh-CN"/>
        </w:rPr>
        <w:t xml:space="preserve"> M</w:t>
      </w:r>
      <w:r w:rsidRPr="000C43AE">
        <w:rPr>
          <w:rFonts w:ascii="Book Antiqua" w:hAnsi="Book Antiqua"/>
          <w:lang w:val="en-GB"/>
        </w:rPr>
        <w:t xml:space="preserve">, </w:t>
      </w:r>
      <w:proofErr w:type="spellStart"/>
      <w:r w:rsidRPr="000C43AE">
        <w:rPr>
          <w:rFonts w:ascii="Book Antiqua" w:hAnsi="Book Antiqua"/>
          <w:lang w:val="en-GB"/>
        </w:rPr>
        <w:t>Praticò</w:t>
      </w:r>
      <w:proofErr w:type="spellEnd"/>
      <w:r w:rsidRPr="000C43AE">
        <w:rPr>
          <w:rFonts w:ascii="Book Antiqua" w:eastAsia="宋体" w:hAnsi="Book Antiqua"/>
          <w:lang w:val="en-GB" w:eastAsia="zh-CN"/>
        </w:rPr>
        <w:t xml:space="preserve"> C</w:t>
      </w:r>
      <w:r w:rsidRPr="000C43AE">
        <w:rPr>
          <w:rFonts w:ascii="Book Antiqua" w:hAnsi="Book Antiqua"/>
          <w:lang w:val="en-GB"/>
        </w:rPr>
        <w:t xml:space="preserve">, </w:t>
      </w:r>
      <w:proofErr w:type="spellStart"/>
      <w:r w:rsidRPr="000C43AE">
        <w:rPr>
          <w:rFonts w:ascii="Book Antiqua" w:hAnsi="Book Antiqua"/>
          <w:lang w:val="en-GB"/>
        </w:rPr>
        <w:t>Campieri</w:t>
      </w:r>
      <w:proofErr w:type="spellEnd"/>
      <w:r w:rsidRPr="000C43AE">
        <w:rPr>
          <w:rFonts w:ascii="Book Antiqua" w:eastAsia="宋体" w:hAnsi="Book Antiqua"/>
          <w:lang w:val="en-GB" w:eastAsia="zh-CN"/>
        </w:rPr>
        <w:t xml:space="preserve"> M</w:t>
      </w:r>
      <w:r w:rsidRPr="000C43AE">
        <w:rPr>
          <w:rFonts w:ascii="Book Antiqua" w:hAnsi="Book Antiqua"/>
          <w:lang w:val="en-GB"/>
        </w:rPr>
        <w:t>, Ricci</w:t>
      </w:r>
      <w:r w:rsidRPr="000C43AE">
        <w:rPr>
          <w:rFonts w:ascii="Book Antiqua" w:eastAsia="宋体" w:hAnsi="Book Antiqua"/>
          <w:lang w:val="en-GB" w:eastAsia="zh-CN"/>
        </w:rPr>
        <w:t xml:space="preserve"> C, </w:t>
      </w:r>
      <w:proofErr w:type="spellStart"/>
      <w:r w:rsidRPr="000C43AE">
        <w:rPr>
          <w:rFonts w:ascii="Book Antiqua" w:hAnsi="Book Antiqua"/>
          <w:lang w:val="en-GB"/>
        </w:rPr>
        <w:t>Valerii</w:t>
      </w:r>
      <w:proofErr w:type="spellEnd"/>
      <w:r>
        <w:rPr>
          <w:rFonts w:ascii="Book Antiqua" w:eastAsia="宋体" w:hAnsi="Book Antiqua"/>
          <w:lang w:val="en-GB" w:eastAsia="zh-CN"/>
        </w:rPr>
        <w:t xml:space="preserve"> </w:t>
      </w:r>
      <w:r w:rsidRPr="000C43AE">
        <w:rPr>
          <w:rFonts w:ascii="Book Antiqua" w:eastAsia="宋体" w:hAnsi="Book Antiqua"/>
          <w:lang w:val="en-GB" w:eastAsia="zh-CN"/>
        </w:rPr>
        <w:t xml:space="preserve">MC. </w:t>
      </w:r>
      <w:r w:rsidRPr="000C43AE">
        <w:rPr>
          <w:rFonts w:ascii="Book Antiqua" w:hAnsi="Book Antiqua"/>
          <w:bCs/>
          <w:lang w:val="en-GB"/>
        </w:rPr>
        <w:t xml:space="preserve">Longitudinal analysis of inflammation and </w:t>
      </w:r>
      <w:proofErr w:type="spellStart"/>
      <w:r w:rsidRPr="000C43AE">
        <w:rPr>
          <w:rFonts w:ascii="Book Antiqua" w:hAnsi="Book Antiqua"/>
          <w:bCs/>
          <w:lang w:val="en-GB"/>
        </w:rPr>
        <w:t>microbiota</w:t>
      </w:r>
      <w:proofErr w:type="spellEnd"/>
      <w:r w:rsidRPr="000C43AE">
        <w:rPr>
          <w:rFonts w:ascii="Book Antiqua" w:hAnsi="Book Antiqua"/>
          <w:bCs/>
          <w:lang w:val="en-GB"/>
        </w:rPr>
        <w:t xml:space="preserve"> dynamics in a model of mild chronic dextran sulphate sodium-induced colitis in mice</w:t>
      </w:r>
      <w:r w:rsidRPr="000C43AE">
        <w:rPr>
          <w:rFonts w:ascii="Book Antiqua" w:eastAsia="宋体" w:hAnsi="Book Antiqua"/>
          <w:bCs/>
          <w:lang w:val="en-GB" w:eastAsia="zh-CN"/>
        </w:rPr>
        <w:t>.</w:t>
      </w:r>
    </w:p>
    <w:p w:rsidR="00E52A04" w:rsidRPr="000C43AE" w:rsidRDefault="00E52A04" w:rsidP="000C43AE">
      <w:pPr>
        <w:pStyle w:val="a5"/>
        <w:spacing w:before="0" w:beforeAutospacing="0" w:after="0" w:line="360" w:lineRule="auto"/>
        <w:jc w:val="both"/>
        <w:rPr>
          <w:rFonts w:ascii="Book Antiqua" w:eastAsia="宋体" w:hAnsi="Book Antiqua"/>
          <w:bCs/>
          <w:lang w:val="en-GB" w:eastAsia="zh-CN"/>
        </w:rPr>
      </w:pPr>
    </w:p>
    <w:p w:rsidR="00E52A04" w:rsidRPr="000C43AE" w:rsidRDefault="00E52A04" w:rsidP="000C43AE">
      <w:pPr>
        <w:spacing w:after="0" w:line="360" w:lineRule="auto"/>
        <w:jc w:val="both"/>
        <w:rPr>
          <w:rFonts w:ascii="Book Antiqua" w:hAnsi="Book Antiqua"/>
          <w:b/>
          <w:sz w:val="24"/>
          <w:szCs w:val="24"/>
        </w:rPr>
      </w:pPr>
      <w:bookmarkStart w:id="18" w:name="OLE_LINK46"/>
      <w:bookmarkStart w:id="19" w:name="OLE_LINK47"/>
      <w:bookmarkStart w:id="20" w:name="OLE_LINK61"/>
      <w:bookmarkStart w:id="21" w:name="OLE_LINK84"/>
      <w:bookmarkStart w:id="22" w:name="OLE_LINK90"/>
      <w:bookmarkStart w:id="23" w:name="OLE_LINK104"/>
      <w:r w:rsidRPr="000C43AE">
        <w:rPr>
          <w:rFonts w:ascii="Book Antiqua" w:hAnsi="Book Antiqua"/>
          <w:b/>
          <w:sz w:val="24"/>
          <w:szCs w:val="24"/>
        </w:rPr>
        <w:t xml:space="preserve">Available from: URL: </w:t>
      </w:r>
    </w:p>
    <w:p w:rsidR="00E52A04" w:rsidRPr="008346A9" w:rsidRDefault="00E52A04" w:rsidP="008346A9">
      <w:pPr>
        <w:spacing w:after="0" w:line="360" w:lineRule="auto"/>
        <w:jc w:val="both"/>
        <w:rPr>
          <w:rFonts w:ascii="Book Antiqua" w:hAnsi="Book Antiqua"/>
          <w:b/>
          <w:sz w:val="24"/>
          <w:szCs w:val="24"/>
        </w:rPr>
      </w:pPr>
      <w:r w:rsidRPr="008346A9">
        <w:rPr>
          <w:rFonts w:ascii="Book Antiqua" w:hAnsi="Book Antiqua"/>
          <w:b/>
          <w:sz w:val="24"/>
          <w:szCs w:val="24"/>
        </w:rPr>
        <w:t>DOI:</w:t>
      </w:r>
      <w:bookmarkEnd w:id="18"/>
      <w:bookmarkEnd w:id="19"/>
      <w:bookmarkEnd w:id="20"/>
      <w:bookmarkEnd w:id="21"/>
      <w:bookmarkEnd w:id="22"/>
      <w:bookmarkEnd w:id="23"/>
    </w:p>
    <w:p w:rsidR="00E52A04" w:rsidRPr="000C43AE" w:rsidRDefault="00E52A04" w:rsidP="000C43AE">
      <w:pPr>
        <w:pStyle w:val="a5"/>
        <w:pageBreakBefore/>
        <w:spacing w:before="0" w:beforeAutospacing="0" w:after="0" w:line="360" w:lineRule="auto"/>
        <w:jc w:val="both"/>
        <w:rPr>
          <w:rFonts w:ascii="Book Antiqua" w:hAnsi="Book Antiqua"/>
          <w:lang w:val="en-GB"/>
        </w:rPr>
      </w:pPr>
      <w:r w:rsidRPr="000C43AE">
        <w:rPr>
          <w:rFonts w:ascii="Book Antiqua" w:hAnsi="Book Antiqua"/>
          <w:b/>
          <w:bCs/>
          <w:lang w:val="en-GB"/>
        </w:rPr>
        <w:lastRenderedPageBreak/>
        <w:t>INTRODUCTION</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Inflammatory bowel disease (IBD), comprising </w:t>
      </w:r>
      <w:proofErr w:type="spellStart"/>
      <w:r w:rsidRPr="000C43AE">
        <w:rPr>
          <w:rFonts w:ascii="Book Antiqua" w:hAnsi="Book Antiqua"/>
          <w:lang w:val="en-GB"/>
        </w:rPr>
        <w:t>Crohn's</w:t>
      </w:r>
      <w:proofErr w:type="spellEnd"/>
      <w:r>
        <w:rPr>
          <w:rFonts w:ascii="Book Antiqua" w:eastAsia="宋体" w:hAnsi="Book Antiqua"/>
          <w:lang w:val="en-GB" w:eastAsia="zh-CN"/>
        </w:rPr>
        <w:t xml:space="preserve"> </w:t>
      </w:r>
      <w:r w:rsidRPr="000C43AE">
        <w:rPr>
          <w:rFonts w:ascii="Book Antiqua" w:hAnsi="Book Antiqua"/>
          <w:lang w:val="en-GB"/>
        </w:rPr>
        <w:t xml:space="preserve">disease (CD) and ulcerative colitis (UC), is more common in the populations of developed countries. Assessment of the efficacy of novel and adjunct IBD therapies requires experimental animal models resembling human IBD. There is no ideal animal model for IBD, and myriad methods have been designed to induce colitis in mice, rats and other animals. Dextran sulphate sodium (DSS)-induced colitis is one of the most commonly used models. DSS-colitis reflects many of the clinical features of </w:t>
      </w:r>
      <w:proofErr w:type="gramStart"/>
      <w:r w:rsidRPr="000C43AE">
        <w:rPr>
          <w:rFonts w:ascii="Book Antiqua" w:hAnsi="Book Antiqua"/>
          <w:lang w:val="en-GB"/>
        </w:rPr>
        <w:t>UC</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1-3]</w:t>
      </w:r>
      <w:r w:rsidRPr="000C43AE">
        <w:rPr>
          <w:rFonts w:ascii="Book Antiqua" w:hAnsi="Book Antiqua"/>
          <w:lang w:val="en-GB"/>
        </w:rPr>
        <w:t xml:space="preserve">. For example, acute, chronic or relapsing colitis can easily be induced by changing the DSS concentration or administration cycles. Moreover, the dysplasia frequently occurring after the chronic phase of DSS colitis resembles the clinical course of human </w:t>
      </w:r>
      <w:proofErr w:type="gramStart"/>
      <w:r w:rsidRPr="000C43AE">
        <w:rPr>
          <w:rFonts w:ascii="Book Antiqua" w:hAnsi="Book Antiqua"/>
          <w:lang w:val="en-GB"/>
        </w:rPr>
        <w:t>UC</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4]</w:t>
      </w:r>
      <w:r w:rsidRPr="000C43AE">
        <w:rPr>
          <w:rFonts w:ascii="Book Antiqua" w:hAnsi="Book Antiqua"/>
          <w:lang w:val="en-GB"/>
        </w:rPr>
        <w:t xml:space="preserve">. Recent reports have focused on the multifunctional role of DSS for </w:t>
      </w:r>
      <w:r w:rsidRPr="000C43AE">
        <w:rPr>
          <w:rFonts w:ascii="Book Antiqua" w:hAnsi="Book Antiqua"/>
          <w:i/>
          <w:iCs/>
          <w:lang w:val="en-GB"/>
        </w:rPr>
        <w:t>in vivo</w:t>
      </w:r>
      <w:r w:rsidRPr="000C43AE">
        <w:rPr>
          <w:rFonts w:ascii="Book Antiqua" w:hAnsi="Book Antiqua"/>
          <w:lang w:val="en-GB"/>
        </w:rPr>
        <w:t xml:space="preserve"> colitis </w:t>
      </w:r>
      <w:proofErr w:type="gramStart"/>
      <w:r w:rsidRPr="000C43AE">
        <w:rPr>
          <w:rFonts w:ascii="Book Antiqua" w:hAnsi="Book Antiqua"/>
          <w:lang w:val="en-GB"/>
        </w:rPr>
        <w:t>modelling</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5]</w:t>
      </w:r>
      <w:r w:rsidRPr="000C43AE">
        <w:rPr>
          <w:rFonts w:ascii="Book Antiqua" w:hAnsi="Book Antiqua"/>
          <w:lang w:val="en-GB"/>
        </w:rPr>
        <w:t xml:space="preserve">. The most widely used DSS murine model treats animals with 3% DSS in their drinking water for seven days. This provides a model of acute intestinal injuries that allow clinical monitoring of colitis using parameters such as weight loss, stool consistency and blood in the stool. Together these parameters yield an average clinical score that is a powerful comparable number for identifying potential differences among groups for the total experimental time. However, the devastating intestinal injuries caused by 3% DSS remain for up to ten days after DSS administration. Therefore they do not provide a sensitive system to evaluate the role of therapeutic agents with different </w:t>
      </w:r>
      <w:proofErr w:type="gramStart"/>
      <w:r w:rsidRPr="000C43AE">
        <w:rPr>
          <w:rFonts w:ascii="Book Antiqua" w:hAnsi="Book Antiqua"/>
          <w:lang w:val="en-GB"/>
        </w:rPr>
        <w:t>effectiveness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5]</w:t>
      </w:r>
      <w:r w:rsidRPr="000C43AE">
        <w:rPr>
          <w:rFonts w:ascii="Book Antiqua" w:hAnsi="Book Antiqua"/>
          <w:lang w:val="en-GB"/>
        </w:rPr>
        <w:t xml:space="preserve">, or the role of the various parameters involved in intestinal repair. By contrast, the milder seven-day 1% DSS treatment model seems to be a powerful means of evaluating the effect of most therapeutic agents and the repair phase of colitis. However, the 1% DSS model would not be characterized as a disease according to traditional disease activity indices and hence prevents clinical </w:t>
      </w:r>
      <w:proofErr w:type="gramStart"/>
      <w:r w:rsidRPr="000C43AE">
        <w:rPr>
          <w:rFonts w:ascii="Book Antiqua" w:hAnsi="Book Antiqua"/>
          <w:lang w:val="en-GB"/>
        </w:rPr>
        <w:t>monitoring</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5]</w:t>
      </w:r>
      <w:r w:rsidRPr="000C43AE">
        <w:rPr>
          <w:rFonts w:ascii="Book Antiqua" w:hAnsi="Book Antiqua"/>
          <w:lang w:val="en-GB"/>
        </w:rPr>
        <w:t xml:space="preserve">. Histopathology, with quantification of morphological and immunological changes in the colon during and after 1% DSS treatment, is necessary to identify differences among groups. </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 xml:space="preserve">The molecular events taking place after DSS ingestion and leading to established colitis are not completely understood, but are of primary importance to understand the strengths and weaknesses of this model. DSS is a sulphated polysaccharide with a variable molecular weight (MW) ranging from 5 to 1400 </w:t>
      </w:r>
      <w:proofErr w:type="spellStart"/>
      <w:r w:rsidRPr="000C43AE">
        <w:rPr>
          <w:rFonts w:ascii="Book Antiqua" w:hAnsi="Book Antiqua"/>
          <w:lang w:val="en-GB"/>
        </w:rPr>
        <w:t>kDa</w:t>
      </w:r>
      <w:proofErr w:type="spellEnd"/>
      <w:r w:rsidRPr="000C43AE">
        <w:rPr>
          <w:rFonts w:ascii="Book Antiqua" w:hAnsi="Book Antiqua"/>
          <w:lang w:val="en-GB"/>
        </w:rPr>
        <w:t xml:space="preserve">. DSS is rapidly depolymerized in the stomach, to reach the cecum with a MW between 750 and 5000 Da, and it is reasonable to assume that these smaller sulphated polysaccharides are responsible for colon </w:t>
      </w:r>
      <w:proofErr w:type="gramStart"/>
      <w:r w:rsidRPr="000C43AE">
        <w:rPr>
          <w:rFonts w:ascii="Book Antiqua" w:hAnsi="Book Antiqua"/>
          <w:lang w:val="en-GB"/>
        </w:rPr>
        <w:t>damage</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6]</w:t>
      </w:r>
      <w:r w:rsidRPr="000C43AE">
        <w:rPr>
          <w:rFonts w:ascii="Book Antiqua" w:hAnsi="Book Antiqua"/>
          <w:lang w:val="en-GB"/>
        </w:rPr>
        <w:t xml:space="preserve">. </w:t>
      </w:r>
      <w:r w:rsidRPr="000C43AE">
        <w:rPr>
          <w:rFonts w:ascii="Book Antiqua" w:hAnsi="Book Antiqua"/>
          <w:lang w:val="en-GB"/>
        </w:rPr>
        <w:lastRenderedPageBreak/>
        <w:t xml:space="preserve">Hence, the MW of DSS is considered a major factor in the induction of colitis. The most severe colitis was obtained in BALB/c mice using DSS with a MW of 40 </w:t>
      </w:r>
      <w:proofErr w:type="spellStart"/>
      <w:r w:rsidRPr="000C43AE">
        <w:rPr>
          <w:rFonts w:ascii="Book Antiqua" w:hAnsi="Book Antiqua"/>
          <w:lang w:val="en-GB"/>
        </w:rPr>
        <w:t>kDa</w:t>
      </w:r>
      <w:proofErr w:type="spellEnd"/>
      <w:r w:rsidRPr="000C43AE">
        <w:rPr>
          <w:rFonts w:ascii="Book Antiqua" w:hAnsi="Book Antiqua"/>
          <w:lang w:val="en-GB"/>
        </w:rPr>
        <w:t xml:space="preserve">, while higher or lower MW resulted in milder forms of </w:t>
      </w:r>
      <w:proofErr w:type="gramStart"/>
      <w:r w:rsidRPr="000C43AE">
        <w:rPr>
          <w:rFonts w:ascii="Book Antiqua" w:hAnsi="Book Antiqua"/>
          <w:lang w:val="en-GB"/>
        </w:rPr>
        <w:t>colitis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7]</w:t>
      </w:r>
      <w:r w:rsidRPr="000C43AE">
        <w:rPr>
          <w:rFonts w:ascii="Book Antiqua" w:hAnsi="Book Antiqua"/>
          <w:lang w:val="en-GB"/>
        </w:rPr>
        <w:t xml:space="preserve">. For this reason, some companies have developed DSS specifically designed for the induction of colitis and these specific products are strongly recommended to obtain much more repeatable results. DSS metabolism in the gut also involves the formation of complexes between DSS fragments and medium-chain fatty acids (MCFA), enriched in the large </w:t>
      </w:r>
      <w:proofErr w:type="gramStart"/>
      <w:r w:rsidRPr="000C43AE">
        <w:rPr>
          <w:rFonts w:ascii="Book Antiqua" w:hAnsi="Book Antiqua"/>
          <w:lang w:val="en-GB"/>
        </w:rPr>
        <w:t>bowel</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8]</w:t>
      </w:r>
      <w:r w:rsidRPr="000C43AE">
        <w:rPr>
          <w:rFonts w:ascii="Book Antiqua" w:hAnsi="Book Antiqua"/>
          <w:lang w:val="en-GB"/>
        </w:rPr>
        <w:t xml:space="preserve">. The high toxicity of DSS-MCFA complexes explains why only the large bowel, and especially the terminal colon, is inflamed by the DSS moieties. Once entered into </w:t>
      </w:r>
      <w:proofErr w:type="spellStart"/>
      <w:r w:rsidRPr="000C43AE">
        <w:rPr>
          <w:rFonts w:ascii="Book Antiqua" w:hAnsi="Book Antiqua"/>
          <w:lang w:val="en-GB"/>
        </w:rPr>
        <w:t>colonocytes</w:t>
      </w:r>
      <w:proofErr w:type="spellEnd"/>
      <w:r w:rsidRPr="000C43AE">
        <w:rPr>
          <w:rFonts w:ascii="Book Antiqua" w:hAnsi="Book Antiqua"/>
          <w:lang w:val="en-GB"/>
        </w:rPr>
        <w:t xml:space="preserve">, DSS impairs major cellular functions by inhibiting the activity of cellular enzymes such as </w:t>
      </w:r>
      <w:proofErr w:type="spellStart"/>
      <w:r w:rsidRPr="000C43AE">
        <w:rPr>
          <w:rFonts w:ascii="Book Antiqua" w:hAnsi="Book Antiqua"/>
          <w:lang w:val="en-GB"/>
        </w:rPr>
        <w:t>ribonuclease</w:t>
      </w:r>
      <w:proofErr w:type="spellEnd"/>
      <w:r w:rsidRPr="000C43AE">
        <w:rPr>
          <w:rFonts w:ascii="Book Antiqua" w:hAnsi="Book Antiqua"/>
          <w:vertAlign w:val="superscript"/>
          <w:lang w:val="en-GB"/>
        </w:rPr>
        <w:t>[</w:t>
      </w:r>
      <w:r w:rsidRPr="000C43AE">
        <w:rPr>
          <w:rFonts w:ascii="Book Antiqua" w:hAnsi="Book Antiqua"/>
          <w:color w:val="1F497D"/>
          <w:vertAlign w:val="superscript"/>
          <w:lang w:val="en-GB"/>
        </w:rPr>
        <w:t xml:space="preserve">8] </w:t>
      </w:r>
      <w:r w:rsidRPr="000C43AE">
        <w:rPr>
          <w:rFonts w:ascii="Book Antiqua" w:hAnsi="Book Antiqua"/>
          <w:lang w:val="en-GB"/>
        </w:rPr>
        <w:t xml:space="preserve">and </w:t>
      </w:r>
      <w:proofErr w:type="spellStart"/>
      <w:r w:rsidRPr="000C43AE">
        <w:rPr>
          <w:rFonts w:ascii="Book Antiqua" w:hAnsi="Book Antiqua"/>
          <w:lang w:val="en-GB"/>
        </w:rPr>
        <w:t>iNOS</w:t>
      </w:r>
      <w:proofErr w:type="spellEnd"/>
      <w:r w:rsidRPr="000C43AE">
        <w:rPr>
          <w:rFonts w:ascii="Book Antiqua" w:hAnsi="Book Antiqua"/>
          <w:vertAlign w:val="superscript"/>
          <w:lang w:val="en-GB"/>
        </w:rPr>
        <w:t>[</w:t>
      </w:r>
      <w:r w:rsidRPr="000C43AE">
        <w:rPr>
          <w:rFonts w:ascii="Book Antiqua" w:hAnsi="Book Antiqua"/>
          <w:color w:val="1F497D"/>
          <w:vertAlign w:val="superscript"/>
          <w:lang w:val="en-GB"/>
        </w:rPr>
        <w:t>9]</w:t>
      </w:r>
      <w:r w:rsidRPr="000C43AE">
        <w:rPr>
          <w:rFonts w:ascii="Book Antiqua" w:hAnsi="Book Antiqua"/>
          <w:lang w:val="en-GB"/>
        </w:rPr>
        <w:t xml:space="preserve"> and ultimately causing cell cycle arrest and apoptosis in </w:t>
      </w:r>
      <w:proofErr w:type="spellStart"/>
      <w:r w:rsidRPr="000C43AE">
        <w:rPr>
          <w:rFonts w:ascii="Book Antiqua" w:hAnsi="Book Antiqua"/>
          <w:lang w:val="en-GB"/>
        </w:rPr>
        <w:t>colonocytes</w:t>
      </w:r>
      <w:proofErr w:type="spellEnd"/>
      <w:r w:rsidRPr="000C43AE">
        <w:rPr>
          <w:rFonts w:ascii="Book Antiqua" w:hAnsi="Book Antiqua"/>
          <w:vertAlign w:val="superscript"/>
          <w:lang w:val="en-GB"/>
        </w:rPr>
        <w:t>[</w:t>
      </w:r>
      <w:r w:rsidRPr="000C43AE">
        <w:rPr>
          <w:rFonts w:ascii="Book Antiqua" w:hAnsi="Book Antiqua"/>
          <w:color w:val="1F497D"/>
          <w:vertAlign w:val="superscript"/>
          <w:lang w:val="en-GB"/>
        </w:rPr>
        <w:t>6]</w:t>
      </w:r>
      <w:r w:rsidRPr="000C43AE">
        <w:rPr>
          <w:rFonts w:ascii="Book Antiqua" w:hAnsi="Book Antiqua"/>
          <w:lang w:val="en-GB"/>
        </w:rPr>
        <w:t xml:space="preserve"> and probably also in other colonic wall cells. By interfering with intestinal barrier function, DSS is also able to stimulate local and systemic inflammation by locally increasing cyclooxygenase-2 (COX-2) expression and by secreting of a variety of cytokines and other inflammatory mediators that spread from the colon to the </w:t>
      </w:r>
      <w:proofErr w:type="gramStart"/>
      <w:r w:rsidRPr="000C43AE">
        <w:rPr>
          <w:rFonts w:ascii="Book Antiqua" w:hAnsi="Book Antiqua"/>
          <w:lang w:val="en-GB"/>
        </w:rPr>
        <w:t>blood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10]</w:t>
      </w:r>
      <w:r w:rsidRPr="000C43AE">
        <w:rPr>
          <w:rFonts w:ascii="Book Antiqua" w:hAnsi="Book Antiqua"/>
          <w:lang w:val="en-GB"/>
        </w:rPr>
        <w:t xml:space="preserve">. </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 xml:space="preserve">The importance of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and microbe-mucosa crosstalk in the pathogenesis of IBD is supported by several animal model studies. Colitis severity is dependent on the commensal bacterial strains maintained in </w:t>
      </w:r>
      <w:proofErr w:type="spellStart"/>
      <w:proofErr w:type="gramStart"/>
      <w:r w:rsidRPr="000C43AE">
        <w:rPr>
          <w:rFonts w:ascii="Book Antiqua" w:hAnsi="Book Antiqua"/>
          <w:lang w:val="en-GB"/>
        </w:rPr>
        <w:t>gnotobioticanimals</w:t>
      </w:r>
      <w:proofErr w:type="spellEnd"/>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11]</w:t>
      </w:r>
      <w:r w:rsidRPr="000C43AE">
        <w:rPr>
          <w:rFonts w:ascii="Book Antiqua" w:hAnsi="Book Antiqua"/>
          <w:lang w:val="en-GB"/>
        </w:rPr>
        <w:t xml:space="preserve">, and DSS treatment has been associated with a major shift in the composition of the intestinal </w:t>
      </w:r>
      <w:proofErr w:type="spellStart"/>
      <w:r w:rsidRPr="000C43AE">
        <w:rPr>
          <w:rFonts w:ascii="Book Antiqua" w:hAnsi="Book Antiqua"/>
          <w:lang w:val="en-GB"/>
        </w:rPr>
        <w:t>microbiota</w:t>
      </w:r>
      <w:proofErr w:type="spellEnd"/>
      <w:r w:rsidRPr="000C43AE">
        <w:rPr>
          <w:rFonts w:ascii="Book Antiqua" w:hAnsi="Book Antiqua"/>
          <w:lang w:val="en-GB"/>
        </w:rPr>
        <w:t>, whose dynamics rapidly shifts toward an unhealthy state</w:t>
      </w:r>
      <w:r w:rsidRPr="000C43AE">
        <w:rPr>
          <w:rFonts w:ascii="Book Antiqua" w:hAnsi="Book Antiqua"/>
          <w:vertAlign w:val="superscript"/>
          <w:lang w:val="en-GB"/>
        </w:rPr>
        <w:t>[</w:t>
      </w:r>
      <w:r w:rsidRPr="000C43AE">
        <w:rPr>
          <w:rFonts w:ascii="Book Antiqua" w:hAnsi="Book Antiqua"/>
          <w:color w:val="1F497D"/>
          <w:vertAlign w:val="superscript"/>
          <w:lang w:val="en-GB"/>
        </w:rPr>
        <w:t>12-14]</w:t>
      </w:r>
      <w:r w:rsidRPr="000C43AE">
        <w:rPr>
          <w:rFonts w:ascii="Book Antiqua" w:hAnsi="Book Antiqua"/>
          <w:lang w:val="en-GB"/>
        </w:rPr>
        <w:t xml:space="preserve">. Moreover, antibiotic administration has been shown to improve both IBD and DSS-induced </w:t>
      </w:r>
      <w:proofErr w:type="gramStart"/>
      <w:r w:rsidRPr="000C43AE">
        <w:rPr>
          <w:rFonts w:ascii="Book Antiqua" w:hAnsi="Book Antiqua"/>
          <w:lang w:val="en-GB"/>
        </w:rPr>
        <w:t>colitis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15]</w:t>
      </w:r>
      <w:r w:rsidRPr="000C43AE">
        <w:rPr>
          <w:rFonts w:ascii="Book Antiqua" w:hAnsi="Book Antiqua"/>
          <w:lang w:val="en-GB"/>
        </w:rPr>
        <w:t xml:space="preserve">, indicating that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plays a critical role in this disease as well as in the DSS model system. Evidence supporting this view is the finding that the simple ingestion of lysate of microbial cells belonging to </w:t>
      </w:r>
      <w:proofErr w:type="spellStart"/>
      <w:r w:rsidRPr="000C43AE">
        <w:rPr>
          <w:rFonts w:ascii="Book Antiqua" w:hAnsi="Book Antiqua"/>
          <w:lang w:val="en-GB"/>
        </w:rPr>
        <w:t>Firmicutes</w:t>
      </w:r>
      <w:proofErr w:type="spellEnd"/>
      <w:r w:rsidRPr="000C43AE">
        <w:rPr>
          <w:rFonts w:ascii="Book Antiqua" w:hAnsi="Book Antiqua"/>
          <w:lang w:val="en-GB"/>
        </w:rPr>
        <w:t xml:space="preserve">, considered a healthy-type phylum, reduces DSS-induced experimental colitis in </w:t>
      </w:r>
      <w:proofErr w:type="gramStart"/>
      <w:r w:rsidRPr="000C43AE">
        <w:rPr>
          <w:rFonts w:ascii="Book Antiqua" w:hAnsi="Book Antiqua"/>
          <w:lang w:val="en-GB"/>
        </w:rPr>
        <w:t>mice</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14]</w:t>
      </w:r>
      <w:r w:rsidRPr="000C43AE">
        <w:rPr>
          <w:rFonts w:ascii="Book Antiqua" w:hAnsi="Book Antiqua"/>
          <w:lang w:val="en-GB"/>
        </w:rPr>
        <w:t>.</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 xml:space="preserve">The present study is aimed to longitudinally characterize the inflammation and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trajectory in a highly sensitive DSS-induced murine model of colitis. </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pageBreakBefore/>
        <w:spacing w:before="0" w:beforeAutospacing="0" w:after="0" w:line="360" w:lineRule="auto"/>
        <w:jc w:val="both"/>
        <w:rPr>
          <w:rFonts w:ascii="Book Antiqua" w:hAnsi="Book Antiqua"/>
          <w:lang w:val="en-GB"/>
        </w:rPr>
      </w:pPr>
      <w:r w:rsidRPr="000C43AE">
        <w:rPr>
          <w:rFonts w:ascii="Book Antiqua" w:hAnsi="Book Antiqua"/>
          <w:b/>
          <w:bCs/>
          <w:lang w:val="en-GB"/>
        </w:rPr>
        <w:lastRenderedPageBreak/>
        <w:t>MATERIAL AND METHODS</w:t>
      </w: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Animal treatment</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roofErr w:type="gramStart"/>
      <w:r>
        <w:rPr>
          <w:rFonts w:ascii="Book Antiqua" w:eastAsia="宋体" w:hAnsi="Book Antiqua"/>
          <w:lang w:val="en-GB" w:eastAsia="zh-CN"/>
        </w:rPr>
        <w:t xml:space="preserve">Of </w:t>
      </w:r>
      <w:r w:rsidRPr="000C43AE">
        <w:rPr>
          <w:rFonts w:ascii="Book Antiqua" w:hAnsi="Book Antiqua"/>
          <w:lang w:val="en-GB"/>
        </w:rPr>
        <w:t>24 male 8-week-old C57BL/6</w:t>
      </w:r>
      <w:proofErr w:type="gramEnd"/>
      <w:r w:rsidRPr="000C43AE">
        <w:rPr>
          <w:rFonts w:ascii="Book Antiqua" w:hAnsi="Book Antiqua"/>
          <w:lang w:val="en-GB"/>
        </w:rPr>
        <w:t xml:space="preserve"> mice were purchased from Charles River Laboratories (Lecco, Italy). Animals were housed in a controlled environment in collective cages at 22 ±</w:t>
      </w:r>
      <w:r>
        <w:rPr>
          <w:rFonts w:ascii="Book Antiqua" w:eastAsia="宋体" w:hAnsi="Book Antiqua"/>
          <w:lang w:val="en-GB" w:eastAsia="zh-CN"/>
        </w:rPr>
        <w:t xml:space="preserve"> </w:t>
      </w:r>
      <w:r w:rsidRPr="000C43AE">
        <w:rPr>
          <w:rFonts w:ascii="Book Antiqua" w:hAnsi="Book Antiqua"/>
          <w:lang w:val="en-GB"/>
        </w:rPr>
        <w:t xml:space="preserve">2 °C and 50% humidity, under a 12-h light/dark cycle. Mice were allowed to acclimate to these conditions for at least 14 days before inclusion in experiments and had free access to food and water throughout the study. Colitis was induced in 12 mice by oral administration of dextran sulphate sodium (DSS for colitis, </w:t>
      </w:r>
      <w:proofErr w:type="spellStart"/>
      <w:r w:rsidRPr="000C43AE">
        <w:rPr>
          <w:rFonts w:ascii="Book Antiqua" w:hAnsi="Book Antiqua"/>
          <w:lang w:val="en-GB"/>
        </w:rPr>
        <w:t>TdB</w:t>
      </w:r>
      <w:proofErr w:type="spellEnd"/>
      <w:r w:rsidRPr="000C43AE">
        <w:rPr>
          <w:rFonts w:ascii="Book Antiqua" w:hAnsi="Book Antiqua"/>
          <w:lang w:val="en-GB"/>
        </w:rPr>
        <w:t xml:space="preserve"> Consultancy, Sweden</w:t>
      </w:r>
      <w:r w:rsidRPr="00542353">
        <w:t>, MW 40000).</w:t>
      </w:r>
      <w:r w:rsidRPr="000C43AE">
        <w:rPr>
          <w:rFonts w:ascii="Book Antiqua" w:hAnsi="Book Antiqua"/>
          <w:lang w:val="en-GB"/>
        </w:rPr>
        <w:t xml:space="preserve"> DSS was added at a concentration of 1.5% in tap water. DSS–tap water was freshly prepared every day and adm</w:t>
      </w:r>
      <w:r>
        <w:rPr>
          <w:rFonts w:ascii="Book Antiqua" w:hAnsi="Book Antiqua"/>
          <w:lang w:val="en-GB"/>
        </w:rPr>
        <w:t>inistered to the mice for 9 d (day 0-9), followed by 21 d</w:t>
      </w:r>
      <w:r w:rsidRPr="000C43AE">
        <w:rPr>
          <w:rFonts w:ascii="Book Antiqua" w:hAnsi="Book Antiqua"/>
          <w:lang w:val="en-GB"/>
        </w:rPr>
        <w:t xml:space="preserve"> of tap water (day 10-29). The average amount of DSS taken was recorded daily. The control group (</w:t>
      </w:r>
      <w:r w:rsidRPr="000C43AE">
        <w:rPr>
          <w:rFonts w:ascii="Book Antiqua" w:hAnsi="Book Antiqua"/>
          <w:i/>
          <w:lang w:val="en-GB"/>
        </w:rPr>
        <w:t xml:space="preserve">n = </w:t>
      </w:r>
      <w:r w:rsidRPr="000C43AE">
        <w:rPr>
          <w:rFonts w:ascii="Book Antiqua" w:hAnsi="Book Antiqua"/>
          <w:lang w:val="en-GB"/>
        </w:rPr>
        <w:t>12) received only tap water. The experimental design is schematized in Figure 1. The experiment, approved by the institutional review board of the University of Bologna and performed according to Italian and European guidelines, was repeated 3 times.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t xml:space="preserve">Disease activity index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The disease activity index (DAI) was calculated by the combined score of weight loss, stool consistency and bleeding, as detailed in Table 1. All parameters were scored from day 1 to day 29.</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t>Histological evaluation of colitis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Mice (</w:t>
      </w:r>
      <w:r w:rsidRPr="000C43AE">
        <w:rPr>
          <w:rFonts w:ascii="Book Antiqua" w:hAnsi="Book Antiqua"/>
          <w:i/>
          <w:lang w:val="en-GB"/>
        </w:rPr>
        <w:t xml:space="preserve">n = </w:t>
      </w:r>
      <w:r w:rsidRPr="000C43AE">
        <w:rPr>
          <w:rFonts w:ascii="Book Antiqua" w:hAnsi="Book Antiqua"/>
          <w:lang w:val="en-GB"/>
        </w:rPr>
        <w:t>2) were anesthetized and sacrificed by cervical di</w:t>
      </w:r>
      <w:r>
        <w:rPr>
          <w:rFonts w:ascii="Book Antiqua" w:hAnsi="Book Antiqua"/>
          <w:lang w:val="en-GB"/>
        </w:rPr>
        <w:t>slocation on day 3 (after 3 d</w:t>
      </w:r>
      <w:r w:rsidRPr="000C43AE">
        <w:rPr>
          <w:rFonts w:ascii="Book Antiqua" w:hAnsi="Book Antiqua"/>
          <w:lang w:val="en-GB"/>
        </w:rPr>
        <w:t xml:space="preserve"> of DSS intake), 7 (after 7 d of DSS intake), 13 and 19. The colon was excised, rinsed with saline solution, fixed in 4% formalin and embedded in paraffin. </w:t>
      </w:r>
      <w:r>
        <w:rPr>
          <w:rFonts w:ascii="Book Antiqua" w:eastAsia="宋体" w:hAnsi="Book Antiqua"/>
          <w:lang w:val="en-GB" w:eastAsia="zh-CN"/>
        </w:rPr>
        <w:t xml:space="preserve">Of </w:t>
      </w:r>
      <w:r w:rsidRPr="000C43AE">
        <w:rPr>
          <w:rFonts w:ascii="Book Antiqua" w:hAnsi="Book Antiqua"/>
          <w:lang w:val="en-GB"/>
        </w:rPr>
        <w:t xml:space="preserve">4 </w:t>
      </w:r>
      <w:proofErr w:type="spellStart"/>
      <w:r w:rsidRPr="000C43AE">
        <w:rPr>
          <w:rFonts w:ascii="Book Antiqua" w:hAnsi="Book Antiqua"/>
          <w:lang w:val="en-GB"/>
        </w:rPr>
        <w:t>μm</w:t>
      </w:r>
      <w:proofErr w:type="spellEnd"/>
      <w:r w:rsidRPr="000C43AE">
        <w:rPr>
          <w:rFonts w:ascii="Book Antiqua" w:hAnsi="Book Antiqua"/>
          <w:lang w:val="en-GB"/>
        </w:rPr>
        <w:t xml:space="preserve"> sections were stained with haematoxylin–eosin and observed for histological assessment of epithelial damage by a pathologist in a blinded manner. </w:t>
      </w:r>
    </w:p>
    <w:p w:rsidR="00E52A04" w:rsidRPr="00B711B7"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Determination of plasma cytokine levels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Blood samples (200</w:t>
      </w:r>
      <w:r>
        <w:rPr>
          <w:rFonts w:ascii="Book Antiqua" w:eastAsia="宋体" w:hAnsi="Book Antiqua"/>
          <w:lang w:val="en-GB" w:eastAsia="zh-CN"/>
        </w:rPr>
        <w:t xml:space="preserve"> </w:t>
      </w:r>
      <w:proofErr w:type="spellStart"/>
      <w:r w:rsidRPr="000C43AE">
        <w:rPr>
          <w:rFonts w:ascii="Book Antiqua" w:hAnsi="Book Antiqua"/>
          <w:lang w:val="en-GB"/>
        </w:rPr>
        <w:t>uL</w:t>
      </w:r>
      <w:proofErr w:type="spellEnd"/>
      <w:r w:rsidRPr="000C43AE">
        <w:rPr>
          <w:rFonts w:ascii="Book Antiqua" w:hAnsi="Book Antiqua"/>
          <w:lang w:val="en-GB"/>
        </w:rPr>
        <w:t xml:space="preserve">) were taken from the tail vein on day 3, 7, 13, 19, and 29. Blood, collected in </w:t>
      </w:r>
      <w:proofErr w:type="spellStart"/>
      <w:r w:rsidRPr="000C43AE">
        <w:rPr>
          <w:rFonts w:ascii="Book Antiqua" w:hAnsi="Book Antiqua"/>
          <w:lang w:val="en-GB"/>
        </w:rPr>
        <w:t>eppendorf</w:t>
      </w:r>
      <w:proofErr w:type="spellEnd"/>
      <w:r w:rsidRPr="000C43AE">
        <w:rPr>
          <w:rFonts w:ascii="Book Antiqua" w:hAnsi="Book Antiqua"/>
          <w:lang w:val="en-GB"/>
        </w:rPr>
        <w:t xml:space="preserve"> tubes containing sodium citrate, was centrifuged at 1000 RPM for 10 minutes, and plasma was collected and stored at -80°C until </w:t>
      </w:r>
      <w:proofErr w:type="spellStart"/>
      <w:r w:rsidRPr="000C43AE">
        <w:rPr>
          <w:rFonts w:ascii="Book Antiqua" w:hAnsi="Book Antiqua"/>
          <w:lang w:val="en-GB"/>
        </w:rPr>
        <w:t>BioPlex</w:t>
      </w:r>
      <w:proofErr w:type="spellEnd"/>
      <w:r w:rsidRPr="000C43AE">
        <w:rPr>
          <w:rFonts w:ascii="Book Antiqua" w:hAnsi="Book Antiqua"/>
          <w:lang w:val="en-GB"/>
        </w:rPr>
        <w:t xml:space="preserve"> analysis. Cytokine </w:t>
      </w:r>
      <w:r w:rsidRPr="000C43AE">
        <w:rPr>
          <w:rFonts w:ascii="Book Antiqua" w:hAnsi="Book Antiqua"/>
          <w:lang w:val="en-GB"/>
        </w:rPr>
        <w:lastRenderedPageBreak/>
        <w:t xml:space="preserve">levels were determined using a multiplexed mouse bead immunoassay kit (Bio-Rad, CA, </w:t>
      </w:r>
      <w:bookmarkStart w:id="24" w:name="OLE_LINK144"/>
      <w:bookmarkStart w:id="25" w:name="OLE_LINK145"/>
      <w:bookmarkStart w:id="26" w:name="OLE_LINK31"/>
      <w:r w:rsidRPr="000C43AE">
        <w:rPr>
          <w:rFonts w:ascii="Book Antiqua" w:hAnsi="Book Antiqua" w:cs="Garamond"/>
        </w:rPr>
        <w:t>United States</w:t>
      </w:r>
      <w:bookmarkEnd w:id="24"/>
      <w:bookmarkEnd w:id="25"/>
      <w:bookmarkEnd w:id="26"/>
      <w:r w:rsidRPr="000C43AE">
        <w:rPr>
          <w:rFonts w:ascii="Book Antiqua" w:hAnsi="Book Antiqua"/>
          <w:lang w:val="en-GB"/>
        </w:rPr>
        <w:t xml:space="preserve">). The 6-plex assays (IL-1α, IL-6, IL-10, IL-17A, IFN-γ, TNFα) were performed in 96-well filter plates as previously </w:t>
      </w:r>
      <w:proofErr w:type="gramStart"/>
      <w:r w:rsidRPr="000C43AE">
        <w:rPr>
          <w:rFonts w:ascii="Book Antiqua" w:hAnsi="Book Antiqua"/>
          <w:lang w:val="en-GB"/>
        </w:rPr>
        <w:t>described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16]</w:t>
      </w:r>
      <w:r w:rsidRPr="000C43AE">
        <w:rPr>
          <w:rFonts w:ascii="Book Antiqua" w:hAnsi="Book Antiqua"/>
          <w:lang w:val="en-GB"/>
        </w:rPr>
        <w:t xml:space="preserve">, following the manufacturer’s instructions. Microsphere magnetic beads coated with monoclonal antibodies against the different target </w:t>
      </w:r>
      <w:proofErr w:type="spellStart"/>
      <w:r w:rsidRPr="000C43AE">
        <w:rPr>
          <w:rFonts w:ascii="Book Antiqua" w:hAnsi="Book Antiqua"/>
          <w:lang w:val="en-GB"/>
        </w:rPr>
        <w:t>analytes</w:t>
      </w:r>
      <w:proofErr w:type="spellEnd"/>
      <w:r w:rsidRPr="000C43AE">
        <w:rPr>
          <w:rFonts w:ascii="Book Antiqua" w:hAnsi="Book Antiqua"/>
          <w:lang w:val="en-GB"/>
        </w:rPr>
        <w:t xml:space="preserve"> were added to the wells. After 30 min incubation, the wells were washed and </w:t>
      </w:r>
      <w:proofErr w:type="spellStart"/>
      <w:r w:rsidRPr="000C43AE">
        <w:rPr>
          <w:rFonts w:ascii="Book Antiqua" w:hAnsi="Book Antiqua"/>
          <w:lang w:val="en-GB"/>
        </w:rPr>
        <w:t>biotinylated</w:t>
      </w:r>
      <w:proofErr w:type="spellEnd"/>
      <w:r w:rsidRPr="000C43AE">
        <w:rPr>
          <w:rFonts w:ascii="Book Antiqua" w:hAnsi="Book Antiqua"/>
          <w:lang w:val="en-GB"/>
        </w:rPr>
        <w:t xml:space="preserve"> secondary antibodies were added. After incubation for 30 min, beads were washed and then incubated for 10 min with streptavidin-PE conjugated to the fluorescent protein, </w:t>
      </w:r>
      <w:proofErr w:type="spellStart"/>
      <w:r w:rsidRPr="000C43AE">
        <w:rPr>
          <w:rFonts w:ascii="Book Antiqua" w:hAnsi="Book Antiqua"/>
          <w:lang w:val="en-GB"/>
        </w:rPr>
        <w:t>phycoerythrin</w:t>
      </w:r>
      <w:proofErr w:type="spellEnd"/>
      <w:r w:rsidRPr="000C43AE">
        <w:rPr>
          <w:rFonts w:ascii="Book Antiqua" w:hAnsi="Book Antiqua"/>
          <w:lang w:val="en-GB"/>
        </w:rPr>
        <w:t xml:space="preserve"> (streptavidin/</w:t>
      </w:r>
      <w:proofErr w:type="spellStart"/>
      <w:r w:rsidRPr="000C43AE">
        <w:rPr>
          <w:rFonts w:ascii="Book Antiqua" w:hAnsi="Book Antiqua"/>
          <w:lang w:val="en-GB"/>
        </w:rPr>
        <w:t>phycoerythrin</w:t>
      </w:r>
      <w:proofErr w:type="spellEnd"/>
      <w:r w:rsidRPr="000C43AE">
        <w:rPr>
          <w:rFonts w:ascii="Book Antiqua" w:hAnsi="Book Antiqua"/>
          <w:lang w:val="en-GB"/>
        </w:rPr>
        <w:t>). After washing, the beads (a minimum of 100/</w:t>
      </w:r>
      <w:proofErr w:type="spellStart"/>
      <w:r w:rsidRPr="000C43AE">
        <w:rPr>
          <w:rFonts w:ascii="Book Antiqua" w:hAnsi="Book Antiqua"/>
          <w:lang w:val="en-GB"/>
        </w:rPr>
        <w:t>analyte</w:t>
      </w:r>
      <w:proofErr w:type="spellEnd"/>
      <w:r w:rsidRPr="000C43AE">
        <w:rPr>
          <w:rFonts w:ascii="Book Antiqua" w:hAnsi="Book Antiqua"/>
          <w:lang w:val="en-GB"/>
        </w:rPr>
        <w:t xml:space="preserve">) were </w:t>
      </w:r>
      <w:proofErr w:type="spellStart"/>
      <w:r w:rsidRPr="000C43AE">
        <w:rPr>
          <w:rFonts w:ascii="Book Antiqua" w:hAnsi="Book Antiqua"/>
          <w:lang w:val="en-GB"/>
        </w:rPr>
        <w:t>analyzed</w:t>
      </w:r>
      <w:proofErr w:type="spellEnd"/>
      <w:r w:rsidRPr="000C43AE">
        <w:rPr>
          <w:rFonts w:ascii="Book Antiqua" w:hAnsi="Book Antiqua"/>
          <w:lang w:val="en-GB"/>
        </w:rPr>
        <w:t xml:space="preserve"> in the </w:t>
      </w:r>
      <w:proofErr w:type="spellStart"/>
      <w:r w:rsidRPr="000C43AE">
        <w:rPr>
          <w:rFonts w:ascii="Book Antiqua" w:hAnsi="Book Antiqua"/>
          <w:lang w:val="en-GB"/>
        </w:rPr>
        <w:t>BioPlex</w:t>
      </w:r>
      <w:proofErr w:type="spellEnd"/>
      <w:r w:rsidRPr="000C43AE">
        <w:rPr>
          <w:rFonts w:ascii="Book Antiqua" w:hAnsi="Book Antiqua"/>
          <w:lang w:val="en-GB"/>
        </w:rPr>
        <w:t xml:space="preserve"> 200 instrument (</w:t>
      </w:r>
      <w:proofErr w:type="spellStart"/>
      <w:r w:rsidRPr="000C43AE">
        <w:rPr>
          <w:rFonts w:ascii="Book Antiqua" w:hAnsi="Book Antiqua"/>
          <w:lang w:val="en-GB"/>
        </w:rPr>
        <w:t>BioRad</w:t>
      </w:r>
      <w:proofErr w:type="spellEnd"/>
      <w:r w:rsidRPr="000C43AE">
        <w:rPr>
          <w:rFonts w:ascii="Book Antiqua" w:hAnsi="Book Antiqua"/>
          <w:lang w:val="en-GB"/>
        </w:rPr>
        <w:t xml:space="preserve">). The concentrations of the samples were estimated from the standard curve using a fifth-order polynomial equation and expressed as </w:t>
      </w:r>
      <w:proofErr w:type="spellStart"/>
      <w:r w:rsidRPr="000C43AE">
        <w:rPr>
          <w:rFonts w:ascii="Book Antiqua" w:hAnsi="Book Antiqua"/>
          <w:lang w:val="en-GB"/>
        </w:rPr>
        <w:t>pg</w:t>
      </w:r>
      <w:proofErr w:type="spellEnd"/>
      <w:r w:rsidRPr="000C43AE">
        <w:rPr>
          <w:rFonts w:ascii="Book Antiqua" w:hAnsi="Book Antiqua"/>
          <w:lang w:val="en-GB"/>
        </w:rPr>
        <w:t>/ml after adjusting for the dilution factor (Bio-</w:t>
      </w:r>
      <w:proofErr w:type="spellStart"/>
      <w:r w:rsidRPr="000C43AE">
        <w:rPr>
          <w:rFonts w:ascii="Book Antiqua" w:hAnsi="Book Antiqua"/>
          <w:lang w:val="en-GB"/>
        </w:rPr>
        <w:t>Plex</w:t>
      </w:r>
      <w:proofErr w:type="spellEnd"/>
      <w:r w:rsidRPr="000C43AE">
        <w:rPr>
          <w:rFonts w:ascii="Book Antiqua" w:hAnsi="Book Antiqua"/>
          <w:lang w:val="en-GB"/>
        </w:rPr>
        <w:t xml:space="preserve"> Manager software 5.0). Samples below the detection limit of the assay were recorded as zero. The intra-assay CV averaged 15%.</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t>RNA extraction and real-time PCR</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 xml:space="preserve">Total RNA from colon samples was extracted using </w:t>
      </w:r>
      <w:proofErr w:type="spellStart"/>
      <w:r w:rsidRPr="000C43AE">
        <w:rPr>
          <w:rFonts w:ascii="Book Antiqua" w:hAnsi="Book Antiqua"/>
          <w:lang w:val="en-GB"/>
        </w:rPr>
        <w:t>Trizol</w:t>
      </w:r>
      <w:proofErr w:type="spellEnd"/>
      <w:r w:rsidRPr="000C43AE">
        <w:rPr>
          <w:rFonts w:ascii="Book Antiqua" w:hAnsi="Book Antiqua"/>
          <w:lang w:val="en-GB"/>
        </w:rPr>
        <w:t xml:space="preserve">® reagent (Life Technologies, CA, </w:t>
      </w:r>
      <w:r w:rsidRPr="000C43AE">
        <w:rPr>
          <w:rFonts w:ascii="Book Antiqua" w:hAnsi="Book Antiqua" w:cs="Garamond"/>
        </w:rPr>
        <w:t>United States</w:t>
      </w:r>
      <w:r w:rsidRPr="000C43AE">
        <w:rPr>
          <w:rFonts w:ascii="Book Antiqua" w:hAnsi="Book Antiqua"/>
          <w:lang w:val="en-GB"/>
        </w:rPr>
        <w:t xml:space="preserve">) according to the manufacturer’s instructions. Extracted RNA samples were treated with </w:t>
      </w:r>
      <w:proofErr w:type="spellStart"/>
      <w:r w:rsidRPr="000C43AE">
        <w:rPr>
          <w:rFonts w:ascii="Book Antiqua" w:hAnsi="Book Antiqua"/>
          <w:lang w:val="en-GB"/>
        </w:rPr>
        <w:t>DNase</w:t>
      </w:r>
      <w:proofErr w:type="spellEnd"/>
      <w:r w:rsidRPr="000C43AE">
        <w:rPr>
          <w:rFonts w:ascii="Book Antiqua" w:hAnsi="Book Antiqua"/>
          <w:lang w:val="en-GB"/>
        </w:rPr>
        <w:t xml:space="preserve"> I to remove any genomic DNA contamination using DNA-free kit (</w:t>
      </w:r>
      <w:proofErr w:type="spellStart"/>
      <w:r w:rsidRPr="000C43AE">
        <w:rPr>
          <w:rFonts w:ascii="Book Antiqua" w:hAnsi="Book Antiqua"/>
          <w:lang w:val="en-GB"/>
        </w:rPr>
        <w:t>Ambion</w:t>
      </w:r>
      <w:proofErr w:type="spellEnd"/>
      <w:r w:rsidRPr="000C43AE">
        <w:rPr>
          <w:rFonts w:ascii="Book Antiqua" w:hAnsi="Book Antiqua"/>
          <w:lang w:val="en-GB"/>
        </w:rPr>
        <w:t xml:space="preserve">, </w:t>
      </w:r>
      <w:r w:rsidRPr="000C43AE">
        <w:rPr>
          <w:rFonts w:ascii="Book Antiqua" w:hAnsi="Book Antiqua" w:cs="Garamond"/>
        </w:rPr>
        <w:t>United States</w:t>
      </w:r>
      <w:r w:rsidRPr="000C43AE">
        <w:rPr>
          <w:rFonts w:ascii="Book Antiqua" w:hAnsi="Book Antiqua"/>
          <w:lang w:val="en-GB"/>
        </w:rPr>
        <w:t>) and reverse-</w:t>
      </w:r>
      <w:proofErr w:type="spellStart"/>
      <w:r w:rsidRPr="000C43AE">
        <w:rPr>
          <w:rFonts w:ascii="Book Antiqua" w:hAnsi="Book Antiqua"/>
          <w:lang w:val="en-GB"/>
        </w:rPr>
        <w:t>transcripted</w:t>
      </w:r>
      <w:proofErr w:type="spellEnd"/>
      <w:r w:rsidRPr="000C43AE">
        <w:rPr>
          <w:rFonts w:ascii="Book Antiqua" w:hAnsi="Book Antiqua"/>
          <w:lang w:val="en-GB"/>
        </w:rPr>
        <w:t xml:space="preserve"> using </w:t>
      </w:r>
      <w:proofErr w:type="spellStart"/>
      <w:r w:rsidRPr="000C43AE">
        <w:rPr>
          <w:rFonts w:ascii="Book Antiqua" w:hAnsi="Book Antiqua"/>
          <w:lang w:val="en-GB"/>
        </w:rPr>
        <w:t>RevertAid</w:t>
      </w:r>
      <w:proofErr w:type="spellEnd"/>
      <w:r w:rsidRPr="000C43AE">
        <w:rPr>
          <w:rFonts w:ascii="Book Antiqua" w:hAnsi="Book Antiqua"/>
          <w:lang w:val="en-GB"/>
        </w:rPr>
        <w:t xml:space="preserve">™ First Strand </w:t>
      </w:r>
      <w:proofErr w:type="spellStart"/>
      <w:r w:rsidRPr="000C43AE">
        <w:rPr>
          <w:rFonts w:ascii="Book Antiqua" w:hAnsi="Book Antiqua"/>
          <w:lang w:val="en-GB"/>
        </w:rPr>
        <w:t>cDNA</w:t>
      </w:r>
      <w:proofErr w:type="spellEnd"/>
      <w:r w:rsidRPr="000C43AE">
        <w:rPr>
          <w:rFonts w:ascii="Book Antiqua" w:hAnsi="Book Antiqua"/>
          <w:lang w:val="en-GB"/>
        </w:rPr>
        <w:t xml:space="preserve"> Synthesis Kit (</w:t>
      </w:r>
      <w:proofErr w:type="spellStart"/>
      <w:r w:rsidRPr="000C43AE">
        <w:rPr>
          <w:rFonts w:ascii="Book Antiqua" w:hAnsi="Book Antiqua"/>
          <w:lang w:val="en-GB"/>
        </w:rPr>
        <w:t>Fermentas</w:t>
      </w:r>
      <w:proofErr w:type="spellEnd"/>
      <w:r w:rsidRPr="000C43AE">
        <w:rPr>
          <w:rFonts w:ascii="Book Antiqua" w:hAnsi="Book Antiqua"/>
          <w:lang w:val="en-GB"/>
        </w:rPr>
        <w:t xml:space="preserve">, Canada). COX-2 and β-actin mRNAs were reverse-transcribed using random </w:t>
      </w:r>
      <w:proofErr w:type="spellStart"/>
      <w:r w:rsidRPr="000C43AE">
        <w:rPr>
          <w:rFonts w:ascii="Book Antiqua" w:hAnsi="Book Antiqua"/>
          <w:lang w:val="en-GB"/>
        </w:rPr>
        <w:t>hexamer</w:t>
      </w:r>
      <w:proofErr w:type="spellEnd"/>
      <w:r w:rsidRPr="000C43AE">
        <w:rPr>
          <w:rFonts w:ascii="Book Antiqua" w:hAnsi="Book Antiqua"/>
          <w:lang w:val="en-GB"/>
        </w:rPr>
        <w:t xml:space="preserve"> primers (</w:t>
      </w:r>
      <w:proofErr w:type="spellStart"/>
      <w:r w:rsidRPr="000C43AE">
        <w:rPr>
          <w:rFonts w:ascii="Book Antiqua" w:hAnsi="Book Antiqua"/>
          <w:lang w:val="en-GB"/>
        </w:rPr>
        <w:t>Fermentas</w:t>
      </w:r>
      <w:proofErr w:type="spellEnd"/>
      <w:r w:rsidRPr="000C43AE">
        <w:rPr>
          <w:rFonts w:ascii="Book Antiqua" w:hAnsi="Book Antiqua"/>
          <w:lang w:val="en-GB"/>
        </w:rPr>
        <w:t xml:space="preserve">, Canada). COX-2 and β-actin mRNA levels were analysed by real-time PCR using SYBR® Select Master Mix (Life Technologies, CA, </w:t>
      </w:r>
      <w:proofErr w:type="gramStart"/>
      <w:r w:rsidRPr="000C43AE">
        <w:rPr>
          <w:rFonts w:ascii="Book Antiqua" w:hAnsi="Book Antiqua" w:cs="Garamond"/>
        </w:rPr>
        <w:t>United</w:t>
      </w:r>
      <w:proofErr w:type="gramEnd"/>
      <w:r w:rsidRPr="000C43AE">
        <w:rPr>
          <w:rFonts w:ascii="Book Antiqua" w:hAnsi="Book Antiqua" w:cs="Garamond"/>
        </w:rPr>
        <w:t xml:space="preserve"> States</w:t>
      </w:r>
      <w:r w:rsidRPr="000C43AE">
        <w:rPr>
          <w:rFonts w:ascii="Book Antiqua" w:hAnsi="Book Antiqua"/>
          <w:lang w:val="en-GB"/>
        </w:rPr>
        <w:t xml:space="preserve">) and </w:t>
      </w:r>
      <w:proofErr w:type="spellStart"/>
      <w:r w:rsidRPr="000C43AE">
        <w:rPr>
          <w:rFonts w:ascii="Book Antiqua" w:hAnsi="Book Antiqua"/>
          <w:lang w:val="en-GB"/>
        </w:rPr>
        <w:t>StepOnePlusTM</w:t>
      </w:r>
      <w:proofErr w:type="spellEnd"/>
      <w:r w:rsidRPr="000C43AE">
        <w:rPr>
          <w:rFonts w:ascii="Book Antiqua" w:hAnsi="Book Antiqua"/>
          <w:lang w:val="en-GB"/>
        </w:rPr>
        <w:t xml:space="preserve"> system (Applied </w:t>
      </w:r>
      <w:proofErr w:type="spellStart"/>
      <w:r w:rsidRPr="000C43AE">
        <w:rPr>
          <w:rFonts w:ascii="Book Antiqua" w:hAnsi="Book Antiqua"/>
          <w:lang w:val="en-GB"/>
        </w:rPr>
        <w:t>Biosystems</w:t>
      </w:r>
      <w:proofErr w:type="spellEnd"/>
      <w:r w:rsidRPr="000C43AE">
        <w:rPr>
          <w:rFonts w:ascii="Book Antiqua" w:hAnsi="Book Antiqua"/>
          <w:lang w:val="en-GB"/>
        </w:rPr>
        <w:t xml:space="preserve">, CA, </w:t>
      </w:r>
      <w:r w:rsidRPr="000C43AE">
        <w:rPr>
          <w:rFonts w:ascii="Book Antiqua" w:hAnsi="Book Antiqua" w:cs="Garamond"/>
        </w:rPr>
        <w:t>United States</w:t>
      </w:r>
      <w:r w:rsidRPr="000C43AE">
        <w:rPr>
          <w:rFonts w:ascii="Book Antiqua" w:hAnsi="Book Antiqua"/>
          <w:lang w:val="en-GB"/>
        </w:rPr>
        <w:t xml:space="preserve">) according to the manufacturer’s instructions. The melting curve data were collected to check PCR specificity. Each </w:t>
      </w:r>
      <w:proofErr w:type="spellStart"/>
      <w:r w:rsidRPr="000C43AE">
        <w:rPr>
          <w:rFonts w:ascii="Book Antiqua" w:hAnsi="Book Antiqua"/>
          <w:lang w:val="en-GB"/>
        </w:rPr>
        <w:t>cDNA</w:t>
      </w:r>
      <w:proofErr w:type="spellEnd"/>
      <w:r w:rsidRPr="000C43AE">
        <w:rPr>
          <w:rFonts w:ascii="Book Antiqua" w:hAnsi="Book Antiqua"/>
          <w:lang w:val="en-GB"/>
        </w:rPr>
        <w:t xml:space="preserve"> sample was analysed as triplicate. COX-2 mRNA levels were normalized against β-actin mRNA and relative expressions were calculated using the 2-2ΔCt formula. COX-2 primer pair: 5’- TTC TCT ACA </w:t>
      </w:r>
      <w:proofErr w:type="spellStart"/>
      <w:r w:rsidRPr="000C43AE">
        <w:rPr>
          <w:rFonts w:ascii="Book Antiqua" w:hAnsi="Book Antiqua"/>
          <w:lang w:val="en-GB"/>
        </w:rPr>
        <w:t>ACA</w:t>
      </w:r>
      <w:proofErr w:type="spellEnd"/>
      <w:r w:rsidRPr="000C43AE">
        <w:rPr>
          <w:rFonts w:ascii="Book Antiqua" w:hAnsi="Book Antiqua"/>
          <w:lang w:val="en-GB"/>
        </w:rPr>
        <w:t xml:space="preserve"> ACT CCA TCC TC -3’ and 5’- GCA GCC ATT TCC TTC TCT CC -3’ (247 </w:t>
      </w:r>
      <w:proofErr w:type="spellStart"/>
      <w:r w:rsidRPr="000C43AE">
        <w:rPr>
          <w:rFonts w:ascii="Book Antiqua" w:hAnsi="Book Antiqua"/>
          <w:lang w:val="en-GB"/>
        </w:rPr>
        <w:t>bp</w:t>
      </w:r>
      <w:proofErr w:type="spellEnd"/>
      <w:r w:rsidRPr="000C43AE">
        <w:rPr>
          <w:rFonts w:ascii="Book Antiqua" w:hAnsi="Book Antiqua"/>
          <w:lang w:val="en-GB"/>
        </w:rPr>
        <w:t xml:space="preserve"> product); β-actin primer pair: 5’- ACC AAC TGG GAC </w:t>
      </w:r>
      <w:proofErr w:type="spellStart"/>
      <w:r w:rsidRPr="000C43AE">
        <w:rPr>
          <w:rFonts w:ascii="Book Antiqua" w:hAnsi="Book Antiqua"/>
          <w:lang w:val="en-GB"/>
        </w:rPr>
        <w:t>GAC</w:t>
      </w:r>
      <w:proofErr w:type="spellEnd"/>
      <w:r w:rsidRPr="000C43AE">
        <w:rPr>
          <w:rFonts w:ascii="Book Antiqua" w:hAnsi="Book Antiqua"/>
          <w:lang w:val="en-GB"/>
        </w:rPr>
        <w:t xml:space="preserve"> ATG GAG -3’ and 5’- GTG GTGGTG AAG CTG TAG CC -3’ (380 </w:t>
      </w:r>
      <w:proofErr w:type="spellStart"/>
      <w:r w:rsidRPr="000C43AE">
        <w:rPr>
          <w:rFonts w:ascii="Book Antiqua" w:hAnsi="Book Antiqua"/>
          <w:lang w:val="en-GB"/>
        </w:rPr>
        <w:t>bp</w:t>
      </w:r>
      <w:proofErr w:type="spellEnd"/>
      <w:r w:rsidRPr="000C43AE">
        <w:rPr>
          <w:rFonts w:ascii="Book Antiqua" w:hAnsi="Book Antiqua"/>
          <w:lang w:val="en-GB"/>
        </w:rPr>
        <w:t xml:space="preserve"> product).</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Immunohistochemistry</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lastRenderedPageBreak/>
        <w:t>Tissue sections (4</w:t>
      </w:r>
      <w:r>
        <w:rPr>
          <w:rFonts w:ascii="Book Antiqua" w:eastAsia="宋体" w:hAnsi="Book Antiqua"/>
          <w:lang w:val="en-GB" w:eastAsia="zh-CN"/>
        </w:rPr>
        <w:t xml:space="preserve"> </w:t>
      </w:r>
      <w:r w:rsidRPr="000C43AE">
        <w:rPr>
          <w:rFonts w:ascii="Book Antiqua" w:hAnsi="Book Antiqua"/>
          <w:lang w:val="en-GB"/>
        </w:rPr>
        <w:t xml:space="preserve">um) were mounted on slides, sections were deparafﬁnised with xylene and rehydrated through a series of graded alcohols, then were and incubated overnight at 4 C with anti-COX-2 antibody (Cayman Chemicals, Ann </w:t>
      </w:r>
      <w:proofErr w:type="spellStart"/>
      <w:r w:rsidRPr="000C43AE">
        <w:rPr>
          <w:rFonts w:ascii="Book Antiqua" w:hAnsi="Book Antiqua"/>
          <w:lang w:val="en-GB"/>
        </w:rPr>
        <w:t>Arbor</w:t>
      </w:r>
      <w:proofErr w:type="spellEnd"/>
      <w:r w:rsidRPr="000C43AE">
        <w:rPr>
          <w:rFonts w:ascii="Book Antiqua" w:hAnsi="Book Antiqua"/>
          <w:lang w:val="en-GB"/>
        </w:rPr>
        <w:t xml:space="preserve">, MC, </w:t>
      </w:r>
      <w:r w:rsidRPr="000C43AE">
        <w:rPr>
          <w:rFonts w:ascii="Book Antiqua" w:hAnsi="Book Antiqua" w:cs="Garamond"/>
        </w:rPr>
        <w:t>United States</w:t>
      </w:r>
      <w:r w:rsidRPr="000C43AE">
        <w:rPr>
          <w:rFonts w:ascii="Book Antiqua" w:hAnsi="Book Antiqua"/>
          <w:lang w:val="en-GB"/>
        </w:rPr>
        <w:t>) at a 1:200 dilution in PBS/BSA-1</w:t>
      </w:r>
      <w:r w:rsidRPr="000C43AE">
        <w:rPr>
          <w:rFonts w:ascii="Book Antiqua" w:eastAsia="宋体" w:hAnsi="Book Antiqua"/>
          <w:lang w:val="en-GB" w:eastAsia="zh-CN"/>
        </w:rPr>
        <w:t>.</w:t>
      </w:r>
      <w:r w:rsidRPr="000C43AE">
        <w:rPr>
          <w:rFonts w:ascii="Book Antiqua" w:hAnsi="Book Antiqua"/>
          <w:lang w:val="en-GB"/>
        </w:rPr>
        <w:t>5%. In control slides, the primary antibody was omitted. Sections were then incubated with secondary anti-rabbit antibody for 15 min at room temperature and then in 3</w:t>
      </w:r>
      <w:proofErr w:type="gramStart"/>
      <w:r w:rsidRPr="000C43AE">
        <w:rPr>
          <w:rFonts w:ascii="Book Antiqua" w:hAnsi="Book Antiqua"/>
          <w:lang w:val="en-GB"/>
        </w:rPr>
        <w:t>,3</w:t>
      </w:r>
      <w:proofErr w:type="gramEnd"/>
      <w:r w:rsidRPr="000C43AE">
        <w:rPr>
          <w:rFonts w:ascii="Book Antiqua" w:hAnsi="Book Antiqua"/>
          <w:lang w:val="en-GB"/>
        </w:rPr>
        <w:t xml:space="preserve">-diaminobenzidine </w:t>
      </w:r>
      <w:proofErr w:type="spellStart"/>
      <w:r w:rsidRPr="000C43AE">
        <w:rPr>
          <w:rFonts w:ascii="Book Antiqua" w:hAnsi="Book Antiqua"/>
          <w:lang w:val="en-GB"/>
        </w:rPr>
        <w:t>tetrahydrochloride</w:t>
      </w:r>
      <w:proofErr w:type="spellEnd"/>
      <w:r w:rsidRPr="000C43AE">
        <w:rPr>
          <w:rFonts w:ascii="Book Antiqua" w:hAnsi="Book Antiqua"/>
          <w:lang w:val="en-GB"/>
        </w:rPr>
        <w:t xml:space="preserve"> (DAKO) for 1 min. Sections were counterstained with haematoxylin.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 xml:space="preserve">Characterization of the intestinal </w:t>
      </w:r>
      <w:proofErr w:type="spellStart"/>
      <w:r w:rsidRPr="000C43AE">
        <w:rPr>
          <w:rFonts w:ascii="Book Antiqua" w:hAnsi="Book Antiqua"/>
          <w:b/>
          <w:bCs/>
          <w:i/>
          <w:lang w:val="en-GB"/>
        </w:rPr>
        <w:t>microbiota</w:t>
      </w:r>
      <w:proofErr w:type="spellEnd"/>
      <w:r w:rsidRPr="000C43AE">
        <w:rPr>
          <w:rFonts w:ascii="Book Antiqua" w:hAnsi="Book Antiqua"/>
          <w:b/>
          <w:bCs/>
          <w:i/>
          <w:lang w:val="en-GB"/>
        </w:rPr>
        <w:t xml:space="preserve"> by HTF-</w:t>
      </w:r>
      <w:proofErr w:type="spellStart"/>
      <w:r w:rsidRPr="000C43AE">
        <w:rPr>
          <w:rFonts w:ascii="Book Antiqua" w:hAnsi="Book Antiqua"/>
          <w:b/>
          <w:bCs/>
          <w:i/>
          <w:lang w:val="en-GB"/>
        </w:rPr>
        <w:t>Microbi.Array</w:t>
      </w:r>
      <w:proofErr w:type="spellEnd"/>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The intestinal mice </w:t>
      </w:r>
      <w:proofErr w:type="spellStart"/>
      <w:r w:rsidRPr="000C43AE">
        <w:rPr>
          <w:rFonts w:ascii="Book Antiqua" w:hAnsi="Book Antiqua"/>
          <w:lang w:val="en-GB"/>
        </w:rPr>
        <w:t>microbiota</w:t>
      </w:r>
      <w:proofErr w:type="spellEnd"/>
      <w:r w:rsidRPr="000C43AE">
        <w:rPr>
          <w:rFonts w:ascii="Book Antiqua" w:hAnsi="Book Antiqua"/>
          <w:lang w:val="en-GB"/>
        </w:rPr>
        <w:t xml:space="preserve"> was characterized using the fully validated </w:t>
      </w:r>
      <w:proofErr w:type="spellStart"/>
      <w:r w:rsidRPr="000C43AE">
        <w:rPr>
          <w:rFonts w:ascii="Book Antiqua" w:hAnsi="Book Antiqua"/>
          <w:lang w:val="en-GB"/>
        </w:rPr>
        <w:t>diphylogenetic</w:t>
      </w:r>
      <w:proofErr w:type="spellEnd"/>
      <w:r w:rsidRPr="000C43AE">
        <w:rPr>
          <w:rFonts w:ascii="Book Antiqua" w:hAnsi="Book Antiqua"/>
          <w:lang w:val="en-GB"/>
        </w:rPr>
        <w:t xml:space="preserve"> DNA microarray platform HTF-</w:t>
      </w:r>
      <w:proofErr w:type="spellStart"/>
      <w:proofErr w:type="gramStart"/>
      <w:r w:rsidRPr="000C43AE">
        <w:rPr>
          <w:rFonts w:ascii="Book Antiqua" w:hAnsi="Book Antiqua"/>
          <w:lang w:val="en-GB"/>
        </w:rPr>
        <w:t>Microbi.Array</w:t>
      </w:r>
      <w:proofErr w:type="spellEnd"/>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17]</w:t>
      </w:r>
      <w:r w:rsidRPr="000C43AE">
        <w:rPr>
          <w:rFonts w:ascii="Book Antiqua" w:hAnsi="Book Antiqua"/>
          <w:lang w:val="en-GB"/>
        </w:rPr>
        <w:t xml:space="preserve">.Targeting 33 </w:t>
      </w:r>
      <w:proofErr w:type="spellStart"/>
      <w:r w:rsidRPr="000C43AE">
        <w:rPr>
          <w:rFonts w:ascii="Book Antiqua" w:hAnsi="Book Antiqua"/>
          <w:lang w:val="en-GB"/>
        </w:rPr>
        <w:t>phylogenetically</w:t>
      </w:r>
      <w:proofErr w:type="spellEnd"/>
      <w:r w:rsidRPr="000C43AE">
        <w:rPr>
          <w:rFonts w:ascii="Book Antiqua" w:hAnsi="Book Antiqua"/>
          <w:lang w:val="en-GB"/>
        </w:rPr>
        <w:t xml:space="preserve"> related groups, this LDR-based Universal Array covers up to 95% of the mammalian gut </w:t>
      </w:r>
      <w:proofErr w:type="spellStart"/>
      <w:r w:rsidRPr="000C43AE">
        <w:rPr>
          <w:rFonts w:ascii="Book Antiqua" w:hAnsi="Book Antiqua"/>
          <w:lang w:val="en-GB"/>
        </w:rPr>
        <w:t>microbiota</w:t>
      </w:r>
      <w:proofErr w:type="spellEnd"/>
      <w:r w:rsidRPr="000C43AE">
        <w:rPr>
          <w:rFonts w:ascii="Book Antiqua" w:hAnsi="Book Antiqua"/>
          <w:vertAlign w:val="superscript"/>
          <w:lang w:val="en-GB"/>
        </w:rPr>
        <w:t>[</w:t>
      </w:r>
      <w:r w:rsidRPr="000C43AE">
        <w:rPr>
          <w:rFonts w:ascii="Book Antiqua" w:hAnsi="Book Antiqua"/>
          <w:color w:val="1F497D"/>
          <w:vertAlign w:val="superscript"/>
          <w:lang w:val="en-GB"/>
        </w:rPr>
        <w:t>18]</w:t>
      </w:r>
      <w:r w:rsidRPr="000C43AE">
        <w:rPr>
          <w:rFonts w:ascii="Book Antiqua" w:hAnsi="Book Antiqua"/>
          <w:lang w:val="en-GB"/>
        </w:rPr>
        <w:t xml:space="preserv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analysis was performed at day 3, 7, 9, 13 and 19. Total DNA from faecal material was extracted using the </w:t>
      </w:r>
      <w:proofErr w:type="spellStart"/>
      <w:r w:rsidRPr="000C43AE">
        <w:rPr>
          <w:rFonts w:ascii="Book Antiqua" w:hAnsi="Book Antiqua"/>
          <w:lang w:val="en-GB"/>
        </w:rPr>
        <w:t>QIAamp</w:t>
      </w:r>
      <w:proofErr w:type="spellEnd"/>
      <w:r w:rsidRPr="000C43AE">
        <w:rPr>
          <w:rFonts w:ascii="Book Antiqua" w:hAnsi="Book Antiqua"/>
          <w:lang w:val="en-GB"/>
        </w:rPr>
        <w:t xml:space="preserve"> DNA Stool Mini Kit (</w:t>
      </w:r>
      <w:proofErr w:type="spellStart"/>
      <w:r w:rsidRPr="000C43AE">
        <w:rPr>
          <w:rFonts w:ascii="Book Antiqua" w:hAnsi="Book Antiqua"/>
          <w:lang w:val="en-GB"/>
        </w:rPr>
        <w:t>Qiagen</w:t>
      </w:r>
      <w:proofErr w:type="spellEnd"/>
      <w:r w:rsidRPr="000C43AE">
        <w:rPr>
          <w:rFonts w:ascii="Book Antiqua" w:hAnsi="Book Antiqua"/>
          <w:lang w:val="en-GB"/>
        </w:rPr>
        <w:t xml:space="preserve">) according to the modified protocol previously </w:t>
      </w:r>
      <w:proofErr w:type="gramStart"/>
      <w:r w:rsidRPr="000C43AE">
        <w:rPr>
          <w:rFonts w:ascii="Book Antiqua" w:hAnsi="Book Antiqua"/>
          <w:lang w:val="en-GB"/>
        </w:rPr>
        <w:t>reported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17]</w:t>
      </w:r>
      <w:r w:rsidRPr="000C43AE">
        <w:rPr>
          <w:rFonts w:ascii="Book Antiqua" w:hAnsi="Book Antiqua"/>
          <w:lang w:val="en-GB"/>
        </w:rPr>
        <w:t xml:space="preserve">. Final DNA concentration was determined using </w:t>
      </w:r>
      <w:proofErr w:type="spellStart"/>
      <w:r w:rsidRPr="000C43AE">
        <w:rPr>
          <w:rFonts w:ascii="Book Antiqua" w:hAnsi="Book Antiqua"/>
          <w:lang w:val="en-GB"/>
        </w:rPr>
        <w:t>NanoDrop</w:t>
      </w:r>
      <w:proofErr w:type="spellEnd"/>
      <w:r w:rsidRPr="000C43AE">
        <w:rPr>
          <w:rFonts w:ascii="Book Antiqua" w:hAnsi="Book Antiqua"/>
          <w:lang w:val="en-GB"/>
        </w:rPr>
        <w:t xml:space="preserve"> ND-1000 (</w:t>
      </w:r>
      <w:proofErr w:type="spellStart"/>
      <w:r w:rsidRPr="000C43AE">
        <w:rPr>
          <w:rFonts w:ascii="Book Antiqua" w:hAnsi="Book Antiqua"/>
          <w:lang w:val="en-GB"/>
        </w:rPr>
        <w:t>NanoDrop</w:t>
      </w:r>
      <w:proofErr w:type="spellEnd"/>
      <w:r w:rsidRPr="000C43AE">
        <w:rPr>
          <w:rFonts w:ascii="Book Antiqua" w:hAnsi="Book Antiqua"/>
          <w:lang w:val="en-GB"/>
        </w:rPr>
        <w:t xml:space="preserve"> Technologies). A nearly full-length portion of 16S </w:t>
      </w:r>
      <w:proofErr w:type="spellStart"/>
      <w:r w:rsidRPr="000C43AE">
        <w:rPr>
          <w:rFonts w:ascii="Book Antiqua" w:hAnsi="Book Antiqua"/>
          <w:lang w:val="en-GB"/>
        </w:rPr>
        <w:t>rDNA</w:t>
      </w:r>
      <w:proofErr w:type="spellEnd"/>
      <w:r w:rsidRPr="000C43AE">
        <w:rPr>
          <w:rFonts w:ascii="Book Antiqua" w:hAnsi="Book Antiqua"/>
          <w:lang w:val="en-GB"/>
        </w:rPr>
        <w:t xml:space="preserve"> gene was amplified using universal forward primer 27F and reverse primer 1492R, according to the protocol previously </w:t>
      </w:r>
      <w:proofErr w:type="gramStart"/>
      <w:r w:rsidRPr="000C43AE">
        <w:rPr>
          <w:rFonts w:ascii="Book Antiqua" w:hAnsi="Book Antiqua"/>
          <w:lang w:val="en-GB"/>
        </w:rPr>
        <w:t>described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17]</w:t>
      </w:r>
      <w:r w:rsidRPr="000C43AE">
        <w:rPr>
          <w:rFonts w:ascii="Book Antiqua" w:hAnsi="Book Antiqua"/>
          <w:lang w:val="en-GB"/>
        </w:rPr>
        <w:t xml:space="preserve">. PCR amplifications were performed in a </w:t>
      </w:r>
      <w:proofErr w:type="spellStart"/>
      <w:r w:rsidRPr="000C43AE">
        <w:rPr>
          <w:rFonts w:ascii="Book Antiqua" w:hAnsi="Book Antiqua"/>
          <w:lang w:val="en-GB"/>
        </w:rPr>
        <w:t>Biometra</w:t>
      </w:r>
      <w:proofErr w:type="spellEnd"/>
      <w:r w:rsidRPr="000C43AE">
        <w:rPr>
          <w:rFonts w:ascii="Book Antiqua" w:hAnsi="Book Antiqua"/>
          <w:lang w:val="en-GB"/>
        </w:rPr>
        <w:t xml:space="preserve"> Thermal Cycler T Gradient (</w:t>
      </w:r>
      <w:proofErr w:type="spellStart"/>
      <w:r w:rsidRPr="000C43AE">
        <w:rPr>
          <w:rFonts w:ascii="Book Antiqua" w:hAnsi="Book Antiqua"/>
          <w:lang w:val="en-GB"/>
        </w:rPr>
        <w:t>Biometra</w:t>
      </w:r>
      <w:proofErr w:type="spellEnd"/>
      <w:r w:rsidRPr="000C43AE">
        <w:rPr>
          <w:rFonts w:ascii="Book Antiqua" w:hAnsi="Book Antiqua"/>
          <w:lang w:val="en-GB"/>
        </w:rPr>
        <w:t xml:space="preserve">, </w:t>
      </w:r>
      <w:proofErr w:type="spellStart"/>
      <w:r w:rsidRPr="000C43AE">
        <w:rPr>
          <w:rFonts w:ascii="Book Antiqua" w:hAnsi="Book Antiqua"/>
          <w:lang w:val="en-GB"/>
        </w:rPr>
        <w:t>Göttingen</w:t>
      </w:r>
      <w:proofErr w:type="spellEnd"/>
      <w:r w:rsidRPr="000C43AE">
        <w:rPr>
          <w:rFonts w:ascii="Book Antiqua" w:hAnsi="Book Antiqua"/>
          <w:lang w:val="en-GB"/>
        </w:rPr>
        <w:t xml:space="preserve">, Germany). PCR products were purified using the High Pure PCR </w:t>
      </w:r>
      <w:proofErr w:type="spellStart"/>
      <w:r w:rsidRPr="000C43AE">
        <w:rPr>
          <w:rFonts w:ascii="Book Antiqua" w:hAnsi="Book Antiqua"/>
          <w:lang w:val="en-GB"/>
        </w:rPr>
        <w:t>CleanupMicrokit</w:t>
      </w:r>
      <w:proofErr w:type="spellEnd"/>
      <w:r w:rsidRPr="000C43AE">
        <w:rPr>
          <w:rFonts w:ascii="Book Antiqua" w:hAnsi="Book Antiqua"/>
          <w:lang w:val="en-GB"/>
        </w:rPr>
        <w:t xml:space="preserve"> (Roche, Mannheim, Germany), eluted in 30 µl of sterile water and quantified with </w:t>
      </w:r>
      <w:proofErr w:type="spellStart"/>
      <w:r w:rsidRPr="000C43AE">
        <w:rPr>
          <w:rFonts w:ascii="Book Antiqua" w:hAnsi="Book Antiqua"/>
          <w:lang w:val="en-GB"/>
        </w:rPr>
        <w:t>NanoDrop</w:t>
      </w:r>
      <w:proofErr w:type="spellEnd"/>
      <w:r w:rsidRPr="000C43AE">
        <w:rPr>
          <w:rFonts w:ascii="Book Antiqua" w:hAnsi="Book Antiqua"/>
          <w:lang w:val="en-GB"/>
        </w:rPr>
        <w:t xml:space="preserve"> ND-1000. Slide chemical treatment, array production, LDR protocol and hybridization conditions were performed as previously </w:t>
      </w:r>
      <w:proofErr w:type="gramStart"/>
      <w:r w:rsidRPr="000C43AE">
        <w:rPr>
          <w:rFonts w:ascii="Book Antiqua" w:hAnsi="Book Antiqua"/>
          <w:lang w:val="en-GB"/>
        </w:rPr>
        <w:t>reported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19, 20]</w:t>
      </w:r>
      <w:r w:rsidRPr="000C43AE">
        <w:rPr>
          <w:rFonts w:ascii="Book Antiqua" w:hAnsi="Book Antiqua"/>
          <w:lang w:val="en-GB"/>
        </w:rPr>
        <w:t xml:space="preserve">. Briefly, LDR reactions were carried out in a final volume of 20 µl containing 500 </w:t>
      </w:r>
      <w:proofErr w:type="spellStart"/>
      <w:r w:rsidRPr="000C43AE">
        <w:rPr>
          <w:rFonts w:ascii="Book Antiqua" w:hAnsi="Book Antiqua"/>
          <w:lang w:val="en-GB"/>
        </w:rPr>
        <w:t>fmol</w:t>
      </w:r>
      <w:proofErr w:type="spellEnd"/>
      <w:r w:rsidRPr="000C43AE">
        <w:rPr>
          <w:rFonts w:ascii="Book Antiqua" w:hAnsi="Book Antiqua"/>
          <w:lang w:val="en-GB"/>
        </w:rPr>
        <w:t xml:space="preserve"> of each LDR-UA HTF-</w:t>
      </w:r>
      <w:proofErr w:type="spellStart"/>
      <w:r w:rsidRPr="000C43AE">
        <w:rPr>
          <w:rFonts w:ascii="Book Antiqua" w:hAnsi="Book Antiqua"/>
          <w:lang w:val="en-GB"/>
        </w:rPr>
        <w:t>Microbi.Array</w:t>
      </w:r>
      <w:proofErr w:type="spellEnd"/>
      <w:r w:rsidRPr="000C43AE">
        <w:rPr>
          <w:rFonts w:ascii="Book Antiqua" w:hAnsi="Book Antiqua"/>
          <w:lang w:val="en-GB"/>
        </w:rPr>
        <w:t xml:space="preserve"> probe</w:t>
      </w:r>
      <w:r w:rsidRPr="000C43AE">
        <w:rPr>
          <w:rFonts w:ascii="Book Antiqua" w:hAnsi="Book Antiqua"/>
          <w:vertAlign w:val="superscript"/>
          <w:lang w:val="en-GB"/>
        </w:rPr>
        <w:t>[</w:t>
      </w:r>
      <w:r w:rsidRPr="000C43AE">
        <w:rPr>
          <w:rFonts w:ascii="Book Antiqua" w:hAnsi="Book Antiqua"/>
          <w:color w:val="1F497D"/>
          <w:vertAlign w:val="superscript"/>
          <w:lang w:val="en-GB"/>
        </w:rPr>
        <w:t>18]</w:t>
      </w:r>
      <w:r w:rsidRPr="000C43AE">
        <w:rPr>
          <w:rFonts w:ascii="Book Antiqua" w:hAnsi="Book Antiqua"/>
          <w:lang w:val="en-GB"/>
        </w:rPr>
        <w:t xml:space="preserve">, 50 </w:t>
      </w:r>
      <w:proofErr w:type="spellStart"/>
      <w:r w:rsidRPr="000C43AE">
        <w:rPr>
          <w:rFonts w:ascii="Book Antiqua" w:hAnsi="Book Antiqua"/>
          <w:lang w:val="en-GB"/>
        </w:rPr>
        <w:t>fmol</w:t>
      </w:r>
      <w:proofErr w:type="spellEnd"/>
      <w:r w:rsidRPr="000C43AE">
        <w:rPr>
          <w:rFonts w:ascii="Book Antiqua" w:hAnsi="Book Antiqua"/>
          <w:lang w:val="en-GB"/>
        </w:rPr>
        <w:t xml:space="preserve"> of PCR product and 25</w:t>
      </w:r>
      <w:r>
        <w:rPr>
          <w:rFonts w:ascii="Book Antiqua" w:eastAsia="宋体" w:hAnsi="Book Antiqua"/>
          <w:lang w:val="en-GB" w:eastAsia="zh-CN"/>
        </w:rPr>
        <w:t xml:space="preserve"> </w:t>
      </w:r>
      <w:proofErr w:type="spellStart"/>
      <w:r w:rsidRPr="000C43AE">
        <w:rPr>
          <w:rFonts w:ascii="Book Antiqua" w:hAnsi="Book Antiqua"/>
          <w:lang w:val="en-GB"/>
        </w:rPr>
        <w:t>fmol</w:t>
      </w:r>
      <w:proofErr w:type="spellEnd"/>
      <w:r w:rsidRPr="000C43AE">
        <w:rPr>
          <w:rFonts w:ascii="Book Antiqua" w:hAnsi="Book Antiqua"/>
          <w:lang w:val="en-GB"/>
        </w:rPr>
        <w:t xml:space="preserve"> of the synthetic template (5’-AGCCGCGAACACCACGATCGACCGGCGCGCGCAGCTGCAGCTTGCTCATG-3’). LDR products were hybridized on Universal Arrays, setting the probe annealing temperature at 60°C. All arrays were scanned and processed according to the protocol and parameters already </w:t>
      </w:r>
      <w:proofErr w:type="gramStart"/>
      <w:r w:rsidRPr="000C43AE">
        <w:rPr>
          <w:rFonts w:ascii="Book Antiqua" w:hAnsi="Book Antiqua"/>
          <w:lang w:val="en-GB"/>
        </w:rPr>
        <w:t>described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17]</w:t>
      </w:r>
      <w:r w:rsidRPr="000C43AE">
        <w:rPr>
          <w:rFonts w:ascii="Book Antiqua" w:hAnsi="Book Antiqua"/>
          <w:lang w:val="en-GB"/>
        </w:rPr>
        <w:t xml:space="preserve">. Fluorescence intensities were normalized on the basis of the synthetic ligation control </w:t>
      </w:r>
      <w:proofErr w:type="gramStart"/>
      <w:r w:rsidRPr="000C43AE">
        <w:rPr>
          <w:rFonts w:ascii="Book Antiqua" w:hAnsi="Book Antiqua"/>
          <w:lang w:val="en-GB"/>
        </w:rPr>
        <w:t>signal</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18]</w:t>
      </w:r>
      <w:r w:rsidRPr="000C43AE">
        <w:rPr>
          <w:rFonts w:ascii="Book Antiqua" w:hAnsi="Book Antiqua"/>
          <w:lang w:val="en-GB"/>
        </w:rPr>
        <w:t>. The relative abundance of each bacterial group was obtained by calculating the relative fluorescence contribution of the corresponding HTF-</w:t>
      </w:r>
      <w:proofErr w:type="spellStart"/>
      <w:r w:rsidRPr="000C43AE">
        <w:rPr>
          <w:rFonts w:ascii="Book Antiqua" w:hAnsi="Book Antiqua"/>
          <w:lang w:val="en-GB"/>
        </w:rPr>
        <w:t>Microbi.Array</w:t>
      </w:r>
      <w:proofErr w:type="spellEnd"/>
      <w:r w:rsidRPr="000C43AE">
        <w:rPr>
          <w:rFonts w:ascii="Book Antiqua" w:hAnsi="Book Antiqua"/>
          <w:lang w:val="en-GB"/>
        </w:rPr>
        <w:t xml:space="preserve"> probe as a percentage of the total fluorescence. </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b/>
          <w:i/>
        </w:rPr>
        <w:t>Statistical analysis</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Al data are expressed as mean ± SEM of at least 3 independent determinations. Statistical differences between groups were determined by one-way ANOVA by using </w:t>
      </w:r>
      <w:proofErr w:type="spellStart"/>
      <w:r w:rsidRPr="000C43AE">
        <w:rPr>
          <w:rFonts w:ascii="Book Antiqua" w:hAnsi="Book Antiqua"/>
          <w:lang w:val="en-GB"/>
        </w:rPr>
        <w:t>GraphPad</w:t>
      </w:r>
      <w:proofErr w:type="spellEnd"/>
      <w:r w:rsidRPr="000C43AE">
        <w:rPr>
          <w:rFonts w:ascii="Book Antiqua" w:hAnsi="Book Antiqua"/>
          <w:lang w:val="en-GB"/>
        </w:rPr>
        <w:t xml:space="preserve"> Prism 6 (</w:t>
      </w:r>
      <w:proofErr w:type="spellStart"/>
      <w:r w:rsidRPr="000C43AE">
        <w:rPr>
          <w:rFonts w:ascii="Book Antiqua" w:hAnsi="Book Antiqua"/>
          <w:lang w:val="en-GB"/>
        </w:rPr>
        <w:t>GraphPad</w:t>
      </w:r>
      <w:proofErr w:type="spellEnd"/>
      <w:r w:rsidRPr="000C43AE">
        <w:rPr>
          <w:rFonts w:ascii="Book Antiqua" w:hAnsi="Book Antiqua"/>
          <w:lang w:val="en-GB"/>
        </w:rPr>
        <w:t xml:space="preserve"> Software Inc., San Diego, CA, USA). Differences were considered statistically significant at </w:t>
      </w:r>
      <w:r w:rsidRPr="000C43AE">
        <w:rPr>
          <w:rFonts w:ascii="Book Antiqua" w:hAnsi="Book Antiqua"/>
          <w:i/>
          <w:lang w:val="en-GB"/>
        </w:rPr>
        <w:t>P &lt;</w:t>
      </w:r>
      <w:r w:rsidRPr="000C43AE">
        <w:rPr>
          <w:rFonts w:ascii="Book Antiqua" w:hAnsi="Book Antiqua"/>
          <w:lang w:val="en-GB"/>
        </w:rPr>
        <w:t>0.05.</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bCs/>
          <w:lang w:val="en-GB"/>
        </w:rPr>
        <w:t>RESULTS</w:t>
      </w: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t>Colitis activity indexes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 xml:space="preserve">Mice started to show mild clinical signs of disease after the end of the 1.5% DSS treatment (day 9) due to the simultaneous increase in stool consistency and bleeding index (maximum DAI score = 2). The most evident clinical signs were recorded between day 11 and 15 (Figure 2) with a significant weight loss that peaked between day 9 and 12 (see Figure </w:t>
      </w:r>
      <w:r>
        <w:rPr>
          <w:rFonts w:ascii="Book Antiqua" w:eastAsia="宋体" w:hAnsi="Book Antiqua"/>
          <w:lang w:val="en-GB" w:eastAsia="zh-CN"/>
        </w:rPr>
        <w:t>3</w:t>
      </w:r>
      <w:r w:rsidRPr="000C43AE">
        <w:rPr>
          <w:rFonts w:ascii="Book Antiqua" w:hAnsi="Book Antiqua"/>
          <w:lang w:val="en-GB"/>
        </w:rPr>
        <w:t>) with a maximum DAI score = 7.</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t>Histological evaluation of colitis</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Histological evaluation of the colon was made from the </w:t>
      </w:r>
      <w:proofErr w:type="spellStart"/>
      <w:r w:rsidRPr="000C43AE">
        <w:rPr>
          <w:rFonts w:ascii="Book Antiqua" w:hAnsi="Book Antiqua"/>
          <w:lang w:val="en-GB"/>
        </w:rPr>
        <w:t>colocaecal</w:t>
      </w:r>
      <w:proofErr w:type="spellEnd"/>
      <w:r w:rsidRPr="000C43AE">
        <w:rPr>
          <w:rFonts w:ascii="Book Antiqua" w:hAnsi="Book Antiqua"/>
          <w:lang w:val="en-GB"/>
        </w:rPr>
        <w:t xml:space="preserve"> junction to the anus. Overall, the tissue damage tended to be limited to the terminal colon and rectum regions, and can be classified as mild to moderate colitis (Figure </w:t>
      </w:r>
      <w:r>
        <w:rPr>
          <w:rFonts w:ascii="Book Antiqua" w:eastAsia="宋体" w:hAnsi="Book Antiqua"/>
          <w:lang w:val="en-GB" w:eastAsia="zh-CN"/>
        </w:rPr>
        <w:t>4</w:t>
      </w:r>
      <w:r w:rsidRPr="000C43AE">
        <w:rPr>
          <w:rFonts w:ascii="Book Antiqua" w:hAnsi="Book Antiqua"/>
          <w:lang w:val="en-GB"/>
        </w:rPr>
        <w:t xml:space="preserve">). After 3 d of DDS treatment (Figure </w:t>
      </w:r>
      <w:r>
        <w:rPr>
          <w:rFonts w:ascii="Book Antiqua" w:eastAsia="宋体" w:hAnsi="Book Antiqua"/>
          <w:lang w:val="en-GB" w:eastAsia="zh-CN"/>
        </w:rPr>
        <w:t>4</w:t>
      </w:r>
      <w:r w:rsidRPr="000C43AE">
        <w:rPr>
          <w:rFonts w:ascii="Book Antiqua" w:hAnsi="Book Antiqua"/>
          <w:lang w:val="en-GB"/>
        </w:rPr>
        <w:t xml:space="preserve">B), the colon mucosa appeared normal, except for focal inflamed areas in which we observed leukocyte infiltration with a prevalence of granulocytes, indicating active inflammatory colitis, and solid lymphatic follicles. After 7 d of DDS treatment (Figure </w:t>
      </w:r>
      <w:r>
        <w:rPr>
          <w:rFonts w:ascii="Book Antiqua" w:eastAsia="宋体" w:hAnsi="Book Antiqua"/>
          <w:lang w:val="en-GB" w:eastAsia="zh-CN"/>
        </w:rPr>
        <w:t>4</w:t>
      </w:r>
      <w:r w:rsidRPr="000C43AE">
        <w:rPr>
          <w:rFonts w:ascii="Book Antiqua" w:hAnsi="Book Antiqua"/>
          <w:lang w:val="en-GB"/>
        </w:rPr>
        <w:t xml:space="preserve">C), the terminal colon mucosa showed the same features of spotted focal leukocyte infiltrations, with a prevalence of lymphocytes, showing the colitis had shifted toward a chronic status, with mucus discharge and architectural abnormalities and depletion of goblet cells. At day 13, (Figure </w:t>
      </w:r>
      <w:r>
        <w:rPr>
          <w:rFonts w:ascii="Book Antiqua" w:eastAsia="宋体" w:hAnsi="Book Antiqua"/>
          <w:lang w:val="en-GB" w:eastAsia="zh-CN"/>
        </w:rPr>
        <w:t>4</w:t>
      </w:r>
      <w:r w:rsidRPr="000C43AE">
        <w:rPr>
          <w:rFonts w:ascii="Book Antiqua" w:hAnsi="Book Antiqua"/>
          <w:lang w:val="en-GB"/>
        </w:rPr>
        <w:t xml:space="preserve">D), the lymphocyte infiltration was widespread and epithelial damage was evident, with complete crypt disappearance and mucosal erosion in some areas and a mild thickening of the </w:t>
      </w:r>
      <w:proofErr w:type="spellStart"/>
      <w:r w:rsidRPr="000C43AE">
        <w:rPr>
          <w:rFonts w:ascii="Book Antiqua" w:hAnsi="Book Antiqua"/>
          <w:lang w:val="en-GB"/>
        </w:rPr>
        <w:t>muscularis</w:t>
      </w:r>
      <w:proofErr w:type="spellEnd"/>
      <w:r w:rsidRPr="000C43AE">
        <w:rPr>
          <w:rFonts w:ascii="Book Antiqua" w:hAnsi="Book Antiqua"/>
          <w:lang w:val="en-GB"/>
        </w:rPr>
        <w:t xml:space="preserve"> mucosa. During weight recovery, at day 19 (Figure </w:t>
      </w:r>
      <w:r>
        <w:rPr>
          <w:rFonts w:ascii="Book Antiqua" w:eastAsia="宋体" w:hAnsi="Book Antiqua"/>
          <w:lang w:val="en-GB" w:eastAsia="zh-CN"/>
        </w:rPr>
        <w:t>4</w:t>
      </w:r>
      <w:r w:rsidRPr="000C43AE">
        <w:rPr>
          <w:rFonts w:ascii="Book Antiqua" w:hAnsi="Book Antiqua"/>
          <w:lang w:val="en-GB"/>
        </w:rPr>
        <w:t xml:space="preserve">E), leukocyte infiltration tended to return to be focalized. Mucosal erosions were still evident, with flattened villi. At day 29 (Figure </w:t>
      </w:r>
      <w:r>
        <w:rPr>
          <w:rFonts w:ascii="Book Antiqua" w:eastAsia="宋体" w:hAnsi="Book Antiqua"/>
          <w:lang w:val="en-GB" w:eastAsia="zh-CN"/>
        </w:rPr>
        <w:t>4</w:t>
      </w:r>
      <w:r w:rsidRPr="000C43AE">
        <w:rPr>
          <w:rFonts w:ascii="Book Antiqua" w:hAnsi="Book Antiqua"/>
          <w:lang w:val="en-GB"/>
        </w:rPr>
        <w:t xml:space="preserve">F), much focal infiltration, also involving glands, was still present with villi that still appeared flattened. </w:t>
      </w:r>
    </w:p>
    <w:p w:rsidR="00E52A04" w:rsidRPr="000C43AE" w:rsidRDefault="00E52A04" w:rsidP="000C43AE">
      <w:pPr>
        <w:pStyle w:val="a5"/>
        <w:spacing w:before="0" w:beforeAutospacing="0" w:after="0" w:line="360" w:lineRule="auto"/>
        <w:jc w:val="both"/>
        <w:rPr>
          <w:rFonts w:ascii="Book Antiqua" w:eastAsia="宋体" w:hAnsi="Book Antiqua"/>
          <w:b/>
          <w:bCs/>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i/>
          <w:lang w:val="en-GB" w:eastAsia="zh-CN"/>
        </w:rPr>
      </w:pPr>
      <w:r w:rsidRPr="000C43AE">
        <w:rPr>
          <w:rFonts w:ascii="Book Antiqua" w:hAnsi="Book Antiqua"/>
          <w:b/>
          <w:bCs/>
          <w:i/>
          <w:lang w:val="en-GB"/>
        </w:rPr>
        <w:lastRenderedPageBreak/>
        <w:t>Inflammatory cytokine profile of colitis</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 xml:space="preserve">All cytokines evaluated, except IL-17, started to increase after 7 days of DSS administration (Figure </w:t>
      </w:r>
      <w:r>
        <w:rPr>
          <w:rFonts w:ascii="Book Antiqua" w:eastAsia="宋体" w:hAnsi="Book Antiqua"/>
          <w:lang w:val="en-GB" w:eastAsia="zh-CN"/>
        </w:rPr>
        <w:t>5</w:t>
      </w:r>
      <w:r w:rsidRPr="000C43AE">
        <w:rPr>
          <w:rFonts w:ascii="Book Antiqua" w:hAnsi="Book Antiqua"/>
          <w:lang w:val="en-GB"/>
        </w:rPr>
        <w:t>). The IL-17 plasma level started to increase at day 13. IL-1</w:t>
      </w:r>
      <w:r w:rsidRPr="000C43AE">
        <w:rPr>
          <w:rFonts w:ascii="Book Antiqua" w:hAnsi="Book Antiqua"/>
          <w:lang w:val="en-GB"/>
        </w:rPr>
        <w:sym w:font="Symbol" w:char="F062"/>
      </w:r>
      <w:r w:rsidRPr="000C43AE">
        <w:rPr>
          <w:rFonts w:ascii="Book Antiqua" w:hAnsi="Book Antiqua"/>
          <w:lang w:val="en-GB"/>
        </w:rPr>
        <w:t xml:space="preserve"> (Figure</w:t>
      </w:r>
      <w:r>
        <w:rPr>
          <w:rFonts w:ascii="Book Antiqua" w:hAnsi="Book Antiqua"/>
          <w:lang w:val="en-GB"/>
        </w:rPr>
        <w:t xml:space="preserve"> </w:t>
      </w:r>
      <w:r>
        <w:rPr>
          <w:rFonts w:ascii="Book Antiqua" w:eastAsia="宋体" w:hAnsi="Book Antiqua"/>
          <w:lang w:val="en-GB" w:eastAsia="zh-CN"/>
        </w:rPr>
        <w:t>5</w:t>
      </w:r>
      <w:r w:rsidRPr="000C43AE">
        <w:rPr>
          <w:rFonts w:ascii="Book Antiqua" w:hAnsi="Book Antiqua"/>
          <w:lang w:val="en-GB"/>
        </w:rPr>
        <w:t>A) had a sudden 4-fold increase at day 13, when colitis reached the maximum DAI score, and slightly increased until day 29, when clinical signs of colitis had disappeared but IL-1</w:t>
      </w:r>
      <w:r w:rsidRPr="000C43AE">
        <w:rPr>
          <w:rFonts w:ascii="Book Antiqua" w:hAnsi="Book Antiqua"/>
          <w:lang w:val="en-GB"/>
        </w:rPr>
        <w:sym w:font="Symbol" w:char="F062"/>
      </w:r>
      <w:r w:rsidRPr="000C43AE">
        <w:rPr>
          <w:rFonts w:ascii="Book Antiqua" w:hAnsi="Book Antiqua"/>
          <w:lang w:val="en-GB"/>
        </w:rPr>
        <w:t xml:space="preserve"> reached its peak plasma level. IL-6 (Figure </w:t>
      </w:r>
      <w:r>
        <w:rPr>
          <w:rFonts w:ascii="Book Antiqua" w:eastAsia="宋体" w:hAnsi="Book Antiqua"/>
          <w:lang w:val="en-GB" w:eastAsia="zh-CN"/>
        </w:rPr>
        <w:t>5</w:t>
      </w:r>
      <w:r w:rsidRPr="000C43AE">
        <w:rPr>
          <w:rFonts w:ascii="Book Antiqua" w:hAnsi="Book Antiqua"/>
          <w:lang w:val="en-GB"/>
        </w:rPr>
        <w:t>B) started to increase at day 7 and reached a peak at day 13 (4.5 fold increase), after which it decreased to reach a value twice the normal level at the end of the experiment (day 29). IL-10 (Figure</w:t>
      </w:r>
      <w:r>
        <w:rPr>
          <w:rFonts w:ascii="Book Antiqua" w:eastAsia="宋体" w:hAnsi="Book Antiqua"/>
          <w:lang w:val="en-GB" w:eastAsia="zh-CN"/>
        </w:rPr>
        <w:t xml:space="preserve"> 5</w:t>
      </w:r>
      <w:r w:rsidRPr="000C43AE">
        <w:rPr>
          <w:rFonts w:ascii="Book Antiqua" w:hAnsi="Book Antiqua"/>
          <w:lang w:val="en-GB"/>
        </w:rPr>
        <w:t xml:space="preserve">C) reached a peak at day 13 (4.2 fold increase), after which it decreased to resume a physiological level at the end of the experiment (day 29). IL-17 (Figure </w:t>
      </w:r>
      <w:r>
        <w:rPr>
          <w:rFonts w:ascii="Book Antiqua" w:eastAsia="宋体" w:hAnsi="Book Antiqua"/>
          <w:lang w:val="en-GB" w:eastAsia="zh-CN"/>
        </w:rPr>
        <w:t>5</w:t>
      </w:r>
      <w:r w:rsidRPr="000C43AE">
        <w:rPr>
          <w:rFonts w:ascii="Book Antiqua" w:hAnsi="Book Antiqua"/>
          <w:lang w:val="en-GB"/>
        </w:rPr>
        <w:t>D) started to increase at day 13 and continuously increased to peak at day 29 (3-fold increase) at the end of the experiment. IFN-</w:t>
      </w:r>
      <w:r w:rsidRPr="000C43AE">
        <w:rPr>
          <w:rFonts w:ascii="Book Antiqua" w:hAnsi="Book Antiqua"/>
          <w:lang w:val="en-GB"/>
        </w:rPr>
        <w:sym w:font="Symbol" w:char="F067"/>
      </w:r>
      <w:r w:rsidRPr="000C43AE">
        <w:rPr>
          <w:rFonts w:ascii="Book Antiqua" w:hAnsi="Book Antiqua"/>
          <w:lang w:val="en-GB"/>
        </w:rPr>
        <w:t xml:space="preserve"> (Figure</w:t>
      </w:r>
      <w:r>
        <w:rPr>
          <w:rFonts w:ascii="Book Antiqua" w:eastAsia="宋体" w:hAnsi="Book Antiqua"/>
          <w:lang w:val="en-GB" w:eastAsia="zh-CN"/>
        </w:rPr>
        <w:t xml:space="preserve"> 5</w:t>
      </w:r>
      <w:r w:rsidRPr="000C43AE">
        <w:rPr>
          <w:rFonts w:ascii="Book Antiqua" w:hAnsi="Book Antiqua"/>
          <w:lang w:val="en-GB"/>
        </w:rPr>
        <w:t>E) increased at day 7, reaching a peak at day 13 (6 fold increase), after which it rapidly decreased to resume a physiological level at the end of the experiment (day 29). Finally, TNF</w:t>
      </w:r>
      <w:r w:rsidRPr="000C43AE">
        <w:rPr>
          <w:rFonts w:ascii="Book Antiqua" w:hAnsi="Book Antiqua"/>
          <w:lang w:val="en-GB"/>
        </w:rPr>
        <w:sym w:font="Symbol" w:char="F061"/>
      </w:r>
      <w:r w:rsidRPr="000C43AE">
        <w:rPr>
          <w:rFonts w:ascii="Book Antiqua" w:hAnsi="Book Antiqua"/>
          <w:lang w:val="en-GB"/>
        </w:rPr>
        <w:t xml:space="preserve"> (Figure</w:t>
      </w:r>
      <w:r>
        <w:rPr>
          <w:rFonts w:ascii="Book Antiqua" w:hAnsi="Book Antiqua"/>
          <w:lang w:val="en-GB"/>
        </w:rPr>
        <w:t xml:space="preserve"> </w:t>
      </w:r>
      <w:r>
        <w:rPr>
          <w:rFonts w:ascii="Book Antiqua" w:eastAsia="宋体" w:hAnsi="Book Antiqua"/>
          <w:lang w:val="en-GB" w:eastAsia="zh-CN"/>
        </w:rPr>
        <w:t>5</w:t>
      </w:r>
      <w:r w:rsidRPr="000C43AE">
        <w:rPr>
          <w:rFonts w:ascii="Book Antiqua" w:hAnsi="Book Antiqua"/>
          <w:lang w:val="en-GB"/>
        </w:rPr>
        <w:t>F) increased at day 7, reaching a peak at day 13 (3 fold increase), after which it slightly decreased at day 19 to increase again to the peak level at the end of the experiment (day 29). At the end of the recovery (day 29), IL-1b, IL-17 and TNF</w:t>
      </w:r>
      <w:r w:rsidRPr="00761F91">
        <w:rPr>
          <w:rFonts w:ascii="Symbol" w:hAnsi="Symbol"/>
          <w:lang w:val="en-GB"/>
        </w:rPr>
        <w:t></w:t>
      </w:r>
      <w:r w:rsidRPr="000C43AE">
        <w:rPr>
          <w:rFonts w:ascii="Book Antiqua" w:hAnsi="Book Antiqua"/>
          <w:lang w:val="en-GB"/>
        </w:rPr>
        <w:t xml:space="preserve"> are at their maximum levels, indicating that colitis has become chronic.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 xml:space="preserve">Colitis induces COX-2 overexpression in </w:t>
      </w:r>
      <w:proofErr w:type="spellStart"/>
      <w:r w:rsidRPr="000C43AE">
        <w:rPr>
          <w:rFonts w:ascii="Book Antiqua" w:hAnsi="Book Antiqua"/>
          <w:b/>
          <w:bCs/>
          <w:i/>
          <w:lang w:val="en-GB"/>
        </w:rPr>
        <w:t>colonocytes</w:t>
      </w:r>
      <w:proofErr w:type="spellEnd"/>
      <w:r w:rsidRPr="000C43AE">
        <w:rPr>
          <w:rFonts w:ascii="Book Antiqua" w:hAnsi="Book Antiqua"/>
          <w:b/>
          <w:bCs/>
          <w:i/>
          <w:lang w:val="en-GB"/>
        </w:rPr>
        <w:t xml:space="preserve"> and colon wall</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 xml:space="preserve">Since COX-2 plays a crucial role in the production of many lipid mediators involved in intestinal inflammation and since it is one of the targets of IBD pharmacological therapy, we analysed COX-2 mRNA expression in colon tissue during DSS-induced colitis. Interestingly, COX-2 mRNA start to increase (2 fold) only 5 d after DSS removal and continue to increase (up to 7 fold) until the end of the recovery phase, a trend in agreement with the </w:t>
      </w:r>
      <w:proofErr w:type="spellStart"/>
      <w:r w:rsidRPr="000C43AE">
        <w:rPr>
          <w:rFonts w:ascii="Book Antiqua" w:hAnsi="Book Antiqua"/>
          <w:lang w:val="en-GB"/>
        </w:rPr>
        <w:t>chronicization</w:t>
      </w:r>
      <w:proofErr w:type="spellEnd"/>
      <w:r w:rsidRPr="000C43AE">
        <w:rPr>
          <w:rFonts w:ascii="Book Antiqua" w:hAnsi="Book Antiqua"/>
          <w:lang w:val="en-GB"/>
        </w:rPr>
        <w:t xml:space="preserve"> of the inﬂammatory process</w:t>
      </w:r>
      <w:r>
        <w:rPr>
          <w:rFonts w:ascii="Book Antiqua" w:hAnsi="Book Antiqua"/>
          <w:lang w:val="en-GB"/>
        </w:rPr>
        <w:t xml:space="preserve"> (Figure </w:t>
      </w:r>
      <w:r>
        <w:rPr>
          <w:rFonts w:ascii="Book Antiqua" w:eastAsia="宋体" w:hAnsi="Book Antiqua"/>
          <w:lang w:val="en-GB" w:eastAsia="zh-CN"/>
        </w:rPr>
        <w:t>6</w:t>
      </w:r>
      <w:r>
        <w:rPr>
          <w:rFonts w:ascii="Book Antiqua" w:hAnsi="Book Antiqua"/>
          <w:lang w:val="en-GB"/>
        </w:rPr>
        <w:t>)</w:t>
      </w:r>
      <w:r w:rsidRPr="000C43AE">
        <w:rPr>
          <w:rFonts w:ascii="Book Antiqua" w:hAnsi="Book Antiqua"/>
          <w:lang w:val="en-GB"/>
        </w:rPr>
        <w:t xml:space="preserve">.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pStyle w:val="a5"/>
        <w:spacing w:before="0" w:beforeAutospacing="0" w:after="0" w:line="360" w:lineRule="auto"/>
        <w:jc w:val="both"/>
        <w:rPr>
          <w:rFonts w:ascii="Book Antiqua" w:eastAsia="宋体" w:hAnsi="Book Antiqua"/>
          <w:b/>
          <w:bCs/>
          <w:i/>
          <w:lang w:val="en-GB" w:eastAsia="zh-CN"/>
        </w:rPr>
      </w:pPr>
      <w:r w:rsidRPr="000C43AE">
        <w:rPr>
          <w:rFonts w:ascii="Book Antiqua" w:hAnsi="Book Antiqua"/>
          <w:b/>
          <w:bCs/>
          <w:i/>
          <w:lang w:val="en-GB"/>
        </w:rPr>
        <w:t xml:space="preserve">Intestinal </w:t>
      </w:r>
      <w:proofErr w:type="spellStart"/>
      <w:r w:rsidRPr="000C43AE">
        <w:rPr>
          <w:rFonts w:ascii="Book Antiqua" w:hAnsi="Book Antiqua"/>
          <w:b/>
          <w:bCs/>
          <w:i/>
          <w:lang w:val="en-GB"/>
        </w:rPr>
        <w:t>microbiota</w:t>
      </w:r>
      <w:proofErr w:type="spellEnd"/>
      <w:r w:rsidRPr="000C43AE">
        <w:rPr>
          <w:rFonts w:ascii="Book Antiqua" w:hAnsi="Book Antiqua"/>
          <w:b/>
          <w:bCs/>
          <w:i/>
          <w:lang w:val="en-GB"/>
        </w:rPr>
        <w:t xml:space="preserve"> modifications induced by colitis</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To characterize the trajectory of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in our DSS murine model of mild colitis, the temporal dynamics of the faecal </w:t>
      </w:r>
      <w:proofErr w:type="spellStart"/>
      <w:r w:rsidRPr="000C43AE">
        <w:rPr>
          <w:rFonts w:ascii="Book Antiqua" w:hAnsi="Book Antiqua"/>
          <w:lang w:val="en-GB"/>
        </w:rPr>
        <w:t>microbiota</w:t>
      </w:r>
      <w:proofErr w:type="spellEnd"/>
      <w:r w:rsidRPr="000C43AE">
        <w:rPr>
          <w:rFonts w:ascii="Book Antiqua" w:hAnsi="Book Antiqua"/>
          <w:lang w:val="en-GB"/>
        </w:rPr>
        <w:t xml:space="preserve"> of DSS-treated mice was compared with that of healthy controls. In particular, for DSS-treated mice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was characterized in control mice and at day 3, 7, 9, 13, 19 (Figure </w:t>
      </w:r>
      <w:r>
        <w:rPr>
          <w:rFonts w:ascii="Book Antiqua" w:eastAsia="宋体" w:hAnsi="Book Antiqua"/>
          <w:lang w:val="en-GB" w:eastAsia="zh-CN"/>
        </w:rPr>
        <w:t>7</w:t>
      </w:r>
      <w:r w:rsidRPr="000C43AE">
        <w:rPr>
          <w:rFonts w:ascii="Book Antiqua" w:hAnsi="Book Antiqua"/>
          <w:lang w:val="en-GB"/>
        </w:rPr>
        <w:t xml:space="preserve">). The faecal </w:t>
      </w:r>
      <w:proofErr w:type="spellStart"/>
      <w:r w:rsidRPr="000C43AE">
        <w:rPr>
          <w:rFonts w:ascii="Book Antiqua" w:hAnsi="Book Antiqua"/>
          <w:lang w:val="en-GB"/>
        </w:rPr>
        <w:t>microbiota</w:t>
      </w:r>
      <w:proofErr w:type="spellEnd"/>
      <w:r w:rsidRPr="000C43AE">
        <w:rPr>
          <w:rFonts w:ascii="Book Antiqua" w:hAnsi="Book Antiqua"/>
          <w:lang w:val="en-GB"/>
        </w:rPr>
        <w:t xml:space="preserve"> of healthy control mice was sampled at the same time points. According to our data, DSS </w:t>
      </w:r>
      <w:r w:rsidRPr="000C43AE">
        <w:rPr>
          <w:rFonts w:ascii="Book Antiqua" w:hAnsi="Book Antiqua"/>
          <w:lang w:val="en-GB"/>
        </w:rPr>
        <w:lastRenderedPageBreak/>
        <w:t xml:space="preserve">administration prompted profound and rapid changes in the mice </w:t>
      </w:r>
      <w:proofErr w:type="spellStart"/>
      <w:r w:rsidRPr="000C43AE">
        <w:rPr>
          <w:rFonts w:ascii="Book Antiqua" w:hAnsi="Book Antiqua"/>
          <w:lang w:val="en-GB"/>
        </w:rPr>
        <w:t>microbiota</w:t>
      </w:r>
      <w:proofErr w:type="spellEnd"/>
      <w:r w:rsidRPr="000C43AE">
        <w:rPr>
          <w:rFonts w:ascii="Book Antiqua" w:hAnsi="Book Antiqua"/>
          <w:lang w:val="en-GB"/>
        </w:rPr>
        <w:t xml:space="preserve"> (Figure </w:t>
      </w:r>
      <w:r>
        <w:rPr>
          <w:rFonts w:ascii="Book Antiqua" w:eastAsia="宋体" w:hAnsi="Book Antiqua"/>
          <w:lang w:val="en-GB" w:eastAsia="zh-CN"/>
        </w:rPr>
        <w:t>7</w:t>
      </w:r>
      <w:r w:rsidRPr="000C43AE">
        <w:rPr>
          <w:rFonts w:ascii="Book Antiqua" w:hAnsi="Book Antiqua"/>
          <w:lang w:val="en-GB"/>
        </w:rPr>
        <w:t xml:space="preserve">). After 3 days of DSS treatment we observed a major reduction of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and a corresponding increase in </w:t>
      </w:r>
      <w:proofErr w:type="spellStart"/>
      <w:r w:rsidRPr="000C43AE">
        <w:rPr>
          <w:rFonts w:ascii="Book Antiqua" w:hAnsi="Book Antiqua"/>
          <w:lang w:val="en-GB"/>
        </w:rPr>
        <w:t>Bacillaceae</w:t>
      </w:r>
      <w:proofErr w:type="spellEnd"/>
      <w:r w:rsidRPr="000C43AE">
        <w:rPr>
          <w:rFonts w:ascii="Book Antiqua" w:hAnsi="Book Antiqua"/>
          <w:lang w:val="en-GB"/>
        </w:rPr>
        <w:t xml:space="preserve"> with respect to control mice. In particular,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decreased from a relative abundance (</w:t>
      </w:r>
      <w:proofErr w:type="spellStart"/>
      <w:r w:rsidRPr="000C43AE">
        <w:rPr>
          <w:rFonts w:ascii="Book Antiqua" w:hAnsi="Book Antiqua"/>
          <w:lang w:val="en-GB"/>
        </w:rPr>
        <w:t>rel.ab</w:t>
      </w:r>
      <w:proofErr w:type="spellEnd"/>
      <w:r w:rsidRPr="000C43AE">
        <w:rPr>
          <w:rFonts w:ascii="Book Antiqua" w:hAnsi="Book Antiqua"/>
          <w:lang w:val="en-GB"/>
        </w:rPr>
        <w:t>.) of 59.42</w:t>
      </w:r>
      <w:r>
        <w:rPr>
          <w:rFonts w:ascii="Book Antiqua" w:eastAsia="宋体" w:hAnsi="Book Antiqua"/>
          <w:lang w:val="en-GB" w:eastAsia="zh-CN"/>
        </w:rPr>
        <w:t>%</w:t>
      </w:r>
      <w:r w:rsidRPr="000C43AE">
        <w:rPr>
          <w:rFonts w:ascii="Book Antiqua" w:hAnsi="Book Antiqua"/>
          <w:lang w:val="en-GB"/>
        </w:rPr>
        <w:t xml:space="preserve"> to 33.05%, while </w:t>
      </w:r>
      <w:proofErr w:type="spellStart"/>
      <w:r w:rsidRPr="000C43AE">
        <w:rPr>
          <w:rFonts w:ascii="Book Antiqua" w:hAnsi="Book Antiqua"/>
          <w:lang w:val="en-GB"/>
        </w:rPr>
        <w:t>Bacillaceae</w:t>
      </w:r>
      <w:proofErr w:type="spellEnd"/>
      <w:r w:rsidRPr="000C43AE">
        <w:rPr>
          <w:rFonts w:ascii="Book Antiqua" w:hAnsi="Book Antiqua"/>
          <w:lang w:val="en-GB"/>
        </w:rPr>
        <w:t xml:space="preserve"> showed a concomitant increase from 2.77% to 10.52%. During the course of colitis, from day 7 to day 9, there was a progressive increase in the </w:t>
      </w:r>
      <w:proofErr w:type="spellStart"/>
      <w:r w:rsidRPr="000C43AE">
        <w:rPr>
          <w:rFonts w:ascii="Book Antiqua" w:hAnsi="Book Antiqua"/>
          <w:lang w:val="en-GB"/>
        </w:rPr>
        <w:t>rel.ab</w:t>
      </w:r>
      <w:proofErr w:type="spellEnd"/>
      <w:r w:rsidRPr="000C43AE">
        <w:rPr>
          <w:rFonts w:ascii="Book Antiqua" w:hAnsi="Book Antiqua"/>
          <w:lang w:val="en-GB"/>
        </w:rPr>
        <w:t xml:space="preserve">. </w:t>
      </w:r>
      <w:proofErr w:type="spellStart"/>
      <w:proofErr w:type="gramStart"/>
      <w:r w:rsidRPr="000C43AE">
        <w:rPr>
          <w:rFonts w:ascii="Book Antiqua" w:hAnsi="Book Antiqua"/>
          <w:lang w:val="en-GB"/>
        </w:rPr>
        <w:t>ofBacillaceae</w:t>
      </w:r>
      <w:proofErr w:type="spellEnd"/>
      <w:proofErr w:type="gramEnd"/>
      <w:r w:rsidRPr="000C43AE">
        <w:rPr>
          <w:rFonts w:ascii="Book Antiqua" w:hAnsi="Book Antiqua"/>
          <w:lang w:val="en-GB"/>
        </w:rPr>
        <w:t xml:space="preserve"> (from 10.52% to 17.90%), </w:t>
      </w:r>
      <w:proofErr w:type="spellStart"/>
      <w:r w:rsidRPr="000C43AE">
        <w:rPr>
          <w:rFonts w:ascii="Book Antiqua" w:hAnsi="Book Antiqua"/>
          <w:lang w:val="en-GB"/>
        </w:rPr>
        <w:t>Lactobacillaceae</w:t>
      </w:r>
      <w:proofErr w:type="spellEnd"/>
      <w:r w:rsidRPr="000C43AE">
        <w:rPr>
          <w:rFonts w:ascii="Book Antiqua" w:hAnsi="Book Antiqua"/>
          <w:lang w:val="en-GB"/>
        </w:rPr>
        <w:t xml:space="preserve"> (from 2.07% to 6.55%), </w:t>
      </w:r>
      <w:proofErr w:type="spellStart"/>
      <w:r w:rsidRPr="000C43AE">
        <w:rPr>
          <w:rFonts w:ascii="Book Antiqua" w:hAnsi="Book Antiqua"/>
          <w:lang w:val="en-GB"/>
        </w:rPr>
        <w:t>Verrucomicrobiae</w:t>
      </w:r>
      <w:proofErr w:type="spellEnd"/>
      <w:r w:rsidRPr="000C43AE">
        <w:rPr>
          <w:rFonts w:ascii="Book Antiqua" w:hAnsi="Book Antiqua"/>
          <w:lang w:val="en-GB"/>
        </w:rPr>
        <w:t xml:space="preserve"> (from 0.82% to 1.07%), </w:t>
      </w:r>
      <w:proofErr w:type="spellStart"/>
      <w:r w:rsidRPr="000C43AE">
        <w:rPr>
          <w:rFonts w:ascii="Book Antiqua" w:hAnsi="Book Antiqua"/>
          <w:lang w:val="en-GB"/>
        </w:rPr>
        <w:t>Enterococcales</w:t>
      </w:r>
      <w:proofErr w:type="spellEnd"/>
      <w:r w:rsidRPr="000C43AE">
        <w:rPr>
          <w:rFonts w:ascii="Book Antiqua" w:hAnsi="Book Antiqua"/>
          <w:lang w:val="en-GB"/>
        </w:rPr>
        <w:t xml:space="preserve"> (from 1.52% to 2.07%) and </w:t>
      </w:r>
      <w:proofErr w:type="spellStart"/>
      <w:r w:rsidRPr="000C43AE">
        <w:rPr>
          <w:rFonts w:ascii="Book Antiqua" w:hAnsi="Book Antiqua"/>
          <w:lang w:val="en-GB"/>
        </w:rPr>
        <w:t>Enterobacteriaceae</w:t>
      </w:r>
      <w:proofErr w:type="spellEnd"/>
      <w:r w:rsidRPr="000C43AE">
        <w:rPr>
          <w:rFonts w:ascii="Book Antiqua" w:hAnsi="Book Antiqua"/>
          <w:lang w:val="en-GB"/>
        </w:rPr>
        <w:t xml:space="preserve"> (from 0.66% to 1.18%) and a parallel progressive reduction of members of the Clostridium cluster </w:t>
      </w:r>
      <w:proofErr w:type="spellStart"/>
      <w:r w:rsidRPr="000C43AE">
        <w:rPr>
          <w:rFonts w:ascii="Book Antiqua" w:hAnsi="Book Antiqua"/>
          <w:lang w:val="en-GB"/>
        </w:rPr>
        <w:t>XIVa</w:t>
      </w:r>
      <w:proofErr w:type="spellEnd"/>
      <w:r w:rsidRPr="000C43AE">
        <w:rPr>
          <w:rFonts w:ascii="Book Antiqua" w:hAnsi="Book Antiqua"/>
          <w:lang w:val="en-GB"/>
        </w:rPr>
        <w:t xml:space="preserve"> (from 23.79% to 7.19%). On the other hand, the progression of colitis did not affect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which remained constant at the low </w:t>
      </w:r>
      <w:proofErr w:type="spellStart"/>
      <w:r w:rsidRPr="000C43AE">
        <w:rPr>
          <w:rFonts w:ascii="Book Antiqua" w:hAnsi="Book Antiqua"/>
          <w:lang w:val="en-GB"/>
        </w:rPr>
        <w:t>rel.ab</w:t>
      </w:r>
      <w:proofErr w:type="spellEnd"/>
      <w:r w:rsidRPr="000C43AE">
        <w:rPr>
          <w:rFonts w:ascii="Book Antiqua" w:hAnsi="Book Antiqua"/>
          <w:lang w:val="en-GB"/>
        </w:rPr>
        <w:t xml:space="preserve"> value detected 3 dafter DSS administration. Unlike DSS-treated mice, healthy control mice showed a constant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profile throughout the study. Interestingly, during the recovery from DSS-induced colitis, at day 13 and 19, we observed a rapid shift of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toward a healthy profile, comparable to that shown by healthy con</w:t>
      </w:r>
      <w:r>
        <w:rPr>
          <w:rFonts w:ascii="Book Antiqua" w:hAnsi="Book Antiqua"/>
          <w:lang w:val="en-GB"/>
        </w:rPr>
        <w:t>trol mice. In particular, 5 d</w:t>
      </w:r>
      <w:r w:rsidRPr="000C43AE">
        <w:rPr>
          <w:rFonts w:ascii="Book Antiqua" w:hAnsi="Book Antiqua"/>
          <w:lang w:val="en-GB"/>
        </w:rPr>
        <w:t xml:space="preserve"> after the interruption of DSS administration, the mice </w:t>
      </w:r>
      <w:proofErr w:type="spellStart"/>
      <w:r w:rsidRPr="000C43AE">
        <w:rPr>
          <w:rFonts w:ascii="Book Antiqua" w:hAnsi="Book Antiqua"/>
          <w:lang w:val="en-GB"/>
        </w:rPr>
        <w:t>microbiota</w:t>
      </w:r>
      <w:proofErr w:type="spellEnd"/>
      <w:r w:rsidRPr="000C43AE">
        <w:rPr>
          <w:rFonts w:ascii="Book Antiqua" w:hAnsi="Book Antiqua"/>
          <w:lang w:val="en-GB"/>
        </w:rPr>
        <w:t xml:space="preserve"> recovered a </w:t>
      </w:r>
      <w:proofErr w:type="spellStart"/>
      <w:r w:rsidRPr="000C43AE">
        <w:rPr>
          <w:rFonts w:ascii="Book Antiqua" w:hAnsi="Book Antiqua"/>
          <w:lang w:val="en-GB"/>
        </w:rPr>
        <w:t>rel.ab</w:t>
      </w:r>
      <w:proofErr w:type="spellEnd"/>
      <w:r w:rsidRPr="000C43AE">
        <w:rPr>
          <w:rFonts w:ascii="Book Antiqua" w:hAnsi="Book Antiqua"/>
          <w:lang w:val="en-GB"/>
        </w:rPr>
        <w:t xml:space="preserve">. </w:t>
      </w:r>
      <w:proofErr w:type="gramStart"/>
      <w:r w:rsidRPr="000C43AE">
        <w:rPr>
          <w:rFonts w:ascii="Book Antiqua" w:hAnsi="Book Antiqua"/>
          <w:lang w:val="en-GB"/>
        </w:rPr>
        <w:t>value</w:t>
      </w:r>
      <w:proofErr w:type="gramEnd"/>
      <w:r w:rsidRPr="000C43AE">
        <w:rPr>
          <w:rFonts w:ascii="Book Antiqua" w:hAnsi="Book Antiqua"/>
          <w:lang w:val="en-GB"/>
        </w:rPr>
        <w:t xml:space="preserve"> of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PrevotellaandBacillaceae</w:t>
      </w:r>
      <w:proofErr w:type="spellEnd"/>
      <w:r w:rsidRPr="000C43AE">
        <w:rPr>
          <w:rFonts w:ascii="Book Antiqua" w:hAnsi="Book Antiqua"/>
          <w:lang w:val="en-GB"/>
        </w:rPr>
        <w:t xml:space="preserve"> analogous to that observed in healthy controls (71.08 and 1.79%, respectively).</w:t>
      </w:r>
    </w:p>
    <w:p w:rsidR="00E52A04" w:rsidRPr="000C43AE" w:rsidRDefault="00E52A04" w:rsidP="000C43AE">
      <w:pPr>
        <w:pStyle w:val="a5"/>
        <w:spacing w:before="0" w:beforeAutospacing="0" w:after="0" w:line="360" w:lineRule="auto"/>
        <w:jc w:val="both"/>
        <w:rPr>
          <w:rFonts w:ascii="Book Antiqua" w:hAnsi="Book Antiqua"/>
          <w:b/>
          <w:bCs/>
          <w:lang w:val="en-GB"/>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bCs/>
          <w:lang w:val="en-GB"/>
        </w:rPr>
        <w:t>DISCUSSION</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The DSS murine model described here induces a milder colitis than the classical 3% DSS model, with a mortality rate very close to zero. Moreover, the signs and symptoms of colitis induced by this model are much more homogeneous in all the treated mice. We are aware that the responses to DSS observed in laboratory animals do not only depend on DSS type and treatment </w:t>
      </w:r>
      <w:proofErr w:type="gramStart"/>
      <w:r w:rsidRPr="000C43AE">
        <w:rPr>
          <w:rFonts w:ascii="Book Antiqua" w:hAnsi="Book Antiqua"/>
          <w:lang w:val="en-GB"/>
        </w:rPr>
        <w:t>protocol</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21]</w:t>
      </w:r>
      <w:r w:rsidRPr="000C43AE">
        <w:rPr>
          <w:rFonts w:ascii="Book Antiqua" w:hAnsi="Book Antiqua"/>
          <w:lang w:val="en-GB"/>
        </w:rPr>
        <w:t xml:space="preserve"> but this model, in our hands, has proven to be highly reproducible. </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 xml:space="preserve">Histological examination of the colon of 1.5% DSS-treated mice showed that the mucosal damage starts to be evident 6 days before the DAI starts to increase. This early damage was limited to the terminal colon mucosa and ascended toward the proximal colon when colitis severity increased. Colitis showed peak histological damage at day 13, in association with the maximum DAI. Histological damage remained evident even when the DAI score had returned to zero and the weight loss had been completely recovered. </w:t>
      </w:r>
      <w:r w:rsidRPr="000C43AE">
        <w:rPr>
          <w:rFonts w:ascii="Book Antiqua" w:hAnsi="Book Antiqua"/>
          <w:lang w:val="en-GB"/>
        </w:rPr>
        <w:lastRenderedPageBreak/>
        <w:t xml:space="preserve">The persistence of histological damage, lymphocyte infiltration and COX-2 overexpression after complete clinical recovery (day 29) mimics the features of chronic UC in humans. The histological changes in this model are much easier to follow with respect to those observed in the 3% DSS model in which epithelial architecture is constantly lost for many </w:t>
      </w:r>
      <w:proofErr w:type="gramStart"/>
      <w:r w:rsidRPr="000C43AE">
        <w:rPr>
          <w:rFonts w:ascii="Book Antiqua" w:hAnsi="Book Antiqua"/>
          <w:lang w:val="en-GB"/>
        </w:rPr>
        <w:t>days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5]</w:t>
      </w:r>
      <w:r w:rsidRPr="000C43AE">
        <w:rPr>
          <w:rFonts w:ascii="Book Antiqua" w:hAnsi="Book Antiqua"/>
          <w:lang w:val="en-GB"/>
        </w:rPr>
        <w:t xml:space="preserve">. </w:t>
      </w: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lang w:val="en-GB"/>
        </w:rPr>
        <w:t xml:space="preserve">Circulating cytokine levels are indicative of the whole inflammatory profile. While studies in IBD patients have focused on serum cytokines, most investigations in mice models tended to evaluate </w:t>
      </w:r>
      <w:proofErr w:type="spellStart"/>
      <w:r w:rsidRPr="000C43AE">
        <w:rPr>
          <w:rFonts w:ascii="Book Antiqua" w:hAnsi="Book Antiqua"/>
          <w:lang w:val="en-GB"/>
        </w:rPr>
        <w:t>tissutal</w:t>
      </w:r>
      <w:proofErr w:type="spellEnd"/>
      <w:r w:rsidRPr="000C43AE">
        <w:rPr>
          <w:rFonts w:ascii="Book Antiqua" w:hAnsi="Book Antiqua"/>
          <w:lang w:val="en-GB"/>
        </w:rPr>
        <w:t xml:space="preserve"> cytokines, losing information on systemic inflammation. Circulating IL-1</w:t>
      </w:r>
      <w:r w:rsidRPr="00136E24">
        <w:rPr>
          <w:rFonts w:ascii="Symbol" w:hAnsi="Symbol"/>
          <w:lang w:val="en-GB"/>
        </w:rPr>
        <w:t></w:t>
      </w:r>
      <w:r w:rsidRPr="000C43AE">
        <w:rPr>
          <w:rFonts w:ascii="Book Antiqua" w:hAnsi="Book Antiqua"/>
          <w:lang w:val="en-GB"/>
        </w:rPr>
        <w:t>, IL-6, IL-17 and TNF</w:t>
      </w:r>
      <w:r w:rsidRPr="00136E24">
        <w:rPr>
          <w:rFonts w:ascii="Symbol" w:hAnsi="Symbol"/>
          <w:lang w:val="en-GB"/>
        </w:rPr>
        <w:t></w:t>
      </w:r>
      <w:r w:rsidRPr="000C43AE">
        <w:rPr>
          <w:rFonts w:ascii="Book Antiqua" w:hAnsi="Book Antiqua"/>
          <w:lang w:val="en-GB"/>
        </w:rPr>
        <w:t xml:space="preserve"> play a key role in the pathogenesis of </w:t>
      </w:r>
      <w:proofErr w:type="gramStart"/>
      <w:r w:rsidRPr="000C43AE">
        <w:rPr>
          <w:rFonts w:ascii="Book Antiqua" w:hAnsi="Book Antiqua"/>
          <w:lang w:val="en-GB"/>
        </w:rPr>
        <w:t>IBD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22]</w:t>
      </w:r>
      <w:r w:rsidRPr="000C43AE">
        <w:rPr>
          <w:rFonts w:ascii="Book Antiqua" w:hAnsi="Book Antiqua"/>
          <w:lang w:val="en-GB"/>
        </w:rPr>
        <w:t>. IL-1</w:t>
      </w:r>
      <w:r w:rsidRPr="00136E24">
        <w:rPr>
          <w:rFonts w:ascii="Symbol" w:hAnsi="Symbol"/>
          <w:lang w:val="en-GB"/>
        </w:rPr>
        <w:t></w:t>
      </w:r>
      <w:r w:rsidRPr="000C43AE">
        <w:rPr>
          <w:rFonts w:ascii="Book Antiqua" w:hAnsi="Book Antiqua"/>
          <w:lang w:val="en-GB"/>
        </w:rPr>
        <w:t xml:space="preserve"> and IL-6 levels are in line with IBD activity. IL-17 is a delayed-type immune reaction cytokine produced by Th17 and by CD8+ T cells during chronic inflammation. Even if its role in IBD remains </w:t>
      </w:r>
      <w:proofErr w:type="gramStart"/>
      <w:r w:rsidRPr="000C43AE">
        <w:rPr>
          <w:rFonts w:ascii="Book Antiqua" w:hAnsi="Book Antiqua"/>
          <w:lang w:val="en-GB"/>
        </w:rPr>
        <w:t>controversial</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23]</w:t>
      </w:r>
      <w:r w:rsidRPr="000C43AE">
        <w:rPr>
          <w:rFonts w:ascii="Book Antiqua" w:hAnsi="Book Antiqua"/>
          <w:lang w:val="en-GB"/>
        </w:rPr>
        <w:t>, it seems to have a prominent pro-inflammatory role in the DSS model</w:t>
      </w:r>
      <w:r w:rsidRPr="000C43AE">
        <w:rPr>
          <w:rFonts w:ascii="Book Antiqua" w:hAnsi="Book Antiqua"/>
          <w:vertAlign w:val="superscript"/>
          <w:lang w:val="en-GB"/>
        </w:rPr>
        <w:t>[</w:t>
      </w:r>
      <w:r w:rsidRPr="000C43AE">
        <w:rPr>
          <w:rFonts w:ascii="Book Antiqua" w:hAnsi="Book Antiqua"/>
          <w:color w:val="1F497D"/>
          <w:vertAlign w:val="superscript"/>
          <w:lang w:val="en-GB"/>
        </w:rPr>
        <w:t>24, 25]</w:t>
      </w:r>
      <w:r w:rsidRPr="000C43AE">
        <w:rPr>
          <w:rFonts w:ascii="Book Antiqua" w:hAnsi="Book Antiqua"/>
          <w:lang w:val="en-GB"/>
        </w:rPr>
        <w:t xml:space="preserve">. IL-10 is the most important </w:t>
      </w:r>
      <w:proofErr w:type="spellStart"/>
      <w:r w:rsidRPr="000C43AE">
        <w:rPr>
          <w:rFonts w:ascii="Book Antiqua" w:hAnsi="Book Antiqua"/>
          <w:lang w:val="en-GB"/>
        </w:rPr>
        <w:t>antinflammatory</w:t>
      </w:r>
      <w:proofErr w:type="spellEnd"/>
      <w:r w:rsidRPr="000C43AE">
        <w:rPr>
          <w:rFonts w:ascii="Book Antiqua" w:hAnsi="Book Antiqua"/>
          <w:lang w:val="en-GB"/>
        </w:rPr>
        <w:t xml:space="preserve"> cytokine in humans. Its role has been extensively studied in IL-10 knockout mice and IL-10 mRNA expression in the inflamed mucosa is increased in UC patients but decreased in CD </w:t>
      </w:r>
      <w:proofErr w:type="gramStart"/>
      <w:r w:rsidRPr="000C43AE">
        <w:rPr>
          <w:rFonts w:ascii="Book Antiqua" w:hAnsi="Book Antiqua"/>
          <w:lang w:val="en-GB"/>
        </w:rPr>
        <w:t>patients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26, 27]</w:t>
      </w:r>
      <w:r w:rsidRPr="000C43AE">
        <w:rPr>
          <w:rFonts w:ascii="Book Antiqua" w:hAnsi="Book Antiqua"/>
          <w:lang w:val="en-GB"/>
        </w:rPr>
        <w:t>. IFN</w:t>
      </w:r>
      <w:r w:rsidRPr="00136E24">
        <w:rPr>
          <w:rFonts w:ascii="Symbol" w:hAnsi="Symbol"/>
          <w:lang w:val="en-GB"/>
        </w:rPr>
        <w:t></w:t>
      </w:r>
      <w:r w:rsidRPr="000C43AE">
        <w:rPr>
          <w:rFonts w:ascii="Book Antiqua" w:hAnsi="Book Antiqua"/>
          <w:lang w:val="en-GB"/>
        </w:rPr>
        <w:t xml:space="preserve"> secretion has been linked to IL-17 </w:t>
      </w:r>
      <w:proofErr w:type="gramStart"/>
      <w:r w:rsidRPr="000C43AE">
        <w:rPr>
          <w:rFonts w:ascii="Book Antiqua" w:hAnsi="Book Antiqua"/>
          <w:lang w:val="en-GB"/>
        </w:rPr>
        <w:t>secretion</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 xml:space="preserve">28] </w:t>
      </w:r>
      <w:r w:rsidRPr="000C43AE">
        <w:rPr>
          <w:rFonts w:ascii="Book Antiqua" w:hAnsi="Book Antiqua"/>
          <w:lang w:val="en-GB"/>
        </w:rPr>
        <w:t>in experimental colitis and its relative mRNA expression transiently increases during DSS-induced acute colitis, with a peak close to the maximum DAI score</w:t>
      </w:r>
      <w:r w:rsidRPr="000C43AE">
        <w:rPr>
          <w:rFonts w:ascii="Book Antiqua" w:hAnsi="Book Antiqua"/>
          <w:vertAlign w:val="superscript"/>
          <w:lang w:val="en-GB"/>
        </w:rPr>
        <w:t>[</w:t>
      </w:r>
      <w:r w:rsidRPr="000C43AE">
        <w:rPr>
          <w:rFonts w:ascii="Book Antiqua" w:hAnsi="Book Antiqua"/>
          <w:color w:val="1F497D"/>
          <w:vertAlign w:val="superscript"/>
          <w:lang w:val="en-GB"/>
        </w:rPr>
        <w:t>5]</w:t>
      </w:r>
      <w:r w:rsidRPr="000C43AE">
        <w:rPr>
          <w:rFonts w:ascii="Book Antiqua" w:hAnsi="Book Antiqua"/>
          <w:lang w:val="en-GB"/>
        </w:rPr>
        <w:t>. TNF</w:t>
      </w:r>
      <w:r w:rsidRPr="000C43AE">
        <w:rPr>
          <w:rFonts w:ascii="Book Antiqua" w:hAnsi="Book Antiqua" w:cs="Book Antiqua"/>
          <w:lang w:val="en-GB"/>
        </w:rPr>
        <w:t></w:t>
      </w:r>
      <w:r w:rsidRPr="000C43AE">
        <w:rPr>
          <w:rFonts w:ascii="Book Antiqua" w:hAnsi="Book Antiqua"/>
          <w:lang w:val="en-GB"/>
        </w:rPr>
        <w:t xml:space="preserve"> is a master cytokine in IBD pathogenesis and its orchestrating role in colonic inflammation is verified by the efficacy of anti-TNF</w:t>
      </w:r>
      <w:r w:rsidRPr="000C43AE">
        <w:rPr>
          <w:rFonts w:ascii="Book Antiqua" w:hAnsi="Book Antiqua" w:cs="Book Antiqua"/>
          <w:lang w:val="en-GB"/>
        </w:rPr>
        <w:t></w:t>
      </w:r>
      <w:r w:rsidRPr="000C43AE">
        <w:rPr>
          <w:rFonts w:ascii="Book Antiqua" w:hAnsi="Book Antiqua"/>
          <w:lang w:val="en-GB"/>
        </w:rPr>
        <w:t xml:space="preserve"> therapy in </w:t>
      </w:r>
      <w:proofErr w:type="gramStart"/>
      <w:r w:rsidRPr="000C43AE">
        <w:rPr>
          <w:rFonts w:ascii="Book Antiqua" w:hAnsi="Book Antiqua"/>
          <w:lang w:val="en-GB"/>
        </w:rPr>
        <w:t>IBD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29]</w:t>
      </w:r>
      <w:r w:rsidRPr="000C43AE">
        <w:rPr>
          <w:rFonts w:ascii="Book Antiqua" w:hAnsi="Book Antiqua"/>
          <w:lang w:val="en-GB"/>
        </w:rPr>
        <w:t>. The serum TNF</w:t>
      </w:r>
      <w:r w:rsidRPr="00136E24">
        <w:rPr>
          <w:rFonts w:ascii="Symbol" w:hAnsi="Symbol"/>
          <w:lang w:val="en-GB"/>
        </w:rPr>
        <w:t></w:t>
      </w:r>
      <w:r w:rsidRPr="000C43AE">
        <w:rPr>
          <w:rFonts w:ascii="Book Antiqua" w:hAnsi="Book Antiqua"/>
          <w:lang w:val="en-GB"/>
        </w:rPr>
        <w:t xml:space="preserve"> level correlates with clinical activity both in UC and </w:t>
      </w:r>
      <w:proofErr w:type="gramStart"/>
      <w:r w:rsidRPr="000C43AE">
        <w:rPr>
          <w:rFonts w:ascii="Book Antiqua" w:hAnsi="Book Antiqua"/>
          <w:lang w:val="en-GB"/>
        </w:rPr>
        <w:t>CD</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29]</w:t>
      </w:r>
      <w:r w:rsidRPr="000C43AE">
        <w:rPr>
          <w:rFonts w:ascii="Book Antiqua" w:hAnsi="Book Antiqua"/>
          <w:lang w:val="en-GB"/>
        </w:rPr>
        <w:t xml:space="preserve">. Alex and </w:t>
      </w:r>
      <w:proofErr w:type="gramStart"/>
      <w:r w:rsidRPr="000C43AE">
        <w:rPr>
          <w:rFonts w:ascii="Book Antiqua" w:hAnsi="Book Antiqua"/>
          <w:lang w:val="en-GB"/>
        </w:rPr>
        <w:t>collaborators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 xml:space="preserve">30] </w:t>
      </w:r>
      <w:r w:rsidRPr="000C43AE">
        <w:rPr>
          <w:rFonts w:ascii="Book Antiqua" w:hAnsi="Book Antiqua"/>
          <w:lang w:val="en-GB"/>
        </w:rPr>
        <w:t>reported that acute DSS colitis in mice significantly increases circulating IL-1</w:t>
      </w:r>
      <w:r w:rsidRPr="00136E24">
        <w:rPr>
          <w:rFonts w:ascii="Symbol" w:hAnsi="Symbol"/>
          <w:lang w:val="en-GB"/>
        </w:rPr>
        <w:t></w:t>
      </w:r>
      <w:r w:rsidRPr="000C43AE">
        <w:rPr>
          <w:rFonts w:ascii="Book Antiqua" w:hAnsi="Book Antiqua"/>
          <w:lang w:val="en-GB"/>
        </w:rPr>
        <w:t>, TNF</w:t>
      </w:r>
      <w:r w:rsidRPr="00136E24">
        <w:rPr>
          <w:rFonts w:ascii="Symbol" w:hAnsi="Symbol"/>
          <w:lang w:val="en-GB"/>
        </w:rPr>
        <w:t></w:t>
      </w:r>
      <w:r w:rsidRPr="000C43AE">
        <w:rPr>
          <w:rFonts w:ascii="Book Antiqua" w:hAnsi="Book Antiqua"/>
          <w:lang w:val="en-GB"/>
        </w:rPr>
        <w:t>, IL-6 and IL-17, while chronic colitis increases IL-4, IL-10, IL-6 and IFN</w:t>
      </w:r>
      <w:r w:rsidRPr="00136E24">
        <w:rPr>
          <w:rFonts w:ascii="Symbol" w:hAnsi="Symbol"/>
          <w:lang w:val="en-GB"/>
        </w:rPr>
        <w:t></w:t>
      </w:r>
      <w:r w:rsidRPr="000C43AE">
        <w:rPr>
          <w:rFonts w:ascii="Book Antiqua" w:hAnsi="Book Antiqua"/>
          <w:lang w:val="en-GB"/>
        </w:rPr>
        <w:t xml:space="preserve">, but they only </w:t>
      </w:r>
      <w:proofErr w:type="spellStart"/>
      <w:r w:rsidRPr="000C43AE">
        <w:rPr>
          <w:rFonts w:ascii="Book Antiqua" w:hAnsi="Book Antiqua"/>
          <w:lang w:val="en-GB"/>
        </w:rPr>
        <w:t>analyzed</w:t>
      </w:r>
      <w:proofErr w:type="spellEnd"/>
      <w:r w:rsidRPr="000C43AE">
        <w:rPr>
          <w:rFonts w:ascii="Book Antiqua" w:hAnsi="Book Antiqua"/>
          <w:lang w:val="en-GB"/>
        </w:rPr>
        <w:t xml:space="preserve"> a single time point for each condition. In our model, while IL-6, IFN</w:t>
      </w:r>
      <w:r w:rsidRPr="00136E24">
        <w:rPr>
          <w:rFonts w:ascii="Symbol" w:hAnsi="Symbol"/>
          <w:lang w:val="en-GB"/>
        </w:rPr>
        <w:t></w:t>
      </w:r>
      <w:r w:rsidRPr="000C43AE">
        <w:rPr>
          <w:rFonts w:ascii="Book Antiqua" w:hAnsi="Book Antiqua"/>
          <w:lang w:val="en-GB"/>
        </w:rPr>
        <w:t xml:space="preserve"> and IL-10 peaked at day 13 (maximum DAI score) and decreased during the recovery of colitis, IL-1</w:t>
      </w:r>
      <w:r w:rsidRPr="00136E24">
        <w:rPr>
          <w:rFonts w:ascii="Symbol" w:hAnsi="Symbol"/>
          <w:lang w:val="en-GB"/>
        </w:rPr>
        <w:t></w:t>
      </w:r>
      <w:r w:rsidRPr="000C43AE">
        <w:rPr>
          <w:rFonts w:ascii="Book Antiqua" w:hAnsi="Book Antiqua"/>
          <w:lang w:val="en-GB"/>
        </w:rPr>
        <w:t>, IL-17 and TNF</w:t>
      </w:r>
      <w:r w:rsidRPr="00136E24">
        <w:rPr>
          <w:rFonts w:ascii="Symbol" w:hAnsi="Symbol"/>
          <w:lang w:val="en-GB"/>
        </w:rPr>
        <w:t></w:t>
      </w:r>
      <w:r w:rsidRPr="000C43AE">
        <w:rPr>
          <w:rFonts w:ascii="Book Antiqua" w:hAnsi="Book Antiqua"/>
          <w:lang w:val="en-GB"/>
        </w:rPr>
        <w:t xml:space="preserve"> levels remained high even when the symptoms and signs of colitis had disappeared. So, while circulating IL-6, IFN</w:t>
      </w:r>
      <w:r w:rsidRPr="00136E24">
        <w:rPr>
          <w:rFonts w:ascii="Symbol" w:hAnsi="Symbol"/>
          <w:lang w:val="en-GB"/>
        </w:rPr>
        <w:t></w:t>
      </w:r>
      <w:r w:rsidRPr="000C43AE">
        <w:rPr>
          <w:rFonts w:ascii="Book Antiqua" w:hAnsi="Book Antiqua"/>
          <w:lang w:val="en-GB"/>
        </w:rPr>
        <w:t xml:space="preserve"> and IL-10 levels seem to correlate with the major clinical signs, IL-1</w:t>
      </w:r>
      <w:r w:rsidRPr="00136E24">
        <w:rPr>
          <w:rFonts w:ascii="Symbol" w:hAnsi="Symbol"/>
          <w:lang w:val="en-GB"/>
        </w:rPr>
        <w:t></w:t>
      </w:r>
      <w:r w:rsidRPr="000C43AE">
        <w:rPr>
          <w:rFonts w:ascii="Book Antiqua" w:hAnsi="Book Antiqua"/>
          <w:lang w:val="en-GB"/>
        </w:rPr>
        <w:t>, IL-17 and TNF</w:t>
      </w:r>
      <w:r w:rsidRPr="00136E24">
        <w:rPr>
          <w:rFonts w:ascii="Symbol" w:hAnsi="Symbol"/>
          <w:lang w:val="en-GB"/>
        </w:rPr>
        <w:t></w:t>
      </w:r>
      <w:r w:rsidRPr="000C43AE">
        <w:rPr>
          <w:rFonts w:ascii="Book Antiqua" w:hAnsi="Book Antiqua"/>
          <w:lang w:val="en-GB"/>
        </w:rPr>
        <w:t xml:space="preserve"> mainly correlate with the histological damage that tends to become chronic. </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DSS (2%–5%) administration for 5 up to 7 days has been used to develop an acute form of colitis while an inflammatory condition reminiscent of human chronic IBD can be induced by repeated DSS cycles</w:t>
      </w:r>
      <w:r w:rsidRPr="000C43AE">
        <w:rPr>
          <w:rFonts w:ascii="Book Antiqua" w:hAnsi="Book Antiqua"/>
          <w:vertAlign w:val="superscript"/>
          <w:lang w:val="en-GB"/>
        </w:rPr>
        <w:t>[</w:t>
      </w:r>
      <w:r w:rsidRPr="000C43AE">
        <w:rPr>
          <w:rFonts w:ascii="Book Antiqua" w:hAnsi="Book Antiqua"/>
          <w:color w:val="1F497D"/>
          <w:vertAlign w:val="superscript"/>
          <w:lang w:val="en-GB"/>
        </w:rPr>
        <w:t>31]</w:t>
      </w:r>
      <w:r w:rsidRPr="000C43AE">
        <w:rPr>
          <w:rFonts w:ascii="Book Antiqua" w:hAnsi="Book Antiqua"/>
          <w:lang w:val="en-GB"/>
        </w:rPr>
        <w:t xml:space="preserve">. Our model allows obtaining a chronic colitis by using a single DSS cycle. </w:t>
      </w:r>
    </w:p>
    <w:p w:rsidR="00E52A04" w:rsidRPr="000C43AE" w:rsidRDefault="00E52A04" w:rsidP="000C43AE">
      <w:pPr>
        <w:pStyle w:val="a5"/>
        <w:spacing w:before="0" w:beforeAutospacing="0" w:after="0" w:line="360" w:lineRule="auto"/>
        <w:ind w:firstLineChars="250" w:firstLine="600"/>
        <w:jc w:val="both"/>
        <w:rPr>
          <w:rFonts w:ascii="Book Antiqua" w:hAnsi="Book Antiqua"/>
          <w:lang w:val="en-GB"/>
        </w:rPr>
      </w:pPr>
      <w:r w:rsidRPr="000C43AE">
        <w:rPr>
          <w:rFonts w:ascii="Book Antiqua" w:hAnsi="Book Antiqua"/>
          <w:lang w:val="en-GB"/>
        </w:rPr>
        <w:lastRenderedPageBreak/>
        <w:t xml:space="preserve">To our knowledge, this is the first study to characterize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trajectory in a mouse model of DSS-induced colitis. In particular, the longitudinal approach allowed the assessment of </w:t>
      </w:r>
      <w:proofErr w:type="spellStart"/>
      <w:r w:rsidRPr="000C43AE">
        <w:rPr>
          <w:rFonts w:ascii="Book Antiqua" w:hAnsi="Book Antiqua"/>
          <w:lang w:val="en-GB"/>
        </w:rPr>
        <w:t>microbiota</w:t>
      </w:r>
      <w:proofErr w:type="spellEnd"/>
      <w:r w:rsidRPr="000C43AE">
        <w:rPr>
          <w:rFonts w:ascii="Book Antiqua" w:hAnsi="Book Antiqua"/>
          <w:lang w:val="en-GB"/>
        </w:rPr>
        <w:t xml:space="preserve"> changes immediately after the induction of colitis, during the course of disease progression and during the recovery phase. According to our data, the induction of colitis rapidly compromises the homeostasis of the gut microbial ecosystem, leading to a dramatic reduction of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a major mutualistic group of the mice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and a corresponding increase in </w:t>
      </w:r>
      <w:proofErr w:type="spellStart"/>
      <w:r w:rsidRPr="000C43AE">
        <w:rPr>
          <w:rFonts w:ascii="Book Antiqua" w:hAnsi="Book Antiqua"/>
          <w:lang w:val="en-GB"/>
        </w:rPr>
        <w:t>Bacillaceae</w:t>
      </w:r>
      <w:proofErr w:type="spellEnd"/>
      <w:r w:rsidRPr="000C43AE">
        <w:rPr>
          <w:rFonts w:ascii="Book Antiqua" w:hAnsi="Book Antiqua"/>
          <w:lang w:val="en-GB"/>
        </w:rPr>
        <w:t xml:space="preserve">. Confirming these findings, a rapid decrease in </w:t>
      </w:r>
      <w:proofErr w:type="spellStart"/>
      <w:r w:rsidRPr="000C43AE">
        <w:rPr>
          <w:rFonts w:ascii="Book Antiqua" w:hAnsi="Book Antiqua"/>
          <w:lang w:val="en-GB"/>
        </w:rPr>
        <w:t>Bacteroidetes</w:t>
      </w:r>
      <w:proofErr w:type="spellEnd"/>
      <w:r w:rsidRPr="000C43AE">
        <w:rPr>
          <w:rFonts w:ascii="Book Antiqua" w:hAnsi="Book Antiqua"/>
          <w:lang w:val="en-GB"/>
        </w:rPr>
        <w:t xml:space="preserve"> has already been observed in mice models of DSS-induced </w:t>
      </w:r>
      <w:proofErr w:type="gramStart"/>
      <w:r w:rsidRPr="000C43AE">
        <w:rPr>
          <w:rFonts w:ascii="Book Antiqua" w:hAnsi="Book Antiqua"/>
          <w:lang w:val="en-GB"/>
        </w:rPr>
        <w:t>colitis</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32]</w:t>
      </w:r>
      <w:r w:rsidRPr="000C43AE">
        <w:rPr>
          <w:rFonts w:ascii="Book Antiqua" w:hAnsi="Book Antiqua"/>
          <w:lang w:val="en-GB"/>
        </w:rPr>
        <w:t xml:space="preserve">. Moreover, disease progression in our model was flanked by a gradual, but weak, increase in the pro-inflammatory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components </w:t>
      </w:r>
      <w:proofErr w:type="spellStart"/>
      <w:r w:rsidRPr="000C43AE">
        <w:rPr>
          <w:rFonts w:ascii="Book Antiqua" w:hAnsi="Book Antiqua"/>
          <w:lang w:val="en-GB"/>
        </w:rPr>
        <w:t>Enterococcales</w:t>
      </w:r>
      <w:proofErr w:type="spellEnd"/>
      <w:r w:rsidRPr="000C43AE">
        <w:rPr>
          <w:rFonts w:ascii="Book Antiqua" w:hAnsi="Book Antiqua"/>
          <w:lang w:val="en-GB"/>
        </w:rPr>
        <w:t xml:space="preserve"> and </w:t>
      </w:r>
      <w:proofErr w:type="spellStart"/>
      <w:r w:rsidRPr="000C43AE">
        <w:rPr>
          <w:rFonts w:ascii="Book Antiqua" w:hAnsi="Book Antiqua"/>
          <w:lang w:val="en-GB"/>
        </w:rPr>
        <w:t>Enterobacteriaceae</w:t>
      </w:r>
      <w:proofErr w:type="spellEnd"/>
      <w:r w:rsidRPr="000C43AE">
        <w:rPr>
          <w:rFonts w:ascii="Book Antiqua" w:hAnsi="Book Antiqua"/>
          <w:lang w:val="en-GB"/>
        </w:rPr>
        <w:t xml:space="preserve">, the minor symbiotic member </w:t>
      </w:r>
      <w:proofErr w:type="spellStart"/>
      <w:r w:rsidRPr="000C43AE">
        <w:rPr>
          <w:rFonts w:ascii="Book Antiqua" w:hAnsi="Book Antiqua"/>
          <w:lang w:val="en-GB"/>
        </w:rPr>
        <w:t>Lactobacillaceae</w:t>
      </w:r>
      <w:proofErr w:type="spellEnd"/>
      <w:r w:rsidRPr="000C43AE">
        <w:rPr>
          <w:rFonts w:ascii="Book Antiqua" w:hAnsi="Book Antiqua"/>
          <w:lang w:val="en-GB"/>
        </w:rPr>
        <w:t xml:space="preserve">, and the mucus-degrading </w:t>
      </w:r>
      <w:proofErr w:type="spellStart"/>
      <w:r w:rsidRPr="000C43AE">
        <w:rPr>
          <w:rFonts w:ascii="Book Antiqua" w:hAnsi="Book Antiqua"/>
          <w:lang w:val="en-GB"/>
        </w:rPr>
        <w:t>Verrucomicrobiae</w:t>
      </w:r>
      <w:proofErr w:type="spellEnd"/>
      <w:r>
        <w:rPr>
          <w:rFonts w:ascii="Book Antiqua" w:eastAsia="宋体" w:hAnsi="Book Antiqua"/>
          <w:lang w:val="en-GB" w:eastAsia="zh-CN"/>
        </w:rPr>
        <w:t xml:space="preserve"> </w:t>
      </w:r>
      <w:proofErr w:type="spellStart"/>
      <w:r w:rsidRPr="000C43AE">
        <w:rPr>
          <w:rFonts w:ascii="Book Antiqua" w:hAnsi="Book Antiqua"/>
          <w:lang w:val="en-GB"/>
        </w:rPr>
        <w:t>Akkermansia</w:t>
      </w:r>
      <w:proofErr w:type="spellEnd"/>
      <w:r>
        <w:rPr>
          <w:rFonts w:ascii="Book Antiqua" w:eastAsia="宋体" w:hAnsi="Book Antiqua"/>
          <w:lang w:val="en-GB" w:eastAsia="zh-CN"/>
        </w:rPr>
        <w:t xml:space="preserve"> </w:t>
      </w:r>
      <w:proofErr w:type="spellStart"/>
      <w:r w:rsidRPr="000C43AE">
        <w:rPr>
          <w:rFonts w:ascii="Book Antiqua" w:hAnsi="Book Antiqua"/>
          <w:lang w:val="en-GB"/>
        </w:rPr>
        <w:t>muciniphila</w:t>
      </w:r>
      <w:proofErr w:type="spellEnd"/>
      <w:r w:rsidRPr="000C43AE">
        <w:rPr>
          <w:rFonts w:ascii="Book Antiqua" w:hAnsi="Book Antiqua"/>
          <w:lang w:val="en-GB"/>
        </w:rPr>
        <w:t xml:space="preserve">. On the other hand, during the progression of colitis we also noted a gradual decrease in members of the Clostridium cluster </w:t>
      </w:r>
      <w:proofErr w:type="spellStart"/>
      <w:r w:rsidRPr="000C43AE">
        <w:rPr>
          <w:rFonts w:ascii="Book Antiqua" w:hAnsi="Book Antiqua"/>
          <w:lang w:val="en-GB"/>
        </w:rPr>
        <w:t>XIVa</w:t>
      </w:r>
      <w:proofErr w:type="spellEnd"/>
      <w:r w:rsidRPr="000C43AE">
        <w:rPr>
          <w:rFonts w:ascii="Book Antiqua" w:hAnsi="Book Antiqua"/>
          <w:lang w:val="en-GB"/>
        </w:rPr>
        <w:t xml:space="preserve">. </w:t>
      </w:r>
      <w:proofErr w:type="spellStart"/>
      <w:r w:rsidRPr="000C43AE">
        <w:rPr>
          <w:rFonts w:ascii="Book Antiqua" w:hAnsi="Book Antiqua"/>
          <w:lang w:val="en-GB"/>
        </w:rPr>
        <w:t>Asa</w:t>
      </w:r>
      <w:proofErr w:type="spellEnd"/>
      <w:r w:rsidRPr="000C43AE">
        <w:rPr>
          <w:rFonts w:ascii="Book Antiqua" w:hAnsi="Book Antiqua"/>
          <w:lang w:val="en-GB"/>
        </w:rPr>
        <w:t xml:space="preserve"> major component of a healthy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this cluster is involved in the production of short-chain fatty acids, microbial metabolites essential for several aspects of the host physiology: nutrition, immune modulation and protection from pathogen </w:t>
      </w:r>
      <w:proofErr w:type="gramStart"/>
      <w:r w:rsidRPr="000C43AE">
        <w:rPr>
          <w:rFonts w:ascii="Book Antiqua" w:hAnsi="Book Antiqua"/>
          <w:lang w:val="en-GB"/>
        </w:rPr>
        <w:t>colonization</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33]</w:t>
      </w:r>
      <w:r w:rsidRPr="000C43AE">
        <w:rPr>
          <w:rFonts w:ascii="Book Antiqua" w:hAnsi="Book Antiqua"/>
          <w:lang w:val="en-GB"/>
        </w:rPr>
        <w:t xml:space="preserve">. Taken together, these data demonstrate a progressive impairment of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with advancing colitis, resulting in a </w:t>
      </w:r>
      <w:proofErr w:type="spellStart"/>
      <w:r w:rsidRPr="000C43AE">
        <w:rPr>
          <w:rFonts w:ascii="Book Antiqua" w:hAnsi="Book Antiqua"/>
          <w:lang w:val="en-GB"/>
        </w:rPr>
        <w:t>dysbiotic</w:t>
      </w:r>
      <w:proofErr w:type="spellEnd"/>
      <w:r w:rsidRPr="000C43AE">
        <w:rPr>
          <w:rFonts w:ascii="Book Antiqua" w:hAnsi="Book Antiqua"/>
          <w:lang w:val="en-GB"/>
        </w:rPr>
        <w:t xml:space="preserve"> profile which can violate mutualism and support the disease. Interestingly, at the end of DSS administration, during weight recovery, we observed a rapid shift of the gut microbial community toward a healthy profile. Within two days after the end of DSS administration, the mice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showed </w:t>
      </w:r>
      <w:proofErr w:type="spellStart"/>
      <w:r w:rsidRPr="000C43AE">
        <w:rPr>
          <w:rFonts w:ascii="Book Antiqua" w:hAnsi="Book Antiqua"/>
          <w:lang w:val="en-GB"/>
        </w:rPr>
        <w:t>rel.ab</w:t>
      </w:r>
      <w:proofErr w:type="spellEnd"/>
      <w:r w:rsidRPr="000C43AE">
        <w:rPr>
          <w:rFonts w:ascii="Book Antiqua" w:hAnsi="Book Antiqua"/>
          <w:lang w:val="en-GB"/>
        </w:rPr>
        <w:t xml:space="preserve">. </w:t>
      </w:r>
      <w:proofErr w:type="gramStart"/>
      <w:r w:rsidRPr="000C43AE">
        <w:rPr>
          <w:rFonts w:ascii="Book Antiqua" w:hAnsi="Book Antiqua"/>
          <w:lang w:val="en-GB"/>
        </w:rPr>
        <w:t>values</w:t>
      </w:r>
      <w:proofErr w:type="gramEnd"/>
      <w:r w:rsidRPr="000C43AE">
        <w:rPr>
          <w:rFonts w:ascii="Book Antiqua" w:hAnsi="Book Antiqua"/>
          <w:lang w:val="en-GB"/>
        </w:rPr>
        <w:t xml:space="preserve"> of </w:t>
      </w:r>
      <w:proofErr w:type="spellStart"/>
      <w:r w:rsidRPr="000C43AE">
        <w:rPr>
          <w:rFonts w:ascii="Book Antiqua" w:hAnsi="Book Antiqua"/>
          <w:lang w:val="en-GB"/>
        </w:rPr>
        <w:t>Bacteroidetes</w:t>
      </w:r>
      <w:proofErr w:type="spellEnd"/>
      <w:r w:rsidRPr="000C43AE">
        <w:rPr>
          <w:rFonts w:ascii="Book Antiqua" w:hAnsi="Book Antiqua"/>
          <w:lang w:val="en-GB"/>
        </w:rPr>
        <w:t>/</w:t>
      </w:r>
      <w:proofErr w:type="spellStart"/>
      <w:r w:rsidRPr="000C43AE">
        <w:rPr>
          <w:rFonts w:ascii="Book Antiqua" w:hAnsi="Book Antiqua"/>
          <w:lang w:val="en-GB"/>
        </w:rPr>
        <w:t>Prevotella</w:t>
      </w:r>
      <w:proofErr w:type="spellEnd"/>
      <w:r w:rsidRPr="000C43AE">
        <w:rPr>
          <w:rFonts w:ascii="Book Antiqua" w:hAnsi="Book Antiqua"/>
          <w:lang w:val="en-GB"/>
        </w:rPr>
        <w:t xml:space="preserve">, </w:t>
      </w:r>
      <w:proofErr w:type="spellStart"/>
      <w:r w:rsidRPr="000C43AE">
        <w:rPr>
          <w:rFonts w:ascii="Book Antiqua" w:hAnsi="Book Antiqua"/>
          <w:lang w:val="en-GB"/>
        </w:rPr>
        <w:t>Bacillaceae</w:t>
      </w:r>
      <w:proofErr w:type="spellEnd"/>
      <w:r w:rsidRPr="000C43AE">
        <w:rPr>
          <w:rFonts w:ascii="Book Antiqua" w:hAnsi="Book Antiqua"/>
          <w:lang w:val="en-GB"/>
        </w:rPr>
        <w:t xml:space="preserve">, </w:t>
      </w:r>
      <w:proofErr w:type="spellStart"/>
      <w:r w:rsidRPr="000C43AE">
        <w:rPr>
          <w:rFonts w:ascii="Book Antiqua" w:hAnsi="Book Antiqua"/>
          <w:lang w:val="en-GB"/>
        </w:rPr>
        <w:t>Enterococcales</w:t>
      </w:r>
      <w:proofErr w:type="spellEnd"/>
      <w:r w:rsidRPr="000C43AE">
        <w:rPr>
          <w:rFonts w:ascii="Book Antiqua" w:hAnsi="Book Antiqua"/>
          <w:lang w:val="en-GB"/>
        </w:rPr>
        <w:t xml:space="preserve">, </w:t>
      </w:r>
      <w:proofErr w:type="spellStart"/>
      <w:r w:rsidRPr="000C43AE">
        <w:rPr>
          <w:rFonts w:ascii="Book Antiqua" w:hAnsi="Book Antiqua"/>
          <w:lang w:val="en-GB"/>
        </w:rPr>
        <w:t>Enterobacteriaceae</w:t>
      </w:r>
      <w:proofErr w:type="spellEnd"/>
      <w:r w:rsidRPr="000C43AE">
        <w:rPr>
          <w:rFonts w:ascii="Book Antiqua" w:hAnsi="Book Antiqua"/>
          <w:lang w:val="en-GB"/>
        </w:rPr>
        <w:t xml:space="preserve">, </w:t>
      </w:r>
      <w:proofErr w:type="spellStart"/>
      <w:r w:rsidRPr="000C43AE">
        <w:rPr>
          <w:rFonts w:ascii="Book Antiqua" w:hAnsi="Book Antiqua"/>
          <w:lang w:val="en-GB"/>
        </w:rPr>
        <w:t>Lactobacillaceae</w:t>
      </w:r>
      <w:proofErr w:type="spellEnd"/>
      <w:r w:rsidRPr="000C43AE">
        <w:rPr>
          <w:rFonts w:ascii="Book Antiqua" w:hAnsi="Book Antiqua"/>
          <w:lang w:val="en-GB"/>
        </w:rPr>
        <w:t xml:space="preserve">, </w:t>
      </w:r>
      <w:proofErr w:type="spellStart"/>
      <w:r w:rsidRPr="000C43AE">
        <w:rPr>
          <w:rFonts w:ascii="Book Antiqua" w:hAnsi="Book Antiqua"/>
          <w:lang w:val="en-GB"/>
        </w:rPr>
        <w:t>Verrucomicrobiae</w:t>
      </w:r>
      <w:proofErr w:type="spellEnd"/>
      <w:r w:rsidRPr="000C43AE">
        <w:rPr>
          <w:rFonts w:ascii="Book Antiqua" w:hAnsi="Book Antiqua"/>
          <w:lang w:val="en-GB"/>
        </w:rPr>
        <w:t xml:space="preserve"> and Clostridium cluster </w:t>
      </w:r>
      <w:proofErr w:type="spellStart"/>
      <w:r w:rsidRPr="000C43AE">
        <w:rPr>
          <w:rFonts w:ascii="Book Antiqua" w:hAnsi="Book Antiqua"/>
          <w:lang w:val="en-GB"/>
        </w:rPr>
        <w:t>XIVa</w:t>
      </w:r>
      <w:proofErr w:type="spellEnd"/>
      <w:r w:rsidRPr="000C43AE">
        <w:rPr>
          <w:rFonts w:ascii="Book Antiqua" w:hAnsi="Book Antiqua"/>
          <w:lang w:val="en-GB"/>
        </w:rPr>
        <w:t xml:space="preserve"> analogous to those observed in healthy controls. These data demonstrate the high degree of resilience of the gut </w:t>
      </w:r>
      <w:proofErr w:type="spellStart"/>
      <w:r w:rsidRPr="000C43AE">
        <w:rPr>
          <w:rFonts w:ascii="Book Antiqua" w:hAnsi="Book Antiqua"/>
          <w:lang w:val="en-GB"/>
        </w:rPr>
        <w:t>microbiota</w:t>
      </w:r>
      <w:proofErr w:type="spellEnd"/>
      <w:r w:rsidRPr="000C43AE">
        <w:rPr>
          <w:rFonts w:ascii="Book Antiqua" w:hAnsi="Book Antiqua"/>
          <w:lang w:val="en-GB"/>
        </w:rPr>
        <w:t xml:space="preserve"> that shows the potential for rapid recovery of its healthy mutualistic profile after DSS-induced </w:t>
      </w:r>
      <w:proofErr w:type="spellStart"/>
      <w:r w:rsidRPr="000C43AE">
        <w:rPr>
          <w:rFonts w:ascii="Book Antiqua" w:hAnsi="Book Antiqua"/>
          <w:lang w:val="en-GB"/>
        </w:rPr>
        <w:t>dysbiosis</w:t>
      </w:r>
      <w:proofErr w:type="spellEnd"/>
      <w:r w:rsidRPr="000C43AE">
        <w:rPr>
          <w:rFonts w:ascii="Book Antiqua" w:hAnsi="Book Antiqua"/>
          <w:lang w:val="en-GB"/>
        </w:rPr>
        <w:t xml:space="preserve">. </w:t>
      </w:r>
    </w:p>
    <w:p w:rsidR="00E52A04" w:rsidRPr="000C43AE" w:rsidRDefault="00E52A04" w:rsidP="000C43AE">
      <w:pPr>
        <w:pStyle w:val="a5"/>
        <w:spacing w:before="0" w:beforeAutospacing="0" w:after="0" w:line="360" w:lineRule="auto"/>
        <w:ind w:firstLineChars="250" w:firstLine="600"/>
        <w:jc w:val="both"/>
        <w:rPr>
          <w:rFonts w:ascii="Book Antiqua" w:hAnsi="Book Antiqua"/>
          <w:lang w:val="en-GB"/>
        </w:rPr>
      </w:pPr>
      <w:r w:rsidRPr="000C43AE">
        <w:rPr>
          <w:rFonts w:ascii="Book Antiqua" w:hAnsi="Book Antiqua"/>
          <w:lang w:val="en-GB"/>
        </w:rPr>
        <w:t xml:space="preserve">One of the unanswered questions regarding IBD and DSS-induced colitis is to establish to what extent the </w:t>
      </w:r>
      <w:proofErr w:type="spellStart"/>
      <w:r w:rsidRPr="000C43AE">
        <w:rPr>
          <w:rFonts w:ascii="Book Antiqua" w:hAnsi="Book Antiqua"/>
          <w:lang w:val="en-GB"/>
        </w:rPr>
        <w:t>dysbiosis</w:t>
      </w:r>
      <w:proofErr w:type="spellEnd"/>
      <w:r w:rsidRPr="000C43AE">
        <w:rPr>
          <w:rFonts w:ascii="Book Antiqua" w:hAnsi="Book Antiqua"/>
          <w:lang w:val="en-GB"/>
        </w:rPr>
        <w:t xml:space="preserve"> is a contributory cause of the local and systemic inflammation especially during the recovery phase. </w:t>
      </w:r>
      <w:proofErr w:type="spellStart"/>
      <w:r w:rsidRPr="000C43AE">
        <w:rPr>
          <w:rFonts w:ascii="Book Antiqua" w:hAnsi="Book Antiqua"/>
          <w:lang w:val="en-GB"/>
        </w:rPr>
        <w:t>Dysbiosis</w:t>
      </w:r>
      <w:proofErr w:type="spellEnd"/>
      <w:r w:rsidRPr="000C43AE">
        <w:rPr>
          <w:rFonts w:ascii="Book Antiqua" w:hAnsi="Book Antiqua"/>
          <w:lang w:val="en-GB"/>
        </w:rPr>
        <w:t xml:space="preserve"> can cause increased mucus </w:t>
      </w:r>
      <w:proofErr w:type="gramStart"/>
      <w:r w:rsidRPr="000C43AE">
        <w:rPr>
          <w:rFonts w:ascii="Book Antiqua" w:hAnsi="Book Antiqua"/>
          <w:lang w:val="en-GB"/>
        </w:rPr>
        <w:t>secretion</w:t>
      </w:r>
      <w:r w:rsidRPr="000C43AE">
        <w:rPr>
          <w:rFonts w:ascii="Book Antiqua" w:hAnsi="Book Antiqua"/>
          <w:vertAlign w:val="superscript"/>
          <w:lang w:val="en-GB"/>
        </w:rPr>
        <w:t>[</w:t>
      </w:r>
      <w:proofErr w:type="gramEnd"/>
      <w:r w:rsidRPr="000C43AE">
        <w:rPr>
          <w:rFonts w:ascii="Book Antiqua" w:hAnsi="Book Antiqua"/>
          <w:color w:val="1F497D"/>
          <w:vertAlign w:val="superscript"/>
          <w:lang w:val="en-GB"/>
        </w:rPr>
        <w:t>7]</w:t>
      </w:r>
      <w:r w:rsidRPr="000C43AE">
        <w:rPr>
          <w:rFonts w:ascii="Book Antiqua" w:hAnsi="Book Antiqua"/>
          <w:lang w:val="en-GB"/>
        </w:rPr>
        <w:t xml:space="preserve"> and exacerbate intestinal inflammation that further contribute to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shifts. In DSS-colitis, </w:t>
      </w:r>
      <w:proofErr w:type="spellStart"/>
      <w:r w:rsidRPr="000C43AE">
        <w:rPr>
          <w:rFonts w:ascii="Book Antiqua" w:hAnsi="Book Antiqua"/>
          <w:lang w:val="en-GB"/>
        </w:rPr>
        <w:t>microbiota</w:t>
      </w:r>
      <w:proofErr w:type="spellEnd"/>
      <w:r w:rsidRPr="000C43AE">
        <w:rPr>
          <w:rFonts w:ascii="Book Antiqua" w:hAnsi="Book Antiqua"/>
          <w:lang w:val="en-GB"/>
        </w:rPr>
        <w:t xml:space="preserve"> homeostasis is r</w:t>
      </w:r>
      <w:r>
        <w:rPr>
          <w:rFonts w:ascii="Book Antiqua" w:hAnsi="Book Antiqua"/>
          <w:lang w:val="en-GB"/>
        </w:rPr>
        <w:t>apidly compromised. After 3 d</w:t>
      </w:r>
      <w:r w:rsidRPr="000C43AE">
        <w:rPr>
          <w:rFonts w:ascii="Book Antiqua" w:hAnsi="Book Antiqua"/>
          <w:lang w:val="en-GB"/>
        </w:rPr>
        <w:t xml:space="preserve"> of DSS treatment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is profoundly changed, and this alteration is maintained during </w:t>
      </w:r>
      <w:r w:rsidRPr="000C43AE">
        <w:rPr>
          <w:rFonts w:ascii="Book Antiqua" w:hAnsi="Book Antiqua"/>
          <w:lang w:val="en-GB"/>
        </w:rPr>
        <w:lastRenderedPageBreak/>
        <w:t xml:space="preserve">DSS administration. When the maximum DAI </w:t>
      </w:r>
      <w:proofErr w:type="gramStart"/>
      <w:r w:rsidRPr="000C43AE">
        <w:rPr>
          <w:rFonts w:ascii="Book Antiqua" w:hAnsi="Book Antiqua"/>
          <w:lang w:val="en-GB"/>
        </w:rPr>
        <w:t>is</w:t>
      </w:r>
      <w:proofErr w:type="gramEnd"/>
      <w:r w:rsidRPr="000C43AE">
        <w:rPr>
          <w:rFonts w:ascii="Book Antiqua" w:hAnsi="Book Antiqua"/>
          <w:lang w:val="en-GB"/>
        </w:rPr>
        <w:t xml:space="preserve"> reached,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is returning to a healthy composition. Thus, </w:t>
      </w:r>
      <w:proofErr w:type="spellStart"/>
      <w:r w:rsidRPr="000C43AE">
        <w:rPr>
          <w:rFonts w:ascii="Book Antiqua" w:hAnsi="Book Antiqua"/>
          <w:lang w:val="en-GB"/>
        </w:rPr>
        <w:t>dysbiosis</w:t>
      </w:r>
      <w:proofErr w:type="spellEnd"/>
      <w:r w:rsidRPr="000C43AE">
        <w:rPr>
          <w:rFonts w:ascii="Book Antiqua" w:hAnsi="Book Antiqua"/>
          <w:lang w:val="en-GB"/>
        </w:rPr>
        <w:t xml:space="preserve"> precedes the systemic inflammation that</w:t>
      </w:r>
      <w:r>
        <w:rPr>
          <w:rFonts w:ascii="Book Antiqua" w:hAnsi="Book Antiqua"/>
          <w:lang w:val="en-GB"/>
        </w:rPr>
        <w:t xml:space="preserve"> starts to increase after 7 d</w:t>
      </w:r>
      <w:r w:rsidRPr="000C43AE">
        <w:rPr>
          <w:rFonts w:ascii="Book Antiqua" w:hAnsi="Book Antiqua"/>
          <w:lang w:val="en-GB"/>
        </w:rPr>
        <w:t xml:space="preserve"> of DSS treatment, reaching its maximum when the maximum DAI is reached and remaining high until the late recovery phase. </w:t>
      </w:r>
    </w:p>
    <w:p w:rsidR="00E52A04" w:rsidRPr="000C43AE" w:rsidRDefault="00E52A04" w:rsidP="000C43AE">
      <w:pPr>
        <w:pStyle w:val="a5"/>
        <w:spacing w:before="0" w:beforeAutospacing="0" w:after="0" w:line="360" w:lineRule="auto"/>
        <w:ind w:firstLineChars="200" w:firstLine="480"/>
        <w:jc w:val="both"/>
        <w:rPr>
          <w:rFonts w:ascii="Book Antiqua" w:hAnsi="Book Antiqua"/>
          <w:lang w:val="en-GB"/>
        </w:rPr>
      </w:pPr>
      <w:r w:rsidRPr="000C43AE">
        <w:rPr>
          <w:rFonts w:ascii="Book Antiqua" w:hAnsi="Book Antiqua"/>
          <w:lang w:val="en-GB"/>
        </w:rPr>
        <w:t xml:space="preserve">COX-2 is a very good marker of </w:t>
      </w:r>
      <w:proofErr w:type="spellStart"/>
      <w:r w:rsidRPr="000C43AE">
        <w:rPr>
          <w:rFonts w:ascii="Book Antiqua" w:hAnsi="Book Antiqua"/>
          <w:lang w:val="en-GB"/>
        </w:rPr>
        <w:t>colonocytes</w:t>
      </w:r>
      <w:proofErr w:type="spellEnd"/>
      <w:r w:rsidRPr="000C43AE">
        <w:rPr>
          <w:rFonts w:ascii="Book Antiqua" w:hAnsi="Book Antiqua"/>
          <w:lang w:val="en-GB"/>
        </w:rPr>
        <w:t xml:space="preserve"> and colon mucosa inflammation. Its expression in the colon of DSS treated mice starts to increase only when the maximum DAI is reached and remains very high until the late recovery phase. The 10 days delay between the </w:t>
      </w:r>
      <w:proofErr w:type="spellStart"/>
      <w:r w:rsidRPr="000C43AE">
        <w:rPr>
          <w:rFonts w:ascii="Book Antiqua" w:hAnsi="Book Antiqua"/>
          <w:lang w:val="en-GB"/>
        </w:rPr>
        <w:t>dysbiosis</w:t>
      </w:r>
      <w:proofErr w:type="spellEnd"/>
      <w:r w:rsidRPr="000C43AE">
        <w:rPr>
          <w:rFonts w:ascii="Book Antiqua" w:hAnsi="Book Antiqua"/>
          <w:lang w:val="en-GB"/>
        </w:rPr>
        <w:t xml:space="preserve"> and the increased COX-2 expression in </w:t>
      </w:r>
      <w:proofErr w:type="spellStart"/>
      <w:r w:rsidRPr="000C43AE">
        <w:rPr>
          <w:rFonts w:ascii="Book Antiqua" w:hAnsi="Book Antiqua"/>
          <w:lang w:val="en-GB"/>
        </w:rPr>
        <w:t>colonocytes</w:t>
      </w:r>
      <w:proofErr w:type="spellEnd"/>
      <w:r w:rsidRPr="000C43AE">
        <w:rPr>
          <w:rFonts w:ascii="Book Antiqua" w:hAnsi="Book Antiqua"/>
          <w:lang w:val="en-GB"/>
        </w:rPr>
        <w:t xml:space="preserve"> suggests that </w:t>
      </w:r>
      <w:proofErr w:type="spellStart"/>
      <w:r w:rsidRPr="000C43AE">
        <w:rPr>
          <w:rFonts w:ascii="Book Antiqua" w:hAnsi="Book Antiqua"/>
          <w:lang w:val="en-GB"/>
        </w:rPr>
        <w:t>dysbiosis</w:t>
      </w:r>
      <w:proofErr w:type="spellEnd"/>
      <w:r w:rsidRPr="000C43AE">
        <w:rPr>
          <w:rFonts w:ascii="Book Antiqua" w:hAnsi="Book Antiqua"/>
          <w:lang w:val="en-GB"/>
        </w:rPr>
        <w:t xml:space="preserve"> alone is not capable to trigger COX-2 expression. On the other hand, the recovery from the </w:t>
      </w:r>
      <w:proofErr w:type="spellStart"/>
      <w:r w:rsidRPr="000C43AE">
        <w:rPr>
          <w:rFonts w:ascii="Book Antiqua" w:hAnsi="Book Antiqua"/>
          <w:lang w:val="en-GB"/>
        </w:rPr>
        <w:t>dysbiosis</w:t>
      </w:r>
      <w:proofErr w:type="spellEnd"/>
      <w:r w:rsidRPr="000C43AE">
        <w:rPr>
          <w:rFonts w:ascii="Book Antiqua" w:hAnsi="Book Antiqua"/>
          <w:lang w:val="en-GB"/>
        </w:rPr>
        <w:t xml:space="preserve"> is not sufficient to ameliorate the inflammatory profile of DSS </w:t>
      </w:r>
      <w:proofErr w:type="spellStart"/>
      <w:r w:rsidRPr="000C43AE">
        <w:rPr>
          <w:rFonts w:ascii="Book Antiqua" w:hAnsi="Book Antiqua"/>
          <w:lang w:val="en-GB"/>
        </w:rPr>
        <w:t>colitic</w:t>
      </w:r>
      <w:proofErr w:type="spellEnd"/>
      <w:r w:rsidRPr="000C43AE">
        <w:rPr>
          <w:rFonts w:ascii="Book Antiqua" w:hAnsi="Book Antiqua"/>
          <w:lang w:val="en-GB"/>
        </w:rPr>
        <w:t xml:space="preserve"> mice, nor their </w:t>
      </w:r>
      <w:proofErr w:type="spellStart"/>
      <w:r w:rsidRPr="000C43AE">
        <w:rPr>
          <w:rFonts w:ascii="Book Antiqua" w:hAnsi="Book Antiqua"/>
          <w:lang w:val="en-GB"/>
        </w:rPr>
        <w:t>colonocytes</w:t>
      </w:r>
      <w:proofErr w:type="spellEnd"/>
      <w:r w:rsidRPr="000C43AE">
        <w:rPr>
          <w:rFonts w:ascii="Book Antiqua" w:hAnsi="Book Antiqua"/>
          <w:lang w:val="en-GB"/>
        </w:rPr>
        <w:t xml:space="preserve"> inflammation. </w:t>
      </w:r>
    </w:p>
    <w:p w:rsidR="00E52A04" w:rsidRPr="000C43AE" w:rsidRDefault="00E52A04" w:rsidP="000C43AE">
      <w:pPr>
        <w:pStyle w:val="a5"/>
        <w:spacing w:before="0" w:beforeAutospacing="0" w:after="0" w:line="360" w:lineRule="auto"/>
        <w:ind w:firstLineChars="250" w:firstLine="600"/>
        <w:jc w:val="both"/>
        <w:rPr>
          <w:rFonts w:ascii="Book Antiqua" w:hAnsi="Book Antiqua"/>
        </w:rPr>
      </w:pPr>
      <w:r w:rsidRPr="000C43AE">
        <w:rPr>
          <w:rFonts w:ascii="Book Antiqua" w:hAnsi="Book Antiqua"/>
          <w:lang w:val="en-GB"/>
        </w:rPr>
        <w:t xml:space="preserve">These results emphasize that the </w:t>
      </w:r>
      <w:proofErr w:type="spellStart"/>
      <w:r w:rsidRPr="000C43AE">
        <w:rPr>
          <w:rFonts w:ascii="Book Antiqua" w:hAnsi="Book Antiqua"/>
          <w:lang w:val="en-GB"/>
        </w:rPr>
        <w:t>microbiota</w:t>
      </w:r>
      <w:proofErr w:type="spellEnd"/>
      <w:r w:rsidRPr="000C43AE">
        <w:rPr>
          <w:rFonts w:ascii="Book Antiqua" w:hAnsi="Book Antiqua"/>
          <w:lang w:val="en-GB"/>
        </w:rPr>
        <w:t xml:space="preserve"> certainly contributes to intestinal inflammation, but also that the pro-inflammatory response elicited by DSS in the colon wall continues even when </w:t>
      </w:r>
      <w:proofErr w:type="spellStart"/>
      <w:r w:rsidRPr="000C43AE">
        <w:rPr>
          <w:rFonts w:ascii="Book Antiqua" w:hAnsi="Book Antiqua"/>
          <w:lang w:val="en-GB"/>
        </w:rPr>
        <w:t>dysbiosis</w:t>
      </w:r>
      <w:proofErr w:type="spellEnd"/>
      <w:r w:rsidRPr="000C43AE">
        <w:rPr>
          <w:rFonts w:ascii="Book Antiqua" w:hAnsi="Book Antiqua"/>
          <w:lang w:val="en-GB"/>
        </w:rPr>
        <w:t xml:space="preserve"> is recovered.</w:t>
      </w:r>
      <w:r w:rsidRPr="000C43AE">
        <w:rPr>
          <w:rFonts w:ascii="Book Antiqua" w:hAnsi="Book Antiqua"/>
        </w:rPr>
        <w:t xml:space="preserve"> It is therefore reasonable to sustain that the observed deviations in the gut microbiota structure can foster changes in cytokine expression</w:t>
      </w:r>
      <w:r w:rsidRPr="000C43AE">
        <w:rPr>
          <w:rFonts w:ascii="Book Antiqua" w:hAnsi="Book Antiqua"/>
          <w:vertAlign w:val="superscript"/>
        </w:rPr>
        <w:t>[34]</w:t>
      </w:r>
      <w:r w:rsidRPr="000C43AE">
        <w:rPr>
          <w:rFonts w:ascii="Book Antiqua" w:hAnsi="Book Antiqua"/>
        </w:rPr>
        <w:t>. However, the interactions between microbiota and the immune system are very complicated and they remain to a great extent to be elucidated</w:t>
      </w:r>
      <w:r w:rsidRPr="000C43AE">
        <w:rPr>
          <w:rFonts w:ascii="Book Antiqua" w:hAnsi="Book Antiqua"/>
          <w:vertAlign w:val="superscript"/>
        </w:rPr>
        <w:t>[35]</w:t>
      </w:r>
      <w:r w:rsidRPr="000C43AE">
        <w:rPr>
          <w:rFonts w:ascii="Book Antiqua" w:hAnsi="Book Antiqua"/>
        </w:rPr>
        <w:t>. More studies are needed to be able to draw conclusions regarding this point.</w:t>
      </w:r>
    </w:p>
    <w:p w:rsidR="00E52A04" w:rsidRPr="000C43AE" w:rsidRDefault="00E52A04" w:rsidP="000C43AE">
      <w:pPr>
        <w:pStyle w:val="a5"/>
        <w:spacing w:before="0" w:beforeAutospacing="0" w:after="0" w:line="360" w:lineRule="auto"/>
        <w:ind w:firstLineChars="200" w:firstLine="480"/>
        <w:jc w:val="both"/>
        <w:rPr>
          <w:rFonts w:ascii="Book Antiqua" w:eastAsia="宋体" w:hAnsi="Book Antiqua"/>
          <w:lang w:val="en-GB" w:eastAsia="zh-CN"/>
        </w:rPr>
      </w:pPr>
      <w:r w:rsidRPr="000C43AE">
        <w:rPr>
          <w:rFonts w:ascii="Book Antiqua" w:hAnsi="Book Antiqua"/>
          <w:lang w:val="en-GB"/>
        </w:rPr>
        <w:t xml:space="preserve">The overexpression of COX-2 in </w:t>
      </w:r>
      <w:proofErr w:type="spellStart"/>
      <w:r w:rsidRPr="000C43AE">
        <w:rPr>
          <w:rFonts w:ascii="Book Antiqua" w:hAnsi="Book Antiqua"/>
          <w:lang w:val="en-GB"/>
        </w:rPr>
        <w:t>colonocytes</w:t>
      </w:r>
      <w:proofErr w:type="spellEnd"/>
      <w:r w:rsidRPr="000C43AE">
        <w:rPr>
          <w:rFonts w:ascii="Book Antiqua" w:hAnsi="Book Antiqua"/>
          <w:lang w:val="en-GB"/>
        </w:rPr>
        <w:t xml:space="preserve"> associated with leukocyte mucosal infiltration creates a pro-inflammatory loop from which it is difficult to get out. Moreover, the circulating IL-10, one of the major anti-inflammatory cytokines, decreases during the recovery phase until it returns to basal levels at the end of the recovery, when both COX-2 expression and circulating IL-1</w:t>
      </w:r>
      <w:r w:rsidRPr="00136E24">
        <w:rPr>
          <w:rFonts w:ascii="Symbol" w:hAnsi="Symbol"/>
          <w:lang w:val="en-GB"/>
        </w:rPr>
        <w:t></w:t>
      </w:r>
      <w:r w:rsidRPr="000C43AE">
        <w:rPr>
          <w:rFonts w:ascii="Book Antiqua" w:hAnsi="Book Antiqua"/>
          <w:lang w:val="en-GB"/>
        </w:rPr>
        <w:t>, IL-17 and TNF</w:t>
      </w:r>
      <w:r w:rsidRPr="000C43AE">
        <w:rPr>
          <w:rFonts w:ascii="Book Antiqua" w:hAnsi="Book Antiqua"/>
          <w:lang w:val="en-GB"/>
        </w:rPr>
        <w:sym w:font="Symbol" w:char="F061"/>
      </w:r>
      <w:r w:rsidRPr="000C43AE">
        <w:rPr>
          <w:rFonts w:ascii="Book Antiqua" w:hAnsi="Book Antiqua"/>
          <w:lang w:val="en-GB"/>
        </w:rPr>
        <w:t xml:space="preserve"> are at their maximum levels. It is very likely that this kind of pro-inflammatory loop, which is responsible for the chronicity of the DSS-induced colitis, is also activated in UC patients.</w:t>
      </w:r>
    </w:p>
    <w:p w:rsidR="00E52A04" w:rsidRPr="000C43AE" w:rsidRDefault="00E52A04" w:rsidP="000C43AE">
      <w:pPr>
        <w:pStyle w:val="a5"/>
        <w:spacing w:before="0" w:beforeAutospacing="0" w:after="0" w:line="360" w:lineRule="auto"/>
        <w:ind w:firstLineChars="200" w:firstLine="480"/>
        <w:jc w:val="both"/>
        <w:rPr>
          <w:rFonts w:ascii="Book Antiqua" w:eastAsia="宋体" w:hAnsi="Book Antiqua"/>
          <w:lang w:val="en-GB" w:eastAsia="zh-CN"/>
        </w:rPr>
      </w:pP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t xml:space="preserve">Concluding remarks </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 xml:space="preserve">Decreasing the DSS concentration to 1.5% and increasing the treatment's duration to 9 days induces chronic colitis with a short milder acute phase, followed by a mild chronic active disease. This mild disease is a much more accurate condition for studying the dynamics of colitis during clinical remission. This model also represents a step forward in </w:t>
      </w:r>
      <w:r w:rsidRPr="000C43AE">
        <w:rPr>
          <w:rFonts w:ascii="Book Antiqua" w:hAnsi="Book Antiqua"/>
          <w:sz w:val="24"/>
          <w:szCs w:val="24"/>
        </w:rPr>
        <w:lastRenderedPageBreak/>
        <w:t>reducing the suffering of animals and, given the very low mortality rate, it allows to reduce the number of animals necessary to obtain statistically significant results.</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pStyle w:val="a5"/>
        <w:spacing w:before="0" w:beforeAutospacing="0" w:after="0" w:line="360" w:lineRule="auto"/>
        <w:jc w:val="both"/>
        <w:rPr>
          <w:rFonts w:ascii="Book Antiqua" w:hAnsi="Book Antiqua"/>
          <w:lang w:val="en-GB"/>
        </w:rPr>
      </w:pPr>
      <w:r w:rsidRPr="000C43AE">
        <w:rPr>
          <w:rFonts w:ascii="Book Antiqua" w:hAnsi="Book Antiqua"/>
          <w:b/>
          <w:bCs/>
          <w:lang w:val="en-GB"/>
        </w:rPr>
        <w:t>AKNOWLEDGMENTS</w:t>
      </w:r>
    </w:p>
    <w:p w:rsidR="00E52A04" w:rsidRDefault="00E52A04" w:rsidP="000C43AE">
      <w:pPr>
        <w:pStyle w:val="a5"/>
        <w:spacing w:before="0" w:beforeAutospacing="0" w:after="0" w:line="360" w:lineRule="auto"/>
        <w:jc w:val="both"/>
        <w:rPr>
          <w:rFonts w:ascii="Book Antiqua" w:eastAsia="宋体" w:hAnsi="Book Antiqua"/>
          <w:lang w:val="en-GB" w:eastAsia="zh-CN"/>
        </w:rPr>
      </w:pPr>
      <w:r w:rsidRPr="000C43AE">
        <w:rPr>
          <w:rFonts w:ascii="Book Antiqua" w:hAnsi="Book Antiqua"/>
          <w:lang w:val="en-GB"/>
        </w:rPr>
        <w:t xml:space="preserve">Authors thank </w:t>
      </w:r>
      <w:proofErr w:type="spellStart"/>
      <w:r w:rsidRPr="000C43AE">
        <w:rPr>
          <w:rFonts w:ascii="Book Antiqua" w:hAnsi="Book Antiqua"/>
          <w:lang w:val="en-GB"/>
        </w:rPr>
        <w:t>Dr.</w:t>
      </w:r>
      <w:proofErr w:type="spellEnd"/>
      <w:r w:rsidRPr="000C43AE">
        <w:rPr>
          <w:rFonts w:ascii="Book Antiqua" w:hAnsi="Book Antiqua"/>
          <w:lang w:val="en-GB"/>
        </w:rPr>
        <w:t xml:space="preserve"> A. </w:t>
      </w:r>
      <w:proofErr w:type="spellStart"/>
      <w:r w:rsidRPr="000C43AE">
        <w:rPr>
          <w:rFonts w:ascii="Book Antiqua" w:hAnsi="Book Antiqua"/>
          <w:lang w:val="en-GB"/>
        </w:rPr>
        <w:t>Sardo</w:t>
      </w:r>
      <w:proofErr w:type="spellEnd"/>
      <w:r w:rsidRPr="000C43AE">
        <w:rPr>
          <w:rFonts w:ascii="Book Antiqua" w:hAnsi="Book Antiqua"/>
          <w:lang w:val="en-GB"/>
        </w:rPr>
        <w:t xml:space="preserve"> for its technical and moral support. </w:t>
      </w:r>
    </w:p>
    <w:p w:rsidR="00E52A04" w:rsidRPr="007C3C94"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spacing w:after="0" w:line="360" w:lineRule="auto"/>
        <w:jc w:val="both"/>
        <w:rPr>
          <w:rFonts w:ascii="Book Antiqua" w:hAnsi="Book Antiqua"/>
          <w:b/>
          <w:sz w:val="24"/>
          <w:szCs w:val="24"/>
        </w:rPr>
      </w:pPr>
      <w:r w:rsidRPr="000C43AE">
        <w:rPr>
          <w:rFonts w:ascii="Book Antiqua" w:hAnsi="Book Antiqua"/>
          <w:b/>
          <w:sz w:val="24"/>
          <w:szCs w:val="24"/>
        </w:rPr>
        <w:t>COMMENTS</w:t>
      </w: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t>Background</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 xml:space="preserve">Progress in understanding the molecular basis of inflammatory bowel disease (IBD) in humans has accelerated, thanks to the generation of animal models of colitis. Experimental colitis allows </w:t>
      </w:r>
      <w:proofErr w:type="gramStart"/>
      <w:r w:rsidRPr="000C43AE">
        <w:rPr>
          <w:rFonts w:ascii="Book Antiqua" w:hAnsi="Book Antiqua"/>
          <w:sz w:val="24"/>
          <w:szCs w:val="24"/>
        </w:rPr>
        <w:t>to study</w:t>
      </w:r>
      <w:proofErr w:type="gramEnd"/>
      <w:r w:rsidRPr="000C43AE">
        <w:rPr>
          <w:rFonts w:ascii="Book Antiqua" w:hAnsi="Book Antiqua"/>
          <w:sz w:val="24"/>
          <w:szCs w:val="24"/>
        </w:rPr>
        <w:t xml:space="preserve"> complex </w:t>
      </w:r>
      <w:proofErr w:type="spellStart"/>
      <w:r w:rsidRPr="000C43AE">
        <w:rPr>
          <w:rFonts w:ascii="Book Antiqua" w:hAnsi="Book Antiqua"/>
          <w:sz w:val="24"/>
          <w:szCs w:val="24"/>
        </w:rPr>
        <w:t>physiophatological</w:t>
      </w:r>
      <w:proofErr w:type="spellEnd"/>
      <w:r w:rsidRPr="000C43AE">
        <w:rPr>
          <w:rFonts w:ascii="Book Antiqua" w:hAnsi="Book Antiqua"/>
          <w:sz w:val="24"/>
          <w:szCs w:val="24"/>
        </w:rPr>
        <w:t xml:space="preserve"> mechanisms which cannot be simulated</w:t>
      </w:r>
      <w:r w:rsidRPr="008C3EA0">
        <w:rPr>
          <w:rFonts w:ascii="Book Antiqua" w:hAnsi="Book Antiqua"/>
          <w:i/>
          <w:sz w:val="24"/>
          <w:szCs w:val="24"/>
        </w:rPr>
        <w:t xml:space="preserve"> in vitro</w:t>
      </w:r>
      <w:r w:rsidRPr="000C43AE">
        <w:rPr>
          <w:rFonts w:ascii="Book Antiqua" w:hAnsi="Book Antiqua"/>
          <w:sz w:val="24"/>
          <w:szCs w:val="24"/>
        </w:rPr>
        <w:t xml:space="preserve"> or </w:t>
      </w:r>
      <w:r w:rsidRPr="008C3EA0">
        <w:rPr>
          <w:rFonts w:ascii="Book Antiqua" w:hAnsi="Book Antiqua"/>
          <w:i/>
          <w:sz w:val="24"/>
          <w:szCs w:val="24"/>
        </w:rPr>
        <w:t xml:space="preserve">in </w:t>
      </w:r>
      <w:proofErr w:type="spellStart"/>
      <w:r w:rsidRPr="008C3EA0">
        <w:rPr>
          <w:rFonts w:ascii="Book Antiqua" w:hAnsi="Book Antiqua"/>
          <w:i/>
          <w:sz w:val="24"/>
          <w:szCs w:val="24"/>
        </w:rPr>
        <w:t>silico</w:t>
      </w:r>
      <w:proofErr w:type="spellEnd"/>
      <w:r w:rsidRPr="000C43AE">
        <w:rPr>
          <w:rFonts w:ascii="Book Antiqua" w:hAnsi="Book Antiqua"/>
          <w:sz w:val="24"/>
          <w:szCs w:val="24"/>
        </w:rPr>
        <w:t xml:space="preserve">. The most commonly-used method to trigger colitis in animal models is based on oral administration of a sulphated polysaccharide called dextran sulphate sodium (DSS). This model has been validated as a relevant model for the translation of mice data to human inflammatory bowel diseases.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t>Research frontiers</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 xml:space="preserve">The aetiology of IBDs still remains largely unknown, and their prevalence is increasing in developed countries, with a total number of IBD patients nowadays estimated to be between 1 and 1.5 million in the United States. A genetic basis for IBD has long been recognized, due to the increased familial risk. However, significant discordance for </w:t>
      </w:r>
      <w:proofErr w:type="spellStart"/>
      <w:r w:rsidRPr="000C43AE">
        <w:rPr>
          <w:rFonts w:ascii="Book Antiqua" w:hAnsi="Book Antiqua"/>
          <w:sz w:val="24"/>
          <w:szCs w:val="24"/>
        </w:rPr>
        <w:t>Crohn’s</w:t>
      </w:r>
      <w:proofErr w:type="spellEnd"/>
      <w:r w:rsidRPr="000C43AE">
        <w:rPr>
          <w:rFonts w:ascii="Book Antiqua" w:hAnsi="Book Antiqua"/>
          <w:sz w:val="24"/>
          <w:szCs w:val="24"/>
        </w:rPr>
        <w:t xml:space="preserve"> disease (CD) in twins, and a much less robust phenotypic concordance for ulcerative colitis (UC), suggest that environmental factors play a major role in IBDs pathogenesis. Among these, the gut </w:t>
      </w:r>
      <w:proofErr w:type="spellStart"/>
      <w:r w:rsidRPr="000C43AE">
        <w:rPr>
          <w:rFonts w:ascii="Book Antiqua" w:hAnsi="Book Antiqua"/>
          <w:sz w:val="24"/>
          <w:szCs w:val="24"/>
        </w:rPr>
        <w:t>microbiota</w:t>
      </w:r>
      <w:proofErr w:type="spellEnd"/>
      <w:r w:rsidRPr="000C43AE">
        <w:rPr>
          <w:rFonts w:ascii="Book Antiqua" w:hAnsi="Book Antiqua"/>
          <w:sz w:val="24"/>
          <w:szCs w:val="24"/>
        </w:rPr>
        <w:t xml:space="preserve"> seems to have a crucial role in CD and UC, since an altered immune response to the normal </w:t>
      </w:r>
      <w:proofErr w:type="spellStart"/>
      <w:r w:rsidRPr="000C43AE">
        <w:rPr>
          <w:rFonts w:ascii="Book Antiqua" w:hAnsi="Book Antiqua"/>
          <w:sz w:val="24"/>
          <w:szCs w:val="24"/>
        </w:rPr>
        <w:t>microbiota</w:t>
      </w:r>
      <w:proofErr w:type="spellEnd"/>
      <w:r w:rsidRPr="000C43AE">
        <w:rPr>
          <w:rFonts w:ascii="Book Antiqua" w:hAnsi="Book Antiqua"/>
          <w:sz w:val="24"/>
          <w:szCs w:val="24"/>
        </w:rPr>
        <w:t xml:space="preserve"> has been discovered to be a common feature in IBD patients. </w:t>
      </w:r>
    </w:p>
    <w:p w:rsidR="00E52A04" w:rsidRPr="000C43AE" w:rsidRDefault="00E52A04" w:rsidP="000C43AE">
      <w:pPr>
        <w:pStyle w:val="a5"/>
        <w:spacing w:before="0" w:beforeAutospacing="0" w:after="0" w:line="360" w:lineRule="auto"/>
        <w:jc w:val="both"/>
        <w:rPr>
          <w:rFonts w:ascii="Book Antiqua" w:eastAsia="宋体" w:hAnsi="Book Antiqua"/>
          <w:lang w:val="en-GB" w:eastAsia="zh-CN"/>
        </w:rPr>
      </w:pP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t>Applications</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 xml:space="preserve">This study represents a step forward in view of using the DSS model in preclinical studies. It describes new experimental procedures useful to dissect the role of </w:t>
      </w:r>
      <w:proofErr w:type="spellStart"/>
      <w:r w:rsidRPr="000C43AE">
        <w:rPr>
          <w:rFonts w:ascii="Book Antiqua" w:hAnsi="Book Antiqua"/>
          <w:sz w:val="24"/>
          <w:szCs w:val="24"/>
        </w:rPr>
        <w:t>microbiome</w:t>
      </w:r>
      <w:proofErr w:type="spellEnd"/>
      <w:r w:rsidRPr="000C43AE">
        <w:rPr>
          <w:rFonts w:ascii="Book Antiqua" w:hAnsi="Book Antiqua"/>
          <w:sz w:val="24"/>
          <w:szCs w:val="24"/>
        </w:rPr>
        <w:t>-immune system interactions in colitis pathogenesis and to evaluate new possible IBDs treatments.</w:t>
      </w:r>
    </w:p>
    <w:p w:rsidR="00E52A04" w:rsidRPr="000C43AE" w:rsidRDefault="00E52A04" w:rsidP="000C43AE">
      <w:pPr>
        <w:spacing w:after="0" w:line="360" w:lineRule="auto"/>
        <w:jc w:val="both"/>
        <w:rPr>
          <w:rFonts w:ascii="Book Antiqua" w:hAnsi="Book Antiqua"/>
          <w:sz w:val="24"/>
          <w:szCs w:val="24"/>
        </w:rPr>
      </w:pP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lastRenderedPageBreak/>
        <w:t>Terminology</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IBDs, including CD and UC, are chronic inflammatory disorders of the intestine. DSS is a synthetic sulphated poly- saccharide composed of dextran with sulphated glucose. It is capable of triggering the development of colitis in mice by binding to medium-chain-length fatty acids present in the colon and inducing in this way inflammation.</w:t>
      </w:r>
    </w:p>
    <w:p w:rsidR="00E52A04" w:rsidRPr="000C43AE" w:rsidRDefault="00E52A04" w:rsidP="000C43AE">
      <w:pPr>
        <w:spacing w:after="0" w:line="360" w:lineRule="auto"/>
        <w:jc w:val="both"/>
        <w:rPr>
          <w:rFonts w:ascii="Book Antiqua" w:hAnsi="Book Antiqua"/>
          <w:sz w:val="24"/>
          <w:szCs w:val="24"/>
        </w:rPr>
      </w:pPr>
    </w:p>
    <w:p w:rsidR="00E52A04" w:rsidRPr="000C43AE" w:rsidRDefault="00E52A04" w:rsidP="000C43AE">
      <w:pPr>
        <w:spacing w:after="0" w:line="360" w:lineRule="auto"/>
        <w:jc w:val="both"/>
        <w:rPr>
          <w:rFonts w:ascii="Book Antiqua" w:hAnsi="Book Antiqua"/>
          <w:b/>
          <w:i/>
          <w:sz w:val="24"/>
          <w:szCs w:val="24"/>
        </w:rPr>
      </w:pPr>
      <w:r w:rsidRPr="000C43AE">
        <w:rPr>
          <w:rFonts w:ascii="Book Antiqua" w:hAnsi="Book Antiqua"/>
          <w:b/>
          <w:i/>
          <w:sz w:val="24"/>
          <w:szCs w:val="24"/>
        </w:rPr>
        <w:t>Peer review</w:t>
      </w: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t>The study is well designed and very interesting for evaluating treatments for ulcerative colitis with mild to moderate activity. It describes a new murine model of colitis, based on the administration of 1.5% DSS. The results are highly interesting having a strong potential for being used as a benchmark for further studies that evaluate possible treatments of colitis.</w:t>
      </w:r>
    </w:p>
    <w:p w:rsidR="00E52A04" w:rsidRPr="000C43AE" w:rsidRDefault="00E52A04" w:rsidP="000C43AE">
      <w:pPr>
        <w:pStyle w:val="a5"/>
        <w:spacing w:before="0" w:beforeAutospacing="0" w:after="0" w:line="360" w:lineRule="auto"/>
        <w:jc w:val="both"/>
        <w:rPr>
          <w:rFonts w:ascii="Book Antiqua" w:hAnsi="Book Antiqua"/>
          <w:lang w:val="en-GB"/>
        </w:rPr>
      </w:pPr>
    </w:p>
    <w:p w:rsidR="00E52A04" w:rsidRPr="000C43AE" w:rsidRDefault="00E52A04" w:rsidP="000C43AE">
      <w:pPr>
        <w:spacing w:after="0" w:line="360" w:lineRule="auto"/>
        <w:jc w:val="both"/>
        <w:rPr>
          <w:rFonts w:ascii="Book Antiqua" w:hAnsi="Book Antiqua"/>
          <w:sz w:val="24"/>
          <w:szCs w:val="24"/>
        </w:rPr>
      </w:pPr>
    </w:p>
    <w:p w:rsidR="00E52A04" w:rsidRPr="000C43AE" w:rsidRDefault="00E52A04" w:rsidP="000C43AE">
      <w:pPr>
        <w:spacing w:after="0" w:line="360" w:lineRule="auto"/>
        <w:jc w:val="both"/>
        <w:rPr>
          <w:rFonts w:ascii="Book Antiqua" w:hAnsi="Book Antiqua"/>
          <w:sz w:val="24"/>
          <w:szCs w:val="24"/>
        </w:rPr>
      </w:pPr>
    </w:p>
    <w:p w:rsidR="00E52A04" w:rsidRPr="000C43AE" w:rsidRDefault="00E52A04" w:rsidP="000C43AE">
      <w:pPr>
        <w:spacing w:after="0" w:line="360" w:lineRule="auto"/>
        <w:jc w:val="both"/>
        <w:rPr>
          <w:rFonts w:ascii="Book Antiqua" w:hAnsi="Book Antiqua"/>
          <w:b/>
          <w:sz w:val="24"/>
          <w:szCs w:val="24"/>
        </w:rPr>
      </w:pPr>
      <w:r w:rsidRPr="000C43AE">
        <w:rPr>
          <w:rFonts w:ascii="Book Antiqua" w:hAnsi="Book Antiqua"/>
          <w:b/>
          <w:sz w:val="24"/>
          <w:szCs w:val="24"/>
        </w:rPr>
        <w:br w:type="page"/>
      </w:r>
    </w:p>
    <w:p w:rsidR="00E52A04" w:rsidRPr="000C43AE" w:rsidRDefault="00E52A04" w:rsidP="000C43AE">
      <w:pPr>
        <w:spacing w:after="0" w:line="360" w:lineRule="auto"/>
        <w:jc w:val="both"/>
        <w:rPr>
          <w:rFonts w:ascii="Book Antiqua" w:hAnsi="Book Antiqua"/>
          <w:b/>
          <w:sz w:val="24"/>
          <w:szCs w:val="24"/>
        </w:rPr>
      </w:pPr>
      <w:r w:rsidRPr="000C43AE">
        <w:rPr>
          <w:rFonts w:ascii="Book Antiqua" w:hAnsi="Book Antiqua"/>
          <w:b/>
          <w:sz w:val="24"/>
          <w:szCs w:val="24"/>
        </w:rPr>
        <w:t>REFERENCES</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Wirtz</w:t>
      </w:r>
      <w:proofErr w:type="spellEnd"/>
      <w:r w:rsidRPr="00003D0E">
        <w:rPr>
          <w:rFonts w:ascii="Book Antiqua" w:eastAsia="宋体" w:hAnsi="Book Antiqua" w:cs="宋体"/>
          <w:b/>
          <w:bCs/>
          <w:color w:val="000000"/>
          <w:sz w:val="24"/>
          <w:szCs w:val="24"/>
        </w:rPr>
        <w:t xml:space="preserve"> S</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Neufert</w:t>
      </w:r>
      <w:proofErr w:type="spellEnd"/>
      <w:r w:rsidRPr="00003D0E">
        <w:rPr>
          <w:rFonts w:ascii="Book Antiqua" w:eastAsia="宋体" w:hAnsi="Book Antiqua" w:cs="宋体"/>
          <w:color w:val="000000"/>
          <w:sz w:val="24"/>
          <w:szCs w:val="24"/>
        </w:rPr>
        <w:t xml:space="preserve"> C, </w:t>
      </w:r>
      <w:proofErr w:type="spellStart"/>
      <w:r w:rsidRPr="00003D0E">
        <w:rPr>
          <w:rFonts w:ascii="Book Antiqua" w:eastAsia="宋体" w:hAnsi="Book Antiqua" w:cs="宋体"/>
          <w:color w:val="000000"/>
          <w:sz w:val="24"/>
          <w:szCs w:val="24"/>
        </w:rPr>
        <w:t>Weigmann</w:t>
      </w:r>
      <w:proofErr w:type="spellEnd"/>
      <w:r w:rsidRPr="00003D0E">
        <w:rPr>
          <w:rFonts w:ascii="Book Antiqua" w:eastAsia="宋体" w:hAnsi="Book Antiqua" w:cs="宋体"/>
          <w:color w:val="000000"/>
          <w:sz w:val="24"/>
          <w:szCs w:val="24"/>
        </w:rPr>
        <w:t xml:space="preserve"> B, </w:t>
      </w:r>
      <w:proofErr w:type="spellStart"/>
      <w:r w:rsidRPr="00003D0E">
        <w:rPr>
          <w:rFonts w:ascii="Book Antiqua" w:eastAsia="宋体" w:hAnsi="Book Antiqua" w:cs="宋体"/>
          <w:color w:val="000000"/>
          <w:sz w:val="24"/>
          <w:szCs w:val="24"/>
        </w:rPr>
        <w:t>Neurath</w:t>
      </w:r>
      <w:proofErr w:type="spellEnd"/>
      <w:r w:rsidRPr="00003D0E">
        <w:rPr>
          <w:rFonts w:ascii="Book Antiqua" w:eastAsia="宋体" w:hAnsi="Book Antiqua" w:cs="宋体"/>
          <w:color w:val="000000"/>
          <w:sz w:val="24"/>
          <w:szCs w:val="24"/>
        </w:rPr>
        <w:t xml:space="preserve"> MF. </w:t>
      </w:r>
      <w:proofErr w:type="gramStart"/>
      <w:r w:rsidRPr="00003D0E">
        <w:rPr>
          <w:rFonts w:ascii="Book Antiqua" w:eastAsia="宋体" w:hAnsi="Book Antiqua" w:cs="宋体"/>
          <w:color w:val="000000"/>
          <w:sz w:val="24"/>
          <w:szCs w:val="24"/>
        </w:rPr>
        <w:t>Chemically induced mouse models of intestinal inflammation.</w:t>
      </w:r>
      <w:proofErr w:type="gramEnd"/>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Nat </w:t>
      </w:r>
      <w:proofErr w:type="spellStart"/>
      <w:r w:rsidRPr="00003D0E">
        <w:rPr>
          <w:rFonts w:ascii="Book Antiqua" w:eastAsia="宋体" w:hAnsi="Book Antiqua" w:cs="宋体"/>
          <w:i/>
          <w:iCs/>
          <w:color w:val="000000"/>
          <w:sz w:val="24"/>
          <w:szCs w:val="24"/>
        </w:rPr>
        <w:t>Protoc</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2007;</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2</w:t>
      </w:r>
      <w:r w:rsidRPr="00003D0E">
        <w:rPr>
          <w:rFonts w:ascii="Book Antiqua" w:eastAsia="宋体" w:hAnsi="Book Antiqua" w:cs="宋体"/>
          <w:color w:val="000000"/>
          <w:sz w:val="24"/>
          <w:szCs w:val="24"/>
        </w:rPr>
        <w:t>: 541-546 [PMID: 17406617 DOI: 10.1038/nprot.2007.41]</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Melgar</w:t>
      </w:r>
      <w:proofErr w:type="spellEnd"/>
      <w:r w:rsidRPr="00003D0E">
        <w:rPr>
          <w:rFonts w:ascii="Book Antiqua" w:eastAsia="宋体" w:hAnsi="Book Antiqua" w:cs="宋体"/>
          <w:b/>
          <w:bCs/>
          <w:color w:val="000000"/>
          <w:sz w:val="24"/>
          <w:szCs w:val="24"/>
        </w:rPr>
        <w:t xml:space="preserve"> S</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Karlsson</w:t>
      </w:r>
      <w:proofErr w:type="spellEnd"/>
      <w:r w:rsidRPr="00003D0E">
        <w:rPr>
          <w:rFonts w:ascii="Book Antiqua" w:eastAsia="宋体" w:hAnsi="Book Antiqua" w:cs="宋体"/>
          <w:color w:val="000000"/>
          <w:sz w:val="24"/>
          <w:szCs w:val="24"/>
        </w:rPr>
        <w:t xml:space="preserve"> L, </w:t>
      </w:r>
      <w:proofErr w:type="spellStart"/>
      <w:r w:rsidRPr="00003D0E">
        <w:rPr>
          <w:rFonts w:ascii="Book Antiqua" w:eastAsia="宋体" w:hAnsi="Book Antiqua" w:cs="宋体"/>
          <w:color w:val="000000"/>
          <w:sz w:val="24"/>
          <w:szCs w:val="24"/>
        </w:rPr>
        <w:t>Rehnström</w:t>
      </w:r>
      <w:proofErr w:type="spellEnd"/>
      <w:r w:rsidRPr="00003D0E">
        <w:rPr>
          <w:rFonts w:ascii="Book Antiqua" w:eastAsia="宋体" w:hAnsi="Book Antiqua" w:cs="宋体"/>
          <w:color w:val="000000"/>
          <w:sz w:val="24"/>
          <w:szCs w:val="24"/>
        </w:rPr>
        <w:t xml:space="preserve"> E, </w:t>
      </w:r>
      <w:proofErr w:type="spellStart"/>
      <w:r w:rsidRPr="00003D0E">
        <w:rPr>
          <w:rFonts w:ascii="Book Antiqua" w:eastAsia="宋体" w:hAnsi="Book Antiqua" w:cs="宋体"/>
          <w:color w:val="000000"/>
          <w:sz w:val="24"/>
          <w:szCs w:val="24"/>
        </w:rPr>
        <w:t>Karlsson</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Utkovic</w:t>
      </w:r>
      <w:proofErr w:type="spellEnd"/>
      <w:r w:rsidRPr="00003D0E">
        <w:rPr>
          <w:rFonts w:ascii="Book Antiqua" w:eastAsia="宋体" w:hAnsi="Book Antiqua" w:cs="宋体"/>
          <w:color w:val="000000"/>
          <w:sz w:val="24"/>
          <w:szCs w:val="24"/>
        </w:rPr>
        <w:t xml:space="preserve"> H, </w:t>
      </w:r>
      <w:proofErr w:type="spellStart"/>
      <w:r w:rsidRPr="00003D0E">
        <w:rPr>
          <w:rFonts w:ascii="Book Antiqua" w:eastAsia="宋体" w:hAnsi="Book Antiqua" w:cs="宋体"/>
          <w:color w:val="000000"/>
          <w:sz w:val="24"/>
          <w:szCs w:val="24"/>
        </w:rPr>
        <w:t>Jansson</w:t>
      </w:r>
      <w:proofErr w:type="spellEnd"/>
      <w:r w:rsidRPr="00003D0E">
        <w:rPr>
          <w:rFonts w:ascii="Book Antiqua" w:eastAsia="宋体" w:hAnsi="Book Antiqua" w:cs="宋体"/>
          <w:color w:val="000000"/>
          <w:sz w:val="24"/>
          <w:szCs w:val="24"/>
        </w:rPr>
        <w:t xml:space="preserve"> L, </w:t>
      </w:r>
      <w:proofErr w:type="spellStart"/>
      <w:r w:rsidRPr="00003D0E">
        <w:rPr>
          <w:rFonts w:ascii="Book Antiqua" w:eastAsia="宋体" w:hAnsi="Book Antiqua" w:cs="宋体"/>
          <w:color w:val="000000"/>
          <w:sz w:val="24"/>
          <w:szCs w:val="24"/>
        </w:rPr>
        <w:t>Michaëlsson</w:t>
      </w:r>
      <w:proofErr w:type="spellEnd"/>
      <w:r w:rsidRPr="00003D0E">
        <w:rPr>
          <w:rFonts w:ascii="Book Antiqua" w:eastAsia="宋体" w:hAnsi="Book Antiqua" w:cs="宋体"/>
          <w:color w:val="000000"/>
          <w:sz w:val="24"/>
          <w:szCs w:val="24"/>
        </w:rPr>
        <w:t xml:space="preserve"> E. Validation of murine dextran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 xml:space="preserve"> sodium-induced colitis using four therapeutic agents for human inflammatory bowel disease.</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IntImmunopharmacol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2008;</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8</w:t>
      </w:r>
      <w:r w:rsidRPr="00003D0E">
        <w:rPr>
          <w:rFonts w:ascii="Book Antiqua" w:eastAsia="宋体" w:hAnsi="Book Antiqua" w:cs="宋体"/>
          <w:color w:val="000000"/>
          <w:sz w:val="24"/>
          <w:szCs w:val="24"/>
        </w:rPr>
        <w:t>: 836-844 [PMID: 18442787 DOI: 10.1016/j.intimp.2008.01.036</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3</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Kitajima</w:t>
      </w:r>
      <w:proofErr w:type="spellEnd"/>
      <w:r w:rsidRPr="00003D0E">
        <w:rPr>
          <w:rFonts w:ascii="Book Antiqua" w:eastAsia="宋体" w:hAnsi="Book Antiqua" w:cs="宋体"/>
          <w:b/>
          <w:bCs/>
          <w:color w:val="000000"/>
          <w:sz w:val="24"/>
          <w:szCs w:val="24"/>
        </w:rPr>
        <w:t xml:space="preserve"> S</w:t>
      </w:r>
      <w:r w:rsidRPr="00003D0E">
        <w:rPr>
          <w:rFonts w:ascii="Book Antiqua" w:eastAsia="宋体" w:hAnsi="Book Antiqua" w:cs="宋体"/>
          <w:color w:val="000000"/>
          <w:sz w:val="24"/>
          <w:szCs w:val="24"/>
        </w:rPr>
        <w:t xml:space="preserve">, Takuma S, Morimoto M. Histological analysis of murine colitis induced by dextran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 xml:space="preserve"> sodium of different molecular weights.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ExpAnim</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49</w:t>
      </w:r>
      <w:r w:rsidRPr="00003D0E">
        <w:rPr>
          <w:rFonts w:ascii="Book Antiqua" w:eastAsia="宋体" w:hAnsi="Book Antiqua" w:cs="宋体"/>
          <w:color w:val="000000"/>
          <w:sz w:val="24"/>
          <w:szCs w:val="24"/>
        </w:rPr>
        <w:t>: 9-15 [PMID: 10803356 DOI: 10.1538/expanim.49.9]</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4</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Kanneganti</w:t>
      </w:r>
      <w:proofErr w:type="spellEnd"/>
      <w:r w:rsidRPr="00003D0E">
        <w:rPr>
          <w:rFonts w:ascii="Book Antiqua" w:eastAsia="宋体" w:hAnsi="Book Antiqua" w:cs="宋体"/>
          <w:b/>
          <w:bCs/>
          <w:color w:val="000000"/>
          <w:sz w:val="24"/>
          <w:szCs w:val="24"/>
        </w:rPr>
        <w:t xml:space="preserve"> M</w:t>
      </w:r>
      <w:r w:rsidRPr="00003D0E">
        <w:rPr>
          <w:rFonts w:ascii="Book Antiqua" w:eastAsia="宋体" w:hAnsi="Book Antiqua" w:cs="宋体"/>
          <w:color w:val="000000"/>
          <w:sz w:val="24"/>
          <w:szCs w:val="24"/>
        </w:rPr>
        <w:t>, Mino-</w:t>
      </w:r>
      <w:proofErr w:type="spellStart"/>
      <w:r w:rsidRPr="00003D0E">
        <w:rPr>
          <w:rFonts w:ascii="Book Antiqua" w:eastAsia="宋体" w:hAnsi="Book Antiqua" w:cs="宋体"/>
          <w:color w:val="000000"/>
          <w:sz w:val="24"/>
          <w:szCs w:val="24"/>
        </w:rPr>
        <w:t>Kenudson</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Mizoguchi</w:t>
      </w:r>
      <w:proofErr w:type="spellEnd"/>
      <w:r w:rsidRPr="00003D0E">
        <w:rPr>
          <w:rFonts w:ascii="Book Antiqua" w:eastAsia="宋体" w:hAnsi="Book Antiqua" w:cs="宋体"/>
          <w:color w:val="000000"/>
          <w:sz w:val="24"/>
          <w:szCs w:val="24"/>
        </w:rPr>
        <w:t xml:space="preserve"> E. Animal models of colitis-associated carcinogenesis.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Biomed </w:t>
      </w:r>
      <w:proofErr w:type="spellStart"/>
      <w:r w:rsidRPr="00003D0E">
        <w:rPr>
          <w:rFonts w:ascii="Book Antiqua" w:eastAsia="宋体" w:hAnsi="Book Antiqua" w:cs="宋体"/>
          <w:i/>
          <w:iCs/>
          <w:color w:val="000000"/>
          <w:sz w:val="24"/>
          <w:szCs w:val="24"/>
        </w:rPr>
        <w:t>Biotechnol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2011;</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2011</w:t>
      </w:r>
      <w:r w:rsidRPr="00003D0E">
        <w:rPr>
          <w:rFonts w:ascii="Book Antiqua" w:eastAsia="宋体" w:hAnsi="Book Antiqua" w:cs="宋体"/>
          <w:color w:val="000000"/>
          <w:sz w:val="24"/>
          <w:szCs w:val="24"/>
        </w:rPr>
        <w:t>: 342637 [PMID: 21274454 DOI: 10.1155/2011/342637]</w:t>
      </w:r>
    </w:p>
    <w:p w:rsidR="00E52A04" w:rsidRPr="00003D0E" w:rsidRDefault="00E52A04" w:rsidP="00454A49">
      <w:pPr>
        <w:spacing w:line="360" w:lineRule="auto"/>
        <w:jc w:val="both"/>
        <w:rPr>
          <w:rFonts w:ascii="Book Antiqua" w:eastAsia="宋体" w:hAnsi="Book Antiqua" w:cs="宋体"/>
          <w:color w:val="000000"/>
          <w:sz w:val="24"/>
          <w:szCs w:val="24"/>
        </w:rPr>
      </w:pPr>
      <w:proofErr w:type="gramStart"/>
      <w:r w:rsidRPr="00003D0E">
        <w:rPr>
          <w:rFonts w:ascii="Book Antiqua" w:eastAsia="宋体" w:hAnsi="Book Antiqua" w:cs="宋体"/>
          <w:color w:val="000000"/>
          <w:sz w:val="24"/>
          <w:szCs w:val="24"/>
        </w:rPr>
        <w:t>5</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Rose WA</w:t>
      </w:r>
      <w:r w:rsidRPr="00003D0E">
        <w:rPr>
          <w:rFonts w:ascii="Book Antiqua" w:eastAsia="宋体" w:hAnsi="Book Antiqua" w:cs="宋体"/>
          <w:color w:val="000000"/>
          <w:sz w:val="24"/>
          <w:szCs w:val="24"/>
        </w:rPr>
        <w:t xml:space="preserve">, Sakamoto K, </w:t>
      </w:r>
      <w:proofErr w:type="spellStart"/>
      <w:r w:rsidRPr="00003D0E">
        <w:rPr>
          <w:rFonts w:ascii="Book Antiqua" w:eastAsia="宋体" w:hAnsi="Book Antiqua" w:cs="宋体"/>
          <w:color w:val="000000"/>
          <w:sz w:val="24"/>
          <w:szCs w:val="24"/>
        </w:rPr>
        <w:t>Leifer</w:t>
      </w:r>
      <w:proofErr w:type="spellEnd"/>
      <w:r w:rsidRPr="00003D0E">
        <w:rPr>
          <w:rFonts w:ascii="Book Antiqua" w:eastAsia="宋体" w:hAnsi="Book Antiqua" w:cs="宋体"/>
          <w:color w:val="000000"/>
          <w:sz w:val="24"/>
          <w:szCs w:val="24"/>
        </w:rPr>
        <w:t xml:space="preserve"> CA. Multifunctional role of dextran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 xml:space="preserve"> sodium for in vivo </w:t>
      </w:r>
      <w:proofErr w:type="spellStart"/>
      <w:r w:rsidRPr="00003D0E">
        <w:rPr>
          <w:rFonts w:ascii="Book Antiqua" w:eastAsia="宋体" w:hAnsi="Book Antiqua" w:cs="宋体"/>
          <w:color w:val="000000"/>
          <w:sz w:val="24"/>
          <w:szCs w:val="24"/>
        </w:rPr>
        <w:t>modeling</w:t>
      </w:r>
      <w:proofErr w:type="spellEnd"/>
      <w:r w:rsidRPr="00003D0E">
        <w:rPr>
          <w:rFonts w:ascii="Book Antiqua" w:eastAsia="宋体" w:hAnsi="Book Antiqua" w:cs="宋体"/>
          <w:color w:val="000000"/>
          <w:sz w:val="24"/>
          <w:szCs w:val="24"/>
        </w:rPr>
        <w:t xml:space="preserve"> of intestinal diseases.</w:t>
      </w:r>
      <w:proofErr w:type="gramEnd"/>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BMC </w:t>
      </w:r>
      <w:proofErr w:type="spellStart"/>
      <w:r w:rsidRPr="00003D0E">
        <w:rPr>
          <w:rFonts w:ascii="Book Antiqua" w:eastAsia="宋体" w:hAnsi="Book Antiqua" w:cs="宋体"/>
          <w:i/>
          <w:iCs/>
          <w:color w:val="000000"/>
          <w:sz w:val="24"/>
          <w:szCs w:val="24"/>
        </w:rPr>
        <w:t>Immunol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13</w:t>
      </w:r>
      <w:r w:rsidRPr="00003D0E">
        <w:rPr>
          <w:rFonts w:ascii="Book Antiqua" w:eastAsia="宋体" w:hAnsi="Book Antiqua" w:cs="宋体"/>
          <w:color w:val="000000"/>
          <w:sz w:val="24"/>
          <w:szCs w:val="24"/>
        </w:rPr>
        <w:t>: 41 [PMID: 22853702 DOI: 10.1186/1471-2172-13-41</w:t>
      </w:r>
      <w:r w:rsidRPr="00541C99">
        <w:rPr>
          <w:rFonts w:ascii="Book Antiqua" w:eastAsia="宋体" w:hAnsi="Book Antiqua" w:cs="宋体"/>
          <w:color w:val="000000"/>
          <w:sz w:val="24"/>
          <w:szCs w:val="24"/>
        </w:rPr>
        <w:t>]</w:t>
      </w:r>
    </w:p>
    <w:p w:rsidR="00E52A04" w:rsidRPr="00541C99" w:rsidRDefault="00E52A04" w:rsidP="00454A49">
      <w:pPr>
        <w:spacing w:line="360" w:lineRule="auto"/>
        <w:jc w:val="both"/>
        <w:rPr>
          <w:rFonts w:ascii="Book Antiqua" w:eastAsia="宋体" w:hAnsi="Book Antiqua" w:cs="宋体"/>
          <w:color w:val="000000"/>
          <w:sz w:val="24"/>
          <w:szCs w:val="24"/>
        </w:rPr>
      </w:pPr>
      <w:r w:rsidRPr="00541C99">
        <w:rPr>
          <w:rFonts w:ascii="Book Antiqua" w:eastAsia="宋体" w:hAnsi="Book Antiqua" w:cs="宋体"/>
          <w:color w:val="000000"/>
          <w:sz w:val="24"/>
          <w:szCs w:val="24"/>
        </w:rPr>
        <w:t>6 </w:t>
      </w:r>
      <w:r w:rsidRPr="00541C99">
        <w:rPr>
          <w:rFonts w:ascii="Book Antiqua" w:eastAsia="宋体" w:hAnsi="Book Antiqua" w:cs="宋体"/>
          <w:b/>
          <w:bCs/>
          <w:color w:val="000000"/>
          <w:sz w:val="24"/>
          <w:szCs w:val="24"/>
        </w:rPr>
        <w:t>Araki Y</w:t>
      </w:r>
      <w:r w:rsidRPr="00541C99">
        <w:rPr>
          <w:rFonts w:ascii="Book Antiqua" w:eastAsia="宋体" w:hAnsi="Book Antiqua" w:cs="宋体"/>
          <w:color w:val="000000"/>
          <w:sz w:val="24"/>
          <w:szCs w:val="24"/>
        </w:rPr>
        <w:t xml:space="preserve">, </w:t>
      </w:r>
      <w:proofErr w:type="spellStart"/>
      <w:r w:rsidRPr="00541C99">
        <w:rPr>
          <w:rFonts w:ascii="Book Antiqua" w:eastAsia="宋体" w:hAnsi="Book Antiqua" w:cs="宋体"/>
          <w:color w:val="000000"/>
          <w:sz w:val="24"/>
          <w:szCs w:val="24"/>
        </w:rPr>
        <w:t>Bamba</w:t>
      </w:r>
      <w:proofErr w:type="spellEnd"/>
      <w:r w:rsidRPr="00541C99">
        <w:rPr>
          <w:rFonts w:ascii="Book Antiqua" w:eastAsia="宋体" w:hAnsi="Book Antiqua" w:cs="宋体"/>
          <w:color w:val="000000"/>
          <w:sz w:val="24"/>
          <w:szCs w:val="24"/>
        </w:rPr>
        <w:t xml:space="preserve"> T, </w:t>
      </w:r>
      <w:proofErr w:type="spellStart"/>
      <w:r w:rsidRPr="00541C99">
        <w:rPr>
          <w:rFonts w:ascii="Book Antiqua" w:eastAsia="宋体" w:hAnsi="Book Antiqua" w:cs="宋体"/>
          <w:color w:val="000000"/>
          <w:sz w:val="24"/>
          <w:szCs w:val="24"/>
        </w:rPr>
        <w:t>Mukaisho</w:t>
      </w:r>
      <w:proofErr w:type="spellEnd"/>
      <w:r w:rsidRPr="00541C99">
        <w:rPr>
          <w:rFonts w:ascii="Book Antiqua" w:eastAsia="宋体" w:hAnsi="Book Antiqua" w:cs="宋体"/>
          <w:color w:val="000000"/>
          <w:sz w:val="24"/>
          <w:szCs w:val="24"/>
        </w:rPr>
        <w:t xml:space="preserve"> K, </w:t>
      </w:r>
      <w:proofErr w:type="spellStart"/>
      <w:r w:rsidRPr="00541C99">
        <w:rPr>
          <w:rFonts w:ascii="Book Antiqua" w:eastAsia="宋体" w:hAnsi="Book Antiqua" w:cs="宋体"/>
          <w:color w:val="000000"/>
          <w:sz w:val="24"/>
          <w:szCs w:val="24"/>
        </w:rPr>
        <w:t>Kanauchi</w:t>
      </w:r>
      <w:proofErr w:type="spellEnd"/>
      <w:r w:rsidRPr="00541C99">
        <w:rPr>
          <w:rFonts w:ascii="Book Antiqua" w:eastAsia="宋体" w:hAnsi="Book Antiqua" w:cs="宋体"/>
          <w:color w:val="000000"/>
          <w:sz w:val="24"/>
          <w:szCs w:val="24"/>
        </w:rPr>
        <w:t xml:space="preserve"> O, Ban H, </w:t>
      </w:r>
      <w:proofErr w:type="spellStart"/>
      <w:r w:rsidRPr="00541C99">
        <w:rPr>
          <w:rFonts w:ascii="Book Antiqua" w:eastAsia="宋体" w:hAnsi="Book Antiqua" w:cs="宋体"/>
          <w:color w:val="000000"/>
          <w:sz w:val="24"/>
          <w:szCs w:val="24"/>
        </w:rPr>
        <w:t>Bamba</w:t>
      </w:r>
      <w:proofErr w:type="spellEnd"/>
      <w:r w:rsidRPr="00541C99">
        <w:rPr>
          <w:rFonts w:ascii="Book Antiqua" w:eastAsia="宋体" w:hAnsi="Book Antiqua" w:cs="宋体"/>
          <w:color w:val="000000"/>
          <w:sz w:val="24"/>
          <w:szCs w:val="24"/>
        </w:rPr>
        <w:t xml:space="preserve"> S, </w:t>
      </w:r>
      <w:proofErr w:type="spellStart"/>
      <w:r w:rsidRPr="00541C99">
        <w:rPr>
          <w:rFonts w:ascii="Book Antiqua" w:eastAsia="宋体" w:hAnsi="Book Antiqua" w:cs="宋体"/>
          <w:color w:val="000000"/>
          <w:sz w:val="24"/>
          <w:szCs w:val="24"/>
        </w:rPr>
        <w:t>Andoh</w:t>
      </w:r>
      <w:proofErr w:type="spellEnd"/>
      <w:r w:rsidRPr="00541C99">
        <w:rPr>
          <w:rFonts w:ascii="Book Antiqua" w:eastAsia="宋体" w:hAnsi="Book Antiqua" w:cs="宋体"/>
          <w:color w:val="000000"/>
          <w:sz w:val="24"/>
          <w:szCs w:val="24"/>
        </w:rPr>
        <w:t xml:space="preserve"> A, Fujiyama Y, Hattori T, Sugihara H. Dextran </w:t>
      </w:r>
      <w:proofErr w:type="spellStart"/>
      <w:r w:rsidRPr="00541C99">
        <w:rPr>
          <w:rFonts w:ascii="Book Antiqua" w:eastAsia="宋体" w:hAnsi="Book Antiqua" w:cs="宋体"/>
          <w:color w:val="000000"/>
          <w:sz w:val="24"/>
          <w:szCs w:val="24"/>
        </w:rPr>
        <w:t>sulfate</w:t>
      </w:r>
      <w:proofErr w:type="spellEnd"/>
      <w:r w:rsidRPr="00541C99">
        <w:rPr>
          <w:rFonts w:ascii="Book Antiqua" w:eastAsia="宋体" w:hAnsi="Book Antiqua" w:cs="宋体"/>
          <w:color w:val="000000"/>
          <w:sz w:val="24"/>
          <w:szCs w:val="24"/>
        </w:rPr>
        <w:t xml:space="preserve"> sodium administered orally is depolymerized in the stomach and induces cell cycle arrest plus apoptosis in the colon in early mouse colitis. </w:t>
      </w:r>
      <w:proofErr w:type="spellStart"/>
      <w:r w:rsidRPr="00541C99">
        <w:rPr>
          <w:rFonts w:ascii="Book Antiqua" w:eastAsia="宋体" w:hAnsi="Book Antiqua" w:cs="宋体"/>
          <w:i/>
          <w:iCs/>
          <w:color w:val="000000"/>
          <w:sz w:val="24"/>
          <w:szCs w:val="24"/>
        </w:rPr>
        <w:t>Oncol</w:t>
      </w:r>
      <w:proofErr w:type="spellEnd"/>
      <w:r w:rsidRPr="00541C99">
        <w:rPr>
          <w:rFonts w:ascii="Book Antiqua" w:eastAsia="宋体" w:hAnsi="Book Antiqua" w:cs="宋体"/>
          <w:i/>
          <w:iCs/>
          <w:color w:val="000000"/>
          <w:sz w:val="24"/>
          <w:szCs w:val="24"/>
        </w:rPr>
        <w:t xml:space="preserve"> Rep</w:t>
      </w:r>
      <w:r w:rsidRPr="00541C99">
        <w:rPr>
          <w:rFonts w:ascii="Book Antiqua" w:eastAsia="宋体" w:hAnsi="Book Antiqua" w:cs="宋体"/>
          <w:color w:val="000000"/>
          <w:sz w:val="24"/>
          <w:szCs w:val="24"/>
        </w:rPr>
        <w:t> 2012; </w:t>
      </w:r>
      <w:r w:rsidRPr="00541C99">
        <w:rPr>
          <w:rFonts w:ascii="Book Antiqua" w:eastAsia="宋体" w:hAnsi="Book Antiqua" w:cs="宋体"/>
          <w:b/>
          <w:bCs/>
          <w:color w:val="000000"/>
          <w:sz w:val="24"/>
          <w:szCs w:val="24"/>
        </w:rPr>
        <w:t>28</w:t>
      </w:r>
      <w:r w:rsidRPr="00541C99">
        <w:rPr>
          <w:rFonts w:ascii="Book Antiqua" w:eastAsia="宋体" w:hAnsi="Book Antiqua" w:cs="宋体"/>
          <w:color w:val="000000"/>
          <w:sz w:val="24"/>
          <w:szCs w:val="24"/>
        </w:rPr>
        <w:t>: 1597-1605 [PMID: 22895560 DOI: 10.3892/or.2012.1969]</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7</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Laroui</w:t>
      </w:r>
      <w:proofErr w:type="spellEnd"/>
      <w:r w:rsidRPr="00003D0E">
        <w:rPr>
          <w:rFonts w:ascii="Book Antiqua" w:eastAsia="宋体" w:hAnsi="Book Antiqua" w:cs="宋体"/>
          <w:b/>
          <w:bCs/>
          <w:color w:val="000000"/>
          <w:sz w:val="24"/>
          <w:szCs w:val="24"/>
        </w:rPr>
        <w:t xml:space="preserve"> H</w:t>
      </w:r>
      <w:r w:rsidRPr="00003D0E">
        <w:rPr>
          <w:rFonts w:ascii="Book Antiqua" w:eastAsia="宋体" w:hAnsi="Book Antiqua" w:cs="宋体"/>
          <w:color w:val="000000"/>
          <w:sz w:val="24"/>
          <w:szCs w:val="24"/>
        </w:rPr>
        <w:t xml:space="preserve">, Ingersoll SA, Liu HC, Baker MT, </w:t>
      </w:r>
      <w:proofErr w:type="spellStart"/>
      <w:r w:rsidRPr="00003D0E">
        <w:rPr>
          <w:rFonts w:ascii="Book Antiqua" w:eastAsia="宋体" w:hAnsi="Book Antiqua" w:cs="宋体"/>
          <w:color w:val="000000"/>
          <w:sz w:val="24"/>
          <w:szCs w:val="24"/>
        </w:rPr>
        <w:t>Ayyadurai</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Charania</w:t>
      </w:r>
      <w:proofErr w:type="spellEnd"/>
      <w:r w:rsidRPr="00003D0E">
        <w:rPr>
          <w:rFonts w:ascii="Book Antiqua" w:eastAsia="宋体" w:hAnsi="Book Antiqua" w:cs="宋体"/>
          <w:color w:val="000000"/>
          <w:sz w:val="24"/>
          <w:szCs w:val="24"/>
        </w:rPr>
        <w:t xml:space="preserve"> MA, </w:t>
      </w:r>
      <w:proofErr w:type="spellStart"/>
      <w:r w:rsidRPr="00003D0E">
        <w:rPr>
          <w:rFonts w:ascii="Book Antiqua" w:eastAsia="宋体" w:hAnsi="Book Antiqua" w:cs="宋体"/>
          <w:color w:val="000000"/>
          <w:sz w:val="24"/>
          <w:szCs w:val="24"/>
        </w:rPr>
        <w:t>Laroui</w:t>
      </w:r>
      <w:proofErr w:type="spellEnd"/>
      <w:r w:rsidRPr="00003D0E">
        <w:rPr>
          <w:rFonts w:ascii="Book Antiqua" w:eastAsia="宋体" w:hAnsi="Book Antiqua" w:cs="宋体"/>
          <w:color w:val="000000"/>
          <w:sz w:val="24"/>
          <w:szCs w:val="24"/>
        </w:rPr>
        <w:t xml:space="preserve"> F, Yan Y, </w:t>
      </w:r>
      <w:proofErr w:type="spellStart"/>
      <w:r w:rsidRPr="00003D0E">
        <w:rPr>
          <w:rFonts w:ascii="Book Antiqua" w:eastAsia="宋体" w:hAnsi="Book Antiqua" w:cs="宋体"/>
          <w:color w:val="000000"/>
          <w:sz w:val="24"/>
          <w:szCs w:val="24"/>
        </w:rPr>
        <w:t>Sitaraman</w:t>
      </w:r>
      <w:proofErr w:type="spellEnd"/>
      <w:r w:rsidRPr="00003D0E">
        <w:rPr>
          <w:rFonts w:ascii="Book Antiqua" w:eastAsia="宋体" w:hAnsi="Book Antiqua" w:cs="宋体"/>
          <w:color w:val="000000"/>
          <w:sz w:val="24"/>
          <w:szCs w:val="24"/>
        </w:rPr>
        <w:t xml:space="preserve"> SV, Merlin D. Dextran sodium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 xml:space="preserve"> (DSS) induces colitis in mice by forming </w:t>
      </w:r>
      <w:proofErr w:type="spellStart"/>
      <w:r w:rsidRPr="00003D0E">
        <w:rPr>
          <w:rFonts w:ascii="Book Antiqua" w:eastAsia="宋体" w:hAnsi="Book Antiqua" w:cs="宋体"/>
          <w:color w:val="000000"/>
          <w:sz w:val="24"/>
          <w:szCs w:val="24"/>
        </w:rPr>
        <w:t>nano-lipocomplexes</w:t>
      </w:r>
      <w:proofErr w:type="spellEnd"/>
      <w:r w:rsidRPr="00003D0E">
        <w:rPr>
          <w:rFonts w:ascii="Book Antiqua" w:eastAsia="宋体" w:hAnsi="Book Antiqua" w:cs="宋体"/>
          <w:color w:val="000000"/>
          <w:sz w:val="24"/>
          <w:szCs w:val="24"/>
        </w:rPr>
        <w:t xml:space="preserve"> with medium-chain-length fatty acids in the colon.</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PLoS</w:t>
      </w:r>
      <w:proofErr w:type="spellEnd"/>
      <w:r w:rsidRPr="00003D0E">
        <w:rPr>
          <w:rFonts w:ascii="Book Antiqua" w:eastAsia="宋体" w:hAnsi="Book Antiqua" w:cs="宋体"/>
          <w:i/>
          <w:iCs/>
          <w:color w:val="000000"/>
          <w:sz w:val="24"/>
          <w:szCs w:val="24"/>
        </w:rPr>
        <w:t xml:space="preserve"> One</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7</w:t>
      </w:r>
      <w:r w:rsidRPr="00003D0E">
        <w:rPr>
          <w:rFonts w:ascii="Book Antiqua" w:eastAsia="宋体" w:hAnsi="Book Antiqua" w:cs="宋体"/>
          <w:color w:val="000000"/>
          <w:sz w:val="24"/>
          <w:szCs w:val="24"/>
        </w:rPr>
        <w:t>: e32084 [PMID: 22427817 DOI: 10.1371/journal.pone.0032084</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8</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Coburn LA</w:t>
      </w:r>
      <w:r w:rsidRPr="00003D0E">
        <w:rPr>
          <w:rFonts w:ascii="Book Antiqua" w:eastAsia="宋体" w:hAnsi="Book Antiqua" w:cs="宋体"/>
          <w:color w:val="000000"/>
          <w:sz w:val="24"/>
          <w:szCs w:val="24"/>
        </w:rPr>
        <w:t xml:space="preserve">, Gong X, Singh K, </w:t>
      </w:r>
      <w:proofErr w:type="spellStart"/>
      <w:r w:rsidRPr="00003D0E">
        <w:rPr>
          <w:rFonts w:ascii="Book Antiqua" w:eastAsia="宋体" w:hAnsi="Book Antiqua" w:cs="宋体"/>
          <w:color w:val="000000"/>
          <w:sz w:val="24"/>
          <w:szCs w:val="24"/>
        </w:rPr>
        <w:t>Asim</w:t>
      </w:r>
      <w:proofErr w:type="spellEnd"/>
      <w:r w:rsidRPr="00003D0E">
        <w:rPr>
          <w:rFonts w:ascii="Book Antiqua" w:eastAsia="宋体" w:hAnsi="Book Antiqua" w:cs="宋体"/>
          <w:color w:val="000000"/>
          <w:sz w:val="24"/>
          <w:szCs w:val="24"/>
        </w:rPr>
        <w:t xml:space="preserve"> M, Scull BP, </w:t>
      </w:r>
      <w:proofErr w:type="spellStart"/>
      <w:r w:rsidRPr="00003D0E">
        <w:rPr>
          <w:rFonts w:ascii="Book Antiqua" w:eastAsia="宋体" w:hAnsi="Book Antiqua" w:cs="宋体"/>
          <w:color w:val="000000"/>
          <w:sz w:val="24"/>
          <w:szCs w:val="24"/>
        </w:rPr>
        <w:t>Allaman</w:t>
      </w:r>
      <w:proofErr w:type="spellEnd"/>
      <w:r w:rsidRPr="00003D0E">
        <w:rPr>
          <w:rFonts w:ascii="Book Antiqua" w:eastAsia="宋体" w:hAnsi="Book Antiqua" w:cs="宋体"/>
          <w:color w:val="000000"/>
          <w:sz w:val="24"/>
          <w:szCs w:val="24"/>
        </w:rPr>
        <w:t xml:space="preserve"> MM, Williams CS, Rosen MJ, Washington MK, Barry DP, </w:t>
      </w:r>
      <w:proofErr w:type="spellStart"/>
      <w:r w:rsidRPr="00003D0E">
        <w:rPr>
          <w:rFonts w:ascii="Book Antiqua" w:eastAsia="宋体" w:hAnsi="Book Antiqua" w:cs="宋体"/>
          <w:color w:val="000000"/>
          <w:sz w:val="24"/>
          <w:szCs w:val="24"/>
        </w:rPr>
        <w:t>Piazuelo</w:t>
      </w:r>
      <w:proofErr w:type="spellEnd"/>
      <w:r w:rsidRPr="00003D0E">
        <w:rPr>
          <w:rFonts w:ascii="Book Antiqua" w:eastAsia="宋体" w:hAnsi="Book Antiqua" w:cs="宋体"/>
          <w:color w:val="000000"/>
          <w:sz w:val="24"/>
          <w:szCs w:val="24"/>
        </w:rPr>
        <w:t xml:space="preserve"> MB, </w:t>
      </w:r>
      <w:proofErr w:type="spellStart"/>
      <w:r w:rsidRPr="00003D0E">
        <w:rPr>
          <w:rFonts w:ascii="Book Antiqua" w:eastAsia="宋体" w:hAnsi="Book Antiqua" w:cs="宋体"/>
          <w:color w:val="000000"/>
          <w:sz w:val="24"/>
          <w:szCs w:val="24"/>
        </w:rPr>
        <w:t>Casero</w:t>
      </w:r>
      <w:proofErr w:type="spellEnd"/>
      <w:r w:rsidRPr="00003D0E">
        <w:rPr>
          <w:rFonts w:ascii="Book Antiqua" w:eastAsia="宋体" w:hAnsi="Book Antiqua" w:cs="宋体"/>
          <w:color w:val="000000"/>
          <w:sz w:val="24"/>
          <w:szCs w:val="24"/>
        </w:rPr>
        <w:t xml:space="preserve"> RA, </w:t>
      </w:r>
      <w:proofErr w:type="spellStart"/>
      <w:r w:rsidRPr="00003D0E">
        <w:rPr>
          <w:rFonts w:ascii="Book Antiqua" w:eastAsia="宋体" w:hAnsi="Book Antiqua" w:cs="宋体"/>
          <w:color w:val="000000"/>
          <w:sz w:val="24"/>
          <w:szCs w:val="24"/>
        </w:rPr>
        <w:t>Chaturvedi</w:t>
      </w:r>
      <w:proofErr w:type="spellEnd"/>
      <w:r w:rsidRPr="00003D0E">
        <w:rPr>
          <w:rFonts w:ascii="Book Antiqua" w:eastAsia="宋体" w:hAnsi="Book Antiqua" w:cs="宋体"/>
          <w:color w:val="000000"/>
          <w:sz w:val="24"/>
          <w:szCs w:val="24"/>
        </w:rPr>
        <w:t xml:space="preserve"> R, Zhao Z, Wilson KT. L-arginine supplementation improves responses to injury and inflammation in dextran </w:t>
      </w:r>
      <w:proofErr w:type="spellStart"/>
      <w:r w:rsidRPr="00003D0E">
        <w:rPr>
          <w:rFonts w:ascii="Book Antiqua" w:eastAsia="宋体" w:hAnsi="Book Antiqua" w:cs="宋体"/>
          <w:color w:val="000000"/>
          <w:sz w:val="24"/>
          <w:szCs w:val="24"/>
        </w:rPr>
        <w:lastRenderedPageBreak/>
        <w:t>sulfate</w:t>
      </w:r>
      <w:proofErr w:type="spellEnd"/>
      <w:r w:rsidRPr="00003D0E">
        <w:rPr>
          <w:rFonts w:ascii="Book Antiqua" w:eastAsia="宋体" w:hAnsi="Book Antiqua" w:cs="宋体"/>
          <w:color w:val="000000"/>
          <w:sz w:val="24"/>
          <w:szCs w:val="24"/>
        </w:rPr>
        <w:t xml:space="preserve"> sodium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PLoS</w:t>
      </w:r>
      <w:proofErr w:type="spellEnd"/>
      <w:r w:rsidRPr="00003D0E">
        <w:rPr>
          <w:rFonts w:ascii="Book Antiqua" w:eastAsia="宋体" w:hAnsi="Book Antiqua" w:cs="宋体"/>
          <w:i/>
          <w:iCs/>
          <w:color w:val="000000"/>
          <w:sz w:val="24"/>
          <w:szCs w:val="24"/>
        </w:rPr>
        <w:t xml:space="preserve"> One</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7</w:t>
      </w:r>
      <w:r w:rsidRPr="00003D0E">
        <w:rPr>
          <w:rFonts w:ascii="Book Antiqua" w:eastAsia="宋体" w:hAnsi="Book Antiqua" w:cs="宋体"/>
          <w:color w:val="000000"/>
          <w:sz w:val="24"/>
          <w:szCs w:val="24"/>
        </w:rPr>
        <w:t>: e33546 [PMID: 22428068 DOI: 10.1371/journal.pone.0033546</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9</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Kim DJ</w:t>
      </w:r>
      <w:r w:rsidRPr="00003D0E">
        <w:rPr>
          <w:rFonts w:ascii="Book Antiqua" w:eastAsia="宋体" w:hAnsi="Book Antiqua" w:cs="宋体"/>
          <w:color w:val="000000"/>
          <w:sz w:val="24"/>
          <w:szCs w:val="24"/>
        </w:rPr>
        <w:t xml:space="preserve">, Kim KS, Song MY, </w:t>
      </w:r>
      <w:proofErr w:type="spellStart"/>
      <w:r w:rsidRPr="00003D0E">
        <w:rPr>
          <w:rFonts w:ascii="Book Antiqua" w:eastAsia="宋体" w:hAnsi="Book Antiqua" w:cs="宋体"/>
          <w:color w:val="000000"/>
          <w:sz w:val="24"/>
          <w:szCs w:val="24"/>
        </w:rPr>
        <w:t>Seo</w:t>
      </w:r>
      <w:proofErr w:type="spellEnd"/>
      <w:r w:rsidRPr="00003D0E">
        <w:rPr>
          <w:rFonts w:ascii="Book Antiqua" w:eastAsia="宋体" w:hAnsi="Book Antiqua" w:cs="宋体"/>
          <w:color w:val="000000"/>
          <w:sz w:val="24"/>
          <w:szCs w:val="24"/>
        </w:rPr>
        <w:t xml:space="preserve"> SH, Kim SJ, Yang BG, Jang MH, Sung YC. Delivery of IL-12p40 ameliorates DSS-induced colitis by suppressing IL-17A expression and inflammation in the intestinal mucosa.</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ClinImmunol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144</w:t>
      </w:r>
      <w:r w:rsidRPr="00003D0E">
        <w:rPr>
          <w:rFonts w:ascii="Book Antiqua" w:eastAsia="宋体" w:hAnsi="Book Antiqua" w:cs="宋体"/>
          <w:color w:val="000000"/>
          <w:sz w:val="24"/>
          <w:szCs w:val="24"/>
        </w:rPr>
        <w:t>: 190-199 [PMID: 22836084 DOI: 10.1016/j.clim.2012.06.009</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Nell S</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Suerbaum</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Josenhans</w:t>
      </w:r>
      <w:proofErr w:type="spellEnd"/>
      <w:r w:rsidRPr="00003D0E">
        <w:rPr>
          <w:rFonts w:ascii="Book Antiqua" w:eastAsia="宋体" w:hAnsi="Book Antiqua" w:cs="宋体"/>
          <w:color w:val="000000"/>
          <w:sz w:val="24"/>
          <w:szCs w:val="24"/>
        </w:rPr>
        <w:t xml:space="preserve"> C. The impact of the </w:t>
      </w:r>
      <w:proofErr w:type="spellStart"/>
      <w:r w:rsidRPr="00003D0E">
        <w:rPr>
          <w:rFonts w:ascii="Book Antiqua" w:eastAsia="宋体" w:hAnsi="Book Antiqua" w:cs="宋体"/>
          <w:color w:val="000000"/>
          <w:sz w:val="24"/>
          <w:szCs w:val="24"/>
        </w:rPr>
        <w:t>microbiota</w:t>
      </w:r>
      <w:proofErr w:type="spellEnd"/>
      <w:r w:rsidRPr="00003D0E">
        <w:rPr>
          <w:rFonts w:ascii="Book Antiqua" w:eastAsia="宋体" w:hAnsi="Book Antiqua" w:cs="宋体"/>
          <w:color w:val="000000"/>
          <w:sz w:val="24"/>
          <w:szCs w:val="24"/>
        </w:rPr>
        <w:t xml:space="preserve"> on the pathogenesis of IBD: lessons from mouse infection models.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Nat Rev </w:t>
      </w:r>
      <w:proofErr w:type="spellStart"/>
      <w:r w:rsidRPr="00003D0E">
        <w:rPr>
          <w:rFonts w:ascii="Book Antiqua" w:eastAsia="宋体" w:hAnsi="Book Antiqua" w:cs="宋体"/>
          <w:i/>
          <w:iCs/>
          <w:color w:val="000000"/>
          <w:sz w:val="24"/>
          <w:szCs w:val="24"/>
        </w:rPr>
        <w:t>Microbiol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8</w:t>
      </w:r>
      <w:r w:rsidRPr="00003D0E">
        <w:rPr>
          <w:rFonts w:ascii="Book Antiqua" w:eastAsia="宋体" w:hAnsi="Book Antiqua" w:cs="宋体"/>
          <w:color w:val="000000"/>
          <w:sz w:val="24"/>
          <w:szCs w:val="24"/>
        </w:rPr>
        <w:t>: 564-577 [PMID: 20622892 DOI: 10.1038/nrmicro2403</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proofErr w:type="gramStart"/>
      <w:r w:rsidRPr="00003D0E">
        <w:rPr>
          <w:rFonts w:ascii="Book Antiqua" w:eastAsia="宋体" w:hAnsi="Book Antiqua" w:cs="宋体"/>
          <w:color w:val="000000"/>
          <w:sz w:val="24"/>
          <w:szCs w:val="24"/>
        </w:rPr>
        <w:t>11</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Samanta</w:t>
      </w:r>
      <w:proofErr w:type="spellEnd"/>
      <w:r w:rsidRPr="00003D0E">
        <w:rPr>
          <w:rFonts w:ascii="Book Antiqua" w:eastAsia="宋体" w:hAnsi="Book Antiqua" w:cs="宋体"/>
          <w:b/>
          <w:bCs/>
          <w:color w:val="000000"/>
          <w:sz w:val="24"/>
          <w:szCs w:val="24"/>
        </w:rPr>
        <w:t xml:space="preserve"> AK</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Torok</w:t>
      </w:r>
      <w:proofErr w:type="spellEnd"/>
      <w:r w:rsidRPr="00003D0E">
        <w:rPr>
          <w:rFonts w:ascii="Book Antiqua" w:eastAsia="宋体" w:hAnsi="Book Antiqua" w:cs="宋体"/>
          <w:color w:val="000000"/>
          <w:sz w:val="24"/>
          <w:szCs w:val="24"/>
        </w:rPr>
        <w:t xml:space="preserve"> VA, Percy NJ, </w:t>
      </w:r>
      <w:proofErr w:type="spellStart"/>
      <w:r w:rsidRPr="00003D0E">
        <w:rPr>
          <w:rFonts w:ascii="Book Antiqua" w:eastAsia="宋体" w:hAnsi="Book Antiqua" w:cs="宋体"/>
          <w:color w:val="000000"/>
          <w:sz w:val="24"/>
          <w:szCs w:val="24"/>
        </w:rPr>
        <w:t>Abimosleh</w:t>
      </w:r>
      <w:proofErr w:type="spellEnd"/>
      <w:r w:rsidRPr="00003D0E">
        <w:rPr>
          <w:rFonts w:ascii="Book Antiqua" w:eastAsia="宋体" w:hAnsi="Book Antiqua" w:cs="宋体"/>
          <w:color w:val="000000"/>
          <w:sz w:val="24"/>
          <w:szCs w:val="24"/>
        </w:rPr>
        <w:t xml:space="preserve"> SM, Howarth GS.</w:t>
      </w:r>
      <w:proofErr w:type="gramEnd"/>
      <w:r w:rsidRPr="00003D0E">
        <w:rPr>
          <w:rFonts w:ascii="Book Antiqua" w:eastAsia="宋体" w:hAnsi="Book Antiqua" w:cs="宋体"/>
          <w:color w:val="000000"/>
          <w:sz w:val="24"/>
          <w:szCs w:val="24"/>
        </w:rPr>
        <w:t xml:space="preserve"> Microbial fingerprinting detects unique bacterial communities in the faecal </w:t>
      </w:r>
      <w:proofErr w:type="spellStart"/>
      <w:r w:rsidRPr="00003D0E">
        <w:rPr>
          <w:rFonts w:ascii="Book Antiqua" w:eastAsia="宋体" w:hAnsi="Book Antiqua" w:cs="宋体"/>
          <w:color w:val="000000"/>
          <w:sz w:val="24"/>
          <w:szCs w:val="24"/>
        </w:rPr>
        <w:t>microbiota</w:t>
      </w:r>
      <w:proofErr w:type="spellEnd"/>
      <w:r w:rsidRPr="00003D0E">
        <w:rPr>
          <w:rFonts w:ascii="Book Antiqua" w:eastAsia="宋体" w:hAnsi="Book Antiqua" w:cs="宋体"/>
          <w:color w:val="000000"/>
          <w:sz w:val="24"/>
          <w:szCs w:val="24"/>
        </w:rPr>
        <w:t xml:space="preserve"> of rats with experimentally-induced colitis.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w:t>
      </w:r>
      <w:proofErr w:type="spellStart"/>
      <w:r w:rsidRPr="00003D0E">
        <w:rPr>
          <w:rFonts w:ascii="Book Antiqua" w:eastAsia="宋体" w:hAnsi="Book Antiqua" w:cs="宋体"/>
          <w:i/>
          <w:iCs/>
          <w:color w:val="000000"/>
          <w:sz w:val="24"/>
          <w:szCs w:val="24"/>
        </w:rPr>
        <w:t>Microbiol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50</w:t>
      </w:r>
      <w:r w:rsidRPr="00003D0E">
        <w:rPr>
          <w:rFonts w:ascii="Book Antiqua" w:eastAsia="宋体" w:hAnsi="Book Antiqua" w:cs="宋体"/>
          <w:color w:val="000000"/>
          <w:sz w:val="24"/>
          <w:szCs w:val="24"/>
        </w:rPr>
        <w:t>: 218-225 [PMID: 22538649 DOI: 10.1007/s12275-012-1362-8</w:t>
      </w:r>
      <w:r w:rsidRPr="00541C99">
        <w:rPr>
          <w:rFonts w:ascii="Book Antiqua" w:eastAsia="宋体" w:hAnsi="Book Antiqua" w:cs="宋体"/>
          <w:color w:val="000000"/>
          <w:sz w:val="24"/>
          <w:szCs w:val="24"/>
        </w:rPr>
        <w:t>]</w:t>
      </w:r>
    </w:p>
    <w:p w:rsidR="00E52A04" w:rsidRPr="00541C99" w:rsidRDefault="00E52A04" w:rsidP="00454A49">
      <w:pPr>
        <w:spacing w:line="360" w:lineRule="auto"/>
        <w:jc w:val="both"/>
        <w:rPr>
          <w:rFonts w:ascii="Book Antiqua" w:eastAsia="宋体" w:hAnsi="Book Antiqua" w:cs="宋体"/>
          <w:color w:val="000000"/>
          <w:sz w:val="24"/>
          <w:szCs w:val="24"/>
        </w:rPr>
      </w:pPr>
      <w:r w:rsidRPr="00541C99">
        <w:rPr>
          <w:rFonts w:ascii="Book Antiqua" w:eastAsia="宋体" w:hAnsi="Book Antiqua" w:cs="宋体"/>
          <w:color w:val="000000"/>
          <w:sz w:val="24"/>
          <w:szCs w:val="24"/>
        </w:rPr>
        <w:t>12 </w:t>
      </w:r>
      <w:r w:rsidRPr="00541C99">
        <w:rPr>
          <w:rFonts w:ascii="Book Antiqua" w:eastAsia="宋体" w:hAnsi="Book Antiqua" w:cs="宋体"/>
          <w:b/>
          <w:bCs/>
          <w:color w:val="000000"/>
          <w:sz w:val="24"/>
          <w:szCs w:val="24"/>
        </w:rPr>
        <w:t>Berry D</w:t>
      </w:r>
      <w:r w:rsidRPr="00541C99">
        <w:rPr>
          <w:rFonts w:ascii="Book Antiqua" w:eastAsia="宋体" w:hAnsi="Book Antiqua" w:cs="宋体"/>
          <w:color w:val="000000"/>
          <w:sz w:val="24"/>
          <w:szCs w:val="24"/>
        </w:rPr>
        <w:t xml:space="preserve">, Schwab C, </w:t>
      </w:r>
      <w:proofErr w:type="spellStart"/>
      <w:r w:rsidRPr="00541C99">
        <w:rPr>
          <w:rFonts w:ascii="Book Antiqua" w:eastAsia="宋体" w:hAnsi="Book Antiqua" w:cs="宋体"/>
          <w:color w:val="000000"/>
          <w:sz w:val="24"/>
          <w:szCs w:val="24"/>
        </w:rPr>
        <w:t>Milinovich</w:t>
      </w:r>
      <w:proofErr w:type="spellEnd"/>
      <w:r w:rsidRPr="00541C99">
        <w:rPr>
          <w:rFonts w:ascii="Book Antiqua" w:eastAsia="宋体" w:hAnsi="Book Antiqua" w:cs="宋体"/>
          <w:color w:val="000000"/>
          <w:sz w:val="24"/>
          <w:szCs w:val="24"/>
        </w:rPr>
        <w:t xml:space="preserve"> G, Reichert J, Ben </w:t>
      </w:r>
      <w:proofErr w:type="spellStart"/>
      <w:r w:rsidRPr="00541C99">
        <w:rPr>
          <w:rFonts w:ascii="Book Antiqua" w:eastAsia="宋体" w:hAnsi="Book Antiqua" w:cs="宋体"/>
          <w:color w:val="000000"/>
          <w:sz w:val="24"/>
          <w:szCs w:val="24"/>
        </w:rPr>
        <w:t>Mahfoudh</w:t>
      </w:r>
      <w:proofErr w:type="spellEnd"/>
      <w:r w:rsidRPr="00541C99">
        <w:rPr>
          <w:rFonts w:ascii="Book Antiqua" w:eastAsia="宋体" w:hAnsi="Book Antiqua" w:cs="宋体"/>
          <w:color w:val="000000"/>
          <w:sz w:val="24"/>
          <w:szCs w:val="24"/>
        </w:rPr>
        <w:t xml:space="preserve"> K, Decker T, Engel M, </w:t>
      </w:r>
      <w:proofErr w:type="spellStart"/>
      <w:r w:rsidRPr="00541C99">
        <w:rPr>
          <w:rFonts w:ascii="Book Antiqua" w:eastAsia="宋体" w:hAnsi="Book Antiqua" w:cs="宋体"/>
          <w:color w:val="000000"/>
          <w:sz w:val="24"/>
          <w:szCs w:val="24"/>
        </w:rPr>
        <w:t>Hai</w:t>
      </w:r>
      <w:proofErr w:type="spellEnd"/>
      <w:r w:rsidRPr="00541C99">
        <w:rPr>
          <w:rFonts w:ascii="Book Antiqua" w:eastAsia="宋体" w:hAnsi="Book Antiqua" w:cs="宋体"/>
          <w:color w:val="000000"/>
          <w:sz w:val="24"/>
          <w:szCs w:val="24"/>
        </w:rPr>
        <w:t xml:space="preserve"> B, </w:t>
      </w:r>
      <w:proofErr w:type="spellStart"/>
      <w:r w:rsidRPr="00541C99">
        <w:rPr>
          <w:rFonts w:ascii="Book Antiqua" w:eastAsia="宋体" w:hAnsi="Book Antiqua" w:cs="宋体"/>
          <w:color w:val="000000"/>
          <w:sz w:val="24"/>
          <w:szCs w:val="24"/>
        </w:rPr>
        <w:t>Hainzl</w:t>
      </w:r>
      <w:proofErr w:type="spellEnd"/>
      <w:r w:rsidRPr="00541C99">
        <w:rPr>
          <w:rFonts w:ascii="Book Antiqua" w:eastAsia="宋体" w:hAnsi="Book Antiqua" w:cs="宋体"/>
          <w:color w:val="000000"/>
          <w:sz w:val="24"/>
          <w:szCs w:val="24"/>
        </w:rPr>
        <w:t xml:space="preserve"> E, </w:t>
      </w:r>
      <w:proofErr w:type="spellStart"/>
      <w:r w:rsidRPr="00541C99">
        <w:rPr>
          <w:rFonts w:ascii="Book Antiqua" w:eastAsia="宋体" w:hAnsi="Book Antiqua" w:cs="宋体"/>
          <w:color w:val="000000"/>
          <w:sz w:val="24"/>
          <w:szCs w:val="24"/>
        </w:rPr>
        <w:t>Heider</w:t>
      </w:r>
      <w:proofErr w:type="spellEnd"/>
      <w:r w:rsidRPr="00541C99">
        <w:rPr>
          <w:rFonts w:ascii="Book Antiqua" w:eastAsia="宋体" w:hAnsi="Book Antiqua" w:cs="宋体"/>
          <w:color w:val="000000"/>
          <w:sz w:val="24"/>
          <w:szCs w:val="24"/>
        </w:rPr>
        <w:t xml:space="preserve"> S, Kenner L, Müller M, Rauch I, </w:t>
      </w:r>
      <w:proofErr w:type="spellStart"/>
      <w:r w:rsidRPr="00541C99">
        <w:rPr>
          <w:rFonts w:ascii="Book Antiqua" w:eastAsia="宋体" w:hAnsi="Book Antiqua" w:cs="宋体"/>
          <w:color w:val="000000"/>
          <w:sz w:val="24"/>
          <w:szCs w:val="24"/>
        </w:rPr>
        <w:t>Strobl</w:t>
      </w:r>
      <w:proofErr w:type="spellEnd"/>
      <w:r w:rsidRPr="00541C99">
        <w:rPr>
          <w:rFonts w:ascii="Book Antiqua" w:eastAsia="宋体" w:hAnsi="Book Antiqua" w:cs="宋体"/>
          <w:color w:val="000000"/>
          <w:sz w:val="24"/>
          <w:szCs w:val="24"/>
        </w:rPr>
        <w:t xml:space="preserve"> B, Wagner M, </w:t>
      </w:r>
      <w:proofErr w:type="spellStart"/>
      <w:r w:rsidRPr="00541C99">
        <w:rPr>
          <w:rFonts w:ascii="Book Antiqua" w:eastAsia="宋体" w:hAnsi="Book Antiqua" w:cs="宋体"/>
          <w:color w:val="000000"/>
          <w:sz w:val="24"/>
          <w:szCs w:val="24"/>
        </w:rPr>
        <w:t>Schleper</w:t>
      </w:r>
      <w:proofErr w:type="spellEnd"/>
      <w:r w:rsidRPr="00541C99">
        <w:rPr>
          <w:rFonts w:ascii="Book Antiqua" w:eastAsia="宋体" w:hAnsi="Book Antiqua" w:cs="宋体"/>
          <w:color w:val="000000"/>
          <w:sz w:val="24"/>
          <w:szCs w:val="24"/>
        </w:rPr>
        <w:t xml:space="preserve"> C, </w:t>
      </w:r>
      <w:proofErr w:type="spellStart"/>
      <w:r w:rsidRPr="00541C99">
        <w:rPr>
          <w:rFonts w:ascii="Book Antiqua" w:eastAsia="宋体" w:hAnsi="Book Antiqua" w:cs="宋体"/>
          <w:color w:val="000000"/>
          <w:sz w:val="24"/>
          <w:szCs w:val="24"/>
        </w:rPr>
        <w:t>Urich</w:t>
      </w:r>
      <w:proofErr w:type="spellEnd"/>
      <w:r w:rsidRPr="00541C99">
        <w:rPr>
          <w:rFonts w:ascii="Book Antiqua" w:eastAsia="宋体" w:hAnsi="Book Antiqua" w:cs="宋体"/>
          <w:color w:val="000000"/>
          <w:sz w:val="24"/>
          <w:szCs w:val="24"/>
        </w:rPr>
        <w:t xml:space="preserve"> T, Loy A. </w:t>
      </w:r>
      <w:proofErr w:type="spellStart"/>
      <w:r w:rsidRPr="00541C99">
        <w:rPr>
          <w:rFonts w:ascii="Book Antiqua" w:eastAsia="宋体" w:hAnsi="Book Antiqua" w:cs="宋体"/>
          <w:color w:val="000000"/>
          <w:sz w:val="24"/>
          <w:szCs w:val="24"/>
        </w:rPr>
        <w:t>Phylotype</w:t>
      </w:r>
      <w:proofErr w:type="spellEnd"/>
      <w:r w:rsidRPr="00541C99">
        <w:rPr>
          <w:rFonts w:ascii="Book Antiqua" w:eastAsia="宋体" w:hAnsi="Book Antiqua" w:cs="宋体"/>
          <w:color w:val="000000"/>
          <w:sz w:val="24"/>
          <w:szCs w:val="24"/>
        </w:rPr>
        <w:t xml:space="preserve">-level 16S </w:t>
      </w:r>
      <w:proofErr w:type="spellStart"/>
      <w:r w:rsidRPr="00541C99">
        <w:rPr>
          <w:rFonts w:ascii="Book Antiqua" w:eastAsia="宋体" w:hAnsi="Book Antiqua" w:cs="宋体"/>
          <w:color w:val="000000"/>
          <w:sz w:val="24"/>
          <w:szCs w:val="24"/>
        </w:rPr>
        <w:t>rRNA</w:t>
      </w:r>
      <w:proofErr w:type="spellEnd"/>
      <w:r w:rsidRPr="00541C99">
        <w:rPr>
          <w:rFonts w:ascii="Book Antiqua" w:eastAsia="宋体" w:hAnsi="Book Antiqua" w:cs="宋体"/>
          <w:color w:val="000000"/>
          <w:sz w:val="24"/>
          <w:szCs w:val="24"/>
        </w:rPr>
        <w:t xml:space="preserve"> analysis reveals new bacterial indicators of health state in acute murine colitis. </w:t>
      </w:r>
      <w:r w:rsidRPr="00541C99">
        <w:rPr>
          <w:rFonts w:ascii="Book Antiqua" w:eastAsia="宋体" w:hAnsi="Book Antiqua" w:cs="宋体"/>
          <w:i/>
          <w:iCs/>
          <w:color w:val="000000"/>
          <w:sz w:val="24"/>
          <w:szCs w:val="24"/>
        </w:rPr>
        <w:t>ISME J</w:t>
      </w:r>
      <w:r w:rsidRPr="00541C99">
        <w:rPr>
          <w:rFonts w:ascii="Book Antiqua" w:eastAsia="宋体" w:hAnsi="Book Antiqua" w:cs="宋体"/>
          <w:color w:val="000000"/>
          <w:sz w:val="24"/>
          <w:szCs w:val="24"/>
        </w:rPr>
        <w:t> 2012; </w:t>
      </w:r>
      <w:r w:rsidRPr="00541C99">
        <w:rPr>
          <w:rFonts w:ascii="Book Antiqua" w:eastAsia="宋体" w:hAnsi="Book Antiqua" w:cs="宋体"/>
          <w:b/>
          <w:bCs/>
          <w:color w:val="000000"/>
          <w:sz w:val="24"/>
          <w:szCs w:val="24"/>
        </w:rPr>
        <w:t>6</w:t>
      </w:r>
      <w:r w:rsidRPr="00541C99">
        <w:rPr>
          <w:rFonts w:ascii="Book Antiqua" w:eastAsia="宋体" w:hAnsi="Book Antiqua" w:cs="宋体"/>
          <w:color w:val="000000"/>
          <w:sz w:val="24"/>
          <w:szCs w:val="24"/>
        </w:rPr>
        <w:t>: 2091-2106 [PMID: 22572638 DOI: 10.1038/ismej.2012.39]</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13</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Lombardi VR</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Etcheverría</w:t>
      </w:r>
      <w:proofErr w:type="spellEnd"/>
      <w:r w:rsidRPr="00003D0E">
        <w:rPr>
          <w:rFonts w:ascii="Book Antiqua" w:eastAsia="宋体" w:hAnsi="Book Antiqua" w:cs="宋体"/>
          <w:color w:val="000000"/>
          <w:sz w:val="24"/>
          <w:szCs w:val="24"/>
        </w:rPr>
        <w:t xml:space="preserve"> I, Carrera I, </w:t>
      </w:r>
      <w:proofErr w:type="spellStart"/>
      <w:r w:rsidRPr="00003D0E">
        <w:rPr>
          <w:rFonts w:ascii="Book Antiqua" w:eastAsia="宋体" w:hAnsi="Book Antiqua" w:cs="宋体"/>
          <w:color w:val="000000"/>
          <w:sz w:val="24"/>
          <w:szCs w:val="24"/>
        </w:rPr>
        <w:t>Cacabelos</w:t>
      </w:r>
      <w:proofErr w:type="spellEnd"/>
      <w:r w:rsidRPr="00003D0E">
        <w:rPr>
          <w:rFonts w:ascii="Book Antiqua" w:eastAsia="宋体" w:hAnsi="Book Antiqua" w:cs="宋体"/>
          <w:color w:val="000000"/>
          <w:sz w:val="24"/>
          <w:szCs w:val="24"/>
        </w:rPr>
        <w:t xml:space="preserve"> R, </w:t>
      </w:r>
      <w:proofErr w:type="spellStart"/>
      <w:r w:rsidRPr="00003D0E">
        <w:rPr>
          <w:rFonts w:ascii="Book Antiqua" w:eastAsia="宋体" w:hAnsi="Book Antiqua" w:cs="宋体"/>
          <w:color w:val="000000"/>
          <w:sz w:val="24"/>
          <w:szCs w:val="24"/>
        </w:rPr>
        <w:t>Chacón</w:t>
      </w:r>
      <w:proofErr w:type="spellEnd"/>
      <w:r w:rsidRPr="00003D0E">
        <w:rPr>
          <w:rFonts w:ascii="Book Antiqua" w:eastAsia="宋体" w:hAnsi="Book Antiqua" w:cs="宋体"/>
          <w:color w:val="000000"/>
          <w:sz w:val="24"/>
          <w:szCs w:val="24"/>
        </w:rPr>
        <w:t xml:space="preserve"> AR. Prevention of chronic experimental colitis induced by dextran sulphate sodium (DSS) in mice treated with FR91.</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Biomed </w:t>
      </w:r>
      <w:proofErr w:type="spellStart"/>
      <w:r w:rsidRPr="00003D0E">
        <w:rPr>
          <w:rFonts w:ascii="Book Antiqua" w:eastAsia="宋体" w:hAnsi="Book Antiqua" w:cs="宋体"/>
          <w:i/>
          <w:iCs/>
          <w:color w:val="000000"/>
          <w:sz w:val="24"/>
          <w:szCs w:val="24"/>
        </w:rPr>
        <w:t>Biotechnol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2012</w:t>
      </w:r>
      <w:r w:rsidRPr="00003D0E">
        <w:rPr>
          <w:rFonts w:ascii="Book Antiqua" w:eastAsia="宋体" w:hAnsi="Book Antiqua" w:cs="宋体"/>
          <w:color w:val="000000"/>
          <w:sz w:val="24"/>
          <w:szCs w:val="24"/>
        </w:rPr>
        <w:t>: 826178 [PMID: 22619498 DOI: 10.1155/2012/826178</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14</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Rath</w:t>
      </w:r>
      <w:proofErr w:type="spellEnd"/>
      <w:r w:rsidRPr="00003D0E">
        <w:rPr>
          <w:rFonts w:ascii="Book Antiqua" w:eastAsia="宋体" w:hAnsi="Book Antiqua" w:cs="宋体"/>
          <w:b/>
          <w:bCs/>
          <w:color w:val="000000"/>
          <w:sz w:val="24"/>
          <w:szCs w:val="24"/>
        </w:rPr>
        <w:t xml:space="preserve"> HC</w:t>
      </w:r>
      <w:r w:rsidRPr="00003D0E">
        <w:rPr>
          <w:rFonts w:ascii="Book Antiqua" w:eastAsia="宋体" w:hAnsi="Book Antiqua" w:cs="宋体"/>
          <w:color w:val="000000"/>
          <w:sz w:val="24"/>
          <w:szCs w:val="24"/>
        </w:rPr>
        <w:t xml:space="preserve">, Schultz M, </w:t>
      </w:r>
      <w:proofErr w:type="spellStart"/>
      <w:r w:rsidRPr="00003D0E">
        <w:rPr>
          <w:rFonts w:ascii="Book Antiqua" w:eastAsia="宋体" w:hAnsi="Book Antiqua" w:cs="宋体"/>
          <w:color w:val="000000"/>
          <w:sz w:val="24"/>
          <w:szCs w:val="24"/>
        </w:rPr>
        <w:t>Freitag</w:t>
      </w:r>
      <w:proofErr w:type="spellEnd"/>
      <w:r w:rsidRPr="00003D0E">
        <w:rPr>
          <w:rFonts w:ascii="Book Antiqua" w:eastAsia="宋体" w:hAnsi="Book Antiqua" w:cs="宋体"/>
          <w:color w:val="000000"/>
          <w:sz w:val="24"/>
          <w:szCs w:val="24"/>
        </w:rPr>
        <w:t xml:space="preserve"> R, </w:t>
      </w:r>
      <w:proofErr w:type="spellStart"/>
      <w:r w:rsidRPr="00003D0E">
        <w:rPr>
          <w:rFonts w:ascii="Book Antiqua" w:eastAsia="宋体" w:hAnsi="Book Antiqua" w:cs="宋体"/>
          <w:color w:val="000000"/>
          <w:sz w:val="24"/>
          <w:szCs w:val="24"/>
        </w:rPr>
        <w:t>Dieleman</w:t>
      </w:r>
      <w:proofErr w:type="spellEnd"/>
      <w:r w:rsidRPr="00003D0E">
        <w:rPr>
          <w:rFonts w:ascii="Book Antiqua" w:eastAsia="宋体" w:hAnsi="Book Antiqua" w:cs="宋体"/>
          <w:color w:val="000000"/>
          <w:sz w:val="24"/>
          <w:szCs w:val="24"/>
        </w:rPr>
        <w:t xml:space="preserve"> LA, Li F, </w:t>
      </w:r>
      <w:proofErr w:type="spellStart"/>
      <w:r w:rsidRPr="00003D0E">
        <w:rPr>
          <w:rFonts w:ascii="Book Antiqua" w:eastAsia="宋体" w:hAnsi="Book Antiqua" w:cs="宋体"/>
          <w:color w:val="000000"/>
          <w:sz w:val="24"/>
          <w:szCs w:val="24"/>
        </w:rPr>
        <w:t>Linde</w:t>
      </w:r>
      <w:proofErr w:type="spellEnd"/>
      <w:r w:rsidRPr="00003D0E">
        <w:rPr>
          <w:rFonts w:ascii="Book Antiqua" w:eastAsia="宋体" w:hAnsi="Book Antiqua" w:cs="宋体"/>
          <w:color w:val="000000"/>
          <w:sz w:val="24"/>
          <w:szCs w:val="24"/>
        </w:rPr>
        <w:t xml:space="preserve"> HJ, </w:t>
      </w:r>
      <w:proofErr w:type="spellStart"/>
      <w:r w:rsidRPr="00003D0E">
        <w:rPr>
          <w:rFonts w:ascii="Book Antiqua" w:eastAsia="宋体" w:hAnsi="Book Antiqua" w:cs="宋体"/>
          <w:color w:val="000000"/>
          <w:sz w:val="24"/>
          <w:szCs w:val="24"/>
        </w:rPr>
        <w:t>Schölmerich</w:t>
      </w:r>
      <w:proofErr w:type="spellEnd"/>
      <w:r w:rsidRPr="00003D0E">
        <w:rPr>
          <w:rFonts w:ascii="Book Antiqua" w:eastAsia="宋体" w:hAnsi="Book Antiqua" w:cs="宋体"/>
          <w:color w:val="000000"/>
          <w:sz w:val="24"/>
          <w:szCs w:val="24"/>
        </w:rPr>
        <w:t xml:space="preserve"> J, </w:t>
      </w:r>
      <w:proofErr w:type="spellStart"/>
      <w:r w:rsidRPr="00003D0E">
        <w:rPr>
          <w:rFonts w:ascii="Book Antiqua" w:eastAsia="宋体" w:hAnsi="Book Antiqua" w:cs="宋体"/>
          <w:color w:val="000000"/>
          <w:sz w:val="24"/>
          <w:szCs w:val="24"/>
        </w:rPr>
        <w:t>Sartor</w:t>
      </w:r>
      <w:proofErr w:type="spellEnd"/>
      <w:r w:rsidRPr="00003D0E">
        <w:rPr>
          <w:rFonts w:ascii="Book Antiqua" w:eastAsia="宋体" w:hAnsi="Book Antiqua" w:cs="宋体"/>
          <w:color w:val="000000"/>
          <w:sz w:val="24"/>
          <w:szCs w:val="24"/>
        </w:rPr>
        <w:t xml:space="preserve"> RB. Different subsets of enteric bacteria induce and perpetuate experimental colitis in rats and mice.</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Infect </w:t>
      </w:r>
      <w:proofErr w:type="spellStart"/>
      <w:r w:rsidRPr="00003D0E">
        <w:rPr>
          <w:rFonts w:ascii="Book Antiqua" w:eastAsia="宋体" w:hAnsi="Book Antiqua" w:cs="宋体"/>
          <w:i/>
          <w:iCs/>
          <w:color w:val="000000"/>
          <w:sz w:val="24"/>
          <w:szCs w:val="24"/>
        </w:rPr>
        <w:t>Immun</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2001;</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69</w:t>
      </w:r>
      <w:r w:rsidRPr="00003D0E">
        <w:rPr>
          <w:rFonts w:ascii="Book Antiqua" w:eastAsia="宋体" w:hAnsi="Book Antiqua" w:cs="宋体"/>
          <w:color w:val="000000"/>
          <w:sz w:val="24"/>
          <w:szCs w:val="24"/>
        </w:rPr>
        <w:t>: 2277-2285 [PMID: 11254584 DOI: 10.1128/IAI.69.4.2277-2285.2001]</w:t>
      </w:r>
    </w:p>
    <w:p w:rsidR="00E52A04" w:rsidRPr="00003D0E" w:rsidRDefault="00E52A04" w:rsidP="00454A49">
      <w:pPr>
        <w:spacing w:line="360" w:lineRule="auto"/>
        <w:jc w:val="both"/>
        <w:rPr>
          <w:rFonts w:ascii="Book Antiqua" w:eastAsia="宋体" w:hAnsi="Book Antiqua" w:cs="宋体"/>
          <w:color w:val="000000"/>
          <w:sz w:val="24"/>
          <w:szCs w:val="24"/>
        </w:rPr>
      </w:pPr>
      <w:proofErr w:type="gramStart"/>
      <w:r w:rsidRPr="00003D0E">
        <w:rPr>
          <w:rFonts w:ascii="Book Antiqua" w:eastAsia="宋体" w:hAnsi="Book Antiqua" w:cs="宋体"/>
          <w:color w:val="000000"/>
          <w:sz w:val="24"/>
          <w:szCs w:val="24"/>
        </w:rPr>
        <w:t>15</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Vignali</w:t>
      </w:r>
      <w:proofErr w:type="spellEnd"/>
      <w:r w:rsidRPr="00003D0E">
        <w:rPr>
          <w:rFonts w:ascii="Book Antiqua" w:eastAsia="宋体" w:hAnsi="Book Antiqua" w:cs="宋体"/>
          <w:b/>
          <w:bCs/>
          <w:color w:val="000000"/>
          <w:sz w:val="24"/>
          <w:szCs w:val="24"/>
        </w:rPr>
        <w:t xml:space="preserve"> DA</w:t>
      </w:r>
      <w:r w:rsidRPr="00003D0E">
        <w:rPr>
          <w:rFonts w:ascii="Book Antiqua" w:eastAsia="宋体" w:hAnsi="Book Antiqua" w:cs="宋体"/>
          <w:color w:val="000000"/>
          <w:sz w:val="24"/>
          <w:szCs w:val="24"/>
        </w:rPr>
        <w:t>.</w:t>
      </w:r>
      <w:proofErr w:type="gramEnd"/>
      <w:r w:rsidRPr="00003D0E">
        <w:rPr>
          <w:rFonts w:ascii="Book Antiqua" w:eastAsia="宋体" w:hAnsi="Book Antiqua" w:cs="宋体"/>
          <w:color w:val="000000"/>
          <w:sz w:val="24"/>
          <w:szCs w:val="24"/>
        </w:rPr>
        <w:t xml:space="preserve"> Multiplexed particle-based flow </w:t>
      </w:r>
      <w:proofErr w:type="spellStart"/>
      <w:r w:rsidRPr="00003D0E">
        <w:rPr>
          <w:rFonts w:ascii="Book Antiqua" w:eastAsia="宋体" w:hAnsi="Book Antiqua" w:cs="宋体"/>
          <w:color w:val="000000"/>
          <w:sz w:val="24"/>
          <w:szCs w:val="24"/>
        </w:rPr>
        <w:t>cytometric</w:t>
      </w:r>
      <w:proofErr w:type="spellEnd"/>
      <w:r w:rsidRPr="00003D0E">
        <w:rPr>
          <w:rFonts w:ascii="Book Antiqua" w:eastAsia="宋体" w:hAnsi="Book Antiqua" w:cs="宋体"/>
          <w:color w:val="000000"/>
          <w:sz w:val="24"/>
          <w:szCs w:val="24"/>
        </w:rPr>
        <w:t xml:space="preserve"> assays.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w:t>
      </w:r>
      <w:proofErr w:type="spellStart"/>
      <w:r w:rsidRPr="00003D0E">
        <w:rPr>
          <w:rFonts w:ascii="Book Antiqua" w:eastAsia="宋体" w:hAnsi="Book Antiqua" w:cs="宋体"/>
          <w:i/>
          <w:iCs/>
          <w:color w:val="000000"/>
          <w:sz w:val="24"/>
          <w:szCs w:val="24"/>
        </w:rPr>
        <w:t>Immunol</w:t>
      </w:r>
      <w:proofErr w:type="spellEnd"/>
      <w:r w:rsidRPr="00003D0E">
        <w:rPr>
          <w:rFonts w:ascii="Book Antiqua" w:eastAsia="宋体" w:hAnsi="Book Antiqua" w:cs="宋体"/>
          <w:i/>
          <w:iCs/>
          <w:color w:val="000000"/>
          <w:sz w:val="24"/>
          <w:szCs w:val="24"/>
        </w:rPr>
        <w:t xml:space="preserve"> Methods</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243</w:t>
      </w:r>
      <w:r w:rsidRPr="00003D0E">
        <w:rPr>
          <w:rFonts w:ascii="Book Antiqua" w:eastAsia="宋体" w:hAnsi="Book Antiqua" w:cs="宋体"/>
          <w:color w:val="000000"/>
          <w:sz w:val="24"/>
          <w:szCs w:val="24"/>
        </w:rPr>
        <w:t>: 243-255 [PMID: 10986418 DOI: 10.1016/S0022-1759(00)00238-6]</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lastRenderedPageBreak/>
        <w:t>16</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Candela M</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Consolandi</w:t>
      </w:r>
      <w:proofErr w:type="spellEnd"/>
      <w:r w:rsidRPr="00003D0E">
        <w:rPr>
          <w:rFonts w:ascii="Book Antiqua" w:eastAsia="宋体" w:hAnsi="Book Antiqua" w:cs="宋体"/>
          <w:color w:val="000000"/>
          <w:sz w:val="24"/>
          <w:szCs w:val="24"/>
        </w:rPr>
        <w:t xml:space="preserve"> C, </w:t>
      </w:r>
      <w:proofErr w:type="spellStart"/>
      <w:r w:rsidRPr="00003D0E">
        <w:rPr>
          <w:rFonts w:ascii="Book Antiqua" w:eastAsia="宋体" w:hAnsi="Book Antiqua" w:cs="宋体"/>
          <w:color w:val="000000"/>
          <w:sz w:val="24"/>
          <w:szCs w:val="24"/>
        </w:rPr>
        <w:t>Severgnini</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Biagi</w:t>
      </w:r>
      <w:proofErr w:type="spellEnd"/>
      <w:r w:rsidRPr="00003D0E">
        <w:rPr>
          <w:rFonts w:ascii="Book Antiqua" w:eastAsia="宋体" w:hAnsi="Book Antiqua" w:cs="宋体"/>
          <w:color w:val="000000"/>
          <w:sz w:val="24"/>
          <w:szCs w:val="24"/>
        </w:rPr>
        <w:t xml:space="preserve"> E, </w:t>
      </w:r>
      <w:proofErr w:type="spellStart"/>
      <w:r w:rsidRPr="00003D0E">
        <w:rPr>
          <w:rFonts w:ascii="Book Antiqua" w:eastAsia="宋体" w:hAnsi="Book Antiqua" w:cs="宋体"/>
          <w:color w:val="000000"/>
          <w:sz w:val="24"/>
          <w:szCs w:val="24"/>
        </w:rPr>
        <w:t>Castiglioni</w:t>
      </w:r>
      <w:proofErr w:type="spellEnd"/>
      <w:r w:rsidRPr="00003D0E">
        <w:rPr>
          <w:rFonts w:ascii="Book Antiqua" w:eastAsia="宋体" w:hAnsi="Book Antiqua" w:cs="宋体"/>
          <w:color w:val="000000"/>
          <w:sz w:val="24"/>
          <w:szCs w:val="24"/>
        </w:rPr>
        <w:t xml:space="preserve"> B, </w:t>
      </w:r>
      <w:proofErr w:type="spellStart"/>
      <w:r w:rsidRPr="00003D0E">
        <w:rPr>
          <w:rFonts w:ascii="Book Antiqua" w:eastAsia="宋体" w:hAnsi="Book Antiqua" w:cs="宋体"/>
          <w:color w:val="000000"/>
          <w:sz w:val="24"/>
          <w:szCs w:val="24"/>
        </w:rPr>
        <w:t>Vitali</w:t>
      </w:r>
      <w:proofErr w:type="spellEnd"/>
      <w:r w:rsidRPr="00003D0E">
        <w:rPr>
          <w:rFonts w:ascii="Book Antiqua" w:eastAsia="宋体" w:hAnsi="Book Antiqua" w:cs="宋体"/>
          <w:color w:val="000000"/>
          <w:sz w:val="24"/>
          <w:szCs w:val="24"/>
        </w:rPr>
        <w:t xml:space="preserve"> B, De </w:t>
      </w:r>
      <w:proofErr w:type="spellStart"/>
      <w:r w:rsidRPr="00003D0E">
        <w:rPr>
          <w:rFonts w:ascii="Book Antiqua" w:eastAsia="宋体" w:hAnsi="Book Antiqua" w:cs="宋体"/>
          <w:color w:val="000000"/>
          <w:sz w:val="24"/>
          <w:szCs w:val="24"/>
        </w:rPr>
        <w:t>Bellis</w:t>
      </w:r>
      <w:proofErr w:type="spellEnd"/>
      <w:r w:rsidRPr="00003D0E">
        <w:rPr>
          <w:rFonts w:ascii="Book Antiqua" w:eastAsia="宋体" w:hAnsi="Book Antiqua" w:cs="宋体"/>
          <w:color w:val="000000"/>
          <w:sz w:val="24"/>
          <w:szCs w:val="24"/>
        </w:rPr>
        <w:t xml:space="preserve"> G, </w:t>
      </w:r>
      <w:proofErr w:type="spellStart"/>
      <w:r w:rsidRPr="00003D0E">
        <w:rPr>
          <w:rFonts w:ascii="Book Antiqua" w:eastAsia="宋体" w:hAnsi="Book Antiqua" w:cs="宋体"/>
          <w:color w:val="000000"/>
          <w:sz w:val="24"/>
          <w:szCs w:val="24"/>
        </w:rPr>
        <w:t>Brigidi</w:t>
      </w:r>
      <w:proofErr w:type="spellEnd"/>
      <w:r w:rsidRPr="00003D0E">
        <w:rPr>
          <w:rFonts w:ascii="Book Antiqua" w:eastAsia="宋体" w:hAnsi="Book Antiqua" w:cs="宋体"/>
          <w:color w:val="000000"/>
          <w:sz w:val="24"/>
          <w:szCs w:val="24"/>
        </w:rPr>
        <w:t xml:space="preserve"> P. High taxonomic level fingerprint of the human intestinal </w:t>
      </w:r>
      <w:proofErr w:type="spellStart"/>
      <w:r w:rsidRPr="00003D0E">
        <w:rPr>
          <w:rFonts w:ascii="Book Antiqua" w:eastAsia="宋体" w:hAnsi="Book Antiqua" w:cs="宋体"/>
          <w:color w:val="000000"/>
          <w:sz w:val="24"/>
          <w:szCs w:val="24"/>
        </w:rPr>
        <w:t>microbiota</w:t>
      </w:r>
      <w:proofErr w:type="spellEnd"/>
      <w:r w:rsidRPr="00003D0E">
        <w:rPr>
          <w:rFonts w:ascii="Book Antiqua" w:eastAsia="宋体" w:hAnsi="Book Antiqua" w:cs="宋体"/>
          <w:color w:val="000000"/>
          <w:sz w:val="24"/>
          <w:szCs w:val="24"/>
        </w:rPr>
        <w:t xml:space="preserve"> by ligase detection reaction--universal array approach.</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BMC </w:t>
      </w:r>
      <w:proofErr w:type="spellStart"/>
      <w:r w:rsidRPr="00003D0E">
        <w:rPr>
          <w:rFonts w:ascii="Book Antiqua" w:eastAsia="宋体" w:hAnsi="Book Antiqua" w:cs="宋体"/>
          <w:i/>
          <w:iCs/>
          <w:color w:val="000000"/>
          <w:sz w:val="24"/>
          <w:szCs w:val="24"/>
        </w:rPr>
        <w:t>Microbiol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10</w:t>
      </w:r>
      <w:r w:rsidRPr="00003D0E">
        <w:rPr>
          <w:rFonts w:ascii="Book Antiqua" w:eastAsia="宋体" w:hAnsi="Book Antiqua" w:cs="宋体"/>
          <w:color w:val="000000"/>
          <w:sz w:val="24"/>
          <w:szCs w:val="24"/>
        </w:rPr>
        <w:t>: 116 [PMID: 20398430 DOI: 10.1186/1471-2180-10-116</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17</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Candela M</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Rampelli</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Turroni</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Severgnini</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Consolandi</w:t>
      </w:r>
      <w:proofErr w:type="spellEnd"/>
      <w:r w:rsidRPr="00003D0E">
        <w:rPr>
          <w:rFonts w:ascii="Book Antiqua" w:eastAsia="宋体" w:hAnsi="Book Antiqua" w:cs="宋体"/>
          <w:color w:val="000000"/>
          <w:sz w:val="24"/>
          <w:szCs w:val="24"/>
        </w:rPr>
        <w:t xml:space="preserve"> C, De </w:t>
      </w:r>
      <w:proofErr w:type="spellStart"/>
      <w:r w:rsidRPr="00003D0E">
        <w:rPr>
          <w:rFonts w:ascii="Book Antiqua" w:eastAsia="宋体" w:hAnsi="Book Antiqua" w:cs="宋体"/>
          <w:color w:val="000000"/>
          <w:sz w:val="24"/>
          <w:szCs w:val="24"/>
        </w:rPr>
        <w:t>Bellis</w:t>
      </w:r>
      <w:proofErr w:type="spellEnd"/>
      <w:r w:rsidRPr="00003D0E">
        <w:rPr>
          <w:rFonts w:ascii="Book Antiqua" w:eastAsia="宋体" w:hAnsi="Book Antiqua" w:cs="宋体"/>
          <w:color w:val="000000"/>
          <w:sz w:val="24"/>
          <w:szCs w:val="24"/>
        </w:rPr>
        <w:t xml:space="preserve"> G, </w:t>
      </w:r>
      <w:proofErr w:type="spellStart"/>
      <w:r w:rsidRPr="00003D0E">
        <w:rPr>
          <w:rFonts w:ascii="Book Antiqua" w:eastAsia="宋体" w:hAnsi="Book Antiqua" w:cs="宋体"/>
          <w:color w:val="000000"/>
          <w:sz w:val="24"/>
          <w:szCs w:val="24"/>
        </w:rPr>
        <w:t>Masetti</w:t>
      </w:r>
      <w:proofErr w:type="spellEnd"/>
      <w:r w:rsidRPr="00003D0E">
        <w:rPr>
          <w:rFonts w:ascii="Book Antiqua" w:eastAsia="宋体" w:hAnsi="Book Antiqua" w:cs="宋体"/>
          <w:color w:val="000000"/>
          <w:sz w:val="24"/>
          <w:szCs w:val="24"/>
        </w:rPr>
        <w:t xml:space="preserve"> R, Ricci G, </w:t>
      </w:r>
      <w:proofErr w:type="spellStart"/>
      <w:r w:rsidRPr="00003D0E">
        <w:rPr>
          <w:rFonts w:ascii="Book Antiqua" w:eastAsia="宋体" w:hAnsi="Book Antiqua" w:cs="宋体"/>
          <w:color w:val="000000"/>
          <w:sz w:val="24"/>
          <w:szCs w:val="24"/>
        </w:rPr>
        <w:t>Pession</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Brigidi</w:t>
      </w:r>
      <w:proofErr w:type="spellEnd"/>
      <w:r w:rsidRPr="00003D0E">
        <w:rPr>
          <w:rFonts w:ascii="Book Antiqua" w:eastAsia="宋体" w:hAnsi="Book Antiqua" w:cs="宋体"/>
          <w:color w:val="000000"/>
          <w:sz w:val="24"/>
          <w:szCs w:val="24"/>
        </w:rPr>
        <w:t xml:space="preserve"> P. Unbalance of intestinal </w:t>
      </w:r>
      <w:proofErr w:type="spellStart"/>
      <w:r w:rsidRPr="00003D0E">
        <w:rPr>
          <w:rFonts w:ascii="Book Antiqua" w:eastAsia="宋体" w:hAnsi="Book Antiqua" w:cs="宋体"/>
          <w:color w:val="000000"/>
          <w:sz w:val="24"/>
          <w:szCs w:val="24"/>
        </w:rPr>
        <w:t>microbiota</w:t>
      </w:r>
      <w:proofErr w:type="spellEnd"/>
      <w:r w:rsidRPr="00003D0E">
        <w:rPr>
          <w:rFonts w:ascii="Book Antiqua" w:eastAsia="宋体" w:hAnsi="Book Antiqua" w:cs="宋体"/>
          <w:color w:val="000000"/>
          <w:sz w:val="24"/>
          <w:szCs w:val="24"/>
        </w:rPr>
        <w:t xml:space="preserve"> in atopic children.</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BMC </w:t>
      </w:r>
      <w:proofErr w:type="spellStart"/>
      <w:r w:rsidRPr="00003D0E">
        <w:rPr>
          <w:rFonts w:ascii="Book Antiqua" w:eastAsia="宋体" w:hAnsi="Book Antiqua" w:cs="宋体"/>
          <w:i/>
          <w:iCs/>
          <w:color w:val="000000"/>
          <w:sz w:val="24"/>
          <w:szCs w:val="24"/>
        </w:rPr>
        <w:t>Microbiol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12</w:t>
      </w:r>
      <w:r w:rsidRPr="00003D0E">
        <w:rPr>
          <w:rFonts w:ascii="Book Antiqua" w:eastAsia="宋体" w:hAnsi="Book Antiqua" w:cs="宋体"/>
          <w:color w:val="000000"/>
          <w:sz w:val="24"/>
          <w:szCs w:val="24"/>
        </w:rPr>
        <w:t>: 95 [PMID: 22672413 DOI: 10.1186/1471-2180-12-95</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18</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Castiglioni</w:t>
      </w:r>
      <w:proofErr w:type="spellEnd"/>
      <w:r w:rsidRPr="00003D0E">
        <w:rPr>
          <w:rFonts w:ascii="Book Antiqua" w:eastAsia="宋体" w:hAnsi="Book Antiqua" w:cs="宋体"/>
          <w:b/>
          <w:bCs/>
          <w:color w:val="000000"/>
          <w:sz w:val="24"/>
          <w:szCs w:val="24"/>
        </w:rPr>
        <w:t xml:space="preserve"> B</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Rizzi</w:t>
      </w:r>
      <w:proofErr w:type="spellEnd"/>
      <w:r w:rsidRPr="00003D0E">
        <w:rPr>
          <w:rFonts w:ascii="Book Antiqua" w:eastAsia="宋体" w:hAnsi="Book Antiqua" w:cs="宋体"/>
          <w:color w:val="000000"/>
          <w:sz w:val="24"/>
          <w:szCs w:val="24"/>
        </w:rPr>
        <w:t xml:space="preserve"> E, </w:t>
      </w:r>
      <w:proofErr w:type="spellStart"/>
      <w:r w:rsidRPr="00003D0E">
        <w:rPr>
          <w:rFonts w:ascii="Book Antiqua" w:eastAsia="宋体" w:hAnsi="Book Antiqua" w:cs="宋体"/>
          <w:color w:val="000000"/>
          <w:sz w:val="24"/>
          <w:szCs w:val="24"/>
        </w:rPr>
        <w:t>Frosini</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Sivonen</w:t>
      </w:r>
      <w:proofErr w:type="spellEnd"/>
      <w:r w:rsidRPr="00003D0E">
        <w:rPr>
          <w:rFonts w:ascii="Book Antiqua" w:eastAsia="宋体" w:hAnsi="Book Antiqua" w:cs="宋体"/>
          <w:color w:val="000000"/>
          <w:sz w:val="24"/>
          <w:szCs w:val="24"/>
        </w:rPr>
        <w:t xml:space="preserve"> K, </w:t>
      </w:r>
      <w:proofErr w:type="spellStart"/>
      <w:r w:rsidRPr="00003D0E">
        <w:rPr>
          <w:rFonts w:ascii="Book Antiqua" w:eastAsia="宋体" w:hAnsi="Book Antiqua" w:cs="宋体"/>
          <w:color w:val="000000"/>
          <w:sz w:val="24"/>
          <w:szCs w:val="24"/>
        </w:rPr>
        <w:t>Rajaniemi</w:t>
      </w:r>
      <w:proofErr w:type="spellEnd"/>
      <w:r w:rsidRPr="00003D0E">
        <w:rPr>
          <w:rFonts w:ascii="Book Antiqua" w:eastAsia="宋体" w:hAnsi="Book Antiqua" w:cs="宋体"/>
          <w:color w:val="000000"/>
          <w:sz w:val="24"/>
          <w:szCs w:val="24"/>
        </w:rPr>
        <w:t xml:space="preserve"> P, </w:t>
      </w:r>
      <w:proofErr w:type="spellStart"/>
      <w:r w:rsidRPr="00003D0E">
        <w:rPr>
          <w:rFonts w:ascii="Book Antiqua" w:eastAsia="宋体" w:hAnsi="Book Antiqua" w:cs="宋体"/>
          <w:color w:val="000000"/>
          <w:sz w:val="24"/>
          <w:szCs w:val="24"/>
        </w:rPr>
        <w:t>Rantala</w:t>
      </w:r>
      <w:proofErr w:type="spellEnd"/>
      <w:r w:rsidRPr="00003D0E">
        <w:rPr>
          <w:rFonts w:ascii="Book Antiqua" w:eastAsia="宋体" w:hAnsi="Book Antiqua" w:cs="宋体"/>
          <w:color w:val="000000"/>
          <w:sz w:val="24"/>
          <w:szCs w:val="24"/>
        </w:rPr>
        <w:t xml:space="preserve"> A, Mugnai MA, Ventura S, </w:t>
      </w:r>
      <w:proofErr w:type="spellStart"/>
      <w:r w:rsidRPr="00003D0E">
        <w:rPr>
          <w:rFonts w:ascii="Book Antiqua" w:eastAsia="宋体" w:hAnsi="Book Antiqua" w:cs="宋体"/>
          <w:color w:val="000000"/>
          <w:sz w:val="24"/>
          <w:szCs w:val="24"/>
        </w:rPr>
        <w:t>Wilmotte</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Boutte</w:t>
      </w:r>
      <w:proofErr w:type="spellEnd"/>
      <w:r w:rsidRPr="00003D0E">
        <w:rPr>
          <w:rFonts w:ascii="Book Antiqua" w:eastAsia="宋体" w:hAnsi="Book Antiqua" w:cs="宋体"/>
          <w:color w:val="000000"/>
          <w:sz w:val="24"/>
          <w:szCs w:val="24"/>
        </w:rPr>
        <w:t xml:space="preserve"> C, </w:t>
      </w:r>
      <w:proofErr w:type="spellStart"/>
      <w:r w:rsidRPr="00003D0E">
        <w:rPr>
          <w:rFonts w:ascii="Book Antiqua" w:eastAsia="宋体" w:hAnsi="Book Antiqua" w:cs="宋体"/>
          <w:color w:val="000000"/>
          <w:sz w:val="24"/>
          <w:szCs w:val="24"/>
        </w:rPr>
        <w:t>Grubisic</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Balthasart</w:t>
      </w:r>
      <w:proofErr w:type="spellEnd"/>
      <w:r w:rsidRPr="00003D0E">
        <w:rPr>
          <w:rFonts w:ascii="Book Antiqua" w:eastAsia="宋体" w:hAnsi="Book Antiqua" w:cs="宋体"/>
          <w:color w:val="000000"/>
          <w:sz w:val="24"/>
          <w:szCs w:val="24"/>
        </w:rPr>
        <w:t xml:space="preserve"> P, </w:t>
      </w:r>
      <w:proofErr w:type="spellStart"/>
      <w:r w:rsidRPr="00003D0E">
        <w:rPr>
          <w:rFonts w:ascii="Book Antiqua" w:eastAsia="宋体" w:hAnsi="Book Antiqua" w:cs="宋体"/>
          <w:color w:val="000000"/>
          <w:sz w:val="24"/>
          <w:szCs w:val="24"/>
        </w:rPr>
        <w:t>Consolandi</w:t>
      </w:r>
      <w:proofErr w:type="spellEnd"/>
      <w:r w:rsidRPr="00003D0E">
        <w:rPr>
          <w:rFonts w:ascii="Book Antiqua" w:eastAsia="宋体" w:hAnsi="Book Antiqua" w:cs="宋体"/>
          <w:color w:val="000000"/>
          <w:sz w:val="24"/>
          <w:szCs w:val="24"/>
        </w:rPr>
        <w:t xml:space="preserve"> C, </w:t>
      </w:r>
      <w:proofErr w:type="spellStart"/>
      <w:r w:rsidRPr="00003D0E">
        <w:rPr>
          <w:rFonts w:ascii="Book Antiqua" w:eastAsia="宋体" w:hAnsi="Book Antiqua" w:cs="宋体"/>
          <w:color w:val="000000"/>
          <w:sz w:val="24"/>
          <w:szCs w:val="24"/>
        </w:rPr>
        <w:t>Bordoni</w:t>
      </w:r>
      <w:proofErr w:type="spellEnd"/>
      <w:r w:rsidRPr="00003D0E">
        <w:rPr>
          <w:rFonts w:ascii="Book Antiqua" w:eastAsia="宋体" w:hAnsi="Book Antiqua" w:cs="宋体"/>
          <w:color w:val="000000"/>
          <w:sz w:val="24"/>
          <w:szCs w:val="24"/>
        </w:rPr>
        <w:t xml:space="preserve"> R, </w:t>
      </w:r>
      <w:proofErr w:type="spellStart"/>
      <w:r w:rsidRPr="00003D0E">
        <w:rPr>
          <w:rFonts w:ascii="Book Antiqua" w:eastAsia="宋体" w:hAnsi="Book Antiqua" w:cs="宋体"/>
          <w:color w:val="000000"/>
          <w:sz w:val="24"/>
          <w:szCs w:val="24"/>
        </w:rPr>
        <w:t>Mezzelani</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Battaglia</w:t>
      </w:r>
      <w:proofErr w:type="spellEnd"/>
      <w:r w:rsidRPr="00003D0E">
        <w:rPr>
          <w:rFonts w:ascii="Book Antiqua" w:eastAsia="宋体" w:hAnsi="Book Antiqua" w:cs="宋体"/>
          <w:color w:val="000000"/>
          <w:sz w:val="24"/>
          <w:szCs w:val="24"/>
        </w:rPr>
        <w:t xml:space="preserve"> C, De </w:t>
      </w:r>
      <w:proofErr w:type="spellStart"/>
      <w:r w:rsidRPr="00003D0E">
        <w:rPr>
          <w:rFonts w:ascii="Book Antiqua" w:eastAsia="宋体" w:hAnsi="Book Antiqua" w:cs="宋体"/>
          <w:color w:val="000000"/>
          <w:sz w:val="24"/>
          <w:szCs w:val="24"/>
        </w:rPr>
        <w:t>Bellis</w:t>
      </w:r>
      <w:proofErr w:type="spellEnd"/>
      <w:r w:rsidRPr="00003D0E">
        <w:rPr>
          <w:rFonts w:ascii="Book Antiqua" w:eastAsia="宋体" w:hAnsi="Book Antiqua" w:cs="宋体"/>
          <w:color w:val="000000"/>
          <w:sz w:val="24"/>
          <w:szCs w:val="24"/>
        </w:rPr>
        <w:t xml:space="preserve"> G. Development of a universal microarray based on the ligation detection reaction and 16S </w:t>
      </w:r>
      <w:proofErr w:type="spellStart"/>
      <w:r w:rsidRPr="00003D0E">
        <w:rPr>
          <w:rFonts w:ascii="Book Antiqua" w:eastAsia="宋体" w:hAnsi="Book Antiqua" w:cs="宋体"/>
          <w:color w:val="000000"/>
          <w:sz w:val="24"/>
          <w:szCs w:val="24"/>
        </w:rPr>
        <w:t>rrna</w:t>
      </w:r>
      <w:proofErr w:type="spellEnd"/>
      <w:r w:rsidRPr="00003D0E">
        <w:rPr>
          <w:rFonts w:ascii="Book Antiqua" w:eastAsia="宋体" w:hAnsi="Book Antiqua" w:cs="宋体"/>
          <w:color w:val="000000"/>
          <w:sz w:val="24"/>
          <w:szCs w:val="24"/>
        </w:rPr>
        <w:t xml:space="preserve"> gene polymorphism to target diversity of cyanobacteria.</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Appl</w:t>
      </w:r>
      <w:proofErr w:type="spellEnd"/>
      <w:r w:rsidRPr="00003D0E">
        <w:rPr>
          <w:rFonts w:ascii="Book Antiqua" w:eastAsia="宋体" w:hAnsi="Book Antiqua" w:cs="宋体"/>
          <w:i/>
          <w:iCs/>
          <w:color w:val="000000"/>
          <w:sz w:val="24"/>
          <w:szCs w:val="24"/>
        </w:rPr>
        <w:t xml:space="preserve"> Environ </w:t>
      </w:r>
      <w:proofErr w:type="spellStart"/>
      <w:r w:rsidRPr="00003D0E">
        <w:rPr>
          <w:rFonts w:ascii="Book Antiqua" w:eastAsia="宋体" w:hAnsi="Book Antiqua" w:cs="宋体"/>
          <w:i/>
          <w:iCs/>
          <w:color w:val="000000"/>
          <w:sz w:val="24"/>
          <w:szCs w:val="24"/>
        </w:rPr>
        <w:t>Microbiol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2004;</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70</w:t>
      </w:r>
      <w:r w:rsidRPr="00003D0E">
        <w:rPr>
          <w:rFonts w:ascii="Book Antiqua" w:eastAsia="宋体" w:hAnsi="Book Antiqua" w:cs="宋体"/>
          <w:color w:val="000000"/>
          <w:sz w:val="24"/>
          <w:szCs w:val="24"/>
        </w:rPr>
        <w:t>: 7161-7172 [PMID: 15574913 DOI: 10.1128/AEM.70.12.7161-7172.2004]</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19</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Consolandi</w:t>
      </w:r>
      <w:proofErr w:type="spellEnd"/>
      <w:r w:rsidRPr="00003D0E">
        <w:rPr>
          <w:rFonts w:ascii="Book Antiqua" w:eastAsia="宋体" w:hAnsi="Book Antiqua" w:cs="宋体"/>
          <w:b/>
          <w:bCs/>
          <w:color w:val="000000"/>
          <w:sz w:val="24"/>
          <w:szCs w:val="24"/>
        </w:rPr>
        <w:t xml:space="preserve"> C</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Severgnini</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Castiglioni</w:t>
      </w:r>
      <w:proofErr w:type="spellEnd"/>
      <w:r w:rsidRPr="00003D0E">
        <w:rPr>
          <w:rFonts w:ascii="Book Antiqua" w:eastAsia="宋体" w:hAnsi="Book Antiqua" w:cs="宋体"/>
          <w:color w:val="000000"/>
          <w:sz w:val="24"/>
          <w:szCs w:val="24"/>
        </w:rPr>
        <w:t xml:space="preserve"> B, </w:t>
      </w:r>
      <w:proofErr w:type="spellStart"/>
      <w:r w:rsidRPr="00003D0E">
        <w:rPr>
          <w:rFonts w:ascii="Book Antiqua" w:eastAsia="宋体" w:hAnsi="Book Antiqua" w:cs="宋体"/>
          <w:color w:val="000000"/>
          <w:sz w:val="24"/>
          <w:szCs w:val="24"/>
        </w:rPr>
        <w:t>Bordoni</w:t>
      </w:r>
      <w:proofErr w:type="spellEnd"/>
      <w:r w:rsidRPr="00003D0E">
        <w:rPr>
          <w:rFonts w:ascii="Book Antiqua" w:eastAsia="宋体" w:hAnsi="Book Antiqua" w:cs="宋体"/>
          <w:color w:val="000000"/>
          <w:sz w:val="24"/>
          <w:szCs w:val="24"/>
        </w:rPr>
        <w:t xml:space="preserve"> R, </w:t>
      </w:r>
      <w:proofErr w:type="spellStart"/>
      <w:r w:rsidRPr="00003D0E">
        <w:rPr>
          <w:rFonts w:ascii="Book Antiqua" w:eastAsia="宋体" w:hAnsi="Book Antiqua" w:cs="宋体"/>
          <w:color w:val="000000"/>
          <w:sz w:val="24"/>
          <w:szCs w:val="24"/>
        </w:rPr>
        <w:t>Frosini</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Battaglia</w:t>
      </w:r>
      <w:proofErr w:type="spellEnd"/>
      <w:r w:rsidRPr="00003D0E">
        <w:rPr>
          <w:rFonts w:ascii="Book Antiqua" w:eastAsia="宋体" w:hAnsi="Book Antiqua" w:cs="宋体"/>
          <w:color w:val="000000"/>
          <w:sz w:val="24"/>
          <w:szCs w:val="24"/>
        </w:rPr>
        <w:t xml:space="preserve"> C, </w:t>
      </w:r>
      <w:proofErr w:type="spellStart"/>
      <w:r w:rsidRPr="00003D0E">
        <w:rPr>
          <w:rFonts w:ascii="Book Antiqua" w:eastAsia="宋体" w:hAnsi="Book Antiqua" w:cs="宋体"/>
          <w:color w:val="000000"/>
          <w:sz w:val="24"/>
          <w:szCs w:val="24"/>
        </w:rPr>
        <w:t>Bernardi</w:t>
      </w:r>
      <w:proofErr w:type="spellEnd"/>
      <w:r w:rsidRPr="00003D0E">
        <w:rPr>
          <w:rFonts w:ascii="Book Antiqua" w:eastAsia="宋体" w:hAnsi="Book Antiqua" w:cs="宋体"/>
          <w:color w:val="000000"/>
          <w:sz w:val="24"/>
          <w:szCs w:val="24"/>
        </w:rPr>
        <w:t xml:space="preserve"> LR, </w:t>
      </w:r>
      <w:proofErr w:type="spellStart"/>
      <w:r w:rsidRPr="00003D0E">
        <w:rPr>
          <w:rFonts w:ascii="Book Antiqua" w:eastAsia="宋体" w:hAnsi="Book Antiqua" w:cs="宋体"/>
          <w:color w:val="000000"/>
          <w:sz w:val="24"/>
          <w:szCs w:val="24"/>
        </w:rPr>
        <w:t>Bellis</w:t>
      </w:r>
      <w:proofErr w:type="spellEnd"/>
      <w:r w:rsidRPr="00003D0E">
        <w:rPr>
          <w:rFonts w:ascii="Book Antiqua" w:eastAsia="宋体" w:hAnsi="Book Antiqua" w:cs="宋体"/>
          <w:color w:val="000000"/>
          <w:sz w:val="24"/>
          <w:szCs w:val="24"/>
        </w:rPr>
        <w:t xml:space="preserve"> GD. A structured chitosan-based platform for biomolecule attachment to solid surfaces: application to DNA microarray preparation.</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BioconjugChem</w:t>
      </w:r>
      <w:proofErr w:type="spellEnd"/>
      <w:r w:rsidRPr="00541C99">
        <w:rPr>
          <w:rFonts w:ascii="Book Antiqua" w:eastAsia="宋体" w:hAnsi="Book Antiqua" w:cs="宋体"/>
          <w:color w:val="000000"/>
          <w:sz w:val="24"/>
          <w:szCs w:val="24"/>
        </w:rPr>
        <w:t> 2006</w:t>
      </w:r>
      <w:r w:rsidRPr="00003D0E">
        <w:rPr>
          <w:rFonts w:ascii="Book Antiqua" w:eastAsia="宋体" w:hAnsi="Book Antiqua" w:cs="宋体"/>
          <w:color w:val="000000"/>
          <w:sz w:val="24"/>
          <w:szCs w:val="24"/>
        </w:rPr>
        <w:t>;</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17</w:t>
      </w:r>
      <w:r w:rsidRPr="00003D0E">
        <w:rPr>
          <w:rFonts w:ascii="Book Antiqua" w:eastAsia="宋体" w:hAnsi="Book Antiqua" w:cs="宋体"/>
          <w:color w:val="000000"/>
          <w:sz w:val="24"/>
          <w:szCs w:val="24"/>
        </w:rPr>
        <w:t>: 371-377 [PMID: 16536468 DOI: 10.1021/bc050285a]</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20</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Perše</w:t>
      </w:r>
      <w:proofErr w:type="spellEnd"/>
      <w:r w:rsidRPr="00003D0E">
        <w:rPr>
          <w:rFonts w:ascii="Book Antiqua" w:eastAsia="宋体" w:hAnsi="Book Antiqua" w:cs="宋体"/>
          <w:b/>
          <w:bCs/>
          <w:color w:val="000000"/>
          <w:sz w:val="24"/>
          <w:szCs w:val="24"/>
        </w:rPr>
        <w:t xml:space="preserve"> M</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Cerar</w:t>
      </w:r>
      <w:proofErr w:type="spellEnd"/>
      <w:r w:rsidRPr="00003D0E">
        <w:rPr>
          <w:rFonts w:ascii="Book Antiqua" w:eastAsia="宋体" w:hAnsi="Book Antiqua" w:cs="宋体"/>
          <w:color w:val="000000"/>
          <w:sz w:val="24"/>
          <w:szCs w:val="24"/>
        </w:rPr>
        <w:t xml:space="preserve"> A. Dextran sodium sulphate colitis mouse model: traps and tricks.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Biomed </w:t>
      </w:r>
      <w:proofErr w:type="spellStart"/>
      <w:r w:rsidRPr="00003D0E">
        <w:rPr>
          <w:rFonts w:ascii="Book Antiqua" w:eastAsia="宋体" w:hAnsi="Book Antiqua" w:cs="宋体"/>
          <w:i/>
          <w:iCs/>
          <w:color w:val="000000"/>
          <w:sz w:val="24"/>
          <w:szCs w:val="24"/>
        </w:rPr>
        <w:t>Biotechnol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2012</w:t>
      </w:r>
      <w:r w:rsidRPr="00003D0E">
        <w:rPr>
          <w:rFonts w:ascii="Book Antiqua" w:eastAsia="宋体" w:hAnsi="Book Antiqua" w:cs="宋体"/>
          <w:color w:val="000000"/>
          <w:sz w:val="24"/>
          <w:szCs w:val="24"/>
        </w:rPr>
        <w:t>: 718617 [PMID: 22665990 DOI: 10.1155/2012/718617</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21</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Műzes</w:t>
      </w:r>
      <w:proofErr w:type="spellEnd"/>
      <w:r w:rsidRPr="00003D0E">
        <w:rPr>
          <w:rFonts w:ascii="Book Antiqua" w:eastAsia="宋体" w:hAnsi="Book Antiqua" w:cs="宋体"/>
          <w:b/>
          <w:bCs/>
          <w:color w:val="000000"/>
          <w:sz w:val="24"/>
          <w:szCs w:val="24"/>
        </w:rPr>
        <w:t xml:space="preserve"> G</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Molnár</w:t>
      </w:r>
      <w:proofErr w:type="spellEnd"/>
      <w:r w:rsidRPr="00003D0E">
        <w:rPr>
          <w:rFonts w:ascii="Book Antiqua" w:eastAsia="宋体" w:hAnsi="Book Antiqua" w:cs="宋体"/>
          <w:color w:val="000000"/>
          <w:sz w:val="24"/>
          <w:szCs w:val="24"/>
        </w:rPr>
        <w:t xml:space="preserve"> B, </w:t>
      </w:r>
      <w:proofErr w:type="spellStart"/>
      <w:r w:rsidRPr="00003D0E">
        <w:rPr>
          <w:rFonts w:ascii="Book Antiqua" w:eastAsia="宋体" w:hAnsi="Book Antiqua" w:cs="宋体"/>
          <w:color w:val="000000"/>
          <w:sz w:val="24"/>
          <w:szCs w:val="24"/>
        </w:rPr>
        <w:t>Tulassay</w:t>
      </w:r>
      <w:proofErr w:type="spellEnd"/>
      <w:r w:rsidRPr="00003D0E">
        <w:rPr>
          <w:rFonts w:ascii="Book Antiqua" w:eastAsia="宋体" w:hAnsi="Book Antiqua" w:cs="宋体"/>
          <w:color w:val="000000"/>
          <w:sz w:val="24"/>
          <w:szCs w:val="24"/>
        </w:rPr>
        <w:t xml:space="preserve"> Z, </w:t>
      </w:r>
      <w:proofErr w:type="spellStart"/>
      <w:r w:rsidRPr="00003D0E">
        <w:rPr>
          <w:rFonts w:ascii="Book Antiqua" w:eastAsia="宋体" w:hAnsi="Book Antiqua" w:cs="宋体"/>
          <w:color w:val="000000"/>
          <w:sz w:val="24"/>
          <w:szCs w:val="24"/>
        </w:rPr>
        <w:t>Sipos</w:t>
      </w:r>
      <w:proofErr w:type="spellEnd"/>
      <w:r w:rsidRPr="00003D0E">
        <w:rPr>
          <w:rFonts w:ascii="Book Antiqua" w:eastAsia="宋体" w:hAnsi="Book Antiqua" w:cs="宋体"/>
          <w:color w:val="000000"/>
          <w:sz w:val="24"/>
          <w:szCs w:val="24"/>
        </w:rPr>
        <w:t xml:space="preserve"> F. Changes of the cytokine profile in inflammatory bowel diseases.</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World J </w:t>
      </w:r>
      <w:proofErr w:type="spellStart"/>
      <w:r w:rsidRPr="00003D0E">
        <w:rPr>
          <w:rFonts w:ascii="Book Antiqua" w:eastAsia="宋体" w:hAnsi="Book Antiqua" w:cs="宋体"/>
          <w:i/>
          <w:iCs/>
          <w:color w:val="000000"/>
          <w:sz w:val="24"/>
          <w:szCs w:val="24"/>
        </w:rPr>
        <w:t>Gastroenterol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18</w:t>
      </w:r>
      <w:r w:rsidRPr="00003D0E">
        <w:rPr>
          <w:rFonts w:ascii="Book Antiqua" w:eastAsia="宋体" w:hAnsi="Book Antiqua" w:cs="宋体"/>
          <w:color w:val="000000"/>
          <w:sz w:val="24"/>
          <w:szCs w:val="24"/>
        </w:rPr>
        <w:t>: 5848-5861 [PMID: 23139600 DOI: 10.3748/wjg.v18.i41.5848</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22</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Shen</w:t>
      </w:r>
      <w:proofErr w:type="spellEnd"/>
      <w:r w:rsidRPr="00003D0E">
        <w:rPr>
          <w:rFonts w:ascii="Book Antiqua" w:eastAsia="宋体" w:hAnsi="Book Antiqua" w:cs="宋体"/>
          <w:b/>
          <w:bCs/>
          <w:color w:val="000000"/>
          <w:sz w:val="24"/>
          <w:szCs w:val="24"/>
        </w:rPr>
        <w:t xml:space="preserve"> W</w:t>
      </w:r>
      <w:r w:rsidRPr="00003D0E">
        <w:rPr>
          <w:rFonts w:ascii="Book Antiqua" w:eastAsia="宋体" w:hAnsi="Book Antiqua" w:cs="宋体"/>
          <w:color w:val="000000"/>
          <w:sz w:val="24"/>
          <w:szCs w:val="24"/>
        </w:rPr>
        <w:t>, Durum SK. Synergy of IL-23 and Th17 cytokines: new light on inflammatory bowel disease.</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Neurochem</w:t>
      </w:r>
      <w:proofErr w:type="spellEnd"/>
      <w:r w:rsidRPr="00003D0E">
        <w:rPr>
          <w:rFonts w:ascii="Book Antiqua" w:eastAsia="宋体" w:hAnsi="Book Antiqua" w:cs="宋体"/>
          <w:i/>
          <w:iCs/>
          <w:color w:val="000000"/>
          <w:sz w:val="24"/>
          <w:szCs w:val="24"/>
        </w:rPr>
        <w:t xml:space="preserve"> Res</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35</w:t>
      </w:r>
      <w:r w:rsidRPr="00003D0E">
        <w:rPr>
          <w:rFonts w:ascii="Book Antiqua" w:eastAsia="宋体" w:hAnsi="Book Antiqua" w:cs="宋体"/>
          <w:color w:val="000000"/>
          <w:sz w:val="24"/>
          <w:szCs w:val="24"/>
        </w:rPr>
        <w:t>: 940-946 [PMID: 19915978 DOI: 10.1007/s11064-009-0091-9</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23</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Ito R</w:t>
      </w:r>
      <w:r w:rsidRPr="00003D0E">
        <w:rPr>
          <w:rFonts w:ascii="Book Antiqua" w:eastAsia="宋体" w:hAnsi="Book Antiqua" w:cs="宋体"/>
          <w:color w:val="000000"/>
          <w:sz w:val="24"/>
          <w:szCs w:val="24"/>
        </w:rPr>
        <w:t>, Kita M, Shin-</w:t>
      </w:r>
      <w:proofErr w:type="spellStart"/>
      <w:r w:rsidRPr="00003D0E">
        <w:rPr>
          <w:rFonts w:ascii="Book Antiqua" w:eastAsia="宋体" w:hAnsi="Book Antiqua" w:cs="宋体"/>
          <w:color w:val="000000"/>
          <w:sz w:val="24"/>
          <w:szCs w:val="24"/>
        </w:rPr>
        <w:t>Ya</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Kishida</w:t>
      </w:r>
      <w:proofErr w:type="spellEnd"/>
      <w:r w:rsidRPr="00003D0E">
        <w:rPr>
          <w:rFonts w:ascii="Book Antiqua" w:eastAsia="宋体" w:hAnsi="Book Antiqua" w:cs="宋体"/>
          <w:color w:val="000000"/>
          <w:sz w:val="24"/>
          <w:szCs w:val="24"/>
        </w:rPr>
        <w:t xml:space="preserve"> T, </w:t>
      </w:r>
      <w:proofErr w:type="spellStart"/>
      <w:r w:rsidRPr="00003D0E">
        <w:rPr>
          <w:rFonts w:ascii="Book Antiqua" w:eastAsia="宋体" w:hAnsi="Book Antiqua" w:cs="宋体"/>
          <w:color w:val="000000"/>
          <w:sz w:val="24"/>
          <w:szCs w:val="24"/>
        </w:rPr>
        <w:t>Urano</w:t>
      </w:r>
      <w:proofErr w:type="spellEnd"/>
      <w:r w:rsidRPr="00003D0E">
        <w:rPr>
          <w:rFonts w:ascii="Book Antiqua" w:eastAsia="宋体" w:hAnsi="Book Antiqua" w:cs="宋体"/>
          <w:color w:val="000000"/>
          <w:sz w:val="24"/>
          <w:szCs w:val="24"/>
        </w:rPr>
        <w:t xml:space="preserve"> A, Takada R, </w:t>
      </w:r>
      <w:proofErr w:type="spellStart"/>
      <w:r w:rsidRPr="00003D0E">
        <w:rPr>
          <w:rFonts w:ascii="Book Antiqua" w:eastAsia="宋体" w:hAnsi="Book Antiqua" w:cs="宋体"/>
          <w:color w:val="000000"/>
          <w:sz w:val="24"/>
          <w:szCs w:val="24"/>
        </w:rPr>
        <w:t>Sakagami</w:t>
      </w:r>
      <w:proofErr w:type="spellEnd"/>
      <w:r w:rsidRPr="00003D0E">
        <w:rPr>
          <w:rFonts w:ascii="Book Antiqua" w:eastAsia="宋体" w:hAnsi="Book Antiqua" w:cs="宋体"/>
          <w:color w:val="000000"/>
          <w:sz w:val="24"/>
          <w:szCs w:val="24"/>
        </w:rPr>
        <w:t xml:space="preserve"> J, </w:t>
      </w:r>
      <w:proofErr w:type="spellStart"/>
      <w:r w:rsidRPr="00003D0E">
        <w:rPr>
          <w:rFonts w:ascii="Book Antiqua" w:eastAsia="宋体" w:hAnsi="Book Antiqua" w:cs="宋体"/>
          <w:color w:val="000000"/>
          <w:sz w:val="24"/>
          <w:szCs w:val="24"/>
        </w:rPr>
        <w:t>Imanishi</w:t>
      </w:r>
      <w:proofErr w:type="spellEnd"/>
      <w:r w:rsidRPr="00003D0E">
        <w:rPr>
          <w:rFonts w:ascii="Book Antiqua" w:eastAsia="宋体" w:hAnsi="Book Antiqua" w:cs="宋体"/>
          <w:color w:val="000000"/>
          <w:sz w:val="24"/>
          <w:szCs w:val="24"/>
        </w:rPr>
        <w:t xml:space="preserve"> J, </w:t>
      </w:r>
      <w:proofErr w:type="spellStart"/>
      <w:r w:rsidRPr="00003D0E">
        <w:rPr>
          <w:rFonts w:ascii="Book Antiqua" w:eastAsia="宋体" w:hAnsi="Book Antiqua" w:cs="宋体"/>
          <w:color w:val="000000"/>
          <w:sz w:val="24"/>
          <w:szCs w:val="24"/>
        </w:rPr>
        <w:t>Iwakura</w:t>
      </w:r>
      <w:proofErr w:type="spellEnd"/>
      <w:r w:rsidRPr="00003D0E">
        <w:rPr>
          <w:rFonts w:ascii="Book Antiqua" w:eastAsia="宋体" w:hAnsi="Book Antiqua" w:cs="宋体"/>
          <w:color w:val="000000"/>
          <w:sz w:val="24"/>
          <w:szCs w:val="24"/>
        </w:rPr>
        <w:t xml:space="preserve"> Y, </w:t>
      </w:r>
      <w:proofErr w:type="spellStart"/>
      <w:r w:rsidRPr="00003D0E">
        <w:rPr>
          <w:rFonts w:ascii="Book Antiqua" w:eastAsia="宋体" w:hAnsi="Book Antiqua" w:cs="宋体"/>
          <w:color w:val="000000"/>
          <w:sz w:val="24"/>
          <w:szCs w:val="24"/>
        </w:rPr>
        <w:t>Okanoue</w:t>
      </w:r>
      <w:proofErr w:type="spellEnd"/>
      <w:r w:rsidRPr="00003D0E">
        <w:rPr>
          <w:rFonts w:ascii="Book Antiqua" w:eastAsia="宋体" w:hAnsi="Book Antiqua" w:cs="宋体"/>
          <w:color w:val="000000"/>
          <w:sz w:val="24"/>
          <w:szCs w:val="24"/>
        </w:rPr>
        <w:t xml:space="preserve"> T, Yoshikawa T, </w:t>
      </w:r>
      <w:proofErr w:type="spellStart"/>
      <w:r w:rsidRPr="00003D0E">
        <w:rPr>
          <w:rFonts w:ascii="Book Antiqua" w:eastAsia="宋体" w:hAnsi="Book Antiqua" w:cs="宋体"/>
          <w:color w:val="000000"/>
          <w:sz w:val="24"/>
          <w:szCs w:val="24"/>
        </w:rPr>
        <w:t>Kataoka</w:t>
      </w:r>
      <w:proofErr w:type="spellEnd"/>
      <w:r w:rsidRPr="00003D0E">
        <w:rPr>
          <w:rFonts w:ascii="Book Antiqua" w:eastAsia="宋体" w:hAnsi="Book Antiqua" w:cs="宋体"/>
          <w:color w:val="000000"/>
          <w:sz w:val="24"/>
          <w:szCs w:val="24"/>
        </w:rPr>
        <w:t xml:space="preserve"> K, Mazda O. Involvement of IL-17A in the pathogenesis of DSS-induced colitis in mice.</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BiochemBiophys</w:t>
      </w:r>
      <w:proofErr w:type="spellEnd"/>
      <w:r w:rsidRPr="00003D0E">
        <w:rPr>
          <w:rFonts w:ascii="Book Antiqua" w:eastAsia="宋体" w:hAnsi="Book Antiqua" w:cs="宋体"/>
          <w:i/>
          <w:iCs/>
          <w:color w:val="000000"/>
          <w:sz w:val="24"/>
          <w:szCs w:val="24"/>
        </w:rPr>
        <w:t xml:space="preserve"> Res </w:t>
      </w:r>
      <w:proofErr w:type="spellStart"/>
      <w:r w:rsidRPr="00003D0E">
        <w:rPr>
          <w:rFonts w:ascii="Book Antiqua" w:eastAsia="宋体" w:hAnsi="Book Antiqua" w:cs="宋体"/>
          <w:i/>
          <w:iCs/>
          <w:color w:val="000000"/>
          <w:sz w:val="24"/>
          <w:szCs w:val="24"/>
        </w:rPr>
        <w:t>Commun</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2008;</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377</w:t>
      </w:r>
      <w:r w:rsidRPr="00003D0E">
        <w:rPr>
          <w:rFonts w:ascii="Book Antiqua" w:eastAsia="宋体" w:hAnsi="Book Antiqua" w:cs="宋体"/>
          <w:color w:val="000000"/>
          <w:sz w:val="24"/>
          <w:szCs w:val="24"/>
        </w:rPr>
        <w:t>: 12-16 [PMID: 18796297 DOI: 10.1016/j.bbrc.2008.09.019</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lastRenderedPageBreak/>
        <w:t>24</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Zhang Z</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Zheng</w:t>
      </w:r>
      <w:proofErr w:type="spellEnd"/>
      <w:r w:rsidRPr="00003D0E">
        <w:rPr>
          <w:rFonts w:ascii="Book Antiqua" w:eastAsia="宋体" w:hAnsi="Book Antiqua" w:cs="宋体"/>
          <w:color w:val="000000"/>
          <w:sz w:val="24"/>
          <w:szCs w:val="24"/>
        </w:rPr>
        <w:t xml:space="preserve"> M, </w:t>
      </w:r>
      <w:proofErr w:type="spellStart"/>
      <w:r w:rsidRPr="00003D0E">
        <w:rPr>
          <w:rFonts w:ascii="Book Antiqua" w:eastAsia="宋体" w:hAnsi="Book Antiqua" w:cs="宋体"/>
          <w:color w:val="000000"/>
          <w:sz w:val="24"/>
          <w:szCs w:val="24"/>
        </w:rPr>
        <w:t>Bindas</w:t>
      </w:r>
      <w:proofErr w:type="spellEnd"/>
      <w:r w:rsidRPr="00003D0E">
        <w:rPr>
          <w:rFonts w:ascii="Book Antiqua" w:eastAsia="宋体" w:hAnsi="Book Antiqua" w:cs="宋体"/>
          <w:color w:val="000000"/>
          <w:sz w:val="24"/>
          <w:szCs w:val="24"/>
        </w:rPr>
        <w:t xml:space="preserve"> J, </w:t>
      </w:r>
      <w:proofErr w:type="spellStart"/>
      <w:r w:rsidRPr="00003D0E">
        <w:rPr>
          <w:rFonts w:ascii="Book Antiqua" w:eastAsia="宋体" w:hAnsi="Book Antiqua" w:cs="宋体"/>
          <w:color w:val="000000"/>
          <w:sz w:val="24"/>
          <w:szCs w:val="24"/>
        </w:rPr>
        <w:t>Schwarzenberger</w:t>
      </w:r>
      <w:proofErr w:type="spellEnd"/>
      <w:r w:rsidRPr="00003D0E">
        <w:rPr>
          <w:rFonts w:ascii="Book Antiqua" w:eastAsia="宋体" w:hAnsi="Book Antiqua" w:cs="宋体"/>
          <w:color w:val="000000"/>
          <w:sz w:val="24"/>
          <w:szCs w:val="24"/>
        </w:rPr>
        <w:t xml:space="preserve"> P, </w:t>
      </w:r>
      <w:proofErr w:type="spellStart"/>
      <w:r w:rsidRPr="00003D0E">
        <w:rPr>
          <w:rFonts w:ascii="Book Antiqua" w:eastAsia="宋体" w:hAnsi="Book Antiqua" w:cs="宋体"/>
          <w:color w:val="000000"/>
          <w:sz w:val="24"/>
          <w:szCs w:val="24"/>
        </w:rPr>
        <w:t>Kolls</w:t>
      </w:r>
      <w:proofErr w:type="spellEnd"/>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JK.Critical</w:t>
      </w:r>
      <w:proofErr w:type="spellEnd"/>
      <w:r w:rsidRPr="00003D0E">
        <w:rPr>
          <w:rFonts w:ascii="Book Antiqua" w:eastAsia="宋体" w:hAnsi="Book Antiqua" w:cs="宋体"/>
          <w:color w:val="000000"/>
          <w:sz w:val="24"/>
          <w:szCs w:val="24"/>
        </w:rPr>
        <w:t xml:space="preserve"> role of IL-17 receptor </w:t>
      </w:r>
      <w:proofErr w:type="spellStart"/>
      <w:r w:rsidRPr="00003D0E">
        <w:rPr>
          <w:rFonts w:ascii="Book Antiqua" w:eastAsia="宋体" w:hAnsi="Book Antiqua" w:cs="宋体"/>
          <w:color w:val="000000"/>
          <w:sz w:val="24"/>
          <w:szCs w:val="24"/>
        </w:rPr>
        <w:t>signaling</w:t>
      </w:r>
      <w:proofErr w:type="spellEnd"/>
      <w:r w:rsidRPr="00003D0E">
        <w:rPr>
          <w:rFonts w:ascii="Book Antiqua" w:eastAsia="宋体" w:hAnsi="Book Antiqua" w:cs="宋体"/>
          <w:color w:val="000000"/>
          <w:sz w:val="24"/>
          <w:szCs w:val="24"/>
        </w:rPr>
        <w:t xml:space="preserve"> in acute TNBS-induced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Inflamm</w:t>
      </w:r>
      <w:proofErr w:type="spellEnd"/>
      <w:r w:rsidRPr="00003D0E">
        <w:rPr>
          <w:rFonts w:ascii="Book Antiqua" w:eastAsia="宋体" w:hAnsi="Book Antiqua" w:cs="宋体"/>
          <w:i/>
          <w:iCs/>
          <w:color w:val="000000"/>
          <w:sz w:val="24"/>
          <w:szCs w:val="24"/>
        </w:rPr>
        <w:t xml:space="preserve"> Bowel Dis</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2006;</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12</w:t>
      </w:r>
      <w:r w:rsidRPr="00003D0E">
        <w:rPr>
          <w:rFonts w:ascii="Book Antiqua" w:eastAsia="宋体" w:hAnsi="Book Antiqua" w:cs="宋体"/>
          <w:color w:val="000000"/>
          <w:sz w:val="24"/>
          <w:szCs w:val="24"/>
        </w:rPr>
        <w:t>: 382-388 [PMID: 16670527 DOI: 10.1097/01.MIB.0000218764.06959.91]</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25</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Melgar</w:t>
      </w:r>
      <w:proofErr w:type="spellEnd"/>
      <w:r w:rsidRPr="00003D0E">
        <w:rPr>
          <w:rFonts w:ascii="Book Antiqua" w:eastAsia="宋体" w:hAnsi="Book Antiqua" w:cs="宋体"/>
          <w:b/>
          <w:bCs/>
          <w:color w:val="000000"/>
          <w:sz w:val="24"/>
          <w:szCs w:val="24"/>
        </w:rPr>
        <w:t xml:space="preserve"> S</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Yeung</w:t>
      </w:r>
      <w:proofErr w:type="spellEnd"/>
      <w:r w:rsidRPr="00003D0E">
        <w:rPr>
          <w:rFonts w:ascii="Book Antiqua" w:eastAsia="宋体" w:hAnsi="Book Antiqua" w:cs="宋体"/>
          <w:color w:val="000000"/>
          <w:sz w:val="24"/>
          <w:szCs w:val="24"/>
        </w:rPr>
        <w:t xml:space="preserve"> MM, Bas A, Forsberg G, </w:t>
      </w:r>
      <w:proofErr w:type="spellStart"/>
      <w:r w:rsidRPr="00003D0E">
        <w:rPr>
          <w:rFonts w:ascii="Book Antiqua" w:eastAsia="宋体" w:hAnsi="Book Antiqua" w:cs="宋体"/>
          <w:color w:val="000000"/>
          <w:sz w:val="24"/>
          <w:szCs w:val="24"/>
        </w:rPr>
        <w:t>Suhr</w:t>
      </w:r>
      <w:proofErr w:type="spellEnd"/>
      <w:r w:rsidRPr="00003D0E">
        <w:rPr>
          <w:rFonts w:ascii="Book Antiqua" w:eastAsia="宋体" w:hAnsi="Book Antiqua" w:cs="宋体"/>
          <w:color w:val="000000"/>
          <w:sz w:val="24"/>
          <w:szCs w:val="24"/>
        </w:rPr>
        <w:t xml:space="preserve"> O, Oberg A, </w:t>
      </w:r>
      <w:proofErr w:type="spellStart"/>
      <w:r w:rsidRPr="00003D0E">
        <w:rPr>
          <w:rFonts w:ascii="Book Antiqua" w:eastAsia="宋体" w:hAnsi="Book Antiqua" w:cs="宋体"/>
          <w:color w:val="000000"/>
          <w:sz w:val="24"/>
          <w:szCs w:val="24"/>
        </w:rPr>
        <w:t>Hammarstrom</w:t>
      </w:r>
      <w:proofErr w:type="spellEnd"/>
      <w:r w:rsidRPr="00003D0E">
        <w:rPr>
          <w:rFonts w:ascii="Book Antiqua" w:eastAsia="宋体" w:hAnsi="Book Antiqua" w:cs="宋体"/>
          <w:color w:val="000000"/>
          <w:sz w:val="24"/>
          <w:szCs w:val="24"/>
        </w:rPr>
        <w:t xml:space="preserve"> S, </w:t>
      </w:r>
      <w:proofErr w:type="spellStart"/>
      <w:r w:rsidRPr="00003D0E">
        <w:rPr>
          <w:rFonts w:ascii="Book Antiqua" w:eastAsia="宋体" w:hAnsi="Book Antiqua" w:cs="宋体"/>
          <w:color w:val="000000"/>
          <w:sz w:val="24"/>
          <w:szCs w:val="24"/>
        </w:rPr>
        <w:t>Danielsson</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Hammarstrom</w:t>
      </w:r>
      <w:proofErr w:type="spellEnd"/>
      <w:r w:rsidRPr="00003D0E">
        <w:rPr>
          <w:rFonts w:ascii="Book Antiqua" w:eastAsia="宋体" w:hAnsi="Book Antiqua" w:cs="宋体"/>
          <w:color w:val="000000"/>
          <w:sz w:val="24"/>
          <w:szCs w:val="24"/>
        </w:rPr>
        <w:t xml:space="preserve"> ML. Over-expression of interleukin 10 in mucosal T cells of patients with active ulcerative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ClinExpImmunol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2003;</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134</w:t>
      </w:r>
      <w:r w:rsidRPr="00003D0E">
        <w:rPr>
          <w:rFonts w:ascii="Book Antiqua" w:eastAsia="宋体" w:hAnsi="Book Antiqua" w:cs="宋体"/>
          <w:color w:val="000000"/>
          <w:sz w:val="24"/>
          <w:szCs w:val="24"/>
        </w:rPr>
        <w:t>: 127-137 [PMID: 12974765 DOI: 10.1046/j.1365-2249.2003.02268.x]</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26</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Schreiber S</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Heinig</w:t>
      </w:r>
      <w:proofErr w:type="spellEnd"/>
      <w:r w:rsidRPr="00003D0E">
        <w:rPr>
          <w:rFonts w:ascii="Book Antiqua" w:eastAsia="宋体" w:hAnsi="Book Antiqua" w:cs="宋体"/>
          <w:color w:val="000000"/>
          <w:sz w:val="24"/>
          <w:szCs w:val="24"/>
        </w:rPr>
        <w:t xml:space="preserve"> T, Thiele HG, </w:t>
      </w:r>
      <w:proofErr w:type="spellStart"/>
      <w:r w:rsidRPr="00003D0E">
        <w:rPr>
          <w:rFonts w:ascii="Book Antiqua" w:eastAsia="宋体" w:hAnsi="Book Antiqua" w:cs="宋体"/>
          <w:color w:val="000000"/>
          <w:sz w:val="24"/>
          <w:szCs w:val="24"/>
        </w:rPr>
        <w:t>Raedler</w:t>
      </w:r>
      <w:proofErr w:type="spellEnd"/>
      <w:r w:rsidRPr="00003D0E">
        <w:rPr>
          <w:rFonts w:ascii="Book Antiqua" w:eastAsia="宋体" w:hAnsi="Book Antiqua" w:cs="宋体"/>
          <w:color w:val="000000"/>
          <w:sz w:val="24"/>
          <w:szCs w:val="24"/>
        </w:rPr>
        <w:t xml:space="preserve"> A. </w:t>
      </w:r>
      <w:proofErr w:type="spellStart"/>
      <w:r w:rsidRPr="00003D0E">
        <w:rPr>
          <w:rFonts w:ascii="Book Antiqua" w:eastAsia="宋体" w:hAnsi="Book Antiqua" w:cs="宋体"/>
          <w:color w:val="000000"/>
          <w:sz w:val="24"/>
          <w:szCs w:val="24"/>
        </w:rPr>
        <w:t>Immunoregulatory</w:t>
      </w:r>
      <w:proofErr w:type="spellEnd"/>
      <w:r w:rsidRPr="00003D0E">
        <w:rPr>
          <w:rFonts w:ascii="Book Antiqua" w:eastAsia="宋体" w:hAnsi="Book Antiqua" w:cs="宋体"/>
          <w:color w:val="000000"/>
          <w:sz w:val="24"/>
          <w:szCs w:val="24"/>
        </w:rPr>
        <w:t xml:space="preserve"> role of interleukin 10 in patients with inflammatory bowel disease.</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Gastroenterology</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1995;</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108</w:t>
      </w:r>
      <w:r w:rsidRPr="00003D0E">
        <w:rPr>
          <w:rFonts w:ascii="Book Antiqua" w:eastAsia="宋体" w:hAnsi="Book Antiqua" w:cs="宋体"/>
          <w:color w:val="000000"/>
          <w:sz w:val="24"/>
          <w:szCs w:val="24"/>
        </w:rPr>
        <w:t xml:space="preserve">: 1434-1444 [PMID: 7729636 DOI: </w:t>
      </w:r>
      <w:proofErr w:type="spellStart"/>
      <w:r w:rsidRPr="00003D0E">
        <w:rPr>
          <w:rFonts w:ascii="Book Antiqua" w:eastAsia="宋体" w:hAnsi="Book Antiqua" w:cs="宋体"/>
          <w:color w:val="000000"/>
          <w:sz w:val="24"/>
          <w:szCs w:val="24"/>
        </w:rPr>
        <w:t>doi</w:t>
      </w:r>
      <w:proofErr w:type="spellEnd"/>
      <w:r w:rsidRPr="00003D0E">
        <w:rPr>
          <w:rFonts w:ascii="Book Antiqua" w:eastAsia="宋体" w:hAnsi="Book Antiqua" w:cs="宋体"/>
          <w:color w:val="000000"/>
          <w:sz w:val="24"/>
          <w:szCs w:val="24"/>
        </w:rPr>
        <w:t>: 10.1016/0016-5085(95)90692-4]</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27</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He Y</w:t>
      </w:r>
      <w:r w:rsidRPr="00003D0E">
        <w:rPr>
          <w:rFonts w:ascii="Book Antiqua" w:eastAsia="宋体" w:hAnsi="Book Antiqua" w:cs="宋体"/>
          <w:color w:val="000000"/>
          <w:sz w:val="24"/>
          <w:szCs w:val="24"/>
        </w:rPr>
        <w:t xml:space="preserve">, Lin LJ, </w:t>
      </w:r>
      <w:proofErr w:type="spellStart"/>
      <w:r w:rsidRPr="00003D0E">
        <w:rPr>
          <w:rFonts w:ascii="Book Antiqua" w:eastAsia="宋体" w:hAnsi="Book Antiqua" w:cs="宋体"/>
          <w:color w:val="000000"/>
          <w:sz w:val="24"/>
          <w:szCs w:val="24"/>
        </w:rPr>
        <w:t>Zheng</w:t>
      </w:r>
      <w:proofErr w:type="spellEnd"/>
      <w:r w:rsidRPr="00003D0E">
        <w:rPr>
          <w:rFonts w:ascii="Book Antiqua" w:eastAsia="宋体" w:hAnsi="Book Antiqua" w:cs="宋体"/>
          <w:color w:val="000000"/>
          <w:sz w:val="24"/>
          <w:szCs w:val="24"/>
        </w:rPr>
        <w:t xml:space="preserve"> CQ, Jin Y, Lin Y. Cytokine expression and the role of Thl7 cells in mice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Hepatogastroenterology</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59</w:t>
      </w:r>
      <w:r w:rsidRPr="00003D0E">
        <w:rPr>
          <w:rFonts w:ascii="Book Antiqua" w:eastAsia="宋体" w:hAnsi="Book Antiqua" w:cs="宋体"/>
          <w:color w:val="000000"/>
          <w:sz w:val="24"/>
          <w:szCs w:val="24"/>
        </w:rPr>
        <w:t>: 1809-1813 [PMID: 23115792 DOI: 10.3892/mmr.2012.1111</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28</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Reimund</w:t>
      </w:r>
      <w:proofErr w:type="spellEnd"/>
      <w:r w:rsidRPr="00003D0E">
        <w:rPr>
          <w:rFonts w:ascii="Book Antiqua" w:eastAsia="宋体" w:hAnsi="Book Antiqua" w:cs="宋体"/>
          <w:b/>
          <w:bCs/>
          <w:color w:val="000000"/>
          <w:sz w:val="24"/>
          <w:szCs w:val="24"/>
        </w:rPr>
        <w:t xml:space="preserve"> JM</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Wittersheim</w:t>
      </w:r>
      <w:proofErr w:type="spellEnd"/>
      <w:r w:rsidRPr="00003D0E">
        <w:rPr>
          <w:rFonts w:ascii="Book Antiqua" w:eastAsia="宋体" w:hAnsi="Book Antiqua" w:cs="宋体"/>
          <w:color w:val="000000"/>
          <w:sz w:val="24"/>
          <w:szCs w:val="24"/>
        </w:rPr>
        <w:t xml:space="preserve"> C, Dumont S, Muller CD, Baumann R, </w:t>
      </w:r>
      <w:proofErr w:type="spellStart"/>
      <w:r w:rsidRPr="00003D0E">
        <w:rPr>
          <w:rFonts w:ascii="Book Antiqua" w:eastAsia="宋体" w:hAnsi="Book Antiqua" w:cs="宋体"/>
          <w:color w:val="000000"/>
          <w:sz w:val="24"/>
          <w:szCs w:val="24"/>
        </w:rPr>
        <w:t>Poindron</w:t>
      </w:r>
      <w:proofErr w:type="spellEnd"/>
      <w:r w:rsidRPr="00003D0E">
        <w:rPr>
          <w:rFonts w:ascii="Book Antiqua" w:eastAsia="宋体" w:hAnsi="Book Antiqua" w:cs="宋体"/>
          <w:color w:val="000000"/>
          <w:sz w:val="24"/>
          <w:szCs w:val="24"/>
        </w:rPr>
        <w:t xml:space="preserve"> P, </w:t>
      </w:r>
      <w:proofErr w:type="spellStart"/>
      <w:r w:rsidRPr="00003D0E">
        <w:rPr>
          <w:rFonts w:ascii="Book Antiqua" w:eastAsia="宋体" w:hAnsi="Book Antiqua" w:cs="宋体"/>
          <w:color w:val="000000"/>
          <w:sz w:val="24"/>
          <w:szCs w:val="24"/>
        </w:rPr>
        <w:t>Duclos</w:t>
      </w:r>
      <w:proofErr w:type="spellEnd"/>
      <w:r w:rsidRPr="00003D0E">
        <w:rPr>
          <w:rFonts w:ascii="Book Antiqua" w:eastAsia="宋体" w:hAnsi="Book Antiqua" w:cs="宋体"/>
          <w:color w:val="000000"/>
          <w:sz w:val="24"/>
          <w:szCs w:val="24"/>
        </w:rPr>
        <w:t xml:space="preserve"> B. Mucosal inflammatory cytokine production by intestinal biopsies in patients with ulcerative colitis and </w:t>
      </w:r>
      <w:proofErr w:type="spellStart"/>
      <w:r w:rsidRPr="00003D0E">
        <w:rPr>
          <w:rFonts w:ascii="Book Antiqua" w:eastAsia="宋体" w:hAnsi="Book Antiqua" w:cs="宋体"/>
          <w:color w:val="000000"/>
          <w:sz w:val="24"/>
          <w:szCs w:val="24"/>
        </w:rPr>
        <w:t>Crohn's</w:t>
      </w:r>
      <w:proofErr w:type="spellEnd"/>
      <w:r w:rsidRPr="00003D0E">
        <w:rPr>
          <w:rFonts w:ascii="Book Antiqua" w:eastAsia="宋体" w:hAnsi="Book Antiqua" w:cs="宋体"/>
          <w:color w:val="000000"/>
          <w:sz w:val="24"/>
          <w:szCs w:val="24"/>
        </w:rPr>
        <w:t xml:space="preserve"> disease.</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J </w:t>
      </w:r>
      <w:proofErr w:type="spellStart"/>
      <w:r w:rsidRPr="00003D0E">
        <w:rPr>
          <w:rFonts w:ascii="Book Antiqua" w:eastAsia="宋体" w:hAnsi="Book Antiqua" w:cs="宋体"/>
          <w:i/>
          <w:iCs/>
          <w:color w:val="000000"/>
          <w:sz w:val="24"/>
          <w:szCs w:val="24"/>
        </w:rPr>
        <w:t>ClinImmunol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1996;</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16</w:t>
      </w:r>
      <w:r w:rsidRPr="00003D0E">
        <w:rPr>
          <w:rFonts w:ascii="Book Antiqua" w:eastAsia="宋体" w:hAnsi="Book Antiqua" w:cs="宋体"/>
          <w:color w:val="000000"/>
          <w:sz w:val="24"/>
          <w:szCs w:val="24"/>
        </w:rPr>
        <w:t>: 144-150 [PMID: 8734357 DOI: 10.1007/BF01540912]</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29</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Alex P</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Zachos</w:t>
      </w:r>
      <w:proofErr w:type="spellEnd"/>
      <w:r w:rsidRPr="00003D0E">
        <w:rPr>
          <w:rFonts w:ascii="Book Antiqua" w:eastAsia="宋体" w:hAnsi="Book Antiqua" w:cs="宋体"/>
          <w:color w:val="000000"/>
          <w:sz w:val="24"/>
          <w:szCs w:val="24"/>
        </w:rPr>
        <w:t xml:space="preserve"> NC, Nguyen T, Gonzales L, Chen TE, Conklin LS, </w:t>
      </w:r>
      <w:proofErr w:type="spellStart"/>
      <w:r w:rsidRPr="00003D0E">
        <w:rPr>
          <w:rFonts w:ascii="Book Antiqua" w:eastAsia="宋体" w:hAnsi="Book Antiqua" w:cs="宋体"/>
          <w:color w:val="000000"/>
          <w:sz w:val="24"/>
          <w:szCs w:val="24"/>
        </w:rPr>
        <w:t>Centola</w:t>
      </w:r>
      <w:proofErr w:type="spellEnd"/>
      <w:r w:rsidRPr="00003D0E">
        <w:rPr>
          <w:rFonts w:ascii="Book Antiqua" w:eastAsia="宋体" w:hAnsi="Book Antiqua" w:cs="宋体"/>
          <w:color w:val="000000"/>
          <w:sz w:val="24"/>
          <w:szCs w:val="24"/>
        </w:rPr>
        <w:t xml:space="preserve"> M, Li X. Distinct cytokine patterns identified from multiplex profiles of murine DSS and TNBS-induced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Inflamm</w:t>
      </w:r>
      <w:proofErr w:type="spellEnd"/>
      <w:r w:rsidRPr="00003D0E">
        <w:rPr>
          <w:rFonts w:ascii="Book Antiqua" w:eastAsia="宋体" w:hAnsi="Book Antiqua" w:cs="宋体"/>
          <w:i/>
          <w:iCs/>
          <w:color w:val="000000"/>
          <w:sz w:val="24"/>
          <w:szCs w:val="24"/>
        </w:rPr>
        <w:t xml:space="preserve"> Bowel Dis</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2009;</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15</w:t>
      </w:r>
      <w:r w:rsidRPr="00003D0E">
        <w:rPr>
          <w:rFonts w:ascii="Book Antiqua" w:eastAsia="宋体" w:hAnsi="Book Antiqua" w:cs="宋体"/>
          <w:color w:val="000000"/>
          <w:sz w:val="24"/>
          <w:szCs w:val="24"/>
        </w:rPr>
        <w:t>: 341-352 [PMID: 18942757 DOI: 10.1002/ibd.20753</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30</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Bento AF</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Leite</w:t>
      </w:r>
      <w:proofErr w:type="spellEnd"/>
      <w:r w:rsidRPr="00003D0E">
        <w:rPr>
          <w:rFonts w:ascii="Book Antiqua" w:eastAsia="宋体" w:hAnsi="Book Antiqua" w:cs="宋体"/>
          <w:color w:val="000000"/>
          <w:sz w:val="24"/>
          <w:szCs w:val="24"/>
        </w:rPr>
        <w:t xml:space="preserve"> DF, </w:t>
      </w:r>
      <w:proofErr w:type="spellStart"/>
      <w:r w:rsidRPr="00003D0E">
        <w:rPr>
          <w:rFonts w:ascii="Book Antiqua" w:eastAsia="宋体" w:hAnsi="Book Antiqua" w:cs="宋体"/>
          <w:color w:val="000000"/>
          <w:sz w:val="24"/>
          <w:szCs w:val="24"/>
        </w:rPr>
        <w:t>Marcon</w:t>
      </w:r>
      <w:proofErr w:type="spellEnd"/>
      <w:r w:rsidRPr="00003D0E">
        <w:rPr>
          <w:rFonts w:ascii="Book Antiqua" w:eastAsia="宋体" w:hAnsi="Book Antiqua" w:cs="宋体"/>
          <w:color w:val="000000"/>
          <w:sz w:val="24"/>
          <w:szCs w:val="24"/>
        </w:rPr>
        <w:t xml:space="preserve"> R, </w:t>
      </w:r>
      <w:proofErr w:type="spellStart"/>
      <w:r w:rsidRPr="00003D0E">
        <w:rPr>
          <w:rFonts w:ascii="Book Antiqua" w:eastAsia="宋体" w:hAnsi="Book Antiqua" w:cs="宋体"/>
          <w:color w:val="000000"/>
          <w:sz w:val="24"/>
          <w:szCs w:val="24"/>
        </w:rPr>
        <w:t>Claudino</w:t>
      </w:r>
      <w:proofErr w:type="spellEnd"/>
      <w:r w:rsidRPr="00003D0E">
        <w:rPr>
          <w:rFonts w:ascii="Book Antiqua" w:eastAsia="宋体" w:hAnsi="Book Antiqua" w:cs="宋体"/>
          <w:color w:val="000000"/>
          <w:sz w:val="24"/>
          <w:szCs w:val="24"/>
        </w:rPr>
        <w:t xml:space="preserve"> RF, Dutra RC, Cola M, Martini AC, </w:t>
      </w:r>
      <w:proofErr w:type="spellStart"/>
      <w:r w:rsidRPr="00003D0E">
        <w:rPr>
          <w:rFonts w:ascii="Book Antiqua" w:eastAsia="宋体" w:hAnsi="Book Antiqua" w:cs="宋体"/>
          <w:color w:val="000000"/>
          <w:sz w:val="24"/>
          <w:szCs w:val="24"/>
        </w:rPr>
        <w:t>Calixto</w:t>
      </w:r>
      <w:proofErr w:type="spellEnd"/>
      <w:r w:rsidRPr="00003D0E">
        <w:rPr>
          <w:rFonts w:ascii="Book Antiqua" w:eastAsia="宋体" w:hAnsi="Book Antiqua" w:cs="宋体"/>
          <w:color w:val="000000"/>
          <w:sz w:val="24"/>
          <w:szCs w:val="24"/>
        </w:rPr>
        <w:t xml:space="preserve"> JB. </w:t>
      </w:r>
      <w:proofErr w:type="gramStart"/>
      <w:r w:rsidRPr="00003D0E">
        <w:rPr>
          <w:rFonts w:ascii="Book Antiqua" w:eastAsia="宋体" w:hAnsi="Book Antiqua" w:cs="宋体"/>
          <w:color w:val="000000"/>
          <w:sz w:val="24"/>
          <w:szCs w:val="24"/>
        </w:rPr>
        <w:t xml:space="preserve">Evaluation of chemical mediators and cellular response during acute and chronic gut inflammatory response induced by dextran sodium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 xml:space="preserve"> in mice.</w:t>
      </w:r>
      <w:proofErr w:type="gramEnd"/>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BiochemPharmacol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2012;</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84</w:t>
      </w:r>
      <w:r w:rsidRPr="00003D0E">
        <w:rPr>
          <w:rFonts w:ascii="Book Antiqua" w:eastAsia="宋体" w:hAnsi="Book Antiqua" w:cs="宋体"/>
          <w:color w:val="000000"/>
          <w:sz w:val="24"/>
          <w:szCs w:val="24"/>
        </w:rPr>
        <w:t>: 1459-1469 [PMID: 23000912 DOI: 10.1016/j.bcp.2012.09.007</w:t>
      </w:r>
      <w:r w:rsidRPr="00541C99">
        <w:rPr>
          <w:rFonts w:ascii="Book Antiqua" w:eastAsia="宋体" w:hAnsi="Book Antiqua" w:cs="宋体"/>
          <w:color w:val="000000"/>
          <w:sz w:val="24"/>
          <w:szCs w:val="24"/>
        </w:rPr>
        <w:t>]</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31</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Nagalingam</w:t>
      </w:r>
      <w:proofErr w:type="spellEnd"/>
      <w:r w:rsidRPr="00003D0E">
        <w:rPr>
          <w:rFonts w:ascii="Book Antiqua" w:eastAsia="宋体" w:hAnsi="Book Antiqua" w:cs="宋体"/>
          <w:b/>
          <w:bCs/>
          <w:color w:val="000000"/>
          <w:sz w:val="24"/>
          <w:szCs w:val="24"/>
        </w:rPr>
        <w:t xml:space="preserve"> NA</w:t>
      </w:r>
      <w:r w:rsidRPr="00003D0E">
        <w:rPr>
          <w:rFonts w:ascii="Book Antiqua" w:eastAsia="宋体" w:hAnsi="Book Antiqua" w:cs="宋体"/>
          <w:color w:val="000000"/>
          <w:sz w:val="24"/>
          <w:szCs w:val="24"/>
        </w:rPr>
        <w:t xml:space="preserve">, Kao JY, Young VB. Microbial ecology of the murine gut associated with the development of dextran sodium </w:t>
      </w:r>
      <w:proofErr w:type="spellStart"/>
      <w:r w:rsidRPr="00003D0E">
        <w:rPr>
          <w:rFonts w:ascii="Book Antiqua" w:eastAsia="宋体" w:hAnsi="Book Antiqua" w:cs="宋体"/>
          <w:color w:val="000000"/>
          <w:sz w:val="24"/>
          <w:szCs w:val="24"/>
        </w:rPr>
        <w:t>sulfate</w:t>
      </w:r>
      <w:proofErr w:type="spellEnd"/>
      <w:r w:rsidRPr="00003D0E">
        <w:rPr>
          <w:rFonts w:ascii="Book Antiqua" w:eastAsia="宋体" w:hAnsi="Book Antiqua" w:cs="宋体"/>
          <w:color w:val="000000"/>
          <w:sz w:val="24"/>
          <w:szCs w:val="24"/>
        </w:rPr>
        <w:t>-induced colitis.</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i/>
          <w:iCs/>
          <w:color w:val="000000"/>
          <w:sz w:val="24"/>
          <w:szCs w:val="24"/>
        </w:rPr>
        <w:t>Inflamm</w:t>
      </w:r>
      <w:proofErr w:type="spellEnd"/>
      <w:r w:rsidRPr="00003D0E">
        <w:rPr>
          <w:rFonts w:ascii="Book Antiqua" w:eastAsia="宋体" w:hAnsi="Book Antiqua" w:cs="宋体"/>
          <w:i/>
          <w:iCs/>
          <w:color w:val="000000"/>
          <w:sz w:val="24"/>
          <w:szCs w:val="24"/>
        </w:rPr>
        <w:t xml:space="preserve"> Bowel Dis</w:t>
      </w:r>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2011;</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17</w:t>
      </w:r>
      <w:r w:rsidRPr="00003D0E">
        <w:rPr>
          <w:rFonts w:ascii="Book Antiqua" w:eastAsia="宋体" w:hAnsi="Book Antiqua" w:cs="宋体"/>
          <w:color w:val="000000"/>
          <w:sz w:val="24"/>
          <w:szCs w:val="24"/>
        </w:rPr>
        <w:t>: 917-926 [PMID: 21391286 DOI: 10.1002/ibd.21462]</w:t>
      </w:r>
    </w:p>
    <w:p w:rsidR="00E52A04" w:rsidRPr="00541C99" w:rsidRDefault="00E52A04" w:rsidP="00454A49">
      <w:pPr>
        <w:spacing w:line="360" w:lineRule="auto"/>
        <w:jc w:val="both"/>
        <w:rPr>
          <w:rFonts w:ascii="Book Antiqua" w:eastAsia="宋体" w:hAnsi="Book Antiqua" w:cs="宋体"/>
          <w:color w:val="000000"/>
          <w:sz w:val="24"/>
          <w:szCs w:val="24"/>
        </w:rPr>
      </w:pPr>
      <w:proofErr w:type="gramStart"/>
      <w:r w:rsidRPr="00541C99">
        <w:rPr>
          <w:rFonts w:ascii="Book Antiqua" w:eastAsia="宋体" w:hAnsi="Book Antiqua" w:cs="宋体"/>
          <w:color w:val="000000"/>
          <w:sz w:val="24"/>
          <w:szCs w:val="24"/>
        </w:rPr>
        <w:lastRenderedPageBreak/>
        <w:t>32 </w:t>
      </w:r>
      <w:proofErr w:type="spellStart"/>
      <w:r w:rsidRPr="00541C99">
        <w:rPr>
          <w:rFonts w:ascii="Book Antiqua" w:eastAsia="宋体" w:hAnsi="Book Antiqua" w:cs="宋体"/>
          <w:b/>
          <w:bCs/>
          <w:color w:val="000000"/>
          <w:sz w:val="24"/>
          <w:szCs w:val="24"/>
        </w:rPr>
        <w:t>Tremaroli</w:t>
      </w:r>
      <w:proofErr w:type="spellEnd"/>
      <w:r w:rsidRPr="00541C99">
        <w:rPr>
          <w:rFonts w:ascii="Book Antiqua" w:eastAsia="宋体" w:hAnsi="Book Antiqua" w:cs="宋体"/>
          <w:b/>
          <w:bCs/>
          <w:color w:val="000000"/>
          <w:sz w:val="24"/>
          <w:szCs w:val="24"/>
        </w:rPr>
        <w:t xml:space="preserve"> V</w:t>
      </w:r>
      <w:r w:rsidRPr="00541C99">
        <w:rPr>
          <w:rFonts w:ascii="Book Antiqua" w:eastAsia="宋体" w:hAnsi="Book Antiqua" w:cs="宋体"/>
          <w:color w:val="000000"/>
          <w:sz w:val="24"/>
          <w:szCs w:val="24"/>
        </w:rPr>
        <w:t xml:space="preserve">, </w:t>
      </w:r>
      <w:proofErr w:type="spellStart"/>
      <w:r w:rsidRPr="00541C99">
        <w:rPr>
          <w:rFonts w:ascii="Book Antiqua" w:eastAsia="宋体" w:hAnsi="Book Antiqua" w:cs="宋体"/>
          <w:color w:val="000000"/>
          <w:sz w:val="24"/>
          <w:szCs w:val="24"/>
        </w:rPr>
        <w:t>Bäckhed</w:t>
      </w:r>
      <w:proofErr w:type="spellEnd"/>
      <w:r w:rsidRPr="00541C99">
        <w:rPr>
          <w:rFonts w:ascii="Book Antiqua" w:eastAsia="宋体" w:hAnsi="Book Antiqua" w:cs="宋体"/>
          <w:color w:val="000000"/>
          <w:sz w:val="24"/>
          <w:szCs w:val="24"/>
        </w:rPr>
        <w:t xml:space="preserve"> F. Functional interactions between the gut </w:t>
      </w:r>
      <w:proofErr w:type="spellStart"/>
      <w:r w:rsidRPr="00541C99">
        <w:rPr>
          <w:rFonts w:ascii="Book Antiqua" w:eastAsia="宋体" w:hAnsi="Book Antiqua" w:cs="宋体"/>
          <w:color w:val="000000"/>
          <w:sz w:val="24"/>
          <w:szCs w:val="24"/>
        </w:rPr>
        <w:t>microbiota</w:t>
      </w:r>
      <w:proofErr w:type="spellEnd"/>
      <w:r w:rsidRPr="00541C99">
        <w:rPr>
          <w:rFonts w:ascii="Book Antiqua" w:eastAsia="宋体" w:hAnsi="Book Antiqua" w:cs="宋体"/>
          <w:color w:val="000000"/>
          <w:sz w:val="24"/>
          <w:szCs w:val="24"/>
        </w:rPr>
        <w:t xml:space="preserve"> and host metabolism.</w:t>
      </w:r>
      <w:proofErr w:type="gramEnd"/>
      <w:r w:rsidRPr="00541C99">
        <w:rPr>
          <w:rFonts w:ascii="Book Antiqua" w:eastAsia="宋体" w:hAnsi="Book Antiqua" w:cs="宋体"/>
          <w:color w:val="000000"/>
          <w:sz w:val="24"/>
          <w:szCs w:val="24"/>
        </w:rPr>
        <w:t> </w:t>
      </w:r>
      <w:r w:rsidRPr="00541C99">
        <w:rPr>
          <w:rFonts w:ascii="Book Antiqua" w:eastAsia="宋体" w:hAnsi="Book Antiqua" w:cs="宋体"/>
          <w:i/>
          <w:iCs/>
          <w:color w:val="000000"/>
          <w:sz w:val="24"/>
          <w:szCs w:val="24"/>
        </w:rPr>
        <w:t>Nature</w:t>
      </w:r>
      <w:r w:rsidRPr="00541C99">
        <w:rPr>
          <w:rFonts w:ascii="Book Antiqua" w:eastAsia="宋体" w:hAnsi="Book Antiqua" w:cs="宋体"/>
          <w:color w:val="000000"/>
          <w:sz w:val="24"/>
          <w:szCs w:val="24"/>
        </w:rPr>
        <w:t> 2012; </w:t>
      </w:r>
      <w:r w:rsidRPr="00541C99">
        <w:rPr>
          <w:rFonts w:ascii="Book Antiqua" w:eastAsia="宋体" w:hAnsi="Book Antiqua" w:cs="宋体"/>
          <w:b/>
          <w:bCs/>
          <w:color w:val="000000"/>
          <w:sz w:val="24"/>
          <w:szCs w:val="24"/>
        </w:rPr>
        <w:t>489</w:t>
      </w:r>
      <w:r w:rsidRPr="00541C99">
        <w:rPr>
          <w:rFonts w:ascii="Book Antiqua" w:eastAsia="宋体" w:hAnsi="Book Antiqua" w:cs="宋体"/>
          <w:color w:val="000000"/>
          <w:sz w:val="24"/>
          <w:szCs w:val="24"/>
        </w:rPr>
        <w:t>: 242-249 [PMID: 22972297 DOI: 10.1038/nature11552]</w:t>
      </w:r>
    </w:p>
    <w:p w:rsidR="00E52A04" w:rsidRPr="00541C99" w:rsidRDefault="00E52A04" w:rsidP="00454A49">
      <w:pPr>
        <w:spacing w:line="360" w:lineRule="auto"/>
        <w:jc w:val="both"/>
        <w:rPr>
          <w:rFonts w:ascii="Book Antiqua" w:eastAsia="宋体" w:hAnsi="Book Antiqua" w:cs="宋体"/>
          <w:color w:val="000000"/>
          <w:sz w:val="24"/>
          <w:szCs w:val="24"/>
        </w:rPr>
      </w:pPr>
      <w:r w:rsidRPr="00541C99">
        <w:rPr>
          <w:rFonts w:ascii="Book Antiqua" w:eastAsia="宋体" w:hAnsi="Book Antiqua" w:cs="宋体"/>
          <w:color w:val="000000"/>
          <w:sz w:val="24"/>
          <w:szCs w:val="24"/>
        </w:rPr>
        <w:t>33 </w:t>
      </w:r>
      <w:r w:rsidRPr="00541C99">
        <w:rPr>
          <w:rFonts w:ascii="Book Antiqua" w:eastAsia="宋体" w:hAnsi="Book Antiqua" w:cs="宋体"/>
          <w:b/>
          <w:bCs/>
          <w:color w:val="000000"/>
          <w:sz w:val="24"/>
          <w:szCs w:val="24"/>
        </w:rPr>
        <w:t>Round JL</w:t>
      </w:r>
      <w:r w:rsidRPr="00541C99">
        <w:rPr>
          <w:rFonts w:ascii="Book Antiqua" w:eastAsia="宋体" w:hAnsi="Book Antiqua" w:cs="宋体"/>
          <w:color w:val="000000"/>
          <w:sz w:val="24"/>
          <w:szCs w:val="24"/>
        </w:rPr>
        <w:t xml:space="preserve">, </w:t>
      </w:r>
      <w:proofErr w:type="spellStart"/>
      <w:r w:rsidRPr="00541C99">
        <w:rPr>
          <w:rFonts w:ascii="Book Antiqua" w:eastAsia="宋体" w:hAnsi="Book Antiqua" w:cs="宋体"/>
          <w:color w:val="000000"/>
          <w:sz w:val="24"/>
          <w:szCs w:val="24"/>
        </w:rPr>
        <w:t>Mazmanian</w:t>
      </w:r>
      <w:proofErr w:type="spellEnd"/>
      <w:r w:rsidRPr="00541C99">
        <w:rPr>
          <w:rFonts w:ascii="Book Antiqua" w:eastAsia="宋体" w:hAnsi="Book Antiqua" w:cs="宋体"/>
          <w:color w:val="000000"/>
          <w:sz w:val="24"/>
          <w:szCs w:val="24"/>
        </w:rPr>
        <w:t xml:space="preserve"> SK. The gut </w:t>
      </w:r>
      <w:proofErr w:type="spellStart"/>
      <w:r w:rsidRPr="00541C99">
        <w:rPr>
          <w:rFonts w:ascii="Book Antiqua" w:eastAsia="宋体" w:hAnsi="Book Antiqua" w:cs="宋体"/>
          <w:color w:val="000000"/>
          <w:sz w:val="24"/>
          <w:szCs w:val="24"/>
        </w:rPr>
        <w:t>microbiota</w:t>
      </w:r>
      <w:proofErr w:type="spellEnd"/>
      <w:r w:rsidRPr="00541C99">
        <w:rPr>
          <w:rFonts w:ascii="Book Antiqua" w:eastAsia="宋体" w:hAnsi="Book Antiqua" w:cs="宋体"/>
          <w:color w:val="000000"/>
          <w:sz w:val="24"/>
          <w:szCs w:val="24"/>
        </w:rPr>
        <w:t xml:space="preserve"> shapes intestinal immune responses during health and disease. </w:t>
      </w:r>
      <w:r w:rsidRPr="00541C99">
        <w:rPr>
          <w:rFonts w:ascii="Book Antiqua" w:eastAsia="宋体" w:hAnsi="Book Antiqua" w:cs="宋体"/>
          <w:i/>
          <w:iCs/>
          <w:color w:val="000000"/>
          <w:sz w:val="24"/>
          <w:szCs w:val="24"/>
        </w:rPr>
        <w:t xml:space="preserve">Nat Rev </w:t>
      </w:r>
      <w:proofErr w:type="spellStart"/>
      <w:r w:rsidRPr="00541C99">
        <w:rPr>
          <w:rFonts w:ascii="Book Antiqua" w:eastAsia="宋体" w:hAnsi="Book Antiqua" w:cs="宋体"/>
          <w:i/>
          <w:iCs/>
          <w:color w:val="000000"/>
          <w:sz w:val="24"/>
          <w:szCs w:val="24"/>
        </w:rPr>
        <w:t>Immunol</w:t>
      </w:r>
      <w:proofErr w:type="spellEnd"/>
      <w:r w:rsidRPr="00541C99">
        <w:rPr>
          <w:rFonts w:ascii="Book Antiqua" w:eastAsia="宋体" w:hAnsi="Book Antiqua" w:cs="宋体"/>
          <w:color w:val="000000"/>
          <w:sz w:val="24"/>
          <w:szCs w:val="24"/>
        </w:rPr>
        <w:t> 2009; </w:t>
      </w:r>
      <w:r w:rsidRPr="00541C99">
        <w:rPr>
          <w:rFonts w:ascii="Book Antiqua" w:eastAsia="宋体" w:hAnsi="Book Antiqua" w:cs="宋体"/>
          <w:b/>
          <w:bCs/>
          <w:color w:val="000000"/>
          <w:sz w:val="24"/>
          <w:szCs w:val="24"/>
        </w:rPr>
        <w:t>9</w:t>
      </w:r>
      <w:r w:rsidRPr="00541C99">
        <w:rPr>
          <w:rFonts w:ascii="Book Antiqua" w:eastAsia="宋体" w:hAnsi="Book Antiqua" w:cs="宋体"/>
          <w:color w:val="000000"/>
          <w:sz w:val="24"/>
          <w:szCs w:val="24"/>
        </w:rPr>
        <w:t>: 313-323 [PMID: 19343057 DOI: 10.1038/nri2515]</w:t>
      </w:r>
    </w:p>
    <w:p w:rsidR="00E52A04" w:rsidRPr="00003D0E" w:rsidRDefault="00E52A04" w:rsidP="00454A49">
      <w:pPr>
        <w:spacing w:line="360" w:lineRule="auto"/>
        <w:jc w:val="both"/>
        <w:rPr>
          <w:rFonts w:ascii="Book Antiqua" w:eastAsia="宋体" w:hAnsi="Book Antiqua" w:cs="宋体"/>
          <w:color w:val="000000"/>
          <w:sz w:val="24"/>
          <w:szCs w:val="24"/>
        </w:rPr>
      </w:pPr>
      <w:r w:rsidRPr="00003D0E">
        <w:rPr>
          <w:rFonts w:ascii="Book Antiqua" w:eastAsia="宋体" w:hAnsi="Book Antiqua" w:cs="宋体"/>
          <w:color w:val="000000"/>
          <w:sz w:val="24"/>
          <w:szCs w:val="24"/>
        </w:rPr>
        <w:t>34</w:t>
      </w:r>
      <w:r w:rsidRPr="00541C99">
        <w:rPr>
          <w:rFonts w:ascii="Book Antiqua" w:eastAsia="宋体" w:hAnsi="Book Antiqua" w:cs="宋体"/>
          <w:color w:val="000000"/>
          <w:sz w:val="24"/>
          <w:szCs w:val="24"/>
        </w:rPr>
        <w:t> </w:t>
      </w:r>
      <w:proofErr w:type="spellStart"/>
      <w:r w:rsidRPr="00003D0E">
        <w:rPr>
          <w:rFonts w:ascii="Book Antiqua" w:eastAsia="宋体" w:hAnsi="Book Antiqua" w:cs="宋体"/>
          <w:b/>
          <w:bCs/>
          <w:color w:val="000000"/>
          <w:sz w:val="24"/>
          <w:szCs w:val="24"/>
        </w:rPr>
        <w:t>Kamada</w:t>
      </w:r>
      <w:proofErr w:type="spellEnd"/>
      <w:r w:rsidRPr="00003D0E">
        <w:rPr>
          <w:rFonts w:ascii="Book Antiqua" w:eastAsia="宋体" w:hAnsi="Book Antiqua" w:cs="宋体"/>
          <w:b/>
          <w:bCs/>
          <w:color w:val="000000"/>
          <w:sz w:val="24"/>
          <w:szCs w:val="24"/>
        </w:rPr>
        <w:t xml:space="preserve"> N</w:t>
      </w:r>
      <w:r w:rsidRPr="00003D0E">
        <w:rPr>
          <w:rFonts w:ascii="Book Antiqua" w:eastAsia="宋体" w:hAnsi="Book Antiqua" w:cs="宋体"/>
          <w:color w:val="000000"/>
          <w:sz w:val="24"/>
          <w:szCs w:val="24"/>
        </w:rPr>
        <w:t xml:space="preserve">, </w:t>
      </w:r>
      <w:proofErr w:type="spellStart"/>
      <w:r w:rsidRPr="00003D0E">
        <w:rPr>
          <w:rFonts w:ascii="Book Antiqua" w:eastAsia="宋体" w:hAnsi="Book Antiqua" w:cs="宋体"/>
          <w:color w:val="000000"/>
          <w:sz w:val="24"/>
          <w:szCs w:val="24"/>
        </w:rPr>
        <w:t>Seo</w:t>
      </w:r>
      <w:proofErr w:type="spellEnd"/>
      <w:r w:rsidRPr="00003D0E">
        <w:rPr>
          <w:rFonts w:ascii="Book Antiqua" w:eastAsia="宋体" w:hAnsi="Book Antiqua" w:cs="宋体"/>
          <w:color w:val="000000"/>
          <w:sz w:val="24"/>
          <w:szCs w:val="24"/>
        </w:rPr>
        <w:t xml:space="preserve"> SU, Chen GY, </w:t>
      </w:r>
      <w:proofErr w:type="spellStart"/>
      <w:r w:rsidRPr="00003D0E">
        <w:rPr>
          <w:rFonts w:ascii="Book Antiqua" w:eastAsia="宋体" w:hAnsi="Book Antiqua" w:cs="宋体"/>
          <w:color w:val="000000"/>
          <w:sz w:val="24"/>
          <w:szCs w:val="24"/>
        </w:rPr>
        <w:t>Núñez</w:t>
      </w:r>
      <w:proofErr w:type="spellEnd"/>
      <w:r w:rsidRPr="00003D0E">
        <w:rPr>
          <w:rFonts w:ascii="Book Antiqua" w:eastAsia="宋体" w:hAnsi="Book Antiqua" w:cs="宋体"/>
          <w:color w:val="000000"/>
          <w:sz w:val="24"/>
          <w:szCs w:val="24"/>
        </w:rPr>
        <w:t xml:space="preserve"> G. Role of the gut </w:t>
      </w:r>
      <w:proofErr w:type="spellStart"/>
      <w:r w:rsidRPr="00003D0E">
        <w:rPr>
          <w:rFonts w:ascii="Book Antiqua" w:eastAsia="宋体" w:hAnsi="Book Antiqua" w:cs="宋体"/>
          <w:color w:val="000000"/>
          <w:sz w:val="24"/>
          <w:szCs w:val="24"/>
        </w:rPr>
        <w:t>microbiota</w:t>
      </w:r>
      <w:proofErr w:type="spellEnd"/>
      <w:r w:rsidRPr="00003D0E">
        <w:rPr>
          <w:rFonts w:ascii="Book Antiqua" w:eastAsia="宋体" w:hAnsi="Book Antiqua" w:cs="宋体"/>
          <w:color w:val="000000"/>
          <w:sz w:val="24"/>
          <w:szCs w:val="24"/>
        </w:rPr>
        <w:t xml:space="preserve"> in immunity and inflammatory disease.</w:t>
      </w:r>
      <w:r w:rsidRPr="00541C99">
        <w:rPr>
          <w:rFonts w:ascii="Book Antiqua" w:eastAsia="宋体" w:hAnsi="Book Antiqua" w:cs="宋体"/>
          <w:color w:val="000000"/>
          <w:sz w:val="24"/>
          <w:szCs w:val="24"/>
        </w:rPr>
        <w:t> </w:t>
      </w:r>
      <w:r w:rsidRPr="00003D0E">
        <w:rPr>
          <w:rFonts w:ascii="Book Antiqua" w:eastAsia="宋体" w:hAnsi="Book Antiqua" w:cs="宋体"/>
          <w:i/>
          <w:iCs/>
          <w:color w:val="000000"/>
          <w:sz w:val="24"/>
          <w:szCs w:val="24"/>
        </w:rPr>
        <w:t xml:space="preserve">Nat Rev </w:t>
      </w:r>
      <w:proofErr w:type="spellStart"/>
      <w:r w:rsidRPr="00003D0E">
        <w:rPr>
          <w:rFonts w:ascii="Book Antiqua" w:eastAsia="宋体" w:hAnsi="Book Antiqua" w:cs="宋体"/>
          <w:i/>
          <w:iCs/>
          <w:color w:val="000000"/>
          <w:sz w:val="24"/>
          <w:szCs w:val="24"/>
        </w:rPr>
        <w:t>Immunol</w:t>
      </w:r>
      <w:proofErr w:type="spellEnd"/>
      <w:r w:rsidRPr="00541C99">
        <w:rPr>
          <w:rFonts w:ascii="Book Antiqua" w:eastAsia="宋体" w:hAnsi="Book Antiqua" w:cs="宋体"/>
          <w:color w:val="000000"/>
          <w:sz w:val="24"/>
          <w:szCs w:val="24"/>
        </w:rPr>
        <w:t> </w:t>
      </w:r>
      <w:r w:rsidRPr="00003D0E">
        <w:rPr>
          <w:rFonts w:ascii="Book Antiqua" w:eastAsia="宋体" w:hAnsi="Book Antiqua" w:cs="宋体"/>
          <w:color w:val="000000"/>
          <w:sz w:val="24"/>
          <w:szCs w:val="24"/>
        </w:rPr>
        <w:t>2013;</w:t>
      </w:r>
      <w:r w:rsidRPr="00541C99">
        <w:rPr>
          <w:rFonts w:ascii="Book Antiqua" w:eastAsia="宋体" w:hAnsi="Book Antiqua" w:cs="宋体"/>
          <w:color w:val="000000"/>
          <w:sz w:val="24"/>
          <w:szCs w:val="24"/>
        </w:rPr>
        <w:t> </w:t>
      </w:r>
      <w:r w:rsidRPr="00003D0E">
        <w:rPr>
          <w:rFonts w:ascii="Book Antiqua" w:eastAsia="宋体" w:hAnsi="Book Antiqua" w:cs="宋体"/>
          <w:b/>
          <w:bCs/>
          <w:color w:val="000000"/>
          <w:sz w:val="24"/>
          <w:szCs w:val="24"/>
        </w:rPr>
        <w:t>13</w:t>
      </w:r>
      <w:r w:rsidRPr="00003D0E">
        <w:rPr>
          <w:rFonts w:ascii="Book Antiqua" w:eastAsia="宋体" w:hAnsi="Book Antiqua" w:cs="宋体"/>
          <w:color w:val="000000"/>
          <w:sz w:val="24"/>
          <w:szCs w:val="24"/>
        </w:rPr>
        <w:t>: 321-335 [PMID: 23618829 DOI: 10.1038/nri3430</w:t>
      </w:r>
      <w:r w:rsidRPr="00541C99">
        <w:rPr>
          <w:rFonts w:ascii="Book Antiqua" w:eastAsia="宋体" w:hAnsi="Book Antiqua" w:cs="宋体"/>
          <w:color w:val="000000"/>
          <w:sz w:val="24"/>
          <w:szCs w:val="24"/>
        </w:rPr>
        <w:t>]</w:t>
      </w:r>
    </w:p>
    <w:p w:rsidR="00E52A04" w:rsidRPr="00541C99" w:rsidRDefault="00E52A04" w:rsidP="00454A49">
      <w:pPr>
        <w:spacing w:line="360" w:lineRule="auto"/>
        <w:jc w:val="both"/>
        <w:rPr>
          <w:rFonts w:ascii="Book Antiqua" w:hAnsi="Book Antiqua"/>
          <w:sz w:val="24"/>
          <w:szCs w:val="24"/>
        </w:rPr>
      </w:pPr>
    </w:p>
    <w:p w:rsidR="00E52A04" w:rsidRPr="00CE4867" w:rsidRDefault="00E52A04" w:rsidP="007C3C94">
      <w:pPr>
        <w:spacing w:line="360" w:lineRule="auto"/>
        <w:jc w:val="right"/>
        <w:rPr>
          <w:rFonts w:ascii="Book Antiqua" w:hAnsi="Book Antiqua"/>
          <w:b/>
          <w:bCs/>
          <w:color w:val="000000"/>
          <w:sz w:val="24"/>
        </w:rPr>
      </w:pPr>
      <w:bookmarkStart w:id="27" w:name="OLE_LINK11"/>
      <w:bookmarkStart w:id="28" w:name="OLE_LINK12"/>
      <w:bookmarkStart w:id="29" w:name="OLE_LINK36"/>
      <w:bookmarkStart w:id="30" w:name="OLE_LINK37"/>
      <w:bookmarkStart w:id="31" w:name="OLE_LINK20"/>
      <w:bookmarkStart w:id="32" w:name="OLE_LINK80"/>
      <w:bookmarkStart w:id="33" w:name="OLE_LINK85"/>
      <w:bookmarkStart w:id="34" w:name="OLE_LINK194"/>
      <w:bookmarkStart w:id="35" w:name="OLE_LINK118"/>
      <w:bookmarkStart w:id="36" w:name="OLE_LINK159"/>
      <w:r w:rsidRPr="00CE4867">
        <w:rPr>
          <w:rStyle w:val="a6"/>
          <w:rFonts w:ascii="Book Antiqua" w:hAnsi="Book Antiqua"/>
          <w:bCs/>
          <w:noProof/>
          <w:color w:val="000000"/>
          <w:sz w:val="24"/>
          <w:szCs w:val="24"/>
        </w:rPr>
        <w:t>P-Reviewer</w:t>
      </w:r>
      <w:bookmarkEnd w:id="27"/>
      <w:bookmarkEnd w:id="28"/>
      <w:r>
        <w:rPr>
          <w:rStyle w:val="a6"/>
          <w:rFonts w:ascii="Book Antiqua" w:eastAsia="宋体" w:hAnsi="Book Antiqua"/>
          <w:bCs/>
          <w:noProof/>
          <w:color w:val="000000"/>
          <w:sz w:val="24"/>
          <w:szCs w:val="24"/>
          <w:lang w:eastAsia="zh-CN"/>
        </w:rPr>
        <w:t>s</w:t>
      </w:r>
      <w:r>
        <w:rPr>
          <w:rStyle w:val="a6"/>
          <w:rFonts w:ascii="Book Antiqua" w:hAnsi="Book Antiqua"/>
          <w:bCs/>
          <w:noProof/>
          <w:color w:val="000000"/>
          <w:sz w:val="24"/>
          <w:szCs w:val="24"/>
        </w:rPr>
        <w:t>:</w:t>
      </w:r>
      <w:r>
        <w:rPr>
          <w:rFonts w:ascii="Book Antiqua" w:eastAsia="宋体" w:hAnsi="Book Antiqua"/>
          <w:bCs/>
          <w:color w:val="000000"/>
          <w:sz w:val="24"/>
          <w:lang w:eastAsia="zh-CN"/>
        </w:rPr>
        <w:t xml:space="preserve"> </w:t>
      </w:r>
      <w:proofErr w:type="spellStart"/>
      <w:r>
        <w:rPr>
          <w:rFonts w:ascii="Book Antiqua" w:eastAsia="宋体" w:hAnsi="Book Antiqua"/>
          <w:bCs/>
          <w:color w:val="000000"/>
          <w:sz w:val="24"/>
          <w:lang w:eastAsia="zh-CN"/>
        </w:rPr>
        <w:t>Rajendran</w:t>
      </w:r>
      <w:proofErr w:type="spellEnd"/>
      <w:r>
        <w:rPr>
          <w:rFonts w:ascii="Book Antiqua" w:eastAsia="宋体" w:hAnsi="Book Antiqua"/>
          <w:bCs/>
          <w:color w:val="000000"/>
          <w:sz w:val="24"/>
          <w:lang w:eastAsia="zh-CN"/>
        </w:rPr>
        <w:t xml:space="preserve"> </w:t>
      </w:r>
      <w:r w:rsidRPr="00B37339">
        <w:rPr>
          <w:rFonts w:ascii="Book Antiqua" w:eastAsia="宋体" w:hAnsi="Book Antiqua"/>
          <w:bCs/>
          <w:color w:val="000000"/>
          <w:sz w:val="24"/>
          <w:lang w:eastAsia="zh-CN"/>
        </w:rPr>
        <w:t>VM</w:t>
      </w:r>
      <w:r>
        <w:rPr>
          <w:rFonts w:ascii="Book Antiqua" w:eastAsia="宋体" w:hAnsi="Book Antiqua"/>
          <w:bCs/>
          <w:color w:val="000000"/>
          <w:sz w:val="24"/>
          <w:lang w:eastAsia="zh-CN"/>
        </w:rPr>
        <w:t>,</w:t>
      </w:r>
      <w:r w:rsidRPr="00B37339">
        <w:rPr>
          <w:rFonts w:ascii="Book Antiqua" w:eastAsia="宋体" w:hAnsi="Book Antiqua"/>
          <w:b/>
          <w:bCs/>
          <w:color w:val="000000"/>
          <w:sz w:val="24"/>
          <w:lang w:eastAsia="zh-CN"/>
        </w:rPr>
        <w:t xml:space="preserve"> </w:t>
      </w:r>
      <w:proofErr w:type="spellStart"/>
      <w:r w:rsidRPr="00B37339">
        <w:rPr>
          <w:rFonts w:ascii="Book Antiqua" w:eastAsia="宋体" w:hAnsi="Book Antiqua"/>
          <w:bCs/>
          <w:color w:val="000000"/>
          <w:sz w:val="24"/>
          <w:lang w:eastAsia="zh-CN"/>
        </w:rPr>
        <w:t>Sipos</w:t>
      </w:r>
      <w:proofErr w:type="spellEnd"/>
      <w:r w:rsidRPr="00B37339">
        <w:rPr>
          <w:rFonts w:ascii="Book Antiqua" w:eastAsia="宋体" w:hAnsi="Book Antiqua"/>
          <w:bCs/>
          <w:color w:val="000000"/>
          <w:sz w:val="24"/>
          <w:lang w:eastAsia="zh-CN"/>
        </w:rPr>
        <w:t xml:space="preserve"> F, </w:t>
      </w:r>
      <w:proofErr w:type="spellStart"/>
      <w:r w:rsidRPr="00B37339">
        <w:rPr>
          <w:rFonts w:ascii="Book Antiqua" w:hAnsi="Book Antiqua"/>
          <w:bCs/>
          <w:color w:val="000000"/>
          <w:sz w:val="24"/>
        </w:rPr>
        <w:t>Taxonera</w:t>
      </w:r>
      <w:proofErr w:type="spellEnd"/>
      <w:r w:rsidRPr="00B37339">
        <w:rPr>
          <w:rFonts w:ascii="Book Antiqua" w:hAnsi="Book Antiqua"/>
          <w:bCs/>
          <w:color w:val="000000"/>
          <w:sz w:val="24"/>
        </w:rPr>
        <w:t xml:space="preserve"> C</w:t>
      </w:r>
      <w:r w:rsidRPr="00B37339">
        <w:rPr>
          <w:rFonts w:ascii="Book Antiqua" w:eastAsia="宋体" w:hAnsi="Book Antiqua"/>
          <w:bCs/>
          <w:color w:val="000000"/>
          <w:sz w:val="24"/>
          <w:lang w:eastAsia="zh-CN"/>
        </w:rPr>
        <w:t xml:space="preserve">, </w:t>
      </w:r>
      <w:proofErr w:type="spellStart"/>
      <w:r w:rsidRPr="00B37339">
        <w:rPr>
          <w:rFonts w:ascii="Book Antiqua" w:eastAsia="宋体" w:hAnsi="Book Antiqua"/>
          <w:bCs/>
          <w:color w:val="000000"/>
          <w:sz w:val="24"/>
          <w:lang w:eastAsia="zh-CN"/>
        </w:rPr>
        <w:t>Vetvicka</w:t>
      </w:r>
      <w:proofErr w:type="spellEnd"/>
      <w:r w:rsidRPr="00B37339">
        <w:rPr>
          <w:rFonts w:ascii="Book Antiqua" w:eastAsia="宋体" w:hAnsi="Book Antiqua"/>
          <w:bCs/>
          <w:color w:val="000000"/>
          <w:sz w:val="24"/>
          <w:lang w:eastAsia="zh-CN"/>
        </w:rPr>
        <w:t xml:space="preserve"> V</w:t>
      </w:r>
      <w:r w:rsidRPr="00B37339">
        <w:rPr>
          <w:rFonts w:ascii="Book Antiqua" w:hAnsi="Book Antiqua"/>
          <w:bCs/>
          <w:color w:val="000000"/>
          <w:sz w:val="24"/>
        </w:rPr>
        <w:t xml:space="preserve"> </w:t>
      </w:r>
      <w:r w:rsidRPr="00CE4867">
        <w:rPr>
          <w:rFonts w:ascii="Book Antiqua" w:hAnsi="Book Antiqua"/>
          <w:b/>
          <w:bCs/>
          <w:color w:val="000000"/>
          <w:sz w:val="24"/>
        </w:rPr>
        <w:t>S-Editor</w:t>
      </w:r>
      <w:r>
        <w:rPr>
          <w:rFonts w:ascii="Book Antiqua" w:hAnsi="Book Antiqua"/>
          <w:b/>
          <w:bCs/>
          <w:color w:val="000000"/>
          <w:sz w:val="24"/>
        </w:rPr>
        <w:t>:</w:t>
      </w:r>
      <w:r>
        <w:rPr>
          <w:rFonts w:ascii="Book Antiqua" w:eastAsia="宋体" w:hAnsi="Book Antiqua"/>
          <w:b/>
          <w:bCs/>
          <w:color w:val="000000"/>
          <w:sz w:val="24"/>
          <w:lang w:eastAsia="zh-CN"/>
        </w:rPr>
        <w:t xml:space="preserve"> </w:t>
      </w:r>
      <w:r w:rsidRPr="00CE4867">
        <w:rPr>
          <w:rFonts w:ascii="Book Antiqua" w:hAnsi="Book Antiqua"/>
          <w:bCs/>
          <w:color w:val="000000"/>
          <w:sz w:val="24"/>
        </w:rPr>
        <w:t xml:space="preserve">Wen </w:t>
      </w:r>
      <w:proofErr w:type="gramStart"/>
      <w:r w:rsidRPr="00CE4867">
        <w:rPr>
          <w:rFonts w:ascii="Book Antiqua" w:hAnsi="Book Antiqua"/>
          <w:bCs/>
          <w:color w:val="000000"/>
          <w:sz w:val="24"/>
        </w:rPr>
        <w:t xml:space="preserve">LL  </w:t>
      </w:r>
      <w:r w:rsidRPr="00CE4867">
        <w:rPr>
          <w:rFonts w:ascii="Book Antiqua" w:hAnsi="Book Antiqua"/>
          <w:b/>
          <w:bCs/>
          <w:color w:val="000000"/>
          <w:sz w:val="24"/>
        </w:rPr>
        <w:t>L</w:t>
      </w:r>
      <w:proofErr w:type="gramEnd"/>
      <w:r w:rsidRPr="00CE4867">
        <w:rPr>
          <w:rFonts w:ascii="Book Antiqua" w:hAnsi="Book Antiqua"/>
          <w:b/>
          <w:bCs/>
          <w:color w:val="000000"/>
          <w:sz w:val="24"/>
        </w:rPr>
        <w:t>-Editor</w:t>
      </w:r>
      <w:r>
        <w:rPr>
          <w:rFonts w:ascii="Book Antiqua" w:hAnsi="Book Antiqua"/>
          <w:b/>
          <w:bCs/>
          <w:color w:val="000000"/>
          <w:sz w:val="24"/>
        </w:rPr>
        <w:t>:</w:t>
      </w:r>
      <w:r>
        <w:rPr>
          <w:rFonts w:ascii="Book Antiqua" w:eastAsia="宋体" w:hAnsi="Book Antiqua"/>
          <w:b/>
          <w:bCs/>
          <w:color w:val="000000"/>
          <w:sz w:val="24"/>
          <w:lang w:eastAsia="zh-CN"/>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9"/>
    <w:bookmarkEnd w:id="30"/>
    <w:bookmarkEnd w:id="31"/>
    <w:bookmarkEnd w:id="32"/>
    <w:bookmarkEnd w:id="33"/>
    <w:bookmarkEnd w:id="34"/>
    <w:bookmarkEnd w:id="35"/>
    <w:bookmarkEnd w:id="36"/>
    <w:p w:rsidR="00E52A04" w:rsidRPr="00454A49" w:rsidRDefault="00E52A04" w:rsidP="000C43AE">
      <w:pPr>
        <w:spacing w:after="0" w:line="360" w:lineRule="auto"/>
        <w:jc w:val="both"/>
        <w:rPr>
          <w:rFonts w:ascii="Book Antiqua" w:hAnsi="Book Antiqua"/>
          <w:sz w:val="24"/>
          <w:szCs w:val="24"/>
        </w:rPr>
      </w:pPr>
    </w:p>
    <w:p w:rsidR="00E52A04" w:rsidRPr="00003A5A" w:rsidRDefault="00E52A04" w:rsidP="000C43AE">
      <w:pPr>
        <w:spacing w:after="0" w:line="360" w:lineRule="auto"/>
        <w:jc w:val="both"/>
        <w:rPr>
          <w:rFonts w:ascii="Book Antiqua" w:hAnsi="Book Antiqua"/>
          <w:sz w:val="24"/>
          <w:szCs w:val="24"/>
        </w:rPr>
      </w:pP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br w:type="page"/>
      </w:r>
    </w:p>
    <w:p w:rsidR="00E52A04" w:rsidRDefault="00E52A04" w:rsidP="000C43AE">
      <w:pPr>
        <w:spacing w:after="0" w:line="360" w:lineRule="auto"/>
        <w:jc w:val="both"/>
        <w:rPr>
          <w:rFonts w:ascii="Book Antiqua" w:eastAsia="宋体" w:hAnsi="Book Antiqua"/>
          <w:sz w:val="24"/>
          <w:szCs w:val="24"/>
          <w:lang w:eastAsia="zh-CN"/>
        </w:rPr>
      </w:pPr>
      <w:r w:rsidRPr="00F25430">
        <w:rPr>
          <w:rFonts w:ascii="Book Antiqua" w:hAnsi="Book Antiqua"/>
          <w:b/>
          <w:sz w:val="24"/>
          <w:szCs w:val="24"/>
        </w:rPr>
        <w:t>Figure 1</w:t>
      </w:r>
      <w:r>
        <w:rPr>
          <w:rFonts w:ascii="Book Antiqua" w:eastAsia="宋体" w:hAnsi="Book Antiqua"/>
          <w:b/>
          <w:sz w:val="24"/>
          <w:szCs w:val="24"/>
          <w:lang w:eastAsia="zh-CN"/>
        </w:rPr>
        <w:t xml:space="preserve"> </w:t>
      </w:r>
      <w:r w:rsidRPr="00F25430">
        <w:rPr>
          <w:rFonts w:ascii="Book Antiqua" w:hAnsi="Book Antiqua"/>
          <w:b/>
          <w:sz w:val="24"/>
          <w:szCs w:val="24"/>
        </w:rPr>
        <w:t>Experimental design of the study</w:t>
      </w:r>
      <w:r w:rsidRPr="000C43AE">
        <w:rPr>
          <w:rFonts w:ascii="Book Antiqua" w:hAnsi="Book Antiqua"/>
          <w:sz w:val="24"/>
          <w:szCs w:val="24"/>
        </w:rPr>
        <w:t xml:space="preserve">. Faeces, blood and tissue collection are indicated (dark blue) in the grid.  </w:t>
      </w:r>
    </w:p>
    <w:p w:rsidR="00E52A04" w:rsidRPr="00F25430" w:rsidRDefault="00E52A04" w:rsidP="000C43AE">
      <w:pPr>
        <w:spacing w:after="0" w:line="360" w:lineRule="auto"/>
        <w:jc w:val="both"/>
        <w:rPr>
          <w:rFonts w:ascii="Book Antiqua" w:eastAsia="宋体" w:hAnsi="Book Antiqua"/>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F25430">
        <w:rPr>
          <w:rFonts w:ascii="Book Antiqua" w:hAnsi="Book Antiqua"/>
          <w:b/>
          <w:sz w:val="24"/>
          <w:szCs w:val="24"/>
        </w:rPr>
        <w:t>Figure 2 Disease activity index score of colitis in 1</w:t>
      </w:r>
      <w:r w:rsidRPr="00F25430">
        <w:rPr>
          <w:rFonts w:ascii="Book Antiqua" w:eastAsia="宋体" w:hAnsi="Book Antiqua"/>
          <w:b/>
          <w:sz w:val="24"/>
          <w:szCs w:val="24"/>
          <w:lang w:eastAsia="zh-CN"/>
        </w:rPr>
        <w:t>.</w:t>
      </w:r>
      <w:r w:rsidRPr="00F25430">
        <w:rPr>
          <w:rFonts w:ascii="Book Antiqua" w:hAnsi="Book Antiqua"/>
          <w:b/>
          <w:sz w:val="24"/>
          <w:szCs w:val="24"/>
        </w:rPr>
        <w:t xml:space="preserve">5% dextran sulphate sodium-treated mice. </w:t>
      </w:r>
      <w:r w:rsidRPr="000C43AE">
        <w:rPr>
          <w:rFonts w:ascii="Book Antiqua" w:hAnsi="Book Antiqua"/>
          <w:sz w:val="24"/>
          <w:szCs w:val="24"/>
        </w:rPr>
        <w:t xml:space="preserve">At day 28, an average </w:t>
      </w:r>
      <w:r w:rsidRPr="000C43AE">
        <w:rPr>
          <w:rFonts w:ascii="Book Antiqua" w:hAnsi="Book Antiqua"/>
        </w:rPr>
        <w:t>di</w:t>
      </w:r>
      <w:r w:rsidRPr="000C43AE">
        <w:rPr>
          <w:rFonts w:ascii="Book Antiqua" w:hAnsi="Book Antiqua"/>
          <w:sz w:val="24"/>
          <w:szCs w:val="24"/>
        </w:rPr>
        <w:t>sease activity index (DAI</w:t>
      </w:r>
      <w:proofErr w:type="gramStart"/>
      <w:r w:rsidRPr="000C43AE">
        <w:rPr>
          <w:rFonts w:ascii="Book Antiqua" w:hAnsi="Book Antiqua"/>
          <w:sz w:val="24"/>
          <w:szCs w:val="24"/>
        </w:rPr>
        <w:t>)score</w:t>
      </w:r>
      <w:proofErr w:type="gramEnd"/>
      <w:r w:rsidRPr="000C43AE">
        <w:rPr>
          <w:rFonts w:ascii="Book Antiqua" w:hAnsi="Book Antiqua"/>
          <w:sz w:val="24"/>
          <w:szCs w:val="24"/>
        </w:rPr>
        <w:t xml:space="preserve"> of 0.5 is still present. </w:t>
      </w:r>
    </w:p>
    <w:p w:rsidR="00E52A04" w:rsidRDefault="00E52A04" w:rsidP="000C43AE">
      <w:pPr>
        <w:spacing w:after="0" w:line="360" w:lineRule="auto"/>
        <w:jc w:val="both"/>
        <w:rPr>
          <w:rFonts w:ascii="Book Antiqua" w:eastAsia="宋体" w:hAnsi="Book Antiqua"/>
          <w:b/>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1A0CF0">
        <w:rPr>
          <w:rFonts w:ascii="Book Antiqua" w:hAnsi="Book Antiqua"/>
          <w:b/>
          <w:sz w:val="24"/>
          <w:szCs w:val="24"/>
        </w:rPr>
        <w:t xml:space="preserve">Figure </w:t>
      </w:r>
      <w:r w:rsidRPr="001A0CF0">
        <w:rPr>
          <w:rFonts w:ascii="Book Antiqua" w:eastAsia="宋体" w:hAnsi="Book Antiqua"/>
          <w:b/>
          <w:sz w:val="24"/>
          <w:szCs w:val="24"/>
          <w:lang w:eastAsia="zh-CN"/>
        </w:rPr>
        <w:t>3</w:t>
      </w:r>
      <w:r w:rsidRPr="001A0CF0">
        <w:rPr>
          <w:rFonts w:ascii="Book Antiqua" w:hAnsi="Book Antiqua"/>
          <w:b/>
          <w:sz w:val="24"/>
          <w:szCs w:val="24"/>
        </w:rPr>
        <w:t xml:space="preserve"> Weight </w:t>
      </w:r>
      <w:proofErr w:type="gramStart"/>
      <w:r w:rsidRPr="001A0CF0">
        <w:rPr>
          <w:rFonts w:ascii="Book Antiqua" w:hAnsi="Book Antiqua"/>
          <w:b/>
          <w:sz w:val="24"/>
          <w:szCs w:val="24"/>
        </w:rPr>
        <w:t>loss</w:t>
      </w:r>
      <w:proofErr w:type="gramEnd"/>
      <w:r w:rsidRPr="001A0CF0">
        <w:rPr>
          <w:rFonts w:ascii="Book Antiqua" w:hAnsi="Book Antiqua"/>
          <w:b/>
          <w:sz w:val="24"/>
          <w:szCs w:val="24"/>
        </w:rPr>
        <w:t xml:space="preserve"> in dextran sulphate sodium-treated mice</w:t>
      </w:r>
      <w:r w:rsidRPr="00761F91">
        <w:rPr>
          <w:rFonts w:ascii="Book Antiqua" w:hAnsi="Book Antiqua"/>
          <w:sz w:val="24"/>
          <w:szCs w:val="24"/>
        </w:rPr>
        <w:t>. The maximum weight loss (11%) was recorded between days 9 and 12. Weight recovery ends at days 19-20.</w:t>
      </w:r>
    </w:p>
    <w:p w:rsidR="00E52A04" w:rsidRPr="003D6844" w:rsidRDefault="00E52A04" w:rsidP="000C43AE">
      <w:pPr>
        <w:spacing w:after="0" w:line="360" w:lineRule="auto"/>
        <w:jc w:val="both"/>
        <w:rPr>
          <w:rFonts w:ascii="Book Antiqua" w:eastAsia="宋体" w:hAnsi="Book Antiqua"/>
          <w:b/>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A61ED2">
        <w:rPr>
          <w:rFonts w:ascii="Book Antiqua" w:hAnsi="Book Antiqua"/>
          <w:b/>
          <w:sz w:val="24"/>
          <w:szCs w:val="24"/>
        </w:rPr>
        <w:t xml:space="preserve">Figure </w:t>
      </w:r>
      <w:r>
        <w:rPr>
          <w:rFonts w:ascii="Book Antiqua" w:eastAsia="宋体" w:hAnsi="Book Antiqua"/>
          <w:b/>
          <w:sz w:val="24"/>
          <w:szCs w:val="24"/>
          <w:lang w:eastAsia="zh-CN"/>
        </w:rPr>
        <w:t>4</w:t>
      </w:r>
      <w:r w:rsidRPr="00A61ED2">
        <w:rPr>
          <w:rFonts w:ascii="Book Antiqua" w:hAnsi="Book Antiqua"/>
          <w:b/>
          <w:sz w:val="24"/>
          <w:szCs w:val="24"/>
        </w:rPr>
        <w:t xml:space="preserve"> Differences in histological parameters during experimental colitis</w:t>
      </w:r>
      <w:r w:rsidRPr="000C43AE">
        <w:rPr>
          <w:rFonts w:ascii="Book Antiqua" w:hAnsi="Book Antiqua"/>
          <w:sz w:val="24"/>
          <w:szCs w:val="24"/>
        </w:rPr>
        <w:t xml:space="preserve">. Colons were collected from mice on day3 (B), 7 (C) 13 (D), 19 (E) and29 (F). </w:t>
      </w:r>
      <w:proofErr w:type="spellStart"/>
      <w:r w:rsidRPr="000C43AE">
        <w:rPr>
          <w:rFonts w:ascii="Book Antiqua" w:hAnsi="Book Antiqua"/>
          <w:sz w:val="24"/>
          <w:szCs w:val="24"/>
        </w:rPr>
        <w:t>Histopathological</w:t>
      </w:r>
      <w:proofErr w:type="spellEnd"/>
      <w:r w:rsidRPr="000C43AE">
        <w:rPr>
          <w:rFonts w:ascii="Book Antiqua" w:hAnsi="Book Antiqua"/>
          <w:sz w:val="24"/>
          <w:szCs w:val="24"/>
        </w:rPr>
        <w:t xml:space="preserve"> changes in individual crypts are shown in representative </w:t>
      </w:r>
      <w:proofErr w:type="spellStart"/>
      <w:r w:rsidRPr="0080256F">
        <w:rPr>
          <w:rFonts w:ascii="Book Antiqua" w:hAnsi="Book Antiqua"/>
          <w:sz w:val="24"/>
          <w:szCs w:val="24"/>
        </w:rPr>
        <w:t>hematoxylin</w:t>
      </w:r>
      <w:proofErr w:type="spellEnd"/>
      <w:r w:rsidRPr="0080256F">
        <w:rPr>
          <w:rFonts w:ascii="Book Antiqua" w:hAnsi="Book Antiqua"/>
          <w:sz w:val="24"/>
          <w:szCs w:val="24"/>
        </w:rPr>
        <w:t xml:space="preserve"> and eosin</w:t>
      </w:r>
      <w:r>
        <w:rPr>
          <w:rFonts w:ascii="Book Antiqua" w:eastAsia="宋体" w:hAnsi="Book Antiqua"/>
          <w:sz w:val="24"/>
          <w:szCs w:val="24"/>
          <w:lang w:eastAsia="zh-CN"/>
        </w:rPr>
        <w:t>-</w:t>
      </w:r>
      <w:r w:rsidRPr="000C43AE">
        <w:rPr>
          <w:rFonts w:ascii="Book Antiqua" w:hAnsi="Book Antiqua"/>
          <w:sz w:val="24"/>
          <w:szCs w:val="24"/>
        </w:rPr>
        <w:t>stained sections. Loss of crypt architecture associated with epithelial damage and flattened villi (red arrows) and leukocyte infiltration (black arrows) are evident following DSS treatment (bar</w:t>
      </w:r>
      <w:r>
        <w:rPr>
          <w:rFonts w:ascii="Book Antiqua" w:eastAsia="宋体" w:hAnsi="Book Antiqua"/>
          <w:sz w:val="24"/>
          <w:szCs w:val="24"/>
          <w:lang w:eastAsia="zh-CN"/>
        </w:rPr>
        <w:t xml:space="preserve"> </w:t>
      </w:r>
      <w:r w:rsidRPr="000C43AE">
        <w:rPr>
          <w:rFonts w:ascii="Book Antiqua" w:hAnsi="Book Antiqua"/>
          <w:sz w:val="24"/>
          <w:szCs w:val="24"/>
        </w:rPr>
        <w:t xml:space="preserve">= 200 </w:t>
      </w:r>
      <w:r w:rsidRPr="0014052B">
        <w:rPr>
          <w:rFonts w:ascii="Symbol" w:hAnsi="Symbol"/>
          <w:sz w:val="24"/>
          <w:szCs w:val="24"/>
        </w:rPr>
        <w:t></w:t>
      </w:r>
      <w:r w:rsidRPr="000C43AE">
        <w:rPr>
          <w:rFonts w:ascii="Book Antiqua" w:hAnsi="Book Antiqua"/>
          <w:sz w:val="24"/>
          <w:szCs w:val="24"/>
        </w:rPr>
        <w:t>m).</w:t>
      </w:r>
    </w:p>
    <w:p w:rsidR="00E52A04" w:rsidRPr="00D53DFB" w:rsidRDefault="00E52A04" w:rsidP="000C43AE">
      <w:pPr>
        <w:spacing w:after="0" w:line="360" w:lineRule="auto"/>
        <w:jc w:val="both"/>
        <w:rPr>
          <w:rFonts w:ascii="Book Antiqua" w:eastAsia="宋体" w:hAnsi="Book Antiqua"/>
          <w:b/>
          <w:color w:val="000000"/>
          <w:kern w:val="24"/>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D53DFB">
        <w:rPr>
          <w:rFonts w:ascii="Book Antiqua" w:hAnsi="Book Antiqua"/>
          <w:b/>
          <w:sz w:val="24"/>
          <w:szCs w:val="24"/>
        </w:rPr>
        <w:t xml:space="preserve">Figure </w:t>
      </w:r>
      <w:r>
        <w:rPr>
          <w:rFonts w:ascii="Book Antiqua" w:eastAsia="宋体" w:hAnsi="Book Antiqua"/>
          <w:b/>
          <w:sz w:val="24"/>
          <w:szCs w:val="24"/>
          <w:lang w:eastAsia="zh-CN"/>
        </w:rPr>
        <w:t>5</w:t>
      </w:r>
      <w:r w:rsidRPr="00D53DFB">
        <w:rPr>
          <w:rFonts w:ascii="Book Antiqua" w:hAnsi="Book Antiqua"/>
          <w:b/>
          <w:sz w:val="24"/>
          <w:szCs w:val="24"/>
        </w:rPr>
        <w:t xml:space="preserve"> Plasma cytokine variations during experimental colitis. </w:t>
      </w:r>
      <w:r w:rsidRPr="000C43AE">
        <w:rPr>
          <w:rFonts w:ascii="Book Antiqua" w:hAnsi="Book Antiqua"/>
          <w:sz w:val="24"/>
          <w:szCs w:val="24"/>
        </w:rPr>
        <w:t xml:space="preserve">Data are expressed as mean ±SEM of at least three animals. </w:t>
      </w:r>
      <w:proofErr w:type="gramStart"/>
      <w:r w:rsidRPr="00DF19F2">
        <w:rPr>
          <w:rFonts w:ascii="Book Antiqua" w:eastAsia="宋体" w:hAnsi="Book Antiqua"/>
          <w:sz w:val="24"/>
          <w:szCs w:val="24"/>
          <w:vertAlign w:val="superscript"/>
          <w:lang w:eastAsia="zh-CN"/>
        </w:rPr>
        <w:t>a</w:t>
      </w:r>
      <w:r w:rsidRPr="000C43AE">
        <w:rPr>
          <w:rFonts w:ascii="Book Antiqua" w:hAnsi="Book Antiqua"/>
          <w:i/>
          <w:sz w:val="24"/>
          <w:szCs w:val="24"/>
        </w:rPr>
        <w:t>P</w:t>
      </w:r>
      <w:bookmarkStart w:id="37" w:name="OLE_LINK236"/>
      <w:bookmarkStart w:id="38" w:name="OLE_LINK237"/>
      <w:r w:rsidRPr="00CE4867">
        <w:rPr>
          <w:rFonts w:ascii="Book Antiqua" w:hAnsi="Book Antiqua"/>
          <w:sz w:val="24"/>
          <w:szCs w:val="24"/>
        </w:rPr>
        <w:t>≤</w:t>
      </w:r>
      <w:bookmarkEnd w:id="37"/>
      <w:bookmarkEnd w:id="38"/>
      <w:r w:rsidRPr="000C43AE">
        <w:rPr>
          <w:rFonts w:ascii="Book Antiqua" w:hAnsi="Book Antiqua"/>
          <w:sz w:val="24"/>
          <w:szCs w:val="24"/>
        </w:rPr>
        <w:t>0.05 with respect to controls.</w:t>
      </w:r>
      <w:proofErr w:type="gramEnd"/>
    </w:p>
    <w:p w:rsidR="00E52A04" w:rsidRPr="007109AD" w:rsidRDefault="00E52A04" w:rsidP="000C43AE">
      <w:pPr>
        <w:spacing w:after="0" w:line="360" w:lineRule="auto"/>
        <w:jc w:val="both"/>
        <w:rPr>
          <w:rFonts w:ascii="Book Antiqua" w:eastAsia="宋体" w:hAnsi="Book Antiqua"/>
          <w:b/>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7109AD">
        <w:rPr>
          <w:rFonts w:ascii="Book Antiqua" w:hAnsi="Book Antiqua"/>
          <w:b/>
          <w:sz w:val="24"/>
          <w:szCs w:val="24"/>
        </w:rPr>
        <w:t xml:space="preserve">Figure </w:t>
      </w:r>
      <w:r>
        <w:rPr>
          <w:rFonts w:ascii="Book Antiqua" w:eastAsia="宋体" w:hAnsi="Book Antiqua"/>
          <w:b/>
          <w:sz w:val="24"/>
          <w:szCs w:val="24"/>
          <w:lang w:eastAsia="zh-CN"/>
        </w:rPr>
        <w:t>6</w:t>
      </w:r>
      <w:r w:rsidRPr="007109AD">
        <w:rPr>
          <w:rFonts w:ascii="Book Antiqua" w:hAnsi="Book Antiqua"/>
          <w:b/>
          <w:sz w:val="24"/>
          <w:szCs w:val="24"/>
        </w:rPr>
        <w:t xml:space="preserve"> Evaluation of COX-2 mRNA during dextran sulphate sodium-induced colitis.</w:t>
      </w:r>
      <w:r w:rsidRPr="000C43AE">
        <w:rPr>
          <w:rFonts w:ascii="Book Antiqua" w:hAnsi="Book Antiqua"/>
          <w:sz w:val="24"/>
          <w:szCs w:val="24"/>
        </w:rPr>
        <w:t xml:space="preserve"> On day 3, 7, 13, 19 and 29 colon tissue was collected and processed for real-time PCR. The COX-2 mRNA significantly increases during the recovery phase (A).</w:t>
      </w:r>
      <w:r w:rsidRPr="00DF19F2">
        <w:rPr>
          <w:rFonts w:ascii="Book Antiqua" w:eastAsia="宋体" w:hAnsi="Book Antiqua"/>
          <w:sz w:val="24"/>
          <w:szCs w:val="24"/>
          <w:vertAlign w:val="superscript"/>
          <w:lang w:eastAsia="zh-CN"/>
        </w:rPr>
        <w:t>a</w:t>
      </w:r>
      <w:r w:rsidRPr="00E2518C">
        <w:rPr>
          <w:rFonts w:ascii="Book Antiqua" w:eastAsia="宋体" w:hAnsi="Book Antiqua"/>
          <w:i/>
          <w:sz w:val="24"/>
          <w:szCs w:val="24"/>
          <w:lang w:eastAsia="zh-CN"/>
        </w:rPr>
        <w:t>P</w:t>
      </w:r>
      <w:r w:rsidRPr="00CE4867">
        <w:rPr>
          <w:rFonts w:ascii="Book Antiqua" w:hAnsi="Book Antiqua"/>
          <w:sz w:val="24"/>
          <w:szCs w:val="24"/>
        </w:rPr>
        <w:t>≤</w:t>
      </w:r>
      <w:r w:rsidRPr="000C43AE">
        <w:rPr>
          <w:rFonts w:ascii="Book Antiqua" w:hAnsi="Book Antiqua"/>
          <w:sz w:val="24"/>
          <w:szCs w:val="24"/>
        </w:rPr>
        <w:t xml:space="preserve">0.05. Immunohistochemistry analysis confirms that COX-2 expression is limited to the apical mucosa in healthy mice (B) while it is increased and spread over the entire thickness of the mucosa at day 29 (C). </w:t>
      </w:r>
    </w:p>
    <w:p w:rsidR="00E52A04" w:rsidRPr="00817A21" w:rsidRDefault="00E52A04" w:rsidP="000C43AE">
      <w:pPr>
        <w:spacing w:after="0" w:line="360" w:lineRule="auto"/>
        <w:jc w:val="both"/>
        <w:rPr>
          <w:rFonts w:ascii="Book Antiqua" w:eastAsia="宋体" w:hAnsi="Book Antiqua"/>
          <w:sz w:val="24"/>
          <w:szCs w:val="24"/>
          <w:lang w:eastAsia="zh-CN"/>
        </w:rPr>
      </w:pPr>
    </w:p>
    <w:p w:rsidR="00E52A04" w:rsidRDefault="00E52A04" w:rsidP="000C43AE">
      <w:pPr>
        <w:spacing w:after="0" w:line="360" w:lineRule="auto"/>
        <w:jc w:val="both"/>
        <w:rPr>
          <w:rFonts w:ascii="Book Antiqua" w:eastAsia="宋体" w:hAnsi="Book Antiqua"/>
          <w:sz w:val="24"/>
          <w:szCs w:val="24"/>
          <w:lang w:eastAsia="zh-CN"/>
        </w:rPr>
      </w:pPr>
      <w:r w:rsidRPr="00F96244">
        <w:rPr>
          <w:rFonts w:ascii="Book Antiqua" w:hAnsi="Book Antiqua"/>
          <w:b/>
          <w:sz w:val="24"/>
          <w:szCs w:val="24"/>
        </w:rPr>
        <w:t xml:space="preserve">Figure </w:t>
      </w:r>
      <w:r>
        <w:rPr>
          <w:rFonts w:ascii="Book Antiqua" w:eastAsia="宋体" w:hAnsi="Book Antiqua"/>
          <w:b/>
          <w:sz w:val="24"/>
          <w:szCs w:val="24"/>
          <w:lang w:eastAsia="zh-CN"/>
        </w:rPr>
        <w:t xml:space="preserve">7 </w:t>
      </w:r>
      <w:r w:rsidRPr="00F96244">
        <w:rPr>
          <w:rFonts w:ascii="Book Antiqua" w:hAnsi="Book Antiqua"/>
          <w:b/>
          <w:sz w:val="24"/>
          <w:szCs w:val="24"/>
        </w:rPr>
        <w:t>Temporal dynamics of the faecal microbial community of dextran sulphate sodium-treated mice and healthy controls</w:t>
      </w:r>
      <w:r w:rsidRPr="00F96244">
        <w:rPr>
          <w:rFonts w:ascii="Book Antiqua" w:eastAsia="宋体" w:hAnsi="Book Antiqua"/>
          <w:b/>
          <w:sz w:val="24"/>
          <w:szCs w:val="24"/>
          <w:lang w:eastAsia="zh-CN"/>
        </w:rPr>
        <w:t>.</w:t>
      </w:r>
      <w:r>
        <w:rPr>
          <w:rFonts w:ascii="Book Antiqua" w:eastAsia="宋体" w:hAnsi="Book Antiqua"/>
          <w:b/>
          <w:sz w:val="24"/>
          <w:szCs w:val="24"/>
          <w:lang w:eastAsia="zh-CN"/>
        </w:rPr>
        <w:t xml:space="preserve"> </w:t>
      </w:r>
      <w:proofErr w:type="spellStart"/>
      <w:r w:rsidRPr="000C43AE">
        <w:rPr>
          <w:rFonts w:ascii="Book Antiqua" w:hAnsi="Book Antiqua"/>
          <w:sz w:val="24"/>
          <w:szCs w:val="24"/>
        </w:rPr>
        <w:t>Cl</w:t>
      </w:r>
      <w:proofErr w:type="spellEnd"/>
      <w:r>
        <w:rPr>
          <w:rFonts w:ascii="Book Antiqua" w:eastAsia="宋体" w:hAnsi="Book Antiqua"/>
          <w:sz w:val="24"/>
          <w:szCs w:val="24"/>
          <w:lang w:eastAsia="zh-CN"/>
        </w:rPr>
        <w:t xml:space="preserve">: </w:t>
      </w:r>
      <w:r w:rsidRPr="000C43AE">
        <w:rPr>
          <w:rFonts w:ascii="Book Antiqua" w:hAnsi="Book Antiqua"/>
          <w:i/>
          <w:sz w:val="24"/>
          <w:szCs w:val="24"/>
        </w:rPr>
        <w:t xml:space="preserve">Clostridium </w:t>
      </w:r>
      <w:r w:rsidRPr="000C43AE">
        <w:rPr>
          <w:rFonts w:ascii="Book Antiqua" w:hAnsi="Book Antiqua"/>
          <w:sz w:val="24"/>
          <w:szCs w:val="24"/>
        </w:rPr>
        <w:t>cluster</w:t>
      </w:r>
      <w:r>
        <w:rPr>
          <w:rFonts w:ascii="Book Antiqua" w:eastAsia="宋体" w:hAnsi="Book Antiqua"/>
          <w:sz w:val="24"/>
          <w:szCs w:val="24"/>
          <w:lang w:eastAsia="zh-CN"/>
        </w:rPr>
        <w:t>.</w:t>
      </w:r>
    </w:p>
    <w:p w:rsidR="00E52A04" w:rsidRDefault="00E52A04" w:rsidP="000C43AE">
      <w:pPr>
        <w:spacing w:after="0" w:line="360" w:lineRule="auto"/>
        <w:jc w:val="both"/>
        <w:rPr>
          <w:rFonts w:ascii="Book Antiqua" w:eastAsia="宋体" w:hAnsi="Book Antiqua"/>
          <w:sz w:val="24"/>
          <w:szCs w:val="24"/>
          <w:lang w:eastAsia="zh-CN"/>
        </w:rPr>
      </w:pPr>
    </w:p>
    <w:p w:rsidR="00E52A04" w:rsidRPr="000C43AE" w:rsidRDefault="00E52A04" w:rsidP="000C43AE">
      <w:pPr>
        <w:spacing w:after="0" w:line="360" w:lineRule="auto"/>
        <w:jc w:val="both"/>
        <w:rPr>
          <w:rFonts w:ascii="Book Antiqua" w:hAnsi="Book Antiqua"/>
          <w:sz w:val="24"/>
          <w:szCs w:val="24"/>
        </w:rPr>
      </w:pPr>
      <w:r w:rsidRPr="000C43AE">
        <w:rPr>
          <w:rFonts w:ascii="Book Antiqua" w:hAnsi="Book Antiqua"/>
          <w:sz w:val="24"/>
          <w:szCs w:val="24"/>
        </w:rPr>
        <w:br w:type="page"/>
      </w:r>
    </w:p>
    <w:p w:rsidR="00E52A04" w:rsidRPr="00192E0F" w:rsidRDefault="00E52A04" w:rsidP="000C43AE">
      <w:pPr>
        <w:spacing w:after="0" w:line="360" w:lineRule="auto"/>
        <w:jc w:val="both"/>
        <w:rPr>
          <w:rFonts w:ascii="Book Antiqua" w:hAnsi="Book Antiqua"/>
          <w:b/>
          <w:sz w:val="24"/>
          <w:szCs w:val="24"/>
        </w:rPr>
      </w:pPr>
      <w:r w:rsidRPr="00192E0F">
        <w:rPr>
          <w:rFonts w:ascii="Book Antiqua" w:hAnsi="Book Antiqua"/>
          <w:b/>
          <w:sz w:val="24"/>
          <w:szCs w:val="24"/>
        </w:rPr>
        <w:t xml:space="preserve">Table 1 Disease activity </w:t>
      </w:r>
      <w:proofErr w:type="gramStart"/>
      <w:r w:rsidRPr="00192E0F">
        <w:rPr>
          <w:rFonts w:ascii="Book Antiqua" w:hAnsi="Book Antiqua"/>
          <w:b/>
          <w:sz w:val="24"/>
          <w:szCs w:val="24"/>
        </w:rPr>
        <w:t>index  score</w:t>
      </w:r>
      <w:proofErr w:type="gramEnd"/>
      <w:r w:rsidRPr="00192E0F">
        <w:rPr>
          <w:rFonts w:ascii="Book Antiqua" w:hAnsi="Book Antiqua"/>
          <w:b/>
          <w:sz w:val="24"/>
          <w:szCs w:val="24"/>
        </w:rPr>
        <w:t xml:space="preserve"> parameters    </w:t>
      </w:r>
    </w:p>
    <w:tbl>
      <w:tblPr>
        <w:tblW w:w="0" w:type="auto"/>
        <w:tblBorders>
          <w:top w:val="single" w:sz="8" w:space="0" w:color="000000"/>
          <w:bottom w:val="single" w:sz="8" w:space="0" w:color="000000"/>
        </w:tblBorders>
        <w:tblLook w:val="00A0" w:firstRow="1" w:lastRow="0" w:firstColumn="1" w:lastColumn="0" w:noHBand="0" w:noVBand="0"/>
      </w:tblPr>
      <w:tblGrid>
        <w:gridCol w:w="2444"/>
        <w:gridCol w:w="2445"/>
        <w:gridCol w:w="2445"/>
      </w:tblGrid>
      <w:tr w:rsidR="00E52A04" w:rsidRPr="000C43AE" w:rsidTr="00192E0F">
        <w:tc>
          <w:tcPr>
            <w:tcW w:w="2444" w:type="dxa"/>
            <w:tcBorders>
              <w:top w:val="single" w:sz="8" w:space="0" w:color="000000"/>
              <w:left w:val="nil"/>
              <w:bottom w:val="single" w:sz="8" w:space="0" w:color="000000"/>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
                <w:bCs/>
                <w:color w:val="000000"/>
                <w:sz w:val="24"/>
                <w:szCs w:val="24"/>
              </w:rPr>
              <w:t>Stool consistency</w:t>
            </w:r>
          </w:p>
        </w:tc>
        <w:tc>
          <w:tcPr>
            <w:tcW w:w="2445" w:type="dxa"/>
            <w:tcBorders>
              <w:top w:val="single" w:sz="8" w:space="0" w:color="000000"/>
              <w:left w:val="nil"/>
              <w:bottom w:val="single" w:sz="8" w:space="0" w:color="000000"/>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
                <w:bCs/>
                <w:color w:val="000000"/>
                <w:sz w:val="24"/>
                <w:szCs w:val="24"/>
              </w:rPr>
              <w:t>Bleeding</w:t>
            </w:r>
          </w:p>
        </w:tc>
        <w:tc>
          <w:tcPr>
            <w:tcW w:w="2445" w:type="dxa"/>
            <w:tcBorders>
              <w:top w:val="single" w:sz="8" w:space="0" w:color="000000"/>
              <w:left w:val="nil"/>
              <w:bottom w:val="single" w:sz="8" w:space="0" w:color="000000"/>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
                <w:bCs/>
                <w:color w:val="000000"/>
                <w:sz w:val="24"/>
                <w:szCs w:val="24"/>
              </w:rPr>
              <w:t>Weight loss</w:t>
            </w:r>
          </w:p>
        </w:tc>
      </w:tr>
      <w:tr w:rsidR="00E52A04" w:rsidRPr="000C43AE" w:rsidTr="00192E0F">
        <w:tc>
          <w:tcPr>
            <w:tcW w:w="2444" w:type="dxa"/>
            <w:tcBorders>
              <w:left w:val="nil"/>
              <w:right w:val="nil"/>
            </w:tcBorders>
          </w:tcPr>
          <w:p w:rsidR="00E52A04" w:rsidRPr="000C43AE" w:rsidRDefault="00E52A04" w:rsidP="000C43AE">
            <w:pPr>
              <w:tabs>
                <w:tab w:val="right" w:pos="2228"/>
              </w:tabs>
              <w:spacing w:after="0" w:line="360" w:lineRule="auto"/>
              <w:jc w:val="both"/>
              <w:rPr>
                <w:rFonts w:ascii="Book Antiqua" w:hAnsi="Book Antiqua"/>
                <w:b/>
                <w:bCs/>
                <w:color w:val="000000"/>
                <w:sz w:val="24"/>
                <w:szCs w:val="24"/>
              </w:rPr>
            </w:pPr>
            <w:r w:rsidRPr="000C43AE">
              <w:rPr>
                <w:rFonts w:ascii="Book Antiqua" w:hAnsi="Book Antiqua"/>
                <w:bCs/>
                <w:color w:val="000000"/>
                <w:sz w:val="24"/>
                <w:szCs w:val="24"/>
              </w:rPr>
              <w:t xml:space="preserve">0 = Formed </w:t>
            </w:r>
            <w:r w:rsidRPr="000C43AE">
              <w:rPr>
                <w:rFonts w:ascii="Book Antiqua" w:hAnsi="Book Antiqua"/>
                <w:bCs/>
                <w:color w:val="000000"/>
                <w:sz w:val="24"/>
                <w:szCs w:val="24"/>
              </w:rPr>
              <w:tab/>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 xml:space="preserve">0 = Normal </w:t>
            </w:r>
            <w:proofErr w:type="spellStart"/>
            <w:r w:rsidRPr="000C43AE">
              <w:rPr>
                <w:rFonts w:ascii="Book Antiqua" w:hAnsi="Book Antiqua"/>
                <w:color w:val="000000"/>
                <w:sz w:val="24"/>
                <w:szCs w:val="24"/>
              </w:rPr>
              <w:t>color</w:t>
            </w:r>
            <w:proofErr w:type="spellEnd"/>
            <w:r w:rsidRPr="000C43AE">
              <w:rPr>
                <w:rFonts w:ascii="Book Antiqua" w:hAnsi="Book Antiqua"/>
                <w:color w:val="000000"/>
                <w:sz w:val="24"/>
                <w:szCs w:val="24"/>
              </w:rPr>
              <w:t xml:space="preserve"> stool</w:t>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0 = No weight loss</w:t>
            </w:r>
          </w:p>
        </w:tc>
      </w:tr>
      <w:tr w:rsidR="00E52A04" w:rsidRPr="000C43AE" w:rsidTr="00192E0F">
        <w:tc>
          <w:tcPr>
            <w:tcW w:w="2444" w:type="dxa"/>
          </w:tcPr>
          <w:p w:rsidR="00E52A04" w:rsidRPr="000C43AE" w:rsidRDefault="00E52A04" w:rsidP="000C43AE">
            <w:pPr>
              <w:spacing w:after="0" w:line="360" w:lineRule="auto"/>
              <w:jc w:val="both"/>
              <w:rPr>
                <w:rFonts w:ascii="Book Antiqua" w:hAnsi="Book Antiqua"/>
                <w:b/>
                <w:bCs/>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r>
      <w:tr w:rsidR="00E52A04" w:rsidRPr="000C43AE" w:rsidTr="00192E0F">
        <w:tc>
          <w:tcPr>
            <w:tcW w:w="2444" w:type="dxa"/>
            <w:tcBorders>
              <w:left w:val="nil"/>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Cs/>
                <w:color w:val="000000"/>
                <w:sz w:val="24"/>
                <w:szCs w:val="24"/>
              </w:rPr>
              <w:t>1 = Mild-soft</w:t>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 xml:space="preserve">1 = Brown </w:t>
            </w:r>
            <w:proofErr w:type="spellStart"/>
            <w:r w:rsidRPr="000C43AE">
              <w:rPr>
                <w:rFonts w:ascii="Book Antiqua" w:hAnsi="Book Antiqua"/>
                <w:color w:val="000000"/>
                <w:sz w:val="24"/>
                <w:szCs w:val="24"/>
              </w:rPr>
              <w:t>color</w:t>
            </w:r>
            <w:proofErr w:type="spellEnd"/>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1 = 5%-10% weight loss</w:t>
            </w:r>
          </w:p>
        </w:tc>
      </w:tr>
      <w:tr w:rsidR="00E52A04" w:rsidRPr="000C43AE" w:rsidTr="00192E0F">
        <w:tc>
          <w:tcPr>
            <w:tcW w:w="2444" w:type="dxa"/>
          </w:tcPr>
          <w:p w:rsidR="00E52A04" w:rsidRPr="000C43AE" w:rsidRDefault="00E52A04" w:rsidP="000C43AE">
            <w:pPr>
              <w:spacing w:after="0" w:line="360" w:lineRule="auto"/>
              <w:jc w:val="both"/>
              <w:rPr>
                <w:rFonts w:ascii="Book Antiqua" w:hAnsi="Book Antiqua"/>
                <w:b/>
                <w:bCs/>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r>
      <w:tr w:rsidR="00E52A04" w:rsidRPr="000C43AE" w:rsidTr="00192E0F">
        <w:tc>
          <w:tcPr>
            <w:tcW w:w="2444" w:type="dxa"/>
            <w:tcBorders>
              <w:left w:val="nil"/>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Cs/>
                <w:color w:val="000000"/>
                <w:sz w:val="24"/>
                <w:szCs w:val="24"/>
              </w:rPr>
              <w:t>2 = Very soft</w:t>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 xml:space="preserve">2 = Reddish </w:t>
            </w:r>
            <w:proofErr w:type="spellStart"/>
            <w:r w:rsidRPr="000C43AE">
              <w:rPr>
                <w:rFonts w:ascii="Book Antiqua" w:hAnsi="Book Antiqua"/>
                <w:color w:val="000000"/>
                <w:sz w:val="24"/>
                <w:szCs w:val="24"/>
              </w:rPr>
              <w:t>color</w:t>
            </w:r>
            <w:proofErr w:type="spellEnd"/>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2 = 11%-15% weight loss</w:t>
            </w:r>
          </w:p>
        </w:tc>
      </w:tr>
      <w:tr w:rsidR="00E52A04" w:rsidRPr="000C43AE" w:rsidTr="00192E0F">
        <w:tc>
          <w:tcPr>
            <w:tcW w:w="2444" w:type="dxa"/>
          </w:tcPr>
          <w:p w:rsidR="00E52A04" w:rsidRPr="000C43AE" w:rsidRDefault="00E52A04" w:rsidP="000C43AE">
            <w:pPr>
              <w:spacing w:after="0" w:line="360" w:lineRule="auto"/>
              <w:jc w:val="both"/>
              <w:rPr>
                <w:rFonts w:ascii="Book Antiqua" w:hAnsi="Book Antiqua"/>
                <w:b/>
                <w:bCs/>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r>
      <w:tr w:rsidR="00E52A04" w:rsidRPr="000C43AE" w:rsidTr="00192E0F">
        <w:tc>
          <w:tcPr>
            <w:tcW w:w="2444" w:type="dxa"/>
            <w:tcBorders>
              <w:left w:val="nil"/>
              <w:right w:val="nil"/>
            </w:tcBorders>
          </w:tcPr>
          <w:p w:rsidR="00E52A04" w:rsidRPr="000C43AE" w:rsidRDefault="00E52A04" w:rsidP="000C43AE">
            <w:pPr>
              <w:spacing w:after="0" w:line="360" w:lineRule="auto"/>
              <w:jc w:val="both"/>
              <w:rPr>
                <w:rFonts w:ascii="Book Antiqua" w:hAnsi="Book Antiqua"/>
                <w:b/>
                <w:bCs/>
                <w:color w:val="000000"/>
                <w:sz w:val="24"/>
                <w:szCs w:val="24"/>
              </w:rPr>
            </w:pPr>
            <w:r w:rsidRPr="000C43AE">
              <w:rPr>
                <w:rFonts w:ascii="Book Antiqua" w:hAnsi="Book Antiqua"/>
                <w:bCs/>
                <w:color w:val="000000"/>
                <w:sz w:val="24"/>
                <w:szCs w:val="24"/>
              </w:rPr>
              <w:t>3 = Watery stool</w:t>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3 = Bloody stool</w:t>
            </w:r>
          </w:p>
        </w:tc>
        <w:tc>
          <w:tcPr>
            <w:tcW w:w="2445" w:type="dxa"/>
            <w:tcBorders>
              <w:left w:val="nil"/>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3 = 16%-20% weight loss</w:t>
            </w:r>
          </w:p>
        </w:tc>
      </w:tr>
      <w:tr w:rsidR="00E52A04" w:rsidRPr="000C43AE" w:rsidTr="00192E0F">
        <w:tc>
          <w:tcPr>
            <w:tcW w:w="2444" w:type="dxa"/>
          </w:tcPr>
          <w:p w:rsidR="00E52A04" w:rsidRPr="000C43AE" w:rsidRDefault="00E52A04" w:rsidP="000C43AE">
            <w:pPr>
              <w:spacing w:after="0" w:line="360" w:lineRule="auto"/>
              <w:jc w:val="both"/>
              <w:rPr>
                <w:rFonts w:ascii="Book Antiqua" w:hAnsi="Book Antiqua"/>
                <w:b/>
                <w:bCs/>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c>
          <w:tcPr>
            <w:tcW w:w="2445" w:type="dxa"/>
          </w:tcPr>
          <w:p w:rsidR="00E52A04" w:rsidRPr="000C43AE" w:rsidRDefault="00E52A04" w:rsidP="000C43AE">
            <w:pPr>
              <w:spacing w:after="0" w:line="360" w:lineRule="auto"/>
              <w:jc w:val="both"/>
              <w:rPr>
                <w:rFonts w:ascii="Book Antiqua" w:hAnsi="Book Antiqua"/>
                <w:color w:val="000000"/>
                <w:sz w:val="24"/>
                <w:szCs w:val="24"/>
              </w:rPr>
            </w:pPr>
          </w:p>
        </w:tc>
      </w:tr>
      <w:tr w:rsidR="00E52A04" w:rsidRPr="000C43AE" w:rsidTr="00192E0F">
        <w:tc>
          <w:tcPr>
            <w:tcW w:w="2444" w:type="dxa"/>
            <w:tcBorders>
              <w:left w:val="nil"/>
              <w:bottom w:val="single" w:sz="8" w:space="0" w:color="000000"/>
              <w:right w:val="nil"/>
            </w:tcBorders>
          </w:tcPr>
          <w:p w:rsidR="00E52A04" w:rsidRPr="000C43AE" w:rsidRDefault="00E52A04" w:rsidP="000C43AE">
            <w:pPr>
              <w:spacing w:after="0" w:line="360" w:lineRule="auto"/>
              <w:jc w:val="both"/>
              <w:rPr>
                <w:rFonts w:ascii="Book Antiqua" w:hAnsi="Book Antiqua"/>
                <w:b/>
                <w:bCs/>
                <w:color w:val="000000"/>
                <w:sz w:val="24"/>
                <w:szCs w:val="24"/>
              </w:rPr>
            </w:pPr>
          </w:p>
        </w:tc>
        <w:tc>
          <w:tcPr>
            <w:tcW w:w="2445" w:type="dxa"/>
            <w:tcBorders>
              <w:left w:val="nil"/>
              <w:bottom w:val="single" w:sz="8" w:space="0" w:color="000000"/>
              <w:right w:val="nil"/>
            </w:tcBorders>
          </w:tcPr>
          <w:p w:rsidR="00E52A04" w:rsidRPr="000C43AE" w:rsidRDefault="00E52A04" w:rsidP="000C43AE">
            <w:pPr>
              <w:spacing w:after="0" w:line="360" w:lineRule="auto"/>
              <w:jc w:val="both"/>
              <w:rPr>
                <w:rFonts w:ascii="Book Antiqua" w:hAnsi="Book Antiqua"/>
                <w:color w:val="000000"/>
                <w:sz w:val="24"/>
                <w:szCs w:val="24"/>
              </w:rPr>
            </w:pPr>
          </w:p>
        </w:tc>
        <w:tc>
          <w:tcPr>
            <w:tcW w:w="2445" w:type="dxa"/>
            <w:tcBorders>
              <w:left w:val="nil"/>
              <w:bottom w:val="single" w:sz="8" w:space="0" w:color="000000"/>
              <w:right w:val="nil"/>
            </w:tcBorders>
          </w:tcPr>
          <w:p w:rsidR="00E52A04" w:rsidRPr="000C43AE" w:rsidRDefault="00E52A04" w:rsidP="000C43AE">
            <w:pPr>
              <w:spacing w:after="0" w:line="360" w:lineRule="auto"/>
              <w:jc w:val="both"/>
              <w:rPr>
                <w:rFonts w:ascii="Book Antiqua" w:hAnsi="Book Antiqua"/>
                <w:color w:val="000000"/>
                <w:sz w:val="24"/>
                <w:szCs w:val="24"/>
              </w:rPr>
            </w:pPr>
            <w:r w:rsidRPr="000C43AE">
              <w:rPr>
                <w:rFonts w:ascii="Book Antiqua" w:hAnsi="Book Antiqua"/>
                <w:color w:val="000000"/>
                <w:sz w:val="24"/>
                <w:szCs w:val="24"/>
              </w:rPr>
              <w:t xml:space="preserve">4 </w:t>
            </w:r>
            <w:r w:rsidRPr="00CE4867">
              <w:rPr>
                <w:rFonts w:ascii="Book Antiqua" w:hAnsi="Book Antiqua"/>
                <w:sz w:val="24"/>
                <w:szCs w:val="24"/>
              </w:rPr>
              <w:t>≥</w:t>
            </w:r>
            <w:r w:rsidRPr="000C43AE">
              <w:rPr>
                <w:rFonts w:ascii="Book Antiqua" w:hAnsi="Book Antiqua"/>
                <w:color w:val="000000"/>
                <w:sz w:val="24"/>
                <w:szCs w:val="24"/>
              </w:rPr>
              <w:t xml:space="preserve"> 20% weight loss</w:t>
            </w:r>
          </w:p>
        </w:tc>
      </w:tr>
    </w:tbl>
    <w:p w:rsidR="00E52A04" w:rsidRPr="000C43AE" w:rsidRDefault="00E52A04" w:rsidP="000C43AE">
      <w:pPr>
        <w:spacing w:after="0" w:line="360" w:lineRule="auto"/>
        <w:jc w:val="both"/>
        <w:rPr>
          <w:rFonts w:ascii="Book Antiqua" w:hAnsi="Book Antiqua"/>
          <w:sz w:val="24"/>
          <w:szCs w:val="24"/>
        </w:rPr>
      </w:pPr>
    </w:p>
    <w:sectPr w:rsidR="00E52A04" w:rsidRPr="000C43AE" w:rsidSect="00A102DB">
      <w:pgSz w:w="11907" w:h="16840" w:code="9"/>
      <w:pgMar w:top="1417" w:right="1134"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16" w:rsidRDefault="00D97416" w:rsidP="00136E24">
      <w:pPr>
        <w:spacing w:after="0" w:line="240" w:lineRule="auto"/>
      </w:pPr>
      <w:r>
        <w:separator/>
      </w:r>
    </w:p>
  </w:endnote>
  <w:endnote w:type="continuationSeparator" w:id="0">
    <w:p w:rsidR="00D97416" w:rsidRDefault="00D97416" w:rsidP="0013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16" w:rsidRDefault="00D97416" w:rsidP="00136E24">
      <w:pPr>
        <w:spacing w:after="0" w:line="240" w:lineRule="auto"/>
      </w:pPr>
      <w:r>
        <w:separator/>
      </w:r>
    </w:p>
  </w:footnote>
  <w:footnote w:type="continuationSeparator" w:id="0">
    <w:p w:rsidR="00D97416" w:rsidRDefault="00D97416" w:rsidP="00136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08"/>
  <w:hyphenationZone w:val="283"/>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43"/>
    <w:rsid w:val="0000074F"/>
    <w:rsid w:val="00003A5A"/>
    <w:rsid w:val="00003D0E"/>
    <w:rsid w:val="0000611A"/>
    <w:rsid w:val="00016106"/>
    <w:rsid w:val="00034FB6"/>
    <w:rsid w:val="0004147D"/>
    <w:rsid w:val="00082120"/>
    <w:rsid w:val="00092B4A"/>
    <w:rsid w:val="00093514"/>
    <w:rsid w:val="00094579"/>
    <w:rsid w:val="00094C9B"/>
    <w:rsid w:val="000A3C35"/>
    <w:rsid w:val="000A54C6"/>
    <w:rsid w:val="000A5BB8"/>
    <w:rsid w:val="000B36F0"/>
    <w:rsid w:val="000C43AE"/>
    <w:rsid w:val="000D04FC"/>
    <w:rsid w:val="000D18BF"/>
    <w:rsid w:val="000E579B"/>
    <w:rsid w:val="000F1DD8"/>
    <w:rsid w:val="00110AD0"/>
    <w:rsid w:val="00112D66"/>
    <w:rsid w:val="0013350B"/>
    <w:rsid w:val="00136E24"/>
    <w:rsid w:val="0014007C"/>
    <w:rsid w:val="0014052B"/>
    <w:rsid w:val="00144D89"/>
    <w:rsid w:val="00150BC8"/>
    <w:rsid w:val="0016299C"/>
    <w:rsid w:val="00182E1D"/>
    <w:rsid w:val="0019004C"/>
    <w:rsid w:val="00192E0F"/>
    <w:rsid w:val="001A0CF0"/>
    <w:rsid w:val="001A36EF"/>
    <w:rsid w:val="001B04F6"/>
    <w:rsid w:val="001B1E04"/>
    <w:rsid w:val="001B5D59"/>
    <w:rsid w:val="001D041E"/>
    <w:rsid w:val="001D5F90"/>
    <w:rsid w:val="001E0D62"/>
    <w:rsid w:val="001E3F1F"/>
    <w:rsid w:val="001E6CCB"/>
    <w:rsid w:val="001F65C8"/>
    <w:rsid w:val="00203723"/>
    <w:rsid w:val="00204A02"/>
    <w:rsid w:val="00211EF6"/>
    <w:rsid w:val="00220E0F"/>
    <w:rsid w:val="00223E5D"/>
    <w:rsid w:val="00224774"/>
    <w:rsid w:val="00225631"/>
    <w:rsid w:val="002257D4"/>
    <w:rsid w:val="00232997"/>
    <w:rsid w:val="00243EEB"/>
    <w:rsid w:val="002471CB"/>
    <w:rsid w:val="00247F78"/>
    <w:rsid w:val="0025506D"/>
    <w:rsid w:val="00262099"/>
    <w:rsid w:val="00280AE3"/>
    <w:rsid w:val="002832DF"/>
    <w:rsid w:val="00283A6B"/>
    <w:rsid w:val="00295E94"/>
    <w:rsid w:val="00296378"/>
    <w:rsid w:val="00296538"/>
    <w:rsid w:val="00297BDA"/>
    <w:rsid w:val="002A1AB6"/>
    <w:rsid w:val="002A54D1"/>
    <w:rsid w:val="002E03C1"/>
    <w:rsid w:val="00302ED8"/>
    <w:rsid w:val="0030474A"/>
    <w:rsid w:val="00305051"/>
    <w:rsid w:val="003120F0"/>
    <w:rsid w:val="00313852"/>
    <w:rsid w:val="00321B72"/>
    <w:rsid w:val="0033421E"/>
    <w:rsid w:val="00346229"/>
    <w:rsid w:val="0035205F"/>
    <w:rsid w:val="003630BB"/>
    <w:rsid w:val="00377B98"/>
    <w:rsid w:val="003819E1"/>
    <w:rsid w:val="0038793F"/>
    <w:rsid w:val="003A25A5"/>
    <w:rsid w:val="003B476F"/>
    <w:rsid w:val="003B6032"/>
    <w:rsid w:val="003D5675"/>
    <w:rsid w:val="003D6844"/>
    <w:rsid w:val="003E0964"/>
    <w:rsid w:val="003F0D40"/>
    <w:rsid w:val="003F4433"/>
    <w:rsid w:val="003F7DD8"/>
    <w:rsid w:val="00402BE9"/>
    <w:rsid w:val="00405F8F"/>
    <w:rsid w:val="0040703D"/>
    <w:rsid w:val="0041136F"/>
    <w:rsid w:val="004135D1"/>
    <w:rsid w:val="00420470"/>
    <w:rsid w:val="00421E83"/>
    <w:rsid w:val="00454A49"/>
    <w:rsid w:val="00454BCD"/>
    <w:rsid w:val="0045519E"/>
    <w:rsid w:val="004573E0"/>
    <w:rsid w:val="00463373"/>
    <w:rsid w:val="00464F6F"/>
    <w:rsid w:val="00477EEC"/>
    <w:rsid w:val="00486824"/>
    <w:rsid w:val="004874AD"/>
    <w:rsid w:val="004A74BD"/>
    <w:rsid w:val="004C5FDF"/>
    <w:rsid w:val="004D0861"/>
    <w:rsid w:val="004E0ECF"/>
    <w:rsid w:val="004F0C8F"/>
    <w:rsid w:val="004F41CB"/>
    <w:rsid w:val="004F6FEA"/>
    <w:rsid w:val="0053341D"/>
    <w:rsid w:val="00533A5E"/>
    <w:rsid w:val="00534273"/>
    <w:rsid w:val="005377B7"/>
    <w:rsid w:val="00541C99"/>
    <w:rsid w:val="00542353"/>
    <w:rsid w:val="0054261B"/>
    <w:rsid w:val="00546938"/>
    <w:rsid w:val="00553C6F"/>
    <w:rsid w:val="005616AD"/>
    <w:rsid w:val="00580184"/>
    <w:rsid w:val="0059437C"/>
    <w:rsid w:val="00595603"/>
    <w:rsid w:val="005A24CD"/>
    <w:rsid w:val="005A2D95"/>
    <w:rsid w:val="005A7056"/>
    <w:rsid w:val="005B5D75"/>
    <w:rsid w:val="005B6BCE"/>
    <w:rsid w:val="005F5C94"/>
    <w:rsid w:val="006109EB"/>
    <w:rsid w:val="00623586"/>
    <w:rsid w:val="00632EC9"/>
    <w:rsid w:val="006361E3"/>
    <w:rsid w:val="00637C8F"/>
    <w:rsid w:val="00646F29"/>
    <w:rsid w:val="0066205C"/>
    <w:rsid w:val="0067073A"/>
    <w:rsid w:val="00675CDE"/>
    <w:rsid w:val="00684EB5"/>
    <w:rsid w:val="00695D43"/>
    <w:rsid w:val="006A1BF0"/>
    <w:rsid w:val="006B164C"/>
    <w:rsid w:val="006B25D8"/>
    <w:rsid w:val="006E43F8"/>
    <w:rsid w:val="006E7158"/>
    <w:rsid w:val="006F10D0"/>
    <w:rsid w:val="006F2A9E"/>
    <w:rsid w:val="0070368B"/>
    <w:rsid w:val="00707961"/>
    <w:rsid w:val="007109AD"/>
    <w:rsid w:val="00710D91"/>
    <w:rsid w:val="007329B5"/>
    <w:rsid w:val="00744C54"/>
    <w:rsid w:val="00761F91"/>
    <w:rsid w:val="007A15AA"/>
    <w:rsid w:val="007A3F6A"/>
    <w:rsid w:val="007A6383"/>
    <w:rsid w:val="007B0195"/>
    <w:rsid w:val="007B321A"/>
    <w:rsid w:val="007C2CA3"/>
    <w:rsid w:val="007C3C94"/>
    <w:rsid w:val="007D4694"/>
    <w:rsid w:val="007E0461"/>
    <w:rsid w:val="00800FAA"/>
    <w:rsid w:val="0080256F"/>
    <w:rsid w:val="008027B0"/>
    <w:rsid w:val="00803D43"/>
    <w:rsid w:val="0080631A"/>
    <w:rsid w:val="00817A21"/>
    <w:rsid w:val="008346A9"/>
    <w:rsid w:val="00837C4A"/>
    <w:rsid w:val="00846D81"/>
    <w:rsid w:val="00852E0C"/>
    <w:rsid w:val="00854F19"/>
    <w:rsid w:val="00857B67"/>
    <w:rsid w:val="00857F03"/>
    <w:rsid w:val="00860A63"/>
    <w:rsid w:val="0086558C"/>
    <w:rsid w:val="00865EA1"/>
    <w:rsid w:val="0087635F"/>
    <w:rsid w:val="00893BF9"/>
    <w:rsid w:val="00894E77"/>
    <w:rsid w:val="008A67B1"/>
    <w:rsid w:val="008B5673"/>
    <w:rsid w:val="008C3EA0"/>
    <w:rsid w:val="008D0AAC"/>
    <w:rsid w:val="008D3E8B"/>
    <w:rsid w:val="008E0A9A"/>
    <w:rsid w:val="008E3B6D"/>
    <w:rsid w:val="0090054C"/>
    <w:rsid w:val="0090200E"/>
    <w:rsid w:val="00904714"/>
    <w:rsid w:val="00905A8B"/>
    <w:rsid w:val="0092525C"/>
    <w:rsid w:val="00930E12"/>
    <w:rsid w:val="00940606"/>
    <w:rsid w:val="00950D0E"/>
    <w:rsid w:val="00953FBA"/>
    <w:rsid w:val="00956B1A"/>
    <w:rsid w:val="00976F59"/>
    <w:rsid w:val="00977328"/>
    <w:rsid w:val="0098043B"/>
    <w:rsid w:val="009807DB"/>
    <w:rsid w:val="00982D36"/>
    <w:rsid w:val="00984453"/>
    <w:rsid w:val="00991C6A"/>
    <w:rsid w:val="0099301C"/>
    <w:rsid w:val="00995D0D"/>
    <w:rsid w:val="009A0645"/>
    <w:rsid w:val="009C57B4"/>
    <w:rsid w:val="009D0F88"/>
    <w:rsid w:val="009D2F30"/>
    <w:rsid w:val="009D7672"/>
    <w:rsid w:val="009E17F6"/>
    <w:rsid w:val="009E4A7D"/>
    <w:rsid w:val="009F3F0A"/>
    <w:rsid w:val="00A10017"/>
    <w:rsid w:val="00A102DB"/>
    <w:rsid w:val="00A1379B"/>
    <w:rsid w:val="00A14E56"/>
    <w:rsid w:val="00A169EA"/>
    <w:rsid w:val="00A23D32"/>
    <w:rsid w:val="00A34D26"/>
    <w:rsid w:val="00A35706"/>
    <w:rsid w:val="00A4641F"/>
    <w:rsid w:val="00A466B7"/>
    <w:rsid w:val="00A51038"/>
    <w:rsid w:val="00A52472"/>
    <w:rsid w:val="00A60F91"/>
    <w:rsid w:val="00A61ED2"/>
    <w:rsid w:val="00A658F3"/>
    <w:rsid w:val="00A727A7"/>
    <w:rsid w:val="00A769E1"/>
    <w:rsid w:val="00A76A8D"/>
    <w:rsid w:val="00A855F4"/>
    <w:rsid w:val="00A9192C"/>
    <w:rsid w:val="00A978AE"/>
    <w:rsid w:val="00AC49F5"/>
    <w:rsid w:val="00AD7342"/>
    <w:rsid w:val="00AF0206"/>
    <w:rsid w:val="00AF1268"/>
    <w:rsid w:val="00AF607E"/>
    <w:rsid w:val="00B022A3"/>
    <w:rsid w:val="00B1422E"/>
    <w:rsid w:val="00B323C9"/>
    <w:rsid w:val="00B32845"/>
    <w:rsid w:val="00B37339"/>
    <w:rsid w:val="00B442A6"/>
    <w:rsid w:val="00B44BDC"/>
    <w:rsid w:val="00B508A4"/>
    <w:rsid w:val="00B53B66"/>
    <w:rsid w:val="00B604D6"/>
    <w:rsid w:val="00B6058C"/>
    <w:rsid w:val="00B619EE"/>
    <w:rsid w:val="00B711B7"/>
    <w:rsid w:val="00BA257A"/>
    <w:rsid w:val="00BB1674"/>
    <w:rsid w:val="00BB385C"/>
    <w:rsid w:val="00BC05C2"/>
    <w:rsid w:val="00BC5CC8"/>
    <w:rsid w:val="00BE1CC9"/>
    <w:rsid w:val="00BE1FE0"/>
    <w:rsid w:val="00BF6522"/>
    <w:rsid w:val="00C0394A"/>
    <w:rsid w:val="00C04113"/>
    <w:rsid w:val="00C076E7"/>
    <w:rsid w:val="00C12B82"/>
    <w:rsid w:val="00C163E6"/>
    <w:rsid w:val="00C23AE0"/>
    <w:rsid w:val="00C25C66"/>
    <w:rsid w:val="00C51B2A"/>
    <w:rsid w:val="00C52B2A"/>
    <w:rsid w:val="00C61E11"/>
    <w:rsid w:val="00C767FA"/>
    <w:rsid w:val="00C86E30"/>
    <w:rsid w:val="00C92237"/>
    <w:rsid w:val="00CA00FC"/>
    <w:rsid w:val="00CA2642"/>
    <w:rsid w:val="00CA3E64"/>
    <w:rsid w:val="00CC5281"/>
    <w:rsid w:val="00CC7FA3"/>
    <w:rsid w:val="00CE0CC3"/>
    <w:rsid w:val="00CE2E59"/>
    <w:rsid w:val="00CE4867"/>
    <w:rsid w:val="00D16B6F"/>
    <w:rsid w:val="00D40EB3"/>
    <w:rsid w:val="00D4472B"/>
    <w:rsid w:val="00D53DFB"/>
    <w:rsid w:val="00D65ABB"/>
    <w:rsid w:val="00D71F52"/>
    <w:rsid w:val="00D87A4C"/>
    <w:rsid w:val="00D97416"/>
    <w:rsid w:val="00DA4F81"/>
    <w:rsid w:val="00DB0694"/>
    <w:rsid w:val="00DB373C"/>
    <w:rsid w:val="00DC0B4B"/>
    <w:rsid w:val="00DD06C2"/>
    <w:rsid w:val="00DD64AE"/>
    <w:rsid w:val="00DE1BEE"/>
    <w:rsid w:val="00DF19F2"/>
    <w:rsid w:val="00DF5950"/>
    <w:rsid w:val="00DF7002"/>
    <w:rsid w:val="00E0168A"/>
    <w:rsid w:val="00E2518C"/>
    <w:rsid w:val="00E376CB"/>
    <w:rsid w:val="00E447AE"/>
    <w:rsid w:val="00E448E7"/>
    <w:rsid w:val="00E52A04"/>
    <w:rsid w:val="00E577F7"/>
    <w:rsid w:val="00E644B9"/>
    <w:rsid w:val="00E664C0"/>
    <w:rsid w:val="00E72E8B"/>
    <w:rsid w:val="00E81478"/>
    <w:rsid w:val="00E91C34"/>
    <w:rsid w:val="00E92572"/>
    <w:rsid w:val="00E9326C"/>
    <w:rsid w:val="00EA7879"/>
    <w:rsid w:val="00EC5B5C"/>
    <w:rsid w:val="00EC7E1E"/>
    <w:rsid w:val="00ED38C3"/>
    <w:rsid w:val="00EE2142"/>
    <w:rsid w:val="00EE2591"/>
    <w:rsid w:val="00EE4126"/>
    <w:rsid w:val="00EF0145"/>
    <w:rsid w:val="00F06B95"/>
    <w:rsid w:val="00F14B9C"/>
    <w:rsid w:val="00F25430"/>
    <w:rsid w:val="00F268EC"/>
    <w:rsid w:val="00F34162"/>
    <w:rsid w:val="00F3697C"/>
    <w:rsid w:val="00F46BD8"/>
    <w:rsid w:val="00F52244"/>
    <w:rsid w:val="00F55E38"/>
    <w:rsid w:val="00F77E04"/>
    <w:rsid w:val="00F803B2"/>
    <w:rsid w:val="00F81C93"/>
    <w:rsid w:val="00F86FB8"/>
    <w:rsid w:val="00F949AA"/>
    <w:rsid w:val="00F96244"/>
    <w:rsid w:val="00FA0114"/>
    <w:rsid w:val="00FA01F0"/>
    <w:rsid w:val="00FA31C3"/>
    <w:rsid w:val="00FB5671"/>
    <w:rsid w:val="00FB56A2"/>
    <w:rsid w:val="00FC14CF"/>
    <w:rsid w:val="00FC20CD"/>
    <w:rsid w:val="00FC2E88"/>
    <w:rsid w:val="00FC4266"/>
    <w:rsid w:val="00FC4A38"/>
    <w:rsid w:val="00FC6856"/>
    <w:rsid w:val="00FD61DE"/>
    <w:rsid w:val="00FF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43"/>
    <w:pPr>
      <w:spacing w:after="200" w:line="276" w:lineRule="auto"/>
    </w:pPr>
    <w:rPr>
      <w:rFonts w:ascii="Calibri" w:hAnsi="Calibri"/>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D0AAC"/>
    <w:pPr>
      <w:spacing w:after="0"/>
    </w:pPr>
    <w:rPr>
      <w:rFonts w:ascii="Lucida Grande" w:hAnsi="Lucida Grande"/>
      <w:sz w:val="18"/>
      <w:szCs w:val="18"/>
      <w:lang w:eastAsia="zh-CN"/>
    </w:rPr>
  </w:style>
  <w:style w:type="character" w:customStyle="1" w:styleId="Char">
    <w:name w:val="批注框文本 Char"/>
    <w:basedOn w:val="a0"/>
    <w:link w:val="a3"/>
    <w:uiPriority w:val="99"/>
    <w:semiHidden/>
    <w:locked/>
    <w:rsid w:val="008D0AAC"/>
    <w:rPr>
      <w:rFonts w:ascii="Lucida Grande" w:hAnsi="Lucida Grande"/>
      <w:sz w:val="18"/>
      <w:lang w:val="en-GB"/>
    </w:rPr>
  </w:style>
  <w:style w:type="character" w:customStyle="1" w:styleId="hps">
    <w:name w:val="hps"/>
    <w:uiPriority w:val="99"/>
    <w:rsid w:val="00803D43"/>
  </w:style>
  <w:style w:type="paragraph" w:customStyle="1" w:styleId="1">
    <w:name w:val="标题1"/>
    <w:basedOn w:val="a"/>
    <w:uiPriority w:val="99"/>
    <w:rsid w:val="00803D43"/>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uiPriority w:val="99"/>
    <w:rsid w:val="00803D43"/>
  </w:style>
  <w:style w:type="paragraph" w:customStyle="1" w:styleId="Titolo1">
    <w:name w:val="Titolo1"/>
    <w:basedOn w:val="a"/>
    <w:uiPriority w:val="99"/>
    <w:rsid w:val="00803D43"/>
    <w:pPr>
      <w:spacing w:before="100" w:beforeAutospacing="1" w:after="100" w:afterAutospacing="1" w:line="240" w:lineRule="auto"/>
    </w:pPr>
    <w:rPr>
      <w:rFonts w:ascii="Times New Roman" w:hAnsi="Times New Roman"/>
      <w:sz w:val="24"/>
      <w:szCs w:val="24"/>
      <w:lang w:eastAsia="it-IT"/>
    </w:rPr>
  </w:style>
  <w:style w:type="character" w:styleId="a4">
    <w:name w:val="Hyperlink"/>
    <w:basedOn w:val="a0"/>
    <w:uiPriority w:val="99"/>
    <w:rsid w:val="00803D43"/>
    <w:rPr>
      <w:rFonts w:cs="Times New Roman"/>
      <w:color w:val="0000FF"/>
      <w:u w:val="single"/>
    </w:rPr>
  </w:style>
  <w:style w:type="character" w:customStyle="1" w:styleId="doi">
    <w:name w:val="doi"/>
    <w:basedOn w:val="a0"/>
    <w:uiPriority w:val="99"/>
    <w:rsid w:val="002E03C1"/>
    <w:rPr>
      <w:rFonts w:cs="Times New Roman"/>
    </w:rPr>
  </w:style>
  <w:style w:type="character" w:customStyle="1" w:styleId="slug-doi">
    <w:name w:val="slug-doi"/>
    <w:basedOn w:val="a0"/>
    <w:uiPriority w:val="99"/>
    <w:rsid w:val="002E03C1"/>
    <w:rPr>
      <w:rFonts w:cs="Times New Roman"/>
    </w:rPr>
  </w:style>
  <w:style w:type="paragraph" w:styleId="a5">
    <w:name w:val="Normal (Web)"/>
    <w:basedOn w:val="a"/>
    <w:uiPriority w:val="99"/>
    <w:rsid w:val="0000074F"/>
    <w:pPr>
      <w:spacing w:before="100" w:beforeAutospacing="1" w:after="119" w:line="240" w:lineRule="auto"/>
    </w:pPr>
    <w:rPr>
      <w:rFonts w:ascii="Times New Roman" w:hAnsi="Times New Roman"/>
      <w:sz w:val="24"/>
      <w:szCs w:val="24"/>
      <w:lang w:val="it-IT" w:eastAsia="it-IT"/>
    </w:rPr>
  </w:style>
  <w:style w:type="character" w:styleId="a6">
    <w:name w:val="Strong"/>
    <w:basedOn w:val="a0"/>
    <w:uiPriority w:val="99"/>
    <w:qFormat/>
    <w:rsid w:val="00454A49"/>
    <w:rPr>
      <w:rFonts w:cs="Times New Roman"/>
      <w:b/>
    </w:rPr>
  </w:style>
  <w:style w:type="character" w:styleId="a7">
    <w:name w:val="annotation reference"/>
    <w:basedOn w:val="a0"/>
    <w:uiPriority w:val="99"/>
    <w:semiHidden/>
    <w:rsid w:val="00454A49"/>
    <w:rPr>
      <w:rFonts w:cs="Times New Roman"/>
      <w:sz w:val="21"/>
      <w:szCs w:val="21"/>
    </w:rPr>
  </w:style>
  <w:style w:type="paragraph" w:styleId="a8">
    <w:name w:val="annotation text"/>
    <w:basedOn w:val="a"/>
    <w:link w:val="Char0"/>
    <w:uiPriority w:val="99"/>
    <w:semiHidden/>
    <w:rsid w:val="00454A49"/>
  </w:style>
  <w:style w:type="character" w:customStyle="1" w:styleId="Char0">
    <w:name w:val="批注文字 Char"/>
    <w:basedOn w:val="a0"/>
    <w:link w:val="a8"/>
    <w:uiPriority w:val="99"/>
    <w:semiHidden/>
    <w:locked/>
    <w:rsid w:val="00454A49"/>
    <w:rPr>
      <w:rFonts w:ascii="Calibri" w:eastAsia="Times New Roman" w:hAnsi="Calibri" w:cs="Times New Roman"/>
      <w:sz w:val="22"/>
      <w:szCs w:val="22"/>
      <w:lang w:val="en-GB" w:eastAsia="en-US"/>
    </w:rPr>
  </w:style>
  <w:style w:type="paragraph" w:styleId="a9">
    <w:name w:val="annotation subject"/>
    <w:basedOn w:val="a8"/>
    <w:next w:val="a8"/>
    <w:link w:val="Char1"/>
    <w:uiPriority w:val="99"/>
    <w:semiHidden/>
    <w:rsid w:val="00454A49"/>
    <w:rPr>
      <w:b/>
      <w:bCs/>
    </w:rPr>
  </w:style>
  <w:style w:type="character" w:customStyle="1" w:styleId="Char1">
    <w:name w:val="批注主题 Char"/>
    <w:basedOn w:val="Char0"/>
    <w:link w:val="a9"/>
    <w:uiPriority w:val="99"/>
    <w:semiHidden/>
    <w:locked/>
    <w:rsid w:val="00454A49"/>
    <w:rPr>
      <w:rFonts w:ascii="Calibri" w:eastAsia="Times New Roman" w:hAnsi="Calibri" w:cs="Times New Roman"/>
      <w:b/>
      <w:bCs/>
      <w:sz w:val="22"/>
      <w:szCs w:val="22"/>
      <w:lang w:val="en-GB" w:eastAsia="en-US"/>
    </w:rPr>
  </w:style>
  <w:style w:type="paragraph" w:styleId="aa">
    <w:name w:val="header"/>
    <w:basedOn w:val="a"/>
    <w:link w:val="Char2"/>
    <w:uiPriority w:val="99"/>
    <w:rsid w:val="00136E2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136E24"/>
    <w:rPr>
      <w:rFonts w:ascii="Calibri" w:eastAsia="Times New Roman" w:hAnsi="Calibri" w:cs="Times New Roman"/>
      <w:sz w:val="18"/>
      <w:szCs w:val="18"/>
      <w:lang w:val="en-GB" w:eastAsia="en-US"/>
    </w:rPr>
  </w:style>
  <w:style w:type="paragraph" w:styleId="ab">
    <w:name w:val="footer"/>
    <w:basedOn w:val="a"/>
    <w:link w:val="Char3"/>
    <w:uiPriority w:val="99"/>
    <w:rsid w:val="00136E2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136E24"/>
    <w:rPr>
      <w:rFonts w:ascii="Calibri" w:eastAsia="Times New Roman" w:hAnsi="Calibri"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43"/>
    <w:pPr>
      <w:spacing w:after="200" w:line="276" w:lineRule="auto"/>
    </w:pPr>
    <w:rPr>
      <w:rFonts w:ascii="Calibri" w:hAnsi="Calibri"/>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D0AAC"/>
    <w:pPr>
      <w:spacing w:after="0"/>
    </w:pPr>
    <w:rPr>
      <w:rFonts w:ascii="Lucida Grande" w:hAnsi="Lucida Grande"/>
      <w:sz w:val="18"/>
      <w:szCs w:val="18"/>
      <w:lang w:eastAsia="zh-CN"/>
    </w:rPr>
  </w:style>
  <w:style w:type="character" w:customStyle="1" w:styleId="Char">
    <w:name w:val="批注框文本 Char"/>
    <w:basedOn w:val="a0"/>
    <w:link w:val="a3"/>
    <w:uiPriority w:val="99"/>
    <w:semiHidden/>
    <w:locked/>
    <w:rsid w:val="008D0AAC"/>
    <w:rPr>
      <w:rFonts w:ascii="Lucida Grande" w:hAnsi="Lucida Grande"/>
      <w:sz w:val="18"/>
      <w:lang w:val="en-GB"/>
    </w:rPr>
  </w:style>
  <w:style w:type="character" w:customStyle="1" w:styleId="hps">
    <w:name w:val="hps"/>
    <w:uiPriority w:val="99"/>
    <w:rsid w:val="00803D43"/>
  </w:style>
  <w:style w:type="paragraph" w:customStyle="1" w:styleId="1">
    <w:name w:val="标题1"/>
    <w:basedOn w:val="a"/>
    <w:uiPriority w:val="99"/>
    <w:rsid w:val="00803D43"/>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uiPriority w:val="99"/>
    <w:rsid w:val="00803D43"/>
  </w:style>
  <w:style w:type="paragraph" w:customStyle="1" w:styleId="Titolo1">
    <w:name w:val="Titolo1"/>
    <w:basedOn w:val="a"/>
    <w:uiPriority w:val="99"/>
    <w:rsid w:val="00803D43"/>
    <w:pPr>
      <w:spacing w:before="100" w:beforeAutospacing="1" w:after="100" w:afterAutospacing="1" w:line="240" w:lineRule="auto"/>
    </w:pPr>
    <w:rPr>
      <w:rFonts w:ascii="Times New Roman" w:hAnsi="Times New Roman"/>
      <w:sz w:val="24"/>
      <w:szCs w:val="24"/>
      <w:lang w:eastAsia="it-IT"/>
    </w:rPr>
  </w:style>
  <w:style w:type="character" w:styleId="a4">
    <w:name w:val="Hyperlink"/>
    <w:basedOn w:val="a0"/>
    <w:uiPriority w:val="99"/>
    <w:rsid w:val="00803D43"/>
    <w:rPr>
      <w:rFonts w:cs="Times New Roman"/>
      <w:color w:val="0000FF"/>
      <w:u w:val="single"/>
    </w:rPr>
  </w:style>
  <w:style w:type="character" w:customStyle="1" w:styleId="doi">
    <w:name w:val="doi"/>
    <w:basedOn w:val="a0"/>
    <w:uiPriority w:val="99"/>
    <w:rsid w:val="002E03C1"/>
    <w:rPr>
      <w:rFonts w:cs="Times New Roman"/>
    </w:rPr>
  </w:style>
  <w:style w:type="character" w:customStyle="1" w:styleId="slug-doi">
    <w:name w:val="slug-doi"/>
    <w:basedOn w:val="a0"/>
    <w:uiPriority w:val="99"/>
    <w:rsid w:val="002E03C1"/>
    <w:rPr>
      <w:rFonts w:cs="Times New Roman"/>
    </w:rPr>
  </w:style>
  <w:style w:type="paragraph" w:styleId="a5">
    <w:name w:val="Normal (Web)"/>
    <w:basedOn w:val="a"/>
    <w:uiPriority w:val="99"/>
    <w:rsid w:val="0000074F"/>
    <w:pPr>
      <w:spacing w:before="100" w:beforeAutospacing="1" w:after="119" w:line="240" w:lineRule="auto"/>
    </w:pPr>
    <w:rPr>
      <w:rFonts w:ascii="Times New Roman" w:hAnsi="Times New Roman"/>
      <w:sz w:val="24"/>
      <w:szCs w:val="24"/>
      <w:lang w:val="it-IT" w:eastAsia="it-IT"/>
    </w:rPr>
  </w:style>
  <w:style w:type="character" w:styleId="a6">
    <w:name w:val="Strong"/>
    <w:basedOn w:val="a0"/>
    <w:uiPriority w:val="99"/>
    <w:qFormat/>
    <w:rsid w:val="00454A49"/>
    <w:rPr>
      <w:rFonts w:cs="Times New Roman"/>
      <w:b/>
    </w:rPr>
  </w:style>
  <w:style w:type="character" w:styleId="a7">
    <w:name w:val="annotation reference"/>
    <w:basedOn w:val="a0"/>
    <w:uiPriority w:val="99"/>
    <w:semiHidden/>
    <w:rsid w:val="00454A49"/>
    <w:rPr>
      <w:rFonts w:cs="Times New Roman"/>
      <w:sz w:val="21"/>
      <w:szCs w:val="21"/>
    </w:rPr>
  </w:style>
  <w:style w:type="paragraph" w:styleId="a8">
    <w:name w:val="annotation text"/>
    <w:basedOn w:val="a"/>
    <w:link w:val="Char0"/>
    <w:uiPriority w:val="99"/>
    <w:semiHidden/>
    <w:rsid w:val="00454A49"/>
  </w:style>
  <w:style w:type="character" w:customStyle="1" w:styleId="Char0">
    <w:name w:val="批注文字 Char"/>
    <w:basedOn w:val="a0"/>
    <w:link w:val="a8"/>
    <w:uiPriority w:val="99"/>
    <w:semiHidden/>
    <w:locked/>
    <w:rsid w:val="00454A49"/>
    <w:rPr>
      <w:rFonts w:ascii="Calibri" w:eastAsia="Times New Roman" w:hAnsi="Calibri" w:cs="Times New Roman"/>
      <w:sz w:val="22"/>
      <w:szCs w:val="22"/>
      <w:lang w:val="en-GB" w:eastAsia="en-US"/>
    </w:rPr>
  </w:style>
  <w:style w:type="paragraph" w:styleId="a9">
    <w:name w:val="annotation subject"/>
    <w:basedOn w:val="a8"/>
    <w:next w:val="a8"/>
    <w:link w:val="Char1"/>
    <w:uiPriority w:val="99"/>
    <w:semiHidden/>
    <w:rsid w:val="00454A49"/>
    <w:rPr>
      <w:b/>
      <w:bCs/>
    </w:rPr>
  </w:style>
  <w:style w:type="character" w:customStyle="1" w:styleId="Char1">
    <w:name w:val="批注主题 Char"/>
    <w:basedOn w:val="Char0"/>
    <w:link w:val="a9"/>
    <w:uiPriority w:val="99"/>
    <w:semiHidden/>
    <w:locked/>
    <w:rsid w:val="00454A49"/>
    <w:rPr>
      <w:rFonts w:ascii="Calibri" w:eastAsia="Times New Roman" w:hAnsi="Calibri" w:cs="Times New Roman"/>
      <w:b/>
      <w:bCs/>
      <w:sz w:val="22"/>
      <w:szCs w:val="22"/>
      <w:lang w:val="en-GB" w:eastAsia="en-US"/>
    </w:rPr>
  </w:style>
  <w:style w:type="paragraph" w:styleId="aa">
    <w:name w:val="header"/>
    <w:basedOn w:val="a"/>
    <w:link w:val="Char2"/>
    <w:uiPriority w:val="99"/>
    <w:rsid w:val="00136E2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136E24"/>
    <w:rPr>
      <w:rFonts w:ascii="Calibri" w:eastAsia="Times New Roman" w:hAnsi="Calibri" w:cs="Times New Roman"/>
      <w:sz w:val="18"/>
      <w:szCs w:val="18"/>
      <w:lang w:val="en-GB" w:eastAsia="en-US"/>
    </w:rPr>
  </w:style>
  <w:style w:type="paragraph" w:styleId="ab">
    <w:name w:val="footer"/>
    <w:basedOn w:val="a"/>
    <w:link w:val="Char3"/>
    <w:uiPriority w:val="99"/>
    <w:rsid w:val="00136E2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136E24"/>
    <w:rPr>
      <w:rFonts w:ascii="Calibri" w:eastAsia="Times New Roman" w:hAnsi="Calibri"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3233">
      <w:marLeft w:val="0"/>
      <w:marRight w:val="0"/>
      <w:marTop w:val="0"/>
      <w:marBottom w:val="0"/>
      <w:divBdr>
        <w:top w:val="none" w:sz="0" w:space="0" w:color="auto"/>
        <w:left w:val="none" w:sz="0" w:space="0" w:color="auto"/>
        <w:bottom w:val="none" w:sz="0" w:space="0" w:color="auto"/>
        <w:right w:val="none" w:sz="0" w:space="0" w:color="auto"/>
      </w:divBdr>
    </w:div>
    <w:div w:id="807433238">
      <w:marLeft w:val="0"/>
      <w:marRight w:val="0"/>
      <w:marTop w:val="0"/>
      <w:marBottom w:val="12"/>
      <w:divBdr>
        <w:top w:val="none" w:sz="0" w:space="0" w:color="auto"/>
        <w:left w:val="none" w:sz="0" w:space="0" w:color="auto"/>
        <w:bottom w:val="none" w:sz="0" w:space="0" w:color="auto"/>
        <w:right w:val="none" w:sz="0" w:space="0" w:color="auto"/>
      </w:divBdr>
      <w:divsChild>
        <w:div w:id="807433231">
          <w:marLeft w:val="0"/>
          <w:marRight w:val="0"/>
          <w:marTop w:val="0"/>
          <w:marBottom w:val="0"/>
          <w:divBdr>
            <w:top w:val="none" w:sz="0" w:space="0" w:color="auto"/>
            <w:left w:val="none" w:sz="0" w:space="0" w:color="auto"/>
            <w:bottom w:val="none" w:sz="0" w:space="0" w:color="auto"/>
            <w:right w:val="none" w:sz="0" w:space="0" w:color="auto"/>
          </w:divBdr>
          <w:divsChild>
            <w:div w:id="807433236">
              <w:marLeft w:val="0"/>
              <w:marRight w:val="0"/>
              <w:marTop w:val="0"/>
              <w:marBottom w:val="0"/>
              <w:divBdr>
                <w:top w:val="none" w:sz="0" w:space="0" w:color="auto"/>
                <w:left w:val="none" w:sz="0" w:space="0" w:color="auto"/>
                <w:bottom w:val="none" w:sz="0" w:space="0" w:color="auto"/>
                <w:right w:val="none" w:sz="0" w:space="0" w:color="auto"/>
              </w:divBdr>
              <w:divsChild>
                <w:div w:id="807433235">
                  <w:marLeft w:val="0"/>
                  <w:marRight w:val="0"/>
                  <w:marTop w:val="0"/>
                  <w:marBottom w:val="0"/>
                  <w:divBdr>
                    <w:top w:val="none" w:sz="0" w:space="0" w:color="auto"/>
                    <w:left w:val="none" w:sz="0" w:space="0" w:color="auto"/>
                    <w:bottom w:val="none" w:sz="0" w:space="0" w:color="auto"/>
                    <w:right w:val="none" w:sz="0" w:space="0" w:color="auto"/>
                  </w:divBdr>
                  <w:divsChild>
                    <w:div w:id="807433232">
                      <w:marLeft w:val="300"/>
                      <w:marRight w:val="0"/>
                      <w:marTop w:val="0"/>
                      <w:marBottom w:val="0"/>
                      <w:divBdr>
                        <w:top w:val="none" w:sz="0" w:space="0" w:color="auto"/>
                        <w:left w:val="none" w:sz="0" w:space="0" w:color="auto"/>
                        <w:bottom w:val="none" w:sz="0" w:space="0" w:color="auto"/>
                        <w:right w:val="none" w:sz="0" w:space="0" w:color="auto"/>
                      </w:divBdr>
                      <w:divsChild>
                        <w:div w:id="807433229">
                          <w:marLeft w:val="0"/>
                          <w:marRight w:val="0"/>
                          <w:marTop w:val="0"/>
                          <w:marBottom w:val="0"/>
                          <w:divBdr>
                            <w:top w:val="none" w:sz="0" w:space="0" w:color="auto"/>
                            <w:left w:val="none" w:sz="0" w:space="0" w:color="auto"/>
                            <w:bottom w:val="none" w:sz="0" w:space="0" w:color="auto"/>
                            <w:right w:val="none" w:sz="0" w:space="0" w:color="auto"/>
                          </w:divBdr>
                          <w:divsChild>
                            <w:div w:id="807433230">
                              <w:marLeft w:val="0"/>
                              <w:marRight w:val="0"/>
                              <w:marTop w:val="0"/>
                              <w:marBottom w:val="0"/>
                              <w:divBdr>
                                <w:top w:val="none" w:sz="0" w:space="0" w:color="auto"/>
                                <w:left w:val="none" w:sz="0" w:space="0" w:color="auto"/>
                                <w:bottom w:val="none" w:sz="0" w:space="0" w:color="auto"/>
                                <w:right w:val="none" w:sz="0" w:space="0" w:color="auto"/>
                              </w:divBdr>
                              <w:divsChild>
                                <w:div w:id="807433237">
                                  <w:marLeft w:val="0"/>
                                  <w:marRight w:val="0"/>
                                  <w:marTop w:val="0"/>
                                  <w:marBottom w:val="0"/>
                                  <w:divBdr>
                                    <w:top w:val="none" w:sz="0" w:space="0" w:color="auto"/>
                                    <w:left w:val="none" w:sz="0" w:space="0" w:color="auto"/>
                                    <w:bottom w:val="none" w:sz="0" w:space="0" w:color="auto"/>
                                    <w:right w:val="none" w:sz="0" w:space="0" w:color="auto"/>
                                  </w:divBdr>
                                  <w:divsChild>
                                    <w:div w:id="8074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33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zo.spisni@unib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6874</Words>
  <Characters>39185</Characters>
  <Application>Microsoft Office Word</Application>
  <DocSecurity>0</DocSecurity>
  <Lines>326</Lines>
  <Paragraphs>91</Paragraphs>
  <ScaleCrop>false</ScaleCrop>
  <Company>獫票楧栮捯洀鉭曮㞱Û뜰⠲쎔딁烊皭〼፥ᙼ䕸忤઱</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Prudence Collins</dc:creator>
  <cp:lastModifiedBy>LS Ma</cp:lastModifiedBy>
  <cp:revision>2</cp:revision>
  <dcterms:created xsi:type="dcterms:W3CDTF">2013-11-12T01:09:00Z</dcterms:created>
  <dcterms:modified xsi:type="dcterms:W3CDTF">2013-11-12T01:09:00Z</dcterms:modified>
</cp:coreProperties>
</file>