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48CC" w14:textId="08FBC9B8" w:rsidR="009D4673" w:rsidRPr="000E2898" w:rsidRDefault="00187B80" w:rsidP="000E2898">
      <w:pPr>
        <w:kinsoku w:val="0"/>
        <w:overflowPunct w:val="0"/>
        <w:autoSpaceDE w:val="0"/>
        <w:autoSpaceDN w:val="0"/>
        <w:snapToGrid w:val="0"/>
        <w:spacing w:line="360" w:lineRule="auto"/>
        <w:rPr>
          <w:rFonts w:ascii="Book Antiqua" w:hAnsi="Book Antiqua" w:cs="Palatino Linotype"/>
          <w:b/>
          <w:i/>
          <w:sz w:val="24"/>
          <w:szCs w:val="24"/>
        </w:rPr>
      </w:pPr>
      <w:r w:rsidRPr="000E2898">
        <w:rPr>
          <w:rFonts w:ascii="Book Antiqua" w:hAnsi="Book Antiqua" w:cs="Palatino Linotype"/>
          <w:b/>
          <w:sz w:val="24"/>
          <w:szCs w:val="24"/>
        </w:rPr>
        <w:t xml:space="preserve">Name of Journal: </w:t>
      </w:r>
      <w:r w:rsidRPr="000E2898">
        <w:rPr>
          <w:rFonts w:ascii="Book Antiqua" w:hAnsi="Book Antiqua" w:cs="Palatino Linotype"/>
          <w:b/>
          <w:i/>
          <w:sz w:val="24"/>
          <w:szCs w:val="24"/>
        </w:rPr>
        <w:t xml:space="preserve">World Journal of </w:t>
      </w:r>
      <w:r w:rsidR="00D0058C" w:rsidRPr="000E2898">
        <w:rPr>
          <w:rFonts w:ascii="Book Antiqua" w:hAnsi="Book Antiqua" w:cs="Palatino Linotype"/>
          <w:b/>
          <w:i/>
          <w:sz w:val="24"/>
          <w:szCs w:val="24"/>
        </w:rPr>
        <w:t>Clinical Cases</w:t>
      </w:r>
    </w:p>
    <w:p w14:paraId="5A8B9DB0" w14:textId="276DC5FA" w:rsidR="009D4673" w:rsidRPr="000E2898" w:rsidRDefault="00D32F25" w:rsidP="000E2898">
      <w:pPr>
        <w:snapToGrid w:val="0"/>
        <w:spacing w:line="360" w:lineRule="auto"/>
        <w:ind w:rightChars="65" w:right="136"/>
        <w:rPr>
          <w:rFonts w:ascii="Book Antiqua" w:hAnsi="Book Antiqua"/>
          <w:b/>
          <w:sz w:val="24"/>
          <w:szCs w:val="24"/>
        </w:rPr>
      </w:pPr>
      <w:r w:rsidRPr="000E2898">
        <w:rPr>
          <w:rFonts w:ascii="Book Antiqua" w:eastAsia="Book Antiqua" w:hAnsi="Book Antiqua"/>
          <w:b/>
          <w:sz w:val="24"/>
          <w:szCs w:val="24"/>
        </w:rPr>
        <w:t xml:space="preserve">Manuscript NO: </w:t>
      </w:r>
      <w:r w:rsidRPr="000E2898">
        <w:rPr>
          <w:rFonts w:ascii="Book Antiqua" w:hAnsi="Book Antiqua"/>
          <w:b/>
          <w:sz w:val="24"/>
          <w:szCs w:val="24"/>
        </w:rPr>
        <w:t>46937</w:t>
      </w:r>
    </w:p>
    <w:p w14:paraId="392D5223" w14:textId="0732FF38" w:rsidR="009D4673" w:rsidRPr="000E2898" w:rsidRDefault="00187B80" w:rsidP="000E2898">
      <w:pPr>
        <w:adjustRightInd w:val="0"/>
        <w:snapToGrid w:val="0"/>
        <w:spacing w:line="360" w:lineRule="auto"/>
        <w:rPr>
          <w:rFonts w:ascii="Book Antiqua" w:hAnsi="Book Antiqua" w:cs="Palatino Linotype"/>
          <w:b/>
          <w:sz w:val="24"/>
          <w:szCs w:val="24"/>
        </w:rPr>
      </w:pPr>
      <w:r w:rsidRPr="000E2898">
        <w:rPr>
          <w:rFonts w:ascii="Book Antiqua" w:hAnsi="Book Antiqua" w:cs="Palatino Linotype"/>
          <w:b/>
          <w:sz w:val="24"/>
          <w:szCs w:val="24"/>
        </w:rPr>
        <w:t xml:space="preserve">Manuscript Type: </w:t>
      </w:r>
      <w:r w:rsidR="000116DF" w:rsidRPr="000E2898">
        <w:rPr>
          <w:rFonts w:ascii="Book Antiqua" w:hAnsi="Book Antiqua" w:cs="Palatino Linotype"/>
          <w:b/>
          <w:sz w:val="24"/>
          <w:szCs w:val="24"/>
        </w:rPr>
        <w:t>ORIGINAL ARTICLE</w:t>
      </w:r>
    </w:p>
    <w:p w14:paraId="1AEFA0D4" w14:textId="77777777" w:rsidR="000116DF" w:rsidRPr="000E2898" w:rsidRDefault="000116DF" w:rsidP="000E2898">
      <w:pPr>
        <w:adjustRightInd w:val="0"/>
        <w:snapToGrid w:val="0"/>
        <w:spacing w:line="360" w:lineRule="auto"/>
        <w:rPr>
          <w:rFonts w:ascii="Book Antiqua" w:hAnsi="Book Antiqua" w:cs="Palatino Linotype"/>
          <w:b/>
          <w:bCs/>
          <w:sz w:val="24"/>
          <w:szCs w:val="24"/>
        </w:rPr>
      </w:pPr>
    </w:p>
    <w:p w14:paraId="26BE1067" w14:textId="342F7030" w:rsidR="000116DF" w:rsidRPr="000E2898" w:rsidRDefault="000116DF" w:rsidP="000E2898">
      <w:pPr>
        <w:adjustRightInd w:val="0"/>
        <w:snapToGrid w:val="0"/>
        <w:spacing w:line="360" w:lineRule="auto"/>
        <w:rPr>
          <w:rFonts w:ascii="Book Antiqua" w:hAnsi="Book Antiqua" w:cs="Palatino Linotype"/>
          <w:b/>
          <w:bCs/>
          <w:i/>
          <w:sz w:val="24"/>
          <w:szCs w:val="24"/>
        </w:rPr>
      </w:pPr>
      <w:r w:rsidRPr="000E2898">
        <w:rPr>
          <w:rFonts w:ascii="Book Antiqua" w:hAnsi="Book Antiqua" w:cs="Palatino Linotype"/>
          <w:b/>
          <w:i/>
          <w:sz w:val="24"/>
          <w:szCs w:val="24"/>
        </w:rPr>
        <w:t>Prospective Study</w:t>
      </w:r>
    </w:p>
    <w:p w14:paraId="2886B1B5" w14:textId="4D947070" w:rsidR="009D4673" w:rsidRPr="000E2898" w:rsidRDefault="00187B80" w:rsidP="000E2898">
      <w:pPr>
        <w:adjustRightInd w:val="0"/>
        <w:snapToGrid w:val="0"/>
        <w:spacing w:line="360" w:lineRule="auto"/>
        <w:rPr>
          <w:rFonts w:ascii="Book Antiqua" w:hAnsi="Book Antiqua" w:cs="Palatino Linotype"/>
          <w:b/>
          <w:bCs/>
          <w:sz w:val="24"/>
          <w:szCs w:val="24"/>
        </w:rPr>
      </w:pPr>
      <w:bookmarkStart w:id="0" w:name="OLE_LINK1"/>
      <w:r w:rsidRPr="000E2898">
        <w:rPr>
          <w:rFonts w:ascii="Book Antiqua" w:hAnsi="Book Antiqua" w:cs="Palatino Linotype"/>
          <w:b/>
          <w:bCs/>
          <w:sz w:val="24"/>
          <w:szCs w:val="24"/>
        </w:rPr>
        <w:t xml:space="preserve">Application of </w:t>
      </w:r>
      <w:r w:rsidR="000116DF" w:rsidRPr="000E2898">
        <w:rPr>
          <w:rFonts w:ascii="Book Antiqua" w:hAnsi="Book Antiqua" w:cs="Palatino Linotype"/>
          <w:b/>
          <w:bCs/>
          <w:sz w:val="24"/>
          <w:szCs w:val="24"/>
        </w:rPr>
        <w:t>pulse index continuous cardiac output</w:t>
      </w:r>
      <w:r w:rsidRPr="000E2898">
        <w:rPr>
          <w:rFonts w:ascii="Book Antiqua" w:hAnsi="Book Antiqua" w:cs="Palatino Linotype"/>
          <w:b/>
          <w:bCs/>
          <w:sz w:val="24"/>
          <w:szCs w:val="24"/>
        </w:rPr>
        <w:t xml:space="preserve"> </w:t>
      </w:r>
      <w:r w:rsidR="000116DF" w:rsidRPr="000E2898">
        <w:rPr>
          <w:rFonts w:ascii="Book Antiqua" w:hAnsi="Book Antiqua" w:cs="Palatino Linotype"/>
          <w:b/>
          <w:bCs/>
          <w:sz w:val="24"/>
          <w:szCs w:val="24"/>
        </w:rPr>
        <w:t xml:space="preserve">system </w:t>
      </w:r>
      <w:r w:rsidRPr="000E2898">
        <w:rPr>
          <w:rFonts w:ascii="Book Antiqua" w:hAnsi="Book Antiqua" w:cs="Palatino Linotype"/>
          <w:b/>
          <w:bCs/>
          <w:sz w:val="24"/>
          <w:szCs w:val="24"/>
        </w:rPr>
        <w:t xml:space="preserve">in </w:t>
      </w:r>
      <w:r w:rsidR="000116DF" w:rsidRPr="000E2898">
        <w:rPr>
          <w:rFonts w:ascii="Book Antiqua" w:hAnsi="Book Antiqua" w:cs="Palatino Linotype"/>
          <w:b/>
          <w:bCs/>
          <w:sz w:val="24"/>
          <w:szCs w:val="24"/>
        </w:rPr>
        <w:t xml:space="preserve">elderly patients </w:t>
      </w:r>
      <w:r w:rsidRPr="000E2898">
        <w:rPr>
          <w:rFonts w:ascii="Book Antiqua" w:hAnsi="Book Antiqua" w:cs="Palatino Linotype"/>
          <w:b/>
          <w:bCs/>
          <w:sz w:val="24"/>
          <w:szCs w:val="24"/>
        </w:rPr>
        <w:t xml:space="preserve">with </w:t>
      </w:r>
      <w:r w:rsidR="000116DF" w:rsidRPr="000E2898">
        <w:rPr>
          <w:rFonts w:ascii="Book Antiqua" w:hAnsi="Book Antiqua" w:cs="Palatino Linotype"/>
          <w:b/>
          <w:bCs/>
          <w:sz w:val="24"/>
          <w:szCs w:val="24"/>
        </w:rPr>
        <w:t xml:space="preserve">acute myocardial infarction complicated </w:t>
      </w:r>
      <w:r w:rsidRPr="000E2898">
        <w:rPr>
          <w:rFonts w:ascii="Book Antiqua" w:hAnsi="Book Antiqua" w:cs="Palatino Linotype"/>
          <w:b/>
          <w:bCs/>
          <w:sz w:val="24"/>
          <w:szCs w:val="24"/>
        </w:rPr>
        <w:t xml:space="preserve">by </w:t>
      </w:r>
      <w:r w:rsidR="000116DF" w:rsidRPr="000E2898">
        <w:rPr>
          <w:rFonts w:ascii="Book Antiqua" w:hAnsi="Book Antiqua" w:cs="Palatino Linotype"/>
          <w:b/>
          <w:bCs/>
          <w:sz w:val="24"/>
          <w:szCs w:val="24"/>
        </w:rPr>
        <w:t>cardiogenic shock</w:t>
      </w:r>
      <w:r w:rsidRPr="000E2898">
        <w:rPr>
          <w:rFonts w:ascii="Book Antiqua" w:hAnsi="Book Antiqua" w:cs="Palatino Linotype"/>
          <w:b/>
          <w:bCs/>
          <w:sz w:val="24"/>
          <w:szCs w:val="24"/>
        </w:rPr>
        <w:t xml:space="preserve">: </w:t>
      </w:r>
      <w:ins w:id="1" w:author="Author">
        <w:r w:rsidR="001C1860" w:rsidRPr="000E2898">
          <w:rPr>
            <w:rFonts w:ascii="Book Antiqua" w:hAnsi="Book Antiqua" w:cs="Palatino Linotype"/>
            <w:b/>
            <w:bCs/>
            <w:sz w:val="24"/>
            <w:szCs w:val="24"/>
          </w:rPr>
          <w:t>a</w:t>
        </w:r>
      </w:ins>
      <w:del w:id="2" w:author="Author">
        <w:r w:rsidRPr="000E2898" w:rsidDel="001C1860">
          <w:rPr>
            <w:rFonts w:ascii="Book Antiqua" w:hAnsi="Book Antiqua" w:cs="Palatino Linotype"/>
            <w:b/>
            <w:bCs/>
            <w:sz w:val="24"/>
            <w:szCs w:val="24"/>
          </w:rPr>
          <w:delText>A</w:delText>
        </w:r>
      </w:del>
      <w:r w:rsidRPr="000E2898">
        <w:rPr>
          <w:rFonts w:ascii="Book Antiqua" w:hAnsi="Book Antiqua" w:cs="Palatino Linotype"/>
          <w:b/>
          <w:bCs/>
          <w:sz w:val="24"/>
          <w:szCs w:val="24"/>
        </w:rPr>
        <w:t xml:space="preserve"> </w:t>
      </w:r>
      <w:r w:rsidR="000116DF" w:rsidRPr="000E2898">
        <w:rPr>
          <w:rFonts w:ascii="Book Antiqua" w:hAnsi="Book Antiqua" w:cs="Palatino Linotype"/>
          <w:b/>
          <w:bCs/>
          <w:sz w:val="24"/>
          <w:szCs w:val="24"/>
        </w:rPr>
        <w:t>prospective randomized study</w:t>
      </w:r>
    </w:p>
    <w:bookmarkEnd w:id="0"/>
    <w:p w14:paraId="525C3B0E" w14:textId="77777777" w:rsidR="009D4673" w:rsidRPr="000E2898" w:rsidRDefault="009D4673" w:rsidP="000E2898">
      <w:pPr>
        <w:adjustRightInd w:val="0"/>
        <w:snapToGrid w:val="0"/>
        <w:spacing w:line="360" w:lineRule="auto"/>
        <w:rPr>
          <w:rFonts w:ascii="Book Antiqua" w:hAnsi="Book Antiqua" w:cs="Palatino Linotype"/>
          <w:bCs/>
          <w:sz w:val="24"/>
          <w:szCs w:val="24"/>
        </w:rPr>
      </w:pPr>
    </w:p>
    <w:p w14:paraId="37525ACF" w14:textId="4655D18B"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bCs/>
          <w:sz w:val="24"/>
          <w:szCs w:val="24"/>
        </w:rPr>
        <w:t xml:space="preserve">Zhang YB </w:t>
      </w:r>
      <w:r w:rsidRPr="000E2898">
        <w:rPr>
          <w:rFonts w:ascii="Book Antiqua" w:hAnsi="Book Antiqua" w:cs="Palatino Linotype"/>
          <w:bCs/>
          <w:i/>
          <w:iCs/>
          <w:sz w:val="24"/>
          <w:szCs w:val="24"/>
        </w:rPr>
        <w:t>et al.</w:t>
      </w:r>
      <w:r w:rsidRPr="000E2898">
        <w:rPr>
          <w:rFonts w:ascii="Book Antiqua" w:hAnsi="Book Antiqua" w:cs="Palatino Linotype"/>
          <w:bCs/>
          <w:sz w:val="24"/>
          <w:szCs w:val="24"/>
        </w:rPr>
        <w:t xml:space="preserve"> </w:t>
      </w:r>
      <w:bookmarkStart w:id="3" w:name="OLE_LINK3"/>
      <w:bookmarkStart w:id="4" w:name="OLE_LINK2"/>
      <w:r w:rsidRPr="000E2898">
        <w:rPr>
          <w:rFonts w:ascii="Book Antiqua" w:hAnsi="Book Antiqua" w:cs="Palatino Linotype"/>
          <w:bCs/>
          <w:sz w:val="24"/>
          <w:szCs w:val="24"/>
        </w:rPr>
        <w:t xml:space="preserve">PiCCO in </w:t>
      </w:r>
      <w:r w:rsidR="006A609E" w:rsidRPr="000E2898">
        <w:rPr>
          <w:rFonts w:ascii="Book Antiqua" w:hAnsi="Book Antiqua" w:cs="Palatino Linotype"/>
          <w:sz w:val="24"/>
          <w:szCs w:val="24"/>
        </w:rPr>
        <w:t>CS</w:t>
      </w:r>
      <w:bookmarkEnd w:id="3"/>
    </w:p>
    <w:bookmarkEnd w:id="4"/>
    <w:p w14:paraId="6D727F0E" w14:textId="77777777" w:rsidR="009D4673" w:rsidRPr="000E2898" w:rsidRDefault="009D4673" w:rsidP="000E2898">
      <w:pPr>
        <w:adjustRightInd w:val="0"/>
        <w:snapToGrid w:val="0"/>
        <w:spacing w:line="360" w:lineRule="auto"/>
        <w:rPr>
          <w:rFonts w:ascii="Book Antiqua" w:hAnsi="Book Antiqua" w:cs="Palatino Linotype"/>
          <w:bCs/>
          <w:sz w:val="24"/>
          <w:szCs w:val="24"/>
        </w:rPr>
      </w:pPr>
    </w:p>
    <w:p w14:paraId="668EB944" w14:textId="158F5A0A" w:rsidR="001568A7" w:rsidRPr="000E2898" w:rsidRDefault="001568A7" w:rsidP="000E2898">
      <w:pPr>
        <w:adjustRightInd w:val="0"/>
        <w:snapToGrid w:val="0"/>
        <w:spacing w:line="360" w:lineRule="auto"/>
        <w:rPr>
          <w:rFonts w:ascii="Book Antiqua" w:hAnsi="Book Antiqua" w:cs="Palatino Linotype"/>
          <w:b/>
          <w:bCs/>
          <w:sz w:val="24"/>
          <w:szCs w:val="24"/>
        </w:rPr>
      </w:pPr>
      <w:r w:rsidRPr="000E2898">
        <w:rPr>
          <w:rFonts w:ascii="Book Antiqua" w:hAnsi="Book Antiqua" w:cs="Palatino Linotype"/>
          <w:b/>
          <w:bCs/>
          <w:sz w:val="24"/>
          <w:szCs w:val="24"/>
        </w:rPr>
        <w:t>Yuan-</w:t>
      </w:r>
      <w:r w:rsidR="000116DF" w:rsidRPr="000E2898">
        <w:rPr>
          <w:rFonts w:ascii="Book Antiqua" w:hAnsi="Book Antiqua" w:cs="Palatino Linotype"/>
          <w:b/>
          <w:bCs/>
          <w:sz w:val="24"/>
          <w:szCs w:val="24"/>
        </w:rPr>
        <w:t xml:space="preserve">Bo </w:t>
      </w:r>
      <w:r w:rsidRPr="000E2898">
        <w:rPr>
          <w:rFonts w:ascii="Book Antiqua" w:hAnsi="Book Antiqua" w:cs="Palatino Linotype"/>
          <w:b/>
          <w:bCs/>
          <w:sz w:val="24"/>
          <w:szCs w:val="24"/>
        </w:rPr>
        <w:t>Zhang, Zhi-</w:t>
      </w:r>
      <w:r w:rsidR="000116DF" w:rsidRPr="000E2898">
        <w:rPr>
          <w:rFonts w:ascii="Book Antiqua" w:hAnsi="Book Antiqua" w:cs="Palatino Linotype"/>
          <w:b/>
          <w:bCs/>
          <w:sz w:val="24"/>
          <w:szCs w:val="24"/>
        </w:rPr>
        <w:t xml:space="preserve">Zhong </w:t>
      </w:r>
      <w:r w:rsidRPr="000E2898">
        <w:rPr>
          <w:rFonts w:ascii="Book Antiqua" w:hAnsi="Book Antiqua" w:cs="Palatino Linotype"/>
          <w:b/>
          <w:bCs/>
          <w:sz w:val="24"/>
          <w:szCs w:val="24"/>
        </w:rPr>
        <w:t>Zhang, Jun-</w:t>
      </w:r>
      <w:r w:rsidR="000116DF" w:rsidRPr="000E2898">
        <w:rPr>
          <w:rFonts w:ascii="Book Antiqua" w:hAnsi="Book Antiqua" w:cs="Palatino Linotype"/>
          <w:b/>
          <w:bCs/>
          <w:sz w:val="24"/>
          <w:szCs w:val="24"/>
        </w:rPr>
        <w:t xml:space="preserve">Xia </w:t>
      </w:r>
      <w:r w:rsidRPr="000E2898">
        <w:rPr>
          <w:rFonts w:ascii="Book Antiqua" w:hAnsi="Book Antiqua" w:cs="Palatino Linotype"/>
          <w:b/>
          <w:bCs/>
          <w:sz w:val="24"/>
          <w:szCs w:val="24"/>
        </w:rPr>
        <w:t>Li,</w:t>
      </w:r>
      <w:r w:rsidR="00931268" w:rsidRPr="000E2898">
        <w:rPr>
          <w:rFonts w:ascii="Book Antiqua" w:hAnsi="Book Antiqua" w:cs="Palatino Linotype"/>
          <w:b/>
          <w:bCs/>
          <w:sz w:val="24"/>
          <w:szCs w:val="24"/>
        </w:rPr>
        <w:t xml:space="preserve"> </w:t>
      </w:r>
      <w:r w:rsidRPr="000E2898">
        <w:rPr>
          <w:rFonts w:ascii="Book Antiqua" w:hAnsi="Book Antiqua" w:cs="Palatino Linotype"/>
          <w:b/>
          <w:bCs/>
          <w:sz w:val="24"/>
          <w:szCs w:val="24"/>
        </w:rPr>
        <w:t>Yu-</w:t>
      </w:r>
      <w:r w:rsidR="000116DF" w:rsidRPr="000E2898">
        <w:rPr>
          <w:rFonts w:ascii="Book Antiqua" w:hAnsi="Book Antiqua" w:cs="Palatino Linotype"/>
          <w:b/>
          <w:bCs/>
          <w:sz w:val="24"/>
          <w:szCs w:val="24"/>
        </w:rPr>
        <w:t xml:space="preserve">Hong </w:t>
      </w:r>
      <w:r w:rsidRPr="000E2898">
        <w:rPr>
          <w:rFonts w:ascii="Book Antiqua" w:hAnsi="Book Antiqua" w:cs="Palatino Linotype"/>
          <w:b/>
          <w:bCs/>
          <w:sz w:val="24"/>
          <w:szCs w:val="24"/>
        </w:rPr>
        <w:t>Wang, Wei-</w:t>
      </w:r>
      <w:r w:rsidR="000116DF" w:rsidRPr="000E2898">
        <w:rPr>
          <w:rFonts w:ascii="Book Antiqua" w:hAnsi="Book Antiqua" w:cs="Palatino Linotype"/>
          <w:b/>
          <w:bCs/>
          <w:sz w:val="24"/>
          <w:szCs w:val="24"/>
        </w:rPr>
        <w:t xml:space="preserve">Lin </w:t>
      </w:r>
      <w:r w:rsidRPr="000E2898">
        <w:rPr>
          <w:rFonts w:ascii="Book Antiqua" w:hAnsi="Book Antiqua" w:cs="Palatino Linotype"/>
          <w:b/>
          <w:bCs/>
          <w:sz w:val="24"/>
          <w:szCs w:val="24"/>
        </w:rPr>
        <w:t>Zhang,</w:t>
      </w:r>
      <w:r w:rsidR="00931268" w:rsidRPr="000E2898">
        <w:rPr>
          <w:rFonts w:ascii="Book Antiqua" w:hAnsi="Book Antiqua" w:cs="Palatino Linotype"/>
          <w:b/>
          <w:bCs/>
          <w:sz w:val="24"/>
          <w:szCs w:val="24"/>
        </w:rPr>
        <w:t xml:space="preserve"> </w:t>
      </w:r>
      <w:r w:rsidRPr="000E2898">
        <w:rPr>
          <w:rFonts w:ascii="Book Antiqua" w:hAnsi="Book Antiqua" w:cs="Palatino Linotype"/>
          <w:b/>
          <w:bCs/>
          <w:sz w:val="24"/>
          <w:szCs w:val="24"/>
        </w:rPr>
        <w:t>Xin-</w:t>
      </w:r>
      <w:r w:rsidR="000116DF" w:rsidRPr="000E2898">
        <w:rPr>
          <w:rFonts w:ascii="Book Antiqua" w:hAnsi="Book Antiqua" w:cs="Palatino Linotype"/>
          <w:b/>
          <w:bCs/>
          <w:sz w:val="24"/>
          <w:szCs w:val="24"/>
        </w:rPr>
        <w:t xml:space="preserve">Li </w:t>
      </w:r>
      <w:r w:rsidRPr="000E2898">
        <w:rPr>
          <w:rFonts w:ascii="Book Antiqua" w:hAnsi="Book Antiqua" w:cs="Palatino Linotype"/>
          <w:b/>
          <w:bCs/>
          <w:sz w:val="24"/>
          <w:szCs w:val="24"/>
        </w:rPr>
        <w:t>Tian</w:t>
      </w:r>
      <w:r w:rsidR="00931268" w:rsidRPr="000E2898">
        <w:rPr>
          <w:rFonts w:ascii="Book Antiqua" w:hAnsi="Book Antiqua" w:cs="Palatino Linotype"/>
          <w:b/>
          <w:bCs/>
          <w:sz w:val="24"/>
          <w:szCs w:val="24"/>
        </w:rPr>
        <w:t>, Yun-</w:t>
      </w:r>
      <w:r w:rsidR="000116DF" w:rsidRPr="000E2898">
        <w:rPr>
          <w:rFonts w:ascii="Book Antiqua" w:hAnsi="Book Antiqua" w:cs="Palatino Linotype"/>
          <w:b/>
          <w:bCs/>
          <w:sz w:val="24"/>
          <w:szCs w:val="24"/>
        </w:rPr>
        <w:t xml:space="preserve">Feng </w:t>
      </w:r>
      <w:r w:rsidR="00931268" w:rsidRPr="000E2898">
        <w:rPr>
          <w:rFonts w:ascii="Book Antiqua" w:hAnsi="Book Antiqua" w:cs="Palatino Linotype"/>
          <w:b/>
          <w:bCs/>
          <w:sz w:val="24"/>
          <w:szCs w:val="24"/>
        </w:rPr>
        <w:t>Han</w:t>
      </w:r>
      <w:r w:rsidRPr="000E2898">
        <w:rPr>
          <w:rFonts w:ascii="Book Antiqua" w:hAnsi="Book Antiqua" w:cs="Palatino Linotype"/>
          <w:b/>
          <w:bCs/>
          <w:sz w:val="24"/>
          <w:szCs w:val="24"/>
        </w:rPr>
        <w:t>, Meng Yang</w:t>
      </w:r>
      <w:r w:rsidR="00931268" w:rsidRPr="000E2898">
        <w:rPr>
          <w:rFonts w:ascii="Book Antiqua" w:hAnsi="Book Antiqua" w:cs="Palatino Linotype"/>
          <w:b/>
          <w:bCs/>
          <w:sz w:val="24"/>
          <w:szCs w:val="24"/>
        </w:rPr>
        <w:t xml:space="preserve">, </w:t>
      </w:r>
      <w:r w:rsidRPr="000E2898">
        <w:rPr>
          <w:rFonts w:ascii="Book Antiqua" w:hAnsi="Book Antiqua" w:cs="Palatino Linotype"/>
          <w:b/>
          <w:bCs/>
          <w:sz w:val="24"/>
          <w:szCs w:val="24"/>
        </w:rPr>
        <w:t>Yu Liu</w:t>
      </w:r>
    </w:p>
    <w:p w14:paraId="5BCA919C" w14:textId="77777777" w:rsidR="003347A5" w:rsidRPr="000E2898" w:rsidRDefault="003347A5" w:rsidP="000E2898">
      <w:pPr>
        <w:adjustRightInd w:val="0"/>
        <w:snapToGrid w:val="0"/>
        <w:spacing w:line="360" w:lineRule="auto"/>
        <w:rPr>
          <w:rFonts w:ascii="Book Antiqua" w:hAnsi="Book Antiqua" w:cs="Palatino Linotype"/>
          <w:b/>
          <w:bCs/>
          <w:sz w:val="24"/>
          <w:szCs w:val="24"/>
        </w:rPr>
      </w:pPr>
    </w:p>
    <w:p w14:paraId="0A02072F" w14:textId="75E37D71" w:rsidR="003347A5" w:rsidRPr="000E2898" w:rsidRDefault="003347A5"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
          <w:bCs/>
          <w:sz w:val="24"/>
          <w:szCs w:val="24"/>
        </w:rPr>
        <w:t>Yuan-</w:t>
      </w:r>
      <w:r w:rsidR="000116DF" w:rsidRPr="000E2898">
        <w:rPr>
          <w:rFonts w:ascii="Book Antiqua" w:hAnsi="Book Antiqua" w:cs="Palatino Linotype"/>
          <w:b/>
          <w:bCs/>
          <w:sz w:val="24"/>
          <w:szCs w:val="24"/>
        </w:rPr>
        <w:t xml:space="preserve">Bo </w:t>
      </w:r>
      <w:r w:rsidRPr="000E2898">
        <w:rPr>
          <w:rFonts w:ascii="Book Antiqua" w:hAnsi="Book Antiqua" w:cs="Palatino Linotype"/>
          <w:b/>
          <w:bCs/>
          <w:sz w:val="24"/>
          <w:szCs w:val="24"/>
        </w:rPr>
        <w:t>Zhang, Jun-</w:t>
      </w:r>
      <w:r w:rsidR="000116DF" w:rsidRPr="000E2898">
        <w:rPr>
          <w:rFonts w:ascii="Book Antiqua" w:hAnsi="Book Antiqua" w:cs="Palatino Linotype"/>
          <w:b/>
          <w:bCs/>
          <w:sz w:val="24"/>
          <w:szCs w:val="24"/>
        </w:rPr>
        <w:t xml:space="preserve">Xia </w:t>
      </w:r>
      <w:r w:rsidRPr="000E2898">
        <w:rPr>
          <w:rFonts w:ascii="Book Antiqua" w:hAnsi="Book Antiqua" w:cs="Palatino Linotype"/>
          <w:b/>
          <w:bCs/>
          <w:sz w:val="24"/>
          <w:szCs w:val="24"/>
        </w:rPr>
        <w:t>Li, Xin-</w:t>
      </w:r>
      <w:r w:rsidR="000116DF" w:rsidRPr="000E2898">
        <w:rPr>
          <w:rFonts w:ascii="Book Antiqua" w:hAnsi="Book Antiqua" w:cs="Palatino Linotype"/>
          <w:b/>
          <w:bCs/>
          <w:sz w:val="24"/>
          <w:szCs w:val="24"/>
        </w:rPr>
        <w:t xml:space="preserve">Li </w:t>
      </w:r>
      <w:r w:rsidRPr="000E2898">
        <w:rPr>
          <w:rFonts w:ascii="Book Antiqua" w:hAnsi="Book Antiqua" w:cs="Palatino Linotype"/>
          <w:b/>
          <w:bCs/>
          <w:sz w:val="24"/>
          <w:szCs w:val="24"/>
        </w:rPr>
        <w:t>Tian, Yun-</w:t>
      </w:r>
      <w:r w:rsidR="000116DF" w:rsidRPr="000E2898">
        <w:rPr>
          <w:rFonts w:ascii="Book Antiqua" w:hAnsi="Book Antiqua" w:cs="Palatino Linotype"/>
          <w:b/>
          <w:bCs/>
          <w:sz w:val="24"/>
          <w:szCs w:val="24"/>
        </w:rPr>
        <w:t xml:space="preserve">Feng </w:t>
      </w:r>
      <w:r w:rsidRPr="000E2898">
        <w:rPr>
          <w:rFonts w:ascii="Book Antiqua" w:hAnsi="Book Antiqua" w:cs="Palatino Linotype"/>
          <w:b/>
          <w:bCs/>
          <w:sz w:val="24"/>
          <w:szCs w:val="24"/>
        </w:rPr>
        <w:t xml:space="preserve">Han, Meng Yang, </w:t>
      </w:r>
      <w:r w:rsidR="001568A7" w:rsidRPr="000E2898">
        <w:rPr>
          <w:rFonts w:ascii="Book Antiqua" w:hAnsi="Book Antiqua" w:cs="Palatino Linotype"/>
          <w:bCs/>
          <w:sz w:val="24"/>
          <w:szCs w:val="24"/>
        </w:rPr>
        <w:t xml:space="preserve">Department of Cardiovascular Medicine, </w:t>
      </w:r>
      <w:r w:rsidR="000116DF" w:rsidRPr="000E2898">
        <w:rPr>
          <w:rFonts w:ascii="Book Antiqua" w:hAnsi="Book Antiqua" w:cs="Palatino Linotype"/>
          <w:bCs/>
          <w:sz w:val="24"/>
          <w:szCs w:val="24"/>
        </w:rPr>
        <w:t xml:space="preserve">The </w:t>
      </w:r>
      <w:r w:rsidR="001568A7" w:rsidRPr="000E2898">
        <w:rPr>
          <w:rFonts w:ascii="Book Antiqua" w:hAnsi="Book Antiqua" w:cs="Palatino Linotype"/>
          <w:bCs/>
          <w:sz w:val="24"/>
          <w:szCs w:val="24"/>
        </w:rPr>
        <w:t>Seventh Medical Center, General Hospital of the Chinese PLA, Beijing 100700, China</w:t>
      </w:r>
    </w:p>
    <w:p w14:paraId="76359602" w14:textId="77777777" w:rsidR="003347A5" w:rsidRPr="000E2898" w:rsidRDefault="003347A5" w:rsidP="000E2898">
      <w:pPr>
        <w:adjustRightInd w:val="0"/>
        <w:snapToGrid w:val="0"/>
        <w:spacing w:line="360" w:lineRule="auto"/>
        <w:rPr>
          <w:rFonts w:ascii="Book Antiqua" w:hAnsi="Book Antiqua" w:cs="Palatino Linotype"/>
          <w:b/>
          <w:bCs/>
          <w:sz w:val="24"/>
          <w:szCs w:val="24"/>
        </w:rPr>
      </w:pPr>
    </w:p>
    <w:p w14:paraId="0C66648F" w14:textId="29AA6624" w:rsidR="001568A7" w:rsidRPr="000E2898" w:rsidRDefault="003347A5"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
          <w:bCs/>
          <w:sz w:val="24"/>
          <w:szCs w:val="24"/>
        </w:rPr>
        <w:t>Zhi-</w:t>
      </w:r>
      <w:r w:rsidR="000116DF" w:rsidRPr="000E2898">
        <w:rPr>
          <w:rFonts w:ascii="Book Antiqua" w:hAnsi="Book Antiqua" w:cs="Palatino Linotype"/>
          <w:b/>
          <w:bCs/>
          <w:sz w:val="24"/>
          <w:szCs w:val="24"/>
        </w:rPr>
        <w:t xml:space="preserve">Zhong </w:t>
      </w:r>
      <w:r w:rsidRPr="000E2898">
        <w:rPr>
          <w:rFonts w:ascii="Book Antiqua" w:hAnsi="Book Antiqua" w:cs="Palatino Linotype"/>
          <w:b/>
          <w:bCs/>
          <w:sz w:val="24"/>
          <w:szCs w:val="24"/>
        </w:rPr>
        <w:t xml:space="preserve">Zhang, </w:t>
      </w:r>
      <w:r w:rsidR="001568A7" w:rsidRPr="000E2898">
        <w:rPr>
          <w:rFonts w:ascii="Book Antiqua" w:hAnsi="Book Antiqua" w:cs="Palatino Linotype"/>
          <w:bCs/>
          <w:sz w:val="24"/>
          <w:szCs w:val="24"/>
        </w:rPr>
        <w:t>Department of Emergency Medicine, Beijing Friendship Hospital, Capital Medical University, Beijing 100050, China</w:t>
      </w:r>
    </w:p>
    <w:p w14:paraId="078E81CE" w14:textId="77777777" w:rsidR="003347A5" w:rsidRPr="000E2898" w:rsidRDefault="003347A5" w:rsidP="000E2898">
      <w:pPr>
        <w:adjustRightInd w:val="0"/>
        <w:snapToGrid w:val="0"/>
        <w:spacing w:line="360" w:lineRule="auto"/>
        <w:rPr>
          <w:rFonts w:ascii="Book Antiqua" w:hAnsi="Book Antiqua" w:cs="Palatino Linotype"/>
          <w:b/>
          <w:bCs/>
          <w:sz w:val="24"/>
          <w:szCs w:val="24"/>
        </w:rPr>
      </w:pPr>
    </w:p>
    <w:p w14:paraId="4F2C8948" w14:textId="42989681" w:rsidR="001568A7" w:rsidRPr="000E2898" w:rsidRDefault="003347A5"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
          <w:bCs/>
          <w:sz w:val="24"/>
          <w:szCs w:val="24"/>
        </w:rPr>
        <w:t>Yu-</w:t>
      </w:r>
      <w:r w:rsidR="000116DF" w:rsidRPr="000E2898">
        <w:rPr>
          <w:rFonts w:ascii="Book Antiqua" w:hAnsi="Book Antiqua" w:cs="Palatino Linotype"/>
          <w:b/>
          <w:bCs/>
          <w:sz w:val="24"/>
          <w:szCs w:val="24"/>
        </w:rPr>
        <w:t xml:space="preserve">Hong </w:t>
      </w:r>
      <w:r w:rsidRPr="000E2898">
        <w:rPr>
          <w:rFonts w:ascii="Book Antiqua" w:hAnsi="Book Antiqua" w:cs="Palatino Linotype"/>
          <w:b/>
          <w:bCs/>
          <w:sz w:val="24"/>
          <w:szCs w:val="24"/>
        </w:rPr>
        <w:t xml:space="preserve">Wang, </w:t>
      </w:r>
      <w:r w:rsidR="001568A7" w:rsidRPr="000E2898">
        <w:rPr>
          <w:rFonts w:ascii="Book Antiqua" w:hAnsi="Book Antiqua" w:cs="Palatino Linotype"/>
          <w:bCs/>
          <w:sz w:val="24"/>
          <w:szCs w:val="24"/>
        </w:rPr>
        <w:t>Emergency Ward, The Seventh Medical Center, General Hospital of Chinese PLA, Beijing 100700, China</w:t>
      </w:r>
    </w:p>
    <w:p w14:paraId="6300C691" w14:textId="77777777" w:rsidR="003347A5" w:rsidRPr="000E2898" w:rsidRDefault="003347A5" w:rsidP="000E2898">
      <w:pPr>
        <w:adjustRightInd w:val="0"/>
        <w:snapToGrid w:val="0"/>
        <w:spacing w:line="360" w:lineRule="auto"/>
        <w:rPr>
          <w:rFonts w:ascii="Book Antiqua" w:hAnsi="Book Antiqua" w:cs="Palatino Linotype"/>
          <w:b/>
          <w:bCs/>
          <w:sz w:val="24"/>
          <w:szCs w:val="24"/>
        </w:rPr>
      </w:pPr>
    </w:p>
    <w:p w14:paraId="7A9B65FF" w14:textId="144A08D2" w:rsidR="001568A7" w:rsidRPr="000E2898" w:rsidRDefault="003347A5"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
          <w:bCs/>
          <w:sz w:val="24"/>
          <w:szCs w:val="24"/>
        </w:rPr>
        <w:t>Wei-</w:t>
      </w:r>
      <w:r w:rsidR="000116DF" w:rsidRPr="000E2898">
        <w:rPr>
          <w:rFonts w:ascii="Book Antiqua" w:hAnsi="Book Antiqua" w:cs="Palatino Linotype"/>
          <w:b/>
          <w:bCs/>
          <w:sz w:val="24"/>
          <w:szCs w:val="24"/>
        </w:rPr>
        <w:t xml:space="preserve">Lin </w:t>
      </w:r>
      <w:r w:rsidRPr="000E2898">
        <w:rPr>
          <w:rFonts w:ascii="Book Antiqua" w:hAnsi="Book Antiqua" w:cs="Palatino Linotype"/>
          <w:b/>
          <w:bCs/>
          <w:sz w:val="24"/>
          <w:szCs w:val="24"/>
        </w:rPr>
        <w:t>Zhang,</w:t>
      </w:r>
      <w:r w:rsidRPr="000E2898">
        <w:rPr>
          <w:rFonts w:ascii="Book Antiqua" w:hAnsi="Book Antiqua" w:cs="Palatino Linotype"/>
          <w:bCs/>
          <w:sz w:val="24"/>
          <w:szCs w:val="24"/>
        </w:rPr>
        <w:t xml:space="preserve"> </w:t>
      </w:r>
      <w:r w:rsidR="001568A7" w:rsidRPr="000E2898">
        <w:rPr>
          <w:rFonts w:ascii="Book Antiqua" w:hAnsi="Book Antiqua" w:cs="Palatino Linotype"/>
          <w:bCs/>
          <w:sz w:val="24"/>
          <w:szCs w:val="24"/>
        </w:rPr>
        <w:t>Institute of Zoology, Chinese Academy of Sciences, Beijing 100101, China</w:t>
      </w:r>
    </w:p>
    <w:p w14:paraId="48CDAA1E" w14:textId="77777777" w:rsidR="003347A5" w:rsidRPr="000E2898" w:rsidRDefault="003347A5" w:rsidP="000E2898">
      <w:pPr>
        <w:adjustRightInd w:val="0"/>
        <w:snapToGrid w:val="0"/>
        <w:spacing w:line="360" w:lineRule="auto"/>
        <w:rPr>
          <w:rFonts w:ascii="Book Antiqua" w:hAnsi="Book Antiqua" w:cs="Palatino Linotype"/>
          <w:b/>
          <w:bCs/>
          <w:sz w:val="24"/>
          <w:szCs w:val="24"/>
        </w:rPr>
      </w:pPr>
    </w:p>
    <w:p w14:paraId="150410A0" w14:textId="16C85611" w:rsidR="003347A5" w:rsidRPr="000E2898" w:rsidRDefault="003347A5"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
          <w:bCs/>
          <w:sz w:val="24"/>
          <w:szCs w:val="24"/>
        </w:rPr>
        <w:t xml:space="preserve">Yu Liu, </w:t>
      </w:r>
      <w:r w:rsidR="001568A7" w:rsidRPr="000E2898">
        <w:rPr>
          <w:rFonts w:ascii="Book Antiqua" w:hAnsi="Book Antiqua" w:cs="Palatino Linotype"/>
          <w:bCs/>
          <w:sz w:val="24"/>
          <w:szCs w:val="24"/>
        </w:rPr>
        <w:t>Department of Emergency Medicine, Dongzhimen Hospital, The First Affiliated Hospital of Beijing University of Chinese Medicine, Beijing 100700</w:t>
      </w:r>
      <w:r w:rsidR="000116DF" w:rsidRPr="000E2898">
        <w:rPr>
          <w:rFonts w:ascii="Book Antiqua" w:hAnsi="Book Antiqua" w:cs="Palatino Linotype"/>
          <w:bCs/>
          <w:sz w:val="24"/>
          <w:szCs w:val="24"/>
        </w:rPr>
        <w:t>, China</w:t>
      </w:r>
    </w:p>
    <w:p w14:paraId="3E70CC2E" w14:textId="77777777" w:rsidR="009D4673" w:rsidRPr="000E2898" w:rsidRDefault="009D4673" w:rsidP="000E2898">
      <w:pPr>
        <w:adjustRightInd w:val="0"/>
        <w:snapToGrid w:val="0"/>
        <w:spacing w:line="360" w:lineRule="auto"/>
        <w:rPr>
          <w:rFonts w:ascii="Book Antiqua" w:hAnsi="Book Antiqua" w:cs="Palatino Linotype"/>
          <w:bCs/>
          <w:sz w:val="24"/>
          <w:szCs w:val="24"/>
        </w:rPr>
      </w:pPr>
    </w:p>
    <w:p w14:paraId="0855C3C7" w14:textId="5A3DAAE8"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b/>
          <w:sz w:val="24"/>
          <w:szCs w:val="24"/>
        </w:rPr>
        <w:t>ORCID number:</w:t>
      </w:r>
      <w:r w:rsidRPr="000E2898">
        <w:rPr>
          <w:rFonts w:ascii="Book Antiqua" w:hAnsi="Book Antiqua" w:cs="Palatino Linotype"/>
          <w:sz w:val="24"/>
          <w:szCs w:val="24"/>
        </w:rPr>
        <w:t xml:space="preserve"> Yuan-Bo Zhang (0000-0002-4272-2314)</w:t>
      </w:r>
      <w:r w:rsidR="000116DF" w:rsidRPr="000E2898">
        <w:rPr>
          <w:rFonts w:ascii="Book Antiqua" w:hAnsi="Book Antiqua" w:cs="Palatino Linotype"/>
          <w:sz w:val="24"/>
          <w:szCs w:val="24"/>
        </w:rPr>
        <w:t>;</w:t>
      </w:r>
      <w:r w:rsidRPr="000E2898">
        <w:rPr>
          <w:rFonts w:ascii="Book Antiqua" w:hAnsi="Book Antiqua" w:cs="Palatino Linotype"/>
          <w:sz w:val="24"/>
          <w:szCs w:val="24"/>
        </w:rPr>
        <w:t xml:space="preserve"> Zhi-Zhong Zhang </w:t>
      </w:r>
      <w:r w:rsidRPr="000E2898">
        <w:rPr>
          <w:rFonts w:ascii="Book Antiqua" w:hAnsi="Book Antiqua" w:cs="Palatino Linotype"/>
          <w:sz w:val="24"/>
          <w:szCs w:val="24"/>
        </w:rPr>
        <w:lastRenderedPageBreak/>
        <w:t>(0000-0001-6015-5774)</w:t>
      </w:r>
      <w:r w:rsidR="000116DF"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CC001C" w:rsidRPr="000E2898">
        <w:rPr>
          <w:rFonts w:ascii="Book Antiqua" w:hAnsi="Book Antiqua" w:cs="Palatino Linotype"/>
          <w:sz w:val="24"/>
          <w:szCs w:val="24"/>
        </w:rPr>
        <w:t>Jun-Xia Li (0000-0002-1810-9333)</w:t>
      </w:r>
      <w:r w:rsidR="000116DF" w:rsidRPr="000E2898">
        <w:rPr>
          <w:rFonts w:ascii="Book Antiqua" w:hAnsi="Book Antiqua" w:cs="Palatino Linotype"/>
          <w:sz w:val="24"/>
          <w:szCs w:val="24"/>
        </w:rPr>
        <w:t>;</w:t>
      </w:r>
      <w:r w:rsidR="00CC001C" w:rsidRPr="000E2898">
        <w:rPr>
          <w:rFonts w:ascii="Book Antiqua" w:hAnsi="Book Antiqua" w:cs="Palatino Linotype"/>
          <w:sz w:val="24"/>
          <w:szCs w:val="24"/>
        </w:rPr>
        <w:t xml:space="preserve"> </w:t>
      </w:r>
      <w:r w:rsidRPr="000E2898">
        <w:rPr>
          <w:rFonts w:ascii="Book Antiqua" w:hAnsi="Book Antiqua" w:cs="Palatino Linotype"/>
          <w:sz w:val="24"/>
          <w:szCs w:val="24"/>
        </w:rPr>
        <w:t>Yu-Hong Wang (0000-0002-4091-3440)</w:t>
      </w:r>
      <w:r w:rsidR="000116DF" w:rsidRPr="000E2898">
        <w:rPr>
          <w:rFonts w:ascii="Book Antiqua" w:hAnsi="Book Antiqua" w:cs="Palatino Linotype"/>
          <w:sz w:val="24"/>
          <w:szCs w:val="24"/>
        </w:rPr>
        <w:t>;</w:t>
      </w:r>
      <w:r w:rsidRPr="000E2898">
        <w:rPr>
          <w:rFonts w:ascii="Book Antiqua" w:hAnsi="Book Antiqua" w:cs="Palatino Linotype"/>
          <w:sz w:val="24"/>
          <w:szCs w:val="24"/>
        </w:rPr>
        <w:t xml:space="preserve"> Wei-Lin Zhang (0000-0002-9821-3690)</w:t>
      </w:r>
      <w:r w:rsidR="000116DF"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CC001C" w:rsidRPr="000E2898">
        <w:rPr>
          <w:rFonts w:ascii="Book Antiqua" w:hAnsi="Book Antiqua" w:cs="Palatino Linotype"/>
          <w:sz w:val="24"/>
          <w:szCs w:val="24"/>
        </w:rPr>
        <w:t>Xin-Li Tian (0000-0002-0076-3943)</w:t>
      </w:r>
      <w:r w:rsidR="000116DF"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CC001C" w:rsidRPr="000E2898">
        <w:rPr>
          <w:rFonts w:ascii="Book Antiqua" w:hAnsi="Book Antiqua" w:cs="Palatino Linotype"/>
          <w:bCs/>
          <w:sz w:val="24"/>
          <w:szCs w:val="24"/>
        </w:rPr>
        <w:t>Yun-</w:t>
      </w:r>
      <w:r w:rsidR="000116DF" w:rsidRPr="000E2898">
        <w:rPr>
          <w:rFonts w:ascii="Book Antiqua" w:hAnsi="Book Antiqua" w:cs="Palatino Linotype"/>
          <w:bCs/>
          <w:sz w:val="24"/>
          <w:szCs w:val="24"/>
        </w:rPr>
        <w:t xml:space="preserve">Feng </w:t>
      </w:r>
      <w:r w:rsidR="00CC001C" w:rsidRPr="000E2898">
        <w:rPr>
          <w:rFonts w:ascii="Book Antiqua" w:hAnsi="Book Antiqua" w:cs="Palatino Linotype"/>
          <w:bCs/>
          <w:sz w:val="24"/>
          <w:szCs w:val="24"/>
        </w:rPr>
        <w:t>Han</w:t>
      </w:r>
      <w:r w:rsidR="00CC001C" w:rsidRPr="000E2898">
        <w:rPr>
          <w:rFonts w:ascii="Book Antiqua" w:hAnsi="Book Antiqua" w:cs="Palatino Linotype"/>
          <w:sz w:val="24"/>
          <w:szCs w:val="24"/>
        </w:rPr>
        <w:t xml:space="preserve"> (</w:t>
      </w:r>
      <w:r w:rsidR="00D363E4" w:rsidRPr="000E2898">
        <w:rPr>
          <w:rFonts w:ascii="Book Antiqua" w:hAnsi="Book Antiqua" w:cs="Palatino Linotype"/>
          <w:sz w:val="24"/>
          <w:szCs w:val="24"/>
        </w:rPr>
        <w:t>0000-0003-2751-7045</w:t>
      </w:r>
      <w:r w:rsidR="00CC001C" w:rsidRPr="000E2898">
        <w:rPr>
          <w:rFonts w:ascii="Book Antiqua" w:hAnsi="Book Antiqua" w:cs="Palatino Linotype"/>
          <w:sz w:val="24"/>
          <w:szCs w:val="24"/>
        </w:rPr>
        <w:t>)</w:t>
      </w:r>
      <w:r w:rsidR="000116DF" w:rsidRPr="000E2898">
        <w:rPr>
          <w:rFonts w:ascii="Book Antiqua" w:hAnsi="Book Antiqua" w:cs="Palatino Linotype"/>
          <w:sz w:val="24"/>
          <w:szCs w:val="24"/>
        </w:rPr>
        <w:t>;</w:t>
      </w:r>
      <w:r w:rsidR="00CC001C" w:rsidRPr="000E2898">
        <w:rPr>
          <w:rFonts w:ascii="Book Antiqua" w:hAnsi="Book Antiqua" w:cs="Palatino Linotype"/>
          <w:sz w:val="24"/>
          <w:szCs w:val="24"/>
        </w:rPr>
        <w:t xml:space="preserve"> Meng Yang (0000-0003-2495-7694)</w:t>
      </w:r>
      <w:r w:rsidR="000116DF" w:rsidRPr="000E2898">
        <w:rPr>
          <w:rFonts w:ascii="Book Antiqua" w:hAnsi="Book Antiqua" w:cs="Palatino Linotype"/>
          <w:sz w:val="24"/>
          <w:szCs w:val="24"/>
        </w:rPr>
        <w:t>;</w:t>
      </w:r>
      <w:r w:rsidR="00CC001C" w:rsidRPr="000E2898">
        <w:rPr>
          <w:rFonts w:ascii="Book Antiqua" w:hAnsi="Book Antiqua" w:cs="Palatino Linotype"/>
          <w:sz w:val="24"/>
          <w:szCs w:val="24"/>
        </w:rPr>
        <w:t xml:space="preserve"> </w:t>
      </w:r>
      <w:r w:rsidRPr="000E2898">
        <w:rPr>
          <w:rFonts w:ascii="Book Antiqua" w:hAnsi="Book Antiqua" w:cs="Palatino Linotype"/>
          <w:sz w:val="24"/>
          <w:szCs w:val="24"/>
        </w:rPr>
        <w:t>Yu Liu (0000-0001-9354-9649)</w:t>
      </w:r>
      <w:r w:rsidR="000116DF" w:rsidRPr="000E2898">
        <w:rPr>
          <w:rFonts w:ascii="Book Antiqua" w:hAnsi="Book Antiqua" w:cs="Palatino Linotype"/>
          <w:sz w:val="24"/>
          <w:szCs w:val="24"/>
        </w:rPr>
        <w:t>.</w:t>
      </w:r>
    </w:p>
    <w:p w14:paraId="5D444C35" w14:textId="77777777" w:rsidR="009D4673" w:rsidRPr="000E2898" w:rsidRDefault="009D4673" w:rsidP="000E2898">
      <w:pPr>
        <w:tabs>
          <w:tab w:val="left" w:pos="3261"/>
        </w:tabs>
        <w:adjustRightInd w:val="0"/>
        <w:snapToGrid w:val="0"/>
        <w:spacing w:line="360" w:lineRule="auto"/>
        <w:rPr>
          <w:rFonts w:ascii="Book Antiqua" w:hAnsi="Book Antiqua" w:cs="Palatino Linotype"/>
          <w:b/>
          <w:kern w:val="0"/>
          <w:sz w:val="24"/>
          <w:szCs w:val="24"/>
        </w:rPr>
      </w:pPr>
    </w:p>
    <w:p w14:paraId="66306AB6" w14:textId="24C4E6E6" w:rsidR="009D4673" w:rsidRPr="000E2898" w:rsidRDefault="000116DF" w:rsidP="000E2898">
      <w:pPr>
        <w:autoSpaceDE w:val="0"/>
        <w:autoSpaceDN w:val="0"/>
        <w:adjustRightInd w:val="0"/>
        <w:snapToGrid w:val="0"/>
        <w:spacing w:line="360" w:lineRule="auto"/>
        <w:rPr>
          <w:rFonts w:ascii="Book Antiqua" w:hAnsi="Book Antiqua" w:cs="Palatino Linotype"/>
          <w:sz w:val="24"/>
          <w:szCs w:val="24"/>
        </w:rPr>
      </w:pPr>
      <w:r w:rsidRPr="000E2898">
        <w:rPr>
          <w:rFonts w:ascii="Book Antiqua" w:hAnsi="Book Antiqua"/>
          <w:b/>
          <w:sz w:val="24"/>
          <w:szCs w:val="24"/>
        </w:rPr>
        <w:t xml:space="preserve">Author contributions: </w:t>
      </w:r>
      <w:r w:rsidRPr="000E2898">
        <w:rPr>
          <w:rFonts w:ascii="Book Antiqua" w:hAnsi="Book Antiqua" w:cs="Palatino Linotype"/>
          <w:bCs/>
          <w:sz w:val="24"/>
          <w:szCs w:val="24"/>
        </w:rPr>
        <w:t>Zhang YB and Zhang ZZ contributed equally to this work</w:t>
      </w:r>
      <w:ins w:id="5" w:author="Author">
        <w:r w:rsidR="00703849">
          <w:rPr>
            <w:rFonts w:ascii="Book Antiqua" w:hAnsi="Book Antiqua" w:cs="Palatino Linotype"/>
            <w:bCs/>
            <w:sz w:val="24"/>
            <w:szCs w:val="24"/>
          </w:rPr>
          <w:t>;</w:t>
        </w:r>
      </w:ins>
      <w:del w:id="6" w:author="Author">
        <w:r w:rsidRPr="000E2898" w:rsidDel="00703849">
          <w:rPr>
            <w:rFonts w:ascii="Book Antiqua" w:hAnsi="Book Antiqua" w:cs="Palatino Linotype"/>
            <w:bCs/>
            <w:sz w:val="24"/>
            <w:szCs w:val="24"/>
          </w:rPr>
          <w:delText>.</w:delText>
        </w:r>
      </w:del>
      <w:r w:rsidRPr="000E2898">
        <w:rPr>
          <w:rFonts w:ascii="Book Antiqua" w:hAnsi="Book Antiqua" w:cs="Palatino Linotype"/>
          <w:bCs/>
          <w:sz w:val="24"/>
          <w:szCs w:val="24"/>
        </w:rPr>
        <w:t xml:space="preserve"> Zhang YB</w:t>
      </w:r>
      <w:r w:rsidR="00187B80" w:rsidRPr="000E2898">
        <w:rPr>
          <w:rFonts w:ascii="Book Antiqua" w:hAnsi="Book Antiqua" w:cs="Palatino Linotype"/>
          <w:sz w:val="24"/>
          <w:szCs w:val="24"/>
        </w:rPr>
        <w:t xml:space="preserve"> and </w:t>
      </w:r>
      <w:r w:rsidR="006A609E" w:rsidRPr="000E2898">
        <w:rPr>
          <w:rFonts w:ascii="Book Antiqua" w:hAnsi="Book Antiqua" w:cs="Palatino Linotype"/>
          <w:sz w:val="24"/>
          <w:szCs w:val="24"/>
        </w:rPr>
        <w:t xml:space="preserve">Li </w:t>
      </w:r>
      <w:r w:rsidR="0070360F" w:rsidRPr="000E2898">
        <w:rPr>
          <w:rFonts w:ascii="Book Antiqua" w:hAnsi="Book Antiqua" w:cs="Palatino Linotype"/>
          <w:kern w:val="0"/>
          <w:sz w:val="24"/>
          <w:szCs w:val="24"/>
        </w:rPr>
        <w:t>JX</w:t>
      </w:r>
      <w:r w:rsidR="00187B80" w:rsidRPr="000E2898">
        <w:rPr>
          <w:rFonts w:ascii="Book Antiqua" w:hAnsi="Book Antiqua" w:cs="Palatino Linotype"/>
          <w:sz w:val="24"/>
          <w:szCs w:val="24"/>
        </w:rPr>
        <w:t xml:space="preserve"> obtained and analyzed the study</w:t>
      </w:r>
      <w:ins w:id="7" w:author="Author">
        <w:r w:rsidR="00703849">
          <w:rPr>
            <w:rFonts w:ascii="Book Antiqua" w:hAnsi="Book Antiqua" w:cs="Palatino Linotype"/>
            <w:sz w:val="24"/>
            <w:szCs w:val="24"/>
          </w:rPr>
          <w:t>;</w:t>
        </w:r>
      </w:ins>
      <w:del w:id="8" w:author="Author">
        <w:r w:rsidR="00187B80" w:rsidRPr="000E2898" w:rsidDel="00703849">
          <w:rPr>
            <w:rFonts w:ascii="Book Antiqua" w:hAnsi="Book Antiqua" w:cs="Palatino Linotype"/>
            <w:sz w:val="24"/>
            <w:szCs w:val="24"/>
          </w:rPr>
          <w:delText>.</w:delText>
        </w:r>
      </w:del>
      <w:r w:rsidR="00187B80" w:rsidRPr="000E2898">
        <w:rPr>
          <w:rFonts w:ascii="Book Antiqua" w:hAnsi="Book Antiqua" w:cs="Palatino Linotype"/>
          <w:sz w:val="24"/>
          <w:szCs w:val="24"/>
        </w:rPr>
        <w:t xml:space="preserve"> </w:t>
      </w:r>
      <w:r w:rsidR="006A609E" w:rsidRPr="000E2898">
        <w:rPr>
          <w:rFonts w:ascii="Book Antiqua" w:hAnsi="Book Antiqua" w:cs="Palatino Linotype"/>
          <w:bCs/>
          <w:sz w:val="24"/>
          <w:szCs w:val="24"/>
        </w:rPr>
        <w:t>Zhang YB and Zhang ZZ</w:t>
      </w:r>
      <w:r w:rsidR="00187B80" w:rsidRPr="000E2898">
        <w:rPr>
          <w:rFonts w:ascii="Book Antiqua" w:hAnsi="Book Antiqua" w:cs="Palatino Linotype"/>
          <w:sz w:val="24"/>
          <w:szCs w:val="24"/>
        </w:rPr>
        <w:t xml:space="preserve"> wrote the paper</w:t>
      </w:r>
      <w:ins w:id="9" w:author="Author">
        <w:r w:rsidR="00703849">
          <w:rPr>
            <w:rFonts w:ascii="Book Antiqua" w:hAnsi="Book Antiqua" w:cs="Palatino Linotype"/>
            <w:sz w:val="24"/>
            <w:szCs w:val="24"/>
          </w:rPr>
          <w:t>;</w:t>
        </w:r>
      </w:ins>
      <w:del w:id="10" w:author="Author">
        <w:r w:rsidR="00187B80" w:rsidRPr="000E2898" w:rsidDel="00703849">
          <w:rPr>
            <w:rFonts w:ascii="Book Antiqua" w:hAnsi="Book Antiqua" w:cs="Palatino Linotype"/>
            <w:sz w:val="24"/>
            <w:szCs w:val="24"/>
          </w:rPr>
          <w:delText>.</w:delText>
        </w:r>
      </w:del>
      <w:r w:rsidR="00187B80" w:rsidRPr="000E2898">
        <w:rPr>
          <w:rFonts w:ascii="Book Antiqua" w:hAnsi="Book Antiqua" w:cs="Palatino Linotype"/>
          <w:sz w:val="24"/>
          <w:szCs w:val="24"/>
        </w:rPr>
        <w:t xml:space="preserve"> </w:t>
      </w:r>
      <w:r w:rsidR="006A609E" w:rsidRPr="000E2898">
        <w:rPr>
          <w:rFonts w:ascii="Book Antiqua" w:hAnsi="Book Antiqua" w:cs="Palatino Linotype"/>
          <w:sz w:val="24"/>
          <w:szCs w:val="24"/>
        </w:rPr>
        <w:t xml:space="preserve">Wang </w:t>
      </w:r>
      <w:r w:rsidR="0070360F" w:rsidRPr="000E2898">
        <w:rPr>
          <w:rFonts w:ascii="Book Antiqua" w:hAnsi="Book Antiqua" w:cs="Palatino Linotype"/>
          <w:kern w:val="0"/>
          <w:sz w:val="24"/>
          <w:szCs w:val="24"/>
        </w:rPr>
        <w:t xml:space="preserve">YH, </w:t>
      </w:r>
      <w:r w:rsidR="006A609E" w:rsidRPr="000E2898">
        <w:rPr>
          <w:rFonts w:ascii="Book Antiqua" w:hAnsi="Book Antiqua" w:cs="Palatino Linotype"/>
          <w:kern w:val="0"/>
          <w:sz w:val="24"/>
          <w:szCs w:val="24"/>
        </w:rPr>
        <w:t xml:space="preserve">Zhang </w:t>
      </w:r>
      <w:r w:rsidR="0070360F" w:rsidRPr="000E2898">
        <w:rPr>
          <w:rFonts w:ascii="Book Antiqua" w:hAnsi="Book Antiqua" w:cs="Palatino Linotype"/>
          <w:kern w:val="0"/>
          <w:sz w:val="24"/>
          <w:szCs w:val="24"/>
        </w:rPr>
        <w:t xml:space="preserve">WL, </w:t>
      </w:r>
      <w:r w:rsidR="006A609E" w:rsidRPr="000E2898">
        <w:rPr>
          <w:rFonts w:ascii="Book Antiqua" w:hAnsi="Book Antiqua" w:cs="Palatino Linotype"/>
          <w:kern w:val="0"/>
          <w:sz w:val="24"/>
          <w:szCs w:val="24"/>
        </w:rPr>
        <w:t xml:space="preserve">Tian </w:t>
      </w:r>
      <w:r w:rsidR="0070360F" w:rsidRPr="000E2898">
        <w:rPr>
          <w:rFonts w:ascii="Book Antiqua" w:hAnsi="Book Antiqua" w:cs="Palatino Linotype"/>
          <w:kern w:val="0"/>
          <w:sz w:val="24"/>
          <w:szCs w:val="24"/>
        </w:rPr>
        <w:t xml:space="preserve">XL and </w:t>
      </w:r>
      <w:r w:rsidR="006A609E" w:rsidRPr="000E2898">
        <w:rPr>
          <w:rFonts w:ascii="Book Antiqua" w:hAnsi="Book Antiqua" w:cs="Palatino Linotype"/>
          <w:kern w:val="0"/>
          <w:sz w:val="24"/>
          <w:szCs w:val="24"/>
        </w:rPr>
        <w:t xml:space="preserve">Yang </w:t>
      </w:r>
      <w:r w:rsidR="0070360F" w:rsidRPr="000E2898">
        <w:rPr>
          <w:rFonts w:ascii="Book Antiqua" w:hAnsi="Book Antiqua" w:cs="Palatino Linotype"/>
          <w:kern w:val="0"/>
          <w:sz w:val="24"/>
          <w:szCs w:val="24"/>
        </w:rPr>
        <w:t>M</w:t>
      </w:r>
      <w:r w:rsidR="00187B80" w:rsidRPr="000E2898">
        <w:rPr>
          <w:rFonts w:ascii="Book Antiqua" w:hAnsi="Book Antiqua" w:cs="Palatino Linotype"/>
          <w:sz w:val="24"/>
          <w:szCs w:val="24"/>
        </w:rPr>
        <w:t xml:space="preserve"> interpreted the patient data</w:t>
      </w:r>
      <w:ins w:id="11" w:author="Author">
        <w:r w:rsidR="00703849">
          <w:rPr>
            <w:rFonts w:ascii="Book Antiqua" w:hAnsi="Book Antiqua" w:cs="Palatino Linotype"/>
            <w:sz w:val="24"/>
            <w:szCs w:val="24"/>
          </w:rPr>
          <w:t>;</w:t>
        </w:r>
      </w:ins>
      <w:del w:id="12" w:author="Author">
        <w:r w:rsidR="00187B80" w:rsidRPr="000E2898" w:rsidDel="00703849">
          <w:rPr>
            <w:rFonts w:ascii="Book Antiqua" w:hAnsi="Book Antiqua" w:cs="Palatino Linotype"/>
            <w:sz w:val="24"/>
            <w:szCs w:val="24"/>
          </w:rPr>
          <w:delText>.</w:delText>
        </w:r>
      </w:del>
      <w:r w:rsidR="00187B80" w:rsidRPr="000E2898">
        <w:rPr>
          <w:rFonts w:ascii="Book Antiqua" w:hAnsi="Book Antiqua" w:cs="Palatino Linotype"/>
          <w:sz w:val="24"/>
          <w:szCs w:val="24"/>
        </w:rPr>
        <w:t xml:space="preserve"> </w:t>
      </w:r>
      <w:r w:rsidR="006A609E" w:rsidRPr="000E2898">
        <w:rPr>
          <w:rFonts w:ascii="Book Antiqua" w:hAnsi="Book Antiqua" w:cs="Palatino Linotype"/>
          <w:bCs/>
          <w:sz w:val="24"/>
          <w:szCs w:val="24"/>
        </w:rPr>
        <w:t>Zhang YB</w:t>
      </w:r>
      <w:r w:rsidR="0070360F" w:rsidRPr="000E2898">
        <w:rPr>
          <w:rFonts w:ascii="Book Antiqua" w:hAnsi="Book Antiqua" w:cs="Palatino Linotype"/>
          <w:kern w:val="0"/>
          <w:sz w:val="24"/>
          <w:szCs w:val="24"/>
        </w:rPr>
        <w:t xml:space="preserve">, </w:t>
      </w:r>
      <w:r w:rsidR="006A609E" w:rsidRPr="000E2898">
        <w:rPr>
          <w:rFonts w:ascii="Book Antiqua" w:hAnsi="Book Antiqua" w:cs="Palatino Linotype"/>
          <w:kern w:val="0"/>
          <w:sz w:val="24"/>
          <w:szCs w:val="24"/>
        </w:rPr>
        <w:t xml:space="preserve">Liu </w:t>
      </w:r>
      <w:r w:rsidR="0070360F" w:rsidRPr="000E2898">
        <w:rPr>
          <w:rFonts w:ascii="Book Antiqua" w:hAnsi="Book Antiqua" w:cs="Palatino Linotype"/>
          <w:kern w:val="0"/>
          <w:sz w:val="24"/>
          <w:szCs w:val="24"/>
        </w:rPr>
        <w:t>Y</w:t>
      </w:r>
      <w:r w:rsidR="00187B80" w:rsidRPr="000E2898">
        <w:rPr>
          <w:rFonts w:ascii="Book Antiqua" w:hAnsi="Book Antiqua" w:cs="Palatino Linotype"/>
          <w:sz w:val="24"/>
          <w:szCs w:val="24"/>
        </w:rPr>
        <w:t xml:space="preserve"> and </w:t>
      </w:r>
      <w:r w:rsidR="006A609E" w:rsidRPr="000E2898">
        <w:rPr>
          <w:rFonts w:ascii="Book Antiqua" w:hAnsi="Book Antiqua" w:cs="Palatino Linotype"/>
          <w:sz w:val="24"/>
          <w:szCs w:val="24"/>
        </w:rPr>
        <w:t xml:space="preserve">Han </w:t>
      </w:r>
      <w:r w:rsidR="0070360F" w:rsidRPr="000E2898">
        <w:rPr>
          <w:rFonts w:ascii="Book Antiqua" w:hAnsi="Book Antiqua" w:cs="Palatino Linotype"/>
          <w:kern w:val="0"/>
          <w:sz w:val="24"/>
          <w:szCs w:val="24"/>
        </w:rPr>
        <w:t>YF</w:t>
      </w:r>
      <w:r w:rsidR="00187B80" w:rsidRPr="000E2898">
        <w:rPr>
          <w:rFonts w:ascii="Book Antiqua" w:hAnsi="Book Antiqua" w:cs="Palatino Linotype"/>
          <w:sz w:val="24"/>
          <w:szCs w:val="24"/>
        </w:rPr>
        <w:t xml:space="preserve"> revised the manuscript</w:t>
      </w:r>
      <w:ins w:id="13" w:author="Author">
        <w:r w:rsidR="00703849">
          <w:rPr>
            <w:rFonts w:ascii="Book Antiqua" w:hAnsi="Book Antiqua" w:cs="Palatino Linotype"/>
            <w:sz w:val="24"/>
            <w:szCs w:val="24"/>
          </w:rPr>
          <w:t>;</w:t>
        </w:r>
      </w:ins>
      <w:del w:id="14" w:author="Author">
        <w:r w:rsidR="00187B80" w:rsidRPr="000E2898" w:rsidDel="00703849">
          <w:rPr>
            <w:rFonts w:ascii="Book Antiqua" w:hAnsi="Book Antiqua" w:cs="Palatino Linotype"/>
            <w:sz w:val="24"/>
            <w:szCs w:val="24"/>
          </w:rPr>
          <w:delText>.</w:delText>
        </w:r>
      </w:del>
      <w:r w:rsidR="00187B80" w:rsidRPr="000E2898">
        <w:rPr>
          <w:rFonts w:ascii="Book Antiqua" w:hAnsi="Book Antiqua" w:cs="Palatino Linotype"/>
          <w:sz w:val="24"/>
          <w:szCs w:val="24"/>
        </w:rPr>
        <w:t xml:space="preserve"> All authors read and approved the final manuscript.</w:t>
      </w:r>
    </w:p>
    <w:p w14:paraId="7C64C10F" w14:textId="7336B4CD" w:rsidR="009D4673" w:rsidRPr="000E2898" w:rsidRDefault="009D4673" w:rsidP="000E2898">
      <w:pPr>
        <w:adjustRightInd w:val="0"/>
        <w:snapToGrid w:val="0"/>
        <w:spacing w:line="360" w:lineRule="auto"/>
        <w:rPr>
          <w:rFonts w:ascii="Book Antiqua" w:hAnsi="Book Antiqua" w:cs="Palatino Linotype"/>
          <w:sz w:val="24"/>
          <w:szCs w:val="24"/>
        </w:rPr>
      </w:pPr>
    </w:p>
    <w:p w14:paraId="14C3145C" w14:textId="154BA420" w:rsidR="006A609E" w:rsidRPr="000E2898" w:rsidRDefault="006A609E" w:rsidP="000E2898">
      <w:pPr>
        <w:adjustRightInd w:val="0"/>
        <w:snapToGrid w:val="0"/>
        <w:spacing w:line="360" w:lineRule="auto"/>
        <w:rPr>
          <w:rFonts w:ascii="Book Antiqua" w:hAnsi="Book Antiqua"/>
          <w:b/>
          <w:sz w:val="24"/>
          <w:szCs w:val="24"/>
        </w:rPr>
      </w:pPr>
      <w:r w:rsidRPr="000E2898">
        <w:rPr>
          <w:rFonts w:ascii="Book Antiqua" w:hAnsi="Book Antiqua"/>
          <w:b/>
          <w:sz w:val="24"/>
          <w:szCs w:val="24"/>
        </w:rPr>
        <w:t>Institutional review board statement:</w:t>
      </w:r>
      <w:r w:rsidR="001B706E" w:rsidRPr="000E2898">
        <w:rPr>
          <w:rFonts w:ascii="Book Antiqua" w:hAnsi="Book Antiqua"/>
          <w:b/>
          <w:sz w:val="24"/>
          <w:szCs w:val="24"/>
        </w:rPr>
        <w:t xml:space="preserve"> </w:t>
      </w:r>
      <w:r w:rsidR="001B706E" w:rsidRPr="000E2898">
        <w:rPr>
          <w:rFonts w:ascii="Book Antiqua" w:eastAsia="Times New Roman" w:hAnsi="Book Antiqua" w:cs="TimesNewRomanPS-BoldItalicMT"/>
          <w:bCs/>
          <w:iCs/>
          <w:sz w:val="24"/>
          <w:szCs w:val="24"/>
        </w:rPr>
        <w:t xml:space="preserve">The study was reviewed and approved by the </w:t>
      </w:r>
      <w:r w:rsidR="001B706E" w:rsidRPr="000E2898">
        <w:rPr>
          <w:rFonts w:ascii="Book Antiqua" w:hAnsi="Book Antiqua" w:cs="Palatino Linotype"/>
          <w:bCs/>
          <w:sz w:val="24"/>
          <w:szCs w:val="24"/>
        </w:rPr>
        <w:t>General Hospital of Chinese PLA</w:t>
      </w:r>
      <w:r w:rsidR="001B706E" w:rsidRPr="000E2898">
        <w:rPr>
          <w:rFonts w:ascii="Book Antiqua" w:eastAsia="Times New Roman" w:hAnsi="Book Antiqua" w:cs="TimesNewRomanPS-BoldItalicMT"/>
          <w:bCs/>
          <w:iCs/>
          <w:sz w:val="24"/>
          <w:szCs w:val="24"/>
        </w:rPr>
        <w:t xml:space="preserve"> Institutional Review Board.</w:t>
      </w:r>
    </w:p>
    <w:p w14:paraId="654B8A8C" w14:textId="23291F7D" w:rsidR="006A609E" w:rsidRPr="000E2898" w:rsidRDefault="006A609E" w:rsidP="000E2898">
      <w:pPr>
        <w:adjustRightInd w:val="0"/>
        <w:snapToGrid w:val="0"/>
        <w:spacing w:line="360" w:lineRule="auto"/>
        <w:rPr>
          <w:rFonts w:ascii="Book Antiqua" w:hAnsi="Book Antiqua" w:cs="Palatino Linotype"/>
          <w:sz w:val="24"/>
          <w:szCs w:val="24"/>
        </w:rPr>
      </w:pPr>
    </w:p>
    <w:p w14:paraId="7BA9C870" w14:textId="2745E12D" w:rsidR="00097A22" w:rsidRPr="000E2898" w:rsidRDefault="00097A22" w:rsidP="000E2898">
      <w:pPr>
        <w:adjustRightInd w:val="0"/>
        <w:snapToGrid w:val="0"/>
        <w:spacing w:line="360" w:lineRule="auto"/>
        <w:rPr>
          <w:rFonts w:ascii="Book Antiqua" w:hAnsi="Book Antiqua"/>
          <w:sz w:val="24"/>
          <w:szCs w:val="24"/>
        </w:rPr>
      </w:pPr>
      <w:r w:rsidRPr="000E2898">
        <w:rPr>
          <w:rFonts w:ascii="Book Antiqua" w:hAnsi="Book Antiqua"/>
          <w:b/>
          <w:sz w:val="24"/>
          <w:szCs w:val="24"/>
        </w:rPr>
        <w:t>Clinical trial registration statement:</w:t>
      </w:r>
      <w:r w:rsidRPr="000E2898">
        <w:rPr>
          <w:rFonts w:ascii="Book Antiqua" w:hAnsi="Book Antiqua"/>
          <w:sz w:val="24"/>
          <w:szCs w:val="24"/>
        </w:rPr>
        <w:t xml:space="preserve"> This study is registered at Chinese Trial Registry (http://www.chictr.org.cn/index.aspx). The registration identification number is ChiCTR1000022691.</w:t>
      </w:r>
    </w:p>
    <w:p w14:paraId="26EB5346" w14:textId="77777777" w:rsidR="00097A22" w:rsidRPr="000E2898" w:rsidRDefault="00097A22" w:rsidP="000E2898">
      <w:pPr>
        <w:adjustRightInd w:val="0"/>
        <w:snapToGrid w:val="0"/>
        <w:spacing w:line="360" w:lineRule="auto"/>
        <w:rPr>
          <w:rFonts w:ascii="Book Antiqua" w:hAnsi="Book Antiqua" w:cs="Palatino Linotype"/>
          <w:sz w:val="24"/>
          <w:szCs w:val="24"/>
        </w:rPr>
      </w:pPr>
    </w:p>
    <w:p w14:paraId="404F455A" w14:textId="604B6460" w:rsidR="009D4673" w:rsidRPr="000E2898" w:rsidRDefault="006A609E" w:rsidP="000E2898">
      <w:pPr>
        <w:snapToGrid w:val="0"/>
        <w:spacing w:line="360" w:lineRule="auto"/>
        <w:rPr>
          <w:rFonts w:ascii="Book Antiqua" w:hAnsi="Book Antiqua"/>
          <w:sz w:val="24"/>
          <w:szCs w:val="24"/>
        </w:rPr>
      </w:pPr>
      <w:r w:rsidRPr="000E2898">
        <w:rPr>
          <w:rFonts w:ascii="Book Antiqua" w:hAnsi="Book Antiqua"/>
          <w:b/>
          <w:sz w:val="24"/>
          <w:szCs w:val="24"/>
        </w:rPr>
        <w:t>Informed consent statement:</w:t>
      </w:r>
      <w:r w:rsidRPr="000E2898">
        <w:rPr>
          <w:rFonts w:ascii="Book Antiqua" w:hAnsi="Book Antiqua"/>
          <w:sz w:val="24"/>
          <w:szCs w:val="24"/>
        </w:rPr>
        <w:t xml:space="preserve"> </w:t>
      </w:r>
      <w:r w:rsidR="00187B80" w:rsidRPr="000E2898">
        <w:rPr>
          <w:rFonts w:ascii="Book Antiqua" w:hAnsi="Book Antiqua"/>
          <w:sz w:val="24"/>
          <w:szCs w:val="24"/>
        </w:rPr>
        <w:t xml:space="preserve">Written informed consent form was </w:t>
      </w:r>
      <w:r w:rsidR="00A15131" w:rsidRPr="000E2898">
        <w:rPr>
          <w:rFonts w:ascii="Book Antiqua" w:hAnsi="Book Antiqua"/>
          <w:sz w:val="24"/>
          <w:szCs w:val="24"/>
        </w:rPr>
        <w:t xml:space="preserve">provided </w:t>
      </w:r>
      <w:r w:rsidR="00187B80" w:rsidRPr="000E2898">
        <w:rPr>
          <w:rFonts w:ascii="Book Antiqua" w:hAnsi="Book Antiqua"/>
          <w:sz w:val="24"/>
          <w:szCs w:val="24"/>
        </w:rPr>
        <w:t>by family members of the patients.</w:t>
      </w:r>
    </w:p>
    <w:p w14:paraId="3C24581A" w14:textId="77777777" w:rsidR="009D4673" w:rsidRPr="000E2898" w:rsidRDefault="009D4673" w:rsidP="000E2898">
      <w:pPr>
        <w:snapToGrid w:val="0"/>
        <w:spacing w:line="360" w:lineRule="auto"/>
        <w:rPr>
          <w:rFonts w:ascii="Book Antiqua" w:hAnsi="Book Antiqua"/>
          <w:sz w:val="24"/>
          <w:szCs w:val="24"/>
        </w:rPr>
      </w:pPr>
    </w:p>
    <w:p w14:paraId="59549F15" w14:textId="45F3A2DF" w:rsidR="009D4673" w:rsidRPr="000E2898" w:rsidRDefault="006A609E" w:rsidP="000E2898">
      <w:pPr>
        <w:snapToGrid w:val="0"/>
        <w:spacing w:line="360" w:lineRule="auto"/>
        <w:rPr>
          <w:rFonts w:ascii="Book Antiqua" w:hAnsi="Book Antiqua"/>
          <w:sz w:val="24"/>
          <w:szCs w:val="24"/>
        </w:rPr>
      </w:pPr>
      <w:r w:rsidRPr="000E2898">
        <w:rPr>
          <w:rFonts w:ascii="Book Antiqua" w:hAnsi="Book Antiqua"/>
          <w:b/>
          <w:sz w:val="24"/>
          <w:szCs w:val="24"/>
        </w:rPr>
        <w:t>Conflict-of-interest statement:</w:t>
      </w:r>
      <w:r w:rsidRPr="000E2898">
        <w:rPr>
          <w:rFonts w:ascii="Book Antiqua" w:hAnsi="Book Antiqua"/>
          <w:sz w:val="24"/>
          <w:szCs w:val="24"/>
        </w:rPr>
        <w:t xml:space="preserve"> </w:t>
      </w:r>
      <w:r w:rsidR="00187B80" w:rsidRPr="000E2898">
        <w:rPr>
          <w:rFonts w:ascii="Book Antiqua" w:hAnsi="Book Antiqua"/>
          <w:sz w:val="24"/>
          <w:szCs w:val="24"/>
        </w:rPr>
        <w:t>The authors of this manuscript have no conflicts of interest to disclose.</w:t>
      </w:r>
    </w:p>
    <w:p w14:paraId="1E67C6F7" w14:textId="311BED0A" w:rsidR="009D4673" w:rsidRPr="000E2898" w:rsidRDefault="009D4673" w:rsidP="000E2898">
      <w:pPr>
        <w:snapToGrid w:val="0"/>
        <w:spacing w:line="360" w:lineRule="auto"/>
        <w:rPr>
          <w:rFonts w:ascii="Book Antiqua" w:hAnsi="Book Antiqua"/>
          <w:sz w:val="24"/>
          <w:szCs w:val="24"/>
        </w:rPr>
      </w:pPr>
    </w:p>
    <w:p w14:paraId="0FAB068E" w14:textId="77777777" w:rsidR="001B706E" w:rsidRPr="000E2898" w:rsidRDefault="001B706E" w:rsidP="000E2898">
      <w:pPr>
        <w:snapToGrid w:val="0"/>
        <w:spacing w:line="360" w:lineRule="auto"/>
        <w:rPr>
          <w:rFonts w:ascii="Book Antiqua" w:hAnsi="Book Antiqua"/>
          <w:sz w:val="24"/>
          <w:szCs w:val="24"/>
        </w:rPr>
      </w:pPr>
      <w:r w:rsidRPr="000E2898">
        <w:rPr>
          <w:rFonts w:ascii="Book Antiqua" w:hAnsi="Book Antiqua"/>
          <w:b/>
          <w:sz w:val="24"/>
          <w:szCs w:val="24"/>
        </w:rPr>
        <w:t>Data sharing statement:</w:t>
      </w:r>
      <w:r w:rsidRPr="000E2898">
        <w:rPr>
          <w:rFonts w:ascii="Book Antiqua" w:hAnsi="Book Antiqua"/>
          <w:sz w:val="24"/>
          <w:szCs w:val="24"/>
        </w:rPr>
        <w:t xml:space="preserve"> There is no additional data available.</w:t>
      </w:r>
    </w:p>
    <w:p w14:paraId="17616D4E" w14:textId="77777777" w:rsidR="001B706E" w:rsidRPr="000E2898" w:rsidRDefault="001B706E" w:rsidP="000E2898">
      <w:pPr>
        <w:snapToGrid w:val="0"/>
        <w:spacing w:line="360" w:lineRule="auto"/>
        <w:rPr>
          <w:rFonts w:ascii="Book Antiqua" w:hAnsi="Book Antiqua"/>
          <w:sz w:val="24"/>
          <w:szCs w:val="24"/>
        </w:rPr>
      </w:pPr>
    </w:p>
    <w:p w14:paraId="684D6171" w14:textId="015FF4F5" w:rsidR="006A609E" w:rsidRPr="000E2898" w:rsidRDefault="006A609E" w:rsidP="000E2898">
      <w:pPr>
        <w:autoSpaceDE w:val="0"/>
        <w:autoSpaceDN w:val="0"/>
        <w:adjustRightInd w:val="0"/>
        <w:snapToGrid w:val="0"/>
        <w:spacing w:line="360" w:lineRule="auto"/>
        <w:rPr>
          <w:rFonts w:ascii="Book Antiqua" w:hAnsi="Book Antiqua" w:cs="Garamond-Bold"/>
          <w:bCs/>
          <w:color w:val="000000" w:themeColor="text1"/>
          <w:sz w:val="24"/>
          <w:szCs w:val="24"/>
        </w:rPr>
      </w:pPr>
      <w:r w:rsidRPr="000E2898">
        <w:rPr>
          <w:rFonts w:ascii="Book Antiqua" w:hAnsi="Book Antiqua"/>
          <w:b/>
          <w:bCs/>
          <w:sz w:val="24"/>
          <w:szCs w:val="24"/>
        </w:rPr>
        <w:t>CONSORT 2010 statement:</w:t>
      </w:r>
      <w:r w:rsidR="001B706E" w:rsidRPr="000E2898">
        <w:rPr>
          <w:rFonts w:ascii="Book Antiqua" w:hAnsi="Book Antiqua"/>
          <w:b/>
          <w:bCs/>
          <w:sz w:val="24"/>
          <w:szCs w:val="24"/>
        </w:rPr>
        <w:t xml:space="preserve"> </w:t>
      </w:r>
      <w:r w:rsidR="001B706E" w:rsidRPr="000E2898">
        <w:rPr>
          <w:rFonts w:ascii="Book Antiqua" w:hAnsi="Book Antiqua" w:cs="Garamond"/>
          <w:color w:val="000000"/>
          <w:kern w:val="0"/>
          <w:sz w:val="24"/>
          <w:szCs w:val="24"/>
        </w:rPr>
        <w:t>The authors have read the CONSORT 2010 Statement, and the manuscript was prepared and revised according to the CONSORT 2010 Statement.</w:t>
      </w:r>
    </w:p>
    <w:p w14:paraId="7BA00D01" w14:textId="77777777" w:rsidR="006A609E" w:rsidRPr="000E2898" w:rsidRDefault="006A609E" w:rsidP="000E2898">
      <w:pPr>
        <w:snapToGrid w:val="0"/>
        <w:spacing w:line="360" w:lineRule="auto"/>
        <w:rPr>
          <w:rFonts w:ascii="Book Antiqua" w:hAnsi="Book Antiqua" w:cs="SimSun"/>
          <w:b/>
          <w:sz w:val="24"/>
          <w:szCs w:val="24"/>
        </w:rPr>
      </w:pPr>
    </w:p>
    <w:p w14:paraId="461FE137" w14:textId="56793E62" w:rsidR="006A609E" w:rsidRPr="000E2898" w:rsidRDefault="006A609E" w:rsidP="000E2898">
      <w:pPr>
        <w:snapToGrid w:val="0"/>
        <w:spacing w:line="360" w:lineRule="auto"/>
        <w:rPr>
          <w:rFonts w:ascii="Book Antiqua" w:hAnsi="Book Antiqua" w:cs="SimSun"/>
          <w:sz w:val="24"/>
          <w:szCs w:val="24"/>
        </w:rPr>
      </w:pPr>
      <w:r w:rsidRPr="000E2898">
        <w:rPr>
          <w:rFonts w:ascii="Book Antiqua" w:hAnsi="Book Antiqua" w:cs="SimSun"/>
          <w:b/>
          <w:sz w:val="24"/>
          <w:szCs w:val="24"/>
        </w:rPr>
        <w:t xml:space="preserve">Open-Access: </w:t>
      </w:r>
      <w:r w:rsidRPr="000E2898">
        <w:rPr>
          <w:rFonts w:ascii="Book Antiqua" w:hAnsi="Book Antiqua" w:cs="SimSun"/>
          <w:sz w:val="24"/>
          <w:szCs w:val="24"/>
        </w:rPr>
        <w:t>This article is an open-access article </w:t>
      </w:r>
      <w:del w:id="15" w:author="Author">
        <w:r w:rsidRPr="000E2898" w:rsidDel="00010350">
          <w:rPr>
            <w:rFonts w:ascii="Book Antiqua" w:hAnsi="Book Antiqua" w:cs="SimSun"/>
            <w:sz w:val="24"/>
            <w:szCs w:val="24"/>
          </w:rPr>
          <w:delText xml:space="preserve">which </w:delText>
        </w:r>
      </w:del>
      <w:ins w:id="16" w:author="Author">
        <w:r w:rsidR="00010350" w:rsidRPr="000E2898">
          <w:rPr>
            <w:rFonts w:ascii="Book Antiqua" w:hAnsi="Book Antiqua" w:cs="SimSun"/>
            <w:sz w:val="24"/>
            <w:szCs w:val="24"/>
          </w:rPr>
          <w:t xml:space="preserve">that </w:t>
        </w:r>
      </w:ins>
      <w:r w:rsidRPr="000E2898">
        <w:rPr>
          <w:rFonts w:ascii="Book Antiqua" w:hAnsi="Book Antiqua" w:cs="SimSun"/>
          <w:sz w:val="24"/>
          <w:szCs w:val="24"/>
        </w:rPr>
        <w:t xml:space="preserve">was selected by an in-house </w:t>
      </w:r>
      <w:r w:rsidRPr="000E2898">
        <w:rPr>
          <w:rFonts w:ascii="Book Antiqua" w:hAnsi="Book Antiqua" w:cs="SimSun"/>
          <w:sz w:val="24"/>
          <w:szCs w:val="24"/>
        </w:rPr>
        <w:lastRenderedPageBreak/>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0FCC94" w14:textId="77777777" w:rsidR="006A609E" w:rsidRPr="000E2898" w:rsidRDefault="006A609E" w:rsidP="000E2898">
      <w:pPr>
        <w:pStyle w:val="Body1"/>
        <w:snapToGrid w:val="0"/>
        <w:spacing w:after="0" w:line="360" w:lineRule="auto"/>
        <w:jc w:val="both"/>
        <w:rPr>
          <w:rFonts w:ascii="Book Antiqua" w:hAnsi="Book Antiqua"/>
          <w:color w:val="auto"/>
          <w:sz w:val="24"/>
          <w:szCs w:val="24"/>
          <w:lang w:val="en-US" w:eastAsia="zh-CN"/>
        </w:rPr>
      </w:pPr>
    </w:p>
    <w:p w14:paraId="791973B5" w14:textId="70648765" w:rsidR="006A609E" w:rsidRPr="000E2898" w:rsidRDefault="006A609E" w:rsidP="000E2898">
      <w:pPr>
        <w:adjustRightInd w:val="0"/>
        <w:snapToGrid w:val="0"/>
        <w:spacing w:line="360" w:lineRule="auto"/>
        <w:rPr>
          <w:rFonts w:ascii="Book Antiqua" w:hAnsi="Book Antiqua" w:cs="Palatino Linotype"/>
          <w:bCs/>
          <w:sz w:val="24"/>
          <w:szCs w:val="24"/>
        </w:rPr>
      </w:pPr>
      <w:r w:rsidRPr="000E2898">
        <w:rPr>
          <w:rFonts w:ascii="Book Antiqua" w:hAnsi="Book Antiqua"/>
          <w:b/>
          <w:sz w:val="24"/>
          <w:szCs w:val="24"/>
        </w:rPr>
        <w:t xml:space="preserve">Corresponding author: </w:t>
      </w:r>
      <w:r w:rsidR="001D05F3" w:rsidRPr="000E2898">
        <w:rPr>
          <w:rFonts w:ascii="Book Antiqua" w:hAnsi="Book Antiqua" w:cs="Palatino Linotype"/>
          <w:b/>
          <w:bCs/>
          <w:sz w:val="24"/>
          <w:szCs w:val="24"/>
        </w:rPr>
        <w:t>Yu Liu,</w:t>
      </w:r>
      <w:r w:rsidR="008A3BCE" w:rsidRPr="000E2898">
        <w:rPr>
          <w:rFonts w:ascii="Book Antiqua" w:hAnsi="Book Antiqua" w:cs="Palatino Linotype"/>
          <w:b/>
          <w:bCs/>
          <w:sz w:val="24"/>
          <w:szCs w:val="24"/>
        </w:rPr>
        <w:t xml:space="preserve"> </w:t>
      </w:r>
      <w:r w:rsidRPr="000E2898">
        <w:rPr>
          <w:rFonts w:ascii="Book Antiqua" w:hAnsi="Book Antiqua" w:cs="Palatino Linotype"/>
          <w:b/>
          <w:bCs/>
          <w:sz w:val="24"/>
          <w:szCs w:val="24"/>
        </w:rPr>
        <w:t>PhD, Professor,</w:t>
      </w:r>
      <w:r w:rsidR="008A3BCE" w:rsidRPr="000E2898">
        <w:rPr>
          <w:rFonts w:ascii="Book Antiqua" w:hAnsi="Book Antiqua" w:cs="Palatino Linotype"/>
          <w:b/>
          <w:bCs/>
          <w:sz w:val="24"/>
          <w:szCs w:val="24"/>
        </w:rPr>
        <w:t xml:space="preserve"> </w:t>
      </w:r>
      <w:r w:rsidR="001D05F3" w:rsidRPr="000E2898">
        <w:rPr>
          <w:rFonts w:ascii="Book Antiqua" w:hAnsi="Book Antiqua" w:cs="Palatino Linotype"/>
          <w:bCs/>
          <w:sz w:val="24"/>
          <w:szCs w:val="24"/>
        </w:rPr>
        <w:t>Departm</w:t>
      </w:r>
      <w:r w:rsidR="008A3BCE" w:rsidRPr="000E2898">
        <w:rPr>
          <w:rFonts w:ascii="Book Antiqua" w:hAnsi="Book Antiqua" w:cs="Palatino Linotype"/>
          <w:bCs/>
          <w:sz w:val="24"/>
          <w:szCs w:val="24"/>
        </w:rPr>
        <w:t>ent of Emergency Medicine, Dongzhi</w:t>
      </w:r>
      <w:r w:rsidR="001D05F3" w:rsidRPr="000E2898">
        <w:rPr>
          <w:rFonts w:ascii="Book Antiqua" w:hAnsi="Book Antiqua" w:cs="Palatino Linotype"/>
          <w:bCs/>
          <w:sz w:val="24"/>
          <w:szCs w:val="24"/>
        </w:rPr>
        <w:t>men Hospital, The First Affiliated Hospital of Beijing University of Chinese Medicine</w:t>
      </w:r>
      <w:r w:rsidR="008A3BCE" w:rsidRPr="000E2898">
        <w:rPr>
          <w:rFonts w:ascii="Book Antiqua" w:hAnsi="Book Antiqua" w:cs="Palatino Linotype"/>
          <w:bCs/>
          <w:sz w:val="24"/>
          <w:szCs w:val="24"/>
        </w:rPr>
        <w:t xml:space="preserve">, </w:t>
      </w:r>
      <w:r w:rsidR="001D05F3" w:rsidRPr="000E2898">
        <w:rPr>
          <w:rFonts w:ascii="Book Antiqua" w:hAnsi="Book Antiqua" w:cs="Palatino Linotype"/>
          <w:bCs/>
          <w:sz w:val="24"/>
          <w:szCs w:val="24"/>
        </w:rPr>
        <w:t>No.5, Haiyuncang, Dongcheng District, Beijing 100700, China</w:t>
      </w:r>
      <w:r w:rsidR="008A3BCE" w:rsidRPr="000E2898">
        <w:rPr>
          <w:rFonts w:ascii="Book Antiqua" w:hAnsi="Book Antiqua" w:cs="Palatino Linotype"/>
          <w:bCs/>
          <w:sz w:val="24"/>
          <w:szCs w:val="24"/>
        </w:rPr>
        <w:t xml:space="preserve">. </w:t>
      </w:r>
      <w:r w:rsidRPr="000E2898">
        <w:rPr>
          <w:rFonts w:ascii="Book Antiqua" w:hAnsi="Book Antiqua" w:cs="Palatino Linotype"/>
          <w:bCs/>
          <w:sz w:val="24"/>
          <w:szCs w:val="24"/>
        </w:rPr>
        <w:t>davidliuyu@126.com</w:t>
      </w:r>
    </w:p>
    <w:p w14:paraId="182D232B" w14:textId="73ABABAF" w:rsidR="006A609E" w:rsidRPr="000E2898" w:rsidRDefault="001D05F3"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
          <w:bCs/>
          <w:sz w:val="24"/>
          <w:szCs w:val="24"/>
        </w:rPr>
        <w:t>Tel</w:t>
      </w:r>
      <w:r w:rsidR="006A609E" w:rsidRPr="000E2898">
        <w:rPr>
          <w:rFonts w:ascii="Book Antiqua" w:hAnsi="Book Antiqua" w:cs="Palatino Linotype"/>
          <w:b/>
          <w:bCs/>
          <w:sz w:val="24"/>
          <w:szCs w:val="24"/>
        </w:rPr>
        <w:t>ephone</w:t>
      </w:r>
      <w:r w:rsidRPr="000E2898">
        <w:rPr>
          <w:rFonts w:ascii="Book Antiqua" w:hAnsi="Book Antiqua" w:cs="Palatino Linotype"/>
          <w:b/>
          <w:bCs/>
          <w:sz w:val="24"/>
          <w:szCs w:val="24"/>
        </w:rPr>
        <w:t xml:space="preserve">: </w:t>
      </w:r>
      <w:r w:rsidRPr="000E2898">
        <w:rPr>
          <w:rFonts w:ascii="Book Antiqua" w:hAnsi="Book Antiqua" w:cs="Palatino Linotype"/>
          <w:bCs/>
          <w:sz w:val="24"/>
          <w:szCs w:val="24"/>
        </w:rPr>
        <w:t>+86-10-84011792</w:t>
      </w:r>
    </w:p>
    <w:p w14:paraId="74247A33" w14:textId="1BE63CE8" w:rsidR="001D05F3" w:rsidRPr="000E2898" w:rsidRDefault="001D05F3"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
          <w:bCs/>
          <w:sz w:val="24"/>
          <w:szCs w:val="24"/>
        </w:rPr>
        <w:t xml:space="preserve">Fax: </w:t>
      </w:r>
      <w:r w:rsidRPr="000E2898">
        <w:rPr>
          <w:rFonts w:ascii="Book Antiqua" w:hAnsi="Book Antiqua" w:cs="Palatino Linotype"/>
          <w:bCs/>
          <w:sz w:val="24"/>
          <w:szCs w:val="24"/>
        </w:rPr>
        <w:t>+86-10-8401179</w:t>
      </w:r>
      <w:r w:rsidR="006A609E" w:rsidRPr="000E2898">
        <w:rPr>
          <w:rFonts w:ascii="Book Antiqua" w:hAnsi="Book Antiqua" w:cs="Palatino Linotype"/>
          <w:bCs/>
          <w:sz w:val="24"/>
          <w:szCs w:val="24"/>
        </w:rPr>
        <w:t>2</w:t>
      </w:r>
    </w:p>
    <w:p w14:paraId="6ABB4C26" w14:textId="2E652CAA" w:rsidR="006A609E" w:rsidRPr="000E2898" w:rsidRDefault="006A609E" w:rsidP="000E2898">
      <w:pPr>
        <w:adjustRightInd w:val="0"/>
        <w:snapToGrid w:val="0"/>
        <w:spacing w:line="360" w:lineRule="auto"/>
        <w:rPr>
          <w:rFonts w:ascii="Book Antiqua" w:hAnsi="Book Antiqua" w:cs="Palatino Linotype"/>
          <w:bCs/>
          <w:sz w:val="24"/>
          <w:szCs w:val="24"/>
        </w:rPr>
      </w:pPr>
    </w:p>
    <w:p w14:paraId="33602DFB" w14:textId="75D412AF" w:rsidR="006A609E" w:rsidRPr="000E2898" w:rsidRDefault="006A609E" w:rsidP="000E2898">
      <w:pPr>
        <w:snapToGrid w:val="0"/>
        <w:spacing w:line="360" w:lineRule="auto"/>
        <w:rPr>
          <w:rFonts w:ascii="Book Antiqua" w:hAnsi="Book Antiqua"/>
          <w:sz w:val="24"/>
          <w:szCs w:val="24"/>
        </w:rPr>
      </w:pPr>
      <w:r w:rsidRPr="000E2898">
        <w:rPr>
          <w:rFonts w:ascii="Book Antiqua" w:hAnsi="Book Antiqua"/>
          <w:b/>
          <w:sz w:val="24"/>
          <w:szCs w:val="24"/>
        </w:rPr>
        <w:t>Received:</w:t>
      </w:r>
      <w:r w:rsidRPr="000E2898">
        <w:rPr>
          <w:rFonts w:ascii="Book Antiqua" w:hAnsi="Book Antiqua"/>
          <w:sz w:val="24"/>
          <w:szCs w:val="24"/>
        </w:rPr>
        <w:t xml:space="preserve"> February 28, 2019</w:t>
      </w:r>
    </w:p>
    <w:p w14:paraId="0BD0CF21" w14:textId="54E7E627" w:rsidR="006A609E" w:rsidRPr="000E2898" w:rsidRDefault="006A609E" w:rsidP="000E2898">
      <w:pPr>
        <w:snapToGrid w:val="0"/>
        <w:spacing w:line="360" w:lineRule="auto"/>
        <w:rPr>
          <w:rFonts w:ascii="Book Antiqua" w:hAnsi="Book Antiqua"/>
          <w:sz w:val="24"/>
          <w:szCs w:val="24"/>
        </w:rPr>
      </w:pPr>
      <w:r w:rsidRPr="000E2898">
        <w:rPr>
          <w:rFonts w:ascii="Book Antiqua" w:hAnsi="Book Antiqua"/>
          <w:b/>
          <w:sz w:val="24"/>
          <w:szCs w:val="24"/>
        </w:rPr>
        <w:t xml:space="preserve">Peer-review started: </w:t>
      </w:r>
      <w:r w:rsidRPr="000E2898">
        <w:rPr>
          <w:rFonts w:ascii="Book Antiqua" w:hAnsi="Book Antiqua"/>
          <w:sz w:val="24"/>
          <w:szCs w:val="24"/>
        </w:rPr>
        <w:t>March 4, 2019</w:t>
      </w:r>
    </w:p>
    <w:p w14:paraId="64A6C967" w14:textId="40E631D1" w:rsidR="006A609E" w:rsidRPr="000E2898" w:rsidRDefault="006A609E" w:rsidP="000E2898">
      <w:pPr>
        <w:snapToGrid w:val="0"/>
        <w:spacing w:line="360" w:lineRule="auto"/>
        <w:rPr>
          <w:rFonts w:ascii="Book Antiqua" w:hAnsi="Book Antiqua"/>
          <w:sz w:val="24"/>
          <w:szCs w:val="24"/>
        </w:rPr>
      </w:pPr>
      <w:r w:rsidRPr="000E2898">
        <w:rPr>
          <w:rFonts w:ascii="Book Antiqua" w:hAnsi="Book Antiqua"/>
          <w:b/>
          <w:sz w:val="24"/>
          <w:szCs w:val="24"/>
        </w:rPr>
        <w:t xml:space="preserve">First decision: </w:t>
      </w:r>
      <w:r w:rsidRPr="000E2898">
        <w:rPr>
          <w:rFonts w:ascii="Book Antiqua" w:hAnsi="Book Antiqua"/>
          <w:sz w:val="24"/>
          <w:szCs w:val="24"/>
        </w:rPr>
        <w:t>April 18, 2019</w:t>
      </w:r>
    </w:p>
    <w:p w14:paraId="6D8958E5" w14:textId="2158C4ED" w:rsidR="006A609E" w:rsidRPr="000E2898" w:rsidRDefault="006A609E" w:rsidP="000E2898">
      <w:pPr>
        <w:snapToGrid w:val="0"/>
        <w:spacing w:line="360" w:lineRule="auto"/>
        <w:rPr>
          <w:rFonts w:ascii="Book Antiqua" w:hAnsi="Book Antiqua"/>
          <w:sz w:val="24"/>
          <w:szCs w:val="24"/>
        </w:rPr>
      </w:pPr>
      <w:r w:rsidRPr="000E2898">
        <w:rPr>
          <w:rFonts w:ascii="Book Antiqua" w:hAnsi="Book Antiqua"/>
          <w:b/>
          <w:sz w:val="24"/>
          <w:szCs w:val="24"/>
        </w:rPr>
        <w:t xml:space="preserve">Revised: </w:t>
      </w:r>
      <w:r w:rsidRPr="000E2898">
        <w:rPr>
          <w:rFonts w:ascii="Book Antiqua" w:hAnsi="Book Antiqua"/>
          <w:sz w:val="24"/>
          <w:szCs w:val="24"/>
        </w:rPr>
        <w:t>April 26, 2019</w:t>
      </w:r>
    </w:p>
    <w:p w14:paraId="49243949" w14:textId="4D584D80" w:rsidR="006A609E" w:rsidRPr="000E2898" w:rsidRDefault="006A609E" w:rsidP="000E2898">
      <w:pPr>
        <w:autoSpaceDE w:val="0"/>
        <w:autoSpaceDN w:val="0"/>
        <w:adjustRightInd w:val="0"/>
        <w:snapToGrid w:val="0"/>
        <w:spacing w:line="360" w:lineRule="auto"/>
        <w:rPr>
          <w:rFonts w:ascii="Book Antiqua" w:hAnsi="Book Antiqua"/>
          <w:b/>
          <w:sz w:val="24"/>
          <w:szCs w:val="24"/>
        </w:rPr>
      </w:pPr>
      <w:r w:rsidRPr="000E2898">
        <w:rPr>
          <w:rFonts w:ascii="Book Antiqua" w:hAnsi="Book Antiqua"/>
          <w:b/>
          <w:sz w:val="24"/>
          <w:szCs w:val="24"/>
        </w:rPr>
        <w:t>Accepted:</w:t>
      </w:r>
      <w:r w:rsidR="00CB627B" w:rsidRPr="000E2898">
        <w:t xml:space="preserve"> </w:t>
      </w:r>
      <w:r w:rsidR="00CB627B" w:rsidRPr="000E2898">
        <w:rPr>
          <w:rFonts w:ascii="Book Antiqua" w:hAnsi="Book Antiqua"/>
          <w:sz w:val="24"/>
          <w:szCs w:val="24"/>
        </w:rPr>
        <w:t>May 1, 2019</w:t>
      </w:r>
      <w:r w:rsidRPr="000E2898">
        <w:rPr>
          <w:rFonts w:ascii="Book Antiqua" w:hAnsi="Book Antiqua"/>
          <w:b/>
          <w:sz w:val="24"/>
          <w:szCs w:val="24"/>
        </w:rPr>
        <w:t xml:space="preserve"> </w:t>
      </w:r>
    </w:p>
    <w:p w14:paraId="0DB6752C" w14:textId="77777777" w:rsidR="006A609E" w:rsidRPr="000E2898" w:rsidRDefault="006A609E" w:rsidP="000E2898">
      <w:pPr>
        <w:autoSpaceDE w:val="0"/>
        <w:autoSpaceDN w:val="0"/>
        <w:adjustRightInd w:val="0"/>
        <w:snapToGrid w:val="0"/>
        <w:spacing w:line="360" w:lineRule="auto"/>
        <w:rPr>
          <w:rFonts w:ascii="Book Antiqua" w:hAnsi="Book Antiqua"/>
          <w:b/>
          <w:sz w:val="24"/>
          <w:szCs w:val="24"/>
        </w:rPr>
      </w:pPr>
      <w:r w:rsidRPr="000E2898">
        <w:rPr>
          <w:rFonts w:ascii="Book Antiqua" w:hAnsi="Book Antiqua"/>
          <w:b/>
          <w:sz w:val="24"/>
          <w:szCs w:val="24"/>
        </w:rPr>
        <w:t>Article in press:</w:t>
      </w:r>
    </w:p>
    <w:p w14:paraId="2BB9CFAF" w14:textId="77777777" w:rsidR="006A609E" w:rsidRPr="000E2898" w:rsidRDefault="006A609E" w:rsidP="000E2898">
      <w:pPr>
        <w:autoSpaceDE w:val="0"/>
        <w:autoSpaceDN w:val="0"/>
        <w:adjustRightInd w:val="0"/>
        <w:snapToGrid w:val="0"/>
        <w:spacing w:line="360" w:lineRule="auto"/>
        <w:rPr>
          <w:rFonts w:ascii="Book Antiqua" w:hAnsi="Book Antiqua"/>
          <w:b/>
          <w:sz w:val="24"/>
          <w:szCs w:val="24"/>
        </w:rPr>
      </w:pPr>
      <w:r w:rsidRPr="000E2898">
        <w:rPr>
          <w:rFonts w:ascii="Book Antiqua" w:hAnsi="Book Antiqua"/>
          <w:b/>
          <w:sz w:val="24"/>
          <w:szCs w:val="24"/>
        </w:rPr>
        <w:t xml:space="preserve">Published online: </w:t>
      </w:r>
    </w:p>
    <w:p w14:paraId="7A6F4DF2" w14:textId="77777777" w:rsidR="006A609E" w:rsidRPr="000E2898" w:rsidRDefault="006A609E" w:rsidP="000E2898">
      <w:pPr>
        <w:adjustRightInd w:val="0"/>
        <w:snapToGrid w:val="0"/>
        <w:spacing w:line="360" w:lineRule="auto"/>
        <w:rPr>
          <w:rFonts w:ascii="Book Antiqua" w:hAnsi="Book Antiqua" w:cs="Palatino Linotype"/>
          <w:bCs/>
          <w:sz w:val="24"/>
          <w:szCs w:val="24"/>
        </w:rPr>
      </w:pPr>
    </w:p>
    <w:p w14:paraId="6922B0A2" w14:textId="74CD4C6C" w:rsidR="009D4673" w:rsidRPr="000E2898" w:rsidRDefault="00187B80" w:rsidP="000E2898">
      <w:pPr>
        <w:widowControl/>
        <w:adjustRightInd w:val="0"/>
        <w:snapToGrid w:val="0"/>
        <w:spacing w:line="360" w:lineRule="auto"/>
        <w:rPr>
          <w:rFonts w:ascii="Book Antiqua" w:hAnsi="Book Antiqua" w:cs="Palatino Linotype"/>
          <w:b/>
          <w:sz w:val="24"/>
          <w:szCs w:val="24"/>
        </w:rPr>
      </w:pPr>
      <w:r w:rsidRPr="000E2898">
        <w:rPr>
          <w:rFonts w:ascii="Book Antiqua" w:hAnsi="Book Antiqua" w:cs="Palatino Linotype"/>
          <w:b/>
          <w:sz w:val="24"/>
          <w:szCs w:val="24"/>
        </w:rPr>
        <w:br w:type="page"/>
      </w:r>
      <w:r w:rsidRPr="000E2898">
        <w:rPr>
          <w:rFonts w:ascii="Book Antiqua" w:hAnsi="Book Antiqua" w:cs="Palatino Linotype"/>
          <w:b/>
          <w:sz w:val="24"/>
          <w:szCs w:val="24"/>
        </w:rPr>
        <w:lastRenderedPageBreak/>
        <w:t>Abstract</w:t>
      </w:r>
    </w:p>
    <w:p w14:paraId="175C1665" w14:textId="6CD5E5E0" w:rsidR="006A609E" w:rsidRPr="000E2898" w:rsidRDefault="00E11E2C" w:rsidP="000E2898">
      <w:pPr>
        <w:snapToGrid w:val="0"/>
        <w:spacing w:line="360" w:lineRule="auto"/>
        <w:rPr>
          <w:rFonts w:ascii="Book Antiqua" w:hAnsi="Book Antiqua"/>
          <w:i/>
          <w:sz w:val="24"/>
          <w:szCs w:val="24"/>
        </w:rPr>
      </w:pPr>
      <w:r w:rsidRPr="000E2898">
        <w:rPr>
          <w:rFonts w:ascii="Book Antiqua" w:hAnsi="Book Antiqua"/>
          <w:b/>
          <w:i/>
          <w:sz w:val="24"/>
          <w:szCs w:val="24"/>
        </w:rPr>
        <w:t>BACKGROUND</w:t>
      </w:r>
    </w:p>
    <w:p w14:paraId="4366BF9D" w14:textId="3843477E" w:rsidR="00857961" w:rsidRPr="000E2898" w:rsidRDefault="00A60CD2" w:rsidP="000E2898">
      <w:pPr>
        <w:snapToGrid w:val="0"/>
        <w:spacing w:line="360" w:lineRule="auto"/>
        <w:rPr>
          <w:rFonts w:ascii="Book Antiqua" w:hAnsi="Book Antiqua"/>
          <w:sz w:val="24"/>
          <w:szCs w:val="24"/>
        </w:rPr>
      </w:pPr>
      <w:r w:rsidRPr="000E2898">
        <w:rPr>
          <w:rFonts w:ascii="Book Antiqua" w:hAnsi="Book Antiqua"/>
          <w:sz w:val="24"/>
          <w:szCs w:val="24"/>
        </w:rPr>
        <w:t xml:space="preserve">Cardiogenic shock </w:t>
      </w:r>
      <w:r w:rsidR="00826404" w:rsidRPr="000E2898">
        <w:rPr>
          <w:rFonts w:ascii="Book Antiqua" w:hAnsi="Book Antiqua"/>
          <w:sz w:val="24"/>
          <w:szCs w:val="24"/>
        </w:rPr>
        <w:t xml:space="preserve">(CS) </w:t>
      </w:r>
      <w:r w:rsidRPr="000E2898">
        <w:rPr>
          <w:rFonts w:ascii="Book Antiqua" w:hAnsi="Book Antiqua"/>
          <w:sz w:val="24"/>
          <w:szCs w:val="24"/>
        </w:rPr>
        <w:t xml:space="preserve">secondary to acute myocardial infarction </w:t>
      </w:r>
      <w:r w:rsidR="00BE46C4" w:rsidRPr="000E2898">
        <w:rPr>
          <w:rFonts w:ascii="Book Antiqua" w:hAnsi="Book Antiqua"/>
          <w:sz w:val="24"/>
          <w:szCs w:val="24"/>
        </w:rPr>
        <w:t xml:space="preserve">(AMI) </w:t>
      </w:r>
      <w:r w:rsidR="002315B0" w:rsidRPr="000E2898">
        <w:rPr>
          <w:rFonts w:ascii="Book Antiqua" w:hAnsi="Book Antiqua"/>
          <w:sz w:val="24"/>
          <w:szCs w:val="24"/>
        </w:rPr>
        <w:t>complicates management of the condition</w:t>
      </w:r>
      <w:ins w:id="17" w:author="Author">
        <w:r w:rsidR="00010350" w:rsidRPr="000E2898">
          <w:rPr>
            <w:rFonts w:ascii="Book Antiqua" w:hAnsi="Book Antiqua"/>
            <w:sz w:val="24"/>
            <w:szCs w:val="24"/>
          </w:rPr>
          <w:t>,</w:t>
        </w:r>
      </w:ins>
      <w:r w:rsidR="002315B0" w:rsidRPr="000E2898">
        <w:rPr>
          <w:rFonts w:ascii="Book Antiqua" w:hAnsi="Book Antiqua"/>
          <w:sz w:val="24"/>
          <w:szCs w:val="24"/>
        </w:rPr>
        <w:t xml:space="preserve"> and </w:t>
      </w:r>
      <w:r w:rsidR="00882C25" w:rsidRPr="000E2898">
        <w:rPr>
          <w:rFonts w:ascii="Book Antiqua" w:hAnsi="Book Antiqua"/>
          <w:sz w:val="24"/>
          <w:szCs w:val="24"/>
        </w:rPr>
        <w:t xml:space="preserve">often </w:t>
      </w:r>
      <w:r w:rsidR="002315B0" w:rsidRPr="000E2898">
        <w:rPr>
          <w:rFonts w:ascii="Book Antiqua" w:hAnsi="Book Antiqua"/>
          <w:sz w:val="24"/>
          <w:szCs w:val="24"/>
        </w:rPr>
        <w:t>leads to poor prognosis.</w:t>
      </w:r>
      <w:r w:rsidR="006C5C08" w:rsidRPr="000E2898">
        <w:rPr>
          <w:rFonts w:ascii="Book Antiqua" w:hAnsi="Book Antiqua"/>
          <w:sz w:val="24"/>
          <w:szCs w:val="24"/>
        </w:rPr>
        <w:t xml:space="preserve"> Prompt and accurate monitoring of cardiovascular and accompanying hemodynamic changes is crucial in achieving adequate management of the condition. </w:t>
      </w:r>
      <w:r w:rsidR="00ED596E" w:rsidRPr="000E2898">
        <w:rPr>
          <w:rFonts w:ascii="Book Antiqua" w:hAnsi="Book Antiqua"/>
          <w:sz w:val="24"/>
          <w:szCs w:val="24"/>
        </w:rPr>
        <w:t xml:space="preserve">Advances in technology has availed procedures such as pulse index continuous cardiac output </w:t>
      </w:r>
      <w:r w:rsidR="00255DCB" w:rsidRPr="000E2898">
        <w:rPr>
          <w:rFonts w:ascii="Book Antiqua" w:hAnsi="Book Antiqua"/>
          <w:sz w:val="24"/>
          <w:szCs w:val="24"/>
        </w:rPr>
        <w:t>(PiCCO)</w:t>
      </w:r>
      <w:ins w:id="18" w:author="Author">
        <w:r w:rsidR="00010350" w:rsidRPr="000E2898">
          <w:rPr>
            <w:rFonts w:ascii="Book Antiqua" w:hAnsi="Book Antiqua"/>
            <w:sz w:val="24"/>
            <w:szCs w:val="24"/>
          </w:rPr>
          <w:t>,</w:t>
        </w:r>
      </w:ins>
      <w:r w:rsidR="00255DCB" w:rsidRPr="000E2898">
        <w:rPr>
          <w:rFonts w:ascii="Book Antiqua" w:hAnsi="Book Antiqua"/>
          <w:sz w:val="24"/>
          <w:szCs w:val="24"/>
        </w:rPr>
        <w:t xml:space="preserve"> </w:t>
      </w:r>
      <w:r w:rsidR="00ED596E" w:rsidRPr="000E2898">
        <w:rPr>
          <w:rFonts w:ascii="Book Antiqua" w:hAnsi="Book Antiqua"/>
          <w:sz w:val="24"/>
          <w:szCs w:val="24"/>
        </w:rPr>
        <w:t xml:space="preserve">which can offer precise monitoring of </w:t>
      </w:r>
      <w:r w:rsidR="00EC5AEA" w:rsidRPr="000E2898">
        <w:rPr>
          <w:rFonts w:ascii="Book Antiqua" w:hAnsi="Book Antiqua"/>
          <w:sz w:val="24"/>
          <w:szCs w:val="24"/>
        </w:rPr>
        <w:t xml:space="preserve">cardiovascular functions and hemodynamic parameters. In this study, PiCCO is evaluated for its potential utility in </w:t>
      </w:r>
      <w:r w:rsidR="00882C25" w:rsidRPr="000E2898">
        <w:rPr>
          <w:rFonts w:ascii="Book Antiqua" w:hAnsi="Book Antiqua"/>
          <w:sz w:val="24"/>
          <w:szCs w:val="24"/>
        </w:rPr>
        <w:t>improving management and clinical outcomes among elderly patients with AMI complicated by CS.</w:t>
      </w:r>
    </w:p>
    <w:p w14:paraId="68B71D8D" w14:textId="77777777" w:rsidR="00D32F25" w:rsidRPr="000E2898" w:rsidRDefault="00D32F25" w:rsidP="000E2898">
      <w:pPr>
        <w:widowControl/>
        <w:adjustRightInd w:val="0"/>
        <w:snapToGrid w:val="0"/>
        <w:spacing w:line="360" w:lineRule="auto"/>
        <w:rPr>
          <w:rFonts w:ascii="Book Antiqua" w:hAnsi="Book Antiqua" w:cs="Palatino Linotype"/>
          <w:b/>
          <w:sz w:val="24"/>
          <w:szCs w:val="24"/>
        </w:rPr>
      </w:pPr>
    </w:p>
    <w:p w14:paraId="1C8A259E" w14:textId="650B0854" w:rsidR="006A609E" w:rsidRPr="000E2898" w:rsidRDefault="006A609E" w:rsidP="000E2898">
      <w:pPr>
        <w:autoSpaceDE w:val="0"/>
        <w:autoSpaceDN w:val="0"/>
        <w:adjustRightInd w:val="0"/>
        <w:snapToGrid w:val="0"/>
        <w:spacing w:line="360" w:lineRule="auto"/>
        <w:rPr>
          <w:rFonts w:ascii="Book Antiqua" w:hAnsi="Book Antiqua" w:cs="Palatino Linotype"/>
          <w:b/>
          <w:i/>
          <w:sz w:val="24"/>
          <w:szCs w:val="24"/>
        </w:rPr>
      </w:pPr>
      <w:r w:rsidRPr="000E2898">
        <w:rPr>
          <w:rFonts w:ascii="Book Antiqua" w:hAnsi="Book Antiqua" w:cs="Palatino Linotype"/>
          <w:b/>
          <w:i/>
          <w:sz w:val="24"/>
          <w:szCs w:val="24"/>
        </w:rPr>
        <w:t>AIM</w:t>
      </w:r>
    </w:p>
    <w:p w14:paraId="72DF2DC3" w14:textId="778413DB" w:rsidR="009D4673" w:rsidRPr="000E2898" w:rsidRDefault="00D32F25" w:rsidP="000E2898">
      <w:pPr>
        <w:autoSpaceDE w:val="0"/>
        <w:autoSpaceDN w:val="0"/>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 xml:space="preserve">To </w:t>
      </w:r>
      <w:r w:rsidR="00187B80" w:rsidRPr="000E2898">
        <w:rPr>
          <w:rFonts w:ascii="Book Antiqua" w:hAnsi="Book Antiqua" w:cs="Palatino Linotype"/>
          <w:sz w:val="24"/>
          <w:szCs w:val="24"/>
        </w:rPr>
        <w:t xml:space="preserve">assess whether </w:t>
      </w:r>
      <w:r w:rsidR="00D60F0F" w:rsidRPr="000E2898">
        <w:rPr>
          <w:rFonts w:ascii="Book Antiqua" w:hAnsi="Book Antiqua" w:cs="Palatino Linotype"/>
          <w:sz w:val="24"/>
          <w:szCs w:val="24"/>
        </w:rPr>
        <w:t>use of</w:t>
      </w:r>
      <w:r w:rsidR="00187B80" w:rsidRPr="000E2898">
        <w:rPr>
          <w:rFonts w:ascii="Book Antiqua" w:hAnsi="Book Antiqua" w:cs="Palatino Linotype"/>
          <w:sz w:val="24"/>
          <w:szCs w:val="24"/>
        </w:rPr>
        <w:t xml:space="preserve"> </w:t>
      </w:r>
      <w:ins w:id="19" w:author="Author">
        <w:r w:rsidR="00E17C59" w:rsidRPr="000E2898">
          <w:rPr>
            <w:rFonts w:ascii="Book Antiqua" w:hAnsi="Book Antiqua" w:cs="Palatino Linotype"/>
            <w:sz w:val="24"/>
            <w:szCs w:val="24"/>
          </w:rPr>
          <w:t xml:space="preserve">the </w:t>
        </w:r>
      </w:ins>
      <w:r w:rsidR="00187B80" w:rsidRPr="000E2898">
        <w:rPr>
          <w:rFonts w:ascii="Book Antiqua" w:hAnsi="Book Antiqua" w:cs="Palatino Linotype"/>
          <w:sz w:val="24"/>
          <w:szCs w:val="24"/>
        </w:rPr>
        <w:t xml:space="preserve">PiCCO system can improve clinical outcomes </w:t>
      </w:r>
      <w:r w:rsidR="00066069" w:rsidRPr="000E2898">
        <w:rPr>
          <w:rFonts w:ascii="Book Antiqua" w:hAnsi="Book Antiqua" w:cs="Palatino Linotype"/>
          <w:sz w:val="24"/>
          <w:szCs w:val="24"/>
        </w:rPr>
        <w:t xml:space="preserve">in </w:t>
      </w:r>
      <w:r w:rsidR="00187B80" w:rsidRPr="000E2898">
        <w:rPr>
          <w:rFonts w:ascii="Book Antiqua" w:hAnsi="Book Antiqua" w:cs="Palatino Linotype"/>
          <w:sz w:val="24"/>
          <w:szCs w:val="24"/>
        </w:rPr>
        <w:t xml:space="preserve">elderly patients with AMI complicated by </w:t>
      </w:r>
      <w:r w:rsidR="006A609E" w:rsidRPr="000E2898">
        <w:rPr>
          <w:rFonts w:ascii="Book Antiqua" w:hAnsi="Book Antiqua" w:cs="Palatino Linotype"/>
          <w:sz w:val="24"/>
          <w:szCs w:val="24"/>
        </w:rPr>
        <w:t>CS</w:t>
      </w:r>
      <w:r w:rsidR="00187B80" w:rsidRPr="000E2898">
        <w:rPr>
          <w:rFonts w:ascii="Book Antiqua" w:hAnsi="Book Antiqua" w:cs="Palatino Linotype"/>
          <w:sz w:val="24"/>
          <w:szCs w:val="24"/>
        </w:rPr>
        <w:t>.</w:t>
      </w:r>
    </w:p>
    <w:p w14:paraId="5806B9AB" w14:textId="77777777" w:rsidR="006A609E" w:rsidRPr="000E2898" w:rsidRDefault="006A609E" w:rsidP="000E2898">
      <w:pPr>
        <w:autoSpaceDE w:val="0"/>
        <w:autoSpaceDN w:val="0"/>
        <w:adjustRightInd w:val="0"/>
        <w:snapToGrid w:val="0"/>
        <w:spacing w:line="360" w:lineRule="auto"/>
        <w:rPr>
          <w:rFonts w:ascii="Book Antiqua" w:hAnsi="Book Antiqua" w:cs="Palatino Linotype"/>
          <w:sz w:val="24"/>
          <w:szCs w:val="24"/>
        </w:rPr>
      </w:pPr>
    </w:p>
    <w:p w14:paraId="15A26C53" w14:textId="2B6A7641" w:rsidR="006A609E" w:rsidRPr="000E2898" w:rsidRDefault="006A609E" w:rsidP="000E2898">
      <w:pPr>
        <w:snapToGrid w:val="0"/>
        <w:spacing w:line="360" w:lineRule="auto"/>
        <w:rPr>
          <w:rFonts w:ascii="Book Antiqua" w:hAnsi="Book Antiqua" w:cs="Palatino Linotype"/>
          <w:b/>
          <w:i/>
          <w:sz w:val="24"/>
          <w:szCs w:val="24"/>
        </w:rPr>
      </w:pPr>
      <w:r w:rsidRPr="000E2898">
        <w:rPr>
          <w:rFonts w:ascii="Book Antiqua" w:hAnsi="Book Antiqua" w:cs="Palatino Linotype"/>
          <w:b/>
          <w:i/>
          <w:sz w:val="24"/>
          <w:szCs w:val="24"/>
        </w:rPr>
        <w:t>METHODS</w:t>
      </w:r>
    </w:p>
    <w:p w14:paraId="76EB75CB" w14:textId="65F26406" w:rsidR="009D4673" w:rsidRPr="000E2898" w:rsidRDefault="00016D4E" w:rsidP="000E2898">
      <w:pPr>
        <w:snapToGrid w:val="0"/>
        <w:spacing w:line="360" w:lineRule="auto"/>
        <w:rPr>
          <w:rFonts w:ascii="Book Antiqua" w:hAnsi="Book Antiqua" w:cs="Palatino Linotype"/>
          <w:iCs/>
          <w:sz w:val="24"/>
          <w:szCs w:val="24"/>
        </w:rPr>
      </w:pPr>
      <w:r w:rsidRPr="000E2898">
        <w:rPr>
          <w:rFonts w:ascii="Book Antiqua" w:hAnsi="Book Antiqua" w:cs="Palatino Linotype"/>
          <w:sz w:val="24"/>
          <w:szCs w:val="24"/>
        </w:rPr>
        <w:t>P</w:t>
      </w:r>
      <w:r w:rsidR="00187B80" w:rsidRPr="000E2898">
        <w:rPr>
          <w:rFonts w:ascii="Book Antiqua" w:hAnsi="Book Antiqua" w:cs="Palatino Linotype"/>
          <w:sz w:val="24"/>
          <w:szCs w:val="24"/>
        </w:rPr>
        <w:t xml:space="preserve">atients from </w:t>
      </w:r>
      <w:r w:rsidR="00BE46C4" w:rsidRPr="000E2898">
        <w:rPr>
          <w:rFonts w:ascii="Book Antiqua" w:hAnsi="Book Antiqua" w:cs="Palatino Linotype"/>
          <w:sz w:val="24"/>
          <w:szCs w:val="24"/>
        </w:rPr>
        <w:t>emergency intensive care unit</w:t>
      </w:r>
      <w:ins w:id="20" w:author="Author">
        <w:r w:rsidR="00E17C59" w:rsidRPr="000E2898">
          <w:rPr>
            <w:rFonts w:ascii="Book Antiqua" w:hAnsi="Book Antiqua" w:cs="Palatino Linotype"/>
            <w:sz w:val="24"/>
            <w:szCs w:val="24"/>
          </w:rPr>
          <w:t>s</w:t>
        </w:r>
      </w:ins>
      <w:r w:rsidR="00BE46C4" w:rsidRPr="000E2898">
        <w:rPr>
          <w:rFonts w:ascii="Book Antiqua" w:hAnsi="Book Antiqua" w:cs="Palatino Linotype"/>
          <w:sz w:val="24"/>
          <w:szCs w:val="24"/>
        </w:rPr>
        <w:t xml:space="preserve"> (EICU)</w:t>
      </w:r>
      <w:r w:rsidR="00187B80" w:rsidRPr="000E2898">
        <w:rPr>
          <w:rFonts w:ascii="Book Antiqua" w:hAnsi="Book Antiqua" w:cs="Palatino Linotype"/>
          <w:sz w:val="24"/>
          <w:szCs w:val="24"/>
        </w:rPr>
        <w:t xml:space="preserve"> or </w:t>
      </w:r>
      <w:r w:rsidR="00BE46C4" w:rsidRPr="000E2898">
        <w:rPr>
          <w:rFonts w:ascii="Book Antiqua" w:hAnsi="Book Antiqua" w:cs="Palatino Linotype"/>
          <w:sz w:val="24"/>
          <w:szCs w:val="24"/>
        </w:rPr>
        <w:t>coronary care unit</w:t>
      </w:r>
      <w:ins w:id="21" w:author="Author">
        <w:r w:rsidR="00E17C59" w:rsidRPr="000E2898">
          <w:rPr>
            <w:rFonts w:ascii="Book Antiqua" w:hAnsi="Book Antiqua" w:cs="Palatino Linotype"/>
            <w:sz w:val="24"/>
            <w:szCs w:val="24"/>
          </w:rPr>
          <w:t>s</w:t>
        </w:r>
      </w:ins>
      <w:r w:rsidR="00BE46C4" w:rsidRPr="000E2898">
        <w:rPr>
          <w:rFonts w:ascii="Book Antiqua" w:hAnsi="Book Antiqua" w:cs="Palatino Linotype"/>
          <w:sz w:val="24"/>
          <w:szCs w:val="24"/>
        </w:rPr>
        <w:t xml:space="preserve"> (CCU)</w:t>
      </w:r>
      <w:r w:rsidR="00187B80" w:rsidRPr="000E2898">
        <w:rPr>
          <w:rFonts w:ascii="Book Antiqua" w:hAnsi="Book Antiqua" w:cs="Palatino Linotype"/>
          <w:sz w:val="24"/>
          <w:szCs w:val="24"/>
        </w:rPr>
        <w:t xml:space="preserve"> were randomized to receive PiCCO monitoring or not. </w:t>
      </w:r>
      <w:r w:rsidR="00187B80" w:rsidRPr="000E2898">
        <w:rPr>
          <w:rFonts w:ascii="Book Antiqua" w:hAnsi="Book Antiqua" w:cs="Palatino Linotype"/>
          <w:iCs/>
          <w:sz w:val="24"/>
          <w:szCs w:val="24"/>
        </w:rPr>
        <w:t xml:space="preserve">The </w:t>
      </w:r>
      <w:r w:rsidR="00187B80" w:rsidRPr="000E2898">
        <w:rPr>
          <w:rFonts w:ascii="Book Antiqua" w:hAnsi="Book Antiqua" w:cs="Palatino Linotype"/>
          <w:sz w:val="24"/>
          <w:szCs w:val="24"/>
        </w:rPr>
        <w:t>APACHE II score, SOFA score, hs-TnI, NT-proBNP, PaO</w:t>
      </w:r>
      <w:r w:rsidR="00187B80" w:rsidRPr="000E2898">
        <w:rPr>
          <w:rFonts w:ascii="Book Antiqua" w:hAnsi="Book Antiqua" w:cs="Palatino Linotype"/>
          <w:sz w:val="24"/>
          <w:szCs w:val="24"/>
          <w:vertAlign w:val="subscript"/>
        </w:rPr>
        <w:t>2</w:t>
      </w:r>
      <w:r w:rsidR="00187B80" w:rsidRPr="000E2898">
        <w:rPr>
          <w:rFonts w:ascii="Book Antiqua" w:hAnsi="Book Antiqua" w:cs="Palatino Linotype"/>
          <w:sz w:val="24"/>
          <w:szCs w:val="24"/>
        </w:rPr>
        <w:t>/FiO</w:t>
      </w:r>
      <w:r w:rsidR="00187B80" w:rsidRPr="000E2898">
        <w:rPr>
          <w:rFonts w:ascii="Book Antiqua" w:hAnsi="Book Antiqua" w:cs="Palatino Linotype"/>
          <w:sz w:val="24"/>
          <w:szCs w:val="24"/>
          <w:vertAlign w:val="subscript"/>
        </w:rPr>
        <w:t xml:space="preserve">2 </w:t>
      </w:r>
      <w:r w:rsidR="00187B80" w:rsidRPr="000E2898">
        <w:rPr>
          <w:rFonts w:ascii="Book Antiqua" w:hAnsi="Book Antiqua" w:cs="Palatino Linotype"/>
          <w:sz w:val="24"/>
          <w:szCs w:val="24"/>
        </w:rPr>
        <w:t xml:space="preserve">ratio and </w:t>
      </w:r>
      <w:r w:rsidR="00187B80" w:rsidRPr="000E2898">
        <w:rPr>
          <w:rFonts w:ascii="Book Antiqua" w:hAnsi="Book Antiqua" w:cs="Palatino Linotype"/>
          <w:iCs/>
          <w:sz w:val="24"/>
          <w:szCs w:val="24"/>
        </w:rPr>
        <w:t xml:space="preserve">lactate levels on day 1, 3 and 7 after treatment were compared. The </w:t>
      </w:r>
      <w:r w:rsidR="00187B80" w:rsidRPr="000E2898">
        <w:rPr>
          <w:rFonts w:ascii="Book Antiqua" w:hAnsi="Book Antiqua" w:cs="Palatino Linotype"/>
          <w:bCs/>
          <w:iCs/>
          <w:sz w:val="24"/>
          <w:szCs w:val="24"/>
        </w:rPr>
        <w:t>infusion and urine volume</w:t>
      </w:r>
      <w:r w:rsidR="00187B80" w:rsidRPr="000E2898">
        <w:rPr>
          <w:rFonts w:ascii="Book Antiqua" w:hAnsi="Book Antiqua" w:cs="Palatino Linotype"/>
          <w:iCs/>
          <w:sz w:val="24"/>
          <w:szCs w:val="24"/>
        </w:rPr>
        <w:t xml:space="preserve"> at 0-24</w:t>
      </w:r>
      <w:del w:id="22" w:author="Author">
        <w:r w:rsidR="00187B80" w:rsidRPr="000E2898" w:rsidDel="005D7F12">
          <w:rPr>
            <w:rFonts w:ascii="Book Antiqua" w:hAnsi="Book Antiqua" w:cs="Palatino Linotype"/>
            <w:iCs/>
            <w:sz w:val="24"/>
            <w:szCs w:val="24"/>
          </w:rPr>
          <w:delText xml:space="preserve"> h,</w:delText>
        </w:r>
      </w:del>
      <w:ins w:id="23" w:author="Author">
        <w:r w:rsidR="005D7F12">
          <w:rPr>
            <w:rFonts w:ascii="Book Antiqua" w:hAnsi="Book Antiqua" w:cs="Palatino Linotype"/>
            <w:iCs/>
            <w:sz w:val="24"/>
            <w:szCs w:val="24"/>
          </w:rPr>
          <w:t xml:space="preserve"> hr,</w:t>
        </w:r>
      </w:ins>
      <w:r w:rsidR="00187B80" w:rsidRPr="000E2898">
        <w:rPr>
          <w:rFonts w:ascii="Book Antiqua" w:hAnsi="Book Antiqua" w:cs="Palatino Linotype"/>
          <w:iCs/>
          <w:sz w:val="24"/>
          <w:szCs w:val="24"/>
        </w:rPr>
        <w:t xml:space="preserve"> 24-48 h</w:t>
      </w:r>
      <w:ins w:id="24" w:author="Author">
        <w:r w:rsidR="005D7F12">
          <w:rPr>
            <w:rFonts w:ascii="Book Antiqua" w:hAnsi="Book Antiqua" w:cs="Palatino Linotype"/>
            <w:iCs/>
            <w:sz w:val="24"/>
            <w:szCs w:val="24"/>
          </w:rPr>
          <w:t>r</w:t>
        </w:r>
      </w:ins>
      <w:r w:rsidR="00187B80" w:rsidRPr="000E2898">
        <w:rPr>
          <w:rFonts w:ascii="Book Antiqua" w:hAnsi="Book Antiqua" w:cs="Palatino Linotype"/>
          <w:iCs/>
          <w:sz w:val="24"/>
          <w:szCs w:val="24"/>
        </w:rPr>
        <w:t xml:space="preserve"> and 48-72 h</w:t>
      </w:r>
      <w:ins w:id="25" w:author="Author">
        <w:r w:rsidR="005D7F12">
          <w:rPr>
            <w:rFonts w:ascii="Book Antiqua" w:hAnsi="Book Antiqua" w:cs="Palatino Linotype"/>
            <w:iCs/>
            <w:sz w:val="24"/>
            <w:szCs w:val="24"/>
          </w:rPr>
          <w:t>r</w:t>
        </w:r>
      </w:ins>
      <w:r w:rsidR="00187B80" w:rsidRPr="000E2898">
        <w:rPr>
          <w:rFonts w:ascii="Book Antiqua" w:hAnsi="Book Antiqua" w:cs="Palatino Linotype"/>
          <w:bCs/>
          <w:iCs/>
          <w:sz w:val="24"/>
          <w:szCs w:val="24"/>
        </w:rPr>
        <w:t xml:space="preserve"> </w:t>
      </w:r>
      <w:r w:rsidR="00187B80" w:rsidRPr="000E2898">
        <w:rPr>
          <w:rFonts w:ascii="Book Antiqua" w:hAnsi="Book Antiqua" w:cs="Palatino Linotype"/>
          <w:iCs/>
          <w:sz w:val="24"/>
          <w:szCs w:val="24"/>
        </w:rPr>
        <w:t>were recorded</w:t>
      </w:r>
      <w:ins w:id="26" w:author="Author">
        <w:r w:rsidR="00E17C59" w:rsidRPr="000E2898">
          <w:rPr>
            <w:rFonts w:ascii="Book Antiqua" w:hAnsi="Book Antiqua" w:cs="Palatino Linotype"/>
            <w:iCs/>
            <w:sz w:val="24"/>
            <w:szCs w:val="24"/>
          </w:rPr>
          <w:t>,</w:t>
        </w:r>
      </w:ins>
      <w:r w:rsidR="003776EA" w:rsidRPr="000E2898">
        <w:rPr>
          <w:rFonts w:ascii="Book Antiqua" w:hAnsi="Book Antiqua" w:cs="Palatino Linotype"/>
          <w:iCs/>
          <w:sz w:val="24"/>
          <w:szCs w:val="24"/>
        </w:rPr>
        <w:t xml:space="preserve"> as were the</w:t>
      </w:r>
      <w:r w:rsidR="00187B80" w:rsidRPr="000E2898">
        <w:rPr>
          <w:rFonts w:ascii="Book Antiqua" w:hAnsi="Book Antiqua" w:cs="Palatino Linotype"/>
          <w:iCs/>
          <w:sz w:val="24"/>
          <w:szCs w:val="24"/>
        </w:rPr>
        <w:t xml:space="preserve"> </w:t>
      </w:r>
      <w:r w:rsidR="00BE46C4" w:rsidRPr="000E2898">
        <w:rPr>
          <w:rFonts w:ascii="Book Antiqua" w:hAnsi="Book Antiqua" w:cs="Palatino Linotype"/>
          <w:bCs/>
          <w:iCs/>
          <w:sz w:val="24"/>
          <w:szCs w:val="24"/>
        </w:rPr>
        <w:t>cardiac index</w:t>
      </w:r>
      <w:r w:rsidR="00BE46C4" w:rsidRPr="000E2898">
        <w:rPr>
          <w:rFonts w:ascii="Book Antiqua" w:hAnsi="Book Antiqua" w:cs="Palatino Linotype"/>
          <w:iCs/>
          <w:sz w:val="24"/>
          <w:szCs w:val="24"/>
        </w:rPr>
        <w:t xml:space="preserve"> (</w:t>
      </w:r>
      <w:r w:rsidR="00187B80" w:rsidRPr="000E2898">
        <w:rPr>
          <w:rFonts w:ascii="Book Antiqua" w:hAnsi="Book Antiqua" w:cs="Palatino Linotype"/>
          <w:iCs/>
          <w:sz w:val="24"/>
          <w:szCs w:val="24"/>
        </w:rPr>
        <w:t>CI</w:t>
      </w:r>
      <w:r w:rsidR="00BE46C4" w:rsidRPr="000E2898">
        <w:rPr>
          <w:rFonts w:ascii="Book Antiqua" w:hAnsi="Book Antiqua" w:cs="Palatino Linotype"/>
          <w:iCs/>
          <w:sz w:val="24"/>
          <w:szCs w:val="24"/>
        </w:rPr>
        <w:t>)</w:t>
      </w:r>
      <w:r w:rsidR="00187B80" w:rsidRPr="000E2898">
        <w:rPr>
          <w:rFonts w:ascii="Book Antiqua" w:hAnsi="Book Antiqua" w:cs="Palatino Linotype"/>
          <w:iCs/>
          <w:sz w:val="24"/>
          <w:szCs w:val="24"/>
        </w:rPr>
        <w:t xml:space="preserve">, </w:t>
      </w:r>
      <w:r w:rsidR="00BE46C4" w:rsidRPr="000E2898">
        <w:rPr>
          <w:rFonts w:ascii="Book Antiqua" w:hAnsi="Book Antiqua" w:cs="Palatino Linotype"/>
          <w:bCs/>
          <w:iCs/>
          <w:sz w:val="24"/>
          <w:szCs w:val="24"/>
        </w:rPr>
        <w:t>extravascular lung water index</w:t>
      </w:r>
      <w:r w:rsidR="00BE46C4" w:rsidRPr="000E2898">
        <w:rPr>
          <w:rFonts w:ascii="Book Antiqua" w:hAnsi="Book Antiqua" w:cs="Palatino Linotype"/>
          <w:iCs/>
          <w:sz w:val="24"/>
          <w:szCs w:val="24"/>
        </w:rPr>
        <w:t xml:space="preserve"> (</w:t>
      </w:r>
      <w:r w:rsidR="00187B80" w:rsidRPr="000E2898">
        <w:rPr>
          <w:rFonts w:ascii="Book Antiqua" w:hAnsi="Book Antiqua" w:cs="Palatino Linotype"/>
          <w:iCs/>
          <w:sz w:val="24"/>
          <w:szCs w:val="24"/>
        </w:rPr>
        <w:t>EVLWI</w:t>
      </w:r>
      <w:r w:rsidR="00BE46C4" w:rsidRPr="000E2898">
        <w:rPr>
          <w:rFonts w:ascii="Book Antiqua" w:hAnsi="Book Antiqua" w:cs="Palatino Linotype"/>
          <w:iCs/>
          <w:sz w:val="24"/>
          <w:szCs w:val="24"/>
        </w:rPr>
        <w:t>)</w:t>
      </w:r>
      <w:r w:rsidR="00187B80" w:rsidRPr="000E2898">
        <w:rPr>
          <w:rFonts w:ascii="Book Antiqua" w:hAnsi="Book Antiqua" w:cs="Palatino Linotype"/>
          <w:iCs/>
          <w:sz w:val="24"/>
          <w:szCs w:val="24"/>
        </w:rPr>
        <w:t xml:space="preserve">, </w:t>
      </w:r>
      <w:r w:rsidR="00BE46C4" w:rsidRPr="000E2898">
        <w:rPr>
          <w:rFonts w:ascii="Book Antiqua" w:hAnsi="Book Antiqua" w:cs="Palatino Linotype"/>
          <w:bCs/>
          <w:iCs/>
          <w:sz w:val="24"/>
          <w:szCs w:val="24"/>
        </w:rPr>
        <w:t>intrathoracic blood volume index</w:t>
      </w:r>
      <w:r w:rsidR="00BE46C4" w:rsidRPr="000E2898">
        <w:rPr>
          <w:rFonts w:ascii="Book Antiqua" w:hAnsi="Book Antiqua" w:cs="Palatino Linotype"/>
          <w:iCs/>
          <w:sz w:val="24"/>
          <w:szCs w:val="24"/>
        </w:rPr>
        <w:t xml:space="preserve"> (</w:t>
      </w:r>
      <w:r w:rsidR="00187B80" w:rsidRPr="000E2898">
        <w:rPr>
          <w:rFonts w:ascii="Book Antiqua" w:hAnsi="Book Antiqua" w:cs="Palatino Linotype"/>
          <w:iCs/>
          <w:sz w:val="24"/>
          <w:szCs w:val="24"/>
        </w:rPr>
        <w:t>ITBVI</w:t>
      </w:r>
      <w:r w:rsidR="00BE46C4" w:rsidRPr="000E2898">
        <w:rPr>
          <w:rFonts w:ascii="Book Antiqua" w:hAnsi="Book Antiqua" w:cs="Palatino Linotype"/>
          <w:iCs/>
          <w:sz w:val="24"/>
          <w:szCs w:val="24"/>
        </w:rPr>
        <w:t>)</w:t>
      </w:r>
      <w:r w:rsidR="00187B80" w:rsidRPr="000E2898">
        <w:rPr>
          <w:rFonts w:ascii="Book Antiqua" w:hAnsi="Book Antiqua" w:cs="Palatino Linotype"/>
          <w:iCs/>
          <w:sz w:val="24"/>
          <w:szCs w:val="24"/>
        </w:rPr>
        <w:t xml:space="preserve"> and </w:t>
      </w:r>
      <w:r w:rsidR="00BE46C4" w:rsidRPr="000E2898">
        <w:rPr>
          <w:rFonts w:ascii="Book Antiqua" w:hAnsi="Book Antiqua" w:cs="Palatino Linotype"/>
          <w:bCs/>
          <w:iCs/>
          <w:sz w:val="24"/>
          <w:szCs w:val="24"/>
        </w:rPr>
        <w:t>global end diastolic volume index</w:t>
      </w:r>
      <w:r w:rsidR="00BE46C4" w:rsidRPr="000E2898">
        <w:rPr>
          <w:rFonts w:ascii="Book Antiqua" w:hAnsi="Book Antiqua" w:cs="Palatino Linotype"/>
          <w:iCs/>
          <w:sz w:val="24"/>
          <w:szCs w:val="24"/>
        </w:rPr>
        <w:t xml:space="preserve"> (</w:t>
      </w:r>
      <w:r w:rsidR="00187B80" w:rsidRPr="000E2898">
        <w:rPr>
          <w:rFonts w:ascii="Book Antiqua" w:hAnsi="Book Antiqua" w:cs="Palatino Linotype"/>
          <w:iCs/>
          <w:sz w:val="24"/>
          <w:szCs w:val="24"/>
        </w:rPr>
        <w:t>GEDVI</w:t>
      </w:r>
      <w:r w:rsidR="00BE46C4" w:rsidRPr="000E2898">
        <w:rPr>
          <w:rFonts w:ascii="Book Antiqua" w:hAnsi="Book Antiqua" w:cs="Palatino Linotype"/>
          <w:iCs/>
          <w:sz w:val="24"/>
          <w:szCs w:val="24"/>
        </w:rPr>
        <w:t>)</w:t>
      </w:r>
      <w:r w:rsidR="00187B80" w:rsidRPr="000E2898">
        <w:rPr>
          <w:rFonts w:ascii="Book Antiqua" w:hAnsi="Book Antiqua" w:cs="Palatino Linotype"/>
          <w:iCs/>
          <w:sz w:val="24"/>
          <w:szCs w:val="24"/>
        </w:rPr>
        <w:t xml:space="preserve"> at </w:t>
      </w:r>
      <w:r w:rsidR="003776EA" w:rsidRPr="000E2898">
        <w:rPr>
          <w:rFonts w:ascii="Book Antiqua" w:hAnsi="Book Antiqua" w:cs="Palatino Linotype"/>
          <w:iCs/>
          <w:sz w:val="24"/>
          <w:szCs w:val="24"/>
        </w:rPr>
        <w:t>similar time intervals</w:t>
      </w:r>
      <w:r w:rsidR="003822ED" w:rsidRPr="000E2898">
        <w:rPr>
          <w:rFonts w:ascii="Book Antiqua" w:hAnsi="Book Antiqua" w:cs="Palatino Linotype"/>
          <w:iCs/>
          <w:sz w:val="24"/>
          <w:szCs w:val="24"/>
        </w:rPr>
        <w:t>.</w:t>
      </w:r>
    </w:p>
    <w:p w14:paraId="79615DB9" w14:textId="77777777" w:rsidR="00BE46C4" w:rsidRPr="000E2898" w:rsidRDefault="00BE46C4" w:rsidP="000E2898">
      <w:pPr>
        <w:snapToGrid w:val="0"/>
        <w:spacing w:line="360" w:lineRule="auto"/>
        <w:rPr>
          <w:rFonts w:ascii="Book Antiqua" w:hAnsi="Book Antiqua" w:cs="Palatino Linotype"/>
          <w:bCs/>
          <w:iCs/>
          <w:sz w:val="24"/>
          <w:szCs w:val="24"/>
        </w:rPr>
      </w:pPr>
    </w:p>
    <w:p w14:paraId="327D46CB" w14:textId="6A311E39" w:rsidR="006A609E" w:rsidRPr="000E2898" w:rsidRDefault="006A609E" w:rsidP="000E2898">
      <w:pPr>
        <w:snapToGrid w:val="0"/>
        <w:spacing w:line="360" w:lineRule="auto"/>
        <w:rPr>
          <w:rFonts w:ascii="Book Antiqua" w:hAnsi="Book Antiqua" w:cs="Palatino Linotype"/>
          <w:b/>
          <w:i/>
          <w:sz w:val="24"/>
          <w:szCs w:val="24"/>
        </w:rPr>
      </w:pPr>
      <w:r w:rsidRPr="000E2898">
        <w:rPr>
          <w:rFonts w:ascii="Book Antiqua" w:hAnsi="Book Antiqua" w:cs="Palatino Linotype"/>
          <w:b/>
          <w:i/>
          <w:sz w:val="24"/>
          <w:szCs w:val="24"/>
        </w:rPr>
        <w:t>RESULTS</w:t>
      </w:r>
    </w:p>
    <w:p w14:paraId="4212D293" w14:textId="32E353D5" w:rsidR="009D4673" w:rsidRPr="000E2898" w:rsidRDefault="00966603" w:rsidP="000E2898">
      <w:pPr>
        <w:snapToGrid w:val="0"/>
        <w:spacing w:line="360" w:lineRule="auto"/>
        <w:rPr>
          <w:rFonts w:ascii="Book Antiqua" w:hAnsi="Book Antiqua" w:cs="Palatino Linotype"/>
          <w:iCs/>
          <w:sz w:val="24"/>
          <w:szCs w:val="24"/>
        </w:rPr>
      </w:pPr>
      <w:r w:rsidRPr="000E2898">
        <w:rPr>
          <w:rFonts w:ascii="Book Antiqua" w:hAnsi="Book Antiqua" w:cs="Palatino Linotype"/>
          <w:sz w:val="24"/>
          <w:szCs w:val="24"/>
        </w:rPr>
        <w:t xml:space="preserve">Sixty </w:t>
      </w:r>
      <w:r w:rsidR="00187B80" w:rsidRPr="000E2898">
        <w:rPr>
          <w:rFonts w:ascii="Book Antiqua" w:hAnsi="Book Antiqua" w:cs="Palatino Linotype"/>
          <w:sz w:val="24"/>
          <w:szCs w:val="24"/>
        </w:rPr>
        <w:t xml:space="preserve">patients with AMI complicated by CS were included in the study. </w:t>
      </w:r>
      <w:r w:rsidR="00187B80" w:rsidRPr="000E2898">
        <w:rPr>
          <w:rFonts w:ascii="Book Antiqua" w:hAnsi="Book Antiqua" w:cs="Palatino Linotype"/>
          <w:iCs/>
          <w:sz w:val="24"/>
          <w:szCs w:val="24"/>
        </w:rPr>
        <w:t xml:space="preserve">The PiCCO group had </w:t>
      </w:r>
      <w:ins w:id="27" w:author="Author">
        <w:r w:rsidR="00E17C59" w:rsidRPr="000E2898">
          <w:rPr>
            <w:rFonts w:ascii="Book Antiqua" w:hAnsi="Book Antiqua" w:cs="Palatino Linotype"/>
            <w:iCs/>
            <w:sz w:val="24"/>
            <w:szCs w:val="24"/>
          </w:rPr>
          <w:t xml:space="preserve">a </w:t>
        </w:r>
      </w:ins>
      <w:r w:rsidR="00187B80" w:rsidRPr="000E2898">
        <w:rPr>
          <w:rFonts w:ascii="Book Antiqua" w:hAnsi="Book Antiqua" w:cs="Palatino Linotype"/>
          <w:iCs/>
          <w:sz w:val="24"/>
          <w:szCs w:val="24"/>
        </w:rPr>
        <w:t>significantly lower APACHE II score, SOFA score, hs-TnI</w:t>
      </w:r>
      <w:r w:rsidR="00187B80" w:rsidRPr="000E2898">
        <w:rPr>
          <w:rFonts w:ascii="Book Antiqua" w:hAnsi="Book Antiqua" w:cs="Palatino Linotype"/>
          <w:sz w:val="24"/>
          <w:szCs w:val="24"/>
        </w:rPr>
        <w:t xml:space="preserve"> </w:t>
      </w:r>
      <w:r w:rsidR="00187B80" w:rsidRPr="000E2898">
        <w:rPr>
          <w:rFonts w:ascii="Book Antiqua" w:hAnsi="Book Antiqua" w:cs="Palatino Linotype"/>
          <w:iCs/>
          <w:sz w:val="24"/>
          <w:szCs w:val="24"/>
        </w:rPr>
        <w:t>and NT-proBNP levels on day 1, 3 and 7 after treatment. The infusion and urine volume during 0-24</w:t>
      </w:r>
      <w:del w:id="28" w:author="Author">
        <w:r w:rsidR="00187B80" w:rsidRPr="000E2898" w:rsidDel="005D7F12">
          <w:rPr>
            <w:rFonts w:ascii="Book Antiqua" w:hAnsi="Book Antiqua" w:cs="Palatino Linotype"/>
            <w:iCs/>
            <w:sz w:val="24"/>
            <w:szCs w:val="24"/>
          </w:rPr>
          <w:delText xml:space="preserve"> h </w:delText>
        </w:r>
      </w:del>
      <w:ins w:id="29" w:author="Author">
        <w:r w:rsidR="005D7F12">
          <w:rPr>
            <w:rFonts w:ascii="Book Antiqua" w:hAnsi="Book Antiqua" w:cs="Palatino Linotype"/>
            <w:iCs/>
            <w:sz w:val="24"/>
            <w:szCs w:val="24"/>
          </w:rPr>
          <w:t xml:space="preserve"> hr </w:t>
        </w:r>
      </w:ins>
      <w:r w:rsidR="00187B80" w:rsidRPr="000E2898">
        <w:rPr>
          <w:rFonts w:ascii="Book Antiqua" w:hAnsi="Book Antiqua" w:cs="Palatino Linotype"/>
          <w:iCs/>
          <w:sz w:val="24"/>
          <w:szCs w:val="24"/>
        </w:rPr>
        <w:t>in the PiCCO group were significantly greater</w:t>
      </w:r>
      <w:ins w:id="30" w:author="Author">
        <w:r w:rsidR="00E17C59" w:rsidRPr="000E2898">
          <w:rPr>
            <w:rFonts w:ascii="Book Antiqua" w:hAnsi="Book Antiqua" w:cs="Palatino Linotype"/>
            <w:iCs/>
            <w:sz w:val="24"/>
            <w:szCs w:val="24"/>
          </w:rPr>
          <w:t>,</w:t>
        </w:r>
      </w:ins>
      <w:r w:rsidR="00FB2585" w:rsidRPr="000E2898">
        <w:rPr>
          <w:rFonts w:ascii="Book Antiqua" w:hAnsi="Book Antiqua" w:cs="Palatino Linotype"/>
          <w:iCs/>
          <w:sz w:val="24"/>
          <w:szCs w:val="24"/>
        </w:rPr>
        <w:t xml:space="preserve"> and this group also </w:t>
      </w:r>
      <w:r w:rsidR="00187B80" w:rsidRPr="000E2898">
        <w:rPr>
          <w:rFonts w:ascii="Book Antiqua" w:hAnsi="Book Antiqua" w:cs="Palatino Linotype"/>
          <w:iCs/>
          <w:sz w:val="24"/>
          <w:szCs w:val="24"/>
        </w:rPr>
        <w:t xml:space="preserve">showed significantly higher ADL scores. </w:t>
      </w:r>
      <w:r w:rsidR="00E422CC" w:rsidRPr="000E2898">
        <w:rPr>
          <w:rFonts w:ascii="Book Antiqua" w:hAnsi="Book Antiqua" w:cs="Palatino Linotype"/>
          <w:iCs/>
          <w:sz w:val="24"/>
          <w:szCs w:val="24"/>
        </w:rPr>
        <w:t>Furthermore, the PiCCO group</w:t>
      </w:r>
      <w:r w:rsidR="00F12029" w:rsidRPr="000E2898">
        <w:rPr>
          <w:rFonts w:ascii="Book Antiqua" w:hAnsi="Book Antiqua" w:cs="Palatino Linotype"/>
          <w:iCs/>
          <w:sz w:val="24"/>
          <w:szCs w:val="24"/>
        </w:rPr>
        <w:t xml:space="preserve"> </w:t>
      </w:r>
      <w:r w:rsidR="00423C3C" w:rsidRPr="000E2898">
        <w:rPr>
          <w:rFonts w:ascii="Book Antiqua" w:hAnsi="Book Antiqua" w:cs="Palatino Linotype"/>
          <w:iCs/>
          <w:sz w:val="24"/>
          <w:szCs w:val="24"/>
        </w:rPr>
        <w:t>spent lesser</w:t>
      </w:r>
      <w:r w:rsidR="00E422CC" w:rsidRPr="000E2898">
        <w:rPr>
          <w:rFonts w:ascii="Book Antiqua" w:hAnsi="Book Antiqua" w:cs="Palatino Linotype"/>
          <w:iCs/>
          <w:sz w:val="24"/>
          <w:szCs w:val="24"/>
        </w:rPr>
        <w:t xml:space="preserve"> </w:t>
      </w:r>
      <w:r w:rsidR="004F319B" w:rsidRPr="000E2898">
        <w:rPr>
          <w:rFonts w:ascii="Book Antiqua" w:hAnsi="Book Antiqua" w:cs="Palatino Linotype"/>
          <w:iCs/>
          <w:sz w:val="24"/>
          <w:szCs w:val="24"/>
        </w:rPr>
        <w:lastRenderedPageBreak/>
        <w:t>d</w:t>
      </w:r>
      <w:r w:rsidR="00187B80" w:rsidRPr="000E2898">
        <w:rPr>
          <w:rFonts w:ascii="Book Antiqua" w:hAnsi="Book Antiqua" w:cs="Palatino Linotype"/>
          <w:iCs/>
          <w:sz w:val="24"/>
          <w:szCs w:val="24"/>
        </w:rPr>
        <w:t>ays on vasoactive agents</w:t>
      </w:r>
      <w:r w:rsidR="00423C3C" w:rsidRPr="000E2898">
        <w:rPr>
          <w:rFonts w:ascii="Book Antiqua" w:hAnsi="Book Antiqua" w:cs="Palatino Linotype"/>
          <w:iCs/>
          <w:sz w:val="24"/>
          <w:szCs w:val="24"/>
        </w:rPr>
        <w:t>,</w:t>
      </w:r>
      <w:r w:rsidR="00187B80" w:rsidRPr="000E2898">
        <w:rPr>
          <w:rFonts w:ascii="Book Antiqua" w:hAnsi="Book Antiqua" w:cs="Palatino Linotype"/>
          <w:iCs/>
          <w:sz w:val="24"/>
          <w:szCs w:val="24"/>
        </w:rPr>
        <w:t xml:space="preserve"> mechanical ventilation</w:t>
      </w:r>
      <w:r w:rsidR="004F319B" w:rsidRPr="000E2898">
        <w:rPr>
          <w:rFonts w:ascii="Book Antiqua" w:hAnsi="Book Antiqua" w:cs="Palatino Linotype"/>
          <w:iCs/>
          <w:sz w:val="24"/>
          <w:szCs w:val="24"/>
        </w:rPr>
        <w:t>,</w:t>
      </w:r>
      <w:r w:rsidR="00187B80" w:rsidRPr="000E2898">
        <w:rPr>
          <w:rFonts w:ascii="Book Antiqua" w:hAnsi="Book Antiqua" w:cs="Palatino Linotype"/>
          <w:iCs/>
          <w:sz w:val="24"/>
          <w:szCs w:val="24"/>
        </w:rPr>
        <w:t xml:space="preserve"> </w:t>
      </w:r>
      <w:r w:rsidR="00423C3C" w:rsidRPr="000E2898">
        <w:rPr>
          <w:rFonts w:ascii="Book Antiqua" w:hAnsi="Book Antiqua" w:cs="Palatino Linotype"/>
          <w:iCs/>
          <w:sz w:val="24"/>
          <w:szCs w:val="24"/>
        </w:rPr>
        <w:t xml:space="preserve">and </w:t>
      </w:r>
      <w:r w:rsidR="00B83DC9" w:rsidRPr="000E2898">
        <w:rPr>
          <w:rFonts w:ascii="Book Antiqua" w:hAnsi="Book Antiqua" w:cs="Palatino Linotype"/>
          <w:iCs/>
          <w:sz w:val="24"/>
          <w:szCs w:val="24"/>
        </w:rPr>
        <w:t xml:space="preserve">had </w:t>
      </w:r>
      <w:ins w:id="31" w:author="Author">
        <w:r w:rsidR="00E17C59" w:rsidRPr="000E2898">
          <w:rPr>
            <w:rFonts w:ascii="Book Antiqua" w:hAnsi="Book Antiqua" w:cs="Palatino Linotype"/>
            <w:iCs/>
            <w:sz w:val="24"/>
            <w:szCs w:val="24"/>
          </w:rPr>
          <w:t xml:space="preserve">a </w:t>
        </w:r>
      </w:ins>
      <w:r w:rsidR="00B83DC9" w:rsidRPr="000E2898">
        <w:rPr>
          <w:rFonts w:ascii="Book Antiqua" w:hAnsi="Book Antiqua" w:cs="Palatino Linotype"/>
          <w:iCs/>
          <w:sz w:val="24"/>
          <w:szCs w:val="24"/>
        </w:rPr>
        <w:t xml:space="preserve">reduced </w:t>
      </w:r>
      <w:r w:rsidR="00187B80" w:rsidRPr="000E2898">
        <w:rPr>
          <w:rFonts w:ascii="Book Antiqua" w:hAnsi="Book Antiqua" w:cs="Palatino Linotype"/>
          <w:iCs/>
          <w:sz w:val="24"/>
          <w:szCs w:val="24"/>
        </w:rPr>
        <w:t>length of stay</w:t>
      </w:r>
      <w:r w:rsidR="004F319B" w:rsidRPr="000E2898">
        <w:rPr>
          <w:rFonts w:ascii="Book Antiqua" w:hAnsi="Book Antiqua" w:cs="Palatino Linotype"/>
          <w:iCs/>
          <w:sz w:val="24"/>
          <w:szCs w:val="24"/>
        </w:rPr>
        <w:t xml:space="preserve"> in </w:t>
      </w:r>
      <w:r w:rsidR="004F319B" w:rsidRPr="000E2898">
        <w:rPr>
          <w:rFonts w:ascii="Book Antiqua" w:hAnsi="Book Antiqua" w:cs="Palatino Linotype"/>
          <w:sz w:val="24"/>
          <w:szCs w:val="24"/>
        </w:rPr>
        <w:t>EICU/CCU</w:t>
      </w:r>
      <w:r w:rsidR="00187B80" w:rsidRPr="000E2898">
        <w:rPr>
          <w:rFonts w:ascii="Book Antiqua" w:hAnsi="Book Antiqua" w:cs="Palatino Linotype"/>
          <w:iCs/>
          <w:sz w:val="24"/>
          <w:szCs w:val="24"/>
        </w:rPr>
        <w:t xml:space="preserve">. </w:t>
      </w:r>
      <w:r w:rsidR="00B83DC9" w:rsidRPr="000E2898">
        <w:rPr>
          <w:rFonts w:ascii="Book Antiqua" w:hAnsi="Book Antiqua" w:cs="Palatino Linotype"/>
          <w:iCs/>
          <w:sz w:val="24"/>
          <w:szCs w:val="24"/>
        </w:rPr>
        <w:t xml:space="preserve">Additionally, </w:t>
      </w:r>
      <w:r w:rsidR="00187B80" w:rsidRPr="000E2898">
        <w:rPr>
          <w:rFonts w:ascii="Book Antiqua" w:hAnsi="Book Antiqua" w:cs="Palatino Linotype"/>
          <w:iCs/>
          <w:sz w:val="24"/>
          <w:szCs w:val="24"/>
        </w:rPr>
        <w:t>the CI was significantly higher at 48</w:t>
      </w:r>
      <w:del w:id="32" w:author="Author">
        <w:r w:rsidR="00187B80" w:rsidRPr="000E2898" w:rsidDel="005D7F12">
          <w:rPr>
            <w:rFonts w:ascii="Book Antiqua" w:hAnsi="Book Antiqua" w:cs="Palatino Linotype"/>
            <w:iCs/>
            <w:sz w:val="24"/>
            <w:szCs w:val="24"/>
          </w:rPr>
          <w:delText xml:space="preserve"> h </w:delText>
        </w:r>
      </w:del>
      <w:ins w:id="33" w:author="Author">
        <w:r w:rsidR="005D7F12">
          <w:rPr>
            <w:rFonts w:ascii="Book Antiqua" w:hAnsi="Book Antiqua" w:cs="Palatino Linotype"/>
            <w:iCs/>
            <w:sz w:val="24"/>
            <w:szCs w:val="24"/>
          </w:rPr>
          <w:t xml:space="preserve"> hr </w:t>
        </w:r>
      </w:ins>
      <w:r w:rsidR="00187B80" w:rsidRPr="000E2898">
        <w:rPr>
          <w:rFonts w:ascii="Book Antiqua" w:hAnsi="Book Antiqua" w:cs="Palatino Linotype"/>
          <w:iCs/>
          <w:sz w:val="24"/>
          <w:szCs w:val="24"/>
        </w:rPr>
        <w:t>and 72</w:t>
      </w:r>
      <w:del w:id="34" w:author="Author">
        <w:r w:rsidR="00187B80" w:rsidRPr="000E2898" w:rsidDel="005D7F12">
          <w:rPr>
            <w:rFonts w:ascii="Book Antiqua" w:hAnsi="Book Antiqua" w:cs="Palatino Linotype"/>
            <w:iCs/>
            <w:sz w:val="24"/>
            <w:szCs w:val="24"/>
          </w:rPr>
          <w:delText xml:space="preserve"> h </w:delText>
        </w:r>
      </w:del>
      <w:ins w:id="35" w:author="Author">
        <w:r w:rsidR="005D7F12">
          <w:rPr>
            <w:rFonts w:ascii="Book Antiqua" w:hAnsi="Book Antiqua" w:cs="Palatino Linotype"/>
            <w:iCs/>
            <w:sz w:val="24"/>
            <w:szCs w:val="24"/>
          </w:rPr>
          <w:t xml:space="preserve"> hr </w:t>
        </w:r>
      </w:ins>
      <w:r w:rsidR="00BE4181" w:rsidRPr="000E2898">
        <w:rPr>
          <w:rFonts w:ascii="Book Antiqua" w:hAnsi="Book Antiqua" w:cs="Palatino Linotype"/>
          <w:iCs/>
          <w:sz w:val="24"/>
          <w:szCs w:val="24"/>
        </w:rPr>
        <w:t>i</w:t>
      </w:r>
      <w:r w:rsidR="00B83DC9" w:rsidRPr="000E2898">
        <w:rPr>
          <w:rFonts w:ascii="Book Antiqua" w:hAnsi="Book Antiqua" w:cs="Palatino Linotype"/>
          <w:iCs/>
          <w:sz w:val="24"/>
          <w:szCs w:val="24"/>
        </w:rPr>
        <w:t xml:space="preserve">n the PiCCO group </w:t>
      </w:r>
      <w:r w:rsidR="00187B80" w:rsidRPr="000E2898">
        <w:rPr>
          <w:rFonts w:ascii="Book Antiqua" w:hAnsi="Book Antiqua" w:cs="Palatino Linotype"/>
          <w:iCs/>
          <w:sz w:val="24"/>
          <w:szCs w:val="24"/>
        </w:rPr>
        <w:t xml:space="preserve">compared with </w:t>
      </w:r>
      <w:r w:rsidR="00BE4181" w:rsidRPr="000E2898">
        <w:rPr>
          <w:rFonts w:ascii="Book Antiqua" w:hAnsi="Book Antiqua" w:cs="Palatino Linotype"/>
          <w:iCs/>
          <w:sz w:val="24"/>
          <w:szCs w:val="24"/>
        </w:rPr>
        <w:t xml:space="preserve">that at </w:t>
      </w:r>
      <w:r w:rsidR="00187B80" w:rsidRPr="000E2898">
        <w:rPr>
          <w:rFonts w:ascii="Book Antiqua" w:hAnsi="Book Antiqua" w:cs="Palatino Linotype"/>
          <w:iCs/>
          <w:sz w:val="24"/>
          <w:szCs w:val="24"/>
        </w:rPr>
        <w:t>24</w:t>
      </w:r>
      <w:del w:id="36" w:author="Author">
        <w:r w:rsidR="00187B80" w:rsidRPr="000E2898" w:rsidDel="005D7F12">
          <w:rPr>
            <w:rFonts w:ascii="Book Antiqua" w:hAnsi="Book Antiqua" w:cs="Palatino Linotype"/>
            <w:iCs/>
            <w:sz w:val="24"/>
            <w:szCs w:val="24"/>
          </w:rPr>
          <w:delText xml:space="preserve"> h,</w:delText>
        </w:r>
      </w:del>
      <w:ins w:id="37" w:author="Author">
        <w:r w:rsidR="005D7F12">
          <w:rPr>
            <w:rFonts w:ascii="Book Antiqua" w:hAnsi="Book Antiqua" w:cs="Palatino Linotype"/>
            <w:iCs/>
            <w:sz w:val="24"/>
            <w:szCs w:val="24"/>
          </w:rPr>
          <w:t xml:space="preserve"> hr,</w:t>
        </w:r>
      </w:ins>
      <w:r w:rsidR="00187B80" w:rsidRPr="000E2898">
        <w:rPr>
          <w:rFonts w:ascii="Book Antiqua" w:hAnsi="Book Antiqua" w:cs="Palatino Linotype"/>
          <w:iCs/>
          <w:sz w:val="24"/>
          <w:szCs w:val="24"/>
        </w:rPr>
        <w:t xml:space="preserve"> and the EVLWI, ITBVI and GEDVI were significantly decreased at 48</w:t>
      </w:r>
      <w:del w:id="38" w:author="Author">
        <w:r w:rsidR="00187B80" w:rsidRPr="000E2898" w:rsidDel="005D7F12">
          <w:rPr>
            <w:rFonts w:ascii="Book Antiqua" w:hAnsi="Book Antiqua" w:cs="Palatino Linotype"/>
            <w:iCs/>
            <w:sz w:val="24"/>
            <w:szCs w:val="24"/>
          </w:rPr>
          <w:delText xml:space="preserve"> h </w:delText>
        </w:r>
      </w:del>
      <w:ins w:id="39" w:author="Author">
        <w:r w:rsidR="005D7F12">
          <w:rPr>
            <w:rFonts w:ascii="Book Antiqua" w:hAnsi="Book Antiqua" w:cs="Palatino Linotype"/>
            <w:iCs/>
            <w:sz w:val="24"/>
            <w:szCs w:val="24"/>
          </w:rPr>
          <w:t xml:space="preserve"> hr </w:t>
        </w:r>
      </w:ins>
      <w:r w:rsidR="00187B80" w:rsidRPr="000E2898">
        <w:rPr>
          <w:rFonts w:ascii="Book Antiqua" w:hAnsi="Book Antiqua" w:cs="Palatino Linotype"/>
          <w:iCs/>
          <w:sz w:val="24"/>
          <w:szCs w:val="24"/>
        </w:rPr>
        <w:t>and 72</w:t>
      </w:r>
      <w:del w:id="40" w:author="Author">
        <w:r w:rsidR="00187B80" w:rsidRPr="000E2898" w:rsidDel="005D7F12">
          <w:rPr>
            <w:rFonts w:ascii="Book Antiqua" w:hAnsi="Book Antiqua" w:cs="Palatino Linotype"/>
            <w:iCs/>
            <w:sz w:val="24"/>
            <w:szCs w:val="24"/>
          </w:rPr>
          <w:delText xml:space="preserve"> h.</w:delText>
        </w:r>
      </w:del>
      <w:ins w:id="41" w:author="Author">
        <w:r w:rsidR="005D7F12">
          <w:rPr>
            <w:rFonts w:ascii="Book Antiqua" w:hAnsi="Book Antiqua" w:cs="Palatino Linotype"/>
            <w:iCs/>
            <w:sz w:val="24"/>
            <w:szCs w:val="24"/>
          </w:rPr>
          <w:t xml:space="preserve"> hr.</w:t>
        </w:r>
      </w:ins>
    </w:p>
    <w:p w14:paraId="2FCAF9AE" w14:textId="77777777" w:rsidR="006A609E" w:rsidRPr="000E2898" w:rsidRDefault="006A609E" w:rsidP="000E2898">
      <w:pPr>
        <w:snapToGrid w:val="0"/>
        <w:spacing w:line="360" w:lineRule="auto"/>
        <w:rPr>
          <w:rFonts w:ascii="Book Antiqua" w:hAnsi="Book Antiqua" w:cs="Palatino Linotype"/>
          <w:iCs/>
          <w:sz w:val="24"/>
          <w:szCs w:val="24"/>
        </w:rPr>
      </w:pPr>
    </w:p>
    <w:p w14:paraId="77A55D2B" w14:textId="269DBA3F" w:rsidR="006A609E" w:rsidRPr="000E2898" w:rsidRDefault="006A609E" w:rsidP="000E2898">
      <w:pPr>
        <w:snapToGrid w:val="0"/>
        <w:spacing w:line="360" w:lineRule="auto"/>
        <w:rPr>
          <w:rFonts w:ascii="Book Antiqua" w:hAnsi="Book Antiqua" w:cs="Palatino Linotype"/>
          <w:b/>
          <w:i/>
          <w:iCs/>
          <w:sz w:val="24"/>
          <w:szCs w:val="24"/>
        </w:rPr>
      </w:pPr>
      <w:r w:rsidRPr="000E2898">
        <w:rPr>
          <w:rFonts w:ascii="Book Antiqua" w:hAnsi="Book Antiqua" w:cs="Palatino Linotype"/>
          <w:b/>
          <w:i/>
          <w:iCs/>
          <w:sz w:val="24"/>
          <w:szCs w:val="24"/>
        </w:rPr>
        <w:t>CONCLUSION</w:t>
      </w:r>
    </w:p>
    <w:p w14:paraId="6725258B" w14:textId="12A4B13E" w:rsidR="009D4673" w:rsidRPr="000E2898" w:rsidRDefault="00BE4181" w:rsidP="000E2898">
      <w:pPr>
        <w:snapToGrid w:val="0"/>
        <w:spacing w:line="360" w:lineRule="auto"/>
        <w:rPr>
          <w:rFonts w:ascii="Book Antiqua" w:hAnsi="Book Antiqua" w:cs="Palatino Linotype"/>
          <w:sz w:val="24"/>
          <w:szCs w:val="24"/>
        </w:rPr>
      </w:pPr>
      <w:r w:rsidRPr="000E2898">
        <w:rPr>
          <w:rFonts w:ascii="Book Antiqua" w:hAnsi="Book Antiqua" w:cs="Palatino Linotype"/>
          <w:iCs/>
          <w:sz w:val="24"/>
          <w:szCs w:val="24"/>
        </w:rPr>
        <w:t>Applying the</w:t>
      </w:r>
      <w:r w:rsidR="00187B80" w:rsidRPr="000E2898">
        <w:rPr>
          <w:rFonts w:ascii="Book Antiqua" w:hAnsi="Book Antiqua" w:cs="Palatino Linotype"/>
          <w:iCs/>
          <w:sz w:val="24"/>
          <w:szCs w:val="24"/>
        </w:rPr>
        <w:t xml:space="preserve"> PiCCO</w:t>
      </w:r>
      <w:r w:rsidR="00187B80" w:rsidRPr="000E2898">
        <w:rPr>
          <w:rFonts w:ascii="Book Antiqua" w:hAnsi="Book Antiqua" w:cs="Palatino Linotype"/>
          <w:sz w:val="24"/>
          <w:szCs w:val="24"/>
        </w:rPr>
        <w:t xml:space="preserve"> system</w:t>
      </w:r>
      <w:r w:rsidRPr="000E2898">
        <w:rPr>
          <w:rFonts w:ascii="Book Antiqua" w:hAnsi="Book Antiqua" w:cs="Palatino Linotype"/>
          <w:sz w:val="24"/>
          <w:szCs w:val="24"/>
        </w:rPr>
        <w:t xml:space="preserve"> could improve </w:t>
      </w:r>
      <w:r w:rsidR="00187B80" w:rsidRPr="000E2898">
        <w:rPr>
          <w:rFonts w:ascii="Book Antiqua" w:hAnsi="Book Antiqua" w:cs="Palatino Linotype"/>
          <w:sz w:val="24"/>
          <w:szCs w:val="24"/>
        </w:rPr>
        <w:t>the clinical outcomes of elderly patients with AMI complicated by CS</w:t>
      </w:r>
      <w:r w:rsidRPr="000E2898">
        <w:rPr>
          <w:rFonts w:ascii="Book Antiqua" w:hAnsi="Book Antiqua" w:cs="Palatino Linotype"/>
          <w:sz w:val="24"/>
          <w:szCs w:val="24"/>
        </w:rPr>
        <w:t>.</w:t>
      </w:r>
    </w:p>
    <w:p w14:paraId="53305111" w14:textId="7FA2E631" w:rsidR="00BE46C4" w:rsidRPr="000E2898" w:rsidRDefault="00BE46C4" w:rsidP="000E2898">
      <w:pPr>
        <w:snapToGrid w:val="0"/>
        <w:spacing w:line="360" w:lineRule="auto"/>
        <w:rPr>
          <w:rFonts w:ascii="Book Antiqua" w:hAnsi="Book Antiqua" w:cs="Palatino Linotype"/>
          <w:sz w:val="24"/>
          <w:szCs w:val="24"/>
        </w:rPr>
      </w:pPr>
    </w:p>
    <w:p w14:paraId="2765F105" w14:textId="0BF67940" w:rsidR="00BE46C4" w:rsidRPr="000E2898" w:rsidRDefault="00BE46C4" w:rsidP="000E2898">
      <w:pPr>
        <w:snapToGrid w:val="0"/>
        <w:spacing w:line="360" w:lineRule="auto"/>
        <w:rPr>
          <w:rFonts w:ascii="Book Antiqua" w:hAnsi="Book Antiqua" w:cs="Palatino Linotype"/>
          <w:b/>
          <w:iCs/>
          <w:sz w:val="24"/>
          <w:szCs w:val="24"/>
        </w:rPr>
      </w:pPr>
      <w:r w:rsidRPr="000E2898">
        <w:rPr>
          <w:rFonts w:ascii="Book Antiqua" w:hAnsi="Book Antiqua"/>
          <w:b/>
          <w:sz w:val="24"/>
          <w:szCs w:val="24"/>
        </w:rPr>
        <w:t xml:space="preserve">Key words: </w:t>
      </w:r>
      <w:bookmarkStart w:id="42" w:name="OLE_LINK4"/>
      <w:r w:rsidRPr="000E2898">
        <w:rPr>
          <w:rFonts w:ascii="Book Antiqua" w:hAnsi="Book Antiqua" w:cs="Palatino Linotype"/>
          <w:bCs/>
          <w:sz w:val="24"/>
          <w:szCs w:val="24"/>
        </w:rPr>
        <w:t>Pulse index continuous cardiac output; Elderly patients; Cardiogenic shock</w:t>
      </w:r>
      <w:r w:rsidRPr="000E2898">
        <w:rPr>
          <w:rFonts w:ascii="Book Antiqua" w:hAnsi="Book Antiqua" w:cs="Palatino Linotype"/>
          <w:sz w:val="24"/>
          <w:szCs w:val="24"/>
        </w:rPr>
        <w:t xml:space="preserve">; </w:t>
      </w:r>
      <w:r w:rsidRPr="000E2898">
        <w:rPr>
          <w:rFonts w:ascii="Book Antiqua" w:hAnsi="Book Antiqua" w:cs="Palatino Linotype"/>
          <w:bCs/>
          <w:sz w:val="24"/>
          <w:szCs w:val="24"/>
        </w:rPr>
        <w:t>Acute myocardial infarction</w:t>
      </w:r>
    </w:p>
    <w:bookmarkEnd w:id="42"/>
    <w:p w14:paraId="171E4507" w14:textId="77777777" w:rsidR="009D4673" w:rsidRPr="000E2898" w:rsidRDefault="009D4673" w:rsidP="000E2898">
      <w:pPr>
        <w:adjustRightInd w:val="0"/>
        <w:snapToGrid w:val="0"/>
        <w:spacing w:line="360" w:lineRule="auto"/>
        <w:ind w:left="1325" w:hangingChars="550" w:hanging="1325"/>
        <w:rPr>
          <w:rFonts w:ascii="Book Antiqua" w:hAnsi="Book Antiqua" w:cs="Palatino Linotype"/>
          <w:b/>
          <w:bCs/>
          <w:sz w:val="24"/>
          <w:szCs w:val="24"/>
        </w:rPr>
      </w:pPr>
    </w:p>
    <w:p w14:paraId="28A1C340" w14:textId="65D95725" w:rsidR="00BE46C4" w:rsidRPr="000E2898" w:rsidRDefault="00BE46C4" w:rsidP="000E2898">
      <w:pPr>
        <w:snapToGrid w:val="0"/>
        <w:spacing w:line="360" w:lineRule="auto"/>
        <w:rPr>
          <w:rFonts w:ascii="Book Antiqua" w:hAnsi="Book Antiqua" w:cs="Arial Unicode MS"/>
          <w:sz w:val="24"/>
          <w:szCs w:val="24"/>
        </w:rPr>
      </w:pPr>
      <w:r w:rsidRPr="000E2898">
        <w:rPr>
          <w:rFonts w:ascii="Book Antiqua" w:hAnsi="Book Antiqua" w:cs="Tahoma"/>
          <w:b/>
          <w:color w:val="000000"/>
          <w:sz w:val="24"/>
          <w:szCs w:val="24"/>
          <w:lang w:eastAsia="ja-JP"/>
        </w:rPr>
        <w:t xml:space="preserve">© </w:t>
      </w:r>
      <w:r w:rsidRPr="000E2898">
        <w:rPr>
          <w:rFonts w:ascii="Book Antiqua" w:eastAsia="AdvTimes" w:hAnsi="Book Antiqua" w:cs="AdvTimes"/>
          <w:b/>
          <w:color w:val="000000"/>
          <w:sz w:val="24"/>
          <w:szCs w:val="24"/>
          <w:lang w:eastAsia="ja-JP"/>
        </w:rPr>
        <w:t>The Author(s) 2019.</w:t>
      </w:r>
      <w:r w:rsidRPr="000E2898">
        <w:rPr>
          <w:rFonts w:ascii="Book Antiqua" w:eastAsia="AdvTimes" w:hAnsi="Book Antiqua" w:cs="AdvTimes"/>
          <w:color w:val="000000"/>
          <w:sz w:val="24"/>
          <w:szCs w:val="24"/>
          <w:lang w:eastAsia="ja-JP"/>
        </w:rPr>
        <w:t xml:space="preserve"> Published by </w:t>
      </w:r>
      <w:r w:rsidRPr="000E2898">
        <w:rPr>
          <w:rFonts w:ascii="Book Antiqua" w:hAnsi="Book Antiqua" w:cs="Arial Unicode MS"/>
          <w:color w:val="000000"/>
          <w:sz w:val="24"/>
          <w:szCs w:val="24"/>
          <w:lang w:eastAsia="ja-JP"/>
        </w:rPr>
        <w:t>Baishideng Publishing Group Inc.</w:t>
      </w:r>
      <w:r w:rsidRPr="000E2898">
        <w:rPr>
          <w:rFonts w:ascii="Book Antiqua" w:hAnsi="Book Antiqua" w:cs="Arial Unicode MS"/>
          <w:sz w:val="24"/>
          <w:szCs w:val="24"/>
          <w:lang w:eastAsia="ja-JP"/>
        </w:rPr>
        <w:t xml:space="preserve"> All rights reserved</w:t>
      </w:r>
      <w:r w:rsidRPr="000E2898">
        <w:rPr>
          <w:rFonts w:ascii="Book Antiqua" w:hAnsi="Book Antiqua" w:cs="Arial Unicode MS"/>
          <w:sz w:val="24"/>
          <w:szCs w:val="24"/>
        </w:rPr>
        <w:t>.</w:t>
      </w:r>
    </w:p>
    <w:p w14:paraId="60CC2E89" w14:textId="77777777" w:rsidR="00BE46C4" w:rsidRPr="000E2898" w:rsidRDefault="00BE46C4" w:rsidP="000E2898">
      <w:pPr>
        <w:snapToGrid w:val="0"/>
        <w:spacing w:line="360" w:lineRule="auto"/>
        <w:rPr>
          <w:rFonts w:ascii="Book Antiqua" w:hAnsi="Book Antiqua"/>
          <w:i/>
          <w:iCs/>
          <w:sz w:val="24"/>
          <w:szCs w:val="24"/>
        </w:rPr>
      </w:pPr>
    </w:p>
    <w:p w14:paraId="7521B466" w14:textId="15F2FC82" w:rsidR="00870E82" w:rsidRPr="000E2898" w:rsidRDefault="00BE46C4" w:rsidP="000E2898">
      <w:pPr>
        <w:autoSpaceDE w:val="0"/>
        <w:autoSpaceDN w:val="0"/>
        <w:adjustRightInd w:val="0"/>
        <w:snapToGrid w:val="0"/>
        <w:spacing w:line="360" w:lineRule="auto"/>
        <w:rPr>
          <w:rFonts w:ascii="Book Antiqua" w:hAnsi="Book Antiqua" w:cs="Palatino Linotype"/>
          <w:sz w:val="24"/>
          <w:szCs w:val="24"/>
        </w:rPr>
      </w:pPr>
      <w:r w:rsidRPr="000E2898">
        <w:rPr>
          <w:rFonts w:ascii="Book Antiqua" w:hAnsi="Book Antiqua"/>
          <w:b/>
          <w:sz w:val="24"/>
          <w:szCs w:val="24"/>
        </w:rPr>
        <w:t>Core tip:</w:t>
      </w:r>
      <w:r w:rsidR="003E0BC1" w:rsidRPr="000E2898">
        <w:rPr>
          <w:rFonts w:ascii="Book Antiqua" w:eastAsiaTheme="minorEastAsia" w:hAnsi="Book Antiqua"/>
          <w:b/>
          <w:sz w:val="24"/>
          <w:szCs w:val="24"/>
        </w:rPr>
        <w:t xml:space="preserve"> </w:t>
      </w:r>
      <w:bookmarkStart w:id="43" w:name="OLE_LINK5"/>
      <w:bookmarkStart w:id="44" w:name="OLE_LINK6"/>
      <w:r w:rsidR="00870E82" w:rsidRPr="000E2898">
        <w:rPr>
          <w:rFonts w:ascii="Book Antiqua" w:hAnsi="Book Antiqua" w:cs="Palatino Linotype"/>
          <w:sz w:val="24"/>
          <w:szCs w:val="24"/>
        </w:rPr>
        <w:t xml:space="preserve">Previous studies investigating the usefulness of the </w:t>
      </w:r>
      <w:r w:rsidRPr="000E2898">
        <w:rPr>
          <w:rFonts w:ascii="Book Antiqua" w:hAnsi="Book Antiqua"/>
          <w:sz w:val="24"/>
          <w:szCs w:val="24"/>
        </w:rPr>
        <w:t>pulse index continuous cardiac output (PiCCO)</w:t>
      </w:r>
      <w:r w:rsidR="00501D0D" w:rsidRPr="000E2898">
        <w:rPr>
          <w:rFonts w:ascii="Book Antiqua" w:hAnsi="Book Antiqua" w:cs="Palatino Linotype"/>
          <w:sz w:val="24"/>
          <w:szCs w:val="24"/>
        </w:rPr>
        <w:t xml:space="preserve"> system have mainly focused on</w:t>
      </w:r>
      <w:r w:rsidR="00870E82" w:rsidRPr="000E2898">
        <w:rPr>
          <w:rFonts w:ascii="Book Antiqua" w:hAnsi="Book Antiqua" w:cs="Palatino Linotype"/>
          <w:sz w:val="24"/>
          <w:szCs w:val="24"/>
        </w:rPr>
        <w:t xml:space="preserve"> patients with septic shock, acute respiratory distress syndrome and necrotizing pancreatitis</w:t>
      </w:r>
      <w:r w:rsidR="004E3298" w:rsidRPr="000E2898">
        <w:rPr>
          <w:rFonts w:ascii="Book Antiqua" w:hAnsi="Book Antiqua" w:cs="Palatino Linotype"/>
          <w:sz w:val="24"/>
          <w:szCs w:val="24"/>
        </w:rPr>
        <w:t>. T</w:t>
      </w:r>
      <w:r w:rsidR="00870E82" w:rsidRPr="000E2898">
        <w:rPr>
          <w:rFonts w:ascii="Book Antiqua" w:hAnsi="Book Antiqua" w:cs="Palatino Linotype"/>
          <w:sz w:val="24"/>
          <w:szCs w:val="24"/>
        </w:rPr>
        <w:t xml:space="preserve">here are few </w:t>
      </w:r>
      <w:r w:rsidR="004E3298" w:rsidRPr="000E2898">
        <w:rPr>
          <w:rFonts w:ascii="Book Antiqua" w:hAnsi="Book Antiqua" w:cs="Palatino Linotype"/>
          <w:sz w:val="24"/>
          <w:szCs w:val="24"/>
        </w:rPr>
        <w:t xml:space="preserve">reported </w:t>
      </w:r>
      <w:r w:rsidR="00870E82" w:rsidRPr="000E2898">
        <w:rPr>
          <w:rFonts w:ascii="Book Antiqua" w:hAnsi="Book Antiqua" w:cs="Palatino Linotype"/>
          <w:sz w:val="24"/>
          <w:szCs w:val="24"/>
        </w:rPr>
        <w:t>studies conducted in</w:t>
      </w:r>
      <w:del w:id="45" w:author="Author">
        <w:r w:rsidR="00870E82" w:rsidRPr="000E2898" w:rsidDel="00E17C59">
          <w:rPr>
            <w:rFonts w:ascii="Book Antiqua" w:hAnsi="Book Antiqua" w:cs="Palatino Linotype"/>
            <w:sz w:val="24"/>
            <w:szCs w:val="24"/>
          </w:rPr>
          <w:delText xml:space="preserve"> the</w:delText>
        </w:r>
      </w:del>
      <w:r w:rsidR="00870E82" w:rsidRPr="000E2898">
        <w:rPr>
          <w:rFonts w:ascii="Book Antiqua" w:hAnsi="Book Antiqua" w:cs="Palatino Linotype"/>
          <w:sz w:val="24"/>
          <w:szCs w:val="24"/>
        </w:rPr>
        <w:t xml:space="preserve"> elderly patients with </w:t>
      </w:r>
      <w:r w:rsidRPr="000E2898">
        <w:rPr>
          <w:rFonts w:ascii="Book Antiqua" w:hAnsi="Book Antiqua"/>
          <w:sz w:val="24"/>
          <w:szCs w:val="24"/>
        </w:rPr>
        <w:t>acute myocardial infarction (AMI)</w:t>
      </w:r>
      <w:r w:rsidR="00870E82" w:rsidRPr="000E2898">
        <w:rPr>
          <w:rFonts w:ascii="Book Antiqua" w:hAnsi="Book Antiqua" w:cs="Palatino Linotype"/>
          <w:sz w:val="24"/>
          <w:szCs w:val="24"/>
        </w:rPr>
        <w:t xml:space="preserve"> complicated by </w:t>
      </w:r>
      <w:r w:rsidR="000906B5" w:rsidRPr="000E2898">
        <w:rPr>
          <w:rFonts w:ascii="Book Antiqua" w:hAnsi="Book Antiqua" w:cs="Palatino Linotype"/>
          <w:sz w:val="24"/>
          <w:szCs w:val="24"/>
        </w:rPr>
        <w:t>cardiogenic shock (</w:t>
      </w:r>
      <w:r w:rsidR="00870E82" w:rsidRPr="000E2898">
        <w:rPr>
          <w:rFonts w:ascii="Book Antiqua" w:hAnsi="Book Antiqua" w:cs="Palatino Linotype"/>
          <w:sz w:val="24"/>
          <w:szCs w:val="24"/>
        </w:rPr>
        <w:t>CS</w:t>
      </w:r>
      <w:r w:rsidR="000906B5" w:rsidRPr="000E2898">
        <w:rPr>
          <w:rFonts w:ascii="Book Antiqua" w:hAnsi="Book Antiqua" w:cs="Palatino Linotype"/>
          <w:sz w:val="24"/>
          <w:szCs w:val="24"/>
        </w:rPr>
        <w:t>)</w:t>
      </w:r>
      <w:r w:rsidR="00870E82" w:rsidRPr="000E2898">
        <w:rPr>
          <w:rFonts w:ascii="Book Antiqua" w:hAnsi="Book Antiqua" w:cs="Palatino Linotype"/>
          <w:sz w:val="24"/>
          <w:szCs w:val="24"/>
        </w:rPr>
        <w:t>. Therefore, the aim of the present randomized controlled trial was to assess whether the application of PiCCO c</w:t>
      </w:r>
      <w:r w:rsidR="00E350C4" w:rsidRPr="000E2898">
        <w:rPr>
          <w:rFonts w:ascii="Book Antiqua" w:hAnsi="Book Antiqua" w:cs="Palatino Linotype"/>
          <w:sz w:val="24"/>
          <w:szCs w:val="24"/>
        </w:rPr>
        <w:t>ould</w:t>
      </w:r>
      <w:r w:rsidR="00870E82" w:rsidRPr="000E2898">
        <w:rPr>
          <w:rFonts w:ascii="Book Antiqua" w:hAnsi="Book Antiqua" w:cs="Palatino Linotype"/>
          <w:sz w:val="24"/>
          <w:szCs w:val="24"/>
        </w:rPr>
        <w:t xml:space="preserve"> improve clinical outcomes for</w:t>
      </w:r>
      <w:ins w:id="46" w:author="Author">
        <w:r w:rsidR="00E17C59" w:rsidRPr="000E2898">
          <w:rPr>
            <w:rFonts w:ascii="Book Antiqua" w:hAnsi="Book Antiqua" w:cs="Palatino Linotype"/>
            <w:sz w:val="24"/>
            <w:szCs w:val="24"/>
          </w:rPr>
          <w:t xml:space="preserve"> </w:t>
        </w:r>
      </w:ins>
      <w:del w:id="47" w:author="Author">
        <w:r w:rsidR="00870E82" w:rsidRPr="000E2898" w:rsidDel="00E17C59">
          <w:rPr>
            <w:rFonts w:ascii="Book Antiqua" w:hAnsi="Book Antiqua" w:cs="Palatino Linotype"/>
            <w:sz w:val="24"/>
            <w:szCs w:val="24"/>
          </w:rPr>
          <w:delText xml:space="preserve"> the </w:delText>
        </w:r>
      </w:del>
      <w:r w:rsidR="00870E82" w:rsidRPr="000E2898">
        <w:rPr>
          <w:rFonts w:ascii="Book Antiqua" w:hAnsi="Book Antiqua" w:cs="Palatino Linotype"/>
          <w:sz w:val="24"/>
          <w:szCs w:val="24"/>
        </w:rPr>
        <w:t>elderly patients with AMI complicated by CS.</w:t>
      </w:r>
      <w:bookmarkEnd w:id="43"/>
      <w:bookmarkEnd w:id="44"/>
    </w:p>
    <w:p w14:paraId="4E8BD976" w14:textId="66225A1C" w:rsidR="00BE46C4" w:rsidRPr="000E2898" w:rsidRDefault="00BE46C4" w:rsidP="000E2898">
      <w:pPr>
        <w:autoSpaceDE w:val="0"/>
        <w:autoSpaceDN w:val="0"/>
        <w:adjustRightInd w:val="0"/>
        <w:snapToGrid w:val="0"/>
        <w:spacing w:line="360" w:lineRule="auto"/>
        <w:rPr>
          <w:rFonts w:ascii="Book Antiqua" w:hAnsi="Book Antiqua" w:cs="Palatino Linotype"/>
          <w:sz w:val="24"/>
          <w:szCs w:val="24"/>
        </w:rPr>
      </w:pPr>
    </w:p>
    <w:p w14:paraId="2BAA7F30" w14:textId="7BE103E8" w:rsidR="00377C60" w:rsidRPr="000E2898" w:rsidRDefault="00BE46C4" w:rsidP="000E2898">
      <w:pPr>
        <w:snapToGrid w:val="0"/>
        <w:spacing w:line="360" w:lineRule="auto"/>
        <w:outlineLvl w:val="0"/>
        <w:rPr>
          <w:rFonts w:ascii="Book Antiqua" w:eastAsia="Arial Unicode MS" w:hAnsi="Book Antiqua"/>
          <w:color w:val="000000"/>
          <w:sz w:val="24"/>
          <w:szCs w:val="24"/>
        </w:rPr>
      </w:pPr>
      <w:r w:rsidRPr="000E2898">
        <w:rPr>
          <w:rFonts w:ascii="Book Antiqua" w:hAnsi="Book Antiqua" w:cs="Palatino Linotype"/>
          <w:bCs/>
          <w:sz w:val="24"/>
          <w:szCs w:val="24"/>
        </w:rPr>
        <w:t>Zhang YB, Zhang ZZ, Li JX, Wang YH, Zhang WL, Tian XL, Han YF, Yang</w:t>
      </w:r>
      <w:r w:rsidR="00377C60" w:rsidRPr="000E2898">
        <w:rPr>
          <w:rFonts w:ascii="Book Antiqua" w:hAnsi="Book Antiqua" w:cs="Palatino Linotype"/>
          <w:bCs/>
          <w:sz w:val="24"/>
          <w:szCs w:val="24"/>
        </w:rPr>
        <w:t xml:space="preserve"> M</w:t>
      </w:r>
      <w:r w:rsidRPr="000E2898">
        <w:rPr>
          <w:rFonts w:ascii="Book Antiqua" w:hAnsi="Book Antiqua" w:cs="Palatino Linotype"/>
          <w:bCs/>
          <w:sz w:val="24"/>
          <w:szCs w:val="24"/>
        </w:rPr>
        <w:t>, Liu</w:t>
      </w:r>
      <w:r w:rsidR="00377C60" w:rsidRPr="000E2898">
        <w:rPr>
          <w:rFonts w:ascii="Book Antiqua" w:hAnsi="Book Antiqua" w:cs="Palatino Linotype"/>
          <w:bCs/>
          <w:sz w:val="24"/>
          <w:szCs w:val="24"/>
        </w:rPr>
        <w:t xml:space="preserve"> Y. </w:t>
      </w:r>
      <w:bookmarkStart w:id="48" w:name="OLE_LINK7"/>
      <w:r w:rsidR="00377C60" w:rsidRPr="000E2898">
        <w:rPr>
          <w:rFonts w:ascii="Book Antiqua" w:hAnsi="Book Antiqua" w:cs="Palatino Linotype"/>
          <w:bCs/>
          <w:sz w:val="24"/>
          <w:szCs w:val="24"/>
        </w:rPr>
        <w:t xml:space="preserve">Application of pulse index continuous cardiac output system in elderly patients with acute myocardial infarction complicated by cardiogenic shock: </w:t>
      </w:r>
      <w:del w:id="49" w:author="Author">
        <w:r w:rsidR="00377C60" w:rsidRPr="000E2898" w:rsidDel="00E17C59">
          <w:rPr>
            <w:rFonts w:ascii="Book Antiqua" w:hAnsi="Book Antiqua" w:cs="Palatino Linotype"/>
            <w:bCs/>
            <w:sz w:val="24"/>
            <w:szCs w:val="24"/>
          </w:rPr>
          <w:delText xml:space="preserve">A </w:delText>
        </w:r>
      </w:del>
      <w:ins w:id="50" w:author="Author">
        <w:r w:rsidR="00E17C59" w:rsidRPr="000E2898">
          <w:rPr>
            <w:rFonts w:ascii="Book Antiqua" w:hAnsi="Book Antiqua" w:cs="Palatino Linotype"/>
            <w:bCs/>
            <w:sz w:val="24"/>
            <w:szCs w:val="24"/>
          </w:rPr>
          <w:t xml:space="preserve">a </w:t>
        </w:r>
      </w:ins>
      <w:r w:rsidR="00377C60" w:rsidRPr="000E2898">
        <w:rPr>
          <w:rFonts w:ascii="Book Antiqua" w:hAnsi="Book Antiqua" w:cs="Palatino Linotype"/>
          <w:bCs/>
          <w:sz w:val="24"/>
          <w:szCs w:val="24"/>
        </w:rPr>
        <w:t>prospective randomized study</w:t>
      </w:r>
      <w:bookmarkEnd w:id="48"/>
      <w:r w:rsidR="00377C60" w:rsidRPr="000E2898">
        <w:rPr>
          <w:rFonts w:ascii="Book Antiqua" w:hAnsi="Book Antiqua" w:cs="Palatino Linotype"/>
          <w:bCs/>
          <w:sz w:val="24"/>
          <w:szCs w:val="24"/>
        </w:rPr>
        <w:t xml:space="preserve">. </w:t>
      </w:r>
      <w:r w:rsidR="00377C60" w:rsidRPr="000E2898">
        <w:rPr>
          <w:rFonts w:ascii="Book Antiqua" w:hAnsi="Book Antiqua"/>
          <w:i/>
          <w:iCs/>
          <w:sz w:val="24"/>
          <w:szCs w:val="24"/>
        </w:rPr>
        <w:t>World J Clin Cases</w:t>
      </w:r>
      <w:r w:rsidR="00377C60" w:rsidRPr="000E2898">
        <w:rPr>
          <w:rFonts w:ascii="Book Antiqua" w:hAnsi="Book Antiqua"/>
          <w:sz w:val="24"/>
          <w:szCs w:val="24"/>
        </w:rPr>
        <w:t xml:space="preserve"> 2019; In press</w:t>
      </w:r>
    </w:p>
    <w:p w14:paraId="4EE7C0A2" w14:textId="77777777" w:rsidR="00BE46C4" w:rsidRPr="000E2898" w:rsidRDefault="00BE46C4" w:rsidP="000E2898">
      <w:pPr>
        <w:autoSpaceDE w:val="0"/>
        <w:autoSpaceDN w:val="0"/>
        <w:adjustRightInd w:val="0"/>
        <w:snapToGrid w:val="0"/>
        <w:spacing w:line="360" w:lineRule="auto"/>
        <w:rPr>
          <w:rFonts w:ascii="Book Antiqua" w:hAnsi="Book Antiqua" w:cs="Palatino Linotype"/>
          <w:sz w:val="24"/>
          <w:szCs w:val="24"/>
        </w:rPr>
      </w:pPr>
    </w:p>
    <w:p w14:paraId="29129E46" w14:textId="7DDA229B" w:rsidR="009D4673" w:rsidRPr="000E2898" w:rsidRDefault="00187B80" w:rsidP="000E2898">
      <w:pPr>
        <w:widowControl/>
        <w:adjustRightInd w:val="0"/>
        <w:snapToGrid w:val="0"/>
        <w:spacing w:line="360" w:lineRule="auto"/>
        <w:rPr>
          <w:rStyle w:val="fontstyle01"/>
          <w:rFonts w:ascii="Book Antiqua" w:hAnsi="Book Antiqua" w:cs="Palatino Linotype"/>
          <w:color w:val="auto"/>
        </w:rPr>
      </w:pPr>
      <w:r w:rsidRPr="000E2898">
        <w:rPr>
          <w:rStyle w:val="fontstyle01"/>
          <w:rFonts w:ascii="Book Antiqua" w:hAnsi="Book Antiqua" w:cs="Palatino Linotype"/>
          <w:color w:val="auto"/>
        </w:rPr>
        <w:br w:type="page"/>
      </w:r>
      <w:r w:rsidR="00377C60" w:rsidRPr="000E2898">
        <w:rPr>
          <w:rStyle w:val="fontstyle01"/>
          <w:rFonts w:ascii="Book Antiqua" w:hAnsi="Book Antiqua" w:cs="Palatino Linotype"/>
          <w:color w:val="auto"/>
        </w:rPr>
        <w:lastRenderedPageBreak/>
        <w:t>INTRODUCTION</w:t>
      </w:r>
    </w:p>
    <w:p w14:paraId="4A4EA897" w14:textId="13371E8C" w:rsidR="009D4673" w:rsidRPr="000E2898" w:rsidRDefault="00187B80" w:rsidP="000E2898">
      <w:pPr>
        <w:autoSpaceDE w:val="0"/>
        <w:autoSpaceDN w:val="0"/>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 xml:space="preserve">Acute myocardial infarction (AMI) is a leading cause of hospitalizations </w:t>
      </w:r>
      <w:del w:id="51" w:author="Author">
        <w:r w:rsidRPr="000E2898" w:rsidDel="00D3383C">
          <w:rPr>
            <w:rFonts w:ascii="Book Antiqua" w:hAnsi="Book Antiqua" w:cs="Palatino Linotype"/>
            <w:sz w:val="24"/>
            <w:szCs w:val="24"/>
          </w:rPr>
          <w:delText>as well as</w:delText>
        </w:r>
      </w:del>
      <w:ins w:id="52" w:author="Author">
        <w:r w:rsidR="00D3383C" w:rsidRPr="000E2898">
          <w:rPr>
            <w:rFonts w:ascii="Book Antiqua" w:hAnsi="Book Antiqua" w:cs="Palatino Linotype"/>
            <w:sz w:val="24"/>
            <w:szCs w:val="24"/>
          </w:rPr>
          <w:t>and</w:t>
        </w:r>
      </w:ins>
      <w:r w:rsidRPr="000E2898">
        <w:rPr>
          <w:rFonts w:ascii="Book Antiqua" w:hAnsi="Book Antiqua" w:cs="Palatino Linotype"/>
          <w:sz w:val="24"/>
          <w:szCs w:val="24"/>
        </w:rPr>
        <w:t xml:space="preserve"> mortality worldwide. The incidence of AMI increases progressively with age</w:t>
      </w:r>
      <w:ins w:id="53" w:author="Author">
        <w:r w:rsidR="00D3383C" w:rsidRPr="000E2898">
          <w:rPr>
            <w:rFonts w:ascii="Book Antiqua" w:hAnsi="Book Antiqua" w:cs="Palatino Linotype"/>
            <w:sz w:val="24"/>
            <w:szCs w:val="24"/>
          </w:rPr>
          <w:t>,</w:t>
        </w:r>
      </w:ins>
      <w:r w:rsidR="00A601D6" w:rsidRPr="000E2898">
        <w:rPr>
          <w:rFonts w:ascii="Book Antiqua" w:hAnsi="Book Antiqua" w:cs="Palatino Linotype"/>
          <w:sz w:val="24"/>
          <w:szCs w:val="24"/>
        </w:rPr>
        <w:t xml:space="preserve"> and</w:t>
      </w:r>
      <w:r w:rsidR="00D36185"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a larger proportion of patients presenting with AMI </w:t>
      </w:r>
      <w:r w:rsidR="00D36185" w:rsidRPr="000E2898">
        <w:rPr>
          <w:rFonts w:ascii="Book Antiqua" w:hAnsi="Book Antiqua" w:cs="Palatino Linotype"/>
          <w:sz w:val="24"/>
          <w:szCs w:val="24"/>
        </w:rPr>
        <w:t xml:space="preserve">in </w:t>
      </w:r>
      <w:ins w:id="54" w:author="Author">
        <w:r w:rsidR="00D3383C" w:rsidRPr="000E2898">
          <w:rPr>
            <w:rFonts w:ascii="Book Antiqua" w:hAnsi="Book Antiqua" w:cs="Palatino Linotype"/>
            <w:sz w:val="24"/>
            <w:szCs w:val="24"/>
          </w:rPr>
          <w:t xml:space="preserve">the </w:t>
        </w:r>
      </w:ins>
      <w:r w:rsidR="00D36185" w:rsidRPr="000E2898">
        <w:rPr>
          <w:rFonts w:ascii="Book Antiqua" w:hAnsi="Book Antiqua" w:cs="Palatino Linotype"/>
          <w:sz w:val="24"/>
          <w:szCs w:val="24"/>
        </w:rPr>
        <w:t>future is predicted to be</w:t>
      </w:r>
      <w:r w:rsidRPr="000E2898">
        <w:rPr>
          <w:rFonts w:ascii="Book Antiqua" w:hAnsi="Book Antiqua" w:cs="Palatino Linotype"/>
          <w:sz w:val="24"/>
          <w:szCs w:val="24"/>
        </w:rPr>
        <w:t xml:space="preserve"> older than 65 years. </w:t>
      </w:r>
      <w:r w:rsidR="00F74EB2" w:rsidRPr="000E2898">
        <w:rPr>
          <w:rFonts w:ascii="Book Antiqua" w:hAnsi="Book Antiqua" w:cs="Palatino Linotype"/>
          <w:sz w:val="24"/>
          <w:szCs w:val="24"/>
        </w:rPr>
        <w:t>C</w:t>
      </w:r>
      <w:r w:rsidRPr="000E2898">
        <w:rPr>
          <w:rFonts w:ascii="Book Antiqua" w:hAnsi="Book Antiqua" w:cs="Palatino Linotype"/>
          <w:sz w:val="24"/>
          <w:szCs w:val="24"/>
        </w:rPr>
        <w:t>lassic symptom</w:t>
      </w:r>
      <w:r w:rsidR="00F74EB2" w:rsidRPr="000E2898">
        <w:rPr>
          <w:rFonts w:ascii="Book Antiqua" w:hAnsi="Book Antiqua" w:cs="Palatino Linotype"/>
          <w:sz w:val="24"/>
          <w:szCs w:val="24"/>
        </w:rPr>
        <w:t>s</w:t>
      </w:r>
      <w:r w:rsidRPr="000E2898">
        <w:rPr>
          <w:rFonts w:ascii="Book Antiqua" w:hAnsi="Book Antiqua" w:cs="Palatino Linotype"/>
          <w:sz w:val="24"/>
          <w:szCs w:val="24"/>
        </w:rPr>
        <w:t xml:space="preserve"> of AMI</w:t>
      </w:r>
      <w:r w:rsidR="00F74EB2" w:rsidRPr="000E2898">
        <w:rPr>
          <w:rFonts w:ascii="Book Antiqua" w:hAnsi="Book Antiqua" w:cs="Palatino Linotype"/>
          <w:sz w:val="24"/>
          <w:szCs w:val="24"/>
        </w:rPr>
        <w:t xml:space="preserve"> include chest pain</w:t>
      </w:r>
      <w:r w:rsidRPr="000E2898">
        <w:rPr>
          <w:rFonts w:ascii="Book Antiqua" w:hAnsi="Book Antiqua" w:cs="Palatino Linotype"/>
          <w:sz w:val="24"/>
          <w:szCs w:val="24"/>
        </w:rPr>
        <w:t xml:space="preserve"> but</w:t>
      </w:r>
      <w:r w:rsidR="00F74EB2" w:rsidRPr="000E2898">
        <w:rPr>
          <w:rFonts w:ascii="Book Antiqua" w:hAnsi="Book Antiqua" w:cs="Palatino Linotype"/>
          <w:sz w:val="24"/>
          <w:szCs w:val="24"/>
        </w:rPr>
        <w:t>,</w:t>
      </w:r>
      <w:r w:rsidRPr="000E2898">
        <w:rPr>
          <w:rFonts w:ascii="Book Antiqua" w:hAnsi="Book Antiqua" w:cs="Palatino Linotype"/>
          <w:sz w:val="24"/>
          <w:szCs w:val="24"/>
        </w:rPr>
        <w:t xml:space="preserve"> in the elderly, atypical presentations without chest pain are more common</w:t>
      </w:r>
      <w:r w:rsidR="00E13D3B" w:rsidRPr="000E2898">
        <w:rPr>
          <w:rFonts w:ascii="Book Antiqua" w:hAnsi="Book Antiqua" w:cs="Palatino Linotype"/>
          <w:sz w:val="24"/>
          <w:szCs w:val="24"/>
        </w:rPr>
        <w:t>; this may lead to missed or delayed diagnosis</w:t>
      </w:r>
      <w:del w:id="55" w:author="Author">
        <w:r w:rsidR="00E13D3B" w:rsidRPr="000E2898" w:rsidDel="00D3383C">
          <w:rPr>
            <w:rFonts w:ascii="Book Antiqua" w:hAnsi="Book Antiqua" w:cs="Palatino Linotype"/>
            <w:sz w:val="24"/>
            <w:szCs w:val="24"/>
          </w:rPr>
          <w:delText xml:space="preserve"> of the condition</w:delText>
        </w:r>
      </w:del>
      <w:r w:rsidRPr="000E2898">
        <w:rPr>
          <w:rFonts w:ascii="Book Antiqua" w:hAnsi="Book Antiqua" w:cs="Palatino Linotype"/>
          <w:sz w:val="24"/>
          <w:szCs w:val="24"/>
          <w:vertAlign w:val="superscript"/>
        </w:rPr>
        <w:t>[1]</w:t>
      </w:r>
      <w:r w:rsidRPr="000E2898">
        <w:rPr>
          <w:rFonts w:ascii="Book Antiqua" w:hAnsi="Book Antiqua" w:cs="Palatino Linotype"/>
          <w:sz w:val="24"/>
          <w:szCs w:val="24"/>
        </w:rPr>
        <w:t xml:space="preserve">. </w:t>
      </w:r>
      <w:r w:rsidR="006924A6" w:rsidRPr="000E2898">
        <w:rPr>
          <w:rFonts w:ascii="Book Antiqua" w:hAnsi="Book Antiqua" w:cs="Palatino Linotype"/>
          <w:sz w:val="24"/>
          <w:szCs w:val="24"/>
        </w:rPr>
        <w:t>C</w:t>
      </w:r>
      <w:r w:rsidRPr="000E2898">
        <w:rPr>
          <w:rFonts w:ascii="Book Antiqua" w:hAnsi="Book Antiqua" w:cs="Palatino Linotype"/>
          <w:sz w:val="24"/>
          <w:szCs w:val="24"/>
        </w:rPr>
        <w:t xml:space="preserve">ardiogenic shock (CS) </w:t>
      </w:r>
      <w:r w:rsidR="006924A6" w:rsidRPr="000E2898">
        <w:rPr>
          <w:rFonts w:ascii="Book Antiqua" w:hAnsi="Book Antiqua" w:cs="Palatino Linotype"/>
          <w:sz w:val="24"/>
          <w:szCs w:val="24"/>
        </w:rPr>
        <w:t>is</w:t>
      </w:r>
      <w:r w:rsidRPr="000E2898">
        <w:rPr>
          <w:rFonts w:ascii="Book Antiqua" w:hAnsi="Book Antiqua" w:cs="Palatino Linotype"/>
          <w:sz w:val="24"/>
          <w:szCs w:val="24"/>
        </w:rPr>
        <w:t xml:space="preserve"> a primary complication </w:t>
      </w:r>
      <w:r w:rsidR="006924A6" w:rsidRPr="000E2898">
        <w:rPr>
          <w:rFonts w:ascii="Book Antiqua" w:hAnsi="Book Antiqua" w:cs="Palatino Linotype"/>
          <w:sz w:val="24"/>
          <w:szCs w:val="24"/>
        </w:rPr>
        <w:t>following</w:t>
      </w:r>
      <w:r w:rsidRPr="000E2898">
        <w:rPr>
          <w:rFonts w:ascii="Book Antiqua" w:hAnsi="Book Antiqua" w:cs="Palatino Linotype"/>
          <w:sz w:val="24"/>
          <w:szCs w:val="24"/>
        </w:rPr>
        <w:t xml:space="preserve"> AMI</w:t>
      </w:r>
      <w:ins w:id="56" w:author="Author">
        <w:r w:rsidR="00D3383C" w:rsidRPr="000E2898">
          <w:rPr>
            <w:rFonts w:ascii="Book Antiqua" w:hAnsi="Book Antiqua" w:cs="Palatino Linotype"/>
            <w:sz w:val="24"/>
            <w:szCs w:val="24"/>
          </w:rPr>
          <w:t>,</w:t>
        </w:r>
      </w:ins>
      <w:r w:rsidRPr="000E2898">
        <w:rPr>
          <w:rFonts w:ascii="Book Antiqua" w:hAnsi="Book Antiqua" w:cs="Palatino Linotype"/>
          <w:sz w:val="24"/>
          <w:szCs w:val="24"/>
        </w:rPr>
        <w:t xml:space="preserve"> </w:t>
      </w:r>
      <w:r w:rsidR="00962BD7" w:rsidRPr="000E2898">
        <w:rPr>
          <w:rFonts w:ascii="Book Antiqua" w:hAnsi="Book Antiqua" w:cs="Palatino Linotype"/>
          <w:sz w:val="24"/>
          <w:szCs w:val="24"/>
        </w:rPr>
        <w:t>and</w:t>
      </w:r>
      <w:r w:rsidR="00C47D85" w:rsidRPr="000E2898">
        <w:rPr>
          <w:rFonts w:ascii="Book Antiqua" w:hAnsi="Book Antiqua" w:cs="Palatino Linotype"/>
          <w:sz w:val="24"/>
          <w:szCs w:val="24"/>
        </w:rPr>
        <w:t xml:space="preserve"> </w:t>
      </w:r>
      <w:r w:rsidRPr="000E2898">
        <w:rPr>
          <w:rFonts w:ascii="Book Antiqua" w:hAnsi="Book Antiqua" w:cs="Palatino Linotype"/>
          <w:sz w:val="24"/>
          <w:szCs w:val="24"/>
        </w:rPr>
        <w:t>is the main cause of early death</w:t>
      </w:r>
      <w:r w:rsidRPr="000E2898">
        <w:rPr>
          <w:rFonts w:ascii="Book Antiqua" w:hAnsi="Book Antiqua" w:cs="Palatino Linotype"/>
          <w:sz w:val="24"/>
          <w:szCs w:val="24"/>
          <w:vertAlign w:val="superscript"/>
        </w:rPr>
        <w:t>[2]</w:t>
      </w:r>
      <w:r w:rsidRPr="000E2898">
        <w:rPr>
          <w:rFonts w:ascii="Book Antiqua" w:hAnsi="Book Antiqua" w:cs="Palatino Linotype"/>
          <w:sz w:val="24"/>
          <w:szCs w:val="24"/>
        </w:rPr>
        <w:t xml:space="preserve">. </w:t>
      </w:r>
      <w:r w:rsidR="00305EEE" w:rsidRPr="000E2898">
        <w:rPr>
          <w:rFonts w:ascii="Book Antiqua" w:hAnsi="Book Antiqua" w:cs="Palatino Linotype"/>
          <w:sz w:val="24"/>
          <w:szCs w:val="24"/>
        </w:rPr>
        <w:t xml:space="preserve">Therefore, </w:t>
      </w:r>
      <w:r w:rsidRPr="000E2898">
        <w:rPr>
          <w:rFonts w:ascii="Book Antiqua" w:hAnsi="Book Antiqua" w:cs="Palatino Linotype"/>
          <w:sz w:val="24"/>
          <w:szCs w:val="24"/>
        </w:rPr>
        <w:t>AMI complicated by CS remains one of the most serious and challenging conditions to manage, with mortality rates approaching 50</w:t>
      </w:r>
      <w:ins w:id="57" w:author="Author">
        <w:r w:rsidR="00D3383C" w:rsidRPr="000E2898">
          <w:rPr>
            <w:rFonts w:ascii="Book Antiqua" w:hAnsi="Book Antiqua" w:cs="Palatino Linotype"/>
            <w:sz w:val="24"/>
            <w:szCs w:val="24"/>
          </w:rPr>
          <w:t>-</w:t>
        </w:r>
      </w:ins>
      <w:del w:id="58" w:author="Author">
        <w:r w:rsidR="00377C60" w:rsidRPr="000E2898" w:rsidDel="00D3383C">
          <w:rPr>
            <w:rFonts w:ascii="Book Antiqua" w:hAnsi="Book Antiqua" w:cs="Palatino Linotype"/>
            <w:sz w:val="24"/>
            <w:szCs w:val="24"/>
          </w:rPr>
          <w:delText>%-</w:delText>
        </w:r>
      </w:del>
      <w:r w:rsidRPr="000E2898">
        <w:rPr>
          <w:rFonts w:ascii="Book Antiqua" w:hAnsi="Book Antiqua" w:cs="Palatino Linotype"/>
          <w:sz w:val="24"/>
          <w:szCs w:val="24"/>
        </w:rPr>
        <w:t>80% according to data from the SHOCK registry</w:t>
      </w:r>
      <w:r w:rsidRPr="000E2898">
        <w:rPr>
          <w:rFonts w:ascii="Book Antiqua" w:hAnsi="Book Antiqua" w:cs="Palatino Linotype"/>
          <w:sz w:val="24"/>
          <w:szCs w:val="24"/>
          <w:vertAlign w:val="superscript"/>
        </w:rPr>
        <w:t>[3,4]</w:t>
      </w:r>
      <w:r w:rsidRPr="000E2898">
        <w:rPr>
          <w:rFonts w:ascii="Book Antiqua" w:hAnsi="Book Antiqua" w:cs="Palatino Linotype"/>
          <w:sz w:val="24"/>
          <w:szCs w:val="24"/>
        </w:rPr>
        <w:t>. Additionally, elderly patients, with a variety of disorders and multiple organ dysfunction</w:t>
      </w:r>
      <w:del w:id="59" w:author="Author">
        <w:r w:rsidRPr="000E2898" w:rsidDel="00D3383C">
          <w:rPr>
            <w:rFonts w:ascii="Book Antiqua" w:hAnsi="Book Antiqua" w:cs="Palatino Linotype"/>
            <w:sz w:val="24"/>
            <w:szCs w:val="24"/>
          </w:rPr>
          <w:delText>,</w:delText>
        </w:r>
      </w:del>
      <w:r w:rsidRPr="000E2898">
        <w:rPr>
          <w:rFonts w:ascii="Book Antiqua" w:hAnsi="Book Antiqua" w:cs="Palatino Linotype"/>
          <w:sz w:val="24"/>
          <w:szCs w:val="24"/>
        </w:rPr>
        <w:t xml:space="preserve"> have significantly higher mortality</w:t>
      </w:r>
      <w:r w:rsidR="00E3379F" w:rsidRPr="000E2898">
        <w:rPr>
          <w:rFonts w:ascii="Book Antiqua" w:hAnsi="Book Antiqua" w:cs="Palatino Linotype"/>
          <w:sz w:val="24"/>
          <w:szCs w:val="24"/>
        </w:rPr>
        <w:t xml:space="preserve"> risks</w:t>
      </w:r>
      <w:r w:rsidRPr="000E2898">
        <w:rPr>
          <w:rFonts w:ascii="Book Antiqua" w:hAnsi="Book Antiqua" w:cs="Palatino Linotype"/>
          <w:sz w:val="24"/>
          <w:szCs w:val="24"/>
          <w:vertAlign w:val="superscript"/>
        </w:rPr>
        <w:t>[5,6]</w:t>
      </w:r>
      <w:r w:rsidRPr="000E2898">
        <w:rPr>
          <w:rFonts w:ascii="Book Antiqua" w:hAnsi="Book Antiqua" w:cs="Palatino Linotype"/>
          <w:sz w:val="24"/>
          <w:szCs w:val="24"/>
        </w:rPr>
        <w:t xml:space="preserve">. </w:t>
      </w:r>
      <w:r w:rsidR="00E3379F" w:rsidRPr="000E2898">
        <w:rPr>
          <w:rFonts w:ascii="Book Antiqua" w:hAnsi="Book Antiqua" w:cs="Palatino Linotype"/>
          <w:sz w:val="24"/>
          <w:szCs w:val="24"/>
        </w:rPr>
        <w:t xml:space="preserve">When it occurs, </w:t>
      </w:r>
      <w:r w:rsidRPr="000E2898">
        <w:rPr>
          <w:rFonts w:ascii="Book Antiqua" w:hAnsi="Book Antiqua" w:cs="Palatino Linotype"/>
          <w:sz w:val="24"/>
          <w:szCs w:val="24"/>
        </w:rPr>
        <w:t xml:space="preserve">CS is an emergency </w:t>
      </w:r>
      <w:r w:rsidR="00486628" w:rsidRPr="000E2898">
        <w:rPr>
          <w:rFonts w:ascii="Book Antiqua" w:hAnsi="Book Antiqua" w:cs="Palatino Linotype"/>
          <w:sz w:val="24"/>
          <w:szCs w:val="24"/>
        </w:rPr>
        <w:t>requiring</w:t>
      </w:r>
      <w:r w:rsidRPr="000E2898">
        <w:rPr>
          <w:rFonts w:ascii="Book Antiqua" w:hAnsi="Book Antiqua" w:cs="Palatino Linotype"/>
          <w:sz w:val="24"/>
          <w:szCs w:val="24"/>
        </w:rPr>
        <w:t xml:space="preserve"> rapid diagnosis and </w:t>
      </w:r>
      <w:r w:rsidR="00486628" w:rsidRPr="000E2898">
        <w:rPr>
          <w:rFonts w:ascii="Book Antiqua" w:hAnsi="Book Antiqua" w:cs="Palatino Linotype"/>
          <w:sz w:val="24"/>
          <w:szCs w:val="24"/>
        </w:rPr>
        <w:t xml:space="preserve">effective </w:t>
      </w:r>
      <w:r w:rsidRPr="000E2898">
        <w:rPr>
          <w:rFonts w:ascii="Book Antiqua" w:hAnsi="Book Antiqua" w:cs="Palatino Linotype"/>
          <w:sz w:val="24"/>
          <w:szCs w:val="24"/>
        </w:rPr>
        <w:t xml:space="preserve">clinical management. Hemodynamic monitoring and the associated fluid therapy are of critical importance in the management of these </w:t>
      </w:r>
      <w:r w:rsidR="00486628" w:rsidRPr="000E2898">
        <w:rPr>
          <w:rFonts w:ascii="Book Antiqua" w:hAnsi="Book Antiqua" w:cs="Palatino Linotype"/>
          <w:sz w:val="24"/>
          <w:szCs w:val="24"/>
        </w:rPr>
        <w:t>conditions</w:t>
      </w:r>
      <w:r w:rsidRPr="000E2898">
        <w:rPr>
          <w:rFonts w:ascii="Book Antiqua" w:hAnsi="Book Antiqua" w:cs="Palatino Linotype"/>
          <w:sz w:val="24"/>
          <w:szCs w:val="24"/>
        </w:rPr>
        <w:t xml:space="preserve">. </w:t>
      </w:r>
      <w:r w:rsidR="00221B65" w:rsidRPr="000E2898">
        <w:rPr>
          <w:rFonts w:ascii="Book Antiqua" w:hAnsi="Book Antiqua" w:cs="Palatino Linotype"/>
          <w:sz w:val="24"/>
          <w:szCs w:val="24"/>
        </w:rPr>
        <w:t xml:space="preserve">Prognosis of </w:t>
      </w:r>
      <w:r w:rsidRPr="000E2898">
        <w:rPr>
          <w:rFonts w:ascii="Book Antiqua" w:hAnsi="Book Antiqua" w:cs="Palatino Linotype"/>
          <w:sz w:val="24"/>
          <w:szCs w:val="24"/>
        </w:rPr>
        <w:t xml:space="preserve">CS </w:t>
      </w:r>
      <w:r w:rsidR="00221B65" w:rsidRPr="000E2898">
        <w:rPr>
          <w:rFonts w:ascii="Book Antiqua" w:hAnsi="Book Antiqua" w:cs="Palatino Linotype"/>
          <w:sz w:val="24"/>
          <w:szCs w:val="24"/>
        </w:rPr>
        <w:t>depends on the</w:t>
      </w:r>
      <w:r w:rsidR="00CE4DF1" w:rsidRPr="000E2898">
        <w:rPr>
          <w:rFonts w:ascii="Book Antiqua" w:hAnsi="Book Antiqua" w:cs="Palatino Linotype"/>
          <w:sz w:val="24"/>
          <w:szCs w:val="24"/>
        </w:rPr>
        <w:t xml:space="preserve"> degree of </w:t>
      </w:r>
      <w:r w:rsidRPr="000E2898">
        <w:rPr>
          <w:rFonts w:ascii="Book Antiqua" w:hAnsi="Book Antiqua" w:cs="Palatino Linotype"/>
          <w:sz w:val="24"/>
          <w:szCs w:val="24"/>
        </w:rPr>
        <w:t>hemodynamic abnormalit</w:t>
      </w:r>
      <w:r w:rsidR="00CE4DF1" w:rsidRPr="000E2898">
        <w:rPr>
          <w:rFonts w:ascii="Book Antiqua" w:hAnsi="Book Antiqua" w:cs="Palatino Linotype"/>
          <w:sz w:val="24"/>
          <w:szCs w:val="24"/>
        </w:rPr>
        <w:t>ies</w:t>
      </w:r>
      <w:r w:rsidRPr="000E2898">
        <w:rPr>
          <w:rFonts w:ascii="Book Antiqua" w:hAnsi="Book Antiqua" w:cs="Palatino Linotype"/>
          <w:sz w:val="24"/>
          <w:szCs w:val="24"/>
        </w:rPr>
        <w:t>.</w:t>
      </w:r>
      <w:r w:rsidR="00CE4DF1" w:rsidRPr="000E2898">
        <w:rPr>
          <w:rFonts w:ascii="Book Antiqua" w:hAnsi="Book Antiqua" w:cs="Palatino Linotype"/>
          <w:sz w:val="24"/>
          <w:szCs w:val="24"/>
        </w:rPr>
        <w:t xml:space="preserve"> I</w:t>
      </w:r>
      <w:r w:rsidRPr="000E2898">
        <w:rPr>
          <w:rFonts w:ascii="Book Antiqua" w:hAnsi="Book Antiqua" w:cs="Palatino Linotype"/>
          <w:sz w:val="24"/>
          <w:szCs w:val="24"/>
        </w:rPr>
        <w:t>n critical care setting</w:t>
      </w:r>
      <w:r w:rsidR="00CE4DF1" w:rsidRPr="000E2898">
        <w:rPr>
          <w:rFonts w:ascii="Book Antiqua" w:hAnsi="Book Antiqua" w:cs="Palatino Linotype"/>
          <w:sz w:val="24"/>
          <w:szCs w:val="24"/>
        </w:rPr>
        <w:t>s</w:t>
      </w:r>
      <w:r w:rsidRPr="000E2898">
        <w:rPr>
          <w:rFonts w:ascii="Book Antiqua" w:hAnsi="Book Antiqua" w:cs="Palatino Linotype"/>
          <w:sz w:val="24"/>
          <w:szCs w:val="24"/>
        </w:rPr>
        <w:t>, the management and optimization of fluid status remains a</w:t>
      </w:r>
      <w:r w:rsidR="00495C8A" w:rsidRPr="000E2898">
        <w:rPr>
          <w:rFonts w:ascii="Book Antiqua" w:hAnsi="Book Antiqua" w:cs="Palatino Linotype"/>
          <w:sz w:val="24"/>
          <w:szCs w:val="24"/>
        </w:rPr>
        <w:t xml:space="preserve"> considerable</w:t>
      </w:r>
      <w:r w:rsidRPr="000E2898">
        <w:rPr>
          <w:rFonts w:ascii="Book Antiqua" w:hAnsi="Book Antiqua" w:cs="Palatino Linotype"/>
          <w:sz w:val="24"/>
          <w:szCs w:val="24"/>
        </w:rPr>
        <w:t xml:space="preserve"> challenge because inadequate circulat</w:t>
      </w:r>
      <w:r w:rsidR="00495C8A" w:rsidRPr="000E2898">
        <w:rPr>
          <w:rFonts w:ascii="Book Antiqua" w:hAnsi="Book Antiqua" w:cs="Palatino Linotype"/>
          <w:sz w:val="24"/>
          <w:szCs w:val="24"/>
        </w:rPr>
        <w:t>ory</w:t>
      </w:r>
      <w:r w:rsidRPr="000E2898">
        <w:rPr>
          <w:rFonts w:ascii="Book Antiqua" w:hAnsi="Book Antiqua" w:cs="Palatino Linotype"/>
          <w:sz w:val="24"/>
          <w:szCs w:val="24"/>
        </w:rPr>
        <w:t xml:space="preserve"> volume can lead to insufficient tissue perfusion and oxygen delivery, whereas fluid overload can cause heart failure and pulmonary edema</w:t>
      </w:r>
      <w:ins w:id="60" w:author="Author">
        <w:r w:rsidR="00D3383C" w:rsidRPr="000E2898">
          <w:rPr>
            <w:rFonts w:ascii="Book Antiqua" w:hAnsi="Book Antiqua" w:cs="Palatino Linotype"/>
            <w:sz w:val="24"/>
            <w:szCs w:val="24"/>
          </w:rPr>
          <w:t>.</w:t>
        </w:r>
      </w:ins>
      <w:r w:rsidR="00495C8A" w:rsidRPr="000E2898">
        <w:rPr>
          <w:rFonts w:ascii="Book Antiqua" w:hAnsi="Book Antiqua" w:cs="Palatino Linotype"/>
          <w:sz w:val="24"/>
          <w:szCs w:val="24"/>
        </w:rPr>
        <w:t xml:space="preserve"> Thus, inadequate fluid balance</w:t>
      </w:r>
      <w:r w:rsidR="004E089D" w:rsidRPr="000E2898">
        <w:rPr>
          <w:rFonts w:ascii="Book Antiqua" w:hAnsi="Book Antiqua" w:cs="Palatino Linotype"/>
          <w:sz w:val="24"/>
          <w:szCs w:val="24"/>
        </w:rPr>
        <w:t xml:space="preserve"> can increase the mortality associated with these conditions</w:t>
      </w:r>
      <w:r w:rsidRPr="000E2898">
        <w:rPr>
          <w:rFonts w:ascii="Book Antiqua" w:hAnsi="Book Antiqua" w:cs="Palatino Linotype"/>
          <w:sz w:val="24"/>
          <w:szCs w:val="24"/>
        </w:rPr>
        <w:t>.</w:t>
      </w:r>
      <w:r w:rsidR="004E089D" w:rsidRPr="000E2898">
        <w:rPr>
          <w:rFonts w:ascii="Book Antiqua" w:hAnsi="Book Antiqua" w:cs="Palatino Linotype"/>
          <w:sz w:val="24"/>
          <w:szCs w:val="24"/>
        </w:rPr>
        <w:t xml:space="preserve"> For this </w:t>
      </w:r>
      <w:r w:rsidR="00377C60" w:rsidRPr="000E2898">
        <w:rPr>
          <w:rFonts w:ascii="Book Antiqua" w:hAnsi="Book Antiqua" w:cs="Palatino Linotype"/>
          <w:sz w:val="24"/>
          <w:szCs w:val="24"/>
        </w:rPr>
        <w:t>reason,</w:t>
      </w:r>
      <w:r w:rsidRPr="000E2898">
        <w:rPr>
          <w:rFonts w:ascii="Book Antiqua" w:hAnsi="Book Antiqua" w:cs="Palatino Linotype"/>
          <w:sz w:val="24"/>
          <w:szCs w:val="24"/>
        </w:rPr>
        <w:t xml:space="preserve"> a monitoring method </w:t>
      </w:r>
      <w:r w:rsidR="004E089D" w:rsidRPr="000E2898">
        <w:rPr>
          <w:rFonts w:ascii="Book Antiqua" w:hAnsi="Book Antiqua" w:cs="Palatino Linotype"/>
          <w:sz w:val="24"/>
          <w:szCs w:val="24"/>
        </w:rPr>
        <w:t xml:space="preserve">capable of </w:t>
      </w:r>
      <w:r w:rsidRPr="000E2898">
        <w:rPr>
          <w:rFonts w:ascii="Book Antiqua" w:hAnsi="Book Antiqua" w:cs="Palatino Linotype"/>
          <w:sz w:val="24"/>
          <w:szCs w:val="24"/>
        </w:rPr>
        <w:t xml:space="preserve">reflecting the </w:t>
      </w:r>
      <w:r w:rsidR="004E089D" w:rsidRPr="000E2898">
        <w:rPr>
          <w:rFonts w:ascii="Book Antiqua" w:hAnsi="Book Antiqua" w:cs="Palatino Linotype"/>
          <w:sz w:val="24"/>
          <w:szCs w:val="24"/>
        </w:rPr>
        <w:t xml:space="preserve">real </w:t>
      </w:r>
      <w:r w:rsidRPr="000E2898">
        <w:rPr>
          <w:rFonts w:ascii="Book Antiqua" w:hAnsi="Book Antiqua" w:cs="Palatino Linotype"/>
          <w:sz w:val="24"/>
          <w:szCs w:val="24"/>
        </w:rPr>
        <w:t xml:space="preserve">status of the entire circulatory system </w:t>
      </w:r>
      <w:r w:rsidR="004E089D" w:rsidRPr="000E2898">
        <w:rPr>
          <w:rFonts w:ascii="Book Antiqua" w:hAnsi="Book Antiqua" w:cs="Palatino Linotype"/>
          <w:sz w:val="24"/>
          <w:szCs w:val="24"/>
        </w:rPr>
        <w:t xml:space="preserve">is paramount </w:t>
      </w:r>
      <w:r w:rsidR="0063268A" w:rsidRPr="000E2898">
        <w:rPr>
          <w:rFonts w:ascii="Book Antiqua" w:hAnsi="Book Antiqua" w:cs="Palatino Linotype"/>
          <w:sz w:val="24"/>
          <w:szCs w:val="24"/>
        </w:rPr>
        <w:t xml:space="preserve">for sufficient </w:t>
      </w:r>
      <w:ins w:id="61" w:author="Author">
        <w:r w:rsidR="00D3383C" w:rsidRPr="000E2898">
          <w:rPr>
            <w:rFonts w:ascii="Book Antiqua" w:hAnsi="Book Antiqua" w:cs="Palatino Linotype"/>
            <w:sz w:val="24"/>
            <w:szCs w:val="24"/>
          </w:rPr>
          <w:t xml:space="preserve">CS </w:t>
        </w:r>
      </w:ins>
      <w:r w:rsidR="0063268A" w:rsidRPr="000E2898">
        <w:rPr>
          <w:rFonts w:ascii="Book Antiqua" w:hAnsi="Book Antiqua" w:cs="Palatino Linotype"/>
          <w:sz w:val="24"/>
          <w:szCs w:val="24"/>
        </w:rPr>
        <w:t>management</w:t>
      </w:r>
      <w:del w:id="62" w:author="Author">
        <w:r w:rsidR="0063268A" w:rsidRPr="000E2898" w:rsidDel="00D3383C">
          <w:rPr>
            <w:rFonts w:ascii="Book Antiqua" w:hAnsi="Book Antiqua" w:cs="Palatino Linotype"/>
            <w:sz w:val="24"/>
            <w:szCs w:val="24"/>
          </w:rPr>
          <w:delText xml:space="preserve"> of CS</w:delText>
        </w:r>
      </w:del>
      <w:r w:rsidRPr="000E2898">
        <w:rPr>
          <w:rFonts w:ascii="Book Antiqua" w:hAnsi="Book Antiqua" w:cs="Palatino Linotype"/>
          <w:sz w:val="24"/>
          <w:szCs w:val="24"/>
        </w:rPr>
        <w:t>.</w:t>
      </w:r>
    </w:p>
    <w:p w14:paraId="46A6756F" w14:textId="272DE7F2" w:rsidR="009D4673" w:rsidRPr="000E2898" w:rsidRDefault="00187B80" w:rsidP="000E2898">
      <w:pPr>
        <w:autoSpaceDE w:val="0"/>
        <w:autoSpaceDN w:val="0"/>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ab/>
        <w:t xml:space="preserve">Pulse index continuous cardiac output (PiCCO) is an efficient advanced </w:t>
      </w:r>
      <w:r w:rsidR="0063268A" w:rsidRPr="000E2898">
        <w:rPr>
          <w:rFonts w:ascii="Book Antiqua" w:hAnsi="Book Antiqua" w:cs="Palatino Linotype"/>
          <w:sz w:val="24"/>
          <w:szCs w:val="24"/>
        </w:rPr>
        <w:t xml:space="preserve">procedure </w:t>
      </w:r>
      <w:r w:rsidRPr="000E2898">
        <w:rPr>
          <w:rFonts w:ascii="Book Antiqua" w:hAnsi="Book Antiqua" w:cs="Palatino Linotype"/>
          <w:sz w:val="24"/>
          <w:szCs w:val="24"/>
        </w:rPr>
        <w:t>of continuously monitoring the hemodynamic status in clinical practice</w:t>
      </w:r>
      <w:r w:rsidR="0063268A" w:rsidRPr="000E2898">
        <w:rPr>
          <w:rFonts w:ascii="Book Antiqua" w:hAnsi="Book Antiqua" w:cs="Palatino Linotype"/>
          <w:sz w:val="24"/>
          <w:szCs w:val="24"/>
        </w:rPr>
        <w:t>. The procedure</w:t>
      </w:r>
      <w:r w:rsidRPr="000E2898">
        <w:rPr>
          <w:rFonts w:ascii="Book Antiqua" w:hAnsi="Book Antiqua" w:cs="Palatino Linotype"/>
          <w:sz w:val="24"/>
          <w:szCs w:val="24"/>
        </w:rPr>
        <w:t xml:space="preserve"> is based on the use of a specific thermodilution arterial (femoral, brachial, or axillary) catheter and a central venous line</w:t>
      </w:r>
      <w:r w:rsidRPr="000E2898">
        <w:rPr>
          <w:rFonts w:ascii="Book Antiqua" w:hAnsi="Book Antiqua" w:cs="Palatino Linotype"/>
          <w:sz w:val="24"/>
          <w:szCs w:val="24"/>
          <w:vertAlign w:val="superscript"/>
        </w:rPr>
        <w:t>[7]</w:t>
      </w:r>
      <w:r w:rsidRPr="000E2898">
        <w:rPr>
          <w:rFonts w:ascii="Book Antiqua" w:hAnsi="Book Antiqua" w:cs="Palatino Linotype"/>
          <w:sz w:val="24"/>
          <w:szCs w:val="24"/>
        </w:rPr>
        <w:t xml:space="preserve">. </w:t>
      </w:r>
      <w:r w:rsidR="00F579C5" w:rsidRPr="000E2898">
        <w:rPr>
          <w:rFonts w:ascii="Book Antiqua" w:hAnsi="Book Antiqua" w:cs="Palatino Linotype"/>
          <w:sz w:val="24"/>
          <w:szCs w:val="24"/>
        </w:rPr>
        <w:t>The technique</w:t>
      </w:r>
      <w:r w:rsidRPr="000E2898">
        <w:rPr>
          <w:rFonts w:ascii="Book Antiqua" w:hAnsi="Book Antiqua" w:cs="Palatino Linotype"/>
          <w:sz w:val="24"/>
          <w:szCs w:val="24"/>
        </w:rPr>
        <w:t xml:space="preserve"> is minimally invasive</w:t>
      </w:r>
      <w:ins w:id="63" w:author="Author">
        <w:r w:rsidR="00D3383C" w:rsidRPr="000E2898">
          <w:rPr>
            <w:rFonts w:ascii="Book Antiqua" w:hAnsi="Book Antiqua" w:cs="Palatino Linotype"/>
            <w:sz w:val="24"/>
            <w:szCs w:val="24"/>
          </w:rPr>
          <w:t>,</w:t>
        </w:r>
      </w:ins>
      <w:r w:rsidRPr="000E2898">
        <w:rPr>
          <w:rFonts w:ascii="Book Antiqua" w:hAnsi="Book Antiqua" w:cs="Palatino Linotype"/>
          <w:sz w:val="24"/>
          <w:szCs w:val="24"/>
        </w:rPr>
        <w:t xml:space="preserve"> </w:t>
      </w:r>
      <w:r w:rsidR="00F579C5" w:rsidRPr="000E2898">
        <w:rPr>
          <w:rFonts w:ascii="Book Antiqua" w:hAnsi="Book Antiqua" w:cs="Palatino Linotype"/>
          <w:sz w:val="24"/>
          <w:szCs w:val="24"/>
        </w:rPr>
        <w:t>and can</w:t>
      </w:r>
      <w:r w:rsidRPr="000E2898">
        <w:rPr>
          <w:rFonts w:ascii="Book Antiqua" w:hAnsi="Book Antiqua" w:cs="Palatino Linotype"/>
          <w:sz w:val="24"/>
          <w:szCs w:val="24"/>
        </w:rPr>
        <w:t xml:space="preserve"> quantif</w:t>
      </w:r>
      <w:r w:rsidR="00F579C5" w:rsidRPr="000E2898">
        <w:rPr>
          <w:rFonts w:ascii="Book Antiqua" w:hAnsi="Book Antiqua" w:cs="Palatino Linotype"/>
          <w:sz w:val="24"/>
          <w:szCs w:val="24"/>
        </w:rPr>
        <w:t>y</w:t>
      </w:r>
      <w:r w:rsidRPr="000E2898">
        <w:rPr>
          <w:rFonts w:ascii="Book Antiqua" w:hAnsi="Book Antiqua" w:cs="Palatino Linotype"/>
          <w:sz w:val="24"/>
          <w:szCs w:val="24"/>
        </w:rPr>
        <w:t xml:space="preserve"> different hemodynamic parameters reﬂecting the vascular tone, preload, and cardiac function</w:t>
      </w:r>
      <w:r w:rsidR="00F579C5" w:rsidRPr="000E2898">
        <w:rPr>
          <w:rFonts w:ascii="Book Antiqua" w:hAnsi="Book Antiqua" w:cs="Palatino Linotype"/>
          <w:sz w:val="24"/>
          <w:szCs w:val="24"/>
        </w:rPr>
        <w:t>. Cardiac function profiles that can be discerned from PiCCO include</w:t>
      </w:r>
      <w:r w:rsidRPr="000E2898">
        <w:rPr>
          <w:rFonts w:ascii="Book Antiqua" w:hAnsi="Book Antiqua" w:cs="Palatino Linotype"/>
          <w:sz w:val="24"/>
          <w:szCs w:val="24"/>
        </w:rPr>
        <w:t xml:space="preserve"> </w:t>
      </w:r>
      <w:del w:id="64" w:author="Author">
        <w:r w:rsidRPr="000E2898" w:rsidDel="00D3383C">
          <w:rPr>
            <w:rFonts w:ascii="Book Antiqua" w:hAnsi="Book Antiqua" w:cs="Palatino Linotype"/>
            <w:sz w:val="24"/>
            <w:szCs w:val="24"/>
          </w:rPr>
          <w:delText xml:space="preserve">as </w:delText>
        </w:r>
      </w:del>
      <w:r w:rsidRPr="000E2898">
        <w:rPr>
          <w:rFonts w:ascii="Book Antiqua" w:hAnsi="Book Antiqua" w:cs="Palatino Linotype"/>
          <w:sz w:val="24"/>
          <w:szCs w:val="24"/>
        </w:rPr>
        <w:t>cardiac output, intrathoracic blood volume (ITBV), global end-diastolic volume (GEDV), extra vascular lung water</w:t>
      </w:r>
      <w:r w:rsidRPr="000E2898">
        <w:rPr>
          <w:rFonts w:ascii="Book Antiqua" w:eastAsia="Microsoft YaHei" w:hAnsi="Book Antiqua" w:cs="Palatino Linotype"/>
          <w:kern w:val="0"/>
          <w:sz w:val="24"/>
          <w:szCs w:val="24"/>
        </w:rPr>
        <w:t xml:space="preserve"> (</w:t>
      </w:r>
      <w:r w:rsidRPr="000E2898">
        <w:rPr>
          <w:rFonts w:ascii="Book Antiqua" w:hAnsi="Book Antiqua" w:cs="Palatino Linotype"/>
          <w:sz w:val="24"/>
          <w:szCs w:val="24"/>
        </w:rPr>
        <w:t>E</w:t>
      </w:r>
      <w:r w:rsidR="00377C60" w:rsidRPr="000E2898">
        <w:rPr>
          <w:rFonts w:ascii="Book Antiqua" w:hAnsi="Book Antiqua" w:cs="Palatino Linotype"/>
          <w:sz w:val="24"/>
          <w:szCs w:val="24"/>
        </w:rPr>
        <w:t>VLW</w:t>
      </w:r>
      <w:r w:rsidRPr="000E2898">
        <w:rPr>
          <w:rFonts w:ascii="Book Antiqua" w:hAnsi="Book Antiqua" w:cs="Palatino Linotype"/>
          <w:sz w:val="24"/>
          <w:szCs w:val="24"/>
        </w:rPr>
        <w:t>) and peripheral vascular resistance</w:t>
      </w:r>
      <w:r w:rsidR="00523F06" w:rsidRPr="000E2898">
        <w:rPr>
          <w:rFonts w:ascii="Book Antiqua" w:hAnsi="Book Antiqua" w:cs="Palatino Linotype"/>
          <w:sz w:val="24"/>
          <w:szCs w:val="24"/>
        </w:rPr>
        <w:t>. Monitoring these parameters can enable a clinician</w:t>
      </w:r>
      <w:r w:rsidRPr="000E2898">
        <w:rPr>
          <w:rFonts w:ascii="Book Antiqua" w:hAnsi="Book Antiqua" w:cs="Palatino Linotype"/>
          <w:sz w:val="24"/>
          <w:szCs w:val="24"/>
        </w:rPr>
        <w:t xml:space="preserve"> to optimize </w:t>
      </w:r>
      <w:r w:rsidRPr="000E2898">
        <w:rPr>
          <w:rFonts w:ascii="Book Antiqua" w:hAnsi="Book Antiqua" w:cs="Palatino Linotype"/>
          <w:sz w:val="24"/>
          <w:szCs w:val="24"/>
        </w:rPr>
        <w:lastRenderedPageBreak/>
        <w:t>volume status, myocardial contractility, and tissue perfusion</w:t>
      </w:r>
      <w:r w:rsidRPr="000E2898">
        <w:rPr>
          <w:rFonts w:ascii="Book Antiqua" w:hAnsi="Book Antiqua" w:cs="Palatino Linotype"/>
          <w:sz w:val="24"/>
          <w:szCs w:val="24"/>
          <w:vertAlign w:val="superscript"/>
        </w:rPr>
        <w:t>[8]</w:t>
      </w:r>
      <w:r w:rsidRPr="000E2898">
        <w:rPr>
          <w:rFonts w:ascii="Book Antiqua" w:hAnsi="Book Antiqua" w:cs="Palatino Linotype"/>
          <w:sz w:val="24"/>
          <w:szCs w:val="24"/>
        </w:rPr>
        <w:t>. Previous studies investigating the usefulness of the PiCCO system have mainly focused on patients with septic shock</w:t>
      </w:r>
      <w:r w:rsidRPr="000E2898">
        <w:rPr>
          <w:rFonts w:ascii="Book Antiqua" w:hAnsi="Book Antiqua" w:cs="Palatino Linotype"/>
          <w:sz w:val="24"/>
          <w:szCs w:val="24"/>
          <w:vertAlign w:val="superscript"/>
        </w:rPr>
        <w:t>[9,10]</w:t>
      </w:r>
      <w:r w:rsidRPr="000E2898">
        <w:rPr>
          <w:rFonts w:ascii="Book Antiqua" w:hAnsi="Book Antiqua" w:cs="Palatino Linotype"/>
          <w:sz w:val="24"/>
          <w:szCs w:val="24"/>
        </w:rPr>
        <w:t>, acute respiratory distress syndrome</w:t>
      </w:r>
      <w:r w:rsidRPr="000E2898">
        <w:rPr>
          <w:rFonts w:ascii="Book Antiqua" w:hAnsi="Book Antiqua" w:cs="Palatino Linotype"/>
          <w:sz w:val="24"/>
          <w:szCs w:val="24"/>
          <w:vertAlign w:val="superscript"/>
        </w:rPr>
        <w:t>[10,11]</w:t>
      </w:r>
      <w:r w:rsidRPr="000E2898">
        <w:rPr>
          <w:rFonts w:ascii="Book Antiqua" w:hAnsi="Book Antiqua" w:cs="Palatino Linotype"/>
          <w:sz w:val="24"/>
          <w:szCs w:val="24"/>
        </w:rPr>
        <w:t xml:space="preserve"> and necrotizing pancreatitis</w:t>
      </w:r>
      <w:r w:rsidRPr="000E2898">
        <w:rPr>
          <w:rFonts w:ascii="Book Antiqua" w:hAnsi="Book Antiqua" w:cs="Palatino Linotype"/>
          <w:sz w:val="24"/>
          <w:szCs w:val="24"/>
          <w:vertAlign w:val="superscript"/>
        </w:rPr>
        <w:t>[12]</w:t>
      </w:r>
      <w:r w:rsidRPr="000E2898">
        <w:rPr>
          <w:rFonts w:ascii="Book Antiqua" w:hAnsi="Book Antiqua" w:cs="Palatino Linotype"/>
          <w:sz w:val="24"/>
          <w:szCs w:val="24"/>
        </w:rPr>
        <w:t xml:space="preserve">, while there are few available studies conducted in </w:t>
      </w:r>
      <w:del w:id="65" w:author="Author">
        <w:r w:rsidRPr="000E2898" w:rsidDel="00D3383C">
          <w:rPr>
            <w:rFonts w:ascii="Book Antiqua" w:hAnsi="Book Antiqua" w:cs="Palatino Linotype"/>
            <w:sz w:val="24"/>
            <w:szCs w:val="24"/>
          </w:rPr>
          <w:delText xml:space="preserve">the </w:delText>
        </w:r>
      </w:del>
      <w:r w:rsidRPr="000E2898">
        <w:rPr>
          <w:rFonts w:ascii="Book Antiqua" w:hAnsi="Book Antiqua" w:cs="Palatino Linotype"/>
          <w:sz w:val="24"/>
          <w:szCs w:val="24"/>
        </w:rPr>
        <w:t>elderly patients with AMI complicated by CS. Therefore, the aim of the present randomized controlled trial was to</w:t>
      </w:r>
      <w:r w:rsidR="00501D0D" w:rsidRPr="000E2898">
        <w:rPr>
          <w:rFonts w:ascii="Book Antiqua" w:hAnsi="Book Antiqua" w:cs="Palatino Linotype"/>
          <w:sz w:val="24"/>
          <w:szCs w:val="24"/>
        </w:rPr>
        <w:t xml:space="preserve"> assess whether the application</w:t>
      </w:r>
      <w:r w:rsidRPr="000E2898">
        <w:rPr>
          <w:rFonts w:ascii="Book Antiqua" w:hAnsi="Book Antiqua" w:cs="Palatino Linotype"/>
          <w:sz w:val="24"/>
          <w:szCs w:val="24"/>
        </w:rPr>
        <w:t xml:space="preserve"> of PiCCO can improve clinical outcomes for </w:t>
      </w:r>
      <w:del w:id="66" w:author="Author">
        <w:r w:rsidRPr="000E2898" w:rsidDel="00D3383C">
          <w:rPr>
            <w:rFonts w:ascii="Book Antiqua" w:hAnsi="Book Antiqua" w:cs="Palatino Linotype"/>
            <w:sz w:val="24"/>
            <w:szCs w:val="24"/>
          </w:rPr>
          <w:delText xml:space="preserve">the </w:delText>
        </w:r>
      </w:del>
      <w:r w:rsidRPr="000E2898">
        <w:rPr>
          <w:rFonts w:ascii="Book Antiqua" w:hAnsi="Book Antiqua" w:cs="Palatino Linotype"/>
          <w:sz w:val="24"/>
          <w:szCs w:val="24"/>
        </w:rPr>
        <w:t>elderly patients with AMI complicated by CS.</w:t>
      </w:r>
    </w:p>
    <w:p w14:paraId="7AF3EF39" w14:textId="77777777" w:rsidR="009D4673" w:rsidRPr="000E2898" w:rsidRDefault="009D4673" w:rsidP="000E2898">
      <w:pPr>
        <w:adjustRightInd w:val="0"/>
        <w:snapToGrid w:val="0"/>
        <w:spacing w:line="360" w:lineRule="auto"/>
        <w:rPr>
          <w:rFonts w:ascii="Book Antiqua" w:hAnsi="Book Antiqua" w:cs="Palatino Linotype"/>
          <w:sz w:val="24"/>
          <w:szCs w:val="24"/>
        </w:rPr>
      </w:pPr>
    </w:p>
    <w:p w14:paraId="4916395F" w14:textId="77777777" w:rsidR="00377C60" w:rsidRPr="000E2898" w:rsidRDefault="00377C60" w:rsidP="000E2898">
      <w:pPr>
        <w:snapToGrid w:val="0"/>
        <w:spacing w:line="360" w:lineRule="auto"/>
        <w:rPr>
          <w:rFonts w:ascii="Book Antiqua" w:hAnsi="Book Antiqua"/>
          <w:b/>
          <w:sz w:val="24"/>
          <w:szCs w:val="24"/>
        </w:rPr>
      </w:pPr>
      <w:r w:rsidRPr="000E2898">
        <w:rPr>
          <w:rFonts w:ascii="Book Antiqua" w:hAnsi="Book Antiqua"/>
          <w:b/>
          <w:sz w:val="24"/>
          <w:szCs w:val="24"/>
        </w:rPr>
        <w:t>MATERIALS AND METHODS</w:t>
      </w:r>
    </w:p>
    <w:p w14:paraId="167B6531" w14:textId="77777777" w:rsidR="009D4673" w:rsidRPr="000E2898" w:rsidRDefault="00187B80" w:rsidP="000E2898">
      <w:pPr>
        <w:adjustRightInd w:val="0"/>
        <w:snapToGrid w:val="0"/>
        <w:spacing w:line="360" w:lineRule="auto"/>
        <w:rPr>
          <w:rFonts w:ascii="Book Antiqua" w:hAnsi="Book Antiqua" w:cs="Palatino Linotype"/>
          <w:b/>
          <w:i/>
          <w:iCs/>
          <w:sz w:val="24"/>
          <w:szCs w:val="24"/>
        </w:rPr>
      </w:pPr>
      <w:r w:rsidRPr="000E2898">
        <w:rPr>
          <w:rFonts w:ascii="Book Antiqua" w:hAnsi="Book Antiqua" w:cs="Palatino Linotype"/>
          <w:b/>
          <w:i/>
          <w:iCs/>
          <w:sz w:val="24"/>
          <w:szCs w:val="24"/>
        </w:rPr>
        <w:t>Patient selection</w:t>
      </w:r>
    </w:p>
    <w:p w14:paraId="16E5B7C9" w14:textId="4E4C3149"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This prospective study was conducted from January 2015 to January 2017 in the Department of Emergency Medicine, PLA Army General Hospital, Beijing, China. The study was approved and monitored by the Institutional Review Board of the PLA General Hospital, Beijing, China.</w:t>
      </w:r>
      <w:r w:rsidR="00EC3D0E" w:rsidRPr="000E2898">
        <w:rPr>
          <w:rFonts w:ascii="Book Antiqua" w:hAnsi="Book Antiqua" w:cs="Palatino Linotype"/>
          <w:sz w:val="24"/>
          <w:szCs w:val="24"/>
        </w:rPr>
        <w:t xml:space="preserve"> The registration identification number</w:t>
      </w:r>
      <w:r w:rsidR="005705F3" w:rsidRPr="000E2898">
        <w:rPr>
          <w:rFonts w:ascii="Book Antiqua" w:hAnsi="Book Antiqua" w:cs="Palatino Linotype"/>
          <w:sz w:val="24"/>
          <w:szCs w:val="24"/>
        </w:rPr>
        <w:t xml:space="preserve"> for the study is</w:t>
      </w:r>
      <w:r w:rsidR="00EC3D0E" w:rsidRPr="000E2898">
        <w:rPr>
          <w:rFonts w:ascii="Book Antiqua" w:hAnsi="Book Antiqua" w:cs="Palatino Linotype"/>
          <w:sz w:val="24"/>
          <w:szCs w:val="24"/>
        </w:rPr>
        <w:t xml:space="preserve"> ChiCTR-IOC-16009923.</w:t>
      </w:r>
      <w:r w:rsidRPr="000E2898">
        <w:rPr>
          <w:rFonts w:ascii="Book Antiqua" w:hAnsi="Book Antiqua" w:cs="Palatino Linotype"/>
          <w:sz w:val="24"/>
          <w:szCs w:val="24"/>
        </w:rPr>
        <w:t xml:space="preserve"> Patients admitted to the emergency intensive care unit (EICU) or coronary care unit (CCU) were recruited if they </w:t>
      </w:r>
      <w:r w:rsidR="005705F3" w:rsidRPr="000E2898">
        <w:rPr>
          <w:rFonts w:ascii="Book Antiqua" w:hAnsi="Book Antiqua" w:cs="Palatino Linotype"/>
          <w:sz w:val="24"/>
          <w:szCs w:val="24"/>
        </w:rPr>
        <w:t>were</w:t>
      </w:r>
      <w:r w:rsidRPr="000E2898">
        <w:rPr>
          <w:rFonts w:ascii="Book Antiqua" w:hAnsi="Book Antiqua" w:cs="Palatino Linotype"/>
          <w:sz w:val="24"/>
          <w:szCs w:val="24"/>
        </w:rPr>
        <w:t xml:space="preserve"> over 65 years of age and </w:t>
      </w:r>
      <w:r w:rsidR="00E74AD1" w:rsidRPr="000E2898">
        <w:rPr>
          <w:rFonts w:ascii="Book Antiqua" w:hAnsi="Book Antiqua" w:cs="Palatino Linotype"/>
          <w:sz w:val="24"/>
          <w:szCs w:val="24"/>
        </w:rPr>
        <w:t>had</w:t>
      </w:r>
      <w:r w:rsidRPr="000E2898">
        <w:rPr>
          <w:rFonts w:ascii="Book Antiqua" w:hAnsi="Book Antiqua" w:cs="Palatino Linotype"/>
          <w:sz w:val="24"/>
          <w:szCs w:val="24"/>
        </w:rPr>
        <w:t xml:space="preserve"> </w:t>
      </w:r>
      <w:r w:rsidR="006A609E" w:rsidRPr="000E2898">
        <w:rPr>
          <w:rFonts w:ascii="Book Antiqua" w:hAnsi="Book Antiqua" w:cs="Palatino Linotype"/>
          <w:sz w:val="24"/>
          <w:szCs w:val="24"/>
        </w:rPr>
        <w:t>CS</w:t>
      </w:r>
      <w:r w:rsidRPr="000E2898">
        <w:rPr>
          <w:rFonts w:ascii="Book Antiqua" w:hAnsi="Book Antiqua" w:cs="Palatino Linotype"/>
          <w:sz w:val="24"/>
          <w:szCs w:val="24"/>
        </w:rPr>
        <w:t xml:space="preserve"> consequent to AMI. </w:t>
      </w:r>
      <w:r w:rsidR="00E74AD1" w:rsidRPr="000E2898">
        <w:rPr>
          <w:rFonts w:ascii="Book Antiqua" w:hAnsi="Book Antiqua" w:cs="Palatino Linotype"/>
          <w:sz w:val="24"/>
          <w:szCs w:val="24"/>
        </w:rPr>
        <w:t xml:space="preserve">The diagnosis of </w:t>
      </w:r>
      <w:r w:rsidRPr="000E2898">
        <w:rPr>
          <w:rFonts w:ascii="Book Antiqua" w:hAnsi="Book Antiqua" w:cs="Palatino Linotype"/>
          <w:sz w:val="24"/>
          <w:szCs w:val="24"/>
        </w:rPr>
        <w:t xml:space="preserve">AMI was </w:t>
      </w:r>
      <w:r w:rsidR="00E74AD1" w:rsidRPr="000E2898">
        <w:rPr>
          <w:rFonts w:ascii="Book Antiqua" w:hAnsi="Book Antiqua" w:cs="Palatino Linotype"/>
          <w:sz w:val="24"/>
          <w:szCs w:val="24"/>
        </w:rPr>
        <w:t>confirmed</w:t>
      </w:r>
      <w:r w:rsidRPr="000E2898">
        <w:rPr>
          <w:rFonts w:ascii="Book Antiqua" w:hAnsi="Book Antiqua" w:cs="Palatino Linotype"/>
          <w:sz w:val="24"/>
          <w:szCs w:val="24"/>
        </w:rPr>
        <w:t xml:space="preserve"> as follows: </w:t>
      </w:r>
      <w:r w:rsidR="00377C60" w:rsidRPr="000E2898">
        <w:rPr>
          <w:rFonts w:ascii="Book Antiqua" w:hAnsi="Book Antiqua" w:cs="Palatino Linotype"/>
          <w:sz w:val="24"/>
          <w:szCs w:val="24"/>
        </w:rPr>
        <w:t>(</w:t>
      </w:r>
      <w:r w:rsidRPr="000E2898">
        <w:rPr>
          <w:rFonts w:ascii="Book Antiqua" w:hAnsi="Book Antiqua" w:cs="Palatino Linotype"/>
          <w:sz w:val="24"/>
          <w:szCs w:val="24"/>
        </w:rPr>
        <w:t xml:space="preserve">1) an increase in cardiac troponin I (cTnI) or creatine kinase-MB (CK-MB) levels above the 99th percentile of a healthy; </w:t>
      </w:r>
      <w:r w:rsidR="00377C60" w:rsidRPr="000E2898">
        <w:rPr>
          <w:rFonts w:ascii="Book Antiqua" w:hAnsi="Book Antiqua" w:cs="Palatino Linotype"/>
          <w:sz w:val="24"/>
          <w:szCs w:val="24"/>
        </w:rPr>
        <w:t>(</w:t>
      </w:r>
      <w:r w:rsidRPr="000E2898">
        <w:rPr>
          <w:rFonts w:ascii="Book Antiqua" w:hAnsi="Book Antiqua" w:cs="Palatino Linotype"/>
          <w:sz w:val="24"/>
          <w:szCs w:val="24"/>
        </w:rPr>
        <w:t xml:space="preserve">2) characteristic </w:t>
      </w:r>
      <w:r w:rsidR="00692148" w:rsidRPr="000E2898">
        <w:rPr>
          <w:rFonts w:ascii="Book Antiqua" w:hAnsi="Book Antiqua" w:cs="Palatino Linotype"/>
          <w:sz w:val="24"/>
          <w:szCs w:val="24"/>
        </w:rPr>
        <w:t>electrocardiogram (</w:t>
      </w:r>
      <w:r w:rsidRPr="000E2898">
        <w:rPr>
          <w:rFonts w:ascii="Book Antiqua" w:hAnsi="Book Antiqua" w:cs="Palatino Linotype"/>
          <w:sz w:val="24"/>
          <w:szCs w:val="24"/>
        </w:rPr>
        <w:t>ECG</w:t>
      </w:r>
      <w:r w:rsidR="00692148" w:rsidRPr="000E2898">
        <w:rPr>
          <w:rFonts w:ascii="Book Antiqua" w:hAnsi="Book Antiqua" w:cs="Palatino Linotype"/>
          <w:sz w:val="24"/>
          <w:szCs w:val="24"/>
        </w:rPr>
        <w:t>)</w:t>
      </w:r>
      <w:r w:rsidRPr="000E2898">
        <w:rPr>
          <w:rFonts w:ascii="Book Antiqua" w:hAnsi="Book Antiqua" w:cs="Palatino Linotype"/>
          <w:sz w:val="24"/>
          <w:szCs w:val="24"/>
        </w:rPr>
        <w:t xml:space="preserve"> changes- either ST segment elevation, new ST segment depression or T wave flattening, inversion; and</w:t>
      </w:r>
      <w:r w:rsidR="002D0EED" w:rsidRPr="000E2898">
        <w:rPr>
          <w:rFonts w:ascii="Book Antiqua" w:hAnsi="Book Antiqua" w:cs="Palatino Linotype"/>
          <w:sz w:val="24"/>
          <w:szCs w:val="24"/>
        </w:rPr>
        <w:t xml:space="preserve"> </w:t>
      </w:r>
      <w:r w:rsidR="00377C60" w:rsidRPr="000E2898">
        <w:rPr>
          <w:rFonts w:ascii="Book Antiqua" w:hAnsi="Book Antiqua" w:cs="Palatino Linotype"/>
          <w:sz w:val="24"/>
          <w:szCs w:val="24"/>
        </w:rPr>
        <w:t>(</w:t>
      </w:r>
      <w:r w:rsidRPr="000E2898">
        <w:rPr>
          <w:rFonts w:ascii="Book Antiqua" w:hAnsi="Book Antiqua" w:cs="Palatino Linotype"/>
          <w:sz w:val="24"/>
          <w:szCs w:val="24"/>
        </w:rPr>
        <w:t>3) at least one of the following signs or symptoms: (a) persistent ischemic chest pain; (b) echocardiographic findings</w:t>
      </w:r>
      <w:ins w:id="67" w:author="Author">
        <w:r w:rsidR="00D3383C" w:rsidRPr="000E2898">
          <w:rPr>
            <w:rFonts w:ascii="Book Antiqua" w:hAnsi="Book Antiqua" w:cs="Palatino Linotype"/>
            <w:sz w:val="24"/>
            <w:szCs w:val="24"/>
          </w:rPr>
          <w:t>/</w:t>
        </w:r>
      </w:ins>
      <w:del w:id="68" w:author="Author">
        <w:r w:rsidRPr="000E2898" w:rsidDel="00D3383C">
          <w:rPr>
            <w:rFonts w:ascii="Book Antiqua" w:hAnsi="Book Antiqua" w:cs="Palatino Linotype"/>
            <w:sz w:val="24"/>
            <w:szCs w:val="24"/>
          </w:rPr>
          <w:delText>-</w:delText>
        </w:r>
      </w:del>
      <w:r w:rsidRPr="000E2898">
        <w:rPr>
          <w:rFonts w:ascii="Book Antiqua" w:hAnsi="Book Antiqua" w:cs="Palatino Linotype"/>
          <w:sz w:val="24"/>
          <w:szCs w:val="24"/>
        </w:rPr>
        <w:t xml:space="preserve">segmental wall motion abnormalities; </w:t>
      </w:r>
      <w:r w:rsidR="00377C60" w:rsidRPr="000E2898">
        <w:rPr>
          <w:rFonts w:ascii="Book Antiqua" w:hAnsi="Book Antiqua" w:cs="Palatino Linotype"/>
          <w:sz w:val="24"/>
          <w:szCs w:val="24"/>
        </w:rPr>
        <w:t xml:space="preserve">and </w:t>
      </w:r>
      <w:r w:rsidRPr="000E2898">
        <w:rPr>
          <w:rFonts w:ascii="Book Antiqua" w:hAnsi="Book Antiqua" w:cs="Palatino Linotype"/>
          <w:sz w:val="24"/>
          <w:szCs w:val="24"/>
        </w:rPr>
        <w:t xml:space="preserve">(c) abnormal coronary angiography findings. </w:t>
      </w:r>
      <w:r w:rsidR="006A609E" w:rsidRPr="000E2898">
        <w:rPr>
          <w:rFonts w:ascii="Book Antiqua" w:hAnsi="Book Antiqua" w:cs="Palatino Linotype"/>
          <w:sz w:val="24"/>
          <w:szCs w:val="24"/>
        </w:rPr>
        <w:t>CS</w:t>
      </w:r>
      <w:r w:rsidRPr="000E2898">
        <w:rPr>
          <w:rFonts w:ascii="Book Antiqua" w:hAnsi="Book Antiqua" w:cs="Palatino Linotype"/>
          <w:sz w:val="24"/>
          <w:szCs w:val="24"/>
        </w:rPr>
        <w:t xml:space="preserve"> was diagnosed on the basis of the following criteria: </w:t>
      </w:r>
      <w:r w:rsidR="00377C60" w:rsidRPr="000E2898">
        <w:rPr>
          <w:rFonts w:ascii="Book Antiqua" w:hAnsi="Book Antiqua" w:cs="Palatino Linotype"/>
          <w:sz w:val="24"/>
          <w:szCs w:val="24"/>
        </w:rPr>
        <w:t>(</w:t>
      </w:r>
      <w:r w:rsidRPr="000E2898">
        <w:rPr>
          <w:rFonts w:ascii="Book Antiqua" w:hAnsi="Book Antiqua" w:cs="Palatino Linotype"/>
          <w:sz w:val="24"/>
          <w:szCs w:val="24"/>
        </w:rPr>
        <w:t xml:space="preserve">1) objective evidence of cardiac dysfunction; </w:t>
      </w:r>
      <w:r w:rsidR="00377C60" w:rsidRPr="000E2898">
        <w:rPr>
          <w:rFonts w:ascii="Book Antiqua" w:hAnsi="Book Antiqua" w:cs="Palatino Linotype"/>
          <w:sz w:val="24"/>
          <w:szCs w:val="24"/>
        </w:rPr>
        <w:t>(</w:t>
      </w:r>
      <w:r w:rsidRPr="000E2898">
        <w:rPr>
          <w:rFonts w:ascii="Book Antiqua" w:hAnsi="Book Antiqua" w:cs="Palatino Linotype"/>
          <w:sz w:val="24"/>
          <w:szCs w:val="24"/>
        </w:rPr>
        <w:t>2) systolic blood pressure &lt;</w:t>
      </w:r>
      <w:r w:rsidR="00377C60" w:rsidRPr="000E2898">
        <w:rPr>
          <w:rFonts w:ascii="Book Antiqua" w:hAnsi="Book Antiqua" w:cs="Palatino Linotype"/>
          <w:sz w:val="24"/>
          <w:szCs w:val="24"/>
        </w:rPr>
        <w:t xml:space="preserve"> </w:t>
      </w:r>
      <w:r w:rsidRPr="000E2898">
        <w:rPr>
          <w:rFonts w:ascii="Book Antiqua" w:hAnsi="Book Antiqua" w:cs="Palatino Linotype"/>
          <w:sz w:val="24"/>
          <w:szCs w:val="24"/>
        </w:rPr>
        <w:t>90 mmHg for at least 30 min</w:t>
      </w:r>
      <w:ins w:id="69" w:author="Author">
        <w:r w:rsidR="00D3383C" w:rsidRPr="000E2898">
          <w:rPr>
            <w:rFonts w:ascii="Book Antiqua" w:hAnsi="Book Antiqua" w:cs="Palatino Linotype"/>
            <w:sz w:val="24"/>
            <w:szCs w:val="24"/>
          </w:rPr>
          <w:t>,</w:t>
        </w:r>
      </w:ins>
      <w:r w:rsidRPr="000E2898">
        <w:rPr>
          <w:rFonts w:ascii="Book Antiqua" w:hAnsi="Book Antiqua" w:cs="Palatino Linotype"/>
          <w:sz w:val="24"/>
          <w:szCs w:val="24"/>
        </w:rPr>
        <w:t xml:space="preserve"> or vasopressors required to maintain the systolic blood pressure ≥</w:t>
      </w:r>
      <w:r w:rsidR="00377C60"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90 mmHg; </w:t>
      </w:r>
      <w:r w:rsidR="00377C60" w:rsidRPr="000E2898">
        <w:rPr>
          <w:rFonts w:ascii="Book Antiqua" w:hAnsi="Book Antiqua" w:cs="Palatino Linotype"/>
          <w:sz w:val="24"/>
          <w:szCs w:val="24"/>
        </w:rPr>
        <w:t>(</w:t>
      </w:r>
      <w:r w:rsidRPr="000E2898">
        <w:rPr>
          <w:rFonts w:ascii="Book Antiqua" w:hAnsi="Book Antiqua" w:cs="Palatino Linotype"/>
          <w:sz w:val="24"/>
          <w:szCs w:val="24"/>
        </w:rPr>
        <w:t>3) a reduced cardiac index</w:t>
      </w:r>
      <w:r w:rsidR="00692148" w:rsidRPr="000E2898">
        <w:rPr>
          <w:rFonts w:ascii="Book Antiqua" w:hAnsi="Book Antiqua" w:cs="Palatino Linotype"/>
          <w:sz w:val="24"/>
          <w:szCs w:val="24"/>
        </w:rPr>
        <w:t xml:space="preserve"> (CI)</w:t>
      </w:r>
      <w:r w:rsidRPr="000E2898">
        <w:rPr>
          <w:rFonts w:ascii="Book Antiqua" w:hAnsi="Book Antiqua" w:cs="Palatino Linotype"/>
          <w:sz w:val="24"/>
          <w:szCs w:val="24"/>
        </w:rPr>
        <w:t xml:space="preserve"> (&lt;</w:t>
      </w:r>
      <w:r w:rsidR="00377C60" w:rsidRPr="000E2898">
        <w:rPr>
          <w:rFonts w:ascii="Book Antiqua" w:hAnsi="Book Antiqua" w:cs="Palatino Linotype"/>
          <w:sz w:val="24"/>
          <w:szCs w:val="24"/>
        </w:rPr>
        <w:t xml:space="preserve"> </w:t>
      </w:r>
      <w:r w:rsidRPr="000E2898">
        <w:rPr>
          <w:rFonts w:ascii="Book Antiqua" w:hAnsi="Book Antiqua" w:cs="Palatino Linotype"/>
          <w:sz w:val="24"/>
          <w:szCs w:val="24"/>
        </w:rPr>
        <w:t>2.2 L/min/m</w:t>
      </w:r>
      <w:r w:rsidRPr="000E2898">
        <w:rPr>
          <w:rFonts w:ascii="Book Antiqua" w:hAnsi="Book Antiqua" w:cs="Palatino Linotype"/>
          <w:sz w:val="24"/>
          <w:szCs w:val="24"/>
          <w:vertAlign w:val="superscript"/>
        </w:rPr>
        <w:t>2</w:t>
      </w:r>
      <w:r w:rsidRPr="000E2898">
        <w:rPr>
          <w:rFonts w:ascii="Book Antiqua" w:hAnsi="Book Antiqua" w:cs="Palatino Linotype"/>
          <w:sz w:val="24"/>
          <w:szCs w:val="24"/>
        </w:rPr>
        <w:t>); and</w:t>
      </w:r>
      <w:r w:rsidR="004B4D4E" w:rsidRPr="000E2898">
        <w:rPr>
          <w:rFonts w:ascii="Book Antiqua" w:hAnsi="Book Antiqua" w:cs="Palatino Linotype"/>
          <w:sz w:val="24"/>
          <w:szCs w:val="24"/>
        </w:rPr>
        <w:t xml:space="preserve"> </w:t>
      </w:r>
      <w:r w:rsidR="00377C60" w:rsidRPr="000E2898">
        <w:rPr>
          <w:rFonts w:ascii="Book Antiqua" w:hAnsi="Book Antiqua" w:cs="Palatino Linotype"/>
          <w:sz w:val="24"/>
          <w:szCs w:val="24"/>
        </w:rPr>
        <w:t>(</w:t>
      </w:r>
      <w:r w:rsidRPr="000E2898">
        <w:rPr>
          <w:rFonts w:ascii="Book Antiqua" w:hAnsi="Book Antiqua" w:cs="Palatino Linotype"/>
          <w:sz w:val="24"/>
          <w:szCs w:val="24"/>
        </w:rPr>
        <w:t xml:space="preserve">4) clinical signs of tissue hypoperfusion (cold, clammy skin, altered mental status, oliguria or peripheral vasoconstriction). Exclusion criteria included the following: viral myocarditis, pericardial tamponade, </w:t>
      </w:r>
      <w:r w:rsidR="006A609E" w:rsidRPr="000E2898">
        <w:rPr>
          <w:rFonts w:ascii="Book Antiqua" w:hAnsi="Book Antiqua" w:cs="Palatino Linotype"/>
          <w:sz w:val="24"/>
          <w:szCs w:val="24"/>
        </w:rPr>
        <w:t>CS</w:t>
      </w:r>
      <w:r w:rsidRPr="000E2898">
        <w:rPr>
          <w:rFonts w:ascii="Book Antiqua" w:hAnsi="Book Antiqua" w:cs="Palatino Linotype"/>
          <w:sz w:val="24"/>
          <w:szCs w:val="24"/>
        </w:rPr>
        <w:t xml:space="preserve"> due to chronic heart failure and congenital heart disease, malignant tumor, septic shock and multiple organ dysfunction syndrome, </w:t>
      </w:r>
      <w:del w:id="70" w:author="Author">
        <w:r w:rsidRPr="000E2898" w:rsidDel="00D3383C">
          <w:rPr>
            <w:rFonts w:ascii="Book Antiqua" w:hAnsi="Book Antiqua" w:cs="Palatino Linotype"/>
            <w:sz w:val="24"/>
            <w:szCs w:val="24"/>
          </w:rPr>
          <w:delText xml:space="preserve">are </w:delText>
        </w:r>
      </w:del>
      <w:r w:rsidRPr="000E2898">
        <w:rPr>
          <w:rFonts w:ascii="Book Antiqua" w:hAnsi="Book Antiqua" w:cs="Palatino Linotype"/>
          <w:sz w:val="24"/>
          <w:szCs w:val="24"/>
        </w:rPr>
        <w:t xml:space="preserve">moribund, </w:t>
      </w:r>
      <w:r w:rsidRPr="000E2898">
        <w:rPr>
          <w:rFonts w:ascii="Book Antiqua" w:hAnsi="Book Antiqua" w:cs="Palatino Linotype"/>
          <w:sz w:val="24"/>
          <w:szCs w:val="24"/>
        </w:rPr>
        <w:lastRenderedPageBreak/>
        <w:t xml:space="preserve">or informed consent cannot be obtained; contraindications to catheter insertion, including overlying infection and arterial grafting; conditions likely to render PiCCO measurements inaccurate, including intracardiac shunts, significant tricuspid regurgitation, and cooling or rewarming. </w:t>
      </w:r>
      <w:ins w:id="71" w:author="Author">
        <w:r w:rsidR="00D3383C" w:rsidRPr="000E2898">
          <w:rPr>
            <w:rFonts w:ascii="Book Antiqua" w:hAnsi="Book Antiqua" w:cs="Palatino Linotype"/>
            <w:sz w:val="24"/>
            <w:szCs w:val="24"/>
          </w:rPr>
          <w:t>A w</w:t>
        </w:r>
      </w:ins>
      <w:del w:id="72" w:author="Author">
        <w:r w:rsidRPr="000E2898" w:rsidDel="00D3383C">
          <w:rPr>
            <w:rFonts w:ascii="Book Antiqua" w:hAnsi="Book Antiqua" w:cs="Palatino Linotype"/>
            <w:sz w:val="24"/>
            <w:szCs w:val="24"/>
          </w:rPr>
          <w:delText>W</w:delText>
        </w:r>
      </w:del>
      <w:r w:rsidRPr="000E2898">
        <w:rPr>
          <w:rFonts w:ascii="Book Antiqua" w:hAnsi="Book Antiqua" w:cs="Palatino Linotype"/>
          <w:sz w:val="24"/>
          <w:szCs w:val="24"/>
        </w:rPr>
        <w:t xml:space="preserve">ritten informed consent form was </w:t>
      </w:r>
      <w:r w:rsidR="001A58CF" w:rsidRPr="000E2898">
        <w:rPr>
          <w:rFonts w:ascii="Book Antiqua" w:hAnsi="Book Antiqua" w:cs="Palatino Linotype"/>
          <w:sz w:val="24"/>
          <w:szCs w:val="24"/>
        </w:rPr>
        <w:t xml:space="preserve">provided </w:t>
      </w:r>
      <w:r w:rsidRPr="000E2898">
        <w:rPr>
          <w:rFonts w:ascii="Book Antiqua" w:hAnsi="Book Antiqua" w:cs="Palatino Linotype"/>
          <w:sz w:val="24"/>
          <w:szCs w:val="24"/>
        </w:rPr>
        <w:t>by family members of the patients</w:t>
      </w:r>
      <w:ins w:id="73" w:author="Author">
        <w:r w:rsidR="00D3383C" w:rsidRPr="000E2898">
          <w:rPr>
            <w:rFonts w:ascii="Book Antiqua" w:hAnsi="Book Antiqua" w:cs="Palatino Linotype"/>
            <w:sz w:val="24"/>
            <w:szCs w:val="24"/>
          </w:rPr>
          <w:t>,</w:t>
        </w:r>
      </w:ins>
      <w:r w:rsidR="001A58CF" w:rsidRPr="000E2898">
        <w:rPr>
          <w:rFonts w:ascii="Book Antiqua" w:hAnsi="Book Antiqua" w:cs="Palatino Linotype"/>
          <w:sz w:val="24"/>
          <w:szCs w:val="24"/>
        </w:rPr>
        <w:t xml:space="preserve"> and the</w:t>
      </w:r>
      <w:r w:rsidRPr="000E2898">
        <w:rPr>
          <w:rFonts w:ascii="Book Antiqua" w:hAnsi="Book Antiqua" w:cs="Palatino Linotype"/>
          <w:sz w:val="24"/>
          <w:szCs w:val="24"/>
        </w:rPr>
        <w:t xml:space="preserve"> study was approved by the Ethics Committee of PLA Army General Hospital.</w:t>
      </w:r>
    </w:p>
    <w:p w14:paraId="6FADFA2D" w14:textId="7B14BFAA" w:rsidR="009D4673" w:rsidRPr="000E2898" w:rsidRDefault="00187B80" w:rsidP="000E2898">
      <w:pPr>
        <w:adjustRightInd w:val="0"/>
        <w:snapToGrid w:val="0"/>
        <w:spacing w:line="360" w:lineRule="auto"/>
        <w:ind w:firstLine="420"/>
        <w:rPr>
          <w:rFonts w:ascii="Book Antiqua" w:hAnsi="Book Antiqua" w:cs="Palatino Linotype"/>
          <w:sz w:val="24"/>
          <w:szCs w:val="24"/>
        </w:rPr>
      </w:pPr>
      <w:r w:rsidRPr="000E2898">
        <w:rPr>
          <w:rFonts w:ascii="Book Antiqua" w:hAnsi="Book Antiqua" w:cs="Palatino Linotype"/>
          <w:sz w:val="24"/>
          <w:szCs w:val="24"/>
        </w:rPr>
        <w:t xml:space="preserve">This study aimed to explore the clinical efficacy of PiCCO </w:t>
      </w:r>
      <w:r w:rsidRPr="00826A16">
        <w:rPr>
          <w:rFonts w:ascii="Book Antiqua" w:hAnsi="Book Antiqua" w:cs="Palatino Linotype"/>
          <w:i/>
          <w:sz w:val="24"/>
          <w:szCs w:val="24"/>
          <w:rPrChange w:id="74" w:author="Author">
            <w:rPr>
              <w:rFonts w:ascii="Book Antiqua" w:hAnsi="Book Antiqua" w:cs="Palatino Linotype"/>
              <w:sz w:val="24"/>
              <w:szCs w:val="24"/>
            </w:rPr>
          </w:rPrChange>
        </w:rPr>
        <w:t>versus</w:t>
      </w:r>
      <w:r w:rsidRPr="000E2898">
        <w:rPr>
          <w:rFonts w:ascii="Book Antiqua" w:hAnsi="Book Antiqua" w:cs="Palatino Linotype"/>
          <w:sz w:val="24"/>
          <w:szCs w:val="24"/>
        </w:rPr>
        <w:t xml:space="preserve"> control group in the treatment of elderly patients with AMI complicated by CS. The patients were randomized into the two groups. </w:t>
      </w:r>
      <w:r w:rsidR="0024157A" w:rsidRPr="000E2898">
        <w:rPr>
          <w:rFonts w:ascii="Book Antiqua" w:hAnsi="Book Antiqua" w:cs="Palatino Linotype"/>
          <w:sz w:val="24"/>
          <w:szCs w:val="24"/>
        </w:rPr>
        <w:t xml:space="preserve">The APACHE II score was used as the main measuring index. Considering the outcomes based on the work by </w:t>
      </w:r>
      <w:r w:rsidR="00377C60" w:rsidRPr="000E2898">
        <w:rPr>
          <w:rFonts w:ascii="Book Antiqua" w:hAnsi="Book Antiqua" w:cs="Palatino Linotype"/>
          <w:sz w:val="24"/>
          <w:szCs w:val="24"/>
        </w:rPr>
        <w:t>Zhang</w:t>
      </w:r>
      <w:r w:rsidR="0024157A" w:rsidRPr="000E2898">
        <w:rPr>
          <w:rFonts w:ascii="Book Antiqua" w:hAnsi="Book Antiqua" w:cs="Palatino Linotype"/>
          <w:sz w:val="24"/>
          <w:szCs w:val="24"/>
        </w:rPr>
        <w:t xml:space="preserve"> and colleagues</w:t>
      </w:r>
      <w:r w:rsidR="0024157A" w:rsidRPr="000E2898">
        <w:rPr>
          <w:rFonts w:ascii="Book Antiqua" w:hAnsi="Book Antiqua" w:cs="Palatino Linotype"/>
          <w:sz w:val="24"/>
          <w:szCs w:val="24"/>
          <w:vertAlign w:val="superscript"/>
        </w:rPr>
        <w:t>[13]</w:t>
      </w:r>
      <w:r w:rsidR="0024157A" w:rsidRPr="000E2898">
        <w:rPr>
          <w:rFonts w:ascii="Book Antiqua" w:hAnsi="Book Antiqua" w:cs="Palatino Linotype"/>
          <w:sz w:val="24"/>
          <w:szCs w:val="24"/>
        </w:rPr>
        <w:t>, a minimum sample size of 20 patients in each group (control and PiCCO) was determined to be enough to provide statistical differences with α</w:t>
      </w:r>
      <w:r w:rsidR="00377C60" w:rsidRPr="000E2898">
        <w:rPr>
          <w:rFonts w:ascii="Book Antiqua" w:hAnsi="Book Antiqua" w:cs="Palatino Linotype"/>
          <w:sz w:val="24"/>
          <w:szCs w:val="24"/>
        </w:rPr>
        <w:t xml:space="preserve"> </w:t>
      </w:r>
      <w:r w:rsidR="0024157A" w:rsidRPr="000E2898">
        <w:rPr>
          <w:rFonts w:ascii="Book Antiqua" w:hAnsi="Book Antiqua" w:cs="Palatino Linotype"/>
          <w:sz w:val="24"/>
          <w:szCs w:val="24"/>
        </w:rPr>
        <w:t>=</w:t>
      </w:r>
      <w:r w:rsidR="00377C60" w:rsidRPr="000E2898">
        <w:rPr>
          <w:rFonts w:ascii="Book Antiqua" w:hAnsi="Book Antiqua" w:cs="Palatino Linotype"/>
          <w:sz w:val="24"/>
          <w:szCs w:val="24"/>
        </w:rPr>
        <w:t xml:space="preserve"> </w:t>
      </w:r>
      <w:r w:rsidR="0024157A" w:rsidRPr="000E2898">
        <w:rPr>
          <w:rFonts w:ascii="Book Antiqua" w:hAnsi="Book Antiqua" w:cs="Palatino Linotype"/>
          <w:sz w:val="24"/>
          <w:szCs w:val="24"/>
        </w:rPr>
        <w:t>0.05 and 80% power, assuming a 20% failure rate.</w:t>
      </w:r>
    </w:p>
    <w:p w14:paraId="5EBD1D38" w14:textId="77777777" w:rsidR="0024157A" w:rsidRPr="000E2898" w:rsidRDefault="0024157A" w:rsidP="000E2898">
      <w:pPr>
        <w:adjustRightInd w:val="0"/>
        <w:snapToGrid w:val="0"/>
        <w:spacing w:line="360" w:lineRule="auto"/>
        <w:ind w:firstLine="420"/>
        <w:rPr>
          <w:rFonts w:ascii="Book Antiqua" w:hAnsi="Book Antiqua" w:cs="Palatino Linotype"/>
          <w:i/>
          <w:iCs/>
          <w:sz w:val="24"/>
          <w:szCs w:val="24"/>
        </w:rPr>
      </w:pPr>
    </w:p>
    <w:p w14:paraId="006394D3" w14:textId="77777777" w:rsidR="009D4673" w:rsidRPr="000E2898" w:rsidRDefault="00187B80" w:rsidP="000E2898">
      <w:pPr>
        <w:adjustRightInd w:val="0"/>
        <w:snapToGrid w:val="0"/>
        <w:spacing w:line="360" w:lineRule="auto"/>
        <w:rPr>
          <w:rFonts w:ascii="Book Antiqua" w:hAnsi="Book Antiqua" w:cs="Palatino Linotype"/>
          <w:b/>
          <w:i/>
          <w:iCs/>
          <w:sz w:val="24"/>
          <w:szCs w:val="24"/>
        </w:rPr>
      </w:pPr>
      <w:r w:rsidRPr="000E2898">
        <w:rPr>
          <w:rFonts w:ascii="Book Antiqua" w:hAnsi="Book Antiqua" w:cs="Palatino Linotype"/>
          <w:b/>
          <w:i/>
          <w:iCs/>
          <w:sz w:val="24"/>
          <w:szCs w:val="24"/>
        </w:rPr>
        <w:t>Treatment methods</w:t>
      </w:r>
    </w:p>
    <w:p w14:paraId="07511B87" w14:textId="461C2A65" w:rsidR="009D4673" w:rsidRPr="000E2898" w:rsidRDefault="003D2D76"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P</w:t>
      </w:r>
      <w:r w:rsidR="00187B80" w:rsidRPr="000E2898">
        <w:rPr>
          <w:rFonts w:ascii="Book Antiqua" w:hAnsi="Book Antiqua" w:cs="Palatino Linotype"/>
          <w:sz w:val="24"/>
          <w:szCs w:val="24"/>
        </w:rPr>
        <w:t xml:space="preserve">atients that met the inclusion criteria were randomly assigned to </w:t>
      </w:r>
      <w:r w:rsidR="005238AD" w:rsidRPr="000E2898">
        <w:rPr>
          <w:rFonts w:ascii="Book Antiqua" w:hAnsi="Book Antiqua" w:cs="Palatino Linotype"/>
          <w:sz w:val="24"/>
          <w:szCs w:val="24"/>
        </w:rPr>
        <w:t xml:space="preserve">either </w:t>
      </w:r>
      <w:r w:rsidR="00187B80" w:rsidRPr="000E2898">
        <w:rPr>
          <w:rFonts w:ascii="Book Antiqua" w:hAnsi="Book Antiqua" w:cs="Palatino Linotype"/>
          <w:sz w:val="24"/>
          <w:szCs w:val="24"/>
        </w:rPr>
        <w:t xml:space="preserve">PiCCO </w:t>
      </w:r>
      <w:r w:rsidR="005238AD" w:rsidRPr="000E2898">
        <w:rPr>
          <w:rFonts w:ascii="Book Antiqua" w:hAnsi="Book Antiqua" w:cs="Palatino Linotype"/>
          <w:sz w:val="24"/>
          <w:szCs w:val="24"/>
        </w:rPr>
        <w:t>or</w:t>
      </w:r>
      <w:r w:rsidR="00187B80" w:rsidRPr="000E2898">
        <w:rPr>
          <w:rFonts w:ascii="Book Antiqua" w:hAnsi="Book Antiqua" w:cs="Palatino Linotype"/>
          <w:sz w:val="24"/>
          <w:szCs w:val="24"/>
        </w:rPr>
        <w:t xml:space="preserve"> control group</w:t>
      </w:r>
      <w:r w:rsidR="005238AD" w:rsidRPr="000E2898">
        <w:rPr>
          <w:rFonts w:ascii="Book Antiqua" w:hAnsi="Book Antiqua" w:cs="Palatino Linotype"/>
          <w:sz w:val="24"/>
          <w:szCs w:val="24"/>
        </w:rPr>
        <w:t>s</w:t>
      </w:r>
      <w:r w:rsidR="00187B80" w:rsidRPr="000E2898">
        <w:rPr>
          <w:rFonts w:ascii="Book Antiqua" w:hAnsi="Book Antiqua" w:cs="Palatino Linotype"/>
          <w:sz w:val="24"/>
          <w:szCs w:val="24"/>
        </w:rPr>
        <w:t xml:space="preserve"> based on the random number table method. The control group received conventional treatment, such as ECG monitoring, oxygen inhalation, establishing intravenous access and inserting a central venous catheter for </w:t>
      </w:r>
      <w:ins w:id="75" w:author="Author">
        <w:r w:rsidR="00D3383C" w:rsidRPr="000E2898">
          <w:rPr>
            <w:rFonts w:ascii="Book Antiqua" w:hAnsi="Book Antiqua" w:cs="Palatino Linotype"/>
            <w:sz w:val="24"/>
            <w:szCs w:val="24"/>
          </w:rPr>
          <w:t xml:space="preserve">the </w:t>
        </w:r>
      </w:ins>
      <w:r w:rsidR="00187B80" w:rsidRPr="000E2898">
        <w:rPr>
          <w:rFonts w:ascii="Book Antiqua" w:hAnsi="Book Antiqua" w:cs="Palatino Linotype"/>
          <w:sz w:val="24"/>
          <w:szCs w:val="24"/>
        </w:rPr>
        <w:t>measurement of central venous pressure (CVP). Anticoagulants, antiplatelet agents and antiarrhythmic therapy were offered. Emergency revascularization with direct percutaneous coronary intervention (PCI) or emergency coronary artery bypass graft (CABG) was required. If patients were not suitable for receiving revascularization therapy, intravenous thrombolysis was given. In the control group, blood pressure, heart rate and CVP were used to guide fluid resuscitation therapy</w:t>
      </w:r>
      <w:ins w:id="76" w:author="Author">
        <w:r w:rsidR="00D3383C" w:rsidRPr="000E2898">
          <w:rPr>
            <w:rFonts w:ascii="Book Antiqua" w:hAnsi="Book Antiqua" w:cs="Palatino Linotype"/>
            <w:sz w:val="24"/>
            <w:szCs w:val="24"/>
          </w:rPr>
          <w:t>,</w:t>
        </w:r>
      </w:ins>
      <w:r w:rsidR="00187B80" w:rsidRPr="000E2898">
        <w:rPr>
          <w:rFonts w:ascii="Book Antiqua" w:hAnsi="Book Antiqua" w:cs="Palatino Linotype"/>
          <w:sz w:val="24"/>
          <w:szCs w:val="24"/>
        </w:rPr>
        <w:t xml:space="preserve"> including the administration of intravenous fluid, vasoactive agents, diuretics or inotropic drugs to maintain appropriate cardiac output.</w:t>
      </w:r>
    </w:p>
    <w:p w14:paraId="4D99B85A" w14:textId="0FB8A2A9"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ab/>
        <w:t xml:space="preserve"> </w:t>
      </w:r>
      <w:r w:rsidR="00D4351B" w:rsidRPr="000E2898">
        <w:rPr>
          <w:rFonts w:ascii="Book Antiqua" w:hAnsi="Book Antiqua" w:cs="Palatino Linotype"/>
          <w:sz w:val="24"/>
          <w:szCs w:val="24"/>
        </w:rPr>
        <w:t xml:space="preserve">For the patients </w:t>
      </w:r>
      <w:r w:rsidRPr="000E2898">
        <w:rPr>
          <w:rFonts w:ascii="Book Antiqua" w:hAnsi="Book Antiqua" w:cs="Palatino Linotype"/>
          <w:sz w:val="24"/>
          <w:szCs w:val="24"/>
        </w:rPr>
        <w:t>enrolled in the PiCCO group</w:t>
      </w:r>
      <w:r w:rsidR="00D4351B" w:rsidRPr="000E2898">
        <w:rPr>
          <w:rFonts w:ascii="Book Antiqua" w:hAnsi="Book Antiqua" w:cs="Palatino Linotype"/>
          <w:sz w:val="24"/>
          <w:szCs w:val="24"/>
        </w:rPr>
        <w:t>, either the</w:t>
      </w:r>
      <w:r w:rsidR="00554D4D" w:rsidRPr="000E2898">
        <w:rPr>
          <w:rFonts w:ascii="Book Antiqua" w:hAnsi="Book Antiqua" w:cs="Palatino Linotype"/>
          <w:sz w:val="24"/>
          <w:szCs w:val="24"/>
        </w:rPr>
        <w:t>y themselves or their legal representatives</w:t>
      </w:r>
      <w:r w:rsidRPr="000E2898">
        <w:rPr>
          <w:rFonts w:ascii="Book Antiqua" w:hAnsi="Book Antiqua" w:cs="Palatino Linotype"/>
          <w:sz w:val="24"/>
          <w:szCs w:val="24"/>
        </w:rPr>
        <w:t xml:space="preserve"> signed the consent forms for arterial catheterization.</w:t>
      </w:r>
      <w:r w:rsidR="00D4351B"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The PiCCO </w:t>
      </w:r>
      <w:r w:rsidR="00554D4D" w:rsidRPr="000E2898">
        <w:rPr>
          <w:rFonts w:ascii="Book Antiqua" w:hAnsi="Book Antiqua" w:cs="Palatino Linotype"/>
          <w:sz w:val="24"/>
          <w:szCs w:val="24"/>
        </w:rPr>
        <w:t xml:space="preserve">procedure </w:t>
      </w:r>
      <w:r w:rsidRPr="000E2898">
        <w:rPr>
          <w:rFonts w:ascii="Book Antiqua" w:hAnsi="Book Antiqua" w:cs="Palatino Linotype"/>
          <w:sz w:val="24"/>
          <w:szCs w:val="24"/>
        </w:rPr>
        <w:t>was</w:t>
      </w:r>
      <w:r w:rsidR="00554D4D" w:rsidRPr="000E2898">
        <w:rPr>
          <w:rFonts w:ascii="Book Antiqua" w:hAnsi="Book Antiqua" w:cs="Palatino Linotype"/>
          <w:sz w:val="24"/>
          <w:szCs w:val="24"/>
        </w:rPr>
        <w:t xml:space="preserve"> conducted</w:t>
      </w:r>
      <w:r w:rsidRPr="000E2898">
        <w:rPr>
          <w:rFonts w:ascii="Book Antiqua" w:hAnsi="Book Antiqua" w:cs="Palatino Linotype"/>
          <w:sz w:val="24"/>
          <w:szCs w:val="24"/>
        </w:rPr>
        <w:t xml:space="preserve"> within 2</w:t>
      </w:r>
      <w:del w:id="77" w:author="Author">
        <w:r w:rsidRPr="000E2898" w:rsidDel="005D7F12">
          <w:rPr>
            <w:rFonts w:ascii="Book Antiqua" w:hAnsi="Book Antiqua" w:cs="Palatino Linotype"/>
            <w:sz w:val="24"/>
            <w:szCs w:val="24"/>
          </w:rPr>
          <w:delText xml:space="preserve"> h </w:delText>
        </w:r>
      </w:del>
      <w:ins w:id="78"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 xml:space="preserve">of </w:t>
      </w:r>
      <w:r w:rsidR="00554D4D" w:rsidRPr="000E2898">
        <w:rPr>
          <w:rFonts w:ascii="Book Antiqua" w:hAnsi="Book Antiqua" w:cs="Palatino Linotype"/>
          <w:sz w:val="24"/>
          <w:szCs w:val="24"/>
        </w:rPr>
        <w:t xml:space="preserve">patient </w:t>
      </w:r>
      <w:r w:rsidRPr="000E2898">
        <w:rPr>
          <w:rFonts w:ascii="Book Antiqua" w:hAnsi="Book Antiqua" w:cs="Palatino Linotype"/>
          <w:sz w:val="24"/>
          <w:szCs w:val="24"/>
        </w:rPr>
        <w:t xml:space="preserve">enrollment. A central venous catheter was placed into a central vein (right subclavian or jugular vein), and a </w:t>
      </w:r>
      <w:r w:rsidRPr="000E2898">
        <w:rPr>
          <w:rFonts w:ascii="Book Antiqua" w:hAnsi="Book Antiqua" w:cs="Palatino Linotype"/>
          <w:sz w:val="24"/>
          <w:szCs w:val="24"/>
        </w:rPr>
        <w:lastRenderedPageBreak/>
        <w:t>ther</w:t>
      </w:r>
      <w:r w:rsidR="00501D0D" w:rsidRPr="000E2898">
        <w:rPr>
          <w:rFonts w:ascii="Book Antiqua" w:hAnsi="Book Antiqua" w:cs="Palatino Linotype"/>
          <w:sz w:val="24"/>
          <w:szCs w:val="24"/>
        </w:rPr>
        <w:t>mistor-tipped arterial catheter</w:t>
      </w:r>
      <w:ins w:id="79" w:author="Author">
        <w:r w:rsidR="00D3383C" w:rsidRPr="000E2898">
          <w:rPr>
            <w:rFonts w:ascii="Book Antiqua" w:hAnsi="Book Antiqua" w:cs="Palatino Linotype"/>
            <w:sz w:val="24"/>
            <w:szCs w:val="24"/>
          </w:rPr>
          <w:t xml:space="preserve"> was</w:t>
        </w:r>
      </w:ins>
      <w:r w:rsidRPr="000E2898">
        <w:rPr>
          <w:rFonts w:ascii="Book Antiqua" w:hAnsi="Book Antiqua" w:cs="Palatino Linotype"/>
          <w:sz w:val="24"/>
          <w:szCs w:val="24"/>
        </w:rPr>
        <w:t xml:space="preserve"> inserted into the femoral artery; both were </w:t>
      </w:r>
      <w:r w:rsidR="00D6215C" w:rsidRPr="000E2898">
        <w:rPr>
          <w:rFonts w:ascii="Book Antiqua" w:hAnsi="Book Antiqua" w:cs="Palatino Linotype"/>
          <w:sz w:val="24"/>
          <w:szCs w:val="24"/>
        </w:rPr>
        <w:t xml:space="preserve">then </w:t>
      </w:r>
      <w:r w:rsidRPr="000E2898">
        <w:rPr>
          <w:rFonts w:ascii="Book Antiqua" w:hAnsi="Book Antiqua" w:cs="Palatino Linotype"/>
          <w:sz w:val="24"/>
          <w:szCs w:val="24"/>
        </w:rPr>
        <w:t>connected to the PiCCO system for detecting hemodynamics</w:t>
      </w:r>
      <w:r w:rsidRPr="000E2898">
        <w:rPr>
          <w:rFonts w:ascii="Book Antiqua" w:hAnsi="Book Antiqua" w:cs="Palatino Linotype"/>
          <w:sz w:val="24"/>
          <w:szCs w:val="24"/>
          <w:vertAlign w:val="superscript"/>
        </w:rPr>
        <w:t>[14]</w:t>
      </w:r>
      <w:r w:rsidRPr="000E2898">
        <w:rPr>
          <w:rFonts w:ascii="Book Antiqua" w:hAnsi="Book Antiqua" w:cs="Palatino Linotype"/>
          <w:sz w:val="24"/>
          <w:szCs w:val="24"/>
        </w:rPr>
        <w:t xml:space="preserve">. An infusion </w:t>
      </w:r>
      <w:r w:rsidRPr="004704A8">
        <w:rPr>
          <w:rFonts w:ascii="Book Antiqua" w:hAnsi="Book Antiqua" w:cs="Palatino Linotype"/>
          <w:i/>
          <w:sz w:val="24"/>
          <w:szCs w:val="24"/>
          <w:rPrChange w:id="80" w:author="Author">
            <w:rPr>
              <w:rFonts w:ascii="Book Antiqua" w:hAnsi="Book Antiqua" w:cs="Palatino Linotype"/>
              <w:sz w:val="24"/>
              <w:szCs w:val="24"/>
            </w:rPr>
          </w:rPrChange>
        </w:rPr>
        <w:t>via</w:t>
      </w:r>
      <w:r w:rsidRPr="000E2898">
        <w:rPr>
          <w:rFonts w:ascii="Book Antiqua" w:hAnsi="Book Antiqua" w:cs="Palatino Linotype"/>
          <w:sz w:val="24"/>
          <w:szCs w:val="24"/>
        </w:rPr>
        <w:t xml:space="preserve"> central venous catheter </w:t>
      </w:r>
      <w:r w:rsidR="00D6215C" w:rsidRPr="000E2898">
        <w:rPr>
          <w:rFonts w:ascii="Book Antiqua" w:hAnsi="Book Antiqua" w:cs="Palatino Linotype"/>
          <w:sz w:val="24"/>
          <w:szCs w:val="24"/>
        </w:rPr>
        <w:t>was</w:t>
      </w:r>
      <w:r w:rsidRPr="000E2898">
        <w:rPr>
          <w:rFonts w:ascii="Book Antiqua" w:hAnsi="Book Antiqua" w:cs="Palatino Linotype"/>
          <w:sz w:val="24"/>
          <w:szCs w:val="24"/>
        </w:rPr>
        <w:t xml:space="preserve"> stopped for at least 30 s before the infusion of saline. Then</w:t>
      </w:r>
      <w:r w:rsidR="00D6215C" w:rsidRPr="000E2898">
        <w:rPr>
          <w:rFonts w:ascii="Book Antiqua" w:hAnsi="Book Antiqua" w:cs="Palatino Linotype"/>
          <w:sz w:val="24"/>
          <w:szCs w:val="24"/>
        </w:rPr>
        <w:t>,</w:t>
      </w:r>
      <w:r w:rsidRPr="000E2898">
        <w:rPr>
          <w:rFonts w:ascii="Book Antiqua" w:hAnsi="Book Antiqua" w:cs="Palatino Linotype"/>
          <w:sz w:val="24"/>
          <w:szCs w:val="24"/>
        </w:rPr>
        <w:t xml:space="preserve"> 10-15 m</w:t>
      </w:r>
      <w:r w:rsidR="00692148" w:rsidRPr="000E2898">
        <w:rPr>
          <w:rFonts w:ascii="Book Antiqua" w:hAnsi="Book Antiqua" w:cs="Palatino Linotype"/>
          <w:sz w:val="24"/>
          <w:szCs w:val="24"/>
        </w:rPr>
        <w:t>L</w:t>
      </w:r>
      <w:r w:rsidRPr="000E2898">
        <w:rPr>
          <w:rFonts w:ascii="Book Antiqua" w:hAnsi="Book Antiqua" w:cs="Palatino Linotype"/>
          <w:sz w:val="24"/>
          <w:szCs w:val="24"/>
        </w:rPr>
        <w:t xml:space="preserve"> of normal saline at a temperature of 0-</w:t>
      </w:r>
      <w:ins w:id="81" w:author="Author">
        <w:r w:rsidR="00D3383C" w:rsidRPr="000E2898">
          <w:rPr>
            <w:rFonts w:ascii="Book Antiqua" w:hAnsi="Book Antiqua" w:cs="Palatino Linotype"/>
            <w:sz w:val="24"/>
            <w:szCs w:val="24"/>
          </w:rPr>
          <w:t>8</w:t>
        </w:r>
      </w:ins>
      <w:del w:id="82" w:author="Author">
        <w:r w:rsidRPr="000E2898" w:rsidDel="00D3383C">
          <w:rPr>
            <w:rFonts w:ascii="Book Antiqua" w:hAnsi="Book Antiqua" w:cs="Palatino Linotype"/>
            <w:sz w:val="24"/>
            <w:szCs w:val="24"/>
          </w:rPr>
          <w:delText>8</w:delText>
        </w:r>
        <w:r w:rsidR="00692148" w:rsidRPr="000E2898" w:rsidDel="00D3383C">
          <w:rPr>
            <w:rFonts w:ascii="Book Antiqua" w:hAnsi="Book Antiqua" w:cs="Palatino Linotype"/>
            <w:sz w:val="24"/>
            <w:szCs w:val="24"/>
          </w:rPr>
          <w:delText xml:space="preserve"> </w:delText>
        </w:r>
      </w:del>
      <w:r w:rsidRPr="000E2898">
        <w:rPr>
          <w:rFonts w:ascii="Book Antiqua" w:hAnsi="Book Antiqua" w:cs="Palatino Linotype"/>
          <w:sz w:val="24"/>
          <w:szCs w:val="24"/>
        </w:rPr>
        <w:t xml:space="preserve">°C was injected into the central vein, and various hemodynamic parameters </w:t>
      </w:r>
      <w:r w:rsidR="00D6215C" w:rsidRPr="000E2898">
        <w:rPr>
          <w:rFonts w:ascii="Book Antiqua" w:hAnsi="Book Antiqua" w:cs="Palatino Linotype"/>
          <w:sz w:val="24"/>
          <w:szCs w:val="24"/>
        </w:rPr>
        <w:t>were</w:t>
      </w:r>
      <w:r w:rsidRPr="000E2898">
        <w:rPr>
          <w:rFonts w:ascii="Book Antiqua" w:hAnsi="Book Antiqua" w:cs="Palatino Linotype"/>
          <w:sz w:val="24"/>
          <w:szCs w:val="24"/>
        </w:rPr>
        <w:t xml:space="preserve"> obtained </w:t>
      </w:r>
      <w:r w:rsidRPr="000E2898">
        <w:rPr>
          <w:rFonts w:ascii="Book Antiqua" w:hAnsi="Book Antiqua" w:cs="Palatino Linotype"/>
          <w:i/>
          <w:sz w:val="24"/>
          <w:szCs w:val="24"/>
        </w:rPr>
        <w:t>via</w:t>
      </w:r>
      <w:r w:rsidRPr="000E2898">
        <w:rPr>
          <w:rFonts w:ascii="Book Antiqua" w:hAnsi="Book Antiqua" w:cs="Palatino Linotype"/>
          <w:sz w:val="24"/>
          <w:szCs w:val="24"/>
        </w:rPr>
        <w:t xml:space="preserve"> the analysis of variations in blood temperature taken by the temperature sensor of the arterial catheter</w:t>
      </w:r>
      <w:r w:rsidRPr="000E2898">
        <w:rPr>
          <w:rFonts w:ascii="Book Antiqua" w:hAnsi="Book Antiqua" w:cs="Palatino Linotype"/>
          <w:sz w:val="24"/>
          <w:szCs w:val="24"/>
          <w:vertAlign w:val="superscript"/>
        </w:rPr>
        <w:t>[15]</w:t>
      </w:r>
      <w:r w:rsidRPr="000E2898">
        <w:rPr>
          <w:rFonts w:ascii="Book Antiqua" w:hAnsi="Book Antiqua" w:cs="Palatino Linotype"/>
          <w:sz w:val="24"/>
          <w:szCs w:val="24"/>
        </w:rPr>
        <w:t xml:space="preserve">. At least three cold boluses were considered necessary for each calibration to obtain </w:t>
      </w:r>
      <w:r w:rsidR="00CD7584" w:rsidRPr="000E2898">
        <w:rPr>
          <w:rFonts w:ascii="Book Antiqua" w:hAnsi="Book Antiqua" w:cs="Palatino Linotype"/>
          <w:sz w:val="24"/>
          <w:szCs w:val="24"/>
        </w:rPr>
        <w:t>readings with</w:t>
      </w:r>
      <w:r w:rsidRPr="000E2898">
        <w:rPr>
          <w:rFonts w:ascii="Book Antiqua" w:hAnsi="Book Antiqua" w:cs="Palatino Linotype"/>
          <w:sz w:val="24"/>
          <w:szCs w:val="24"/>
        </w:rPr>
        <w:t xml:space="preserve"> acceptable precision. The measurements of hemodynamic parameters representing an average of </w:t>
      </w:r>
      <w:ins w:id="83" w:author="Author">
        <w:r w:rsidR="00D3383C" w:rsidRPr="000E2898">
          <w:rPr>
            <w:rFonts w:ascii="Book Antiqua" w:hAnsi="Book Antiqua" w:cs="Palatino Linotype"/>
            <w:sz w:val="24"/>
            <w:szCs w:val="24"/>
          </w:rPr>
          <w:t>three</w:t>
        </w:r>
      </w:ins>
      <w:del w:id="84" w:author="Author">
        <w:r w:rsidRPr="000E2898" w:rsidDel="00D3383C">
          <w:rPr>
            <w:rFonts w:ascii="Book Antiqua" w:hAnsi="Book Antiqua" w:cs="Palatino Linotype"/>
            <w:sz w:val="24"/>
            <w:szCs w:val="24"/>
          </w:rPr>
          <w:delText>3</w:delText>
        </w:r>
      </w:del>
      <w:r w:rsidRPr="000E2898">
        <w:rPr>
          <w:rFonts w:ascii="Book Antiqua" w:hAnsi="Book Antiqua" w:cs="Palatino Linotype"/>
          <w:sz w:val="24"/>
          <w:szCs w:val="24"/>
        </w:rPr>
        <w:t xml:space="preserve"> readings were recorded at least every 8 h</w:t>
      </w:r>
      <w:r w:rsidRPr="000E2898">
        <w:rPr>
          <w:rFonts w:ascii="Book Antiqua" w:hAnsi="Book Antiqua" w:cs="Palatino Linotype"/>
          <w:sz w:val="24"/>
          <w:szCs w:val="24"/>
          <w:vertAlign w:val="superscript"/>
        </w:rPr>
        <w:t>[16]</w:t>
      </w:r>
      <w:r w:rsidRPr="000E2898">
        <w:rPr>
          <w:rFonts w:ascii="Book Antiqua" w:hAnsi="Book Antiqua" w:cs="Palatino Linotype"/>
          <w:sz w:val="24"/>
          <w:szCs w:val="24"/>
        </w:rPr>
        <w:t xml:space="preserve">. These hemodynamic parameters were used to guide the application of vasoactive drugs, fluids and diuretics according </w:t>
      </w:r>
      <w:ins w:id="85" w:author="Author">
        <w:r w:rsidR="00D3383C" w:rsidRPr="000E2898">
          <w:rPr>
            <w:rFonts w:ascii="Book Antiqua" w:hAnsi="Book Antiqua" w:cs="Palatino Linotype"/>
            <w:sz w:val="24"/>
            <w:szCs w:val="24"/>
          </w:rPr>
          <w:t xml:space="preserve">to </w:t>
        </w:r>
      </w:ins>
      <w:r w:rsidRPr="000E2898">
        <w:rPr>
          <w:rFonts w:ascii="Book Antiqua" w:hAnsi="Book Antiqua" w:cs="Palatino Linotype"/>
          <w:sz w:val="24"/>
          <w:szCs w:val="24"/>
        </w:rPr>
        <w:t>the protocol of our institution on the basis of conventional treatment. If CI &lt;</w:t>
      </w:r>
      <w:r w:rsidR="0024157A" w:rsidRPr="000E2898">
        <w:rPr>
          <w:rFonts w:ascii="Book Antiqua" w:hAnsi="Book Antiqua" w:cs="Palatino Linotype"/>
          <w:sz w:val="24"/>
          <w:szCs w:val="24"/>
        </w:rPr>
        <w:t xml:space="preserve"> </w:t>
      </w:r>
      <w:r w:rsidRPr="000E2898">
        <w:rPr>
          <w:rFonts w:ascii="Book Antiqua" w:hAnsi="Book Antiqua" w:cs="Palatino Linotype"/>
          <w:sz w:val="24"/>
          <w:szCs w:val="24"/>
        </w:rPr>
        <w:t>3 L</w:t>
      </w:r>
      <w:r w:rsidR="00692148" w:rsidRPr="000E2898">
        <w:rPr>
          <w:rFonts w:ascii="Book Antiqua" w:hAnsi="Book Antiqua" w:cs="Palatino Linotype"/>
          <w:sz w:val="24"/>
          <w:szCs w:val="24"/>
        </w:rPr>
        <w:t>/</w:t>
      </w:r>
      <w:r w:rsidRPr="000E2898">
        <w:rPr>
          <w:rFonts w:ascii="Book Antiqua" w:hAnsi="Book Antiqua" w:cs="Palatino Linotype"/>
          <w:sz w:val="24"/>
          <w:szCs w:val="24"/>
        </w:rPr>
        <w:t>min</w:t>
      </w:r>
      <w:r w:rsidR="00692148" w:rsidRPr="000E2898">
        <w:rPr>
          <w:rFonts w:ascii="Book Antiqua" w:hAnsi="Book Antiqua" w:cs="Palatino Linotype"/>
          <w:sz w:val="24"/>
          <w:szCs w:val="24"/>
        </w:rPr>
        <w:t>/</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Pr="000E2898">
        <w:rPr>
          <w:rFonts w:ascii="Book Antiqua" w:hAnsi="Book Antiqua" w:cs="Palatino Linotype"/>
          <w:sz w:val="24"/>
          <w:szCs w:val="24"/>
        </w:rPr>
        <w:t>, global end-diastolic volume index (GEDI) &lt;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680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 xml:space="preserve">2 </w:t>
      </w:r>
      <w:r w:rsidRPr="000E2898">
        <w:rPr>
          <w:rFonts w:ascii="Book Antiqua" w:hAnsi="Book Antiqua" w:cs="Palatino Linotype"/>
          <w:sz w:val="24"/>
          <w:szCs w:val="24"/>
        </w:rPr>
        <w:t>and extravascular lung water index (EVLWI) &lt;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3 m</w:t>
      </w:r>
      <w:r w:rsidR="00692148" w:rsidRPr="000E2898">
        <w:rPr>
          <w:rFonts w:ascii="Book Antiqua" w:hAnsi="Book Antiqua" w:cs="Palatino Linotype"/>
          <w:sz w:val="24"/>
          <w:szCs w:val="24"/>
        </w:rPr>
        <w:t>L</w:t>
      </w:r>
      <w:r w:rsidRPr="000E2898">
        <w:rPr>
          <w:rFonts w:ascii="Book Antiqua" w:hAnsi="Book Antiqua" w:cs="Palatino Linotype"/>
          <w:sz w:val="24"/>
          <w:szCs w:val="24"/>
        </w:rPr>
        <w:t>/kg, intravenous fluid was applied. Vasoactive drugs (inotropes and vasopressors) were used to improve cardiac contractility when CI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3 </w:t>
      </w:r>
      <w:r w:rsidR="00692148" w:rsidRPr="000E2898">
        <w:rPr>
          <w:rFonts w:ascii="Book Antiqua" w:hAnsi="Book Antiqua" w:cs="Palatino Linotype"/>
          <w:sz w:val="24"/>
          <w:szCs w:val="24"/>
        </w:rPr>
        <w:t>L/min/m</w:t>
      </w:r>
      <w:r w:rsidR="00692148" w:rsidRPr="000E2898">
        <w:rPr>
          <w:rFonts w:ascii="Book Antiqua" w:hAnsi="Book Antiqua" w:cs="Palatino Linotype"/>
          <w:sz w:val="24"/>
          <w:szCs w:val="24"/>
          <w:vertAlign w:val="superscript"/>
        </w:rPr>
        <w:t>2</w:t>
      </w:r>
      <w:r w:rsidRPr="000E2898">
        <w:rPr>
          <w:rFonts w:ascii="Book Antiqua" w:hAnsi="Book Antiqua" w:cs="Palatino Linotype"/>
          <w:sz w:val="24"/>
          <w:szCs w:val="24"/>
        </w:rPr>
        <w:t>, 800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00692148" w:rsidRPr="000E2898">
        <w:rPr>
          <w:rFonts w:ascii="Book Antiqua" w:hAnsi="Book Antiqua" w:cs="Palatino Linotype"/>
          <w:sz w:val="24"/>
          <w:szCs w:val="24"/>
          <w:vertAlign w:val="superscript"/>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GEDI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680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 xml:space="preserve">2 </w:t>
      </w:r>
      <w:r w:rsidRPr="000E2898">
        <w:rPr>
          <w:rFonts w:ascii="Book Antiqua" w:hAnsi="Book Antiqua" w:cs="Palatino Linotype"/>
          <w:sz w:val="24"/>
          <w:szCs w:val="24"/>
        </w:rPr>
        <w:t>and EVLWI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3 m</w:t>
      </w:r>
      <w:r w:rsidR="00692148" w:rsidRPr="000E2898">
        <w:rPr>
          <w:rFonts w:ascii="Book Antiqua" w:hAnsi="Book Antiqua" w:cs="Palatino Linotype"/>
          <w:sz w:val="24"/>
          <w:szCs w:val="24"/>
        </w:rPr>
        <w:t>L</w:t>
      </w:r>
      <w:r w:rsidRPr="000E2898">
        <w:rPr>
          <w:rFonts w:ascii="Book Antiqua" w:hAnsi="Book Antiqua" w:cs="Palatino Linotype"/>
          <w:sz w:val="24"/>
          <w:szCs w:val="24"/>
        </w:rPr>
        <w:t>/kg. If CI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3 </w:t>
      </w:r>
      <w:r w:rsidR="00692148" w:rsidRPr="000E2898">
        <w:rPr>
          <w:rFonts w:ascii="Book Antiqua" w:hAnsi="Book Antiqua" w:cs="Palatino Linotype"/>
          <w:sz w:val="24"/>
          <w:szCs w:val="24"/>
        </w:rPr>
        <w:t>L/min/m</w:t>
      </w:r>
      <w:r w:rsidR="00692148" w:rsidRPr="000E2898">
        <w:rPr>
          <w:rFonts w:ascii="Book Antiqua" w:hAnsi="Book Antiqua" w:cs="Palatino Linotype"/>
          <w:sz w:val="24"/>
          <w:szCs w:val="24"/>
          <w:vertAlign w:val="superscript"/>
        </w:rPr>
        <w:t>2</w:t>
      </w:r>
      <w:r w:rsidRPr="000E2898">
        <w:rPr>
          <w:rFonts w:ascii="Book Antiqua" w:hAnsi="Book Antiqua" w:cs="Palatino Linotype"/>
          <w:sz w:val="24"/>
          <w:szCs w:val="24"/>
        </w:rPr>
        <w:t>, GEDI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800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00692148" w:rsidRPr="000E2898">
        <w:rPr>
          <w:rFonts w:ascii="Book Antiqua" w:hAnsi="Book Antiqua" w:cs="Palatino Linotype"/>
          <w:sz w:val="24"/>
          <w:szCs w:val="24"/>
          <w:vertAlign w:val="superscript"/>
        </w:rPr>
        <w:t xml:space="preserve"> </w:t>
      </w:r>
      <w:r w:rsidRPr="000E2898">
        <w:rPr>
          <w:rFonts w:ascii="Book Antiqua" w:hAnsi="Book Antiqua" w:cs="Palatino Linotype"/>
          <w:sz w:val="24"/>
          <w:szCs w:val="24"/>
        </w:rPr>
        <w:t>and EVLWI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3 m</w:t>
      </w:r>
      <w:r w:rsidR="00692148" w:rsidRPr="000E2898">
        <w:rPr>
          <w:rFonts w:ascii="Book Antiqua" w:hAnsi="Book Antiqua" w:cs="Palatino Linotype"/>
          <w:sz w:val="24"/>
          <w:szCs w:val="24"/>
        </w:rPr>
        <w:t>L</w:t>
      </w:r>
      <w:r w:rsidRPr="000E2898">
        <w:rPr>
          <w:rFonts w:ascii="Book Antiqua" w:hAnsi="Book Antiqua" w:cs="Palatino Linotype"/>
          <w:sz w:val="24"/>
          <w:szCs w:val="24"/>
        </w:rPr>
        <w:t>/kg, both vasoactive drugs and diuretics were applied. If CI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3 </w:t>
      </w:r>
      <w:r w:rsidR="00692148" w:rsidRPr="000E2898">
        <w:rPr>
          <w:rFonts w:ascii="Book Antiqua" w:hAnsi="Book Antiqua" w:cs="Palatino Linotype"/>
          <w:sz w:val="24"/>
          <w:szCs w:val="24"/>
        </w:rPr>
        <w:t>L/min/m</w:t>
      </w:r>
      <w:r w:rsidR="00692148" w:rsidRPr="000E2898">
        <w:rPr>
          <w:rFonts w:ascii="Book Antiqua" w:hAnsi="Book Antiqua" w:cs="Palatino Linotype"/>
          <w:sz w:val="24"/>
          <w:szCs w:val="24"/>
          <w:vertAlign w:val="superscript"/>
        </w:rPr>
        <w:t>2</w:t>
      </w:r>
      <w:r w:rsidRPr="000E2898">
        <w:rPr>
          <w:rFonts w:ascii="Book Antiqua" w:hAnsi="Book Antiqua" w:cs="Palatino Linotype"/>
          <w:sz w:val="24"/>
          <w:szCs w:val="24"/>
        </w:rPr>
        <w:t>, GEDI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680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and EVLWI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3 m</w:t>
      </w:r>
      <w:r w:rsidR="00692148" w:rsidRPr="000E2898">
        <w:rPr>
          <w:rFonts w:ascii="Book Antiqua" w:hAnsi="Book Antiqua" w:cs="Palatino Linotype"/>
          <w:sz w:val="24"/>
          <w:szCs w:val="24"/>
        </w:rPr>
        <w:t>L</w:t>
      </w:r>
      <w:r w:rsidRPr="000E2898">
        <w:rPr>
          <w:rFonts w:ascii="Book Antiqua" w:hAnsi="Book Antiqua" w:cs="Palatino Linotype"/>
          <w:sz w:val="24"/>
          <w:szCs w:val="24"/>
        </w:rPr>
        <w:t>/kg, intravenous fluid was administrated. If CI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3 </w:t>
      </w:r>
      <w:r w:rsidR="00692148" w:rsidRPr="000E2898">
        <w:rPr>
          <w:rFonts w:ascii="Book Antiqua" w:hAnsi="Book Antiqua" w:cs="Palatino Linotype"/>
          <w:sz w:val="24"/>
          <w:szCs w:val="24"/>
        </w:rPr>
        <w:t>L/min/m</w:t>
      </w:r>
      <w:r w:rsidR="00692148" w:rsidRPr="000E2898">
        <w:rPr>
          <w:rFonts w:ascii="Book Antiqua" w:hAnsi="Book Antiqua" w:cs="Palatino Linotype"/>
          <w:sz w:val="24"/>
          <w:szCs w:val="24"/>
          <w:vertAlign w:val="superscript"/>
        </w:rPr>
        <w:t>2</w:t>
      </w:r>
      <w:r w:rsidRPr="000E2898">
        <w:rPr>
          <w:rFonts w:ascii="Book Antiqua" w:hAnsi="Book Antiqua" w:cs="Palatino Linotype"/>
          <w:sz w:val="24"/>
          <w:szCs w:val="24"/>
        </w:rPr>
        <w:t>, 800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GEDI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680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Pr="000E2898">
        <w:rPr>
          <w:rFonts w:ascii="Book Antiqua" w:hAnsi="Book Antiqua" w:cs="Palatino Linotype"/>
          <w:sz w:val="24"/>
          <w:szCs w:val="24"/>
        </w:rPr>
        <w:t xml:space="preserve"> and EVLWI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3 m</w:t>
      </w:r>
      <w:r w:rsidR="00692148" w:rsidRPr="000E2898">
        <w:rPr>
          <w:rFonts w:ascii="Book Antiqua" w:hAnsi="Book Antiqua" w:cs="Palatino Linotype"/>
          <w:sz w:val="24"/>
          <w:szCs w:val="24"/>
        </w:rPr>
        <w:t>L</w:t>
      </w:r>
      <w:r w:rsidRPr="000E2898">
        <w:rPr>
          <w:rFonts w:ascii="Book Antiqua" w:hAnsi="Book Antiqua" w:cs="Palatino Linotype"/>
          <w:sz w:val="24"/>
          <w:szCs w:val="24"/>
        </w:rPr>
        <w:t>/kg, there was no need to give intravenous fluid, and real-time monitoring was performed based on the changes of patient</w:t>
      </w:r>
      <w:del w:id="86" w:author="Author">
        <w:r w:rsidRPr="000E2898" w:rsidDel="00D3383C">
          <w:rPr>
            <w:rFonts w:ascii="Book Antiqua" w:hAnsi="Book Antiqua" w:cs="Palatino Linotype"/>
            <w:sz w:val="24"/>
            <w:szCs w:val="24"/>
          </w:rPr>
          <w:delText>s</w:delText>
        </w:r>
        <w:r w:rsidR="00692148" w:rsidRPr="000E2898" w:rsidDel="00D3383C">
          <w:rPr>
            <w:rFonts w:ascii="Book Antiqua" w:hAnsi="Book Antiqua" w:cs="Palatino Linotype"/>
            <w:sz w:val="24"/>
            <w:szCs w:val="24"/>
          </w:rPr>
          <w:delText>’</w:delText>
        </w:r>
      </w:del>
      <w:r w:rsidRPr="000E2898">
        <w:rPr>
          <w:rFonts w:ascii="Book Antiqua" w:hAnsi="Book Antiqua" w:cs="Palatino Linotype"/>
          <w:sz w:val="24"/>
          <w:szCs w:val="24"/>
        </w:rPr>
        <w:t xml:space="preserve"> conditions.</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Diuretics were used to reduce fluid overload when CI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3 </w:t>
      </w:r>
      <w:r w:rsidR="00692148" w:rsidRPr="000E2898">
        <w:rPr>
          <w:rFonts w:ascii="Book Antiqua" w:hAnsi="Book Antiqua" w:cs="Palatino Linotype"/>
          <w:sz w:val="24"/>
          <w:szCs w:val="24"/>
        </w:rPr>
        <w:t>L/min/m</w:t>
      </w:r>
      <w:r w:rsidR="00692148" w:rsidRPr="000E2898">
        <w:rPr>
          <w:rFonts w:ascii="Book Antiqua" w:hAnsi="Book Antiqua" w:cs="Palatino Linotype"/>
          <w:sz w:val="24"/>
          <w:szCs w:val="24"/>
          <w:vertAlign w:val="superscript"/>
        </w:rPr>
        <w:t>2</w:t>
      </w:r>
      <w:r w:rsidRPr="000E2898">
        <w:rPr>
          <w:rFonts w:ascii="Book Antiqua" w:hAnsi="Book Antiqua" w:cs="Palatino Linotype"/>
          <w:sz w:val="24"/>
          <w:szCs w:val="24"/>
        </w:rPr>
        <w:t>, GEDI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800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Pr="000E2898">
        <w:rPr>
          <w:rFonts w:ascii="Book Antiqua" w:hAnsi="Book Antiqua" w:cs="Palatino Linotype"/>
          <w:sz w:val="24"/>
          <w:szCs w:val="24"/>
        </w:rPr>
        <w:t xml:space="preserve"> and EVLWI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3 m</w:t>
      </w:r>
      <w:r w:rsidR="00692148" w:rsidRPr="000E2898">
        <w:rPr>
          <w:rFonts w:ascii="Book Antiqua" w:hAnsi="Book Antiqua" w:cs="Palatino Linotype"/>
          <w:sz w:val="24"/>
          <w:szCs w:val="24"/>
        </w:rPr>
        <w:t>L</w:t>
      </w:r>
      <w:r w:rsidRPr="000E2898">
        <w:rPr>
          <w:rFonts w:ascii="Book Antiqua" w:hAnsi="Book Antiqua" w:cs="Palatino Linotype"/>
          <w:sz w:val="24"/>
          <w:szCs w:val="24"/>
        </w:rPr>
        <w:t xml:space="preserve">/kg. The target was to maintain 5 </w:t>
      </w:r>
      <w:r w:rsidR="00692148" w:rsidRPr="000E2898">
        <w:rPr>
          <w:rFonts w:ascii="Book Antiqua" w:hAnsi="Book Antiqua" w:cs="Palatino Linotype"/>
          <w:sz w:val="24"/>
          <w:szCs w:val="24"/>
        </w:rPr>
        <w:t>L/min/m</w:t>
      </w:r>
      <w:r w:rsidR="00692148" w:rsidRPr="000E2898">
        <w:rPr>
          <w:rFonts w:ascii="Book Antiqua" w:hAnsi="Book Antiqua" w:cs="Palatino Linotype"/>
          <w:sz w:val="24"/>
          <w:szCs w:val="24"/>
          <w:vertAlign w:val="superscript"/>
        </w:rPr>
        <w:t xml:space="preserve">2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CI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3 </w:t>
      </w:r>
      <w:r w:rsidR="00692148" w:rsidRPr="000E2898">
        <w:rPr>
          <w:rFonts w:ascii="Book Antiqua" w:hAnsi="Book Antiqua" w:cs="Palatino Linotype"/>
          <w:sz w:val="24"/>
          <w:szCs w:val="24"/>
        </w:rPr>
        <w:t>L/min/m</w:t>
      </w:r>
      <w:r w:rsidR="00692148" w:rsidRPr="000E2898">
        <w:rPr>
          <w:rFonts w:ascii="Book Antiqua" w:hAnsi="Book Antiqua" w:cs="Palatino Linotype"/>
          <w:sz w:val="24"/>
          <w:szCs w:val="24"/>
          <w:vertAlign w:val="superscript"/>
        </w:rPr>
        <w:t>2</w:t>
      </w:r>
      <w:r w:rsidRPr="000E2898">
        <w:rPr>
          <w:rFonts w:ascii="Book Antiqua" w:hAnsi="Book Antiqua" w:cs="Palatino Linotype"/>
          <w:sz w:val="24"/>
          <w:szCs w:val="24"/>
        </w:rPr>
        <w:t>, 800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2</w:t>
      </w:r>
      <w:r w:rsidR="00692148" w:rsidRPr="000E2898">
        <w:rPr>
          <w:rFonts w:ascii="Book Antiqua" w:hAnsi="Book Antiqua" w:cs="Palatino Linotype"/>
          <w:sz w:val="24"/>
          <w:szCs w:val="24"/>
          <w:vertAlign w:val="superscript"/>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GEDI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680 m</w:t>
      </w:r>
      <w:r w:rsidR="00692148" w:rsidRPr="000E2898">
        <w:rPr>
          <w:rFonts w:ascii="Book Antiqua" w:hAnsi="Book Antiqua" w:cs="Palatino Linotype"/>
          <w:sz w:val="24"/>
          <w:szCs w:val="24"/>
        </w:rPr>
        <w:t>L</w:t>
      </w:r>
      <w:r w:rsidRPr="000E2898">
        <w:rPr>
          <w:rFonts w:ascii="Book Antiqua" w:hAnsi="Book Antiqua" w:cs="Palatino Linotype"/>
          <w:sz w:val="24"/>
          <w:szCs w:val="24"/>
        </w:rPr>
        <w:t>/m</w:t>
      </w:r>
      <w:r w:rsidRPr="000E2898">
        <w:rPr>
          <w:rFonts w:ascii="Book Antiqua" w:hAnsi="Book Antiqua" w:cs="Palatino Linotype"/>
          <w:sz w:val="24"/>
          <w:szCs w:val="24"/>
          <w:vertAlign w:val="superscript"/>
        </w:rPr>
        <w:t xml:space="preserve">2 </w:t>
      </w:r>
      <w:r w:rsidRPr="000E2898">
        <w:rPr>
          <w:rFonts w:ascii="Book Antiqua" w:hAnsi="Book Antiqua" w:cs="Palatino Linotype"/>
          <w:sz w:val="24"/>
          <w:szCs w:val="24"/>
        </w:rPr>
        <w:t>and EVLWI</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692148" w:rsidRPr="000E2898">
        <w:rPr>
          <w:rFonts w:ascii="Book Antiqua" w:hAnsi="Book Antiqua" w:cs="Palatino Linotype"/>
          <w:sz w:val="24"/>
          <w:szCs w:val="24"/>
        </w:rPr>
        <w:t xml:space="preserve"> </w:t>
      </w:r>
      <w:r w:rsidRPr="000E2898">
        <w:rPr>
          <w:rFonts w:ascii="Book Antiqua" w:hAnsi="Book Antiqua" w:cs="Palatino Linotype"/>
          <w:sz w:val="24"/>
          <w:szCs w:val="24"/>
        </w:rPr>
        <w:t>3 m</w:t>
      </w:r>
      <w:r w:rsidR="00692148" w:rsidRPr="000E2898">
        <w:rPr>
          <w:rFonts w:ascii="Book Antiqua" w:hAnsi="Book Antiqua" w:cs="Palatino Linotype"/>
          <w:sz w:val="24"/>
          <w:szCs w:val="24"/>
        </w:rPr>
        <w:t>L</w:t>
      </w:r>
      <w:r w:rsidRPr="000E2898">
        <w:rPr>
          <w:rFonts w:ascii="Book Antiqua" w:hAnsi="Book Antiqua" w:cs="Palatino Linotype"/>
          <w:sz w:val="24"/>
          <w:szCs w:val="24"/>
        </w:rPr>
        <w:t xml:space="preserve">/kg. The PiCCO </w:t>
      </w:r>
      <w:r w:rsidR="00803BFC" w:rsidRPr="000E2898">
        <w:rPr>
          <w:rFonts w:ascii="Book Antiqua" w:hAnsi="Book Antiqua" w:cs="Palatino Linotype"/>
          <w:sz w:val="24"/>
          <w:szCs w:val="24"/>
        </w:rPr>
        <w:t>procedure was discontinued</w:t>
      </w:r>
      <w:r w:rsidRPr="000E2898">
        <w:rPr>
          <w:rFonts w:ascii="Book Antiqua" w:hAnsi="Book Antiqua" w:cs="Palatino Linotype"/>
          <w:sz w:val="24"/>
          <w:szCs w:val="24"/>
        </w:rPr>
        <w:t xml:space="preserve"> </w:t>
      </w:r>
      <w:ins w:id="87" w:author="Author">
        <w:r w:rsidR="00D3383C" w:rsidRPr="000E2898">
          <w:rPr>
            <w:rFonts w:ascii="Book Antiqua" w:hAnsi="Book Antiqua" w:cs="Palatino Linotype"/>
            <w:sz w:val="24"/>
            <w:szCs w:val="24"/>
          </w:rPr>
          <w:t xml:space="preserve">and </w:t>
        </w:r>
      </w:ins>
      <w:r w:rsidRPr="000E2898">
        <w:rPr>
          <w:rFonts w:ascii="Book Antiqua" w:hAnsi="Book Antiqua" w:cs="Palatino Linotype"/>
          <w:sz w:val="24"/>
          <w:szCs w:val="24"/>
        </w:rPr>
        <w:t xml:space="preserve">removed if the patient </w:t>
      </w:r>
      <w:r w:rsidR="00156EEE" w:rsidRPr="000E2898">
        <w:rPr>
          <w:rFonts w:ascii="Book Antiqua" w:hAnsi="Book Antiqua" w:cs="Palatino Linotype"/>
          <w:sz w:val="24"/>
          <w:szCs w:val="24"/>
        </w:rPr>
        <w:t>was</w:t>
      </w:r>
      <w:r w:rsidRPr="000E2898">
        <w:rPr>
          <w:rFonts w:ascii="Book Antiqua" w:hAnsi="Book Antiqua" w:cs="Palatino Linotype"/>
          <w:sz w:val="24"/>
          <w:szCs w:val="24"/>
        </w:rPr>
        <w:t xml:space="preserve"> clinically stable for 48</w:t>
      </w:r>
      <w:del w:id="88" w:author="Author">
        <w:r w:rsidRPr="000E2898" w:rsidDel="005D7F12">
          <w:rPr>
            <w:rFonts w:ascii="Book Antiqua" w:hAnsi="Book Antiqua" w:cs="Palatino Linotype"/>
            <w:sz w:val="24"/>
            <w:szCs w:val="24"/>
          </w:rPr>
          <w:delText xml:space="preserve"> h</w:delText>
        </w:r>
      </w:del>
      <w:ins w:id="89" w:author="Author">
        <w:del w:id="90" w:author="Author">
          <w:r w:rsidR="00D3383C" w:rsidRPr="000E2898" w:rsidDel="005D7F12">
            <w:rPr>
              <w:rFonts w:ascii="Book Antiqua" w:hAnsi="Book Antiqua" w:cs="Palatino Linotype"/>
              <w:sz w:val="24"/>
              <w:szCs w:val="24"/>
            </w:rPr>
            <w:delText>,</w:delText>
          </w:r>
        </w:del>
        <w:r w:rsidR="005D7F12">
          <w:rPr>
            <w:rFonts w:ascii="Book Antiqua" w:hAnsi="Book Antiqua" w:cs="Palatino Linotype"/>
            <w:sz w:val="24"/>
            <w:szCs w:val="24"/>
          </w:rPr>
          <w:t xml:space="preserve"> hr,</w:t>
        </w:r>
      </w:ins>
      <w:r w:rsidRPr="000E2898">
        <w:rPr>
          <w:rFonts w:ascii="Book Antiqua" w:hAnsi="Book Antiqua" w:cs="Palatino Linotype"/>
          <w:sz w:val="24"/>
          <w:szCs w:val="24"/>
        </w:rPr>
        <w:t xml:space="preserve"> as determined by </w:t>
      </w:r>
      <w:r w:rsidR="00156EEE" w:rsidRPr="000E2898">
        <w:rPr>
          <w:rFonts w:ascii="Book Antiqua" w:hAnsi="Book Antiqua" w:cs="Palatino Linotype"/>
          <w:sz w:val="24"/>
          <w:szCs w:val="24"/>
        </w:rPr>
        <w:t xml:space="preserve">the </w:t>
      </w:r>
      <w:r w:rsidRPr="000E2898">
        <w:rPr>
          <w:rFonts w:ascii="Book Antiqua" w:hAnsi="Book Antiqua" w:cs="Palatino Linotype"/>
          <w:sz w:val="24"/>
          <w:szCs w:val="24"/>
        </w:rPr>
        <w:t>attending physicians. Th</w:t>
      </w:r>
      <w:r w:rsidR="00156EEE" w:rsidRPr="000E2898">
        <w:rPr>
          <w:rFonts w:ascii="Book Antiqua" w:hAnsi="Book Antiqua" w:cs="Palatino Linotype"/>
          <w:sz w:val="24"/>
          <w:szCs w:val="24"/>
        </w:rPr>
        <w:t>e</w:t>
      </w:r>
      <w:r w:rsidRPr="000E2898">
        <w:rPr>
          <w:rFonts w:ascii="Book Antiqua" w:hAnsi="Book Antiqua" w:cs="Palatino Linotype"/>
          <w:sz w:val="24"/>
          <w:szCs w:val="24"/>
        </w:rPr>
        <w:t xml:space="preserve"> system </w:t>
      </w:r>
      <w:r w:rsidR="00156EEE" w:rsidRPr="000E2898">
        <w:rPr>
          <w:rFonts w:ascii="Book Antiqua" w:hAnsi="Book Antiqua" w:cs="Palatino Linotype"/>
          <w:sz w:val="24"/>
          <w:szCs w:val="24"/>
        </w:rPr>
        <w:t>was</w:t>
      </w:r>
      <w:r w:rsidRPr="000E2898">
        <w:rPr>
          <w:rFonts w:ascii="Book Antiqua" w:hAnsi="Book Antiqua" w:cs="Palatino Linotype"/>
          <w:sz w:val="24"/>
          <w:szCs w:val="24"/>
        </w:rPr>
        <w:t xml:space="preserve"> maintained for a maximum of 10 d. If catheter-related bloodstream infection </w:t>
      </w:r>
      <w:r w:rsidR="00156EEE" w:rsidRPr="000E2898">
        <w:rPr>
          <w:rFonts w:ascii="Book Antiqua" w:hAnsi="Book Antiqua" w:cs="Palatino Linotype"/>
          <w:sz w:val="24"/>
          <w:szCs w:val="24"/>
        </w:rPr>
        <w:t>was</w:t>
      </w:r>
      <w:r w:rsidRPr="000E2898">
        <w:rPr>
          <w:rFonts w:ascii="Book Antiqua" w:hAnsi="Book Antiqua" w:cs="Palatino Linotype"/>
          <w:sz w:val="24"/>
          <w:szCs w:val="24"/>
        </w:rPr>
        <w:t xml:space="preserve"> suspected, the central venous catheter </w:t>
      </w:r>
      <w:r w:rsidR="00156EEE" w:rsidRPr="000E2898">
        <w:rPr>
          <w:rFonts w:ascii="Book Antiqua" w:hAnsi="Book Antiqua" w:cs="Palatino Linotype"/>
          <w:sz w:val="24"/>
          <w:szCs w:val="24"/>
        </w:rPr>
        <w:t>was</w:t>
      </w:r>
      <w:r w:rsidRPr="000E2898">
        <w:rPr>
          <w:rFonts w:ascii="Book Antiqua" w:hAnsi="Book Antiqua" w:cs="Palatino Linotype"/>
          <w:sz w:val="24"/>
          <w:szCs w:val="24"/>
        </w:rPr>
        <w:t xml:space="preserve"> removed and sent for microbiological study, and the catheter</w:t>
      </w:r>
      <w:ins w:id="91" w:author="Author">
        <w:r w:rsidR="00D3383C" w:rsidRPr="000E2898">
          <w:rPr>
            <w:rFonts w:ascii="Book Antiqua" w:hAnsi="Book Antiqua" w:cs="Palatino Linotype"/>
            <w:sz w:val="24"/>
            <w:szCs w:val="24"/>
          </w:rPr>
          <w:t xml:space="preserve"> was</w:t>
        </w:r>
      </w:ins>
      <w:r w:rsidRPr="000E2898">
        <w:rPr>
          <w:rFonts w:ascii="Book Antiqua" w:hAnsi="Book Antiqua" w:cs="Palatino Linotype"/>
          <w:sz w:val="24"/>
          <w:szCs w:val="24"/>
        </w:rPr>
        <w:t xml:space="preserve"> exchanged for a new one.</w:t>
      </w:r>
    </w:p>
    <w:p w14:paraId="1D42204B" w14:textId="77777777" w:rsidR="009D4673" w:rsidRPr="000E2898" w:rsidRDefault="009D4673" w:rsidP="000E2898">
      <w:pPr>
        <w:adjustRightInd w:val="0"/>
        <w:snapToGrid w:val="0"/>
        <w:spacing w:line="360" w:lineRule="auto"/>
        <w:rPr>
          <w:rFonts w:ascii="Book Antiqua" w:hAnsi="Book Antiqua" w:cs="Palatino Linotype"/>
          <w:sz w:val="24"/>
          <w:szCs w:val="24"/>
        </w:rPr>
      </w:pPr>
    </w:p>
    <w:p w14:paraId="0CDD8C01" w14:textId="6CC8BD30" w:rsidR="009D4673" w:rsidRPr="000E2898" w:rsidRDefault="00187B80" w:rsidP="000E2898">
      <w:pPr>
        <w:adjustRightInd w:val="0"/>
        <w:snapToGrid w:val="0"/>
        <w:spacing w:line="360" w:lineRule="auto"/>
        <w:rPr>
          <w:rFonts w:ascii="Book Antiqua" w:hAnsi="Book Antiqua" w:cs="Palatino Linotype"/>
          <w:b/>
          <w:i/>
          <w:iCs/>
          <w:sz w:val="24"/>
          <w:szCs w:val="24"/>
        </w:rPr>
      </w:pPr>
      <w:r w:rsidRPr="000E2898">
        <w:rPr>
          <w:rFonts w:ascii="Book Antiqua" w:hAnsi="Book Antiqua" w:cs="Palatino Linotype"/>
          <w:b/>
          <w:i/>
          <w:iCs/>
          <w:sz w:val="24"/>
          <w:szCs w:val="24"/>
        </w:rPr>
        <w:t xml:space="preserve">Data </w:t>
      </w:r>
      <w:ins w:id="92" w:author="Author">
        <w:r w:rsidR="004704A8">
          <w:rPr>
            <w:rFonts w:ascii="Book Antiqua" w:hAnsi="Book Antiqua" w:cs="Palatino Linotype"/>
            <w:b/>
            <w:i/>
            <w:iCs/>
            <w:sz w:val="24"/>
            <w:szCs w:val="24"/>
          </w:rPr>
          <w:t>c</w:t>
        </w:r>
      </w:ins>
      <w:del w:id="93" w:author="Author">
        <w:r w:rsidRPr="000E2898" w:rsidDel="004704A8">
          <w:rPr>
            <w:rFonts w:ascii="Book Antiqua" w:hAnsi="Book Antiqua" w:cs="Palatino Linotype"/>
            <w:b/>
            <w:i/>
            <w:iCs/>
            <w:sz w:val="24"/>
            <w:szCs w:val="24"/>
          </w:rPr>
          <w:delText>C</w:delText>
        </w:r>
      </w:del>
      <w:r w:rsidRPr="000E2898">
        <w:rPr>
          <w:rFonts w:ascii="Book Antiqua" w:hAnsi="Book Antiqua" w:cs="Palatino Linotype"/>
          <w:b/>
          <w:i/>
          <w:iCs/>
          <w:sz w:val="24"/>
          <w:szCs w:val="24"/>
        </w:rPr>
        <w:t>ollection</w:t>
      </w:r>
    </w:p>
    <w:p w14:paraId="2A50C307" w14:textId="4CB96886"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 xml:space="preserve">The following data were recorded: age, sex, body mass index, comorbidities, acute </w:t>
      </w:r>
      <w:r w:rsidRPr="000E2898">
        <w:rPr>
          <w:rFonts w:ascii="Book Antiqua" w:hAnsi="Book Antiqua" w:cs="Palatino Linotype"/>
          <w:sz w:val="24"/>
          <w:szCs w:val="24"/>
        </w:rPr>
        <w:lastRenderedPageBreak/>
        <w:t>physiology and chronic health evaluation II (APACHE II) score, sequential organ failure assessment (SOFA) score, high-sensitive Troponin I (hs-TnI), N-terminal pro-brain natriuretic peptide (NT-proBNP), PaO</w:t>
      </w:r>
      <w:r w:rsidRPr="000E2898">
        <w:rPr>
          <w:rFonts w:ascii="Book Antiqua" w:hAnsi="Book Antiqua" w:cs="Palatino Linotype"/>
          <w:sz w:val="24"/>
          <w:szCs w:val="24"/>
          <w:vertAlign w:val="subscript"/>
        </w:rPr>
        <w:t>2</w:t>
      </w:r>
      <w:r w:rsidRPr="000E2898">
        <w:rPr>
          <w:rFonts w:ascii="Book Antiqua" w:hAnsi="Book Antiqua" w:cs="Palatino Linotype"/>
          <w:sz w:val="24"/>
          <w:szCs w:val="24"/>
        </w:rPr>
        <w:t>/FiO</w:t>
      </w:r>
      <w:r w:rsidRPr="000E2898">
        <w:rPr>
          <w:rFonts w:ascii="Book Antiqua" w:hAnsi="Book Antiqua" w:cs="Palatino Linotype"/>
          <w:sz w:val="24"/>
          <w:szCs w:val="24"/>
          <w:vertAlign w:val="subscript"/>
        </w:rPr>
        <w:t xml:space="preserve">2 </w:t>
      </w:r>
      <w:r w:rsidRPr="000E2898">
        <w:rPr>
          <w:rFonts w:ascii="Book Antiqua" w:hAnsi="Book Antiqua" w:cs="Palatino Linotype"/>
          <w:sz w:val="24"/>
          <w:szCs w:val="24"/>
        </w:rPr>
        <w:t xml:space="preserve">ratio, lactate levels, urine output, infusion volume, activities of daily living (ADL) scale, days on vasoactive agents, days on mechanical ventilation, duration of mechanical ventilation, EICU/CCU length of stay and incidence of pulmonary edema. The CI, EVLWI, ITBVI, and GEDVI were recorded </w:t>
      </w:r>
      <w:r w:rsidR="004D4AC6" w:rsidRPr="000E2898">
        <w:rPr>
          <w:rFonts w:ascii="Book Antiqua" w:hAnsi="Book Antiqua" w:cs="Palatino Linotype"/>
          <w:sz w:val="24"/>
          <w:szCs w:val="24"/>
        </w:rPr>
        <w:t>at various time points</w:t>
      </w:r>
      <w:r w:rsidRPr="000E2898">
        <w:rPr>
          <w:rFonts w:ascii="Book Antiqua" w:hAnsi="Book Antiqua" w:cs="Palatino Linotype"/>
          <w:sz w:val="24"/>
          <w:szCs w:val="24"/>
        </w:rPr>
        <w:t>: 0-24</w:t>
      </w:r>
      <w:del w:id="94" w:author="Author">
        <w:r w:rsidRPr="000E2898" w:rsidDel="005D7F12">
          <w:rPr>
            <w:rFonts w:ascii="Book Antiqua" w:hAnsi="Book Antiqua" w:cs="Palatino Linotype"/>
            <w:sz w:val="24"/>
            <w:szCs w:val="24"/>
          </w:rPr>
          <w:delText xml:space="preserve"> h,</w:delText>
        </w:r>
      </w:del>
      <w:ins w:id="95" w:author="Author">
        <w:r w:rsidR="005D7F12">
          <w:rPr>
            <w:rFonts w:ascii="Book Antiqua" w:hAnsi="Book Antiqua" w:cs="Palatino Linotype"/>
            <w:sz w:val="24"/>
            <w:szCs w:val="24"/>
          </w:rPr>
          <w:t xml:space="preserve"> hr,</w:t>
        </w:r>
      </w:ins>
      <w:r w:rsidRPr="000E2898">
        <w:rPr>
          <w:rFonts w:ascii="Book Antiqua" w:hAnsi="Book Antiqua" w:cs="Palatino Linotype"/>
          <w:sz w:val="24"/>
          <w:szCs w:val="24"/>
        </w:rPr>
        <w:t xml:space="preserve"> 24-48</w:t>
      </w:r>
      <w:del w:id="96" w:author="Author">
        <w:r w:rsidRPr="000E2898" w:rsidDel="005D7F12">
          <w:rPr>
            <w:rFonts w:ascii="Book Antiqua" w:hAnsi="Book Antiqua" w:cs="Palatino Linotype"/>
            <w:sz w:val="24"/>
            <w:szCs w:val="24"/>
          </w:rPr>
          <w:delText xml:space="preserve"> h </w:delText>
        </w:r>
      </w:del>
      <w:ins w:id="97"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and 48-72</w:t>
      </w:r>
      <w:del w:id="98" w:author="Author">
        <w:r w:rsidRPr="000E2898" w:rsidDel="005D7F12">
          <w:rPr>
            <w:rFonts w:ascii="Book Antiqua" w:hAnsi="Book Antiqua" w:cs="Palatino Linotype"/>
            <w:sz w:val="24"/>
            <w:szCs w:val="24"/>
          </w:rPr>
          <w:delText xml:space="preserve"> h </w:delText>
        </w:r>
      </w:del>
      <w:ins w:id="99"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of the PICCO group.</w:t>
      </w:r>
    </w:p>
    <w:p w14:paraId="7756B403" w14:textId="77777777" w:rsidR="009D4673" w:rsidRPr="000E2898" w:rsidRDefault="009D4673" w:rsidP="000E2898">
      <w:pPr>
        <w:adjustRightInd w:val="0"/>
        <w:snapToGrid w:val="0"/>
        <w:spacing w:line="360" w:lineRule="auto"/>
        <w:rPr>
          <w:rFonts w:ascii="Book Antiqua" w:hAnsi="Book Antiqua" w:cs="Palatino Linotype"/>
          <w:sz w:val="24"/>
          <w:szCs w:val="24"/>
        </w:rPr>
      </w:pPr>
    </w:p>
    <w:p w14:paraId="5444DA70" w14:textId="77777777" w:rsidR="009D4673" w:rsidRPr="000E2898" w:rsidRDefault="00187B80" w:rsidP="000E2898">
      <w:pPr>
        <w:adjustRightInd w:val="0"/>
        <w:snapToGrid w:val="0"/>
        <w:spacing w:line="360" w:lineRule="auto"/>
        <w:rPr>
          <w:rFonts w:ascii="Book Antiqua" w:hAnsi="Book Antiqua" w:cs="Palatino Linotype"/>
          <w:b/>
          <w:i/>
          <w:iCs/>
          <w:sz w:val="24"/>
          <w:szCs w:val="24"/>
        </w:rPr>
      </w:pPr>
      <w:r w:rsidRPr="000E2898">
        <w:rPr>
          <w:rFonts w:ascii="Book Antiqua" w:hAnsi="Book Antiqua" w:cs="Palatino Linotype"/>
          <w:b/>
          <w:i/>
          <w:iCs/>
          <w:sz w:val="24"/>
          <w:szCs w:val="24"/>
        </w:rPr>
        <w:t>Statistical analysis</w:t>
      </w:r>
    </w:p>
    <w:p w14:paraId="707CE48F" w14:textId="0475F39D" w:rsidR="009D4673" w:rsidRPr="000E2898" w:rsidRDefault="00187B80" w:rsidP="000E2898">
      <w:pPr>
        <w:adjustRightInd w:val="0"/>
        <w:snapToGrid w:val="0"/>
        <w:spacing w:line="360" w:lineRule="auto"/>
        <w:rPr>
          <w:rFonts w:ascii="Book Antiqua" w:hAnsi="Book Antiqua" w:cs="Palatino Linotype"/>
          <w:iCs/>
          <w:sz w:val="24"/>
          <w:szCs w:val="24"/>
        </w:rPr>
      </w:pPr>
      <w:r w:rsidRPr="000E2898">
        <w:rPr>
          <w:rFonts w:ascii="Book Antiqua" w:hAnsi="Book Antiqua" w:cs="Palatino Linotype"/>
          <w:sz w:val="24"/>
          <w:szCs w:val="24"/>
        </w:rPr>
        <w:t xml:space="preserve">Statistical analyses were completed using SPSS 17.0 software. </w:t>
      </w:r>
      <w:r w:rsidRPr="000E2898">
        <w:rPr>
          <w:rFonts w:ascii="Book Antiqua" w:hAnsi="Book Antiqua" w:cs="Palatino Linotype"/>
          <w:iCs/>
          <w:sz w:val="24"/>
          <w:szCs w:val="24"/>
        </w:rPr>
        <w:t xml:space="preserve">Data </w:t>
      </w:r>
      <w:r w:rsidR="006C5134" w:rsidRPr="000E2898">
        <w:rPr>
          <w:rFonts w:ascii="Book Antiqua" w:hAnsi="Book Antiqua" w:cs="Palatino Linotype"/>
          <w:iCs/>
          <w:sz w:val="24"/>
          <w:szCs w:val="24"/>
        </w:rPr>
        <w:t>are</w:t>
      </w:r>
      <w:r w:rsidRPr="000E2898">
        <w:rPr>
          <w:rFonts w:ascii="Book Antiqua" w:hAnsi="Book Antiqua" w:cs="Palatino Linotype"/>
          <w:iCs/>
          <w:sz w:val="24"/>
          <w:szCs w:val="24"/>
        </w:rPr>
        <w:t xml:space="preserve"> reported as </w:t>
      </w:r>
      <w:ins w:id="100" w:author="Author">
        <w:r w:rsidR="00D3383C" w:rsidRPr="000E2898">
          <w:rPr>
            <w:rFonts w:ascii="Book Antiqua" w:hAnsi="Book Antiqua" w:cs="Palatino Linotype"/>
            <w:iCs/>
            <w:sz w:val="24"/>
            <w:szCs w:val="24"/>
          </w:rPr>
          <w:t xml:space="preserve">the </w:t>
        </w:r>
      </w:ins>
      <w:r w:rsidRPr="000E2898">
        <w:rPr>
          <w:rFonts w:ascii="Book Antiqua" w:hAnsi="Book Antiqua" w:cs="Palatino Linotype"/>
          <w:iCs/>
          <w:sz w:val="24"/>
          <w:szCs w:val="24"/>
        </w:rPr>
        <w:t xml:space="preserve">mean (standard deviation) or number (%). </w:t>
      </w:r>
      <w:r w:rsidRPr="000E2898">
        <w:rPr>
          <w:rFonts w:ascii="Book Antiqua" w:hAnsi="Book Antiqua" w:cs="Palatino Linotype"/>
          <w:sz w:val="24"/>
          <w:szCs w:val="24"/>
        </w:rPr>
        <w:t xml:space="preserve">Outcomes were compared between two groups with two-sided </w:t>
      </w:r>
      <w:r w:rsidRPr="000E2898">
        <w:rPr>
          <w:rFonts w:ascii="Book Antiqua" w:hAnsi="Book Antiqua" w:cs="Palatino Linotype"/>
          <w:i/>
          <w:sz w:val="24"/>
          <w:szCs w:val="24"/>
        </w:rPr>
        <w:t>t</w:t>
      </w:r>
      <w:r w:rsidR="00692148" w:rsidRPr="000E2898">
        <w:rPr>
          <w:rFonts w:ascii="Book Antiqua" w:hAnsi="Book Antiqua" w:cs="Palatino Linotype"/>
          <w:sz w:val="24"/>
          <w:szCs w:val="24"/>
        </w:rPr>
        <w:t>-</w:t>
      </w:r>
      <w:r w:rsidR="00501D0D" w:rsidRPr="000E2898">
        <w:rPr>
          <w:rFonts w:ascii="Book Antiqua" w:hAnsi="Book Antiqua" w:cs="Palatino Linotype"/>
          <w:sz w:val="24"/>
          <w:szCs w:val="24"/>
        </w:rPr>
        <w:t>t</w:t>
      </w:r>
      <w:r w:rsidRPr="000E2898">
        <w:rPr>
          <w:rFonts w:ascii="Book Antiqua" w:hAnsi="Book Antiqua" w:cs="Palatino Linotype"/>
          <w:sz w:val="24"/>
          <w:szCs w:val="24"/>
        </w:rPr>
        <w:t>est</w:t>
      </w:r>
      <w:ins w:id="101" w:author="Author">
        <w:r w:rsidR="00D3383C" w:rsidRPr="000E2898">
          <w:rPr>
            <w:rFonts w:ascii="Book Antiqua" w:hAnsi="Book Antiqua" w:cs="Palatino Linotype"/>
            <w:sz w:val="24"/>
            <w:szCs w:val="24"/>
          </w:rPr>
          <w:t>s</w:t>
        </w:r>
      </w:ins>
      <w:r w:rsidRPr="000E2898">
        <w:rPr>
          <w:rFonts w:ascii="Book Antiqua" w:hAnsi="Book Antiqua" w:cs="Palatino Linotype"/>
          <w:sz w:val="24"/>
          <w:szCs w:val="24"/>
        </w:rPr>
        <w:t xml:space="preserve"> for continuous variables and chi-square test</w:t>
      </w:r>
      <w:ins w:id="102" w:author="Author">
        <w:r w:rsidR="00D3383C" w:rsidRPr="000E2898">
          <w:rPr>
            <w:rFonts w:ascii="Book Antiqua" w:hAnsi="Book Antiqua" w:cs="Palatino Linotype"/>
            <w:sz w:val="24"/>
            <w:szCs w:val="24"/>
          </w:rPr>
          <w:t>s</w:t>
        </w:r>
      </w:ins>
      <w:r w:rsidRPr="000E2898">
        <w:rPr>
          <w:rFonts w:ascii="Book Antiqua" w:hAnsi="Book Antiqua" w:cs="Palatino Linotype"/>
          <w:sz w:val="24"/>
          <w:szCs w:val="24"/>
        </w:rPr>
        <w:t xml:space="preserve"> for categorical variables; ANOVA was used to calculate multi-parametric significance.</w:t>
      </w:r>
      <w:r w:rsidRPr="000E2898">
        <w:rPr>
          <w:rFonts w:ascii="Book Antiqua" w:hAnsi="Book Antiqua" w:cs="Palatino Linotype"/>
          <w:iCs/>
          <w:sz w:val="24"/>
          <w:szCs w:val="24"/>
        </w:rPr>
        <w:t xml:space="preserve"> </w:t>
      </w:r>
      <w:r w:rsidRPr="000E2898">
        <w:rPr>
          <w:rFonts w:ascii="Book Antiqua" w:hAnsi="Book Antiqua" w:cs="Palatino Linotype"/>
          <w:sz w:val="24"/>
          <w:szCs w:val="24"/>
        </w:rPr>
        <w:t>All tests were two</w:t>
      </w:r>
      <w:ins w:id="103" w:author="Author">
        <w:r w:rsidR="00D3383C" w:rsidRPr="000E2898">
          <w:rPr>
            <w:rFonts w:ascii="Book Antiqua" w:hAnsi="Book Antiqua" w:cs="Palatino Linotype"/>
            <w:sz w:val="24"/>
            <w:szCs w:val="24"/>
          </w:rPr>
          <w:t>-</w:t>
        </w:r>
      </w:ins>
      <w:del w:id="104" w:author="Author">
        <w:r w:rsidRPr="000E2898" w:rsidDel="00D3383C">
          <w:rPr>
            <w:rFonts w:ascii="Book Antiqua" w:hAnsi="Book Antiqua" w:cs="Palatino Linotype"/>
            <w:sz w:val="24"/>
            <w:szCs w:val="24"/>
          </w:rPr>
          <w:delText xml:space="preserve"> </w:delText>
        </w:r>
      </w:del>
      <w:r w:rsidRPr="000E2898">
        <w:rPr>
          <w:rFonts w:ascii="Book Antiqua" w:hAnsi="Book Antiqua" w:cs="Palatino Linotype"/>
          <w:sz w:val="24"/>
          <w:szCs w:val="24"/>
        </w:rPr>
        <w:t>sided</w:t>
      </w:r>
      <w:ins w:id="105" w:author="Author">
        <w:r w:rsidR="00D3383C" w:rsidRPr="000E2898">
          <w:rPr>
            <w:rFonts w:ascii="Book Antiqua" w:hAnsi="Book Antiqua" w:cs="Palatino Linotype"/>
            <w:sz w:val="24"/>
            <w:szCs w:val="24"/>
          </w:rPr>
          <w:t>,</w:t>
        </w:r>
      </w:ins>
      <w:r w:rsidRPr="000E2898">
        <w:rPr>
          <w:rFonts w:ascii="Book Antiqua" w:hAnsi="Book Antiqua" w:cs="Palatino Linotype"/>
          <w:sz w:val="24"/>
          <w:szCs w:val="24"/>
        </w:rPr>
        <w:t xml:space="preserve"> and </w:t>
      </w:r>
      <w:r w:rsidRPr="000E2898">
        <w:rPr>
          <w:rFonts w:ascii="Book Antiqua" w:hAnsi="Book Antiqua" w:cs="Palatino Linotype"/>
          <w:i/>
          <w:sz w:val="24"/>
          <w:szCs w:val="24"/>
        </w:rPr>
        <w:t>P</w:t>
      </w:r>
      <w:r w:rsidR="00C8667B"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C8667B" w:rsidRPr="000E2898">
        <w:rPr>
          <w:rFonts w:ascii="Book Antiqua" w:hAnsi="Book Antiqua" w:cs="Palatino Linotype"/>
          <w:sz w:val="24"/>
          <w:szCs w:val="24"/>
        </w:rPr>
        <w:t xml:space="preserve"> </w:t>
      </w:r>
      <w:r w:rsidRPr="000E2898">
        <w:rPr>
          <w:rFonts w:ascii="Book Antiqua" w:hAnsi="Book Antiqua" w:cs="Palatino Linotype"/>
          <w:sz w:val="24"/>
          <w:szCs w:val="24"/>
        </w:rPr>
        <w:t>0.05 was considered to be statistically significant.</w:t>
      </w:r>
    </w:p>
    <w:p w14:paraId="0259350B" w14:textId="77777777" w:rsidR="009D4673" w:rsidRPr="000E2898" w:rsidRDefault="009D4673" w:rsidP="000E2898">
      <w:pPr>
        <w:adjustRightInd w:val="0"/>
        <w:snapToGrid w:val="0"/>
        <w:spacing w:line="360" w:lineRule="auto"/>
        <w:rPr>
          <w:rFonts w:ascii="Book Antiqua" w:hAnsi="Book Antiqua" w:cs="Palatino Linotype"/>
          <w:sz w:val="24"/>
          <w:szCs w:val="24"/>
        </w:rPr>
      </w:pPr>
    </w:p>
    <w:p w14:paraId="33549A79" w14:textId="2B81035A" w:rsidR="009D4673" w:rsidRPr="000E2898" w:rsidRDefault="00692148" w:rsidP="000E2898">
      <w:pPr>
        <w:adjustRightInd w:val="0"/>
        <w:snapToGrid w:val="0"/>
        <w:spacing w:line="360" w:lineRule="auto"/>
        <w:rPr>
          <w:rStyle w:val="fontstyle01"/>
          <w:rFonts w:ascii="Book Antiqua" w:hAnsi="Book Antiqua" w:cs="Palatino Linotype"/>
          <w:color w:val="auto"/>
        </w:rPr>
      </w:pPr>
      <w:r w:rsidRPr="000E2898">
        <w:rPr>
          <w:rStyle w:val="fontstyle01"/>
          <w:rFonts w:ascii="Book Antiqua" w:hAnsi="Book Antiqua" w:cs="Palatino Linotype"/>
          <w:color w:val="auto"/>
        </w:rPr>
        <w:t>RESULTS</w:t>
      </w:r>
    </w:p>
    <w:p w14:paraId="4FB6E5A1" w14:textId="77777777" w:rsidR="009D4673" w:rsidRPr="000E2898" w:rsidRDefault="00187B80" w:rsidP="000E2898">
      <w:pPr>
        <w:adjustRightInd w:val="0"/>
        <w:snapToGrid w:val="0"/>
        <w:spacing w:line="360" w:lineRule="auto"/>
        <w:rPr>
          <w:rFonts w:ascii="Book Antiqua" w:hAnsi="Book Antiqua" w:cs="Palatino Linotype"/>
          <w:b/>
          <w:sz w:val="24"/>
          <w:szCs w:val="24"/>
        </w:rPr>
      </w:pPr>
      <w:r w:rsidRPr="000E2898">
        <w:rPr>
          <w:rFonts w:ascii="Book Antiqua" w:hAnsi="Book Antiqua" w:cs="Palatino Linotype"/>
          <w:b/>
          <w:i/>
          <w:iCs/>
          <w:sz w:val="24"/>
          <w:szCs w:val="24"/>
        </w:rPr>
        <w:t>Comparison of baseline characteristics in patients</w:t>
      </w:r>
    </w:p>
    <w:p w14:paraId="70B04042" w14:textId="12431453" w:rsidR="009D4673" w:rsidRPr="000E2898" w:rsidRDefault="009B2720" w:rsidP="000E2898">
      <w:pPr>
        <w:adjustRightInd w:val="0"/>
        <w:snapToGrid w:val="0"/>
        <w:spacing w:line="360" w:lineRule="auto"/>
        <w:rPr>
          <w:rFonts w:ascii="Book Antiqua" w:hAnsi="Book Antiqua" w:cs="Palatino Linotype"/>
          <w:iCs/>
          <w:sz w:val="24"/>
          <w:szCs w:val="24"/>
        </w:rPr>
      </w:pPr>
      <w:ins w:id="106" w:author="Author">
        <w:r w:rsidRPr="000E2898">
          <w:rPr>
            <w:rFonts w:ascii="Book Antiqua" w:hAnsi="Book Antiqua" w:cs="Palatino Linotype"/>
            <w:sz w:val="24"/>
            <w:szCs w:val="24"/>
          </w:rPr>
          <w:t>The p</w:t>
        </w:r>
      </w:ins>
      <w:del w:id="107" w:author="Author">
        <w:r w:rsidR="00C8667B" w:rsidRPr="000E2898" w:rsidDel="009B2720">
          <w:rPr>
            <w:rFonts w:ascii="Book Antiqua" w:hAnsi="Book Antiqua" w:cs="Palatino Linotype"/>
            <w:sz w:val="24"/>
            <w:szCs w:val="24"/>
          </w:rPr>
          <w:delText>P</w:delText>
        </w:r>
      </w:del>
      <w:r w:rsidR="00187B80" w:rsidRPr="000E2898">
        <w:rPr>
          <w:rFonts w:ascii="Book Antiqua" w:hAnsi="Book Antiqua" w:cs="Palatino Linotype"/>
          <w:sz w:val="24"/>
          <w:szCs w:val="24"/>
        </w:rPr>
        <w:t>atient screening process</w:t>
      </w:r>
      <w:r w:rsidR="00C8667B" w:rsidRPr="000E2898">
        <w:rPr>
          <w:rFonts w:ascii="Book Antiqua" w:hAnsi="Book Antiqua" w:cs="Palatino Linotype"/>
          <w:sz w:val="24"/>
          <w:szCs w:val="24"/>
        </w:rPr>
        <w:t xml:space="preserve"> is as outlined in Figure 1</w:t>
      </w:r>
      <w:r w:rsidR="00187B80" w:rsidRPr="000E2898">
        <w:rPr>
          <w:rFonts w:ascii="Book Antiqua" w:hAnsi="Book Antiqua" w:cs="Palatino Linotype"/>
          <w:sz w:val="24"/>
          <w:szCs w:val="24"/>
        </w:rPr>
        <w:t xml:space="preserve">. </w:t>
      </w:r>
      <w:r w:rsidR="00C8667B" w:rsidRPr="000E2898">
        <w:rPr>
          <w:rFonts w:ascii="Book Antiqua" w:hAnsi="Book Antiqua" w:cs="Palatino Linotype"/>
          <w:sz w:val="24"/>
          <w:szCs w:val="24"/>
        </w:rPr>
        <w:t xml:space="preserve">A total of </w:t>
      </w:r>
      <w:r w:rsidR="00187B80" w:rsidRPr="000E2898">
        <w:rPr>
          <w:rFonts w:ascii="Book Antiqua" w:hAnsi="Book Antiqua" w:cs="Palatino Linotype"/>
          <w:sz w:val="24"/>
          <w:szCs w:val="24"/>
        </w:rPr>
        <w:t>92 patients were assessed for eligibility</w:t>
      </w:r>
      <w:r w:rsidR="00882621" w:rsidRPr="000E2898">
        <w:rPr>
          <w:rFonts w:ascii="Book Antiqua" w:hAnsi="Book Antiqua" w:cs="Palatino Linotype"/>
          <w:sz w:val="24"/>
          <w:szCs w:val="24"/>
        </w:rPr>
        <w:t xml:space="preserve"> to participate in the study. Out of this</w:t>
      </w:r>
      <w:r w:rsidR="00187B80" w:rsidRPr="000E2898">
        <w:rPr>
          <w:rFonts w:ascii="Book Antiqua" w:hAnsi="Book Antiqua" w:cs="Palatino Linotype"/>
          <w:sz w:val="24"/>
          <w:szCs w:val="24"/>
        </w:rPr>
        <w:t>, 21 patients were excluded for: not meeting inclusion criteria (</w:t>
      </w:r>
      <w:r w:rsidR="00187B80" w:rsidRPr="000E2898">
        <w:rPr>
          <w:rFonts w:ascii="Book Antiqua" w:hAnsi="Book Antiqua" w:cs="Palatino Linotype"/>
          <w:i/>
          <w:sz w:val="24"/>
          <w:szCs w:val="24"/>
        </w:rPr>
        <w:t>n</w:t>
      </w:r>
      <w:r w:rsidR="008002D8" w:rsidRPr="000E2898">
        <w:rPr>
          <w:rFonts w:ascii="Book Antiqua" w:hAnsi="Book Antiqua" w:cs="Palatino Linotype"/>
          <w:sz w:val="24"/>
          <w:szCs w:val="24"/>
        </w:rPr>
        <w:t xml:space="preserve"> </w:t>
      </w:r>
      <w:r w:rsidR="00187B80" w:rsidRPr="000E2898">
        <w:rPr>
          <w:rFonts w:ascii="Book Antiqua" w:hAnsi="Book Antiqua" w:cs="Palatino Linotype"/>
          <w:sz w:val="24"/>
          <w:szCs w:val="24"/>
        </w:rPr>
        <w:t>=</w:t>
      </w:r>
      <w:r w:rsidR="008002D8" w:rsidRPr="000E2898">
        <w:rPr>
          <w:rFonts w:ascii="Book Antiqua" w:hAnsi="Book Antiqua" w:cs="Palatino Linotype"/>
          <w:sz w:val="24"/>
          <w:szCs w:val="24"/>
        </w:rPr>
        <w:t xml:space="preserve"> </w:t>
      </w:r>
      <w:r w:rsidR="00187B80" w:rsidRPr="000E2898">
        <w:rPr>
          <w:rFonts w:ascii="Book Antiqua" w:hAnsi="Book Antiqua" w:cs="Palatino Linotype"/>
          <w:sz w:val="24"/>
          <w:szCs w:val="24"/>
        </w:rPr>
        <w:t>13), declined to participate (</w:t>
      </w:r>
      <w:r w:rsidR="008002D8" w:rsidRPr="000E2898">
        <w:rPr>
          <w:rFonts w:ascii="Book Antiqua" w:hAnsi="Book Antiqua" w:cs="Palatino Linotype"/>
          <w:i/>
          <w:sz w:val="24"/>
          <w:szCs w:val="24"/>
        </w:rPr>
        <w:t>n</w:t>
      </w:r>
      <w:r w:rsidR="008002D8" w:rsidRPr="000E2898">
        <w:rPr>
          <w:rFonts w:ascii="Book Antiqua" w:hAnsi="Book Antiqua" w:cs="Palatino Linotype"/>
          <w:sz w:val="24"/>
          <w:szCs w:val="24"/>
        </w:rPr>
        <w:t xml:space="preserve"> = </w:t>
      </w:r>
      <w:r w:rsidR="00187B80" w:rsidRPr="000E2898">
        <w:rPr>
          <w:rFonts w:ascii="Book Antiqua" w:hAnsi="Book Antiqua" w:cs="Palatino Linotype"/>
          <w:sz w:val="24"/>
          <w:szCs w:val="24"/>
        </w:rPr>
        <w:t>5), and other reasons (</w:t>
      </w:r>
      <w:r w:rsidR="008002D8" w:rsidRPr="000E2898">
        <w:rPr>
          <w:rFonts w:ascii="Book Antiqua" w:hAnsi="Book Antiqua" w:cs="Palatino Linotype"/>
          <w:i/>
          <w:sz w:val="24"/>
          <w:szCs w:val="24"/>
        </w:rPr>
        <w:t>n</w:t>
      </w:r>
      <w:r w:rsidR="008002D8" w:rsidRPr="000E2898">
        <w:rPr>
          <w:rFonts w:ascii="Book Antiqua" w:hAnsi="Book Antiqua" w:cs="Palatino Linotype"/>
          <w:sz w:val="24"/>
          <w:szCs w:val="24"/>
        </w:rPr>
        <w:t xml:space="preserve"> = </w:t>
      </w:r>
      <w:r w:rsidR="00187B80" w:rsidRPr="000E2898">
        <w:rPr>
          <w:rFonts w:ascii="Book Antiqua" w:hAnsi="Book Antiqua" w:cs="Palatino Linotype"/>
          <w:sz w:val="24"/>
          <w:szCs w:val="24"/>
        </w:rPr>
        <w:t xml:space="preserve">3). </w:t>
      </w:r>
      <w:r w:rsidR="00882621" w:rsidRPr="000E2898">
        <w:rPr>
          <w:rFonts w:ascii="Book Antiqua" w:hAnsi="Book Antiqua" w:cs="Palatino Linotype"/>
          <w:sz w:val="24"/>
          <w:szCs w:val="24"/>
        </w:rPr>
        <w:t xml:space="preserve">The remaining </w:t>
      </w:r>
      <w:r w:rsidR="00187B80" w:rsidRPr="000E2898">
        <w:rPr>
          <w:rFonts w:ascii="Book Antiqua" w:hAnsi="Book Antiqua" w:cs="Palatino Linotype"/>
          <w:sz w:val="24"/>
          <w:szCs w:val="24"/>
        </w:rPr>
        <w:t>71 patients were randomized to control group (</w:t>
      </w:r>
      <w:r w:rsidR="008002D8" w:rsidRPr="000E2898">
        <w:rPr>
          <w:rFonts w:ascii="Book Antiqua" w:hAnsi="Book Antiqua" w:cs="Palatino Linotype"/>
          <w:i/>
          <w:sz w:val="24"/>
          <w:szCs w:val="24"/>
        </w:rPr>
        <w:t>n</w:t>
      </w:r>
      <w:r w:rsidR="008002D8" w:rsidRPr="000E2898">
        <w:rPr>
          <w:rFonts w:ascii="Book Antiqua" w:hAnsi="Book Antiqua" w:cs="Palatino Linotype"/>
          <w:sz w:val="24"/>
          <w:szCs w:val="24"/>
        </w:rPr>
        <w:t xml:space="preserve"> = </w:t>
      </w:r>
      <w:r w:rsidR="00187B80" w:rsidRPr="000E2898">
        <w:rPr>
          <w:rFonts w:ascii="Book Antiqua" w:hAnsi="Book Antiqua" w:cs="Palatino Linotype"/>
          <w:sz w:val="24"/>
          <w:szCs w:val="24"/>
        </w:rPr>
        <w:t>35) and PICCO group (</w:t>
      </w:r>
      <w:r w:rsidR="008002D8" w:rsidRPr="000E2898">
        <w:rPr>
          <w:rFonts w:ascii="Book Antiqua" w:hAnsi="Book Antiqua" w:cs="Palatino Linotype"/>
          <w:i/>
          <w:sz w:val="24"/>
          <w:szCs w:val="24"/>
        </w:rPr>
        <w:t>n</w:t>
      </w:r>
      <w:r w:rsidR="008002D8" w:rsidRPr="000E2898">
        <w:rPr>
          <w:rFonts w:ascii="Book Antiqua" w:hAnsi="Book Antiqua" w:cs="Palatino Linotype"/>
          <w:sz w:val="24"/>
          <w:szCs w:val="24"/>
        </w:rPr>
        <w:t xml:space="preserve"> = </w:t>
      </w:r>
      <w:r w:rsidR="00187B80" w:rsidRPr="000E2898">
        <w:rPr>
          <w:rFonts w:ascii="Book Antiqua" w:hAnsi="Book Antiqua" w:cs="Palatino Linotype"/>
          <w:sz w:val="24"/>
          <w:szCs w:val="24"/>
        </w:rPr>
        <w:t xml:space="preserve">36). However, in the control group, 5 patients </w:t>
      </w:r>
      <w:ins w:id="108" w:author="Author">
        <w:r w:rsidRPr="000E2898">
          <w:rPr>
            <w:rFonts w:ascii="Book Antiqua" w:hAnsi="Book Antiqua" w:cs="Palatino Linotype"/>
            <w:sz w:val="24"/>
            <w:szCs w:val="24"/>
          </w:rPr>
          <w:t xml:space="preserve">in the control group </w:t>
        </w:r>
      </w:ins>
      <w:r w:rsidR="00187B80" w:rsidRPr="000E2898">
        <w:rPr>
          <w:rFonts w:ascii="Book Antiqua" w:hAnsi="Book Antiqua" w:cs="Palatino Linotype"/>
          <w:sz w:val="24"/>
          <w:szCs w:val="24"/>
        </w:rPr>
        <w:t xml:space="preserve">were lost to follow-up, </w:t>
      </w:r>
      <w:r w:rsidR="005A227A" w:rsidRPr="000E2898">
        <w:rPr>
          <w:rFonts w:ascii="Book Antiqua" w:hAnsi="Book Antiqua" w:cs="Palatino Linotype"/>
          <w:sz w:val="24"/>
          <w:szCs w:val="24"/>
        </w:rPr>
        <w:t>leaving</w:t>
      </w:r>
      <w:r w:rsidR="00187B80" w:rsidRPr="000E2898">
        <w:rPr>
          <w:rFonts w:ascii="Book Antiqua" w:hAnsi="Book Antiqua" w:cs="Palatino Linotype"/>
          <w:sz w:val="24"/>
          <w:szCs w:val="24"/>
        </w:rPr>
        <w:t xml:space="preserve"> 30 patients </w:t>
      </w:r>
      <w:r w:rsidR="005A227A" w:rsidRPr="000E2898">
        <w:rPr>
          <w:rFonts w:ascii="Book Antiqua" w:hAnsi="Book Antiqua" w:cs="Palatino Linotype"/>
          <w:sz w:val="24"/>
          <w:szCs w:val="24"/>
        </w:rPr>
        <w:t>who completed the study</w:t>
      </w:r>
      <w:del w:id="109" w:author="Author">
        <w:r w:rsidR="005A227A" w:rsidRPr="000E2898" w:rsidDel="009B2720">
          <w:rPr>
            <w:rFonts w:ascii="Book Antiqua" w:hAnsi="Book Antiqua" w:cs="Palatino Linotype"/>
            <w:sz w:val="24"/>
            <w:szCs w:val="24"/>
          </w:rPr>
          <w:delText xml:space="preserve">. </w:delText>
        </w:r>
      </w:del>
      <w:ins w:id="110" w:author="Author">
        <w:r w:rsidRPr="000E2898">
          <w:rPr>
            <w:rFonts w:ascii="Book Antiqua" w:hAnsi="Book Antiqua" w:cs="Palatino Linotype"/>
            <w:sz w:val="24"/>
            <w:szCs w:val="24"/>
          </w:rPr>
          <w:t>. O</w:t>
        </w:r>
      </w:ins>
      <w:del w:id="111" w:author="Author">
        <w:r w:rsidR="00B43CD3" w:rsidRPr="000E2898" w:rsidDel="009B2720">
          <w:rPr>
            <w:rFonts w:ascii="Book Antiqua" w:hAnsi="Book Antiqua" w:cs="Palatino Linotype"/>
            <w:sz w:val="24"/>
            <w:szCs w:val="24"/>
          </w:rPr>
          <w:delText>o</w:delText>
        </w:r>
      </w:del>
      <w:r w:rsidR="00B43CD3" w:rsidRPr="000E2898">
        <w:rPr>
          <w:rFonts w:ascii="Book Antiqua" w:hAnsi="Book Antiqua" w:cs="Palatino Linotype"/>
          <w:sz w:val="24"/>
          <w:szCs w:val="24"/>
        </w:rPr>
        <w:t>n</w:t>
      </w:r>
      <w:r w:rsidR="005A227A" w:rsidRPr="000E2898">
        <w:rPr>
          <w:rFonts w:ascii="Book Antiqua" w:hAnsi="Book Antiqua" w:cs="Palatino Linotype"/>
          <w:sz w:val="24"/>
          <w:szCs w:val="24"/>
        </w:rPr>
        <w:t xml:space="preserve"> the other hand, </w:t>
      </w:r>
      <w:r w:rsidR="00187B80" w:rsidRPr="000E2898">
        <w:rPr>
          <w:rFonts w:ascii="Book Antiqua" w:hAnsi="Book Antiqua" w:cs="Palatino Linotype"/>
          <w:sz w:val="24"/>
          <w:szCs w:val="24"/>
        </w:rPr>
        <w:t xml:space="preserve">in the PICCO group, 34 patients received </w:t>
      </w:r>
      <w:r w:rsidR="005A227A" w:rsidRPr="000E2898">
        <w:rPr>
          <w:rFonts w:ascii="Book Antiqua" w:hAnsi="Book Antiqua" w:cs="Palatino Linotype"/>
          <w:sz w:val="24"/>
          <w:szCs w:val="24"/>
        </w:rPr>
        <w:t>the procedure</w:t>
      </w:r>
      <w:r w:rsidR="00187B80" w:rsidRPr="000E2898">
        <w:rPr>
          <w:rFonts w:ascii="Book Antiqua" w:hAnsi="Book Antiqua" w:cs="Palatino Linotype"/>
          <w:sz w:val="24"/>
          <w:szCs w:val="24"/>
        </w:rPr>
        <w:t>, 2 patients did not receive</w:t>
      </w:r>
      <w:r w:rsidR="0092588A" w:rsidRPr="000E2898">
        <w:rPr>
          <w:rFonts w:ascii="Book Antiqua" w:hAnsi="Book Antiqua" w:cs="Palatino Linotype"/>
          <w:sz w:val="24"/>
          <w:szCs w:val="24"/>
        </w:rPr>
        <w:t xml:space="preserve"> the procedure due to </w:t>
      </w:r>
      <w:r w:rsidR="005A0D46" w:rsidRPr="000E2898">
        <w:rPr>
          <w:rFonts w:ascii="Book Antiqua" w:hAnsi="Book Antiqua" w:cs="Palatino Linotype"/>
          <w:sz w:val="24"/>
          <w:szCs w:val="24"/>
        </w:rPr>
        <w:t>relative</w:t>
      </w:r>
      <w:ins w:id="112" w:author="Author">
        <w:r w:rsidRPr="000E2898">
          <w:rPr>
            <w:rFonts w:ascii="Book Antiqua" w:hAnsi="Book Antiqua" w:cs="Palatino Linotype"/>
            <w:sz w:val="24"/>
            <w:szCs w:val="24"/>
          </w:rPr>
          <w:t>’</w:t>
        </w:r>
      </w:ins>
      <w:r w:rsidR="005A0D46" w:rsidRPr="000E2898">
        <w:rPr>
          <w:rFonts w:ascii="Book Antiqua" w:hAnsi="Book Antiqua" w:cs="Palatino Linotype"/>
          <w:sz w:val="24"/>
          <w:szCs w:val="24"/>
        </w:rPr>
        <w:t>s</w:t>
      </w:r>
      <w:del w:id="113" w:author="Author">
        <w:r w:rsidR="005A0D46" w:rsidRPr="000E2898" w:rsidDel="009B2720">
          <w:rPr>
            <w:rFonts w:ascii="Book Antiqua" w:hAnsi="Book Antiqua" w:cs="Palatino Linotype"/>
            <w:sz w:val="24"/>
            <w:szCs w:val="24"/>
          </w:rPr>
          <w:delText>’</w:delText>
        </w:r>
      </w:del>
      <w:r w:rsidR="005A0D46" w:rsidRPr="000E2898">
        <w:rPr>
          <w:rFonts w:ascii="Book Antiqua" w:hAnsi="Book Antiqua" w:cs="Palatino Linotype"/>
          <w:sz w:val="24"/>
          <w:szCs w:val="24"/>
        </w:rPr>
        <w:t xml:space="preserve"> refusal</w:t>
      </w:r>
      <w:r w:rsidR="00187B80" w:rsidRPr="000E2898">
        <w:rPr>
          <w:rFonts w:ascii="Book Antiqua" w:hAnsi="Book Antiqua" w:cs="Palatino Linotype"/>
          <w:sz w:val="24"/>
          <w:szCs w:val="24"/>
        </w:rPr>
        <w:t>, and 4 patients were lost to follow-up</w:t>
      </w:r>
      <w:r w:rsidR="001C0DD8" w:rsidRPr="000E2898">
        <w:rPr>
          <w:rFonts w:ascii="Book Antiqua" w:hAnsi="Book Antiqua" w:cs="Palatino Linotype"/>
          <w:sz w:val="24"/>
          <w:szCs w:val="24"/>
        </w:rPr>
        <w:t>. Therefore</w:t>
      </w:r>
      <w:r w:rsidR="00187B80" w:rsidRPr="000E2898">
        <w:rPr>
          <w:rFonts w:ascii="Book Antiqua" w:hAnsi="Book Antiqua" w:cs="Palatino Linotype"/>
          <w:sz w:val="24"/>
          <w:szCs w:val="24"/>
        </w:rPr>
        <w:t xml:space="preserve"> 30 patients</w:t>
      </w:r>
      <w:r w:rsidR="001C0DD8" w:rsidRPr="000E2898">
        <w:rPr>
          <w:rFonts w:ascii="Book Antiqua" w:hAnsi="Book Antiqua" w:cs="Palatino Linotype"/>
          <w:sz w:val="24"/>
          <w:szCs w:val="24"/>
        </w:rPr>
        <w:t xml:space="preserve"> from this group</w:t>
      </w:r>
      <w:r w:rsidR="00187B80" w:rsidRPr="000E2898">
        <w:rPr>
          <w:rFonts w:ascii="Book Antiqua" w:hAnsi="Book Antiqua" w:cs="Palatino Linotype"/>
          <w:sz w:val="24"/>
          <w:szCs w:val="24"/>
        </w:rPr>
        <w:t xml:space="preserve"> were analyzed </w:t>
      </w:r>
      <w:r w:rsidR="001C0DD8" w:rsidRPr="000E2898">
        <w:rPr>
          <w:rFonts w:ascii="Book Antiqua" w:hAnsi="Book Antiqua" w:cs="Palatino Linotype"/>
          <w:sz w:val="24"/>
          <w:szCs w:val="24"/>
        </w:rPr>
        <w:t>at the end of the study</w:t>
      </w:r>
      <w:r w:rsidR="00187B80" w:rsidRPr="000E2898">
        <w:rPr>
          <w:rFonts w:ascii="Book Antiqua" w:hAnsi="Book Antiqua" w:cs="Palatino Linotype"/>
          <w:sz w:val="24"/>
          <w:szCs w:val="24"/>
        </w:rPr>
        <w:t xml:space="preserve">. </w:t>
      </w:r>
      <w:r w:rsidR="00946BD4" w:rsidRPr="000E2898">
        <w:rPr>
          <w:rFonts w:ascii="Book Antiqua" w:hAnsi="Book Antiqua" w:cs="Palatino Linotype"/>
          <w:sz w:val="24"/>
          <w:szCs w:val="24"/>
        </w:rPr>
        <w:t>Conse</w:t>
      </w:r>
      <w:r w:rsidR="009E5C9C" w:rsidRPr="000E2898">
        <w:rPr>
          <w:rFonts w:ascii="Book Antiqua" w:hAnsi="Book Antiqua" w:cs="Palatino Linotype"/>
          <w:sz w:val="24"/>
          <w:szCs w:val="24"/>
        </w:rPr>
        <w:t xml:space="preserve">quently, a </w:t>
      </w:r>
      <w:r w:rsidR="00187B80" w:rsidRPr="000E2898">
        <w:rPr>
          <w:rFonts w:ascii="Book Antiqua" w:hAnsi="Book Antiqua" w:cs="Palatino Linotype"/>
          <w:sz w:val="24"/>
          <w:szCs w:val="24"/>
        </w:rPr>
        <w:t>total of 60 patients</w:t>
      </w:r>
      <w:r w:rsidR="009E5C9C" w:rsidRPr="000E2898">
        <w:rPr>
          <w:rFonts w:ascii="Book Antiqua" w:hAnsi="Book Antiqua" w:cs="Palatino Linotype"/>
          <w:sz w:val="24"/>
          <w:szCs w:val="24"/>
        </w:rPr>
        <w:t xml:space="preserve">, comprising 34 men and 26 women, </w:t>
      </w:r>
      <w:r w:rsidR="00187B80" w:rsidRPr="000E2898">
        <w:rPr>
          <w:rFonts w:ascii="Book Antiqua" w:hAnsi="Book Antiqua" w:cs="Palatino Linotype"/>
          <w:sz w:val="24"/>
          <w:szCs w:val="24"/>
        </w:rPr>
        <w:t>with AMI complicated by CS were inc</w:t>
      </w:r>
      <w:r w:rsidR="00501D0D" w:rsidRPr="000E2898">
        <w:rPr>
          <w:rFonts w:ascii="Book Antiqua" w:hAnsi="Book Antiqua" w:cs="Palatino Linotype"/>
          <w:sz w:val="24"/>
          <w:szCs w:val="24"/>
        </w:rPr>
        <w:t>luded in the present study. The</w:t>
      </w:r>
      <w:r w:rsidR="00187B80" w:rsidRPr="000E2898">
        <w:rPr>
          <w:rFonts w:ascii="Book Antiqua" w:hAnsi="Book Antiqua" w:cs="Palatino Linotype"/>
          <w:sz w:val="24"/>
          <w:szCs w:val="24"/>
        </w:rPr>
        <w:t xml:space="preserve"> age</w:t>
      </w:r>
      <w:r w:rsidR="00827C40" w:rsidRPr="000E2898">
        <w:rPr>
          <w:rFonts w:ascii="Book Antiqua" w:hAnsi="Book Antiqua" w:cs="Palatino Linotype"/>
          <w:sz w:val="24"/>
          <w:szCs w:val="24"/>
        </w:rPr>
        <w:t xml:space="preserve"> range</w:t>
      </w:r>
      <w:r w:rsidR="00187B80" w:rsidRPr="000E2898">
        <w:rPr>
          <w:rFonts w:ascii="Book Antiqua" w:hAnsi="Book Antiqua" w:cs="Palatino Linotype"/>
          <w:sz w:val="24"/>
          <w:szCs w:val="24"/>
        </w:rPr>
        <w:t xml:space="preserve"> </w:t>
      </w:r>
      <w:r w:rsidR="00827C40" w:rsidRPr="000E2898">
        <w:rPr>
          <w:rFonts w:ascii="Book Antiqua" w:hAnsi="Book Antiqua" w:cs="Palatino Linotype"/>
          <w:sz w:val="24"/>
          <w:szCs w:val="24"/>
        </w:rPr>
        <w:t xml:space="preserve">was </w:t>
      </w:r>
      <w:r w:rsidR="00187B80" w:rsidRPr="000E2898">
        <w:rPr>
          <w:rFonts w:ascii="Book Antiqua" w:hAnsi="Book Antiqua" w:cs="Palatino Linotype"/>
          <w:sz w:val="24"/>
          <w:szCs w:val="24"/>
        </w:rPr>
        <w:t>66-87 years</w:t>
      </w:r>
      <w:r w:rsidR="00187B80" w:rsidRPr="000E2898">
        <w:rPr>
          <w:rFonts w:ascii="Book Antiqua" w:hAnsi="Book Antiqua" w:cs="Palatino Linotype"/>
          <w:iCs/>
          <w:sz w:val="24"/>
          <w:szCs w:val="24"/>
        </w:rPr>
        <w:t xml:space="preserve">. </w:t>
      </w:r>
      <w:r w:rsidR="00827C40" w:rsidRPr="000E2898">
        <w:rPr>
          <w:rFonts w:ascii="Book Antiqua" w:hAnsi="Book Antiqua" w:cs="Palatino Linotype"/>
          <w:sz w:val="24"/>
          <w:szCs w:val="24"/>
        </w:rPr>
        <w:t>B</w:t>
      </w:r>
      <w:r w:rsidR="00187B80" w:rsidRPr="000E2898">
        <w:rPr>
          <w:rFonts w:ascii="Book Antiqua" w:hAnsi="Book Antiqua" w:cs="Palatino Linotype"/>
          <w:sz w:val="24"/>
          <w:szCs w:val="24"/>
        </w:rPr>
        <w:t xml:space="preserve">aseline characteristics </w:t>
      </w:r>
      <w:r w:rsidR="002A7A99" w:rsidRPr="000E2898">
        <w:rPr>
          <w:rFonts w:ascii="Book Antiqua" w:hAnsi="Book Antiqua" w:cs="Palatino Linotype"/>
          <w:sz w:val="24"/>
          <w:szCs w:val="24"/>
        </w:rPr>
        <w:t>of</w:t>
      </w:r>
      <w:r w:rsidR="00187B80" w:rsidRPr="000E2898">
        <w:rPr>
          <w:rFonts w:ascii="Book Antiqua" w:hAnsi="Book Antiqua" w:cs="Palatino Linotype"/>
          <w:sz w:val="24"/>
          <w:szCs w:val="24"/>
        </w:rPr>
        <w:t xml:space="preserve"> patients </w:t>
      </w:r>
      <w:r w:rsidR="002A7A99" w:rsidRPr="000E2898">
        <w:rPr>
          <w:rFonts w:ascii="Book Antiqua" w:hAnsi="Book Antiqua" w:cs="Palatino Linotype"/>
          <w:sz w:val="24"/>
          <w:szCs w:val="24"/>
        </w:rPr>
        <w:t>in the</w:t>
      </w:r>
      <w:r w:rsidR="00187B80" w:rsidRPr="000E2898">
        <w:rPr>
          <w:rFonts w:ascii="Book Antiqua" w:hAnsi="Book Antiqua" w:cs="Palatino Linotype"/>
          <w:sz w:val="24"/>
          <w:szCs w:val="24"/>
        </w:rPr>
        <w:t xml:space="preserve"> two groups</w:t>
      </w:r>
      <w:r w:rsidR="002A7A99" w:rsidRPr="000E2898">
        <w:rPr>
          <w:rFonts w:ascii="Book Antiqua" w:hAnsi="Book Antiqua" w:cs="Palatino Linotype"/>
          <w:sz w:val="24"/>
          <w:szCs w:val="24"/>
        </w:rPr>
        <w:t xml:space="preserve"> </w:t>
      </w:r>
      <w:r w:rsidR="005A0D46" w:rsidRPr="000E2898">
        <w:rPr>
          <w:rFonts w:ascii="Book Antiqua" w:hAnsi="Book Antiqua" w:cs="Palatino Linotype"/>
          <w:sz w:val="24"/>
          <w:szCs w:val="24"/>
        </w:rPr>
        <w:t>are</w:t>
      </w:r>
      <w:r w:rsidR="002A7A99" w:rsidRPr="000E2898">
        <w:rPr>
          <w:rFonts w:ascii="Book Antiqua" w:hAnsi="Book Antiqua" w:cs="Palatino Linotype"/>
          <w:sz w:val="24"/>
          <w:szCs w:val="24"/>
        </w:rPr>
        <w:t xml:space="preserve"> presented in Table 1</w:t>
      </w:r>
      <w:r w:rsidR="00187B80" w:rsidRPr="000E2898">
        <w:rPr>
          <w:rFonts w:ascii="Book Antiqua" w:hAnsi="Book Antiqua" w:cs="Palatino Linotype"/>
          <w:sz w:val="24"/>
          <w:szCs w:val="24"/>
        </w:rPr>
        <w:t xml:space="preserve">. </w:t>
      </w:r>
      <w:r w:rsidR="00187B80" w:rsidRPr="000E2898">
        <w:rPr>
          <w:rFonts w:ascii="Book Antiqua" w:hAnsi="Book Antiqua" w:cs="Palatino Linotype"/>
          <w:iCs/>
          <w:sz w:val="24"/>
          <w:szCs w:val="24"/>
        </w:rPr>
        <w:t xml:space="preserve">No statistically significant differences </w:t>
      </w:r>
      <w:r w:rsidR="00187B80" w:rsidRPr="000E2898">
        <w:rPr>
          <w:rFonts w:ascii="Book Antiqua" w:hAnsi="Book Antiqua" w:cs="Palatino Linotype"/>
          <w:sz w:val="24"/>
          <w:szCs w:val="24"/>
        </w:rPr>
        <w:t xml:space="preserve">regarding baseline characteristics of </w:t>
      </w:r>
      <w:r w:rsidR="00187B80" w:rsidRPr="000E2898">
        <w:rPr>
          <w:rFonts w:ascii="Book Antiqua" w:hAnsi="Book Antiqua" w:cs="Palatino Linotype"/>
          <w:sz w:val="24"/>
          <w:szCs w:val="24"/>
        </w:rPr>
        <w:lastRenderedPageBreak/>
        <w:t xml:space="preserve">patients between the two groups </w:t>
      </w:r>
      <w:r w:rsidR="00187B80" w:rsidRPr="000E2898">
        <w:rPr>
          <w:rFonts w:ascii="Book Antiqua" w:hAnsi="Book Antiqua" w:cs="Palatino Linotype"/>
          <w:iCs/>
          <w:sz w:val="24"/>
          <w:szCs w:val="24"/>
        </w:rPr>
        <w:t xml:space="preserve">were observed </w:t>
      </w:r>
      <w:r w:rsidR="00187B80" w:rsidRPr="000E2898">
        <w:rPr>
          <w:rFonts w:ascii="Book Antiqua" w:hAnsi="Book Antiqua" w:cs="Palatino Linotype"/>
          <w:sz w:val="24"/>
          <w:szCs w:val="24"/>
        </w:rPr>
        <w:t xml:space="preserve">(all </w:t>
      </w:r>
      <w:r w:rsidR="00187B80" w:rsidRPr="000E2898">
        <w:rPr>
          <w:rFonts w:ascii="Book Antiqua" w:hAnsi="Book Antiqua" w:cs="Palatino Linotype"/>
          <w:i/>
          <w:sz w:val="24"/>
          <w:szCs w:val="24"/>
        </w:rPr>
        <w:t>P</w:t>
      </w:r>
      <w:r w:rsidR="00473999" w:rsidRPr="000E2898">
        <w:rPr>
          <w:rFonts w:ascii="Book Antiqua" w:hAnsi="Book Antiqua" w:cs="Palatino Linotype"/>
          <w:sz w:val="24"/>
          <w:szCs w:val="24"/>
        </w:rPr>
        <w:t xml:space="preserve"> </w:t>
      </w:r>
      <w:r w:rsidR="00187B80" w:rsidRPr="000E2898">
        <w:rPr>
          <w:rFonts w:ascii="Book Antiqua" w:hAnsi="Book Antiqua" w:cs="Palatino Linotype"/>
          <w:sz w:val="24"/>
          <w:szCs w:val="24"/>
        </w:rPr>
        <w:t>&gt;</w:t>
      </w:r>
      <w:r w:rsidR="00473999" w:rsidRPr="000E2898">
        <w:rPr>
          <w:rFonts w:ascii="Book Antiqua" w:hAnsi="Book Antiqua" w:cs="Palatino Linotype"/>
          <w:sz w:val="24"/>
          <w:szCs w:val="24"/>
        </w:rPr>
        <w:t xml:space="preserve"> </w:t>
      </w:r>
      <w:r w:rsidR="00187B80" w:rsidRPr="000E2898">
        <w:rPr>
          <w:rFonts w:ascii="Book Antiqua" w:hAnsi="Book Antiqua" w:cs="Palatino Linotype"/>
          <w:sz w:val="24"/>
          <w:szCs w:val="24"/>
        </w:rPr>
        <w:t>0.05).</w:t>
      </w:r>
    </w:p>
    <w:p w14:paraId="349E16EB" w14:textId="77777777" w:rsidR="009D4673" w:rsidRPr="000E2898" w:rsidRDefault="009D4673" w:rsidP="000E2898">
      <w:pPr>
        <w:adjustRightInd w:val="0"/>
        <w:snapToGrid w:val="0"/>
        <w:spacing w:line="360" w:lineRule="auto"/>
        <w:rPr>
          <w:rFonts w:ascii="Book Antiqua" w:hAnsi="Book Antiqua" w:cs="Palatino Linotype"/>
          <w:iCs/>
          <w:sz w:val="24"/>
          <w:szCs w:val="24"/>
        </w:rPr>
      </w:pPr>
    </w:p>
    <w:p w14:paraId="2FE2016D" w14:textId="77777777" w:rsidR="009D4673" w:rsidRPr="000E2898" w:rsidRDefault="00187B80" w:rsidP="000E2898">
      <w:pPr>
        <w:adjustRightInd w:val="0"/>
        <w:snapToGrid w:val="0"/>
        <w:spacing w:line="360" w:lineRule="auto"/>
        <w:rPr>
          <w:rFonts w:ascii="Book Antiqua" w:hAnsi="Book Antiqua" w:cs="Palatino Linotype"/>
          <w:b/>
          <w:sz w:val="24"/>
          <w:szCs w:val="24"/>
        </w:rPr>
      </w:pPr>
      <w:r w:rsidRPr="000E2898">
        <w:rPr>
          <w:rFonts w:ascii="Book Antiqua" w:hAnsi="Book Antiqua" w:cs="Palatino Linotype"/>
          <w:b/>
          <w:i/>
          <w:iCs/>
          <w:sz w:val="24"/>
          <w:szCs w:val="24"/>
        </w:rPr>
        <w:t>Comparison of clinical outcome variables in patients</w:t>
      </w:r>
    </w:p>
    <w:p w14:paraId="0C5D7417" w14:textId="56903775" w:rsidR="009D4673" w:rsidRPr="000E2898" w:rsidRDefault="00187B80" w:rsidP="000E2898">
      <w:pPr>
        <w:adjustRightInd w:val="0"/>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A comparison was made of the APACHE II score, SOFA score, hs-TnI, NT-proBNP, lactate levels and oxygenation index on day 1, 3 and 7 after treatment between the groups (Table 2). In the PiCCO group, APACHE II score, SOFA score, hs-TnI</w:t>
      </w:r>
      <w:r w:rsidRPr="000E2898">
        <w:rPr>
          <w:rFonts w:ascii="Book Antiqua" w:hAnsi="Book Antiqua" w:cs="Palatino Linotype"/>
          <w:sz w:val="24"/>
          <w:szCs w:val="24"/>
        </w:rPr>
        <w:t xml:space="preserve"> </w:t>
      </w:r>
      <w:r w:rsidRPr="000E2898">
        <w:rPr>
          <w:rFonts w:ascii="Book Antiqua" w:hAnsi="Book Antiqua" w:cs="Palatino Linotype"/>
          <w:iCs/>
          <w:sz w:val="24"/>
          <w:szCs w:val="24"/>
        </w:rPr>
        <w:t>and NT-proBNP levels gradually decreased after treatment, and these indicators were significantly lower (</w:t>
      </w:r>
      <w:r w:rsidRPr="000E2898">
        <w:rPr>
          <w:rFonts w:ascii="Book Antiqua" w:hAnsi="Book Antiqua" w:cs="Palatino Linotype"/>
          <w:i/>
          <w:iCs/>
          <w:sz w:val="24"/>
          <w:szCs w:val="24"/>
        </w:rPr>
        <w:t>P</w:t>
      </w:r>
      <w:r w:rsidR="00957013"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957013"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0.05 or </w:t>
      </w:r>
      <w:r w:rsidRPr="000E2898">
        <w:rPr>
          <w:rFonts w:ascii="Book Antiqua" w:hAnsi="Book Antiqua" w:cs="Palatino Linotype"/>
          <w:i/>
          <w:iCs/>
          <w:sz w:val="24"/>
          <w:szCs w:val="24"/>
        </w:rPr>
        <w:t>P</w:t>
      </w:r>
      <w:r w:rsidR="00957013"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957013"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0.01) in comparison to the control group. </w:t>
      </w:r>
      <w:r w:rsidRPr="000E2898">
        <w:rPr>
          <w:rFonts w:ascii="Book Antiqua" w:hAnsi="Book Antiqua" w:cs="Palatino Linotype"/>
          <w:kern w:val="0"/>
          <w:sz w:val="24"/>
          <w:szCs w:val="24"/>
        </w:rPr>
        <w:t xml:space="preserve">When comparing </w:t>
      </w:r>
      <w:r w:rsidRPr="000E2898">
        <w:rPr>
          <w:rFonts w:ascii="Book Antiqua" w:hAnsi="Book Antiqua" w:cs="Palatino Linotype"/>
          <w:iCs/>
          <w:sz w:val="24"/>
          <w:szCs w:val="24"/>
        </w:rPr>
        <w:t xml:space="preserve">oxygenation index and lactate levels, </w:t>
      </w:r>
      <w:r w:rsidRPr="000E2898">
        <w:rPr>
          <w:rFonts w:ascii="Book Antiqua" w:hAnsi="Book Antiqua" w:cs="Palatino Linotype"/>
          <w:kern w:val="0"/>
          <w:sz w:val="24"/>
          <w:szCs w:val="24"/>
        </w:rPr>
        <w:t xml:space="preserve">no significant difference </w:t>
      </w:r>
      <w:r w:rsidRPr="000E2898">
        <w:rPr>
          <w:rFonts w:ascii="Book Antiqua" w:hAnsi="Book Antiqua" w:cs="Palatino Linotype"/>
          <w:iCs/>
          <w:sz w:val="24"/>
          <w:szCs w:val="24"/>
        </w:rPr>
        <w:t xml:space="preserve">on day 1 and 3 after treatment </w:t>
      </w:r>
      <w:r w:rsidRPr="000E2898">
        <w:rPr>
          <w:rFonts w:ascii="Book Antiqua" w:hAnsi="Book Antiqua" w:cs="Palatino Linotype"/>
          <w:kern w:val="0"/>
          <w:sz w:val="24"/>
          <w:szCs w:val="24"/>
        </w:rPr>
        <w:t>was seen between two groups</w:t>
      </w:r>
      <w:r w:rsidRPr="000E2898">
        <w:rPr>
          <w:rFonts w:ascii="Book Antiqua" w:hAnsi="Book Antiqua" w:cs="Palatino Linotype"/>
          <w:sz w:val="24"/>
          <w:szCs w:val="24"/>
        </w:rPr>
        <w:t xml:space="preserve"> (</w:t>
      </w:r>
      <w:r w:rsidRPr="000E2898">
        <w:rPr>
          <w:rFonts w:ascii="Book Antiqua" w:hAnsi="Book Antiqua" w:cs="Palatino Linotype"/>
          <w:i/>
          <w:sz w:val="24"/>
          <w:szCs w:val="24"/>
        </w:rPr>
        <w:t>P</w:t>
      </w:r>
      <w:r w:rsidR="00957013"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957013" w:rsidRPr="000E2898">
        <w:rPr>
          <w:rFonts w:ascii="Book Antiqua" w:hAnsi="Book Antiqua" w:cs="Palatino Linotype"/>
          <w:sz w:val="24"/>
          <w:szCs w:val="24"/>
        </w:rPr>
        <w:t xml:space="preserve"> </w:t>
      </w:r>
      <w:r w:rsidRPr="000E2898">
        <w:rPr>
          <w:rFonts w:ascii="Book Antiqua" w:hAnsi="Book Antiqua" w:cs="Palatino Linotype"/>
          <w:sz w:val="24"/>
          <w:szCs w:val="24"/>
        </w:rPr>
        <w:t>0.05).</w:t>
      </w:r>
      <w:r w:rsidRPr="000E2898">
        <w:rPr>
          <w:rFonts w:ascii="Book Antiqua" w:hAnsi="Book Antiqua" w:cs="Palatino Linotype"/>
          <w:iCs/>
          <w:sz w:val="24"/>
          <w:szCs w:val="24"/>
        </w:rPr>
        <w:t xml:space="preserve"> However, on day 7 after treatment, the PiCCO group showed greater oxygenation ind</w:t>
      </w:r>
      <w:ins w:id="114" w:author="Author">
        <w:r w:rsidR="009B2720" w:rsidRPr="000E2898">
          <w:rPr>
            <w:rFonts w:ascii="Book Antiqua" w:hAnsi="Book Antiqua" w:cs="Palatino Linotype"/>
            <w:iCs/>
            <w:sz w:val="24"/>
            <w:szCs w:val="24"/>
          </w:rPr>
          <w:t>ices</w:t>
        </w:r>
      </w:ins>
      <w:del w:id="115" w:author="Author">
        <w:r w:rsidRPr="000E2898" w:rsidDel="009B2720">
          <w:rPr>
            <w:rFonts w:ascii="Book Antiqua" w:hAnsi="Book Antiqua" w:cs="Palatino Linotype"/>
            <w:iCs/>
            <w:sz w:val="24"/>
            <w:szCs w:val="24"/>
          </w:rPr>
          <w:delText>ex</w:delText>
        </w:r>
      </w:del>
      <w:r w:rsidRPr="000E2898">
        <w:rPr>
          <w:rFonts w:ascii="Book Antiqua" w:hAnsi="Book Antiqua" w:cs="Palatino Linotype"/>
          <w:iCs/>
          <w:sz w:val="24"/>
          <w:szCs w:val="24"/>
        </w:rPr>
        <w:t xml:space="preserve"> and lower lactate levels (</w:t>
      </w:r>
      <w:r w:rsidRPr="000E2898">
        <w:rPr>
          <w:rFonts w:ascii="Book Antiqua" w:hAnsi="Book Antiqua" w:cs="Palatino Linotype"/>
          <w:i/>
          <w:iCs/>
          <w:sz w:val="24"/>
          <w:szCs w:val="24"/>
        </w:rPr>
        <w:t>P</w:t>
      </w:r>
      <w:r w:rsidR="00957013"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957013" w:rsidRPr="000E2898">
        <w:rPr>
          <w:rFonts w:ascii="Book Antiqua" w:hAnsi="Book Antiqua" w:cs="Palatino Linotype"/>
          <w:iCs/>
          <w:sz w:val="24"/>
          <w:szCs w:val="24"/>
        </w:rPr>
        <w:t xml:space="preserve"> </w:t>
      </w:r>
      <w:r w:rsidRPr="000E2898">
        <w:rPr>
          <w:rFonts w:ascii="Book Antiqua" w:hAnsi="Book Antiqua" w:cs="Palatino Linotype"/>
          <w:iCs/>
          <w:sz w:val="24"/>
          <w:szCs w:val="24"/>
        </w:rPr>
        <w:t>0.05).</w:t>
      </w:r>
    </w:p>
    <w:p w14:paraId="783B4063" w14:textId="52FDCF2A"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kern w:val="0"/>
          <w:sz w:val="24"/>
          <w:szCs w:val="24"/>
        </w:rPr>
        <w:tab/>
      </w:r>
      <w:r w:rsidRPr="000E2898">
        <w:rPr>
          <w:rFonts w:ascii="Book Antiqua" w:hAnsi="Book Antiqua" w:cs="Palatino Linotype"/>
          <w:iCs/>
          <w:sz w:val="24"/>
          <w:szCs w:val="24"/>
        </w:rPr>
        <w:t xml:space="preserve">The </w:t>
      </w:r>
      <w:r w:rsidRPr="000E2898">
        <w:rPr>
          <w:rFonts w:ascii="Book Antiqua" w:hAnsi="Book Antiqua" w:cs="Palatino Linotype"/>
          <w:bCs/>
          <w:iCs/>
          <w:sz w:val="24"/>
          <w:szCs w:val="24"/>
        </w:rPr>
        <w:t>infusion and urine volume</w:t>
      </w:r>
      <w:r w:rsidRPr="000E2898">
        <w:rPr>
          <w:rFonts w:ascii="Book Antiqua" w:hAnsi="Book Antiqua" w:cs="Palatino Linotype"/>
          <w:iCs/>
          <w:sz w:val="24"/>
          <w:szCs w:val="24"/>
        </w:rPr>
        <w:t xml:space="preserve"> </w:t>
      </w:r>
      <w:r w:rsidR="00895431" w:rsidRPr="000E2898">
        <w:rPr>
          <w:rFonts w:ascii="Book Antiqua" w:hAnsi="Book Antiqua" w:cs="Palatino Linotype"/>
          <w:iCs/>
          <w:sz w:val="24"/>
          <w:szCs w:val="24"/>
        </w:rPr>
        <w:t>at various time frames</w:t>
      </w:r>
      <w:r w:rsidRPr="000E2898">
        <w:rPr>
          <w:rFonts w:ascii="Book Antiqua" w:hAnsi="Book Antiqua" w:cs="Palatino Linotype"/>
          <w:iCs/>
          <w:sz w:val="24"/>
          <w:szCs w:val="24"/>
        </w:rPr>
        <w:t xml:space="preserve"> </w:t>
      </w:r>
      <w:r w:rsidR="00895431" w:rsidRPr="000E2898">
        <w:rPr>
          <w:rFonts w:ascii="Book Antiqua" w:hAnsi="Book Antiqua" w:cs="Palatino Linotype"/>
          <w:iCs/>
          <w:sz w:val="24"/>
          <w:szCs w:val="24"/>
        </w:rPr>
        <w:t>are presented in</w:t>
      </w:r>
      <w:r w:rsidR="006F1B3D"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Table 3. </w:t>
      </w:r>
      <w:r w:rsidRPr="000E2898">
        <w:rPr>
          <w:rFonts w:ascii="Book Antiqua" w:hAnsi="Book Antiqua" w:cs="Palatino Linotype"/>
          <w:sz w:val="24"/>
          <w:szCs w:val="24"/>
        </w:rPr>
        <w:t xml:space="preserve">The </w:t>
      </w:r>
      <w:r w:rsidRPr="000E2898">
        <w:rPr>
          <w:rFonts w:ascii="Book Antiqua" w:hAnsi="Book Antiqua" w:cs="Palatino Linotype"/>
          <w:bCs/>
          <w:iCs/>
          <w:sz w:val="24"/>
          <w:szCs w:val="24"/>
        </w:rPr>
        <w:t xml:space="preserve">infusion </w:t>
      </w:r>
      <w:r w:rsidRPr="000E2898">
        <w:rPr>
          <w:rFonts w:ascii="Book Antiqua" w:hAnsi="Book Antiqua" w:cs="Palatino Linotype"/>
          <w:iCs/>
          <w:sz w:val="24"/>
          <w:szCs w:val="24"/>
        </w:rPr>
        <w:t>(</w:t>
      </w:r>
      <w:r w:rsidRPr="000E2898">
        <w:rPr>
          <w:rFonts w:ascii="Book Antiqua" w:hAnsi="Book Antiqua" w:cs="Palatino Linotype"/>
          <w:i/>
          <w:iCs/>
          <w:sz w:val="24"/>
          <w:szCs w:val="24"/>
        </w:rPr>
        <w:t>P</w:t>
      </w:r>
      <w:r w:rsidR="006F1B3D"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6F1B3D"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0.05) </w:t>
      </w:r>
      <w:r w:rsidRPr="000E2898">
        <w:rPr>
          <w:rFonts w:ascii="Book Antiqua" w:hAnsi="Book Antiqua" w:cs="Palatino Linotype"/>
          <w:bCs/>
          <w:iCs/>
          <w:sz w:val="24"/>
          <w:szCs w:val="24"/>
        </w:rPr>
        <w:t>and</w:t>
      </w:r>
      <w:r w:rsidRPr="000E2898">
        <w:rPr>
          <w:rFonts w:ascii="Book Antiqua" w:hAnsi="Book Antiqua" w:cs="Palatino Linotype"/>
          <w:sz w:val="24"/>
          <w:szCs w:val="24"/>
        </w:rPr>
        <w:t xml:space="preserve"> urine volume (</w:t>
      </w:r>
      <w:r w:rsidRPr="000E2898">
        <w:rPr>
          <w:rFonts w:ascii="Book Antiqua" w:hAnsi="Book Antiqua" w:cs="Palatino Linotype"/>
          <w:i/>
          <w:iCs/>
          <w:sz w:val="24"/>
          <w:szCs w:val="24"/>
        </w:rPr>
        <w:t>P</w:t>
      </w:r>
      <w:r w:rsidR="006F1B3D"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6F1B3D"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0.01) </w:t>
      </w:r>
      <w:r w:rsidRPr="000E2898">
        <w:rPr>
          <w:rFonts w:ascii="Book Antiqua" w:hAnsi="Book Antiqua" w:cs="Palatino Linotype"/>
          <w:sz w:val="24"/>
          <w:szCs w:val="24"/>
        </w:rPr>
        <w:t>during 0-24</w:t>
      </w:r>
      <w:del w:id="116" w:author="Author">
        <w:r w:rsidRPr="000E2898" w:rsidDel="005D7F12">
          <w:rPr>
            <w:rFonts w:ascii="Book Antiqua" w:hAnsi="Book Antiqua" w:cs="Palatino Linotype"/>
            <w:sz w:val="24"/>
            <w:szCs w:val="24"/>
          </w:rPr>
          <w:delText xml:space="preserve"> h </w:delText>
        </w:r>
      </w:del>
      <w:ins w:id="117"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 xml:space="preserve">in the PiCCO group was significantly greater than the control group. </w:t>
      </w:r>
      <w:r w:rsidR="00D129A1" w:rsidRPr="000E2898">
        <w:rPr>
          <w:rFonts w:ascii="Book Antiqua" w:hAnsi="Book Antiqua" w:cs="Palatino Linotype"/>
          <w:sz w:val="24"/>
          <w:szCs w:val="24"/>
        </w:rPr>
        <w:t>Notably, t</w:t>
      </w:r>
      <w:r w:rsidRPr="000E2898">
        <w:rPr>
          <w:rFonts w:ascii="Book Antiqua" w:hAnsi="Book Antiqua" w:cs="Palatino Linotype"/>
          <w:sz w:val="24"/>
          <w:szCs w:val="24"/>
        </w:rPr>
        <w:t>here w</w:t>
      </w:r>
      <w:r w:rsidR="00D129A1" w:rsidRPr="000E2898">
        <w:rPr>
          <w:rFonts w:ascii="Book Antiqua" w:hAnsi="Book Antiqua" w:cs="Palatino Linotype"/>
          <w:sz w:val="24"/>
          <w:szCs w:val="24"/>
        </w:rPr>
        <w:t>ere</w:t>
      </w:r>
      <w:r w:rsidRPr="000E2898">
        <w:rPr>
          <w:rFonts w:ascii="Book Antiqua" w:hAnsi="Book Antiqua" w:cs="Palatino Linotype"/>
          <w:sz w:val="24"/>
          <w:szCs w:val="24"/>
        </w:rPr>
        <w:t xml:space="preserve"> no difference</w:t>
      </w:r>
      <w:r w:rsidR="00D129A1" w:rsidRPr="000E2898">
        <w:rPr>
          <w:rFonts w:ascii="Book Antiqua" w:hAnsi="Book Antiqua" w:cs="Palatino Linotype"/>
          <w:sz w:val="24"/>
          <w:szCs w:val="24"/>
        </w:rPr>
        <w:t>s</w:t>
      </w:r>
      <w:r w:rsidRPr="000E2898">
        <w:rPr>
          <w:rFonts w:ascii="Book Antiqua" w:hAnsi="Book Antiqua" w:cs="Palatino Linotype"/>
          <w:sz w:val="24"/>
          <w:szCs w:val="24"/>
        </w:rPr>
        <w:t xml:space="preserve"> between </w:t>
      </w:r>
      <w:r w:rsidR="00D129A1" w:rsidRPr="000E2898">
        <w:rPr>
          <w:rFonts w:ascii="Book Antiqua" w:hAnsi="Book Antiqua" w:cs="Palatino Linotype"/>
          <w:sz w:val="24"/>
          <w:szCs w:val="24"/>
        </w:rPr>
        <w:t xml:space="preserve">the </w:t>
      </w:r>
      <w:r w:rsidRPr="000E2898">
        <w:rPr>
          <w:rFonts w:ascii="Book Antiqua" w:hAnsi="Book Antiqua" w:cs="Palatino Linotype"/>
          <w:sz w:val="24"/>
          <w:szCs w:val="24"/>
        </w:rPr>
        <w:t xml:space="preserve">two groups in </w:t>
      </w:r>
      <w:r w:rsidR="00D129A1" w:rsidRPr="000E2898">
        <w:rPr>
          <w:rFonts w:ascii="Book Antiqua" w:hAnsi="Book Antiqua" w:cs="Palatino Linotype"/>
          <w:sz w:val="24"/>
          <w:szCs w:val="24"/>
        </w:rPr>
        <w:t xml:space="preserve">the </w:t>
      </w:r>
      <w:r w:rsidRPr="000E2898">
        <w:rPr>
          <w:rFonts w:ascii="Book Antiqua" w:hAnsi="Book Antiqua" w:cs="Palatino Linotype"/>
          <w:bCs/>
          <w:iCs/>
          <w:sz w:val="24"/>
          <w:szCs w:val="24"/>
        </w:rPr>
        <w:t>infusion and</w:t>
      </w:r>
      <w:r w:rsidRPr="000E2898">
        <w:rPr>
          <w:rFonts w:ascii="Book Antiqua" w:hAnsi="Book Antiqua" w:cs="Palatino Linotype"/>
          <w:sz w:val="24"/>
          <w:szCs w:val="24"/>
        </w:rPr>
        <w:t xml:space="preserve"> urine volume </w:t>
      </w:r>
      <w:r w:rsidR="00D129A1" w:rsidRPr="000E2898">
        <w:rPr>
          <w:rFonts w:ascii="Book Antiqua" w:hAnsi="Book Antiqua" w:cs="Palatino Linotype"/>
          <w:sz w:val="24"/>
          <w:szCs w:val="24"/>
        </w:rPr>
        <w:t xml:space="preserve">between </w:t>
      </w:r>
      <w:r w:rsidRPr="000E2898">
        <w:rPr>
          <w:rFonts w:ascii="Book Antiqua" w:hAnsi="Book Antiqua" w:cs="Palatino Linotype"/>
          <w:sz w:val="24"/>
          <w:szCs w:val="24"/>
        </w:rPr>
        <w:t>24-48</w:t>
      </w:r>
      <w:del w:id="118" w:author="Author">
        <w:r w:rsidRPr="000E2898" w:rsidDel="005D7F12">
          <w:rPr>
            <w:rFonts w:ascii="Book Antiqua" w:hAnsi="Book Antiqua" w:cs="Palatino Linotype"/>
            <w:sz w:val="24"/>
            <w:szCs w:val="24"/>
          </w:rPr>
          <w:delText xml:space="preserve"> h </w:delText>
        </w:r>
      </w:del>
      <w:ins w:id="119"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and 48-72</w:t>
      </w:r>
      <w:del w:id="120" w:author="Author">
        <w:r w:rsidRPr="000E2898" w:rsidDel="005D7F12">
          <w:rPr>
            <w:rFonts w:ascii="Book Antiqua" w:hAnsi="Book Antiqua" w:cs="Palatino Linotype"/>
            <w:sz w:val="24"/>
            <w:szCs w:val="24"/>
          </w:rPr>
          <w:delText xml:space="preserve"> h.</w:delText>
        </w:r>
      </w:del>
      <w:ins w:id="121" w:author="Author">
        <w:r w:rsidR="005D7F12">
          <w:rPr>
            <w:rFonts w:ascii="Book Antiqua" w:hAnsi="Book Antiqua" w:cs="Palatino Linotype"/>
            <w:sz w:val="24"/>
            <w:szCs w:val="24"/>
          </w:rPr>
          <w:t xml:space="preserve"> hr.</w:t>
        </w:r>
      </w:ins>
    </w:p>
    <w:p w14:paraId="14221259" w14:textId="4E466CB3"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ab/>
        <w:t xml:space="preserve">A comparison was made of the primary outcomes of ADL score, and secondary outcomes such as the days on vasoactive agents, days on </w:t>
      </w:r>
      <w:r w:rsidRPr="000E2898">
        <w:rPr>
          <w:rFonts w:ascii="Book Antiqua" w:hAnsi="Book Antiqua" w:cs="Palatino Linotype"/>
          <w:iCs/>
          <w:sz w:val="24"/>
          <w:szCs w:val="24"/>
        </w:rPr>
        <w:t xml:space="preserve">mechanical ventilation, </w:t>
      </w:r>
      <w:r w:rsidRPr="000E2898">
        <w:rPr>
          <w:rFonts w:ascii="Book Antiqua" w:hAnsi="Book Antiqua" w:cs="Palatino Linotype"/>
          <w:sz w:val="24"/>
          <w:szCs w:val="24"/>
        </w:rPr>
        <w:t xml:space="preserve">duration of mechanical ventilation, EICU/CCU length of stay and occurrence of pulmonary edema between </w:t>
      </w:r>
      <w:ins w:id="122" w:author="Author">
        <w:r w:rsidR="009B2720" w:rsidRPr="000E2898">
          <w:rPr>
            <w:rFonts w:ascii="Book Antiqua" w:hAnsi="Book Antiqua" w:cs="Palatino Linotype"/>
            <w:sz w:val="24"/>
            <w:szCs w:val="24"/>
          </w:rPr>
          <w:t xml:space="preserve">the </w:t>
        </w:r>
      </w:ins>
      <w:r w:rsidRPr="000E2898">
        <w:rPr>
          <w:rFonts w:ascii="Book Antiqua" w:hAnsi="Book Antiqua" w:cs="Palatino Linotype"/>
          <w:sz w:val="24"/>
          <w:szCs w:val="24"/>
        </w:rPr>
        <w:t>two groups (Table 4). The PiCCO group showed significantly higher ADL scores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8002D8" w:rsidRPr="000E2898">
        <w:rPr>
          <w:rFonts w:ascii="Book Antiqua" w:hAnsi="Book Antiqua" w:cs="Palatino Linotype"/>
          <w:sz w:val="24"/>
          <w:szCs w:val="24"/>
        </w:rPr>
        <w:t xml:space="preserve"> </w:t>
      </w:r>
      <w:r w:rsidRPr="000E2898">
        <w:rPr>
          <w:rFonts w:ascii="Book Antiqua" w:hAnsi="Book Antiqua" w:cs="Palatino Linotype"/>
          <w:sz w:val="24"/>
          <w:szCs w:val="24"/>
        </w:rPr>
        <w:t>0.000) compared to control group. Days on vasoactive agents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8002D8" w:rsidRPr="000E2898">
        <w:rPr>
          <w:rFonts w:ascii="Book Antiqua" w:hAnsi="Book Antiqua" w:cs="Palatino Linotype"/>
          <w:sz w:val="24"/>
          <w:szCs w:val="24"/>
        </w:rPr>
        <w:t xml:space="preserve"> </w:t>
      </w:r>
      <w:r w:rsidRPr="000E2898">
        <w:rPr>
          <w:rFonts w:ascii="Book Antiqua" w:hAnsi="Book Antiqua" w:cs="Palatino Linotype"/>
          <w:sz w:val="24"/>
          <w:szCs w:val="24"/>
        </w:rPr>
        <w:t>0.013), duration of mechanical ventilation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 xml:space="preserve">0.000), days on </w:t>
      </w:r>
      <w:r w:rsidRPr="000E2898">
        <w:rPr>
          <w:rFonts w:ascii="Book Antiqua" w:hAnsi="Book Antiqua" w:cs="Palatino Linotype"/>
          <w:iCs/>
          <w:sz w:val="24"/>
          <w:szCs w:val="24"/>
        </w:rPr>
        <w:t>mechanical ventilation</w:t>
      </w:r>
      <w:r w:rsidRPr="000E2898">
        <w:rPr>
          <w:rFonts w:ascii="Book Antiqua" w:hAnsi="Book Antiqua" w:cs="Palatino Linotype"/>
          <w:sz w:val="24"/>
          <w:szCs w:val="24"/>
        </w:rPr>
        <w:t xml:space="preserve">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0.011) and EICU/CCU length of stay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 xml:space="preserve">0.005) were significantly lower in the PiCCO group than in the control group. </w:t>
      </w:r>
      <w:r w:rsidRPr="000E2898">
        <w:rPr>
          <w:rFonts w:ascii="Book Antiqua" w:hAnsi="Book Antiqua" w:cs="Palatino Linotype"/>
          <w:iCs/>
          <w:sz w:val="24"/>
          <w:szCs w:val="24"/>
        </w:rPr>
        <w:t>However, no significant difference was observed in the incidence of</w:t>
      </w:r>
      <w:r w:rsidRPr="000E2898">
        <w:rPr>
          <w:rFonts w:ascii="Book Antiqua" w:hAnsi="Book Antiqua" w:cs="Palatino Linotype"/>
          <w:sz w:val="24"/>
          <w:szCs w:val="24"/>
        </w:rPr>
        <w:t xml:space="preserve"> pulmonary edema between the two groups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0.589).</w:t>
      </w:r>
    </w:p>
    <w:p w14:paraId="7A26A7E3" w14:textId="2FA1B77F"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ab/>
      </w:r>
      <w:r w:rsidR="000F699F" w:rsidRPr="000E2898">
        <w:rPr>
          <w:rFonts w:ascii="Book Antiqua" w:hAnsi="Book Antiqua" w:cs="Palatino Linotype"/>
          <w:sz w:val="24"/>
          <w:szCs w:val="24"/>
        </w:rPr>
        <w:t>The</w:t>
      </w:r>
      <w:r w:rsidR="003A478E" w:rsidRPr="000E2898">
        <w:rPr>
          <w:rFonts w:ascii="Book Antiqua" w:hAnsi="Book Antiqua" w:cs="Palatino Linotype"/>
          <w:sz w:val="24"/>
          <w:szCs w:val="24"/>
        </w:rPr>
        <w:t xml:space="preserve"> para</w:t>
      </w:r>
      <w:r w:rsidR="000F699F" w:rsidRPr="000E2898">
        <w:rPr>
          <w:rFonts w:ascii="Book Antiqua" w:hAnsi="Book Antiqua" w:cs="Palatino Linotype"/>
          <w:sz w:val="24"/>
          <w:szCs w:val="24"/>
        </w:rPr>
        <w:t>meters</w:t>
      </w:r>
      <w:r w:rsidRPr="000E2898">
        <w:rPr>
          <w:rFonts w:ascii="Book Antiqua" w:hAnsi="Book Antiqua" w:cs="Palatino Linotype"/>
          <w:sz w:val="24"/>
          <w:szCs w:val="24"/>
        </w:rPr>
        <w:t xml:space="preserve"> CI, EVLWI, ITBVI and GEDVI </w:t>
      </w:r>
      <w:r w:rsidR="000F699F" w:rsidRPr="000E2898">
        <w:rPr>
          <w:rFonts w:ascii="Book Antiqua" w:hAnsi="Book Antiqua" w:cs="Palatino Linotype"/>
          <w:sz w:val="24"/>
          <w:szCs w:val="24"/>
        </w:rPr>
        <w:t>were assessed at various time points</w:t>
      </w:r>
      <w:ins w:id="123" w:author="Author">
        <w:r w:rsidR="009B2720" w:rsidRPr="000E2898">
          <w:rPr>
            <w:rFonts w:ascii="Book Antiqua" w:hAnsi="Book Antiqua" w:cs="Palatino Linotype"/>
            <w:sz w:val="24"/>
            <w:szCs w:val="24"/>
          </w:rPr>
          <w:t>,</w:t>
        </w:r>
      </w:ins>
      <w:r w:rsidR="000F699F" w:rsidRPr="000E2898">
        <w:rPr>
          <w:rFonts w:ascii="Book Antiqua" w:hAnsi="Book Antiqua" w:cs="Palatino Linotype"/>
          <w:sz w:val="24"/>
          <w:szCs w:val="24"/>
        </w:rPr>
        <w:t xml:space="preserve"> and the results are summarized </w:t>
      </w:r>
      <w:r w:rsidRPr="000E2898">
        <w:rPr>
          <w:rFonts w:ascii="Book Antiqua" w:hAnsi="Book Antiqua" w:cs="Palatino Linotype"/>
          <w:sz w:val="24"/>
          <w:szCs w:val="24"/>
        </w:rPr>
        <w:t>in Table 5. The results show that the levels of EVLWI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0.000), ITBVI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0.000) and GEDVI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0.000) were significantly lower at 48</w:t>
      </w:r>
      <w:del w:id="124" w:author="Author">
        <w:r w:rsidRPr="000E2898" w:rsidDel="005D7F12">
          <w:rPr>
            <w:rFonts w:ascii="Book Antiqua" w:hAnsi="Book Antiqua" w:cs="Palatino Linotype"/>
            <w:sz w:val="24"/>
            <w:szCs w:val="24"/>
          </w:rPr>
          <w:delText xml:space="preserve"> h </w:delText>
        </w:r>
      </w:del>
      <w:ins w:id="125"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and 72</w:t>
      </w:r>
      <w:del w:id="126" w:author="Author">
        <w:r w:rsidRPr="000E2898" w:rsidDel="005D7F12">
          <w:rPr>
            <w:rFonts w:ascii="Book Antiqua" w:hAnsi="Book Antiqua" w:cs="Palatino Linotype"/>
            <w:sz w:val="24"/>
            <w:szCs w:val="24"/>
          </w:rPr>
          <w:delText xml:space="preserve"> h </w:delText>
        </w:r>
      </w:del>
      <w:ins w:id="127"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than those at 24</w:t>
      </w:r>
      <w:del w:id="128" w:author="Author">
        <w:r w:rsidRPr="000E2898" w:rsidDel="005D7F12">
          <w:rPr>
            <w:rFonts w:ascii="Book Antiqua" w:hAnsi="Book Antiqua" w:cs="Palatino Linotype"/>
            <w:sz w:val="24"/>
            <w:szCs w:val="24"/>
          </w:rPr>
          <w:delText xml:space="preserve"> h.</w:delText>
        </w:r>
      </w:del>
      <w:ins w:id="129" w:author="Author">
        <w:r w:rsidR="005D7F12">
          <w:rPr>
            <w:rFonts w:ascii="Book Antiqua" w:hAnsi="Book Antiqua" w:cs="Palatino Linotype"/>
            <w:sz w:val="24"/>
            <w:szCs w:val="24"/>
          </w:rPr>
          <w:t xml:space="preserve"> hr.</w:t>
        </w:r>
      </w:ins>
      <w:r w:rsidRPr="000E2898">
        <w:rPr>
          <w:rFonts w:ascii="Book Antiqua" w:hAnsi="Book Antiqua" w:cs="Palatino Linotype"/>
          <w:sz w:val="24"/>
          <w:szCs w:val="24"/>
        </w:rPr>
        <w:t xml:space="preserve"> </w:t>
      </w:r>
      <w:r w:rsidR="00B154A7" w:rsidRPr="000E2898">
        <w:rPr>
          <w:rFonts w:ascii="Book Antiqua" w:hAnsi="Book Antiqua" w:cs="Palatino Linotype"/>
          <w:sz w:val="24"/>
          <w:szCs w:val="24"/>
        </w:rPr>
        <w:t>On the other hand, t</w:t>
      </w:r>
      <w:r w:rsidRPr="000E2898">
        <w:rPr>
          <w:rFonts w:ascii="Book Antiqua" w:hAnsi="Book Antiqua" w:cs="Palatino Linotype"/>
          <w:sz w:val="24"/>
          <w:szCs w:val="24"/>
        </w:rPr>
        <w:t>he value of CI (</w:t>
      </w:r>
      <w:r w:rsidR="008002D8" w:rsidRPr="000E2898">
        <w:rPr>
          <w:rFonts w:ascii="Book Antiqua" w:hAnsi="Book Antiqua" w:cs="Palatino Linotype"/>
          <w:i/>
          <w:iCs/>
          <w:sz w:val="24"/>
          <w:szCs w:val="24"/>
        </w:rPr>
        <w:t>P</w:t>
      </w:r>
      <w:r w:rsidR="008002D8" w:rsidRPr="000E2898">
        <w:rPr>
          <w:rFonts w:ascii="Book Antiqua" w:hAnsi="Book Antiqua" w:cs="Palatino Linotype"/>
          <w:sz w:val="24"/>
          <w:szCs w:val="24"/>
        </w:rPr>
        <w:t xml:space="preserve"> = </w:t>
      </w:r>
      <w:r w:rsidRPr="000E2898">
        <w:rPr>
          <w:rFonts w:ascii="Book Antiqua" w:hAnsi="Book Antiqua" w:cs="Palatino Linotype"/>
          <w:sz w:val="24"/>
          <w:szCs w:val="24"/>
        </w:rPr>
        <w:t xml:space="preserve">0.001) </w:t>
      </w:r>
      <w:r w:rsidRPr="000E2898">
        <w:rPr>
          <w:rFonts w:ascii="Book Antiqua" w:hAnsi="Book Antiqua" w:cs="Palatino Linotype"/>
          <w:sz w:val="24"/>
          <w:szCs w:val="24"/>
        </w:rPr>
        <w:lastRenderedPageBreak/>
        <w:t>was significantly higher at 48</w:t>
      </w:r>
      <w:del w:id="130" w:author="Author">
        <w:r w:rsidRPr="000E2898" w:rsidDel="005D7F12">
          <w:rPr>
            <w:rFonts w:ascii="Book Antiqua" w:hAnsi="Book Antiqua" w:cs="Palatino Linotype"/>
            <w:sz w:val="24"/>
            <w:szCs w:val="24"/>
          </w:rPr>
          <w:delText xml:space="preserve"> h </w:delText>
        </w:r>
      </w:del>
      <w:ins w:id="131"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and 72</w:t>
      </w:r>
      <w:del w:id="132" w:author="Author">
        <w:r w:rsidRPr="000E2898" w:rsidDel="005D7F12">
          <w:rPr>
            <w:rFonts w:ascii="Book Antiqua" w:hAnsi="Book Antiqua" w:cs="Palatino Linotype"/>
            <w:sz w:val="24"/>
            <w:szCs w:val="24"/>
          </w:rPr>
          <w:delText xml:space="preserve"> h </w:delText>
        </w:r>
      </w:del>
      <w:ins w:id="133"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than that at 24</w:t>
      </w:r>
      <w:del w:id="134" w:author="Author">
        <w:r w:rsidRPr="000E2898" w:rsidDel="005D7F12">
          <w:rPr>
            <w:rFonts w:ascii="Book Antiqua" w:hAnsi="Book Antiqua" w:cs="Palatino Linotype"/>
            <w:sz w:val="24"/>
            <w:szCs w:val="24"/>
          </w:rPr>
          <w:delText xml:space="preserve"> h.</w:delText>
        </w:r>
      </w:del>
      <w:ins w:id="135" w:author="Author">
        <w:r w:rsidR="005D7F12">
          <w:rPr>
            <w:rFonts w:ascii="Book Antiqua" w:hAnsi="Book Antiqua" w:cs="Palatino Linotype"/>
            <w:sz w:val="24"/>
            <w:szCs w:val="24"/>
          </w:rPr>
          <w:t xml:space="preserve"> hr.</w:t>
        </w:r>
      </w:ins>
    </w:p>
    <w:p w14:paraId="38039B36" w14:textId="77777777" w:rsidR="009D4673" w:rsidRPr="000E2898" w:rsidRDefault="009D4673" w:rsidP="000E2898">
      <w:pPr>
        <w:adjustRightInd w:val="0"/>
        <w:snapToGrid w:val="0"/>
        <w:spacing w:line="360" w:lineRule="auto"/>
        <w:rPr>
          <w:rFonts w:ascii="Book Antiqua" w:hAnsi="Book Antiqua" w:cs="Palatino Linotype"/>
          <w:sz w:val="24"/>
          <w:szCs w:val="24"/>
        </w:rPr>
      </w:pPr>
    </w:p>
    <w:p w14:paraId="7D66483F" w14:textId="56CCE9F1" w:rsidR="009D4673" w:rsidRPr="000E2898" w:rsidRDefault="008002D8" w:rsidP="000E2898">
      <w:pPr>
        <w:adjustRightInd w:val="0"/>
        <w:snapToGrid w:val="0"/>
        <w:spacing w:line="360" w:lineRule="auto"/>
        <w:rPr>
          <w:rFonts w:ascii="Book Antiqua" w:hAnsi="Book Antiqua" w:cs="Palatino Linotype"/>
          <w:b/>
          <w:sz w:val="24"/>
          <w:szCs w:val="24"/>
        </w:rPr>
      </w:pPr>
      <w:r w:rsidRPr="000E2898">
        <w:rPr>
          <w:rFonts w:ascii="Book Antiqua" w:hAnsi="Book Antiqua" w:cs="Palatino Linotype"/>
          <w:b/>
          <w:sz w:val="24"/>
          <w:szCs w:val="24"/>
        </w:rPr>
        <w:t>DISCUSSION</w:t>
      </w:r>
    </w:p>
    <w:p w14:paraId="57EE8CBA" w14:textId="6B8DF6AE" w:rsidR="009D4673" w:rsidRPr="000E2898" w:rsidRDefault="00187B80"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sz w:val="24"/>
          <w:szCs w:val="24"/>
        </w:rPr>
        <w:t>AMI is a serious cardiovascular emergency, and CS, characterized by inadequate tissue perfusion resulting from cardiac dysfunction, is a dreadful complication of AMI, occurring in around 10% of patients with AMI</w:t>
      </w:r>
      <w:r w:rsidRPr="000E2898">
        <w:rPr>
          <w:rFonts w:ascii="Book Antiqua" w:hAnsi="Book Antiqua" w:cs="Palatino Linotype"/>
          <w:sz w:val="24"/>
          <w:szCs w:val="24"/>
          <w:vertAlign w:val="superscript"/>
        </w:rPr>
        <w:t>[17]</w:t>
      </w:r>
      <w:r w:rsidRPr="000E2898">
        <w:rPr>
          <w:rFonts w:ascii="Book Antiqua" w:hAnsi="Book Antiqua" w:cs="Palatino Linotype"/>
          <w:sz w:val="24"/>
          <w:szCs w:val="24"/>
        </w:rPr>
        <w:t>. Elderly patients with AMI are more likely to have severe coronary artery disease and large MI size, and most of them often suffer from diabetes mellitus, hypertension and other chronic diseases. The clinical features and prognosis associated with AMI in the elderly warrant special consideration.</w:t>
      </w:r>
      <w:r w:rsidRPr="000E2898">
        <w:rPr>
          <w:rFonts w:ascii="Book Antiqua" w:hAnsi="Book Antiqua" w:cs="Palatino Linotype"/>
          <w:bCs/>
          <w:sz w:val="24"/>
          <w:szCs w:val="24"/>
        </w:rPr>
        <w:t xml:space="preserve"> </w:t>
      </w:r>
      <w:r w:rsidRPr="000E2898">
        <w:rPr>
          <w:rFonts w:ascii="Book Antiqua" w:hAnsi="Book Antiqua" w:cs="Palatino Linotype"/>
          <w:sz w:val="24"/>
          <w:szCs w:val="24"/>
        </w:rPr>
        <w:t>The elderly are considered to be at high risk for AMI complicated by CS</w:t>
      </w:r>
      <w:r w:rsidRPr="000E2898">
        <w:rPr>
          <w:rFonts w:ascii="Book Antiqua" w:hAnsi="Book Antiqua" w:cs="Palatino Linotype"/>
          <w:sz w:val="24"/>
          <w:szCs w:val="24"/>
          <w:vertAlign w:val="superscript"/>
        </w:rPr>
        <w:t>[18]</w:t>
      </w:r>
      <w:r w:rsidRPr="000E2898">
        <w:rPr>
          <w:rFonts w:ascii="Book Antiqua" w:hAnsi="Book Antiqua" w:cs="Palatino Linotype"/>
          <w:sz w:val="24"/>
          <w:szCs w:val="24"/>
        </w:rPr>
        <w:t>. Abnormal distribution of systemic blood flow upon CS leads to absolute or relative lack of effective circulating blood volume, which</w:t>
      </w:r>
      <w:del w:id="136" w:author="Author">
        <w:r w:rsidRPr="000E2898" w:rsidDel="009B2720">
          <w:rPr>
            <w:rFonts w:ascii="Book Antiqua" w:hAnsi="Book Antiqua" w:cs="Palatino Linotype"/>
            <w:sz w:val="24"/>
            <w:szCs w:val="24"/>
          </w:rPr>
          <w:delText xml:space="preserve"> is</w:delText>
        </w:r>
      </w:del>
      <w:r w:rsidRPr="000E2898">
        <w:rPr>
          <w:rFonts w:ascii="Book Antiqua" w:hAnsi="Book Antiqua" w:cs="Palatino Linotype"/>
          <w:sz w:val="24"/>
          <w:szCs w:val="24"/>
        </w:rPr>
        <w:t xml:space="preserve"> also </w:t>
      </w:r>
      <w:r w:rsidR="00B60E37" w:rsidRPr="000E2898">
        <w:rPr>
          <w:rFonts w:ascii="Book Antiqua" w:hAnsi="Book Antiqua" w:cs="Palatino Linotype"/>
          <w:sz w:val="24"/>
          <w:szCs w:val="24"/>
        </w:rPr>
        <w:t>makes</w:t>
      </w:r>
      <w:r w:rsidRPr="000E2898">
        <w:rPr>
          <w:rFonts w:ascii="Book Antiqua" w:hAnsi="Book Antiqua" w:cs="Palatino Linotype"/>
          <w:sz w:val="24"/>
          <w:szCs w:val="24"/>
        </w:rPr>
        <w:t xml:space="preserve"> C</w:t>
      </w:r>
      <w:ins w:id="137" w:author="Author">
        <w:r w:rsidR="009B2720" w:rsidRPr="000E2898">
          <w:rPr>
            <w:rFonts w:ascii="Book Antiqua" w:hAnsi="Book Antiqua" w:cs="Palatino Linotype"/>
            <w:sz w:val="24"/>
            <w:szCs w:val="24"/>
          </w:rPr>
          <w:t>S</w:t>
        </w:r>
      </w:ins>
      <w:del w:id="138" w:author="Author">
        <w:r w:rsidRPr="000E2898" w:rsidDel="009B2720">
          <w:rPr>
            <w:rFonts w:ascii="Book Antiqua" w:hAnsi="Book Antiqua" w:cs="Palatino Linotype"/>
            <w:sz w:val="24"/>
            <w:szCs w:val="24"/>
          </w:rPr>
          <w:delText>S</w:delText>
        </w:r>
      </w:del>
      <w:ins w:id="139" w:author="Author">
        <w:r w:rsidR="009B2720" w:rsidRPr="000E2898">
          <w:rPr>
            <w:rFonts w:ascii="Book Antiqua" w:hAnsi="Book Antiqua" w:cs="Palatino Linotype"/>
            <w:sz w:val="24"/>
            <w:szCs w:val="24"/>
          </w:rPr>
          <w:t xml:space="preserve"> </w:t>
        </w:r>
      </w:ins>
      <w:del w:id="140" w:author="Author">
        <w:r w:rsidRPr="000E2898" w:rsidDel="009B2720">
          <w:rPr>
            <w:rFonts w:ascii="Book Antiqua" w:hAnsi="Book Antiqua" w:cs="Palatino Linotype"/>
            <w:sz w:val="24"/>
            <w:szCs w:val="24"/>
          </w:rPr>
          <w:delText xml:space="preserve"> </w:delText>
        </w:r>
        <w:r w:rsidR="00B60E37" w:rsidRPr="000E2898" w:rsidDel="009B2720">
          <w:rPr>
            <w:rFonts w:ascii="Book Antiqua" w:hAnsi="Book Antiqua" w:cs="Palatino Linotype"/>
            <w:sz w:val="24"/>
            <w:szCs w:val="24"/>
          </w:rPr>
          <w:delText>to be</w:delText>
        </w:r>
        <w:r w:rsidRPr="000E2898" w:rsidDel="009B2720">
          <w:rPr>
            <w:rFonts w:ascii="Book Antiqua" w:hAnsi="Book Antiqua" w:cs="Palatino Linotype"/>
            <w:sz w:val="24"/>
            <w:szCs w:val="24"/>
          </w:rPr>
          <w:delText xml:space="preserve"> </w:delText>
        </w:r>
      </w:del>
      <w:r w:rsidRPr="000E2898">
        <w:rPr>
          <w:rFonts w:ascii="Book Antiqua" w:hAnsi="Book Antiqua" w:cs="Palatino Linotype"/>
          <w:sz w:val="24"/>
          <w:szCs w:val="24"/>
        </w:rPr>
        <w:t xml:space="preserve">refractory. </w:t>
      </w:r>
      <w:r w:rsidRPr="000E2898">
        <w:rPr>
          <w:rFonts w:ascii="Book Antiqua" w:hAnsi="Book Antiqua" w:cs="Palatino Linotype"/>
          <w:bCs/>
          <w:sz w:val="24"/>
          <w:szCs w:val="24"/>
        </w:rPr>
        <w:t>To improve prognosis, in addition to the need for an early and accurate diagnosis, fast coronary artery revascularization including PCI and CABG is performed to improve perfusion.</w:t>
      </w:r>
      <w:r w:rsidRPr="000E2898">
        <w:rPr>
          <w:rFonts w:ascii="Book Antiqua" w:hAnsi="Book Antiqua" w:cs="Palatino Linotype"/>
          <w:sz w:val="24"/>
          <w:szCs w:val="24"/>
        </w:rPr>
        <w:t xml:space="preserve"> Then</w:t>
      </w:r>
      <w:r w:rsidR="00D3729C"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Pr="000E2898">
        <w:rPr>
          <w:rFonts w:ascii="Book Antiqua" w:hAnsi="Book Antiqua" w:cs="Palatino Linotype"/>
          <w:bCs/>
          <w:sz w:val="24"/>
          <w:szCs w:val="24"/>
        </w:rPr>
        <w:t>medications such as vasoactive drugs, diuretics and</w:t>
      </w:r>
      <w:r w:rsidRPr="000E2898">
        <w:rPr>
          <w:rFonts w:ascii="Book Antiqua" w:hAnsi="Book Antiqua" w:cs="Palatino Linotype"/>
          <w:sz w:val="24"/>
          <w:szCs w:val="24"/>
        </w:rPr>
        <w:t xml:space="preserve"> </w:t>
      </w:r>
      <w:r w:rsidRPr="000E2898">
        <w:rPr>
          <w:rFonts w:ascii="Book Antiqua" w:hAnsi="Book Antiqua" w:cs="Palatino Linotype"/>
          <w:bCs/>
          <w:sz w:val="24"/>
          <w:szCs w:val="24"/>
        </w:rPr>
        <w:t>positive inotropic agents</w:t>
      </w:r>
      <w:del w:id="141" w:author="Author">
        <w:r w:rsidRPr="000E2898" w:rsidDel="009B2720">
          <w:rPr>
            <w:rFonts w:ascii="Book Antiqua" w:hAnsi="Book Antiqua" w:cs="Palatino Linotype"/>
            <w:bCs/>
            <w:sz w:val="24"/>
            <w:szCs w:val="24"/>
          </w:rPr>
          <w:delText>,</w:delText>
        </w:r>
      </w:del>
      <w:r w:rsidRPr="000E2898">
        <w:rPr>
          <w:rFonts w:ascii="Book Antiqua" w:hAnsi="Book Antiqua" w:cs="Palatino Linotype"/>
          <w:bCs/>
          <w:sz w:val="24"/>
          <w:szCs w:val="24"/>
        </w:rPr>
        <w:t xml:space="preserve"> are a key component of treatment strategies for hemodynamic stabilization and shock reversal. For these critically ill patients, effective mechanical circulatory support is also required.</w:t>
      </w:r>
    </w:p>
    <w:p w14:paraId="75998E83" w14:textId="61D44900" w:rsidR="009D4673" w:rsidRPr="000E2898" w:rsidRDefault="00187B80" w:rsidP="000E2898">
      <w:pPr>
        <w:adjustRightInd w:val="0"/>
        <w:snapToGrid w:val="0"/>
        <w:spacing w:line="360" w:lineRule="auto"/>
        <w:rPr>
          <w:rFonts w:ascii="Book Antiqua" w:hAnsi="Book Antiqua" w:cs="Palatino Linotype"/>
          <w:bCs/>
          <w:sz w:val="24"/>
          <w:szCs w:val="24"/>
        </w:rPr>
      </w:pPr>
      <w:r w:rsidRPr="000E2898">
        <w:rPr>
          <w:rFonts w:ascii="Book Antiqua" w:hAnsi="Book Antiqua" w:cs="Palatino Linotype"/>
          <w:bCs/>
          <w:sz w:val="24"/>
          <w:szCs w:val="24"/>
        </w:rPr>
        <w:tab/>
      </w:r>
      <w:r w:rsidR="00D3729C" w:rsidRPr="000E2898">
        <w:rPr>
          <w:rFonts w:ascii="Book Antiqua" w:hAnsi="Book Antiqua" w:cs="Palatino Linotype"/>
          <w:bCs/>
          <w:sz w:val="24"/>
          <w:szCs w:val="24"/>
        </w:rPr>
        <w:t>Presently, t</w:t>
      </w:r>
      <w:r w:rsidRPr="000E2898">
        <w:rPr>
          <w:rFonts w:ascii="Book Antiqua" w:hAnsi="Book Antiqua" w:cs="Palatino Linotype"/>
          <w:bCs/>
          <w:sz w:val="24"/>
          <w:szCs w:val="24"/>
        </w:rPr>
        <w:t>here are several different monitoring systems available for patients with circulatory failure to evaluate cardiac output, cardiac function and preload</w:t>
      </w:r>
      <w:r w:rsidR="00D3729C" w:rsidRPr="000E2898">
        <w:rPr>
          <w:rFonts w:ascii="Book Antiqua" w:hAnsi="Book Antiqua" w:cs="Palatino Linotype"/>
          <w:bCs/>
          <w:sz w:val="24"/>
          <w:szCs w:val="24"/>
        </w:rPr>
        <w:t xml:space="preserve">. However, </w:t>
      </w:r>
      <w:r w:rsidRPr="000E2898">
        <w:rPr>
          <w:rFonts w:ascii="Book Antiqua" w:hAnsi="Book Antiqua" w:cs="Palatino Linotype"/>
          <w:bCs/>
          <w:sz w:val="24"/>
          <w:szCs w:val="24"/>
        </w:rPr>
        <w:t xml:space="preserve">none </w:t>
      </w:r>
      <w:r w:rsidR="00D3729C" w:rsidRPr="000E2898">
        <w:rPr>
          <w:rFonts w:ascii="Book Antiqua" w:hAnsi="Book Antiqua" w:cs="Palatino Linotype"/>
          <w:bCs/>
          <w:sz w:val="24"/>
          <w:szCs w:val="24"/>
        </w:rPr>
        <w:t xml:space="preserve">of these methods </w:t>
      </w:r>
      <w:r w:rsidRPr="000E2898">
        <w:rPr>
          <w:rFonts w:ascii="Book Antiqua" w:hAnsi="Book Antiqua" w:cs="Palatino Linotype"/>
          <w:bCs/>
          <w:sz w:val="24"/>
          <w:szCs w:val="24"/>
        </w:rPr>
        <w:t>are ideal</w:t>
      </w:r>
      <w:ins w:id="142" w:author="Author">
        <w:r w:rsidR="009B2720" w:rsidRPr="000E2898">
          <w:rPr>
            <w:rFonts w:ascii="Book Antiqua" w:hAnsi="Book Antiqua" w:cs="Palatino Linotype"/>
            <w:bCs/>
            <w:sz w:val="24"/>
            <w:szCs w:val="24"/>
          </w:rPr>
          <w:t>,</w:t>
        </w:r>
      </w:ins>
      <w:r w:rsidR="00D710AA" w:rsidRPr="000E2898">
        <w:rPr>
          <w:rFonts w:ascii="Book Antiqua" w:hAnsi="Book Antiqua" w:cs="Palatino Linotype"/>
          <w:bCs/>
          <w:sz w:val="24"/>
          <w:szCs w:val="24"/>
        </w:rPr>
        <w:t xml:space="preserve"> as they do not meet all the criteria in being</w:t>
      </w:r>
      <w:r w:rsidRPr="000E2898">
        <w:rPr>
          <w:rFonts w:ascii="Book Antiqua" w:hAnsi="Book Antiqua" w:cs="Palatino Linotype"/>
          <w:bCs/>
          <w:sz w:val="24"/>
          <w:szCs w:val="24"/>
        </w:rPr>
        <w:t xml:space="preserve"> non-invasive, continuous, safe, reproducible and having a fast response time. </w:t>
      </w:r>
      <w:r w:rsidR="00D710AA" w:rsidRPr="000E2898">
        <w:rPr>
          <w:rFonts w:ascii="Book Antiqua" w:hAnsi="Book Antiqua" w:cs="Palatino Linotype"/>
          <w:bCs/>
          <w:sz w:val="24"/>
          <w:szCs w:val="24"/>
        </w:rPr>
        <w:t>P</w:t>
      </w:r>
      <w:r w:rsidRPr="000E2898">
        <w:rPr>
          <w:rFonts w:ascii="Book Antiqua" w:hAnsi="Book Antiqua" w:cs="Palatino Linotype"/>
          <w:bCs/>
          <w:sz w:val="24"/>
          <w:szCs w:val="24"/>
        </w:rPr>
        <w:t xml:space="preserve">ulmonary artery catheterization, also known as Swan-Ganz catheter, has been accepted as a gold standard for the clinical measurement of cardiac output for more than 20 years, and it is an important hemodynamic monitoring tool for critically ill patients to guide diagnosis and treatment. However, its use has progressively declined </w:t>
      </w:r>
      <w:r w:rsidR="00070B33" w:rsidRPr="000E2898">
        <w:rPr>
          <w:rFonts w:ascii="Book Antiqua" w:hAnsi="Book Antiqua" w:cs="Palatino Linotype"/>
          <w:bCs/>
          <w:sz w:val="24"/>
          <w:szCs w:val="24"/>
        </w:rPr>
        <w:t xml:space="preserve">due to difficulties in </w:t>
      </w:r>
      <w:r w:rsidRPr="000E2898">
        <w:rPr>
          <w:rFonts w:ascii="Book Antiqua" w:hAnsi="Book Antiqua" w:cs="Palatino Linotype"/>
          <w:bCs/>
          <w:sz w:val="24"/>
          <w:szCs w:val="24"/>
        </w:rPr>
        <w:t xml:space="preserve">data interpretation and </w:t>
      </w:r>
      <w:ins w:id="143" w:author="Author">
        <w:r w:rsidR="009B2720" w:rsidRPr="000E2898">
          <w:rPr>
            <w:rFonts w:ascii="Book Antiqua" w:hAnsi="Book Antiqua" w:cs="Palatino Linotype"/>
            <w:bCs/>
            <w:sz w:val="24"/>
            <w:szCs w:val="24"/>
          </w:rPr>
          <w:t xml:space="preserve">the </w:t>
        </w:r>
      </w:ins>
      <w:r w:rsidR="00070B33" w:rsidRPr="000E2898">
        <w:rPr>
          <w:rFonts w:ascii="Book Antiqua" w:hAnsi="Book Antiqua" w:cs="Palatino Linotype"/>
          <w:bCs/>
          <w:sz w:val="24"/>
          <w:szCs w:val="24"/>
        </w:rPr>
        <w:t xml:space="preserve">potential development of </w:t>
      </w:r>
      <w:r w:rsidRPr="000E2898">
        <w:rPr>
          <w:rFonts w:ascii="Book Antiqua" w:hAnsi="Book Antiqua" w:cs="Palatino Linotype"/>
          <w:bCs/>
          <w:sz w:val="24"/>
          <w:szCs w:val="24"/>
        </w:rPr>
        <w:t>serious complications</w:t>
      </w:r>
      <w:r w:rsidRPr="000E2898">
        <w:rPr>
          <w:rFonts w:ascii="Book Antiqua" w:hAnsi="Book Antiqua" w:cs="Palatino Linotype"/>
          <w:sz w:val="24"/>
          <w:szCs w:val="24"/>
          <w:vertAlign w:val="superscript"/>
        </w:rPr>
        <w:t>[19,20]</w:t>
      </w:r>
      <w:r w:rsidRPr="000E2898">
        <w:rPr>
          <w:rFonts w:ascii="Book Antiqua" w:hAnsi="Book Antiqua" w:cs="Palatino Linotype"/>
          <w:bCs/>
          <w:sz w:val="24"/>
          <w:szCs w:val="24"/>
        </w:rPr>
        <w:t xml:space="preserve">. Doppler echocardiography has become a standard imaging modality for </w:t>
      </w:r>
      <w:r w:rsidR="00070B33" w:rsidRPr="000E2898">
        <w:rPr>
          <w:rFonts w:ascii="Book Antiqua" w:hAnsi="Book Antiqua" w:cs="Palatino Linotype"/>
          <w:bCs/>
          <w:sz w:val="24"/>
          <w:szCs w:val="24"/>
        </w:rPr>
        <w:t xml:space="preserve">the </w:t>
      </w:r>
      <w:r w:rsidRPr="000E2898">
        <w:rPr>
          <w:rFonts w:ascii="Book Antiqua" w:hAnsi="Book Antiqua" w:cs="Palatino Linotype"/>
          <w:bCs/>
          <w:sz w:val="24"/>
          <w:szCs w:val="24"/>
        </w:rPr>
        <w:t>assessment of cardiac pump</w:t>
      </w:r>
      <w:r w:rsidR="00070B33" w:rsidRPr="000E2898">
        <w:rPr>
          <w:rFonts w:ascii="Book Antiqua" w:hAnsi="Book Antiqua" w:cs="Palatino Linotype"/>
          <w:bCs/>
          <w:sz w:val="24"/>
          <w:szCs w:val="24"/>
        </w:rPr>
        <w:t>ing</w:t>
      </w:r>
      <w:r w:rsidRPr="000E2898">
        <w:rPr>
          <w:rFonts w:ascii="Book Antiqua" w:hAnsi="Book Antiqua" w:cs="Palatino Linotype"/>
          <w:bCs/>
          <w:sz w:val="24"/>
          <w:szCs w:val="24"/>
        </w:rPr>
        <w:t xml:space="preserve"> function, and can provide</w:t>
      </w:r>
      <w:ins w:id="144" w:author="Author">
        <w:r w:rsidR="009B2720" w:rsidRPr="000E2898">
          <w:rPr>
            <w:rFonts w:ascii="Book Antiqua" w:hAnsi="Book Antiqua" w:cs="Palatino Linotype"/>
            <w:bCs/>
            <w:sz w:val="24"/>
            <w:szCs w:val="24"/>
          </w:rPr>
          <w:t>s</w:t>
        </w:r>
      </w:ins>
      <w:r w:rsidRPr="000E2898">
        <w:rPr>
          <w:rFonts w:ascii="Book Antiqua" w:hAnsi="Book Antiqua" w:cs="Palatino Linotype"/>
          <w:bCs/>
          <w:sz w:val="24"/>
          <w:szCs w:val="24"/>
        </w:rPr>
        <w:t xml:space="preserve"> a number of </w:t>
      </w:r>
      <w:ins w:id="145" w:author="Author">
        <w:r w:rsidR="009B2720" w:rsidRPr="000E2898">
          <w:rPr>
            <w:rFonts w:ascii="Book Antiqua" w:hAnsi="Book Antiqua" w:cs="Palatino Linotype"/>
            <w:bCs/>
            <w:sz w:val="24"/>
            <w:szCs w:val="24"/>
          </w:rPr>
          <w:t xml:space="preserve">non-invasive </w:t>
        </w:r>
      </w:ins>
      <w:r w:rsidRPr="000E2898">
        <w:rPr>
          <w:rFonts w:ascii="Book Antiqua" w:hAnsi="Book Antiqua" w:cs="Palatino Linotype"/>
          <w:bCs/>
          <w:sz w:val="24"/>
          <w:szCs w:val="24"/>
        </w:rPr>
        <w:t>hemodynamic measurements</w:t>
      </w:r>
      <w:del w:id="146" w:author="Author">
        <w:r w:rsidRPr="000E2898" w:rsidDel="009B2720">
          <w:rPr>
            <w:rFonts w:ascii="Book Antiqua" w:hAnsi="Book Antiqua" w:cs="Palatino Linotype"/>
            <w:bCs/>
            <w:sz w:val="24"/>
            <w:szCs w:val="24"/>
          </w:rPr>
          <w:delText xml:space="preserve"> non-invasively</w:delText>
        </w:r>
      </w:del>
      <w:r w:rsidRPr="000E2898">
        <w:rPr>
          <w:rFonts w:ascii="Book Antiqua" w:hAnsi="Book Antiqua" w:cs="Palatino Linotype"/>
          <w:bCs/>
          <w:sz w:val="24"/>
          <w:szCs w:val="24"/>
        </w:rPr>
        <w:t xml:space="preserve">. Unfortunately, its clinical utility for hemodynamic monitoring is limited by the </w:t>
      </w:r>
      <w:r w:rsidR="003B4099" w:rsidRPr="000E2898">
        <w:rPr>
          <w:rFonts w:ascii="Book Antiqua" w:hAnsi="Book Antiqua" w:cs="Palatino Linotype"/>
          <w:bCs/>
          <w:sz w:val="24"/>
          <w:szCs w:val="24"/>
        </w:rPr>
        <w:t>fact</w:t>
      </w:r>
      <w:r w:rsidRPr="000E2898">
        <w:rPr>
          <w:rFonts w:ascii="Book Antiqua" w:hAnsi="Book Antiqua" w:cs="Palatino Linotype"/>
          <w:bCs/>
          <w:sz w:val="24"/>
          <w:szCs w:val="24"/>
        </w:rPr>
        <w:t xml:space="preserve"> that echocardiography </w:t>
      </w:r>
      <w:r w:rsidRPr="000E2898">
        <w:rPr>
          <w:rFonts w:ascii="Book Antiqua" w:hAnsi="Book Antiqua" w:cs="Palatino Linotype"/>
          <w:bCs/>
          <w:sz w:val="24"/>
          <w:szCs w:val="24"/>
        </w:rPr>
        <w:lastRenderedPageBreak/>
        <w:t xml:space="preserve">cannot be used as </w:t>
      </w:r>
      <w:ins w:id="147" w:author="Author">
        <w:r w:rsidR="009B2720" w:rsidRPr="000E2898">
          <w:rPr>
            <w:rFonts w:ascii="Book Antiqua" w:hAnsi="Book Antiqua" w:cs="Palatino Linotype"/>
            <w:bCs/>
            <w:sz w:val="24"/>
            <w:szCs w:val="24"/>
          </w:rPr>
          <w:t xml:space="preserve">a </w:t>
        </w:r>
      </w:ins>
      <w:r w:rsidRPr="000E2898">
        <w:rPr>
          <w:rFonts w:ascii="Book Antiqua" w:hAnsi="Book Antiqua" w:cs="Palatino Linotype"/>
          <w:bCs/>
          <w:sz w:val="24"/>
          <w:szCs w:val="24"/>
        </w:rPr>
        <w:t xml:space="preserve">continuous monitoring </w:t>
      </w:r>
      <w:r w:rsidR="003B4099" w:rsidRPr="000E2898">
        <w:rPr>
          <w:rFonts w:ascii="Book Antiqua" w:hAnsi="Book Antiqua" w:cs="Palatino Linotype"/>
          <w:bCs/>
          <w:sz w:val="24"/>
          <w:szCs w:val="24"/>
        </w:rPr>
        <w:t xml:space="preserve">procedure </w:t>
      </w:r>
      <w:r w:rsidRPr="000E2898">
        <w:rPr>
          <w:rFonts w:ascii="Book Antiqua" w:hAnsi="Book Antiqua" w:cs="Palatino Linotype"/>
          <w:bCs/>
          <w:sz w:val="24"/>
          <w:szCs w:val="24"/>
        </w:rPr>
        <w:t xml:space="preserve">at the </w:t>
      </w:r>
      <w:del w:id="148" w:author="Author">
        <w:r w:rsidR="003B4099" w:rsidRPr="000E2898" w:rsidDel="009B2720">
          <w:rPr>
            <w:rFonts w:ascii="Book Antiqua" w:hAnsi="Book Antiqua" w:cs="Palatino Linotype"/>
            <w:bCs/>
            <w:sz w:val="24"/>
            <w:szCs w:val="24"/>
          </w:rPr>
          <w:delText xml:space="preserve">bedside of the </w:delText>
        </w:r>
      </w:del>
      <w:r w:rsidRPr="000E2898">
        <w:rPr>
          <w:rFonts w:ascii="Book Antiqua" w:hAnsi="Book Antiqua" w:cs="Palatino Linotype"/>
          <w:bCs/>
          <w:sz w:val="24"/>
          <w:szCs w:val="24"/>
        </w:rPr>
        <w:t>patient</w:t>
      </w:r>
      <w:ins w:id="149" w:author="Author">
        <w:r w:rsidR="009B2720" w:rsidRPr="000E2898">
          <w:rPr>
            <w:rFonts w:ascii="Book Antiqua" w:hAnsi="Book Antiqua" w:cs="Palatino Linotype"/>
            <w:bCs/>
            <w:sz w:val="24"/>
            <w:szCs w:val="24"/>
          </w:rPr>
          <w:t>’s bedside</w:t>
        </w:r>
      </w:ins>
      <w:r w:rsidRPr="000E2898">
        <w:rPr>
          <w:rFonts w:ascii="Book Antiqua" w:hAnsi="Book Antiqua" w:cs="Palatino Linotype"/>
          <w:sz w:val="24"/>
          <w:szCs w:val="24"/>
          <w:vertAlign w:val="superscript"/>
        </w:rPr>
        <w:t>[21,22]</w:t>
      </w:r>
      <w:r w:rsidRPr="000E2898">
        <w:rPr>
          <w:rFonts w:ascii="Book Antiqua" w:hAnsi="Book Antiqua" w:cs="Palatino Linotype"/>
          <w:bCs/>
          <w:sz w:val="24"/>
          <w:szCs w:val="24"/>
        </w:rPr>
        <w:t xml:space="preserve">. </w:t>
      </w:r>
      <w:r w:rsidR="00E51706" w:rsidRPr="000E2898">
        <w:rPr>
          <w:rFonts w:ascii="Book Antiqua" w:hAnsi="Book Antiqua" w:cs="Palatino Linotype"/>
          <w:sz w:val="24"/>
          <w:szCs w:val="24"/>
        </w:rPr>
        <w:t>I</w:t>
      </w:r>
      <w:r w:rsidRPr="000E2898">
        <w:rPr>
          <w:rFonts w:ascii="Book Antiqua" w:hAnsi="Book Antiqua" w:cs="Palatino Linotype"/>
          <w:sz w:val="24"/>
          <w:szCs w:val="24"/>
        </w:rPr>
        <w:t>ntra-aortic balloon pump counter</w:t>
      </w:r>
      <w:r w:rsidR="001C2DC0" w:rsidRPr="000E2898">
        <w:rPr>
          <w:rFonts w:ascii="Book Antiqua" w:hAnsi="Book Antiqua" w:cs="Palatino Linotype"/>
          <w:sz w:val="24"/>
          <w:szCs w:val="24"/>
        </w:rPr>
        <w:t>-</w:t>
      </w:r>
      <w:r w:rsidRPr="000E2898">
        <w:rPr>
          <w:rFonts w:ascii="Book Antiqua" w:hAnsi="Book Antiqua" w:cs="Palatino Linotype"/>
          <w:sz w:val="24"/>
          <w:szCs w:val="24"/>
        </w:rPr>
        <w:t xml:space="preserve">pulsation (IABP) is a widely used mechanical assist device for hemodynamic support in </w:t>
      </w:r>
      <w:ins w:id="150" w:author="Author">
        <w:r w:rsidR="009B2720" w:rsidRPr="000E2898">
          <w:rPr>
            <w:rFonts w:ascii="Book Antiqua" w:hAnsi="Book Antiqua" w:cs="Palatino Linotype"/>
            <w:sz w:val="24"/>
            <w:szCs w:val="24"/>
          </w:rPr>
          <w:t xml:space="preserve">the </w:t>
        </w:r>
      </w:ins>
      <w:r w:rsidRPr="000E2898">
        <w:rPr>
          <w:rFonts w:ascii="Book Antiqua" w:hAnsi="Book Antiqua" w:cs="Palatino Linotype"/>
          <w:sz w:val="24"/>
          <w:szCs w:val="24"/>
        </w:rPr>
        <w:t>clinical treatment for patients with CS due to AMI</w:t>
      </w:r>
      <w:r w:rsidRPr="000E2898">
        <w:rPr>
          <w:rFonts w:ascii="Book Antiqua" w:hAnsi="Book Antiqua" w:cs="Palatino Linotype"/>
          <w:sz w:val="24"/>
          <w:szCs w:val="24"/>
          <w:vertAlign w:val="superscript"/>
        </w:rPr>
        <w:t>[23]</w:t>
      </w:r>
      <w:r w:rsidRPr="000E2898">
        <w:rPr>
          <w:rFonts w:ascii="Book Antiqua" w:hAnsi="Book Antiqua" w:cs="Palatino Linotype"/>
          <w:sz w:val="24"/>
          <w:szCs w:val="24"/>
        </w:rPr>
        <w:t xml:space="preserve">. </w:t>
      </w:r>
      <w:r w:rsidR="00E51706" w:rsidRPr="000E2898">
        <w:rPr>
          <w:rFonts w:ascii="Book Antiqua" w:hAnsi="Book Antiqua" w:cs="Palatino Linotype"/>
          <w:sz w:val="24"/>
          <w:szCs w:val="24"/>
        </w:rPr>
        <w:t>Unfortunately</w:t>
      </w:r>
      <w:ins w:id="151" w:author="Author">
        <w:r w:rsidR="009B2720" w:rsidRPr="000E2898">
          <w:rPr>
            <w:rFonts w:ascii="Book Antiqua" w:hAnsi="Book Antiqua" w:cs="Palatino Linotype"/>
            <w:sz w:val="24"/>
            <w:szCs w:val="24"/>
          </w:rPr>
          <w:t>,</w:t>
        </w:r>
      </w:ins>
      <w:r w:rsidRPr="000E2898">
        <w:rPr>
          <w:rFonts w:ascii="Book Antiqua" w:hAnsi="Book Antiqua" w:cs="Palatino Linotype"/>
          <w:sz w:val="24"/>
          <w:szCs w:val="24"/>
        </w:rPr>
        <w:t xml:space="preserve"> in the largest randomized controlled clinical trial (IABP-SHOCK II)</w:t>
      </w:r>
      <w:ins w:id="152" w:author="Author">
        <w:r w:rsidR="009B2720" w:rsidRPr="000E2898">
          <w:rPr>
            <w:rFonts w:ascii="Book Antiqua" w:hAnsi="Book Antiqua" w:cs="Palatino Linotype"/>
            <w:sz w:val="24"/>
            <w:szCs w:val="24"/>
          </w:rPr>
          <w:t xml:space="preserve"> </w:t>
        </w:r>
      </w:ins>
      <w:del w:id="153" w:author="Author">
        <w:r w:rsidRPr="000E2898" w:rsidDel="009B2720">
          <w:rPr>
            <w:rFonts w:ascii="Book Antiqua" w:hAnsi="Book Antiqua" w:cs="Palatino Linotype"/>
            <w:sz w:val="24"/>
            <w:szCs w:val="24"/>
          </w:rPr>
          <w:delText xml:space="preserve">, </w:delText>
        </w:r>
      </w:del>
      <w:r w:rsidR="00A20183" w:rsidRPr="000E2898">
        <w:rPr>
          <w:rFonts w:ascii="Book Antiqua" w:hAnsi="Book Antiqua" w:cs="Palatino Linotype"/>
          <w:sz w:val="24"/>
          <w:szCs w:val="24"/>
        </w:rPr>
        <w:t xml:space="preserve">where </w:t>
      </w:r>
      <w:r w:rsidRPr="000E2898">
        <w:rPr>
          <w:rFonts w:ascii="Book Antiqua" w:hAnsi="Book Antiqua" w:cs="Palatino Linotype"/>
          <w:sz w:val="24"/>
          <w:szCs w:val="24"/>
        </w:rPr>
        <w:t>600 patients with CS in 37 ce</w:t>
      </w:r>
      <w:r w:rsidR="00501D0D" w:rsidRPr="000E2898">
        <w:rPr>
          <w:rFonts w:ascii="Book Antiqua" w:hAnsi="Book Antiqua" w:cs="Palatino Linotype"/>
          <w:sz w:val="24"/>
          <w:szCs w:val="24"/>
        </w:rPr>
        <w:t>nters in Germany were enrolled,</w:t>
      </w:r>
      <w:r w:rsidRPr="000E2898">
        <w:rPr>
          <w:rFonts w:ascii="Book Antiqua" w:hAnsi="Book Antiqua" w:cs="Palatino Linotype"/>
          <w:sz w:val="24"/>
          <w:szCs w:val="24"/>
        </w:rPr>
        <w:t xml:space="preserve"> results showed that IABP support was not associated with reduced 30-d mortality compared with control</w:t>
      </w:r>
      <w:r w:rsidRPr="000E2898">
        <w:rPr>
          <w:rFonts w:ascii="Book Antiqua" w:hAnsi="Book Antiqua" w:cs="Palatino Linotype"/>
          <w:sz w:val="24"/>
          <w:szCs w:val="24"/>
          <w:vertAlign w:val="superscript"/>
        </w:rPr>
        <w:t>[24]</w:t>
      </w:r>
      <w:r w:rsidRPr="000E2898">
        <w:rPr>
          <w:rFonts w:ascii="Book Antiqua" w:hAnsi="Book Antiqua" w:cs="Palatino Linotype"/>
          <w:sz w:val="24"/>
          <w:szCs w:val="24"/>
        </w:rPr>
        <w:t>.</w:t>
      </w:r>
      <w:r w:rsidRPr="000E2898">
        <w:rPr>
          <w:rFonts w:ascii="Book Antiqua" w:hAnsi="Book Antiqua" w:cs="Palatino Linotype"/>
          <w:bCs/>
          <w:sz w:val="24"/>
          <w:szCs w:val="24"/>
        </w:rPr>
        <w:t xml:space="preserve"> As a result, there are an increasing number of alternative</w:t>
      </w:r>
      <w:r w:rsidRPr="000E2898">
        <w:rPr>
          <w:rFonts w:ascii="Book Antiqua" w:hAnsi="Book Antiqua" w:cs="Palatino Linotype"/>
          <w:sz w:val="24"/>
          <w:szCs w:val="24"/>
        </w:rPr>
        <w:t xml:space="preserve"> </w:t>
      </w:r>
      <w:r w:rsidRPr="000E2898">
        <w:rPr>
          <w:rFonts w:ascii="Book Antiqua" w:hAnsi="Book Antiqua" w:cs="Palatino Linotype"/>
          <w:bCs/>
          <w:sz w:val="24"/>
          <w:szCs w:val="24"/>
        </w:rPr>
        <w:t xml:space="preserve">methods for hemodynamic monitoring. The PiCCO system is one such alternative in clinical practice, integrating a wide array of both static and dynamic hemodynamic data through a combination of </w:t>
      </w:r>
      <w:ins w:id="154" w:author="Author">
        <w:r w:rsidR="009B2720" w:rsidRPr="000E2898">
          <w:rPr>
            <w:rFonts w:ascii="Book Antiqua" w:hAnsi="Book Antiqua" w:cs="Palatino Linotype"/>
            <w:bCs/>
            <w:sz w:val="24"/>
            <w:szCs w:val="24"/>
          </w:rPr>
          <w:t xml:space="preserve">the </w:t>
        </w:r>
      </w:ins>
      <w:r w:rsidRPr="000E2898">
        <w:rPr>
          <w:rFonts w:ascii="Book Antiqua" w:hAnsi="Book Antiqua" w:cs="Palatino Linotype"/>
          <w:bCs/>
          <w:sz w:val="24"/>
          <w:szCs w:val="24"/>
        </w:rPr>
        <w:t xml:space="preserve">lung heat dilution method and pulse contour analysis technique. </w:t>
      </w:r>
      <w:r w:rsidR="006B6A32" w:rsidRPr="000E2898">
        <w:rPr>
          <w:rFonts w:ascii="Book Antiqua" w:hAnsi="Book Antiqua" w:cs="Palatino Linotype"/>
          <w:bCs/>
          <w:sz w:val="24"/>
          <w:szCs w:val="24"/>
        </w:rPr>
        <w:t>Readings</w:t>
      </w:r>
      <w:r w:rsidR="00BD7291" w:rsidRPr="000E2898">
        <w:rPr>
          <w:rFonts w:ascii="Book Antiqua" w:hAnsi="Book Antiqua" w:cs="Palatino Linotype"/>
          <w:bCs/>
          <w:sz w:val="24"/>
          <w:szCs w:val="24"/>
        </w:rPr>
        <w:t xml:space="preserve"> obtained from</w:t>
      </w:r>
      <w:r w:rsidRPr="000E2898">
        <w:rPr>
          <w:rFonts w:ascii="Book Antiqua" w:hAnsi="Book Antiqua" w:cs="Palatino Linotype"/>
          <w:bCs/>
          <w:sz w:val="24"/>
          <w:szCs w:val="24"/>
        </w:rPr>
        <w:t xml:space="preserve"> PiCCO </w:t>
      </w:r>
      <w:r w:rsidR="00BD7291" w:rsidRPr="000E2898">
        <w:rPr>
          <w:rFonts w:ascii="Book Antiqua" w:hAnsi="Book Antiqua" w:cs="Palatino Linotype"/>
          <w:bCs/>
          <w:sz w:val="24"/>
          <w:szCs w:val="24"/>
        </w:rPr>
        <w:t>procedures such as</w:t>
      </w:r>
      <w:r w:rsidRPr="000E2898">
        <w:rPr>
          <w:rFonts w:ascii="Book Antiqua" w:hAnsi="Book Antiqua" w:cs="Palatino Linotype"/>
          <w:bCs/>
          <w:sz w:val="24"/>
          <w:szCs w:val="24"/>
        </w:rPr>
        <w:t xml:space="preserve"> </w:t>
      </w:r>
      <w:r w:rsidR="00BD7291" w:rsidRPr="000E2898">
        <w:rPr>
          <w:rFonts w:ascii="Book Antiqua" w:hAnsi="Book Antiqua" w:cs="Palatino Linotype"/>
          <w:bCs/>
          <w:sz w:val="24"/>
          <w:szCs w:val="24"/>
        </w:rPr>
        <w:t xml:space="preserve">CVP, GEDVI and ITBVI </w:t>
      </w:r>
      <w:r w:rsidRPr="000E2898">
        <w:rPr>
          <w:rFonts w:ascii="Book Antiqua" w:hAnsi="Book Antiqua" w:cs="Palatino Linotype"/>
          <w:bCs/>
          <w:sz w:val="24"/>
          <w:szCs w:val="24"/>
        </w:rPr>
        <w:t>provide more precise estimation</w:t>
      </w:r>
      <w:ins w:id="155" w:author="Author">
        <w:r w:rsidR="009B2720" w:rsidRPr="000E2898">
          <w:rPr>
            <w:rFonts w:ascii="Book Antiqua" w:hAnsi="Book Antiqua" w:cs="Palatino Linotype"/>
            <w:bCs/>
            <w:sz w:val="24"/>
            <w:szCs w:val="24"/>
          </w:rPr>
          <w:t>s</w:t>
        </w:r>
      </w:ins>
      <w:r w:rsidRPr="000E2898">
        <w:rPr>
          <w:rFonts w:ascii="Book Antiqua" w:hAnsi="Book Antiqua" w:cs="Palatino Linotype"/>
          <w:bCs/>
          <w:sz w:val="24"/>
          <w:szCs w:val="24"/>
        </w:rPr>
        <w:t xml:space="preserve"> of the cardiac preload, and are able to</w:t>
      </w:r>
      <w:del w:id="156" w:author="Author">
        <w:r w:rsidRPr="000E2898" w:rsidDel="009B2720">
          <w:rPr>
            <w:rFonts w:ascii="Book Antiqua" w:hAnsi="Book Antiqua" w:cs="Palatino Linotype"/>
            <w:bCs/>
            <w:sz w:val="24"/>
            <w:szCs w:val="24"/>
          </w:rPr>
          <w:delText xml:space="preserve"> p</w:delText>
        </w:r>
      </w:del>
      <w:ins w:id="157" w:author="Author">
        <w:r w:rsidR="009B2720" w:rsidRPr="000E2898">
          <w:rPr>
            <w:rFonts w:ascii="Book Antiqua" w:hAnsi="Book Antiqua" w:cs="Palatino Linotype"/>
            <w:bCs/>
            <w:sz w:val="24"/>
            <w:szCs w:val="24"/>
          </w:rPr>
          <w:t xml:space="preserve"> more accurately p</w:t>
        </w:r>
      </w:ins>
      <w:r w:rsidRPr="000E2898">
        <w:rPr>
          <w:rFonts w:ascii="Book Antiqua" w:hAnsi="Book Antiqua" w:cs="Palatino Linotype"/>
          <w:bCs/>
          <w:sz w:val="24"/>
          <w:szCs w:val="24"/>
        </w:rPr>
        <w:t xml:space="preserve">redict a patient’s response </w:t>
      </w:r>
      <w:del w:id="158" w:author="Author">
        <w:r w:rsidRPr="000E2898" w:rsidDel="009B2720">
          <w:rPr>
            <w:rFonts w:ascii="Book Antiqua" w:hAnsi="Book Antiqua" w:cs="Palatino Linotype"/>
            <w:bCs/>
            <w:sz w:val="24"/>
            <w:szCs w:val="24"/>
          </w:rPr>
          <w:delText xml:space="preserve">more accurately </w:delText>
        </w:r>
      </w:del>
      <w:r w:rsidRPr="000E2898">
        <w:rPr>
          <w:rFonts w:ascii="Book Antiqua" w:hAnsi="Book Antiqua" w:cs="Palatino Linotype"/>
          <w:bCs/>
          <w:sz w:val="24"/>
          <w:szCs w:val="24"/>
        </w:rPr>
        <w:t>to fluid administration</w:t>
      </w:r>
      <w:r w:rsidRPr="000E2898">
        <w:rPr>
          <w:rFonts w:ascii="Book Antiqua" w:hAnsi="Book Antiqua" w:cs="Palatino Linotype"/>
          <w:sz w:val="24"/>
          <w:szCs w:val="24"/>
          <w:vertAlign w:val="superscript"/>
        </w:rPr>
        <w:t>[25,26]</w:t>
      </w:r>
      <w:r w:rsidRPr="000E2898">
        <w:rPr>
          <w:rFonts w:ascii="Book Antiqua" w:hAnsi="Book Antiqua" w:cs="Palatino Linotype"/>
          <w:bCs/>
          <w:sz w:val="24"/>
          <w:szCs w:val="24"/>
        </w:rPr>
        <w:t xml:space="preserve">. </w:t>
      </w:r>
      <w:r w:rsidRPr="000E2898">
        <w:rPr>
          <w:rFonts w:ascii="Book Antiqua" w:hAnsi="Book Antiqua" w:cs="Palatino Linotype"/>
          <w:sz w:val="24"/>
          <w:szCs w:val="24"/>
        </w:rPr>
        <w:t>In addition, for the elderly with CS, the elasticity of peripheral vessels decreases</w:t>
      </w:r>
      <w:r w:rsidR="00037397" w:rsidRPr="000E2898">
        <w:rPr>
          <w:rFonts w:ascii="Book Antiqua" w:hAnsi="Book Antiqua" w:cs="Palatino Linotype"/>
          <w:sz w:val="24"/>
          <w:szCs w:val="24"/>
        </w:rPr>
        <w:t xml:space="preserve"> and c</w:t>
      </w:r>
      <w:r w:rsidRPr="000E2898">
        <w:rPr>
          <w:rFonts w:ascii="Book Antiqua" w:hAnsi="Book Antiqua" w:cs="Palatino Linotype"/>
          <w:sz w:val="24"/>
          <w:szCs w:val="24"/>
        </w:rPr>
        <w:t xml:space="preserve">entral venous access is often required in the care of critically ill patients. </w:t>
      </w:r>
      <w:r w:rsidR="00037397" w:rsidRPr="000E2898">
        <w:rPr>
          <w:rFonts w:ascii="Book Antiqua" w:hAnsi="Book Antiqua" w:cs="Palatino Linotype"/>
          <w:sz w:val="24"/>
          <w:szCs w:val="24"/>
        </w:rPr>
        <w:t>During PiCCO,</w:t>
      </w:r>
      <w:r w:rsidRPr="000E2898">
        <w:rPr>
          <w:rFonts w:ascii="Book Antiqua" w:hAnsi="Book Antiqua" w:cs="Palatino Linotype"/>
          <w:sz w:val="24"/>
          <w:szCs w:val="24"/>
        </w:rPr>
        <w:t xml:space="preserve"> only a small arterial thermodilution catheter is inserted into the femoral artery, then an accurate assessment and monitoring of cardiac functi</w:t>
      </w:r>
      <w:r w:rsidR="00501D0D" w:rsidRPr="000E2898">
        <w:rPr>
          <w:rFonts w:ascii="Book Antiqua" w:hAnsi="Book Antiqua" w:cs="Palatino Linotype"/>
          <w:sz w:val="24"/>
          <w:szCs w:val="24"/>
        </w:rPr>
        <w:t>on can be performed</w:t>
      </w:r>
      <w:r w:rsidRPr="000E2898">
        <w:rPr>
          <w:rFonts w:ascii="Book Antiqua" w:hAnsi="Book Antiqua" w:cs="Palatino Linotype"/>
          <w:sz w:val="24"/>
          <w:szCs w:val="24"/>
        </w:rPr>
        <w:t xml:space="preserve">. </w:t>
      </w:r>
      <w:r w:rsidR="008F6ACA" w:rsidRPr="000E2898">
        <w:rPr>
          <w:rFonts w:ascii="Book Antiqua" w:hAnsi="Book Antiqua" w:cs="Palatino Linotype"/>
          <w:sz w:val="24"/>
          <w:szCs w:val="24"/>
        </w:rPr>
        <w:t>For this reason</w:t>
      </w:r>
      <w:r w:rsidRPr="000E2898">
        <w:rPr>
          <w:rFonts w:ascii="Book Antiqua" w:hAnsi="Book Antiqua" w:cs="Palatino Linotype"/>
          <w:sz w:val="24"/>
          <w:szCs w:val="24"/>
        </w:rPr>
        <w:t xml:space="preserve">, </w:t>
      </w:r>
      <w:r w:rsidR="008F6ACA" w:rsidRPr="000E2898">
        <w:rPr>
          <w:rFonts w:ascii="Book Antiqua" w:hAnsi="Book Antiqua" w:cs="Palatino Linotype"/>
          <w:sz w:val="24"/>
          <w:szCs w:val="24"/>
        </w:rPr>
        <w:t>us</w:t>
      </w:r>
      <w:r w:rsidR="0098229A" w:rsidRPr="000E2898">
        <w:rPr>
          <w:rFonts w:ascii="Book Antiqua" w:hAnsi="Book Antiqua" w:cs="Palatino Linotype"/>
          <w:sz w:val="24"/>
          <w:szCs w:val="24"/>
        </w:rPr>
        <w:t>e</w:t>
      </w:r>
      <w:r w:rsidR="008F6ACA" w:rsidRPr="000E2898">
        <w:rPr>
          <w:rFonts w:ascii="Book Antiqua" w:hAnsi="Book Antiqua" w:cs="Palatino Linotype"/>
          <w:sz w:val="24"/>
          <w:szCs w:val="24"/>
        </w:rPr>
        <w:t xml:space="preserve"> of PiCCO</w:t>
      </w:r>
      <w:r w:rsidRPr="000E2898">
        <w:rPr>
          <w:rFonts w:ascii="Book Antiqua" w:hAnsi="Book Antiqua" w:cs="Palatino Linotype"/>
          <w:sz w:val="24"/>
          <w:szCs w:val="24"/>
        </w:rPr>
        <w:t xml:space="preserve"> is very suitable </w:t>
      </w:r>
      <w:r w:rsidR="008F6ACA" w:rsidRPr="000E2898">
        <w:rPr>
          <w:rFonts w:ascii="Book Antiqua" w:hAnsi="Book Antiqua" w:cs="Palatino Linotype"/>
          <w:sz w:val="24"/>
          <w:szCs w:val="24"/>
        </w:rPr>
        <w:t>amo</w:t>
      </w:r>
      <w:r w:rsidR="0098229A" w:rsidRPr="000E2898">
        <w:rPr>
          <w:rFonts w:ascii="Book Antiqua" w:hAnsi="Book Antiqua" w:cs="Palatino Linotype"/>
          <w:sz w:val="24"/>
          <w:szCs w:val="24"/>
        </w:rPr>
        <w:t>ng</w:t>
      </w:r>
      <w:r w:rsidRPr="000E2898">
        <w:rPr>
          <w:rFonts w:ascii="Book Antiqua" w:hAnsi="Book Antiqua" w:cs="Palatino Linotype"/>
          <w:sz w:val="24"/>
          <w:szCs w:val="24"/>
        </w:rPr>
        <w:t xml:space="preserve"> these elderly patients.</w:t>
      </w:r>
    </w:p>
    <w:p w14:paraId="1EFD3AB7" w14:textId="586F9303"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ab/>
        <w:t>Severity assessment is necessary for the management of patients, including decision-making for treatment choices and patient disposition.</w:t>
      </w:r>
      <w:r w:rsidRPr="000E2898">
        <w:rPr>
          <w:rFonts w:ascii="Book Antiqua" w:hAnsi="Book Antiqua" w:cs="Palatino Linotype"/>
          <w:iCs/>
          <w:sz w:val="24"/>
          <w:szCs w:val="24"/>
        </w:rPr>
        <w:t xml:space="preserve"> </w:t>
      </w:r>
      <w:r w:rsidRPr="000E2898">
        <w:rPr>
          <w:rFonts w:ascii="Book Antiqua" w:hAnsi="Book Antiqua" w:cs="Palatino Linotype"/>
          <w:sz w:val="24"/>
          <w:szCs w:val="24"/>
        </w:rPr>
        <w:t>The results of the present study showed t</w:t>
      </w:r>
      <w:r w:rsidRPr="000E2898">
        <w:rPr>
          <w:rFonts w:ascii="Book Antiqua" w:hAnsi="Book Antiqua" w:cs="Palatino Linotype"/>
          <w:iCs/>
          <w:sz w:val="24"/>
          <w:szCs w:val="24"/>
        </w:rPr>
        <w:t>hat in comparison to the control group, the PiCCO group had</w:t>
      </w:r>
      <w:ins w:id="159" w:author="Author">
        <w:r w:rsidR="00B31DBF" w:rsidRPr="000E2898">
          <w:rPr>
            <w:rFonts w:ascii="Book Antiqua" w:hAnsi="Book Antiqua" w:cs="Palatino Linotype"/>
            <w:iCs/>
            <w:sz w:val="24"/>
            <w:szCs w:val="24"/>
          </w:rPr>
          <w:t xml:space="preserve"> a</w:t>
        </w:r>
      </w:ins>
      <w:r w:rsidRPr="000E2898">
        <w:rPr>
          <w:rFonts w:ascii="Book Antiqua" w:hAnsi="Book Antiqua" w:cs="Palatino Linotype"/>
          <w:iCs/>
          <w:sz w:val="24"/>
          <w:szCs w:val="24"/>
        </w:rPr>
        <w:t xml:space="preserve"> significantly lower APACHE II score and SOFA score on day 1, 3 and 7 after treatment (</w:t>
      </w:r>
      <w:r w:rsidRPr="000E2898">
        <w:rPr>
          <w:rFonts w:ascii="Book Antiqua" w:hAnsi="Book Antiqua" w:cs="Palatino Linotype"/>
          <w:i/>
          <w:iCs/>
          <w:sz w:val="24"/>
          <w:szCs w:val="24"/>
        </w:rPr>
        <w:t>P</w:t>
      </w:r>
      <w:r w:rsidR="00BF6935"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BF6935"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0.05 or </w:t>
      </w:r>
      <w:r w:rsidRPr="000E2898">
        <w:rPr>
          <w:rFonts w:ascii="Book Antiqua" w:hAnsi="Book Antiqua" w:cs="Palatino Linotype"/>
          <w:i/>
          <w:iCs/>
          <w:sz w:val="24"/>
          <w:szCs w:val="24"/>
        </w:rPr>
        <w:t>P</w:t>
      </w:r>
      <w:r w:rsidR="00BF6935"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BF6935"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0.01). APACHE II, a severity-of-disease classification system, has been widely used to measure the illness severity among critically ill patients admitted to the intensive care unit (ICU). It has been demonstrated that the </w:t>
      </w:r>
      <w:r w:rsidRPr="000E2898">
        <w:rPr>
          <w:rFonts w:ascii="Book Antiqua" w:hAnsi="Book Antiqua" w:cs="Palatino Linotype"/>
          <w:sz w:val="24"/>
          <w:szCs w:val="24"/>
        </w:rPr>
        <w:t xml:space="preserve">APACHE II is </w:t>
      </w:r>
      <w:r w:rsidRPr="000E2898">
        <w:rPr>
          <w:rFonts w:ascii="Book Antiqua" w:hAnsi="Book Antiqua" w:cs="Palatino Linotype"/>
          <w:iCs/>
          <w:sz w:val="24"/>
          <w:szCs w:val="24"/>
        </w:rPr>
        <w:t>a very useful tool to prognosticate hospital mortality of ICU patients</w:t>
      </w:r>
      <w:r w:rsidRPr="000E2898">
        <w:rPr>
          <w:rFonts w:ascii="Book Antiqua" w:hAnsi="Book Antiqua" w:cs="Palatino Linotype"/>
          <w:sz w:val="24"/>
          <w:szCs w:val="24"/>
          <w:vertAlign w:val="superscript"/>
        </w:rPr>
        <w:t>[27]</w:t>
      </w:r>
      <w:r w:rsidRPr="000E2898">
        <w:rPr>
          <w:rFonts w:ascii="Book Antiqua" w:hAnsi="Book Antiqua" w:cs="Palatino Linotype"/>
          <w:iCs/>
          <w:sz w:val="24"/>
          <w:szCs w:val="24"/>
        </w:rPr>
        <w:t xml:space="preserve">. </w:t>
      </w:r>
      <w:r w:rsidR="00925E94" w:rsidRPr="000E2898">
        <w:rPr>
          <w:rFonts w:ascii="Book Antiqua" w:hAnsi="Book Antiqua" w:cs="Palatino Linotype"/>
          <w:iCs/>
          <w:sz w:val="24"/>
          <w:szCs w:val="24"/>
        </w:rPr>
        <w:t>On the other hand, t</w:t>
      </w:r>
      <w:r w:rsidRPr="000E2898">
        <w:rPr>
          <w:rFonts w:ascii="Book Antiqua" w:hAnsi="Book Antiqua" w:cs="Palatino Linotype"/>
          <w:iCs/>
          <w:sz w:val="24"/>
          <w:szCs w:val="24"/>
        </w:rPr>
        <w:t>he SOFA score is commonly used to quantify the degree of organ dysfunction/failure and the prognosis of severely ill patients</w:t>
      </w:r>
      <w:r w:rsidRPr="000E2898">
        <w:rPr>
          <w:rFonts w:ascii="Book Antiqua" w:hAnsi="Book Antiqua" w:cs="Palatino Linotype"/>
          <w:sz w:val="24"/>
          <w:szCs w:val="24"/>
          <w:vertAlign w:val="superscript"/>
        </w:rPr>
        <w:t>[28]</w:t>
      </w:r>
      <w:r w:rsidR="00501D0D" w:rsidRPr="000E2898">
        <w:rPr>
          <w:rFonts w:ascii="Book Antiqua" w:hAnsi="Book Antiqua" w:cs="Palatino Linotype"/>
          <w:iCs/>
          <w:sz w:val="24"/>
          <w:szCs w:val="24"/>
        </w:rPr>
        <w:t>. A previous study</w:t>
      </w:r>
      <w:r w:rsidRPr="000E2898">
        <w:rPr>
          <w:rFonts w:ascii="Book Antiqua" w:hAnsi="Book Antiqua" w:cs="Palatino Linotype"/>
          <w:iCs/>
          <w:sz w:val="24"/>
          <w:szCs w:val="24"/>
        </w:rPr>
        <w:t xml:space="preserve"> showed that the SOFA score can provide potentially valuable prognostic information for predicting long-term mortality in AMI patients</w:t>
      </w:r>
      <w:r w:rsidRPr="000E2898">
        <w:rPr>
          <w:rFonts w:ascii="Book Antiqua" w:hAnsi="Book Antiqua" w:cs="Palatino Linotype"/>
          <w:sz w:val="24"/>
          <w:szCs w:val="24"/>
          <w:vertAlign w:val="superscript"/>
        </w:rPr>
        <w:t>[29]</w:t>
      </w:r>
      <w:r w:rsidR="00501D0D" w:rsidRPr="000E2898">
        <w:rPr>
          <w:rFonts w:ascii="Book Antiqua" w:hAnsi="Book Antiqua" w:cs="Palatino Linotype"/>
          <w:iCs/>
          <w:sz w:val="24"/>
          <w:szCs w:val="24"/>
        </w:rPr>
        <w:t xml:space="preserve">. Lower </w:t>
      </w:r>
      <w:r w:rsidR="00501D0D" w:rsidRPr="000E2898">
        <w:rPr>
          <w:rFonts w:ascii="Book Antiqua" w:hAnsi="Book Antiqua" w:cs="Palatino Linotype"/>
          <w:iCs/>
          <w:sz w:val="24"/>
          <w:szCs w:val="24"/>
        </w:rPr>
        <w:lastRenderedPageBreak/>
        <w:t>APACHE II</w:t>
      </w:r>
      <w:r w:rsidRPr="000E2898">
        <w:rPr>
          <w:rFonts w:ascii="Book Antiqua" w:hAnsi="Book Antiqua" w:cs="Palatino Linotype"/>
          <w:iCs/>
          <w:sz w:val="24"/>
          <w:szCs w:val="24"/>
        </w:rPr>
        <w:t xml:space="preserve"> and SOFA score</w:t>
      </w:r>
      <w:r w:rsidR="005C2376" w:rsidRPr="000E2898">
        <w:rPr>
          <w:rFonts w:ascii="Book Antiqua" w:hAnsi="Book Antiqua" w:cs="Palatino Linotype"/>
          <w:iCs/>
          <w:sz w:val="24"/>
          <w:szCs w:val="24"/>
        </w:rPr>
        <w:t>s</w:t>
      </w:r>
      <w:r w:rsidRPr="000E2898">
        <w:rPr>
          <w:rFonts w:ascii="Book Antiqua" w:hAnsi="Book Antiqua" w:cs="Palatino Linotype"/>
          <w:iCs/>
          <w:sz w:val="24"/>
          <w:szCs w:val="24"/>
        </w:rPr>
        <w:t xml:space="preserve"> indicate </w:t>
      </w:r>
      <w:r w:rsidR="005C2376" w:rsidRPr="000E2898">
        <w:rPr>
          <w:rFonts w:ascii="Book Antiqua" w:hAnsi="Book Antiqua" w:cs="Palatino Linotype"/>
          <w:iCs/>
          <w:sz w:val="24"/>
          <w:szCs w:val="24"/>
        </w:rPr>
        <w:t>a decrease in</w:t>
      </w:r>
      <w:r w:rsidRPr="000E2898">
        <w:rPr>
          <w:rFonts w:ascii="Book Antiqua" w:hAnsi="Book Antiqua" w:cs="Palatino Linotype"/>
          <w:iCs/>
          <w:sz w:val="24"/>
          <w:szCs w:val="24"/>
        </w:rPr>
        <w:t xml:space="preserve"> disease severity. Cardiac troponin I (cTnI) is a highly sensitive, specific marker for myocardial cell injury, and is recommended for the management of patients presenting with AMI. </w:t>
      </w:r>
      <w:r w:rsidR="00F51ED4" w:rsidRPr="000E2898">
        <w:rPr>
          <w:rFonts w:ascii="Book Antiqua" w:hAnsi="Book Antiqua" w:cs="Palatino Linotype"/>
          <w:iCs/>
          <w:sz w:val="24"/>
          <w:szCs w:val="24"/>
        </w:rPr>
        <w:t xml:space="preserve">However, </w:t>
      </w:r>
      <w:r w:rsidRPr="000E2898">
        <w:rPr>
          <w:rFonts w:ascii="Book Antiqua" w:hAnsi="Book Antiqua" w:cs="Palatino Linotype"/>
          <w:iCs/>
          <w:sz w:val="24"/>
          <w:szCs w:val="24"/>
        </w:rPr>
        <w:t>Hs-TnI has been shown to be more sensitive in detecting AMI than cTnI</w:t>
      </w:r>
      <w:r w:rsidRPr="000E2898">
        <w:rPr>
          <w:rFonts w:ascii="Book Antiqua" w:hAnsi="Book Antiqua" w:cs="Palatino Linotype"/>
          <w:sz w:val="24"/>
          <w:szCs w:val="24"/>
          <w:vertAlign w:val="superscript"/>
        </w:rPr>
        <w:t>[30]</w:t>
      </w:r>
      <w:r w:rsidRPr="000E2898">
        <w:rPr>
          <w:rFonts w:ascii="Book Antiqua" w:hAnsi="Book Antiqua" w:cs="Palatino Linotype"/>
          <w:iCs/>
          <w:sz w:val="24"/>
          <w:szCs w:val="24"/>
        </w:rPr>
        <w:t xml:space="preserve">. </w:t>
      </w:r>
      <w:r w:rsidR="00F51ED4" w:rsidRPr="000E2898">
        <w:rPr>
          <w:rFonts w:ascii="Book Antiqua" w:hAnsi="Book Antiqua" w:cs="Palatino Linotype"/>
          <w:iCs/>
          <w:sz w:val="24"/>
          <w:szCs w:val="24"/>
        </w:rPr>
        <w:t xml:space="preserve">On the other hand, </w:t>
      </w:r>
      <w:r w:rsidRPr="000E2898">
        <w:rPr>
          <w:rFonts w:ascii="Book Antiqua" w:hAnsi="Book Antiqua" w:cs="Palatino Linotype"/>
          <w:sz w:val="24"/>
          <w:szCs w:val="24"/>
        </w:rPr>
        <w:t>NT-proBNP is synthesized by myocytes and fibroblast</w:t>
      </w:r>
      <w:r w:rsidR="00F51ED4" w:rsidRPr="000E2898">
        <w:rPr>
          <w:rFonts w:ascii="Book Antiqua" w:hAnsi="Book Antiqua" w:cs="Palatino Linotype"/>
          <w:sz w:val="24"/>
          <w:szCs w:val="24"/>
        </w:rPr>
        <w:t>s</w:t>
      </w:r>
      <w:r w:rsidRPr="000E2898">
        <w:rPr>
          <w:rFonts w:ascii="Book Antiqua" w:hAnsi="Book Antiqua" w:cs="Palatino Linotype"/>
          <w:sz w:val="24"/>
          <w:szCs w:val="24"/>
        </w:rPr>
        <w:t xml:space="preserve"> principally in the ventricles in response to left ventricular filling pressure and wall stress</w:t>
      </w:r>
      <w:r w:rsidRPr="000E2898">
        <w:rPr>
          <w:rFonts w:ascii="Book Antiqua" w:hAnsi="Book Antiqua" w:cs="Palatino Linotype"/>
          <w:sz w:val="24"/>
          <w:szCs w:val="24"/>
          <w:vertAlign w:val="superscript"/>
        </w:rPr>
        <w:t>[31]</w:t>
      </w:r>
      <w:r w:rsidRPr="000E2898">
        <w:rPr>
          <w:rFonts w:ascii="Book Antiqua" w:hAnsi="Book Antiqua" w:cs="Palatino Linotype"/>
          <w:sz w:val="24"/>
          <w:szCs w:val="24"/>
        </w:rPr>
        <w:t xml:space="preserve">. </w:t>
      </w:r>
      <w:r w:rsidR="0028459F" w:rsidRPr="000E2898">
        <w:rPr>
          <w:rFonts w:ascii="Book Antiqua" w:hAnsi="Book Antiqua" w:cs="Palatino Linotype"/>
          <w:sz w:val="24"/>
          <w:szCs w:val="24"/>
        </w:rPr>
        <w:t>In a study, b</w:t>
      </w:r>
      <w:r w:rsidRPr="000E2898">
        <w:rPr>
          <w:rFonts w:ascii="Book Antiqua" w:hAnsi="Book Antiqua" w:cs="Palatino Linotype"/>
          <w:sz w:val="24"/>
          <w:szCs w:val="24"/>
        </w:rPr>
        <w:t>lood NT-proBNP levels showed a positive correlation with GEDVI and CI, suggesting that it can be used as a good indicator of cardiac preload in hemodynamically unstable patients</w:t>
      </w:r>
      <w:r w:rsidRPr="000E2898">
        <w:rPr>
          <w:rFonts w:ascii="Book Antiqua" w:hAnsi="Book Antiqua" w:cs="Palatino Linotype"/>
          <w:sz w:val="24"/>
          <w:szCs w:val="24"/>
          <w:vertAlign w:val="superscript"/>
        </w:rPr>
        <w:t>[32]</w:t>
      </w:r>
      <w:r w:rsidRPr="000E2898">
        <w:rPr>
          <w:rFonts w:ascii="Book Antiqua" w:hAnsi="Book Antiqua" w:cs="Palatino Linotype"/>
          <w:sz w:val="24"/>
          <w:szCs w:val="24"/>
        </w:rPr>
        <w:t xml:space="preserve">. Lower levels of both hs-TnT and NT-proBNP in the PiCCO group were associated with sufficient coronary perfusion and improved heart function. </w:t>
      </w:r>
      <w:r w:rsidR="00DC0392" w:rsidRPr="000E2898">
        <w:rPr>
          <w:rFonts w:ascii="Book Antiqua" w:hAnsi="Book Antiqua" w:cs="Palatino Linotype"/>
          <w:sz w:val="24"/>
          <w:szCs w:val="24"/>
        </w:rPr>
        <w:t xml:space="preserve">The </w:t>
      </w:r>
      <w:r w:rsidRPr="000E2898">
        <w:rPr>
          <w:rFonts w:ascii="Book Antiqua" w:hAnsi="Book Antiqua" w:cs="Palatino Linotype"/>
          <w:iCs/>
          <w:sz w:val="24"/>
          <w:szCs w:val="24"/>
        </w:rPr>
        <w:t>PaO</w:t>
      </w:r>
      <w:r w:rsidRPr="000E2898">
        <w:rPr>
          <w:rFonts w:ascii="Book Antiqua" w:hAnsi="Book Antiqua" w:cs="Palatino Linotype"/>
          <w:iCs/>
          <w:sz w:val="24"/>
          <w:szCs w:val="24"/>
          <w:vertAlign w:val="subscript"/>
        </w:rPr>
        <w:t>2</w:t>
      </w:r>
      <w:r w:rsidRPr="000E2898">
        <w:rPr>
          <w:rFonts w:ascii="Book Antiqua" w:hAnsi="Book Antiqua" w:cs="Palatino Linotype"/>
          <w:iCs/>
          <w:sz w:val="24"/>
          <w:szCs w:val="24"/>
        </w:rPr>
        <w:t>/FiO</w:t>
      </w:r>
      <w:r w:rsidRPr="000E2898">
        <w:rPr>
          <w:rFonts w:ascii="Book Antiqua" w:hAnsi="Book Antiqua" w:cs="Palatino Linotype"/>
          <w:iCs/>
          <w:sz w:val="24"/>
          <w:szCs w:val="24"/>
          <w:vertAlign w:val="subscript"/>
        </w:rPr>
        <w:t>2</w:t>
      </w:r>
      <w:r w:rsidRPr="000E2898">
        <w:rPr>
          <w:rFonts w:ascii="Book Antiqua" w:hAnsi="Book Antiqua" w:cs="Palatino Linotype"/>
          <w:iCs/>
          <w:sz w:val="24"/>
          <w:szCs w:val="24"/>
        </w:rPr>
        <w:t xml:space="preserve"> ratio is often used as an indicator of lung function in critically ill patients. Our study found that there were significant differences in </w:t>
      </w:r>
      <w:ins w:id="160" w:author="Author">
        <w:r w:rsidR="00315DF4" w:rsidRPr="000E2898">
          <w:rPr>
            <w:rFonts w:ascii="Book Antiqua" w:hAnsi="Book Antiqua" w:cs="Palatino Linotype"/>
            <w:iCs/>
            <w:sz w:val="24"/>
            <w:szCs w:val="24"/>
          </w:rPr>
          <w:t xml:space="preserve">the </w:t>
        </w:r>
      </w:ins>
      <w:r w:rsidRPr="000E2898">
        <w:rPr>
          <w:rFonts w:ascii="Book Antiqua" w:hAnsi="Book Antiqua" w:cs="Palatino Linotype"/>
          <w:iCs/>
          <w:sz w:val="24"/>
          <w:szCs w:val="24"/>
        </w:rPr>
        <w:t>PaO</w:t>
      </w:r>
      <w:r w:rsidRPr="000E2898">
        <w:rPr>
          <w:rFonts w:ascii="Book Antiqua" w:hAnsi="Book Antiqua" w:cs="Palatino Linotype"/>
          <w:iCs/>
          <w:sz w:val="24"/>
          <w:szCs w:val="24"/>
          <w:vertAlign w:val="subscript"/>
        </w:rPr>
        <w:t>2</w:t>
      </w:r>
      <w:r w:rsidRPr="000E2898">
        <w:rPr>
          <w:rFonts w:ascii="Book Antiqua" w:hAnsi="Book Antiqua" w:cs="Palatino Linotype"/>
          <w:iCs/>
          <w:sz w:val="24"/>
          <w:szCs w:val="24"/>
        </w:rPr>
        <w:t>/FiO</w:t>
      </w:r>
      <w:r w:rsidRPr="000E2898">
        <w:rPr>
          <w:rFonts w:ascii="Book Antiqua" w:hAnsi="Book Antiqua" w:cs="Palatino Linotype"/>
          <w:iCs/>
          <w:sz w:val="24"/>
          <w:szCs w:val="24"/>
          <w:vertAlign w:val="subscript"/>
        </w:rPr>
        <w:t>2</w:t>
      </w:r>
      <w:r w:rsidRPr="000E2898">
        <w:rPr>
          <w:rFonts w:ascii="Book Antiqua" w:hAnsi="Book Antiqua" w:cs="Palatino Linotype"/>
          <w:iCs/>
          <w:sz w:val="24"/>
          <w:szCs w:val="24"/>
        </w:rPr>
        <w:t xml:space="preserve"> ratio and lactate levels on day 7 after treatment between the two groups (</w:t>
      </w:r>
      <w:r w:rsidRPr="000E2898">
        <w:rPr>
          <w:rFonts w:ascii="Book Antiqua" w:hAnsi="Book Antiqua" w:cs="Palatino Linotype"/>
          <w:i/>
          <w:iCs/>
          <w:sz w:val="24"/>
          <w:szCs w:val="24"/>
        </w:rPr>
        <w:t>P</w:t>
      </w:r>
      <w:r w:rsidR="00DC0392" w:rsidRPr="000E2898">
        <w:rPr>
          <w:rFonts w:ascii="Book Antiqua" w:hAnsi="Book Antiqua" w:cs="Palatino Linotype"/>
          <w:iCs/>
          <w:sz w:val="24"/>
          <w:szCs w:val="24"/>
        </w:rPr>
        <w:t xml:space="preserve"> </w:t>
      </w:r>
      <w:r w:rsidRPr="000E2898">
        <w:rPr>
          <w:rFonts w:ascii="Book Antiqua" w:hAnsi="Book Antiqua" w:cs="Palatino Linotype"/>
          <w:iCs/>
          <w:sz w:val="24"/>
          <w:szCs w:val="24"/>
        </w:rPr>
        <w:t>&lt;</w:t>
      </w:r>
      <w:r w:rsidR="00DC0392" w:rsidRPr="000E2898">
        <w:rPr>
          <w:rFonts w:ascii="Book Antiqua" w:hAnsi="Book Antiqua" w:cs="Palatino Linotype"/>
          <w:iCs/>
          <w:sz w:val="24"/>
          <w:szCs w:val="24"/>
        </w:rPr>
        <w:t xml:space="preserve"> </w:t>
      </w:r>
      <w:r w:rsidRPr="000E2898">
        <w:rPr>
          <w:rFonts w:ascii="Book Antiqua" w:hAnsi="Book Antiqua" w:cs="Palatino Linotype"/>
          <w:iCs/>
          <w:sz w:val="24"/>
          <w:szCs w:val="24"/>
        </w:rPr>
        <w:t xml:space="preserve">0.05). This reveals that tissue oxygen supply and metabolic status of patients in the PiCCO group improved over the </w:t>
      </w:r>
      <w:r w:rsidR="00E05483" w:rsidRPr="000E2898">
        <w:rPr>
          <w:rFonts w:ascii="Book Antiqua" w:hAnsi="Book Antiqua" w:cs="Palatino Linotype"/>
          <w:iCs/>
          <w:sz w:val="24"/>
          <w:szCs w:val="24"/>
        </w:rPr>
        <w:t xml:space="preserve">course </w:t>
      </w:r>
      <w:r w:rsidRPr="000E2898">
        <w:rPr>
          <w:rFonts w:ascii="Book Antiqua" w:hAnsi="Book Antiqua" w:cs="Palatino Linotype"/>
          <w:iCs/>
          <w:sz w:val="24"/>
          <w:szCs w:val="24"/>
        </w:rPr>
        <w:t xml:space="preserve">of treatment. In terms of fluid management, although the </w:t>
      </w:r>
      <w:r w:rsidRPr="000E2898">
        <w:rPr>
          <w:rFonts w:ascii="Book Antiqua" w:hAnsi="Book Antiqua" w:cs="Palatino Linotype"/>
          <w:sz w:val="24"/>
          <w:szCs w:val="24"/>
        </w:rPr>
        <w:t>infusion (</w:t>
      </w:r>
      <w:r w:rsidRPr="000E2898">
        <w:rPr>
          <w:rFonts w:ascii="Book Antiqua" w:hAnsi="Book Antiqua" w:cs="Palatino Linotype"/>
          <w:i/>
          <w:sz w:val="24"/>
          <w:szCs w:val="24"/>
        </w:rPr>
        <w:t>P</w:t>
      </w:r>
      <w:r w:rsidR="00DC0392"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DC0392" w:rsidRPr="000E2898">
        <w:rPr>
          <w:rFonts w:ascii="Book Antiqua" w:hAnsi="Book Antiqua" w:cs="Palatino Linotype"/>
          <w:sz w:val="24"/>
          <w:szCs w:val="24"/>
        </w:rPr>
        <w:t xml:space="preserve"> </w:t>
      </w:r>
      <w:r w:rsidRPr="000E2898">
        <w:rPr>
          <w:rFonts w:ascii="Book Antiqua" w:hAnsi="Book Antiqua" w:cs="Palatino Linotype"/>
          <w:sz w:val="24"/>
          <w:szCs w:val="24"/>
        </w:rPr>
        <w:t>0.05) and urine volume (</w:t>
      </w:r>
      <w:r w:rsidRPr="000E2898">
        <w:rPr>
          <w:rFonts w:ascii="Book Antiqua" w:hAnsi="Book Antiqua" w:cs="Palatino Linotype"/>
          <w:i/>
          <w:sz w:val="24"/>
          <w:szCs w:val="24"/>
        </w:rPr>
        <w:t>P</w:t>
      </w:r>
      <w:r w:rsidR="00DC0392"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DC0392" w:rsidRPr="000E2898">
        <w:rPr>
          <w:rFonts w:ascii="Book Antiqua" w:hAnsi="Book Antiqua" w:cs="Palatino Linotype"/>
          <w:sz w:val="24"/>
          <w:szCs w:val="24"/>
        </w:rPr>
        <w:t xml:space="preserve"> </w:t>
      </w:r>
      <w:r w:rsidRPr="000E2898">
        <w:rPr>
          <w:rFonts w:ascii="Book Antiqua" w:hAnsi="Book Antiqua" w:cs="Palatino Linotype"/>
          <w:sz w:val="24"/>
          <w:szCs w:val="24"/>
        </w:rPr>
        <w:t>0.01) during 0-24</w:t>
      </w:r>
      <w:del w:id="161" w:author="Author">
        <w:r w:rsidRPr="000E2898" w:rsidDel="005D7F12">
          <w:rPr>
            <w:rFonts w:ascii="Book Antiqua" w:hAnsi="Book Antiqua" w:cs="Palatino Linotype"/>
            <w:sz w:val="24"/>
            <w:szCs w:val="24"/>
          </w:rPr>
          <w:delText xml:space="preserve"> h </w:delText>
        </w:r>
      </w:del>
      <w:ins w:id="162" w:author="Author">
        <w:r w:rsidR="005D7F12">
          <w:rPr>
            <w:rFonts w:ascii="Book Antiqua" w:hAnsi="Book Antiqua" w:cs="Palatino Linotype"/>
            <w:sz w:val="24"/>
            <w:szCs w:val="24"/>
          </w:rPr>
          <w:t xml:space="preserve"> hr </w:t>
        </w:r>
      </w:ins>
      <w:r w:rsidRPr="000E2898">
        <w:rPr>
          <w:rFonts w:ascii="Book Antiqua" w:hAnsi="Book Antiqua" w:cs="Palatino Linotype"/>
          <w:sz w:val="24"/>
          <w:szCs w:val="24"/>
        </w:rPr>
        <w:t xml:space="preserve">in the PiCCO group was significantly greater than the control group, there was no </w:t>
      </w:r>
      <w:r w:rsidRPr="000E2898">
        <w:rPr>
          <w:rFonts w:ascii="Book Antiqua" w:hAnsi="Book Antiqua" w:cs="Palatino Linotype"/>
          <w:iCs/>
          <w:sz w:val="24"/>
          <w:szCs w:val="24"/>
        </w:rPr>
        <w:t>significant difference in the incidence of</w:t>
      </w:r>
      <w:r w:rsidRPr="000E2898">
        <w:rPr>
          <w:rFonts w:ascii="Book Antiqua" w:hAnsi="Book Antiqua" w:cs="Palatino Linotype"/>
          <w:sz w:val="24"/>
          <w:szCs w:val="24"/>
        </w:rPr>
        <w:t xml:space="preserve"> pulmonary edema (</w:t>
      </w:r>
      <w:r w:rsidR="00E05483" w:rsidRPr="000E2898">
        <w:rPr>
          <w:rFonts w:ascii="Book Antiqua" w:hAnsi="Book Antiqua" w:cs="Palatino Linotype"/>
          <w:i/>
          <w:sz w:val="24"/>
          <w:szCs w:val="24"/>
        </w:rPr>
        <w:t>P</w:t>
      </w:r>
      <w:r w:rsidR="00E05483" w:rsidRPr="000E2898">
        <w:rPr>
          <w:rFonts w:ascii="Book Antiqua" w:hAnsi="Book Antiqua" w:cs="Palatino Linotype"/>
          <w:sz w:val="24"/>
          <w:szCs w:val="24"/>
        </w:rPr>
        <w:t xml:space="preserve"> </w:t>
      </w:r>
      <w:r w:rsidRPr="000E2898">
        <w:rPr>
          <w:rFonts w:ascii="Book Antiqua" w:hAnsi="Book Antiqua" w:cs="Palatino Linotype"/>
          <w:sz w:val="24"/>
          <w:szCs w:val="24"/>
        </w:rPr>
        <w:t>&gt;</w:t>
      </w:r>
      <w:r w:rsidR="00E05483" w:rsidRPr="000E2898">
        <w:rPr>
          <w:rFonts w:ascii="Book Antiqua" w:hAnsi="Book Antiqua" w:cs="Palatino Linotype"/>
          <w:sz w:val="24"/>
          <w:szCs w:val="24"/>
        </w:rPr>
        <w:t xml:space="preserve"> </w:t>
      </w:r>
      <w:r w:rsidRPr="000E2898">
        <w:rPr>
          <w:rFonts w:ascii="Book Antiqua" w:hAnsi="Book Antiqua" w:cs="Palatino Linotype"/>
          <w:sz w:val="24"/>
          <w:szCs w:val="24"/>
        </w:rPr>
        <w:t>0.05). Adequate fluid resuscitation is one of the most important components of early management following CS, which can effectively maintain tissue perfusion and increase aerobic metabolism.</w:t>
      </w:r>
    </w:p>
    <w:p w14:paraId="73C25385" w14:textId="5A8E80F9" w:rsidR="009D4673" w:rsidRPr="000E2898" w:rsidRDefault="00187B80" w:rsidP="000E2898">
      <w:pPr>
        <w:adjustRightInd w:val="0"/>
        <w:snapToGrid w:val="0"/>
        <w:spacing w:line="360" w:lineRule="auto"/>
        <w:rPr>
          <w:rFonts w:ascii="Book Antiqua" w:hAnsi="Book Antiqua" w:cs="Palatino Linotype"/>
          <w:sz w:val="24"/>
          <w:szCs w:val="24"/>
        </w:rPr>
      </w:pPr>
      <w:r w:rsidRPr="000E2898">
        <w:rPr>
          <w:rFonts w:ascii="Book Antiqua" w:hAnsi="Book Antiqua" w:cs="Palatino Linotype"/>
          <w:iCs/>
          <w:sz w:val="24"/>
          <w:szCs w:val="24"/>
        </w:rPr>
        <w:tab/>
      </w:r>
      <w:r w:rsidRPr="000E2898">
        <w:rPr>
          <w:rFonts w:ascii="Book Antiqua" w:hAnsi="Book Antiqua" w:cs="Palatino Linotype"/>
          <w:kern w:val="0"/>
          <w:sz w:val="24"/>
          <w:szCs w:val="24"/>
        </w:rPr>
        <w:t>This randomized trial showed that</w:t>
      </w:r>
      <w:del w:id="163" w:author="Author">
        <w:r w:rsidRPr="000E2898" w:rsidDel="00315DF4">
          <w:rPr>
            <w:rFonts w:ascii="Book Antiqua" w:hAnsi="Book Antiqua" w:cs="Palatino Linotype"/>
            <w:kern w:val="0"/>
            <w:sz w:val="24"/>
            <w:szCs w:val="24"/>
          </w:rPr>
          <w:delText>,</w:delText>
        </w:r>
      </w:del>
      <w:r w:rsidRPr="000E2898">
        <w:rPr>
          <w:rFonts w:ascii="Book Antiqua" w:hAnsi="Book Antiqua" w:cs="Palatino Linotype"/>
          <w:sz w:val="24"/>
          <w:szCs w:val="24"/>
        </w:rPr>
        <w:t xml:space="preserve"> days on vasoactive agents, days on </w:t>
      </w:r>
      <w:r w:rsidRPr="000E2898">
        <w:rPr>
          <w:rFonts w:ascii="Book Antiqua" w:hAnsi="Book Antiqua" w:cs="Palatino Linotype"/>
          <w:iCs/>
          <w:sz w:val="24"/>
          <w:szCs w:val="24"/>
        </w:rPr>
        <w:t>mechanical ventilation</w:t>
      </w:r>
      <w:r w:rsidRPr="000E2898">
        <w:rPr>
          <w:rFonts w:ascii="Book Antiqua" w:hAnsi="Book Antiqua" w:cs="Palatino Linotype"/>
          <w:sz w:val="24"/>
          <w:szCs w:val="24"/>
        </w:rPr>
        <w:t xml:space="preserve"> and EICU/CCU length of stay (all </w:t>
      </w:r>
      <w:r w:rsidRPr="000E2898">
        <w:rPr>
          <w:rFonts w:ascii="Book Antiqua" w:hAnsi="Book Antiqua" w:cs="Palatino Linotype"/>
          <w:i/>
          <w:sz w:val="24"/>
          <w:szCs w:val="24"/>
        </w:rPr>
        <w:t>P</w:t>
      </w:r>
      <w:r w:rsidR="004B636B" w:rsidRPr="000E2898">
        <w:rPr>
          <w:rFonts w:ascii="Book Antiqua" w:hAnsi="Book Antiqua" w:cs="Palatino Linotype"/>
          <w:sz w:val="24"/>
          <w:szCs w:val="24"/>
        </w:rPr>
        <w:t xml:space="preserve"> </w:t>
      </w:r>
      <w:r w:rsidRPr="000E2898">
        <w:rPr>
          <w:rFonts w:ascii="Book Antiqua" w:hAnsi="Book Antiqua" w:cs="Palatino Linotype"/>
          <w:sz w:val="24"/>
          <w:szCs w:val="24"/>
        </w:rPr>
        <w:t>&lt;</w:t>
      </w:r>
      <w:r w:rsidR="004B636B" w:rsidRPr="000E2898">
        <w:rPr>
          <w:rFonts w:ascii="Book Antiqua" w:hAnsi="Book Antiqua" w:cs="Palatino Linotype"/>
          <w:sz w:val="24"/>
          <w:szCs w:val="24"/>
        </w:rPr>
        <w:t xml:space="preserve"> </w:t>
      </w:r>
      <w:r w:rsidRPr="000E2898">
        <w:rPr>
          <w:rFonts w:ascii="Book Antiqua" w:hAnsi="Book Antiqua" w:cs="Palatino Linotype"/>
          <w:sz w:val="24"/>
          <w:szCs w:val="24"/>
        </w:rPr>
        <w:t xml:space="preserve">0.05) in the PiCCO group were significantly lower than in the control group. This indicates that for the elderly patients with AMI complicated by CS, the use of PiCCO technology with the conventional treatment can </w:t>
      </w:r>
      <w:r w:rsidR="004B636B" w:rsidRPr="000E2898">
        <w:rPr>
          <w:rFonts w:ascii="Book Antiqua" w:hAnsi="Book Antiqua" w:cs="Palatino Linotype"/>
          <w:sz w:val="24"/>
          <w:szCs w:val="24"/>
        </w:rPr>
        <w:t xml:space="preserve">guide </w:t>
      </w:r>
      <w:r w:rsidRPr="000E2898">
        <w:rPr>
          <w:rFonts w:ascii="Book Antiqua" w:hAnsi="Book Antiqua" w:cs="Palatino Linotype"/>
          <w:sz w:val="24"/>
          <w:szCs w:val="24"/>
        </w:rPr>
        <w:t>accurate adjust</w:t>
      </w:r>
      <w:r w:rsidR="004B636B" w:rsidRPr="000E2898">
        <w:rPr>
          <w:rFonts w:ascii="Book Antiqua" w:hAnsi="Book Antiqua" w:cs="Palatino Linotype"/>
          <w:sz w:val="24"/>
          <w:szCs w:val="24"/>
        </w:rPr>
        <w:t>ments in</w:t>
      </w:r>
      <w:r w:rsidRPr="000E2898">
        <w:rPr>
          <w:rFonts w:ascii="Book Antiqua" w:hAnsi="Book Antiqua" w:cs="Palatino Linotype"/>
          <w:sz w:val="24"/>
          <w:szCs w:val="24"/>
        </w:rPr>
        <w:t xml:space="preserve"> </w:t>
      </w:r>
      <w:r w:rsidR="004B636B" w:rsidRPr="000E2898">
        <w:rPr>
          <w:rFonts w:ascii="Book Antiqua" w:hAnsi="Book Antiqua" w:cs="Palatino Linotype"/>
          <w:sz w:val="24"/>
          <w:szCs w:val="24"/>
        </w:rPr>
        <w:t>the use</w:t>
      </w:r>
      <w:r w:rsidRPr="000E2898">
        <w:rPr>
          <w:rFonts w:ascii="Book Antiqua" w:hAnsi="Book Antiqua" w:cs="Palatino Linotype"/>
          <w:sz w:val="24"/>
          <w:szCs w:val="24"/>
        </w:rPr>
        <w:t xml:space="preserve"> of vasoactive drugs and optimize mechanical ventilation therapy, thereby improving rehabilitation and survival of patients. </w:t>
      </w:r>
      <w:r w:rsidRPr="000E2898">
        <w:rPr>
          <w:rFonts w:ascii="Book Antiqua" w:hAnsi="Book Antiqua" w:cs="Palatino Linotype"/>
          <w:kern w:val="0"/>
          <w:sz w:val="24"/>
          <w:szCs w:val="24"/>
        </w:rPr>
        <w:t>The patients in the PiCCO group had higher ADL scores</w:t>
      </w:r>
      <w:r w:rsidR="00873BC2" w:rsidRPr="000E2898">
        <w:rPr>
          <w:rFonts w:ascii="Book Antiqua" w:hAnsi="Book Antiqua" w:cs="Palatino Linotype"/>
          <w:kern w:val="0"/>
          <w:sz w:val="24"/>
          <w:szCs w:val="24"/>
        </w:rPr>
        <w:t xml:space="preserve"> reflective of</w:t>
      </w:r>
      <w:r w:rsidR="00501D0D" w:rsidRPr="000E2898">
        <w:rPr>
          <w:rFonts w:ascii="Book Antiqua" w:hAnsi="Book Antiqua" w:cs="Palatino Linotype"/>
          <w:kern w:val="0"/>
          <w:sz w:val="24"/>
          <w:szCs w:val="24"/>
        </w:rPr>
        <w:t xml:space="preserve"> </w:t>
      </w:r>
      <w:r w:rsidR="00070377" w:rsidRPr="000E2898">
        <w:rPr>
          <w:rFonts w:ascii="Book Antiqua" w:hAnsi="Book Antiqua" w:cs="Palatino Linotype"/>
          <w:kern w:val="0"/>
          <w:sz w:val="24"/>
          <w:szCs w:val="24"/>
        </w:rPr>
        <w:t>i</w:t>
      </w:r>
      <w:r w:rsidR="00873BC2" w:rsidRPr="000E2898">
        <w:rPr>
          <w:rFonts w:ascii="Book Antiqua" w:hAnsi="Book Antiqua" w:cs="Palatino Linotype"/>
          <w:kern w:val="0"/>
          <w:sz w:val="24"/>
          <w:szCs w:val="24"/>
        </w:rPr>
        <w:t>mproved f</w:t>
      </w:r>
      <w:r w:rsidRPr="000E2898">
        <w:rPr>
          <w:rFonts w:ascii="Book Antiqua" w:hAnsi="Book Antiqua" w:cs="Palatino Linotype"/>
          <w:kern w:val="0"/>
          <w:sz w:val="24"/>
          <w:szCs w:val="24"/>
        </w:rPr>
        <w:t>unctional status</w:t>
      </w:r>
      <w:ins w:id="164" w:author="Author">
        <w:r w:rsidR="00315DF4" w:rsidRPr="000E2898">
          <w:rPr>
            <w:rFonts w:ascii="Book Antiqua" w:hAnsi="Book Antiqua" w:cs="Palatino Linotype"/>
            <w:kern w:val="0"/>
            <w:sz w:val="24"/>
            <w:szCs w:val="24"/>
          </w:rPr>
          <w:t xml:space="preserve">. </w:t>
        </w:r>
      </w:ins>
      <w:del w:id="165" w:author="Author">
        <w:r w:rsidRPr="000E2898" w:rsidDel="00315DF4">
          <w:rPr>
            <w:rFonts w:ascii="Book Antiqua" w:hAnsi="Book Antiqua" w:cs="Palatino Linotype"/>
            <w:kern w:val="0"/>
            <w:sz w:val="24"/>
            <w:szCs w:val="24"/>
          </w:rPr>
          <w:delText xml:space="preserve"> </w:delText>
        </w:r>
        <w:r w:rsidRPr="000E2898" w:rsidDel="00315DF4">
          <w:rPr>
            <w:rFonts w:ascii="Book Antiqua" w:hAnsi="Book Antiqua" w:cs="Palatino Linotype"/>
            <w:sz w:val="24"/>
            <w:szCs w:val="24"/>
          </w:rPr>
          <w:delText xml:space="preserve">The </w:delText>
        </w:r>
      </w:del>
      <w:r w:rsidRPr="000E2898">
        <w:rPr>
          <w:rFonts w:ascii="Book Antiqua" w:hAnsi="Book Antiqua" w:cs="Palatino Linotype"/>
          <w:sz w:val="24"/>
          <w:szCs w:val="24"/>
        </w:rPr>
        <w:t xml:space="preserve">ADL </w:t>
      </w:r>
      <w:r w:rsidR="00070377" w:rsidRPr="000E2898">
        <w:rPr>
          <w:rFonts w:ascii="Book Antiqua" w:hAnsi="Book Antiqua" w:cs="Palatino Linotype"/>
          <w:sz w:val="24"/>
          <w:szCs w:val="24"/>
        </w:rPr>
        <w:t xml:space="preserve">scoring </w:t>
      </w:r>
      <w:r w:rsidRPr="000E2898">
        <w:rPr>
          <w:rFonts w:ascii="Book Antiqua" w:hAnsi="Book Antiqua" w:cs="Palatino Linotype"/>
          <w:sz w:val="24"/>
          <w:szCs w:val="24"/>
        </w:rPr>
        <w:t>is an instrument widely used for</w:t>
      </w:r>
      <w:del w:id="166" w:author="Author">
        <w:r w:rsidRPr="000E2898" w:rsidDel="00315DF4">
          <w:rPr>
            <w:rFonts w:ascii="Book Antiqua" w:hAnsi="Book Antiqua" w:cs="Palatino Linotype"/>
            <w:sz w:val="24"/>
            <w:szCs w:val="24"/>
          </w:rPr>
          <w:delText xml:space="preserve"> the</w:delText>
        </w:r>
      </w:del>
      <w:r w:rsidRPr="000E2898">
        <w:rPr>
          <w:rFonts w:ascii="Book Antiqua" w:hAnsi="Book Antiqua" w:cs="Palatino Linotype"/>
          <w:sz w:val="24"/>
          <w:szCs w:val="24"/>
        </w:rPr>
        <w:t xml:space="preserve"> functional status assessment, and has</w:t>
      </w:r>
      <w:r w:rsidR="00070377" w:rsidRPr="000E2898">
        <w:rPr>
          <w:rFonts w:ascii="Book Antiqua" w:hAnsi="Book Antiqua" w:cs="Palatino Linotype"/>
          <w:sz w:val="24"/>
          <w:szCs w:val="24"/>
        </w:rPr>
        <w:t xml:space="preserve"> been effective as</w:t>
      </w:r>
      <w:r w:rsidRPr="000E2898">
        <w:rPr>
          <w:rFonts w:ascii="Book Antiqua" w:hAnsi="Book Antiqua" w:cs="Palatino Linotype"/>
          <w:sz w:val="24"/>
          <w:szCs w:val="24"/>
        </w:rPr>
        <w:t xml:space="preserve"> a significant predictor of prognosis in elderly patients with AMI</w:t>
      </w:r>
      <w:r w:rsidRPr="000E2898">
        <w:rPr>
          <w:rFonts w:ascii="Book Antiqua" w:hAnsi="Book Antiqua" w:cs="Palatino Linotype"/>
          <w:sz w:val="24"/>
          <w:szCs w:val="24"/>
          <w:vertAlign w:val="superscript"/>
        </w:rPr>
        <w:t>[33]</w:t>
      </w:r>
      <w:r w:rsidRPr="000E2898">
        <w:rPr>
          <w:rFonts w:ascii="Book Antiqua" w:hAnsi="Book Antiqua" w:cs="Palatino Linotype"/>
          <w:sz w:val="24"/>
          <w:szCs w:val="24"/>
        </w:rPr>
        <w:t>.</w:t>
      </w:r>
    </w:p>
    <w:p w14:paraId="2A395F34" w14:textId="03BD6495" w:rsidR="00D32F25" w:rsidRPr="000E2898" w:rsidRDefault="00187B80" w:rsidP="000E2898">
      <w:pPr>
        <w:adjustRightInd w:val="0"/>
        <w:snapToGrid w:val="0"/>
        <w:spacing w:line="360" w:lineRule="auto"/>
        <w:rPr>
          <w:rFonts w:ascii="Book Antiqua" w:hAnsi="Book Antiqua" w:cs="Palatino Linotype"/>
          <w:iCs/>
          <w:sz w:val="24"/>
          <w:szCs w:val="24"/>
        </w:rPr>
      </w:pPr>
      <w:r w:rsidRPr="000E2898">
        <w:rPr>
          <w:rFonts w:ascii="Book Antiqua" w:hAnsi="Book Antiqua" w:cs="Palatino Linotype"/>
          <w:kern w:val="0"/>
          <w:sz w:val="24"/>
          <w:szCs w:val="24"/>
        </w:rPr>
        <w:lastRenderedPageBreak/>
        <w:tab/>
      </w:r>
      <w:r w:rsidR="00C541F2" w:rsidRPr="000E2898">
        <w:rPr>
          <w:rFonts w:ascii="Book Antiqua" w:hAnsi="Book Antiqua" w:cs="Palatino Linotype"/>
          <w:kern w:val="0"/>
          <w:sz w:val="24"/>
          <w:szCs w:val="24"/>
        </w:rPr>
        <w:t xml:space="preserve">Guided by the results of the study, </w:t>
      </w:r>
      <w:r w:rsidR="00CF0426" w:rsidRPr="000E2898">
        <w:rPr>
          <w:rFonts w:ascii="Book Antiqua" w:hAnsi="Book Antiqua" w:cs="Palatino Linotype"/>
          <w:kern w:val="0"/>
          <w:sz w:val="24"/>
          <w:szCs w:val="24"/>
        </w:rPr>
        <w:t>we</w:t>
      </w:r>
      <w:r w:rsidR="00CF0426" w:rsidRPr="000E2898">
        <w:rPr>
          <w:rFonts w:ascii="Book Antiqua" w:hAnsi="Book Antiqua" w:cs="Palatino Linotype"/>
          <w:sz w:val="24"/>
          <w:szCs w:val="24"/>
        </w:rPr>
        <w:t xml:space="preserve"> thus</w:t>
      </w:r>
      <w:r w:rsidRPr="000E2898">
        <w:rPr>
          <w:rFonts w:ascii="Book Antiqua" w:hAnsi="Book Antiqua" w:cs="Palatino Linotype"/>
          <w:sz w:val="24"/>
          <w:szCs w:val="24"/>
        </w:rPr>
        <w:t xml:space="preserve"> conclude that the clinical outcomes of elderly patients with AMI complicated by CS </w:t>
      </w:r>
      <w:r w:rsidR="00CF0426" w:rsidRPr="000E2898">
        <w:rPr>
          <w:rFonts w:ascii="Book Antiqua" w:hAnsi="Book Antiqua" w:cs="Palatino Linotype"/>
          <w:sz w:val="24"/>
          <w:szCs w:val="24"/>
        </w:rPr>
        <w:t>are</w:t>
      </w:r>
      <w:r w:rsidRPr="000E2898">
        <w:rPr>
          <w:rFonts w:ascii="Book Antiqua" w:hAnsi="Book Antiqua" w:cs="Palatino Linotype"/>
          <w:sz w:val="24"/>
          <w:szCs w:val="24"/>
        </w:rPr>
        <w:t xml:space="preserve"> improved under the monitoring and guidance of the PiCCO system. </w:t>
      </w:r>
      <w:r w:rsidRPr="000E2898">
        <w:rPr>
          <w:rFonts w:ascii="Book Antiqua" w:hAnsi="Book Antiqua" w:cs="Palatino Linotype"/>
          <w:iCs/>
          <w:sz w:val="24"/>
          <w:szCs w:val="24"/>
        </w:rPr>
        <w:t>This randomized controlled trial</w:t>
      </w:r>
      <w:r w:rsidR="00CF0426" w:rsidRPr="000E2898">
        <w:rPr>
          <w:rFonts w:ascii="Book Antiqua" w:hAnsi="Book Antiqua" w:cs="Palatino Linotype"/>
          <w:iCs/>
          <w:sz w:val="24"/>
          <w:szCs w:val="24"/>
        </w:rPr>
        <w:t xml:space="preserve">, therefore, </w:t>
      </w:r>
      <w:r w:rsidRPr="000E2898">
        <w:rPr>
          <w:rFonts w:ascii="Book Antiqua" w:hAnsi="Book Antiqua" w:cs="Palatino Linotype"/>
          <w:sz w:val="24"/>
          <w:szCs w:val="24"/>
        </w:rPr>
        <w:t xml:space="preserve">provides support </w:t>
      </w:r>
      <w:r w:rsidRPr="000E2898">
        <w:rPr>
          <w:rFonts w:ascii="Book Antiqua" w:hAnsi="Book Antiqua" w:cs="Palatino Linotype"/>
          <w:iCs/>
          <w:sz w:val="24"/>
          <w:szCs w:val="24"/>
        </w:rPr>
        <w:t xml:space="preserve">for </w:t>
      </w:r>
      <w:r w:rsidR="00CF0426" w:rsidRPr="000E2898">
        <w:rPr>
          <w:rFonts w:ascii="Book Antiqua" w:hAnsi="Book Antiqua" w:cs="Palatino Linotype"/>
          <w:iCs/>
          <w:sz w:val="24"/>
          <w:szCs w:val="24"/>
        </w:rPr>
        <w:t xml:space="preserve">the use of </w:t>
      </w:r>
      <w:r w:rsidR="00257666" w:rsidRPr="000E2898">
        <w:rPr>
          <w:rFonts w:ascii="Book Antiqua" w:hAnsi="Book Antiqua" w:cs="Palatino Linotype"/>
          <w:iCs/>
          <w:sz w:val="24"/>
          <w:szCs w:val="24"/>
        </w:rPr>
        <w:t xml:space="preserve">the </w:t>
      </w:r>
      <w:r w:rsidRPr="000E2898">
        <w:rPr>
          <w:rFonts w:ascii="Book Antiqua" w:hAnsi="Book Antiqua" w:cs="Palatino Linotype"/>
          <w:sz w:val="24"/>
          <w:szCs w:val="24"/>
        </w:rPr>
        <w:t xml:space="preserve">PiCCO </w:t>
      </w:r>
      <w:r w:rsidR="00257666" w:rsidRPr="000E2898">
        <w:rPr>
          <w:rFonts w:ascii="Book Antiqua" w:hAnsi="Book Antiqua" w:cs="Palatino Linotype"/>
          <w:sz w:val="24"/>
          <w:szCs w:val="24"/>
        </w:rPr>
        <w:t>technique</w:t>
      </w:r>
      <w:r w:rsidRPr="000E2898">
        <w:rPr>
          <w:rFonts w:ascii="Book Antiqua" w:hAnsi="Book Antiqua" w:cs="Palatino Linotype"/>
          <w:iCs/>
          <w:sz w:val="24"/>
          <w:szCs w:val="24"/>
        </w:rPr>
        <w:t xml:space="preserve"> in fluid management in critical care settings.</w:t>
      </w:r>
    </w:p>
    <w:p w14:paraId="13C856AA" w14:textId="77777777" w:rsidR="008002D8" w:rsidRPr="000E2898" w:rsidRDefault="008002D8" w:rsidP="000E2898">
      <w:pPr>
        <w:adjustRightInd w:val="0"/>
        <w:snapToGrid w:val="0"/>
        <w:spacing w:line="360" w:lineRule="auto"/>
        <w:rPr>
          <w:rFonts w:ascii="Book Antiqua" w:hAnsi="Book Antiqua" w:cs="Palatino Linotype"/>
          <w:iCs/>
          <w:sz w:val="24"/>
          <w:szCs w:val="24"/>
        </w:rPr>
      </w:pPr>
    </w:p>
    <w:p w14:paraId="56387B3E" w14:textId="3B439BCA" w:rsidR="00D32F25" w:rsidRPr="000E2898" w:rsidRDefault="00D32F25" w:rsidP="000E2898">
      <w:pPr>
        <w:snapToGrid w:val="0"/>
        <w:spacing w:line="360" w:lineRule="auto"/>
        <w:rPr>
          <w:rFonts w:ascii="Book Antiqua" w:hAnsi="Book Antiqua"/>
          <w:b/>
          <w:caps/>
          <w:sz w:val="24"/>
          <w:szCs w:val="24"/>
        </w:rPr>
      </w:pPr>
      <w:bookmarkStart w:id="167" w:name="OLE_LINK151"/>
      <w:bookmarkStart w:id="168" w:name="OLE_LINK259"/>
      <w:bookmarkStart w:id="169" w:name="OLE_LINK158"/>
      <w:bookmarkStart w:id="170" w:name="OLE_LINK159"/>
      <w:bookmarkStart w:id="171" w:name="OLE_LINK205"/>
      <w:bookmarkStart w:id="172" w:name="OLE_LINK206"/>
      <w:bookmarkStart w:id="173" w:name="OLE_LINK244"/>
      <w:bookmarkStart w:id="174" w:name="OLE_LINK245"/>
      <w:bookmarkStart w:id="175" w:name="OLE_LINK332"/>
      <w:bookmarkStart w:id="176" w:name="OLE_LINK521"/>
      <w:r w:rsidRPr="000E2898">
        <w:rPr>
          <w:rFonts w:ascii="Book Antiqua" w:hAnsi="Book Antiqua" w:cs="Segoe UI"/>
          <w:b/>
          <w:caps/>
          <w:sz w:val="24"/>
          <w:szCs w:val="24"/>
        </w:rPr>
        <w:t>Article Highlights</w:t>
      </w:r>
    </w:p>
    <w:p w14:paraId="4FDCE0ED" w14:textId="77777777" w:rsidR="00D32F25" w:rsidRPr="000E2898" w:rsidRDefault="00D32F25" w:rsidP="000E2898">
      <w:pPr>
        <w:snapToGrid w:val="0"/>
        <w:spacing w:line="360" w:lineRule="auto"/>
        <w:rPr>
          <w:rFonts w:ascii="Book Antiqua" w:hAnsi="Book Antiqua"/>
          <w:b/>
          <w:i/>
          <w:sz w:val="24"/>
          <w:szCs w:val="24"/>
        </w:rPr>
      </w:pPr>
      <w:r w:rsidRPr="000E2898">
        <w:rPr>
          <w:rFonts w:ascii="Book Antiqua" w:hAnsi="Book Antiqua"/>
          <w:b/>
          <w:i/>
          <w:sz w:val="24"/>
          <w:szCs w:val="24"/>
        </w:rPr>
        <w:t>Research background</w:t>
      </w:r>
    </w:p>
    <w:p w14:paraId="26C9F20C" w14:textId="6EF5CC33" w:rsidR="00716B3E" w:rsidRPr="000E2898" w:rsidRDefault="003321BA" w:rsidP="000E2898">
      <w:pPr>
        <w:snapToGrid w:val="0"/>
        <w:spacing w:line="360" w:lineRule="auto"/>
        <w:rPr>
          <w:rFonts w:ascii="Book Antiqua" w:eastAsiaTheme="minorEastAsia" w:hAnsi="Book Antiqua"/>
          <w:sz w:val="24"/>
          <w:szCs w:val="24"/>
        </w:rPr>
      </w:pPr>
      <w:r w:rsidRPr="000E2898">
        <w:rPr>
          <w:rFonts w:ascii="Book Antiqua" w:eastAsiaTheme="minorEastAsia" w:hAnsi="Book Antiqua"/>
          <w:sz w:val="24"/>
          <w:szCs w:val="24"/>
        </w:rPr>
        <w:t>Acute myocardial infarction</w:t>
      </w:r>
      <w:r w:rsidR="00BE46C4" w:rsidRPr="000E2898">
        <w:rPr>
          <w:rFonts w:ascii="Book Antiqua" w:eastAsiaTheme="minorEastAsia" w:hAnsi="Book Antiqua"/>
          <w:sz w:val="24"/>
          <w:szCs w:val="24"/>
        </w:rPr>
        <w:t xml:space="preserve"> (AMI)</w:t>
      </w:r>
      <w:r w:rsidRPr="000E2898">
        <w:rPr>
          <w:rFonts w:ascii="Book Antiqua" w:eastAsiaTheme="minorEastAsia" w:hAnsi="Book Antiqua"/>
          <w:sz w:val="24"/>
          <w:szCs w:val="24"/>
        </w:rPr>
        <w:t xml:space="preserve"> continues to cause morbidity and mortality</w:t>
      </w:r>
      <w:ins w:id="177" w:author="Author">
        <w:r w:rsidR="003F3482" w:rsidRPr="000E2898">
          <w:rPr>
            <w:rFonts w:ascii="Book Antiqua" w:eastAsiaTheme="minorEastAsia" w:hAnsi="Book Antiqua"/>
            <w:sz w:val="24"/>
            <w:szCs w:val="24"/>
          </w:rPr>
          <w:t>,</w:t>
        </w:r>
      </w:ins>
      <w:r w:rsidRPr="000E2898">
        <w:rPr>
          <w:rFonts w:ascii="Book Antiqua" w:eastAsiaTheme="minorEastAsia" w:hAnsi="Book Antiqua"/>
          <w:sz w:val="24"/>
          <w:szCs w:val="24"/>
        </w:rPr>
        <w:t xml:space="preserve"> </w:t>
      </w:r>
      <w:r w:rsidR="005F42D5" w:rsidRPr="000E2898">
        <w:rPr>
          <w:rFonts w:ascii="Book Antiqua" w:eastAsiaTheme="minorEastAsia" w:hAnsi="Book Antiqua"/>
          <w:sz w:val="24"/>
          <w:szCs w:val="24"/>
        </w:rPr>
        <w:t xml:space="preserve">with the outcomes </w:t>
      </w:r>
      <w:del w:id="178" w:author="Author">
        <w:r w:rsidR="005F42D5" w:rsidRPr="000E2898" w:rsidDel="003F3482">
          <w:rPr>
            <w:rFonts w:ascii="Book Antiqua" w:eastAsiaTheme="minorEastAsia" w:hAnsi="Book Antiqua"/>
            <w:sz w:val="24"/>
            <w:szCs w:val="24"/>
          </w:rPr>
          <w:delText xml:space="preserve">being </w:delText>
        </w:r>
      </w:del>
      <w:r w:rsidR="005F42D5" w:rsidRPr="000E2898">
        <w:rPr>
          <w:rFonts w:ascii="Book Antiqua" w:eastAsiaTheme="minorEastAsia" w:hAnsi="Book Antiqua"/>
          <w:sz w:val="24"/>
          <w:szCs w:val="24"/>
        </w:rPr>
        <w:t xml:space="preserve">worsened </w:t>
      </w:r>
      <w:r w:rsidR="00946F72" w:rsidRPr="000E2898">
        <w:rPr>
          <w:rFonts w:ascii="Book Antiqua" w:eastAsiaTheme="minorEastAsia" w:hAnsi="Book Antiqua"/>
          <w:sz w:val="24"/>
          <w:szCs w:val="24"/>
        </w:rPr>
        <w:t>by</w:t>
      </w:r>
      <w:r w:rsidR="005F42D5" w:rsidRPr="000E2898">
        <w:rPr>
          <w:rFonts w:ascii="Book Antiqua" w:eastAsiaTheme="minorEastAsia" w:hAnsi="Book Antiqua"/>
          <w:sz w:val="24"/>
          <w:szCs w:val="24"/>
        </w:rPr>
        <w:t xml:space="preserve"> the development of </w:t>
      </w:r>
      <w:r w:rsidR="008002D8" w:rsidRPr="000E2898">
        <w:rPr>
          <w:rFonts w:ascii="Book Antiqua" w:hAnsi="Book Antiqua"/>
          <w:sz w:val="24"/>
          <w:szCs w:val="24"/>
        </w:rPr>
        <w:t>cardiogenic shock (CS)</w:t>
      </w:r>
      <w:r w:rsidR="005F42D5" w:rsidRPr="000E2898">
        <w:rPr>
          <w:rFonts w:ascii="Book Antiqua" w:eastAsiaTheme="minorEastAsia" w:hAnsi="Book Antiqua"/>
          <w:sz w:val="24"/>
          <w:szCs w:val="24"/>
        </w:rPr>
        <w:t xml:space="preserve">. </w:t>
      </w:r>
      <w:r w:rsidR="00015C62" w:rsidRPr="000E2898">
        <w:rPr>
          <w:rFonts w:ascii="Book Antiqua" w:eastAsiaTheme="minorEastAsia" w:hAnsi="Book Antiqua"/>
          <w:sz w:val="24"/>
          <w:szCs w:val="24"/>
        </w:rPr>
        <w:t xml:space="preserve">Classical management of AMI in the setting of CS is based on hemodynamic monitoring and </w:t>
      </w:r>
      <w:ins w:id="179" w:author="Author">
        <w:r w:rsidR="003F3482" w:rsidRPr="000E2898">
          <w:rPr>
            <w:rFonts w:ascii="Book Antiqua" w:eastAsiaTheme="minorEastAsia" w:hAnsi="Book Antiqua"/>
            <w:sz w:val="24"/>
            <w:szCs w:val="24"/>
          </w:rPr>
          <w:t xml:space="preserve">the </w:t>
        </w:r>
      </w:ins>
      <w:r w:rsidR="00015C62" w:rsidRPr="000E2898">
        <w:rPr>
          <w:rFonts w:ascii="Book Antiqua" w:eastAsiaTheme="minorEastAsia" w:hAnsi="Book Antiqua"/>
          <w:sz w:val="24"/>
          <w:szCs w:val="24"/>
        </w:rPr>
        <w:t>use of vasopressor</w:t>
      </w:r>
      <w:ins w:id="180" w:author="Author">
        <w:r w:rsidR="003F3482" w:rsidRPr="000E2898">
          <w:rPr>
            <w:rFonts w:ascii="Book Antiqua" w:eastAsiaTheme="minorEastAsia" w:hAnsi="Book Antiqua"/>
            <w:sz w:val="24"/>
            <w:szCs w:val="24"/>
          </w:rPr>
          <w:t>,</w:t>
        </w:r>
      </w:ins>
      <w:r w:rsidR="00015C62" w:rsidRPr="000E2898">
        <w:rPr>
          <w:rFonts w:ascii="Book Antiqua" w:eastAsiaTheme="minorEastAsia" w:hAnsi="Book Antiqua"/>
          <w:sz w:val="24"/>
          <w:szCs w:val="24"/>
        </w:rPr>
        <w:t xml:space="preserve"> </w:t>
      </w:r>
      <w:r w:rsidR="00DC5DEF" w:rsidRPr="000E2898">
        <w:rPr>
          <w:rFonts w:ascii="Book Antiqua" w:eastAsiaTheme="minorEastAsia" w:hAnsi="Book Antiqua"/>
          <w:sz w:val="24"/>
          <w:szCs w:val="24"/>
        </w:rPr>
        <w:t xml:space="preserve">as well as inotropic </w:t>
      </w:r>
      <w:r w:rsidR="00015C62" w:rsidRPr="000E2898">
        <w:rPr>
          <w:rFonts w:ascii="Book Antiqua" w:eastAsiaTheme="minorEastAsia" w:hAnsi="Book Antiqua"/>
          <w:sz w:val="24"/>
          <w:szCs w:val="24"/>
        </w:rPr>
        <w:t>agents</w:t>
      </w:r>
      <w:r w:rsidR="00DC5DEF" w:rsidRPr="000E2898">
        <w:rPr>
          <w:rFonts w:ascii="Book Antiqua" w:eastAsiaTheme="minorEastAsia" w:hAnsi="Book Antiqua"/>
          <w:sz w:val="24"/>
          <w:szCs w:val="24"/>
        </w:rPr>
        <w:t xml:space="preserve">. To effectively monitor and control hemodynamic changes, techniques such as </w:t>
      </w:r>
      <w:r w:rsidR="001559D4" w:rsidRPr="000E2898">
        <w:rPr>
          <w:rFonts w:ascii="Book Antiqua" w:eastAsiaTheme="minorEastAsia" w:hAnsi="Book Antiqua"/>
          <w:sz w:val="24"/>
          <w:szCs w:val="24"/>
        </w:rPr>
        <w:t>Pulse index Contin</w:t>
      </w:r>
      <w:r w:rsidR="003449B9" w:rsidRPr="000E2898">
        <w:rPr>
          <w:rFonts w:ascii="Book Antiqua" w:eastAsiaTheme="minorEastAsia" w:hAnsi="Book Antiqua"/>
          <w:sz w:val="24"/>
          <w:szCs w:val="24"/>
        </w:rPr>
        <w:t>u</w:t>
      </w:r>
      <w:r w:rsidR="001559D4" w:rsidRPr="000E2898">
        <w:rPr>
          <w:rFonts w:ascii="Book Antiqua" w:eastAsiaTheme="minorEastAsia" w:hAnsi="Book Antiqua"/>
          <w:sz w:val="24"/>
          <w:szCs w:val="24"/>
        </w:rPr>
        <w:t>ous Cardiac output</w:t>
      </w:r>
      <w:r w:rsidR="00BE46C4" w:rsidRPr="000E2898">
        <w:rPr>
          <w:rFonts w:ascii="Book Antiqua" w:eastAsiaTheme="minorEastAsia" w:hAnsi="Book Antiqua"/>
          <w:sz w:val="24"/>
          <w:szCs w:val="24"/>
        </w:rPr>
        <w:t xml:space="preserve"> (PiCCO)</w:t>
      </w:r>
      <w:r w:rsidR="00DC5DEF" w:rsidRPr="000E2898">
        <w:rPr>
          <w:rFonts w:ascii="Book Antiqua" w:eastAsiaTheme="minorEastAsia" w:hAnsi="Book Antiqua"/>
          <w:sz w:val="24"/>
          <w:szCs w:val="24"/>
        </w:rPr>
        <w:t xml:space="preserve"> </w:t>
      </w:r>
      <w:r w:rsidR="003449B9" w:rsidRPr="000E2898">
        <w:rPr>
          <w:rFonts w:ascii="Book Antiqua" w:eastAsiaTheme="minorEastAsia" w:hAnsi="Book Antiqua"/>
          <w:sz w:val="24"/>
          <w:szCs w:val="24"/>
        </w:rPr>
        <w:t xml:space="preserve">can be applied. In PiCCO, </w:t>
      </w:r>
      <w:r w:rsidR="00A6600D" w:rsidRPr="000E2898">
        <w:rPr>
          <w:rFonts w:ascii="Book Antiqua" w:eastAsiaTheme="minorEastAsia" w:hAnsi="Book Antiqua"/>
          <w:sz w:val="24"/>
          <w:szCs w:val="24"/>
        </w:rPr>
        <w:t>a central venous pressure</w:t>
      </w:r>
      <w:r w:rsidR="00692148" w:rsidRPr="000E2898">
        <w:rPr>
          <w:rFonts w:ascii="Book Antiqua" w:eastAsiaTheme="minorEastAsia" w:hAnsi="Book Antiqua"/>
          <w:sz w:val="24"/>
          <w:szCs w:val="24"/>
        </w:rPr>
        <w:t xml:space="preserve"> (CVP)</w:t>
      </w:r>
      <w:r w:rsidR="00A6600D" w:rsidRPr="000E2898">
        <w:rPr>
          <w:rFonts w:ascii="Book Antiqua" w:eastAsiaTheme="minorEastAsia" w:hAnsi="Book Antiqua"/>
          <w:sz w:val="24"/>
          <w:szCs w:val="24"/>
        </w:rPr>
        <w:t xml:space="preserve"> catheter</w:t>
      </w:r>
      <w:r w:rsidR="005C6C6C" w:rsidRPr="000E2898">
        <w:rPr>
          <w:rFonts w:ascii="Book Antiqua" w:eastAsiaTheme="minorEastAsia" w:hAnsi="Book Antiqua"/>
          <w:sz w:val="24"/>
          <w:szCs w:val="24"/>
        </w:rPr>
        <w:t xml:space="preserve"> and a thermodilution</w:t>
      </w:r>
      <w:r w:rsidR="004D27DE" w:rsidRPr="000E2898">
        <w:rPr>
          <w:rFonts w:ascii="Book Antiqua" w:eastAsiaTheme="minorEastAsia" w:hAnsi="Book Antiqua"/>
          <w:sz w:val="24"/>
          <w:szCs w:val="24"/>
        </w:rPr>
        <w:t xml:space="preserve"> </w:t>
      </w:r>
      <w:r w:rsidR="005C6C6C" w:rsidRPr="000E2898">
        <w:rPr>
          <w:rFonts w:ascii="Book Antiqua" w:eastAsiaTheme="minorEastAsia" w:hAnsi="Book Antiqua"/>
          <w:sz w:val="24"/>
          <w:szCs w:val="24"/>
        </w:rPr>
        <w:t>arterial line are</w:t>
      </w:r>
      <w:r w:rsidR="004D27DE" w:rsidRPr="000E2898">
        <w:rPr>
          <w:rFonts w:ascii="Book Antiqua" w:eastAsiaTheme="minorEastAsia" w:hAnsi="Book Antiqua"/>
          <w:sz w:val="24"/>
          <w:szCs w:val="24"/>
        </w:rPr>
        <w:t xml:space="preserve"> used to</w:t>
      </w:r>
      <w:r w:rsidR="00A6600D" w:rsidRPr="000E2898">
        <w:rPr>
          <w:rFonts w:ascii="Book Antiqua" w:eastAsiaTheme="minorEastAsia" w:hAnsi="Book Antiqua"/>
          <w:sz w:val="24"/>
          <w:szCs w:val="24"/>
        </w:rPr>
        <w:t xml:space="preserve"> monitor pressure changes</w:t>
      </w:r>
      <w:r w:rsidR="004D27DE" w:rsidRPr="000E2898">
        <w:rPr>
          <w:rFonts w:ascii="Book Antiqua" w:eastAsiaTheme="minorEastAsia" w:hAnsi="Book Antiqua"/>
          <w:sz w:val="24"/>
          <w:szCs w:val="24"/>
        </w:rPr>
        <w:t xml:space="preserve"> thereby enabling precise evaluation of cardiovascular functions. </w:t>
      </w:r>
      <w:r w:rsidR="006B401A" w:rsidRPr="000E2898">
        <w:rPr>
          <w:rFonts w:ascii="Book Antiqua" w:eastAsiaTheme="minorEastAsia" w:hAnsi="Book Antiqua"/>
          <w:sz w:val="24"/>
          <w:szCs w:val="24"/>
        </w:rPr>
        <w:t xml:space="preserve">The technique has </w:t>
      </w:r>
      <w:r w:rsidR="00B65957" w:rsidRPr="000E2898">
        <w:rPr>
          <w:rFonts w:ascii="Book Antiqua" w:eastAsiaTheme="minorEastAsia" w:hAnsi="Book Antiqua"/>
          <w:sz w:val="24"/>
          <w:szCs w:val="24"/>
        </w:rPr>
        <w:t xml:space="preserve">been applied in hemodynamic assessments </w:t>
      </w:r>
      <w:r w:rsidR="003E57A1" w:rsidRPr="000E2898">
        <w:rPr>
          <w:rFonts w:ascii="Book Antiqua" w:eastAsiaTheme="minorEastAsia" w:hAnsi="Book Antiqua"/>
          <w:sz w:val="24"/>
          <w:szCs w:val="24"/>
        </w:rPr>
        <w:t xml:space="preserve">of conditions such as septic shock and acute respiratory syndrome. However, there is scanty utilization of the technique reported in </w:t>
      </w:r>
      <w:r w:rsidR="00DB395D" w:rsidRPr="000E2898">
        <w:rPr>
          <w:rFonts w:ascii="Book Antiqua" w:eastAsiaTheme="minorEastAsia" w:hAnsi="Book Antiqua"/>
          <w:sz w:val="24"/>
          <w:szCs w:val="24"/>
        </w:rPr>
        <w:t>the management of AMI complicated by CS</w:t>
      </w:r>
      <w:r w:rsidR="00160A6C" w:rsidRPr="000E2898">
        <w:rPr>
          <w:rFonts w:ascii="Book Antiqua" w:eastAsiaTheme="minorEastAsia" w:hAnsi="Book Antiqua"/>
          <w:sz w:val="24"/>
          <w:szCs w:val="24"/>
        </w:rPr>
        <w:t xml:space="preserve">, </w:t>
      </w:r>
      <w:del w:id="181" w:author="Author">
        <w:r w:rsidR="00846622" w:rsidRPr="000E2898" w:rsidDel="005D7F12">
          <w:rPr>
            <w:rFonts w:ascii="Book Antiqua" w:eastAsiaTheme="minorEastAsia" w:hAnsi="Book Antiqua"/>
            <w:sz w:val="24"/>
            <w:szCs w:val="24"/>
          </w:rPr>
          <w:delText>more so</w:delText>
        </w:r>
      </w:del>
      <w:ins w:id="182" w:author="Author">
        <w:r w:rsidR="005D7F12" w:rsidRPr="000E2898">
          <w:rPr>
            <w:rFonts w:ascii="Book Antiqua" w:eastAsiaTheme="minorEastAsia" w:hAnsi="Book Antiqua"/>
            <w:sz w:val="24"/>
            <w:szCs w:val="24"/>
          </w:rPr>
          <w:t>more so</w:t>
        </w:r>
      </w:ins>
      <w:r w:rsidR="00846622" w:rsidRPr="000E2898">
        <w:rPr>
          <w:rFonts w:ascii="Book Antiqua" w:eastAsiaTheme="minorEastAsia" w:hAnsi="Book Antiqua"/>
          <w:sz w:val="24"/>
          <w:szCs w:val="24"/>
        </w:rPr>
        <w:t xml:space="preserve"> </w:t>
      </w:r>
      <w:r w:rsidR="00DB395D" w:rsidRPr="000E2898">
        <w:rPr>
          <w:rFonts w:ascii="Book Antiqua" w:eastAsiaTheme="minorEastAsia" w:hAnsi="Book Antiqua"/>
          <w:sz w:val="24"/>
          <w:szCs w:val="24"/>
        </w:rPr>
        <w:t>among elderly patients.</w:t>
      </w:r>
    </w:p>
    <w:p w14:paraId="0D6E081B" w14:textId="77777777" w:rsidR="00D32F25" w:rsidRPr="000E2898" w:rsidRDefault="00D32F25" w:rsidP="000E2898">
      <w:pPr>
        <w:snapToGrid w:val="0"/>
        <w:spacing w:line="360" w:lineRule="auto"/>
        <w:rPr>
          <w:rFonts w:ascii="Book Antiqua" w:eastAsiaTheme="minorEastAsia" w:hAnsi="Book Antiqua"/>
          <w:sz w:val="24"/>
          <w:szCs w:val="24"/>
        </w:rPr>
      </w:pPr>
    </w:p>
    <w:p w14:paraId="5139B91E" w14:textId="77777777" w:rsidR="00D32F25" w:rsidRPr="000E2898" w:rsidRDefault="00D32F25" w:rsidP="000E2898">
      <w:pPr>
        <w:snapToGrid w:val="0"/>
        <w:spacing w:line="360" w:lineRule="auto"/>
        <w:rPr>
          <w:rFonts w:ascii="Book Antiqua" w:hAnsi="Book Antiqua"/>
          <w:b/>
          <w:i/>
          <w:sz w:val="24"/>
          <w:szCs w:val="24"/>
        </w:rPr>
      </w:pPr>
      <w:r w:rsidRPr="000E2898">
        <w:rPr>
          <w:rFonts w:ascii="Book Antiqua" w:hAnsi="Book Antiqua"/>
          <w:b/>
          <w:i/>
          <w:sz w:val="24"/>
          <w:szCs w:val="24"/>
        </w:rPr>
        <w:t>Research motivation</w:t>
      </w:r>
    </w:p>
    <w:p w14:paraId="2E61DD2C" w14:textId="0559DBBD" w:rsidR="00B400DE" w:rsidRPr="000E2898" w:rsidRDefault="00B400DE" w:rsidP="000E2898">
      <w:pPr>
        <w:snapToGrid w:val="0"/>
        <w:spacing w:line="360" w:lineRule="auto"/>
        <w:rPr>
          <w:rFonts w:ascii="Book Antiqua" w:eastAsiaTheme="minorEastAsia" w:hAnsi="Book Antiqua"/>
          <w:sz w:val="24"/>
          <w:szCs w:val="24"/>
        </w:rPr>
      </w:pPr>
      <w:r w:rsidRPr="000E2898">
        <w:rPr>
          <w:rFonts w:ascii="Book Antiqua" w:eastAsiaTheme="minorEastAsia" w:hAnsi="Book Antiqua"/>
          <w:sz w:val="24"/>
          <w:szCs w:val="24"/>
        </w:rPr>
        <w:t xml:space="preserve">During </w:t>
      </w:r>
      <w:r w:rsidR="00E65ED7" w:rsidRPr="000E2898">
        <w:rPr>
          <w:rFonts w:ascii="Book Antiqua" w:eastAsiaTheme="minorEastAsia" w:hAnsi="Book Antiqua"/>
          <w:sz w:val="24"/>
          <w:szCs w:val="24"/>
        </w:rPr>
        <w:t>AMI, compromised cardiovascular functions leading to CS often occur</w:t>
      </w:r>
      <w:ins w:id="183" w:author="Author">
        <w:r w:rsidR="00375A89" w:rsidRPr="000E2898">
          <w:rPr>
            <w:rFonts w:ascii="Book Antiqua" w:eastAsiaTheme="minorEastAsia" w:hAnsi="Book Antiqua"/>
            <w:sz w:val="24"/>
            <w:szCs w:val="24"/>
          </w:rPr>
          <w:t>,</w:t>
        </w:r>
      </w:ins>
      <w:del w:id="184" w:author="Author">
        <w:r w:rsidR="00E65ED7" w:rsidRPr="000E2898" w:rsidDel="00375A89">
          <w:rPr>
            <w:rFonts w:ascii="Book Antiqua" w:eastAsiaTheme="minorEastAsia" w:hAnsi="Book Antiqua"/>
            <w:sz w:val="24"/>
            <w:szCs w:val="24"/>
          </w:rPr>
          <w:delText>s</w:delText>
        </w:r>
      </w:del>
      <w:r w:rsidR="00E65ED7" w:rsidRPr="000E2898">
        <w:rPr>
          <w:rFonts w:ascii="Book Antiqua" w:eastAsiaTheme="minorEastAsia" w:hAnsi="Book Antiqua"/>
          <w:sz w:val="24"/>
          <w:szCs w:val="24"/>
        </w:rPr>
        <w:t xml:space="preserve"> and this can be fatal in the absence of timely intervention. </w:t>
      </w:r>
      <w:r w:rsidR="004E173F" w:rsidRPr="000E2898">
        <w:rPr>
          <w:rFonts w:ascii="Book Antiqua" w:eastAsiaTheme="minorEastAsia" w:hAnsi="Book Antiqua"/>
          <w:sz w:val="24"/>
          <w:szCs w:val="24"/>
        </w:rPr>
        <w:t xml:space="preserve">Hemodynamic changes that manifest in the setting of CS </w:t>
      </w:r>
      <w:r w:rsidR="00F23998" w:rsidRPr="000E2898">
        <w:rPr>
          <w:rFonts w:ascii="Book Antiqua" w:eastAsiaTheme="minorEastAsia" w:hAnsi="Book Antiqua"/>
          <w:sz w:val="24"/>
          <w:szCs w:val="24"/>
        </w:rPr>
        <w:t>can cause</w:t>
      </w:r>
      <w:r w:rsidR="00016F0F" w:rsidRPr="000E2898">
        <w:rPr>
          <w:rFonts w:ascii="Book Antiqua" w:eastAsiaTheme="minorEastAsia" w:hAnsi="Book Antiqua"/>
          <w:sz w:val="24"/>
          <w:szCs w:val="24"/>
        </w:rPr>
        <w:t xml:space="preserve"> </w:t>
      </w:r>
      <w:r w:rsidR="00F23998" w:rsidRPr="000E2898">
        <w:rPr>
          <w:rFonts w:ascii="Book Antiqua" w:eastAsiaTheme="minorEastAsia" w:hAnsi="Book Antiqua"/>
          <w:sz w:val="24"/>
          <w:szCs w:val="24"/>
        </w:rPr>
        <w:t>heart failure</w:t>
      </w:r>
      <w:r w:rsidR="00016F0F" w:rsidRPr="000E2898">
        <w:rPr>
          <w:rFonts w:ascii="Book Antiqua" w:eastAsiaTheme="minorEastAsia" w:hAnsi="Book Antiqua"/>
          <w:sz w:val="24"/>
          <w:szCs w:val="24"/>
        </w:rPr>
        <w:t xml:space="preserve"> and inadequate tissue perfusion. Accurate and precise measurement of hemodynamic </w:t>
      </w:r>
      <w:r w:rsidR="00876B52" w:rsidRPr="000E2898">
        <w:rPr>
          <w:rFonts w:ascii="Book Antiqua" w:eastAsiaTheme="minorEastAsia" w:hAnsi="Book Antiqua"/>
          <w:sz w:val="24"/>
          <w:szCs w:val="24"/>
        </w:rPr>
        <w:t>parameters</w:t>
      </w:r>
      <w:r w:rsidR="00016F0F" w:rsidRPr="000E2898">
        <w:rPr>
          <w:rFonts w:ascii="Book Antiqua" w:eastAsiaTheme="minorEastAsia" w:hAnsi="Book Antiqua"/>
          <w:sz w:val="24"/>
          <w:szCs w:val="24"/>
        </w:rPr>
        <w:t xml:space="preserve"> that reflect the changes </w:t>
      </w:r>
      <w:r w:rsidR="00876B52" w:rsidRPr="000E2898">
        <w:rPr>
          <w:rFonts w:ascii="Book Antiqua" w:eastAsiaTheme="minorEastAsia" w:hAnsi="Book Antiqua"/>
          <w:sz w:val="24"/>
          <w:szCs w:val="24"/>
        </w:rPr>
        <w:t xml:space="preserve">experienced during CS is critical for adequate management of the condition. There is clinical need to adopt methods and techniques that </w:t>
      </w:r>
      <w:r w:rsidR="00CD4CCF" w:rsidRPr="000E2898">
        <w:rPr>
          <w:rFonts w:ascii="Book Antiqua" w:eastAsiaTheme="minorEastAsia" w:hAnsi="Book Antiqua"/>
          <w:sz w:val="24"/>
          <w:szCs w:val="24"/>
        </w:rPr>
        <w:t>can provide</w:t>
      </w:r>
      <w:r w:rsidR="00876B52" w:rsidRPr="000E2898">
        <w:rPr>
          <w:rFonts w:ascii="Book Antiqua" w:eastAsiaTheme="minorEastAsia" w:hAnsi="Book Antiqua"/>
          <w:sz w:val="24"/>
          <w:szCs w:val="24"/>
        </w:rPr>
        <w:t xml:space="preserve"> the clinician with </w:t>
      </w:r>
      <w:r w:rsidR="00AD44A1" w:rsidRPr="000E2898">
        <w:rPr>
          <w:rFonts w:ascii="Book Antiqua" w:eastAsiaTheme="minorEastAsia" w:hAnsi="Book Antiqua"/>
          <w:sz w:val="24"/>
          <w:szCs w:val="24"/>
        </w:rPr>
        <w:t>accurate hemodynamic</w:t>
      </w:r>
      <w:r w:rsidR="00526F33" w:rsidRPr="000E2898">
        <w:rPr>
          <w:rFonts w:ascii="Book Antiqua" w:eastAsiaTheme="minorEastAsia" w:hAnsi="Book Antiqua"/>
          <w:sz w:val="24"/>
          <w:szCs w:val="24"/>
        </w:rPr>
        <w:t xml:space="preserve"> changes for appropriate measures to be instituted to correct the condition. </w:t>
      </w:r>
      <w:r w:rsidR="00D3261B" w:rsidRPr="000E2898">
        <w:rPr>
          <w:rFonts w:ascii="Book Antiqua" w:eastAsiaTheme="minorEastAsia" w:hAnsi="Book Antiqua"/>
          <w:sz w:val="24"/>
          <w:szCs w:val="24"/>
        </w:rPr>
        <w:t>When this is achieved, better prognosis following CS after AMI can be attained.</w:t>
      </w:r>
    </w:p>
    <w:p w14:paraId="6E873C2A" w14:textId="77777777" w:rsidR="00D32F25" w:rsidRPr="000E2898" w:rsidRDefault="00D32F25" w:rsidP="000E2898">
      <w:pPr>
        <w:snapToGrid w:val="0"/>
        <w:spacing w:line="360" w:lineRule="auto"/>
        <w:rPr>
          <w:rFonts w:ascii="Book Antiqua" w:eastAsiaTheme="minorEastAsia" w:hAnsi="Book Antiqua"/>
          <w:b/>
          <w:sz w:val="24"/>
          <w:szCs w:val="24"/>
        </w:rPr>
      </w:pPr>
    </w:p>
    <w:p w14:paraId="551C1849" w14:textId="77777777" w:rsidR="00D32F25" w:rsidRPr="000E2898" w:rsidRDefault="00D32F25" w:rsidP="000E2898">
      <w:pPr>
        <w:snapToGrid w:val="0"/>
        <w:spacing w:line="360" w:lineRule="auto"/>
        <w:rPr>
          <w:rFonts w:ascii="Book Antiqua" w:hAnsi="Book Antiqua"/>
          <w:b/>
          <w:i/>
          <w:sz w:val="24"/>
          <w:szCs w:val="24"/>
        </w:rPr>
      </w:pPr>
      <w:r w:rsidRPr="000E2898">
        <w:rPr>
          <w:rFonts w:ascii="Book Antiqua" w:hAnsi="Book Antiqua"/>
          <w:b/>
          <w:i/>
          <w:sz w:val="24"/>
          <w:szCs w:val="24"/>
        </w:rPr>
        <w:lastRenderedPageBreak/>
        <w:t>Research objectives</w:t>
      </w:r>
    </w:p>
    <w:p w14:paraId="60A89C6D" w14:textId="44BAD482" w:rsidR="00B1610C" w:rsidRPr="000E2898" w:rsidRDefault="00B1610C" w:rsidP="000E2898">
      <w:pPr>
        <w:snapToGrid w:val="0"/>
        <w:spacing w:line="360" w:lineRule="auto"/>
        <w:rPr>
          <w:rFonts w:ascii="Book Antiqua" w:hAnsi="Book Antiqua"/>
          <w:b/>
          <w:sz w:val="24"/>
          <w:szCs w:val="24"/>
        </w:rPr>
      </w:pPr>
      <w:r w:rsidRPr="000E2898">
        <w:rPr>
          <w:rFonts w:ascii="Book Antiqua" w:hAnsi="Book Antiqua"/>
          <w:sz w:val="24"/>
          <w:szCs w:val="24"/>
        </w:rPr>
        <w:t xml:space="preserve">The main objective </w:t>
      </w:r>
      <w:r w:rsidR="00DA74F0" w:rsidRPr="000E2898">
        <w:rPr>
          <w:rFonts w:ascii="Book Antiqua" w:hAnsi="Book Antiqua"/>
          <w:sz w:val="24"/>
          <w:szCs w:val="24"/>
        </w:rPr>
        <w:t xml:space="preserve">of </w:t>
      </w:r>
      <w:r w:rsidRPr="000E2898">
        <w:rPr>
          <w:rFonts w:ascii="Book Antiqua" w:hAnsi="Book Antiqua"/>
          <w:sz w:val="24"/>
          <w:szCs w:val="24"/>
        </w:rPr>
        <w:t xml:space="preserve">the study was to explore the usefulness of </w:t>
      </w:r>
      <w:r w:rsidR="0016546F" w:rsidRPr="000E2898">
        <w:rPr>
          <w:rFonts w:ascii="Book Antiqua" w:hAnsi="Book Antiqua"/>
          <w:sz w:val="24"/>
          <w:szCs w:val="24"/>
        </w:rPr>
        <w:t xml:space="preserve">PiCCO in the management of elderly patients who have suffered from AMI </w:t>
      </w:r>
      <w:r w:rsidR="00B158F6" w:rsidRPr="000E2898">
        <w:rPr>
          <w:rFonts w:ascii="Book Antiqua" w:hAnsi="Book Antiqua"/>
          <w:sz w:val="24"/>
          <w:szCs w:val="24"/>
        </w:rPr>
        <w:t>and</w:t>
      </w:r>
      <w:r w:rsidR="0016546F" w:rsidRPr="000E2898">
        <w:rPr>
          <w:rFonts w:ascii="Book Antiqua" w:hAnsi="Book Antiqua"/>
          <w:sz w:val="24"/>
          <w:szCs w:val="24"/>
        </w:rPr>
        <w:t xml:space="preserve"> </w:t>
      </w:r>
      <w:r w:rsidR="00DA74F0" w:rsidRPr="000E2898">
        <w:rPr>
          <w:rFonts w:ascii="Book Antiqua" w:hAnsi="Book Antiqua"/>
          <w:sz w:val="24"/>
          <w:szCs w:val="24"/>
        </w:rPr>
        <w:t>developed CS.</w:t>
      </w:r>
      <w:r w:rsidR="00853252" w:rsidRPr="000E2898">
        <w:rPr>
          <w:rFonts w:ascii="Book Antiqua" w:hAnsi="Book Antiqua"/>
          <w:sz w:val="24"/>
          <w:szCs w:val="24"/>
        </w:rPr>
        <w:t xml:space="preserve"> Accordingly</w:t>
      </w:r>
      <w:r w:rsidR="00B158F6" w:rsidRPr="000E2898">
        <w:rPr>
          <w:rFonts w:ascii="Book Antiqua" w:hAnsi="Book Antiqua"/>
          <w:sz w:val="24"/>
          <w:szCs w:val="24"/>
        </w:rPr>
        <w:t>,</w:t>
      </w:r>
      <w:r w:rsidR="00853252" w:rsidRPr="000E2898">
        <w:rPr>
          <w:rFonts w:ascii="Book Antiqua" w:hAnsi="Book Antiqua"/>
          <w:sz w:val="24"/>
          <w:szCs w:val="24"/>
        </w:rPr>
        <w:t xml:space="preserve"> </w:t>
      </w:r>
      <w:r w:rsidR="00692419" w:rsidRPr="000E2898">
        <w:rPr>
          <w:rFonts w:ascii="Book Antiqua" w:hAnsi="Book Antiqua"/>
          <w:sz w:val="24"/>
          <w:szCs w:val="24"/>
        </w:rPr>
        <w:t xml:space="preserve">the study aimed to evaluate and compare </w:t>
      </w:r>
      <w:r w:rsidR="00853252" w:rsidRPr="000E2898">
        <w:rPr>
          <w:rFonts w:ascii="Book Antiqua" w:hAnsi="Book Antiqua"/>
          <w:sz w:val="24"/>
          <w:szCs w:val="24"/>
        </w:rPr>
        <w:t>various hemodynamic parameters</w:t>
      </w:r>
      <w:r w:rsidR="00B158F6" w:rsidRPr="000E2898">
        <w:rPr>
          <w:rFonts w:ascii="Book Antiqua" w:hAnsi="Book Antiqua"/>
          <w:sz w:val="24"/>
          <w:szCs w:val="24"/>
        </w:rPr>
        <w:t xml:space="preserve"> reflective of vascular tone </w:t>
      </w:r>
      <w:r w:rsidR="00692419" w:rsidRPr="000E2898">
        <w:rPr>
          <w:rFonts w:ascii="Book Antiqua" w:hAnsi="Book Antiqua"/>
          <w:sz w:val="24"/>
          <w:szCs w:val="24"/>
        </w:rPr>
        <w:t xml:space="preserve">and </w:t>
      </w:r>
      <w:r w:rsidR="00B158F6" w:rsidRPr="000E2898">
        <w:rPr>
          <w:rFonts w:ascii="Book Antiqua" w:hAnsi="Book Antiqua"/>
          <w:sz w:val="24"/>
          <w:szCs w:val="24"/>
        </w:rPr>
        <w:t>myocardial contractility</w:t>
      </w:r>
      <w:r w:rsidR="00692419" w:rsidRPr="000E2898">
        <w:rPr>
          <w:rFonts w:ascii="Book Antiqua" w:hAnsi="Book Antiqua"/>
          <w:sz w:val="24"/>
          <w:szCs w:val="24"/>
        </w:rPr>
        <w:t xml:space="preserve"> among patients who received the PiCCO services and the control group</w:t>
      </w:r>
      <w:ins w:id="185" w:author="Author">
        <w:r w:rsidR="00375A89" w:rsidRPr="000E2898">
          <w:rPr>
            <w:rFonts w:ascii="Book Antiqua" w:hAnsi="Book Antiqua"/>
            <w:sz w:val="24"/>
            <w:szCs w:val="24"/>
          </w:rPr>
          <w:t>,</w:t>
        </w:r>
      </w:ins>
      <w:r w:rsidR="00692419" w:rsidRPr="000E2898">
        <w:rPr>
          <w:rFonts w:ascii="Book Antiqua" w:hAnsi="Book Antiqua"/>
          <w:sz w:val="24"/>
          <w:szCs w:val="24"/>
        </w:rPr>
        <w:t xml:space="preserve"> which </w:t>
      </w:r>
      <w:r w:rsidR="00D25AAE" w:rsidRPr="000E2898">
        <w:rPr>
          <w:rFonts w:ascii="Book Antiqua" w:hAnsi="Book Antiqua"/>
          <w:sz w:val="24"/>
          <w:szCs w:val="24"/>
        </w:rPr>
        <w:t xml:space="preserve">was not assigned to receive PiCCO. A further objective was to </w:t>
      </w:r>
      <w:r w:rsidR="00F806AB" w:rsidRPr="000E2898">
        <w:rPr>
          <w:rFonts w:ascii="Book Antiqua" w:hAnsi="Book Antiqua"/>
          <w:sz w:val="24"/>
          <w:szCs w:val="24"/>
        </w:rPr>
        <w:t xml:space="preserve">compare the clinical outcomes and functional status, as described by </w:t>
      </w:r>
      <w:ins w:id="186" w:author="Author">
        <w:r w:rsidR="00375A89" w:rsidRPr="000E2898">
          <w:rPr>
            <w:rFonts w:ascii="Book Antiqua" w:hAnsi="Book Antiqua"/>
            <w:sz w:val="24"/>
            <w:szCs w:val="24"/>
          </w:rPr>
          <w:t xml:space="preserve">daily </w:t>
        </w:r>
      </w:ins>
      <w:r w:rsidR="00F806AB" w:rsidRPr="000E2898">
        <w:rPr>
          <w:rFonts w:ascii="Book Antiqua" w:hAnsi="Book Antiqua"/>
          <w:sz w:val="24"/>
          <w:szCs w:val="24"/>
        </w:rPr>
        <w:t xml:space="preserve">activity </w:t>
      </w:r>
      <w:del w:id="187" w:author="Author">
        <w:r w:rsidR="00F806AB" w:rsidRPr="000E2898" w:rsidDel="00375A89">
          <w:rPr>
            <w:rFonts w:ascii="Book Antiqua" w:hAnsi="Book Antiqua"/>
            <w:sz w:val="24"/>
            <w:szCs w:val="24"/>
          </w:rPr>
          <w:delText xml:space="preserve">daily </w:delText>
        </w:r>
      </w:del>
      <w:r w:rsidR="00F806AB" w:rsidRPr="000E2898">
        <w:rPr>
          <w:rFonts w:ascii="Book Antiqua" w:hAnsi="Book Antiqua"/>
          <w:sz w:val="24"/>
          <w:szCs w:val="24"/>
        </w:rPr>
        <w:t xml:space="preserve">life scores, </w:t>
      </w:r>
      <w:r w:rsidR="00FD49FA" w:rsidRPr="000E2898">
        <w:rPr>
          <w:rFonts w:ascii="Book Antiqua" w:hAnsi="Book Antiqua"/>
          <w:sz w:val="24"/>
          <w:szCs w:val="24"/>
        </w:rPr>
        <w:t>in addition to the duration of hospitalization</w:t>
      </w:r>
      <w:r w:rsidR="00B158F6" w:rsidRPr="000E2898">
        <w:rPr>
          <w:rFonts w:ascii="Book Antiqua" w:hAnsi="Book Antiqua"/>
          <w:sz w:val="24"/>
          <w:szCs w:val="24"/>
        </w:rPr>
        <w:t xml:space="preserve"> </w:t>
      </w:r>
      <w:r w:rsidR="00961629" w:rsidRPr="000E2898">
        <w:rPr>
          <w:rFonts w:ascii="Book Antiqua" w:hAnsi="Book Antiqua"/>
          <w:sz w:val="24"/>
          <w:szCs w:val="24"/>
        </w:rPr>
        <w:t>between</w:t>
      </w:r>
      <w:r w:rsidR="00FD49FA" w:rsidRPr="000E2898">
        <w:rPr>
          <w:rFonts w:ascii="Book Antiqua" w:hAnsi="Book Antiqua"/>
          <w:sz w:val="24"/>
          <w:szCs w:val="24"/>
        </w:rPr>
        <w:t xml:space="preserve"> the two groups</w:t>
      </w:r>
      <w:r w:rsidR="00961629" w:rsidRPr="000E2898">
        <w:rPr>
          <w:rFonts w:ascii="Book Antiqua" w:hAnsi="Book Antiqua"/>
          <w:sz w:val="24"/>
          <w:szCs w:val="24"/>
        </w:rPr>
        <w:t>.</w:t>
      </w:r>
    </w:p>
    <w:p w14:paraId="724B630F" w14:textId="77777777" w:rsidR="00D32F25" w:rsidRPr="000E2898" w:rsidRDefault="00D32F25" w:rsidP="000E2898">
      <w:pPr>
        <w:snapToGrid w:val="0"/>
        <w:spacing w:line="360" w:lineRule="auto"/>
        <w:rPr>
          <w:rFonts w:ascii="Book Antiqua" w:eastAsiaTheme="minorEastAsia" w:hAnsi="Book Antiqua"/>
          <w:b/>
          <w:sz w:val="24"/>
          <w:szCs w:val="24"/>
        </w:rPr>
      </w:pPr>
    </w:p>
    <w:p w14:paraId="512426EA" w14:textId="77777777" w:rsidR="00D32F25" w:rsidRPr="000E2898" w:rsidRDefault="00D32F25" w:rsidP="000E2898">
      <w:pPr>
        <w:snapToGrid w:val="0"/>
        <w:spacing w:line="360" w:lineRule="auto"/>
        <w:rPr>
          <w:rFonts w:ascii="Book Antiqua" w:hAnsi="Book Antiqua"/>
          <w:b/>
          <w:i/>
          <w:sz w:val="24"/>
          <w:szCs w:val="24"/>
        </w:rPr>
      </w:pPr>
      <w:r w:rsidRPr="000E2898">
        <w:rPr>
          <w:rFonts w:ascii="Book Antiqua" w:hAnsi="Book Antiqua"/>
          <w:b/>
          <w:i/>
          <w:sz w:val="24"/>
          <w:szCs w:val="24"/>
        </w:rPr>
        <w:t>Research methods</w:t>
      </w:r>
    </w:p>
    <w:p w14:paraId="3624F2C2" w14:textId="7906A4B7" w:rsidR="002C4243" w:rsidRPr="000E2898" w:rsidRDefault="002C4243" w:rsidP="000E2898">
      <w:pPr>
        <w:snapToGrid w:val="0"/>
        <w:spacing w:line="360" w:lineRule="auto"/>
        <w:rPr>
          <w:rFonts w:ascii="Book Antiqua" w:hAnsi="Book Antiqua" w:cs="Palatino Linotype"/>
          <w:sz w:val="24"/>
          <w:szCs w:val="24"/>
        </w:rPr>
      </w:pPr>
      <w:r w:rsidRPr="000E2898">
        <w:rPr>
          <w:rFonts w:ascii="Book Antiqua" w:eastAsiaTheme="minorEastAsia" w:hAnsi="Book Antiqua"/>
          <w:sz w:val="24"/>
          <w:szCs w:val="24"/>
        </w:rPr>
        <w:t>This was a prospective clinical trial study involving patients</w:t>
      </w:r>
      <w:r w:rsidR="00A6410E" w:rsidRPr="000E2898">
        <w:rPr>
          <w:rFonts w:ascii="Book Antiqua" w:eastAsiaTheme="minorEastAsia" w:hAnsi="Book Antiqua"/>
          <w:sz w:val="24"/>
          <w:szCs w:val="24"/>
        </w:rPr>
        <w:t xml:space="preserve"> who satisfied predetermined inclusi</w:t>
      </w:r>
      <w:r w:rsidR="00C23FFE" w:rsidRPr="000E2898">
        <w:rPr>
          <w:rFonts w:ascii="Book Antiqua" w:eastAsiaTheme="minorEastAsia" w:hAnsi="Book Antiqua"/>
          <w:sz w:val="24"/>
          <w:szCs w:val="24"/>
        </w:rPr>
        <w:t>o</w:t>
      </w:r>
      <w:r w:rsidR="00A6410E" w:rsidRPr="000E2898">
        <w:rPr>
          <w:rFonts w:ascii="Book Antiqua" w:eastAsiaTheme="minorEastAsia" w:hAnsi="Book Antiqua"/>
          <w:sz w:val="24"/>
          <w:szCs w:val="24"/>
        </w:rPr>
        <w:t>n criteria</w:t>
      </w:r>
      <w:ins w:id="188" w:author="Author">
        <w:r w:rsidR="00375A89" w:rsidRPr="000E2898">
          <w:rPr>
            <w:rFonts w:ascii="Book Antiqua" w:eastAsiaTheme="minorEastAsia" w:hAnsi="Book Antiqua"/>
            <w:sz w:val="24"/>
            <w:szCs w:val="24"/>
          </w:rPr>
          <w:t>,</w:t>
        </w:r>
      </w:ins>
      <w:r w:rsidR="00A6410E" w:rsidRPr="000E2898">
        <w:rPr>
          <w:rFonts w:ascii="Book Antiqua" w:eastAsiaTheme="minorEastAsia" w:hAnsi="Book Antiqua"/>
          <w:sz w:val="24"/>
          <w:szCs w:val="24"/>
        </w:rPr>
        <w:t xml:space="preserve"> </w:t>
      </w:r>
      <w:del w:id="189" w:author="Author">
        <w:r w:rsidR="00A6410E" w:rsidRPr="000E2898" w:rsidDel="00375A89">
          <w:rPr>
            <w:rFonts w:ascii="Book Antiqua" w:eastAsiaTheme="minorEastAsia" w:hAnsi="Book Antiqua"/>
            <w:sz w:val="24"/>
            <w:szCs w:val="24"/>
          </w:rPr>
          <w:delText xml:space="preserve">that </w:delText>
        </w:r>
      </w:del>
      <w:ins w:id="190" w:author="Author">
        <w:r w:rsidR="00375A89" w:rsidRPr="000E2898">
          <w:rPr>
            <w:rFonts w:ascii="Book Antiqua" w:eastAsiaTheme="minorEastAsia" w:hAnsi="Book Antiqua"/>
            <w:sz w:val="24"/>
            <w:szCs w:val="24"/>
          </w:rPr>
          <w:t xml:space="preserve">which </w:t>
        </w:r>
      </w:ins>
      <w:r w:rsidR="00A6410E" w:rsidRPr="000E2898">
        <w:rPr>
          <w:rFonts w:ascii="Book Antiqua" w:eastAsiaTheme="minorEastAsia" w:hAnsi="Book Antiqua"/>
          <w:sz w:val="24"/>
          <w:szCs w:val="24"/>
        </w:rPr>
        <w:t>include</w:t>
      </w:r>
      <w:ins w:id="191" w:author="Author">
        <w:r w:rsidR="00375A89" w:rsidRPr="000E2898">
          <w:rPr>
            <w:rFonts w:ascii="Book Antiqua" w:eastAsiaTheme="minorEastAsia" w:hAnsi="Book Antiqua"/>
            <w:sz w:val="24"/>
            <w:szCs w:val="24"/>
          </w:rPr>
          <w:t>d</w:t>
        </w:r>
      </w:ins>
      <w:r w:rsidR="00A6410E" w:rsidRPr="000E2898">
        <w:rPr>
          <w:rFonts w:ascii="Book Antiqua" w:eastAsiaTheme="minorEastAsia" w:hAnsi="Book Antiqua"/>
          <w:sz w:val="24"/>
          <w:szCs w:val="24"/>
        </w:rPr>
        <w:t xml:space="preserve"> being over 65</w:t>
      </w:r>
      <w:ins w:id="192" w:author="Author">
        <w:r w:rsidR="00E6596D">
          <w:rPr>
            <w:rFonts w:ascii="Book Antiqua" w:eastAsiaTheme="minorEastAsia" w:hAnsi="Book Antiqua"/>
            <w:sz w:val="24"/>
            <w:szCs w:val="24"/>
          </w:rPr>
          <w:t>-</w:t>
        </w:r>
      </w:ins>
      <w:del w:id="193" w:author="Author">
        <w:r w:rsidR="00A6410E" w:rsidRPr="000E2898" w:rsidDel="00E6596D">
          <w:rPr>
            <w:rFonts w:ascii="Book Antiqua" w:eastAsiaTheme="minorEastAsia" w:hAnsi="Book Antiqua"/>
            <w:sz w:val="24"/>
            <w:szCs w:val="24"/>
          </w:rPr>
          <w:delText xml:space="preserve"> </w:delText>
        </w:r>
      </w:del>
      <w:r w:rsidR="00A6410E" w:rsidRPr="000E2898">
        <w:rPr>
          <w:rFonts w:ascii="Book Antiqua" w:eastAsiaTheme="minorEastAsia" w:hAnsi="Book Antiqua"/>
          <w:sz w:val="24"/>
          <w:szCs w:val="24"/>
        </w:rPr>
        <w:t>years</w:t>
      </w:r>
      <w:ins w:id="194" w:author="Author">
        <w:r w:rsidR="00E6596D">
          <w:rPr>
            <w:rFonts w:ascii="Book Antiqua" w:eastAsiaTheme="minorEastAsia" w:hAnsi="Book Antiqua"/>
            <w:sz w:val="24"/>
            <w:szCs w:val="24"/>
          </w:rPr>
          <w:t>-</w:t>
        </w:r>
        <w:del w:id="195" w:author="Author">
          <w:r w:rsidR="00375A89" w:rsidRPr="000E2898" w:rsidDel="00E6596D">
            <w:rPr>
              <w:rFonts w:ascii="Book Antiqua" w:eastAsiaTheme="minorEastAsia" w:hAnsi="Book Antiqua"/>
              <w:sz w:val="24"/>
              <w:szCs w:val="24"/>
            </w:rPr>
            <w:delText xml:space="preserve"> </w:delText>
          </w:r>
        </w:del>
        <w:r w:rsidR="00375A89" w:rsidRPr="000E2898">
          <w:rPr>
            <w:rFonts w:ascii="Book Antiqua" w:eastAsiaTheme="minorEastAsia" w:hAnsi="Book Antiqua"/>
            <w:sz w:val="24"/>
            <w:szCs w:val="24"/>
          </w:rPr>
          <w:t>old</w:t>
        </w:r>
      </w:ins>
      <w:r w:rsidR="00C23FFE" w:rsidRPr="000E2898">
        <w:rPr>
          <w:rFonts w:ascii="Book Antiqua" w:eastAsiaTheme="minorEastAsia" w:hAnsi="Book Antiqua"/>
          <w:sz w:val="24"/>
          <w:szCs w:val="24"/>
        </w:rPr>
        <w:t xml:space="preserve"> and</w:t>
      </w:r>
      <w:r w:rsidR="00A6410E" w:rsidRPr="000E2898">
        <w:rPr>
          <w:rFonts w:ascii="Book Antiqua" w:eastAsiaTheme="minorEastAsia" w:hAnsi="Book Antiqua"/>
          <w:sz w:val="24"/>
          <w:szCs w:val="24"/>
        </w:rPr>
        <w:t xml:space="preserve"> having suffered from AMI</w:t>
      </w:r>
      <w:ins w:id="196" w:author="Author">
        <w:r w:rsidR="00375A89" w:rsidRPr="000E2898">
          <w:rPr>
            <w:rFonts w:ascii="Book Antiqua" w:eastAsiaTheme="minorEastAsia" w:hAnsi="Book Antiqua"/>
            <w:sz w:val="24"/>
            <w:szCs w:val="24"/>
          </w:rPr>
          <w:t>,</w:t>
        </w:r>
      </w:ins>
      <w:r w:rsidR="00A6410E" w:rsidRPr="000E2898">
        <w:rPr>
          <w:rFonts w:ascii="Book Antiqua" w:eastAsiaTheme="minorEastAsia" w:hAnsi="Book Antiqua"/>
          <w:sz w:val="24"/>
          <w:szCs w:val="24"/>
        </w:rPr>
        <w:t xml:space="preserve"> together with</w:t>
      </w:r>
      <w:r w:rsidR="00144A84" w:rsidRPr="000E2898">
        <w:rPr>
          <w:rFonts w:ascii="Book Antiqua" w:eastAsiaTheme="minorEastAsia" w:hAnsi="Book Antiqua"/>
          <w:sz w:val="24"/>
          <w:szCs w:val="24"/>
        </w:rPr>
        <w:t xml:space="preserve"> </w:t>
      </w:r>
      <w:r w:rsidR="00E3251B" w:rsidRPr="000E2898">
        <w:rPr>
          <w:rFonts w:ascii="Book Antiqua" w:eastAsiaTheme="minorEastAsia" w:hAnsi="Book Antiqua"/>
          <w:sz w:val="24"/>
          <w:szCs w:val="24"/>
        </w:rPr>
        <w:t>encountering</w:t>
      </w:r>
      <w:r w:rsidR="00A6410E" w:rsidRPr="000E2898">
        <w:rPr>
          <w:rFonts w:ascii="Book Antiqua" w:eastAsiaTheme="minorEastAsia" w:hAnsi="Book Antiqua"/>
          <w:sz w:val="24"/>
          <w:szCs w:val="24"/>
        </w:rPr>
        <w:t xml:space="preserve"> </w:t>
      </w:r>
      <w:r w:rsidR="0053613B" w:rsidRPr="000E2898">
        <w:rPr>
          <w:rFonts w:ascii="Book Antiqua" w:eastAsiaTheme="minorEastAsia" w:hAnsi="Book Antiqua"/>
          <w:sz w:val="24"/>
          <w:szCs w:val="24"/>
        </w:rPr>
        <w:t>CS.</w:t>
      </w:r>
      <w:r w:rsidR="00A6410E" w:rsidRPr="000E2898">
        <w:rPr>
          <w:rFonts w:ascii="Book Antiqua" w:eastAsiaTheme="minorEastAsia" w:hAnsi="Book Antiqua"/>
          <w:sz w:val="24"/>
          <w:szCs w:val="24"/>
        </w:rPr>
        <w:t xml:space="preserve"> </w:t>
      </w:r>
      <w:r w:rsidR="0053613B" w:rsidRPr="000E2898">
        <w:rPr>
          <w:rFonts w:ascii="Book Antiqua" w:eastAsiaTheme="minorEastAsia" w:hAnsi="Book Antiqua"/>
          <w:sz w:val="24"/>
          <w:szCs w:val="24"/>
        </w:rPr>
        <w:t>All participants</w:t>
      </w:r>
      <w:del w:id="197" w:author="Author">
        <w:r w:rsidR="0053613B" w:rsidRPr="000E2898" w:rsidDel="00375A89">
          <w:rPr>
            <w:rFonts w:ascii="Book Antiqua" w:eastAsiaTheme="minorEastAsia" w:hAnsi="Book Antiqua"/>
            <w:sz w:val="24"/>
            <w:szCs w:val="24"/>
          </w:rPr>
          <w:delText>,</w:delText>
        </w:r>
      </w:del>
      <w:r w:rsidR="0053613B" w:rsidRPr="000E2898">
        <w:rPr>
          <w:rFonts w:ascii="Book Antiqua" w:eastAsiaTheme="minorEastAsia" w:hAnsi="Book Antiqua"/>
          <w:sz w:val="24"/>
          <w:szCs w:val="24"/>
        </w:rPr>
        <w:t xml:space="preserve"> or their legal representatives provided written informed consent to participate in the study</w:t>
      </w:r>
      <w:ins w:id="198" w:author="Author">
        <w:r w:rsidR="00375A89" w:rsidRPr="000E2898">
          <w:rPr>
            <w:rFonts w:ascii="Book Antiqua" w:eastAsiaTheme="minorEastAsia" w:hAnsi="Book Antiqua"/>
            <w:sz w:val="24"/>
            <w:szCs w:val="24"/>
          </w:rPr>
          <w:t>,</w:t>
        </w:r>
      </w:ins>
      <w:r w:rsidR="0053613B" w:rsidRPr="000E2898">
        <w:rPr>
          <w:rFonts w:ascii="Book Antiqua" w:eastAsiaTheme="minorEastAsia" w:hAnsi="Book Antiqua"/>
          <w:sz w:val="24"/>
          <w:szCs w:val="24"/>
        </w:rPr>
        <w:t xml:space="preserve"> which received ethical approval from the </w:t>
      </w:r>
      <w:r w:rsidR="00C23FFE" w:rsidRPr="000E2898">
        <w:rPr>
          <w:rFonts w:ascii="Book Antiqua" w:hAnsi="Book Antiqua" w:cs="Palatino Linotype"/>
          <w:sz w:val="24"/>
          <w:szCs w:val="24"/>
        </w:rPr>
        <w:t>Review Board of the PLA General Hospital, Beijing, China.</w:t>
      </w:r>
    </w:p>
    <w:p w14:paraId="6B06C6D1" w14:textId="199204D2" w:rsidR="00114475" w:rsidRPr="000E2898" w:rsidRDefault="0003575D" w:rsidP="000E2898">
      <w:pPr>
        <w:snapToGrid w:val="0"/>
        <w:spacing w:line="360" w:lineRule="auto"/>
        <w:ind w:firstLineChars="100" w:firstLine="240"/>
        <w:rPr>
          <w:rFonts w:ascii="Book Antiqua" w:eastAsiaTheme="minorEastAsia" w:hAnsi="Book Antiqua"/>
          <w:sz w:val="24"/>
          <w:szCs w:val="24"/>
        </w:rPr>
      </w:pPr>
      <w:r w:rsidRPr="000E2898">
        <w:rPr>
          <w:rFonts w:ascii="Book Antiqua" w:eastAsiaTheme="minorEastAsia" w:hAnsi="Book Antiqua"/>
          <w:sz w:val="24"/>
          <w:szCs w:val="24"/>
        </w:rPr>
        <w:t>Diagnosis of AMI was confirmed us</w:t>
      </w:r>
      <w:r w:rsidR="00D71113" w:rsidRPr="000E2898">
        <w:rPr>
          <w:rFonts w:ascii="Book Antiqua" w:eastAsiaTheme="minorEastAsia" w:hAnsi="Book Antiqua"/>
          <w:sz w:val="24"/>
          <w:szCs w:val="24"/>
        </w:rPr>
        <w:t>ing</w:t>
      </w:r>
      <w:r w:rsidRPr="000E2898">
        <w:rPr>
          <w:rFonts w:ascii="Book Antiqua" w:eastAsiaTheme="minorEastAsia" w:hAnsi="Book Antiqua"/>
          <w:sz w:val="24"/>
          <w:szCs w:val="24"/>
        </w:rPr>
        <w:t xml:space="preserve"> classic clinical techniques such as </w:t>
      </w:r>
      <w:r w:rsidR="00692148" w:rsidRPr="000E2898">
        <w:rPr>
          <w:rFonts w:ascii="Book Antiqua" w:eastAsiaTheme="minorEastAsia" w:hAnsi="Book Antiqua"/>
          <w:sz w:val="24"/>
          <w:szCs w:val="24"/>
        </w:rPr>
        <w:t>ECG</w:t>
      </w:r>
      <w:r w:rsidRPr="000E2898">
        <w:rPr>
          <w:rFonts w:ascii="Book Antiqua" w:eastAsiaTheme="minorEastAsia" w:hAnsi="Book Antiqua"/>
          <w:sz w:val="24"/>
          <w:szCs w:val="24"/>
        </w:rPr>
        <w:t xml:space="preserve"> readings,</w:t>
      </w:r>
      <w:r w:rsidR="00D71113" w:rsidRPr="000E2898">
        <w:rPr>
          <w:rFonts w:ascii="Book Antiqua" w:eastAsiaTheme="minorEastAsia" w:hAnsi="Book Antiqua"/>
          <w:sz w:val="24"/>
          <w:szCs w:val="24"/>
        </w:rPr>
        <w:t xml:space="preserve"> echocardiogram findings and</w:t>
      </w:r>
      <w:r w:rsidRPr="000E2898">
        <w:rPr>
          <w:rFonts w:ascii="Book Antiqua" w:eastAsiaTheme="minorEastAsia" w:hAnsi="Book Antiqua"/>
          <w:sz w:val="24"/>
          <w:szCs w:val="24"/>
        </w:rPr>
        <w:t xml:space="preserve"> </w:t>
      </w:r>
      <w:r w:rsidR="003A7575" w:rsidRPr="000E2898">
        <w:rPr>
          <w:rFonts w:ascii="Book Antiqua" w:eastAsiaTheme="minorEastAsia" w:hAnsi="Book Antiqua"/>
          <w:sz w:val="24"/>
          <w:szCs w:val="24"/>
        </w:rPr>
        <w:t>determination of cardiac troponin I and creatine kinase-MB levels</w:t>
      </w:r>
      <w:r w:rsidR="00D71113" w:rsidRPr="000E2898">
        <w:rPr>
          <w:rFonts w:ascii="Book Antiqua" w:eastAsiaTheme="minorEastAsia" w:hAnsi="Book Antiqua"/>
          <w:sz w:val="24"/>
          <w:szCs w:val="24"/>
        </w:rPr>
        <w:t xml:space="preserve">. </w:t>
      </w:r>
      <w:r w:rsidR="009338C5" w:rsidRPr="000E2898">
        <w:rPr>
          <w:rFonts w:ascii="Book Antiqua" w:eastAsiaTheme="minorEastAsia" w:hAnsi="Book Antiqua"/>
          <w:sz w:val="24"/>
          <w:szCs w:val="24"/>
        </w:rPr>
        <w:t xml:space="preserve">On the other hand, CS was established by clinical observation of features consistent with </w:t>
      </w:r>
      <w:r w:rsidR="00964FBC" w:rsidRPr="000E2898">
        <w:rPr>
          <w:rFonts w:ascii="Book Antiqua" w:eastAsiaTheme="minorEastAsia" w:hAnsi="Book Antiqua"/>
          <w:sz w:val="24"/>
          <w:szCs w:val="24"/>
        </w:rPr>
        <w:t>hypoperfusion</w:t>
      </w:r>
      <w:ins w:id="199" w:author="Author">
        <w:r w:rsidR="00375A89" w:rsidRPr="000E2898">
          <w:rPr>
            <w:rFonts w:ascii="Book Antiqua" w:eastAsiaTheme="minorEastAsia" w:hAnsi="Book Antiqua"/>
            <w:sz w:val="24"/>
            <w:szCs w:val="24"/>
          </w:rPr>
          <w:t>,</w:t>
        </w:r>
      </w:ins>
      <w:r w:rsidR="00964FBC" w:rsidRPr="000E2898">
        <w:rPr>
          <w:rFonts w:ascii="Book Antiqua" w:eastAsiaTheme="minorEastAsia" w:hAnsi="Book Antiqua"/>
          <w:sz w:val="24"/>
          <w:szCs w:val="24"/>
        </w:rPr>
        <w:t xml:space="preserve"> and measur</w:t>
      </w:r>
      <w:r w:rsidR="002E072D" w:rsidRPr="000E2898">
        <w:rPr>
          <w:rFonts w:ascii="Book Antiqua" w:eastAsiaTheme="minorEastAsia" w:hAnsi="Book Antiqua"/>
          <w:sz w:val="24"/>
          <w:szCs w:val="24"/>
        </w:rPr>
        <w:t>e</w:t>
      </w:r>
      <w:r w:rsidR="00964FBC" w:rsidRPr="000E2898">
        <w:rPr>
          <w:rFonts w:ascii="Book Antiqua" w:eastAsiaTheme="minorEastAsia" w:hAnsi="Book Antiqua"/>
          <w:sz w:val="24"/>
          <w:szCs w:val="24"/>
        </w:rPr>
        <w:t>ments of blood pressure changes during the cardiac cycle.</w:t>
      </w:r>
    </w:p>
    <w:p w14:paraId="6197DF94" w14:textId="7E45C9E1" w:rsidR="002E072D" w:rsidRPr="000E2898" w:rsidRDefault="002E072D" w:rsidP="000E2898">
      <w:pPr>
        <w:snapToGrid w:val="0"/>
        <w:spacing w:line="360" w:lineRule="auto"/>
        <w:ind w:firstLineChars="100" w:firstLine="240"/>
        <w:rPr>
          <w:rFonts w:ascii="Book Antiqua" w:eastAsiaTheme="minorEastAsia" w:hAnsi="Book Antiqua"/>
          <w:sz w:val="24"/>
          <w:szCs w:val="24"/>
        </w:rPr>
      </w:pPr>
      <w:r w:rsidRPr="000E2898">
        <w:rPr>
          <w:rFonts w:ascii="Book Antiqua" w:eastAsiaTheme="minorEastAsia" w:hAnsi="Book Antiqua"/>
          <w:sz w:val="24"/>
          <w:szCs w:val="24"/>
        </w:rPr>
        <w:t xml:space="preserve">The PiCCO procedure was </w:t>
      </w:r>
      <w:r w:rsidR="00CF1582" w:rsidRPr="000E2898">
        <w:rPr>
          <w:rFonts w:ascii="Book Antiqua" w:eastAsiaTheme="minorEastAsia" w:hAnsi="Book Antiqua"/>
          <w:sz w:val="24"/>
          <w:szCs w:val="24"/>
        </w:rPr>
        <w:t xml:space="preserve">conducted </w:t>
      </w:r>
      <w:r w:rsidR="00663209" w:rsidRPr="000E2898">
        <w:rPr>
          <w:rFonts w:ascii="Book Antiqua" w:eastAsiaTheme="minorEastAsia" w:hAnsi="Book Antiqua"/>
          <w:sz w:val="24"/>
          <w:szCs w:val="24"/>
        </w:rPr>
        <w:t xml:space="preserve">by insertion of a </w:t>
      </w:r>
      <w:r w:rsidR="00692148" w:rsidRPr="000E2898">
        <w:rPr>
          <w:rFonts w:ascii="Book Antiqua" w:eastAsiaTheme="minorEastAsia" w:hAnsi="Book Antiqua"/>
          <w:sz w:val="24"/>
          <w:szCs w:val="24"/>
        </w:rPr>
        <w:t>CVP</w:t>
      </w:r>
      <w:r w:rsidR="00663209" w:rsidRPr="000E2898">
        <w:rPr>
          <w:rFonts w:ascii="Book Antiqua" w:eastAsiaTheme="minorEastAsia" w:hAnsi="Book Antiqua"/>
          <w:sz w:val="24"/>
          <w:szCs w:val="24"/>
        </w:rPr>
        <w:t xml:space="preserve"> </w:t>
      </w:r>
      <w:r w:rsidR="00B8245F" w:rsidRPr="000E2898">
        <w:rPr>
          <w:rFonts w:ascii="Book Antiqua" w:eastAsiaTheme="minorEastAsia" w:hAnsi="Book Antiqua"/>
          <w:sz w:val="24"/>
          <w:szCs w:val="24"/>
        </w:rPr>
        <w:t xml:space="preserve">catheter and a thermodilution arterial line. These allowed </w:t>
      </w:r>
      <w:r w:rsidR="006F6904" w:rsidRPr="000E2898">
        <w:rPr>
          <w:rFonts w:ascii="Book Antiqua" w:eastAsiaTheme="minorEastAsia" w:hAnsi="Book Antiqua"/>
          <w:sz w:val="24"/>
          <w:szCs w:val="24"/>
        </w:rPr>
        <w:t xml:space="preserve">for the measurement of cardiac output functions and hemodynamic parameters. </w:t>
      </w:r>
      <w:r w:rsidR="00BE35FF" w:rsidRPr="000E2898">
        <w:rPr>
          <w:rFonts w:ascii="Book Antiqua" w:eastAsiaTheme="minorEastAsia" w:hAnsi="Book Antiqua"/>
          <w:sz w:val="24"/>
          <w:szCs w:val="24"/>
        </w:rPr>
        <w:t xml:space="preserve">Other </w:t>
      </w:r>
      <w:r w:rsidR="00D34ED3" w:rsidRPr="000E2898">
        <w:rPr>
          <w:rFonts w:ascii="Book Antiqua" w:eastAsiaTheme="minorEastAsia" w:hAnsi="Book Antiqua"/>
          <w:sz w:val="24"/>
          <w:szCs w:val="24"/>
        </w:rPr>
        <w:t>information gathered during the study include</w:t>
      </w:r>
      <w:ins w:id="200" w:author="Author">
        <w:r w:rsidR="00375A89" w:rsidRPr="000E2898">
          <w:rPr>
            <w:rFonts w:ascii="Book Antiqua" w:eastAsiaTheme="minorEastAsia" w:hAnsi="Book Antiqua"/>
            <w:sz w:val="24"/>
            <w:szCs w:val="24"/>
          </w:rPr>
          <w:t>d</w:t>
        </w:r>
      </w:ins>
      <w:r w:rsidR="00D34ED3" w:rsidRPr="000E2898">
        <w:rPr>
          <w:rFonts w:ascii="Book Antiqua" w:eastAsiaTheme="minorEastAsia" w:hAnsi="Book Antiqua"/>
          <w:sz w:val="24"/>
          <w:szCs w:val="24"/>
        </w:rPr>
        <w:t xml:space="preserve"> patients</w:t>
      </w:r>
      <w:r w:rsidR="00685986" w:rsidRPr="000E2898">
        <w:rPr>
          <w:rFonts w:ascii="Book Antiqua" w:eastAsiaTheme="minorEastAsia" w:hAnsi="Book Antiqua"/>
          <w:sz w:val="24"/>
          <w:szCs w:val="24"/>
        </w:rPr>
        <w:t>’</w:t>
      </w:r>
      <w:r w:rsidR="00D34ED3" w:rsidRPr="000E2898">
        <w:rPr>
          <w:rFonts w:ascii="Book Antiqua" w:eastAsiaTheme="minorEastAsia" w:hAnsi="Book Antiqua"/>
          <w:sz w:val="24"/>
          <w:szCs w:val="24"/>
        </w:rPr>
        <w:t xml:space="preserve"> biodata and history of prevailing como</w:t>
      </w:r>
      <w:r w:rsidR="00685986" w:rsidRPr="000E2898">
        <w:rPr>
          <w:rFonts w:ascii="Book Antiqua" w:eastAsiaTheme="minorEastAsia" w:hAnsi="Book Antiqua"/>
          <w:sz w:val="24"/>
          <w:szCs w:val="24"/>
        </w:rPr>
        <w:t>r</w:t>
      </w:r>
      <w:r w:rsidR="00D34ED3" w:rsidRPr="000E2898">
        <w:rPr>
          <w:rFonts w:ascii="Book Antiqua" w:eastAsiaTheme="minorEastAsia" w:hAnsi="Book Antiqua"/>
          <w:sz w:val="24"/>
          <w:szCs w:val="24"/>
        </w:rPr>
        <w:t>bidities</w:t>
      </w:r>
      <w:ins w:id="201" w:author="Author">
        <w:r w:rsidR="00375A89" w:rsidRPr="000E2898">
          <w:rPr>
            <w:rFonts w:ascii="Book Antiqua" w:eastAsiaTheme="minorEastAsia" w:hAnsi="Book Antiqua"/>
            <w:sz w:val="24"/>
            <w:szCs w:val="24"/>
          </w:rPr>
          <w:t xml:space="preserve">, </w:t>
        </w:r>
      </w:ins>
      <w:del w:id="202" w:author="Author">
        <w:r w:rsidR="00685986" w:rsidRPr="000E2898" w:rsidDel="00375A89">
          <w:rPr>
            <w:rFonts w:ascii="Book Antiqua" w:eastAsiaTheme="minorEastAsia" w:hAnsi="Book Antiqua"/>
            <w:sz w:val="24"/>
            <w:szCs w:val="24"/>
          </w:rPr>
          <w:delText xml:space="preserve"> </w:delText>
        </w:r>
      </w:del>
      <w:r w:rsidR="00685986" w:rsidRPr="000E2898">
        <w:rPr>
          <w:rFonts w:ascii="Book Antiqua" w:eastAsiaTheme="minorEastAsia" w:hAnsi="Book Antiqua"/>
          <w:sz w:val="24"/>
          <w:szCs w:val="24"/>
        </w:rPr>
        <w:t xml:space="preserve">as well as biomarkers of AMI. </w:t>
      </w:r>
      <w:r w:rsidR="00555864" w:rsidRPr="000E2898">
        <w:rPr>
          <w:rFonts w:ascii="Book Antiqua" w:eastAsiaTheme="minorEastAsia" w:hAnsi="Book Antiqua"/>
          <w:sz w:val="24"/>
          <w:szCs w:val="24"/>
        </w:rPr>
        <w:t xml:space="preserve">Additionally, details regarding </w:t>
      </w:r>
      <w:ins w:id="203" w:author="Author">
        <w:r w:rsidR="00375A89" w:rsidRPr="000E2898">
          <w:rPr>
            <w:rFonts w:ascii="Book Antiqua" w:eastAsiaTheme="minorEastAsia" w:hAnsi="Book Antiqua"/>
            <w:sz w:val="24"/>
            <w:szCs w:val="24"/>
          </w:rPr>
          <w:t xml:space="preserve">the </w:t>
        </w:r>
      </w:ins>
      <w:r w:rsidR="00555864" w:rsidRPr="000E2898">
        <w:rPr>
          <w:rFonts w:ascii="Book Antiqua" w:eastAsiaTheme="minorEastAsia" w:hAnsi="Book Antiqua"/>
          <w:sz w:val="24"/>
          <w:szCs w:val="24"/>
        </w:rPr>
        <w:t>use of vasoactive agents,</w:t>
      </w:r>
      <w:r w:rsidR="00AF7D1A" w:rsidRPr="000E2898">
        <w:rPr>
          <w:rFonts w:ascii="Book Antiqua" w:eastAsiaTheme="minorEastAsia" w:hAnsi="Book Antiqua"/>
          <w:sz w:val="24"/>
          <w:szCs w:val="24"/>
        </w:rPr>
        <w:t xml:space="preserve"> mechanical ventilation and length of hospitalization in the emergency and critical care units were gathered. </w:t>
      </w:r>
      <w:r w:rsidR="0095752B" w:rsidRPr="000E2898">
        <w:rPr>
          <w:rFonts w:ascii="Book Antiqua" w:eastAsiaTheme="minorEastAsia" w:hAnsi="Book Antiqua"/>
          <w:sz w:val="24"/>
          <w:szCs w:val="24"/>
        </w:rPr>
        <w:t>Differences between the groups were analyzed using the SPSS 17.0 software</w:t>
      </w:r>
      <w:r w:rsidR="00FD21CE" w:rsidRPr="000E2898">
        <w:rPr>
          <w:rFonts w:ascii="Book Antiqua" w:eastAsiaTheme="minorEastAsia" w:hAnsi="Book Antiqua"/>
          <w:sz w:val="24"/>
          <w:szCs w:val="24"/>
        </w:rPr>
        <w:t xml:space="preserve"> with two-sided t-test</w:t>
      </w:r>
      <w:ins w:id="204" w:author="Author">
        <w:r w:rsidR="00375A89" w:rsidRPr="000E2898">
          <w:rPr>
            <w:rFonts w:ascii="Book Antiqua" w:eastAsiaTheme="minorEastAsia" w:hAnsi="Book Antiqua"/>
            <w:sz w:val="24"/>
            <w:szCs w:val="24"/>
          </w:rPr>
          <w:t>s</w:t>
        </w:r>
      </w:ins>
      <w:r w:rsidR="00FD21CE" w:rsidRPr="000E2898">
        <w:rPr>
          <w:rFonts w:ascii="Book Antiqua" w:eastAsiaTheme="minorEastAsia" w:hAnsi="Book Antiqua"/>
          <w:sz w:val="24"/>
          <w:szCs w:val="24"/>
        </w:rPr>
        <w:t xml:space="preserve"> and chi-square test</w:t>
      </w:r>
      <w:ins w:id="205" w:author="Author">
        <w:r w:rsidR="00375A89" w:rsidRPr="000E2898">
          <w:rPr>
            <w:rFonts w:ascii="Book Antiqua" w:eastAsiaTheme="minorEastAsia" w:hAnsi="Book Antiqua"/>
            <w:sz w:val="24"/>
            <w:szCs w:val="24"/>
          </w:rPr>
          <w:t>s</w:t>
        </w:r>
      </w:ins>
      <w:r w:rsidR="00FD21CE" w:rsidRPr="000E2898">
        <w:rPr>
          <w:rFonts w:ascii="Book Antiqua" w:eastAsiaTheme="minorEastAsia" w:hAnsi="Book Antiqua"/>
          <w:sz w:val="24"/>
          <w:szCs w:val="24"/>
        </w:rPr>
        <w:t xml:space="preserve"> used for continuous and categorical variables, respectively. </w:t>
      </w:r>
      <w:r w:rsidR="0012399D" w:rsidRPr="000E2898">
        <w:rPr>
          <w:rFonts w:ascii="Book Antiqua" w:eastAsiaTheme="minorEastAsia" w:hAnsi="Book Antiqua"/>
          <w:sz w:val="24"/>
          <w:szCs w:val="24"/>
        </w:rPr>
        <w:t xml:space="preserve">Multiparametric analysis was performed </w:t>
      </w:r>
      <w:r w:rsidR="0012399D" w:rsidRPr="000E2898">
        <w:rPr>
          <w:rFonts w:ascii="Book Antiqua" w:eastAsiaTheme="minorEastAsia" w:hAnsi="Book Antiqua"/>
          <w:sz w:val="24"/>
          <w:szCs w:val="24"/>
        </w:rPr>
        <w:lastRenderedPageBreak/>
        <w:t xml:space="preserve">using ANOVA </w:t>
      </w:r>
      <w:r w:rsidR="00233C3F" w:rsidRPr="000E2898">
        <w:rPr>
          <w:rFonts w:ascii="Book Antiqua" w:eastAsiaTheme="minorEastAsia" w:hAnsi="Book Antiqua"/>
          <w:sz w:val="24"/>
          <w:szCs w:val="24"/>
        </w:rPr>
        <w:t>and, in all cases,</w:t>
      </w:r>
      <w:r w:rsidR="0012399D" w:rsidRPr="000E2898">
        <w:rPr>
          <w:rFonts w:ascii="Book Antiqua" w:eastAsiaTheme="minorEastAsia" w:hAnsi="Book Antiqua"/>
          <w:sz w:val="24"/>
          <w:szCs w:val="24"/>
        </w:rPr>
        <w:t xml:space="preserve"> a P &lt; 0.05 was considered statistically significant.</w:t>
      </w:r>
    </w:p>
    <w:p w14:paraId="5B75C3D3" w14:textId="77777777" w:rsidR="00D32F25" w:rsidRPr="000E2898" w:rsidRDefault="00D32F25" w:rsidP="000E2898">
      <w:pPr>
        <w:snapToGrid w:val="0"/>
        <w:spacing w:line="360" w:lineRule="auto"/>
        <w:rPr>
          <w:rFonts w:ascii="Book Antiqua" w:eastAsiaTheme="minorEastAsia" w:hAnsi="Book Antiqua"/>
          <w:b/>
          <w:sz w:val="24"/>
          <w:szCs w:val="24"/>
        </w:rPr>
      </w:pPr>
    </w:p>
    <w:p w14:paraId="4FE6642C" w14:textId="77777777" w:rsidR="00D32F25" w:rsidRPr="000E2898" w:rsidRDefault="00D32F25" w:rsidP="000E2898">
      <w:pPr>
        <w:snapToGrid w:val="0"/>
        <w:spacing w:line="360" w:lineRule="auto"/>
        <w:rPr>
          <w:rFonts w:ascii="Book Antiqua" w:hAnsi="Book Antiqua"/>
          <w:b/>
          <w:i/>
          <w:sz w:val="24"/>
          <w:szCs w:val="24"/>
        </w:rPr>
      </w:pPr>
      <w:r w:rsidRPr="000E2898">
        <w:rPr>
          <w:rFonts w:ascii="Book Antiqua" w:hAnsi="Book Antiqua"/>
          <w:b/>
          <w:i/>
          <w:sz w:val="24"/>
          <w:szCs w:val="24"/>
        </w:rPr>
        <w:t>Research results</w:t>
      </w:r>
    </w:p>
    <w:p w14:paraId="149EF5B4" w14:textId="2E544CE7" w:rsidR="004F5FAF" w:rsidRPr="000E2898" w:rsidRDefault="003A28A3" w:rsidP="000E2898">
      <w:pPr>
        <w:snapToGrid w:val="0"/>
        <w:spacing w:line="360" w:lineRule="auto"/>
        <w:ind w:left="1"/>
        <w:rPr>
          <w:rFonts w:ascii="Book Antiqua" w:hAnsi="Book Antiqua" w:cs="Palatino Linotype"/>
          <w:iCs/>
          <w:sz w:val="24"/>
          <w:szCs w:val="24"/>
        </w:rPr>
      </w:pPr>
      <w:r w:rsidRPr="000E2898">
        <w:rPr>
          <w:rFonts w:ascii="Book Antiqua" w:eastAsiaTheme="minorEastAsia" w:hAnsi="Book Antiqua" w:cs="Segoe UI"/>
          <w:sz w:val="24"/>
          <w:szCs w:val="24"/>
        </w:rPr>
        <w:t xml:space="preserve">This study provides promising outcomes in the use of PiCCO among elderly patients </w:t>
      </w:r>
      <w:r w:rsidR="00F55D3D" w:rsidRPr="000E2898">
        <w:rPr>
          <w:rFonts w:ascii="Book Antiqua" w:eastAsiaTheme="minorEastAsia" w:hAnsi="Book Antiqua" w:cs="Segoe UI"/>
          <w:sz w:val="24"/>
          <w:szCs w:val="24"/>
        </w:rPr>
        <w:t xml:space="preserve">being managed for AMI with accompanying CS. </w:t>
      </w:r>
      <w:r w:rsidR="002500DD" w:rsidRPr="000E2898">
        <w:rPr>
          <w:rFonts w:ascii="Book Antiqua" w:eastAsiaTheme="minorEastAsia" w:hAnsi="Book Antiqua" w:cs="Segoe UI"/>
          <w:sz w:val="24"/>
          <w:szCs w:val="24"/>
        </w:rPr>
        <w:t xml:space="preserve">Compared to the control group, patients who received </w:t>
      </w:r>
      <w:r w:rsidR="001009D3" w:rsidRPr="000E2898">
        <w:rPr>
          <w:rFonts w:ascii="Book Antiqua" w:eastAsiaTheme="minorEastAsia" w:hAnsi="Book Antiqua" w:cs="Segoe UI"/>
          <w:sz w:val="24"/>
          <w:szCs w:val="24"/>
        </w:rPr>
        <w:t xml:space="preserve">PiCCO services displayed </w:t>
      </w:r>
      <w:r w:rsidR="005B0330" w:rsidRPr="000E2898">
        <w:rPr>
          <w:rFonts w:ascii="Book Antiqua" w:eastAsiaTheme="minorEastAsia" w:hAnsi="Book Antiqua" w:cs="Segoe UI"/>
          <w:sz w:val="24"/>
          <w:szCs w:val="24"/>
        </w:rPr>
        <w:t xml:space="preserve">statistically significant </w:t>
      </w:r>
      <w:r w:rsidR="001009D3" w:rsidRPr="000E2898">
        <w:rPr>
          <w:rFonts w:ascii="Book Antiqua" w:eastAsiaTheme="minorEastAsia" w:hAnsi="Book Antiqua" w:cs="Segoe UI"/>
          <w:sz w:val="24"/>
          <w:szCs w:val="24"/>
        </w:rPr>
        <w:t>lower APACHE II and SOFA scores</w:t>
      </w:r>
      <w:ins w:id="206" w:author="Author">
        <w:r w:rsidR="00375A89" w:rsidRPr="000E2898">
          <w:rPr>
            <w:rFonts w:ascii="Book Antiqua" w:eastAsiaTheme="minorEastAsia" w:hAnsi="Book Antiqua" w:cs="Segoe UI"/>
            <w:sz w:val="24"/>
            <w:szCs w:val="24"/>
          </w:rPr>
          <w:t>,</w:t>
        </w:r>
      </w:ins>
      <w:r w:rsidR="001009D3" w:rsidRPr="000E2898">
        <w:rPr>
          <w:rFonts w:ascii="Book Antiqua" w:eastAsiaTheme="minorEastAsia" w:hAnsi="Book Antiqua" w:cs="Segoe UI"/>
          <w:sz w:val="24"/>
          <w:szCs w:val="24"/>
        </w:rPr>
        <w:t xml:space="preserve"> as well as lower</w:t>
      </w:r>
      <w:r w:rsidR="005B0330" w:rsidRPr="000E2898">
        <w:rPr>
          <w:rFonts w:ascii="Book Antiqua" w:eastAsiaTheme="minorEastAsia" w:hAnsi="Book Antiqua" w:cs="Segoe UI"/>
          <w:sz w:val="24"/>
          <w:szCs w:val="24"/>
        </w:rPr>
        <w:t xml:space="preserve"> levels of </w:t>
      </w:r>
      <w:r w:rsidR="005B0330" w:rsidRPr="000E2898">
        <w:rPr>
          <w:rFonts w:ascii="Book Antiqua" w:hAnsi="Book Antiqua" w:cs="Palatino Linotype"/>
          <w:iCs/>
          <w:sz w:val="24"/>
          <w:szCs w:val="24"/>
        </w:rPr>
        <w:t>hs-TnI</w:t>
      </w:r>
      <w:r w:rsidR="005B0330" w:rsidRPr="000E2898">
        <w:rPr>
          <w:rFonts w:ascii="Book Antiqua" w:hAnsi="Book Antiqua" w:cs="Palatino Linotype"/>
          <w:sz w:val="24"/>
          <w:szCs w:val="24"/>
        </w:rPr>
        <w:t xml:space="preserve"> </w:t>
      </w:r>
      <w:r w:rsidR="005B0330" w:rsidRPr="000E2898">
        <w:rPr>
          <w:rFonts w:ascii="Book Antiqua" w:hAnsi="Book Antiqua" w:cs="Palatino Linotype"/>
          <w:iCs/>
          <w:sz w:val="24"/>
          <w:szCs w:val="24"/>
        </w:rPr>
        <w:t>and NT-proBNP.</w:t>
      </w:r>
      <w:r w:rsidR="00067AF4" w:rsidRPr="000E2898">
        <w:rPr>
          <w:rFonts w:ascii="Book Antiqua" w:hAnsi="Book Antiqua" w:cs="Palatino Linotype"/>
          <w:iCs/>
          <w:sz w:val="24"/>
          <w:szCs w:val="24"/>
        </w:rPr>
        <w:t xml:space="preserve"> Similarly, there were generally lower lactate levels</w:t>
      </w:r>
      <w:ins w:id="207" w:author="Author">
        <w:r w:rsidR="00375A89" w:rsidRPr="000E2898">
          <w:rPr>
            <w:rFonts w:ascii="Book Antiqua" w:hAnsi="Book Antiqua" w:cs="Palatino Linotype"/>
            <w:iCs/>
            <w:sz w:val="24"/>
            <w:szCs w:val="24"/>
          </w:rPr>
          <w:t>,</w:t>
        </w:r>
      </w:ins>
      <w:r w:rsidR="00067AF4" w:rsidRPr="000E2898">
        <w:rPr>
          <w:rFonts w:ascii="Book Antiqua" w:hAnsi="Book Antiqua" w:cs="Palatino Linotype"/>
          <w:iCs/>
          <w:sz w:val="24"/>
          <w:szCs w:val="24"/>
        </w:rPr>
        <w:t xml:space="preserve"> and a diminished oxy</w:t>
      </w:r>
      <w:r w:rsidR="007E000C" w:rsidRPr="000E2898">
        <w:rPr>
          <w:rFonts w:ascii="Book Antiqua" w:hAnsi="Book Antiqua" w:cs="Palatino Linotype"/>
          <w:iCs/>
          <w:sz w:val="24"/>
          <w:szCs w:val="24"/>
        </w:rPr>
        <w:t>genation index among patients in the PiCCO group on day 7 after treatment. Infusion and urine volumes were evidently higher</w:t>
      </w:r>
      <w:r w:rsidR="00E8786F" w:rsidRPr="000E2898">
        <w:rPr>
          <w:rFonts w:ascii="Book Antiqua" w:hAnsi="Book Antiqua" w:cs="Palatino Linotype"/>
          <w:iCs/>
          <w:sz w:val="24"/>
          <w:szCs w:val="24"/>
        </w:rPr>
        <w:t xml:space="preserve"> (</w:t>
      </w:r>
      <w:r w:rsidR="00E8786F" w:rsidRPr="000E2898">
        <w:rPr>
          <w:rFonts w:ascii="Book Antiqua" w:hAnsi="Book Antiqua" w:cs="Palatino Linotype"/>
          <w:i/>
          <w:iCs/>
          <w:sz w:val="24"/>
          <w:szCs w:val="24"/>
        </w:rPr>
        <w:t>P</w:t>
      </w:r>
      <w:r w:rsidR="00E8786F" w:rsidRPr="000E2898">
        <w:rPr>
          <w:rFonts w:ascii="Book Antiqua" w:hAnsi="Book Antiqua" w:cs="Palatino Linotype"/>
          <w:iCs/>
          <w:sz w:val="24"/>
          <w:szCs w:val="24"/>
        </w:rPr>
        <w:t xml:space="preserve"> &lt; 0.01)</w:t>
      </w:r>
      <w:r w:rsidR="007E000C" w:rsidRPr="000E2898">
        <w:rPr>
          <w:rFonts w:ascii="Book Antiqua" w:hAnsi="Book Antiqua" w:cs="Palatino Linotype"/>
          <w:iCs/>
          <w:sz w:val="24"/>
          <w:szCs w:val="24"/>
        </w:rPr>
        <w:t xml:space="preserve"> in the PiCCO group in the first day after treatment; thereafter, no differences</w:t>
      </w:r>
      <w:r w:rsidR="004F5FAF" w:rsidRPr="000E2898">
        <w:rPr>
          <w:rFonts w:ascii="Book Antiqua" w:hAnsi="Book Antiqua" w:cs="Palatino Linotype"/>
          <w:iCs/>
          <w:sz w:val="24"/>
          <w:szCs w:val="24"/>
        </w:rPr>
        <w:t xml:space="preserve"> in these parameters</w:t>
      </w:r>
      <w:r w:rsidR="007E000C" w:rsidRPr="000E2898">
        <w:rPr>
          <w:rFonts w:ascii="Book Antiqua" w:hAnsi="Book Antiqua" w:cs="Palatino Linotype"/>
          <w:iCs/>
          <w:sz w:val="24"/>
          <w:szCs w:val="24"/>
        </w:rPr>
        <w:t xml:space="preserve"> were discernible </w:t>
      </w:r>
      <w:r w:rsidR="00E8786F" w:rsidRPr="000E2898">
        <w:rPr>
          <w:rFonts w:ascii="Book Antiqua" w:hAnsi="Book Antiqua" w:cs="Palatino Linotype"/>
          <w:iCs/>
          <w:sz w:val="24"/>
          <w:szCs w:val="24"/>
        </w:rPr>
        <w:t>on subsequent days between the two groups.</w:t>
      </w:r>
    </w:p>
    <w:p w14:paraId="434526A0" w14:textId="55B2660D" w:rsidR="00D32F25" w:rsidRPr="000E2898" w:rsidRDefault="004F5FAF" w:rsidP="000E2898">
      <w:pPr>
        <w:snapToGrid w:val="0"/>
        <w:spacing w:line="360" w:lineRule="auto"/>
        <w:ind w:left="1" w:firstLineChars="100" w:firstLine="240"/>
        <w:rPr>
          <w:rFonts w:ascii="Book Antiqua" w:hAnsi="Book Antiqua" w:cs="Palatino Linotype"/>
          <w:iCs/>
          <w:sz w:val="24"/>
          <w:szCs w:val="24"/>
        </w:rPr>
      </w:pPr>
      <w:r w:rsidRPr="000E2898">
        <w:rPr>
          <w:rFonts w:ascii="Book Antiqua" w:eastAsiaTheme="minorEastAsia" w:hAnsi="Book Antiqua" w:cs="Segoe UI"/>
          <w:sz w:val="24"/>
          <w:szCs w:val="24"/>
        </w:rPr>
        <w:t>There was an appreciable increase in the functional health status of patients in the PiCCO</w:t>
      </w:r>
      <w:ins w:id="208" w:author="Author">
        <w:r w:rsidR="00375A89" w:rsidRPr="000E2898">
          <w:rPr>
            <w:rFonts w:ascii="Book Antiqua" w:eastAsiaTheme="minorEastAsia" w:hAnsi="Book Antiqua" w:cs="Segoe UI"/>
            <w:sz w:val="24"/>
            <w:szCs w:val="24"/>
          </w:rPr>
          <w:t>,</w:t>
        </w:r>
      </w:ins>
      <w:r w:rsidRPr="000E2898">
        <w:rPr>
          <w:rFonts w:ascii="Book Antiqua" w:eastAsiaTheme="minorEastAsia" w:hAnsi="Book Antiqua" w:cs="Segoe UI"/>
          <w:sz w:val="24"/>
          <w:szCs w:val="24"/>
        </w:rPr>
        <w:t xml:space="preserve"> as demonstrated by the greater ADL </w:t>
      </w:r>
      <w:r w:rsidR="00B22CF4" w:rsidRPr="000E2898">
        <w:rPr>
          <w:rFonts w:ascii="Book Antiqua" w:eastAsiaTheme="minorEastAsia" w:hAnsi="Book Antiqua" w:cs="Segoe UI"/>
          <w:sz w:val="24"/>
          <w:szCs w:val="24"/>
        </w:rPr>
        <w:t>scores (</w:t>
      </w:r>
      <w:r w:rsidR="00B22CF4" w:rsidRPr="000E2898">
        <w:rPr>
          <w:rFonts w:ascii="Book Antiqua" w:eastAsiaTheme="minorEastAsia" w:hAnsi="Book Antiqua" w:cs="Segoe UI"/>
          <w:i/>
          <w:sz w:val="24"/>
          <w:szCs w:val="24"/>
        </w:rPr>
        <w:t>P</w:t>
      </w:r>
      <w:r w:rsidR="00B22CF4" w:rsidRPr="000E2898">
        <w:rPr>
          <w:rFonts w:ascii="Book Antiqua" w:eastAsiaTheme="minorEastAsia" w:hAnsi="Book Antiqua" w:cs="Segoe UI"/>
          <w:sz w:val="24"/>
          <w:szCs w:val="24"/>
        </w:rPr>
        <w:t xml:space="preserve"> &lt; 0.001). Moreover, patients </w:t>
      </w:r>
      <w:r w:rsidR="004B7F9E" w:rsidRPr="000E2898">
        <w:rPr>
          <w:rFonts w:ascii="Book Antiqua" w:eastAsiaTheme="minorEastAsia" w:hAnsi="Book Antiqua" w:cs="Segoe UI"/>
          <w:sz w:val="24"/>
          <w:szCs w:val="24"/>
        </w:rPr>
        <w:t xml:space="preserve">in this group </w:t>
      </w:r>
      <w:r w:rsidR="00B22CF4" w:rsidRPr="000E2898">
        <w:rPr>
          <w:rFonts w:ascii="Book Antiqua" w:eastAsiaTheme="minorEastAsia" w:hAnsi="Book Antiqua" w:cs="Segoe UI"/>
          <w:sz w:val="24"/>
          <w:szCs w:val="24"/>
        </w:rPr>
        <w:t xml:space="preserve">needed less critical care support, use of </w:t>
      </w:r>
      <w:r w:rsidR="00AB5359" w:rsidRPr="000E2898">
        <w:rPr>
          <w:rFonts w:ascii="Book Antiqua" w:eastAsiaTheme="minorEastAsia" w:hAnsi="Book Antiqua" w:cs="Segoe UI"/>
          <w:sz w:val="24"/>
          <w:szCs w:val="24"/>
        </w:rPr>
        <w:t>mechanical ventilation</w:t>
      </w:r>
      <w:ins w:id="209" w:author="Author">
        <w:r w:rsidR="00375A89" w:rsidRPr="000E2898">
          <w:rPr>
            <w:rFonts w:ascii="Book Antiqua" w:eastAsiaTheme="minorEastAsia" w:hAnsi="Book Antiqua" w:cs="Segoe UI"/>
            <w:sz w:val="24"/>
            <w:szCs w:val="24"/>
          </w:rPr>
          <w:t>,</w:t>
        </w:r>
      </w:ins>
      <w:r w:rsidR="00AB5359" w:rsidRPr="000E2898">
        <w:rPr>
          <w:rFonts w:ascii="Book Antiqua" w:eastAsiaTheme="minorEastAsia" w:hAnsi="Book Antiqua" w:cs="Segoe UI"/>
          <w:sz w:val="24"/>
          <w:szCs w:val="24"/>
        </w:rPr>
        <w:t xml:space="preserve"> and blood pressure modifying drugs compared to the control group</w:t>
      </w:r>
      <w:r w:rsidR="000E192C" w:rsidRPr="000E2898">
        <w:rPr>
          <w:rFonts w:ascii="Book Antiqua" w:eastAsiaTheme="minorEastAsia" w:hAnsi="Book Antiqua" w:cs="Segoe UI"/>
          <w:sz w:val="24"/>
          <w:szCs w:val="24"/>
        </w:rPr>
        <w:t xml:space="preserve"> (all </w:t>
      </w:r>
      <w:r w:rsidR="000E192C" w:rsidRPr="000E2898">
        <w:rPr>
          <w:rFonts w:ascii="Book Antiqua" w:eastAsiaTheme="minorEastAsia" w:hAnsi="Book Antiqua" w:cs="Segoe UI"/>
          <w:i/>
          <w:sz w:val="24"/>
          <w:szCs w:val="24"/>
        </w:rPr>
        <w:t>P</w:t>
      </w:r>
      <w:r w:rsidR="000E192C" w:rsidRPr="000E2898">
        <w:rPr>
          <w:rFonts w:ascii="Book Antiqua" w:eastAsiaTheme="minorEastAsia" w:hAnsi="Book Antiqua" w:cs="Segoe UI"/>
          <w:sz w:val="24"/>
          <w:szCs w:val="24"/>
        </w:rPr>
        <w:t xml:space="preserve"> &lt; 0.05)</w:t>
      </w:r>
      <w:r w:rsidR="00AB5359" w:rsidRPr="000E2898">
        <w:rPr>
          <w:rFonts w:ascii="Book Antiqua" w:eastAsiaTheme="minorEastAsia" w:hAnsi="Book Antiqua" w:cs="Segoe UI"/>
          <w:sz w:val="24"/>
          <w:szCs w:val="24"/>
        </w:rPr>
        <w:t xml:space="preserve">. </w:t>
      </w:r>
      <w:r w:rsidR="00605E94" w:rsidRPr="000E2898">
        <w:rPr>
          <w:rFonts w:ascii="Book Antiqua" w:hAnsi="Book Antiqua" w:cs="Palatino Linotype"/>
          <w:iCs/>
          <w:sz w:val="24"/>
          <w:szCs w:val="24"/>
        </w:rPr>
        <w:t>The</w:t>
      </w:r>
      <w:ins w:id="210" w:author="Author">
        <w:r w:rsidR="00375A89" w:rsidRPr="000E2898">
          <w:rPr>
            <w:rFonts w:ascii="Book Antiqua" w:hAnsi="Book Antiqua" w:cs="Palatino Linotype"/>
            <w:iCs/>
            <w:sz w:val="24"/>
            <w:szCs w:val="24"/>
          </w:rPr>
          <w:t xml:space="preserve"> difference in the</w:t>
        </w:r>
      </w:ins>
      <w:r w:rsidR="00605E94" w:rsidRPr="000E2898">
        <w:rPr>
          <w:rFonts w:ascii="Book Antiqua" w:hAnsi="Book Antiqua" w:cs="Palatino Linotype"/>
          <w:iCs/>
          <w:sz w:val="24"/>
          <w:szCs w:val="24"/>
        </w:rPr>
        <w:t xml:space="preserve"> incidence of pulmonary edema</w:t>
      </w:r>
      <w:r w:rsidR="008A4A88" w:rsidRPr="000E2898">
        <w:rPr>
          <w:rFonts w:ascii="Book Antiqua" w:hAnsi="Book Antiqua" w:cs="Palatino Linotype"/>
          <w:iCs/>
          <w:sz w:val="24"/>
          <w:szCs w:val="24"/>
        </w:rPr>
        <w:t xml:space="preserve">, although significantly higher among the control group, </w:t>
      </w:r>
      <w:del w:id="211" w:author="Author">
        <w:r w:rsidR="008A4A88" w:rsidRPr="000E2898" w:rsidDel="00375A89">
          <w:rPr>
            <w:rFonts w:ascii="Book Antiqua" w:hAnsi="Book Antiqua" w:cs="Palatino Linotype"/>
            <w:iCs/>
            <w:sz w:val="24"/>
            <w:szCs w:val="24"/>
          </w:rPr>
          <w:delText xml:space="preserve">the difference </w:delText>
        </w:r>
      </w:del>
      <w:r w:rsidR="008A4A88" w:rsidRPr="000E2898">
        <w:rPr>
          <w:rFonts w:ascii="Book Antiqua" w:hAnsi="Book Antiqua" w:cs="Palatino Linotype"/>
          <w:iCs/>
          <w:sz w:val="24"/>
          <w:szCs w:val="24"/>
        </w:rPr>
        <w:t>did not reach the threshold for statistical significance (</w:t>
      </w:r>
      <w:r w:rsidR="008A4A88" w:rsidRPr="000E2898">
        <w:rPr>
          <w:rFonts w:ascii="Book Antiqua" w:hAnsi="Book Antiqua" w:cs="Palatino Linotype"/>
          <w:i/>
          <w:iCs/>
          <w:sz w:val="24"/>
          <w:szCs w:val="24"/>
        </w:rPr>
        <w:t>P</w:t>
      </w:r>
      <w:r w:rsidR="00305CA6" w:rsidRPr="000E2898">
        <w:rPr>
          <w:rFonts w:ascii="Book Antiqua" w:hAnsi="Book Antiqua" w:cs="Palatino Linotype"/>
          <w:iCs/>
          <w:sz w:val="24"/>
          <w:szCs w:val="24"/>
        </w:rPr>
        <w:t xml:space="preserve"> </w:t>
      </w:r>
      <w:r w:rsidR="008A4A88" w:rsidRPr="000E2898">
        <w:rPr>
          <w:rFonts w:ascii="Book Antiqua" w:hAnsi="Book Antiqua" w:cs="Palatino Linotype"/>
          <w:iCs/>
          <w:sz w:val="24"/>
          <w:szCs w:val="24"/>
        </w:rPr>
        <w:t>=</w:t>
      </w:r>
      <w:r w:rsidR="00305CA6" w:rsidRPr="000E2898">
        <w:rPr>
          <w:rFonts w:ascii="Book Antiqua" w:hAnsi="Book Antiqua" w:cs="Palatino Linotype"/>
          <w:iCs/>
          <w:sz w:val="24"/>
          <w:szCs w:val="24"/>
        </w:rPr>
        <w:t xml:space="preserve"> </w:t>
      </w:r>
      <w:r w:rsidR="008A4A88" w:rsidRPr="000E2898">
        <w:rPr>
          <w:rFonts w:ascii="Book Antiqua" w:hAnsi="Book Antiqua" w:cs="Palatino Linotype"/>
          <w:iCs/>
          <w:sz w:val="24"/>
          <w:szCs w:val="24"/>
        </w:rPr>
        <w:t>0.5</w:t>
      </w:r>
      <w:r w:rsidR="00967B6D" w:rsidRPr="000E2898">
        <w:rPr>
          <w:rFonts w:ascii="Book Antiqua" w:hAnsi="Book Antiqua" w:cs="Palatino Linotype"/>
          <w:iCs/>
          <w:sz w:val="24"/>
          <w:szCs w:val="24"/>
        </w:rPr>
        <w:t xml:space="preserve">89). </w:t>
      </w:r>
      <w:r w:rsidR="006C4DC7" w:rsidRPr="000E2898">
        <w:rPr>
          <w:rFonts w:ascii="Book Antiqua" w:hAnsi="Book Antiqua" w:cs="Palatino Linotype"/>
          <w:iCs/>
          <w:sz w:val="24"/>
          <w:szCs w:val="24"/>
        </w:rPr>
        <w:t xml:space="preserve">Considering indicators of cardiac function and </w:t>
      </w:r>
      <w:r w:rsidR="002D377B" w:rsidRPr="000E2898">
        <w:rPr>
          <w:rFonts w:ascii="Book Antiqua" w:hAnsi="Book Antiqua" w:cs="Palatino Linotype"/>
          <w:iCs/>
          <w:sz w:val="24"/>
          <w:szCs w:val="24"/>
        </w:rPr>
        <w:t>vascular competence, the levels of EVLWI, ITBVI and GEDVI were all significantly lower at 48</w:t>
      </w:r>
      <w:del w:id="212" w:author="Author">
        <w:r w:rsidR="002D377B" w:rsidRPr="000E2898" w:rsidDel="005D7F12">
          <w:rPr>
            <w:rFonts w:ascii="Book Antiqua" w:hAnsi="Book Antiqua" w:cs="Palatino Linotype"/>
            <w:iCs/>
            <w:sz w:val="24"/>
            <w:szCs w:val="24"/>
          </w:rPr>
          <w:delText xml:space="preserve"> h </w:delText>
        </w:r>
      </w:del>
      <w:ins w:id="213" w:author="Author">
        <w:r w:rsidR="005D7F12">
          <w:rPr>
            <w:rFonts w:ascii="Book Antiqua" w:hAnsi="Book Antiqua" w:cs="Palatino Linotype"/>
            <w:iCs/>
            <w:sz w:val="24"/>
            <w:szCs w:val="24"/>
          </w:rPr>
          <w:t xml:space="preserve"> hr </w:t>
        </w:r>
      </w:ins>
      <w:r w:rsidR="002D377B" w:rsidRPr="000E2898">
        <w:rPr>
          <w:rFonts w:ascii="Book Antiqua" w:hAnsi="Book Antiqua" w:cs="Palatino Linotype"/>
          <w:iCs/>
          <w:sz w:val="24"/>
          <w:szCs w:val="24"/>
        </w:rPr>
        <w:t xml:space="preserve">and </w:t>
      </w:r>
      <w:r w:rsidR="00CC630A" w:rsidRPr="000E2898">
        <w:rPr>
          <w:rFonts w:ascii="Book Antiqua" w:hAnsi="Book Antiqua" w:cs="Palatino Linotype"/>
          <w:iCs/>
          <w:sz w:val="24"/>
          <w:szCs w:val="24"/>
        </w:rPr>
        <w:t>72</w:t>
      </w:r>
      <w:del w:id="214" w:author="Author">
        <w:r w:rsidR="00CC630A" w:rsidRPr="000E2898" w:rsidDel="005D7F12">
          <w:rPr>
            <w:rFonts w:ascii="Book Antiqua" w:hAnsi="Book Antiqua" w:cs="Palatino Linotype"/>
            <w:iCs/>
            <w:sz w:val="24"/>
            <w:szCs w:val="24"/>
          </w:rPr>
          <w:delText xml:space="preserve"> h</w:delText>
        </w:r>
        <w:r w:rsidR="007B77D0" w:rsidRPr="000E2898" w:rsidDel="005D7F12">
          <w:rPr>
            <w:rFonts w:ascii="Book Antiqua" w:hAnsi="Book Antiqua" w:cs="Palatino Linotype"/>
            <w:iCs/>
            <w:sz w:val="24"/>
            <w:szCs w:val="24"/>
          </w:rPr>
          <w:delText xml:space="preserve"> </w:delText>
        </w:r>
      </w:del>
      <w:ins w:id="215" w:author="Author">
        <w:r w:rsidR="005D7F12">
          <w:rPr>
            <w:rFonts w:ascii="Book Antiqua" w:hAnsi="Book Antiqua" w:cs="Palatino Linotype"/>
            <w:iCs/>
            <w:sz w:val="24"/>
            <w:szCs w:val="24"/>
          </w:rPr>
          <w:t xml:space="preserve"> hr </w:t>
        </w:r>
      </w:ins>
      <w:r w:rsidR="007B77D0" w:rsidRPr="000E2898">
        <w:rPr>
          <w:rFonts w:ascii="Book Antiqua" w:hAnsi="Book Antiqua" w:cs="Palatino Linotype"/>
          <w:iCs/>
          <w:sz w:val="24"/>
          <w:szCs w:val="24"/>
        </w:rPr>
        <w:t>as compared to 24</w:t>
      </w:r>
      <w:del w:id="216" w:author="Author">
        <w:r w:rsidR="007B77D0" w:rsidRPr="000E2898" w:rsidDel="005D7F12">
          <w:rPr>
            <w:rFonts w:ascii="Book Antiqua" w:hAnsi="Book Antiqua" w:cs="Palatino Linotype"/>
            <w:iCs/>
            <w:sz w:val="24"/>
            <w:szCs w:val="24"/>
          </w:rPr>
          <w:delText xml:space="preserve"> h </w:delText>
        </w:r>
      </w:del>
      <w:ins w:id="217" w:author="Author">
        <w:r w:rsidR="005D7F12">
          <w:rPr>
            <w:rFonts w:ascii="Book Antiqua" w:hAnsi="Book Antiqua" w:cs="Palatino Linotype"/>
            <w:iCs/>
            <w:sz w:val="24"/>
            <w:szCs w:val="24"/>
          </w:rPr>
          <w:t xml:space="preserve"> hr </w:t>
        </w:r>
      </w:ins>
      <w:r w:rsidR="007B77D0" w:rsidRPr="000E2898">
        <w:rPr>
          <w:rFonts w:ascii="Book Antiqua" w:hAnsi="Book Antiqua" w:cs="Palatino Linotype"/>
          <w:iCs/>
          <w:sz w:val="24"/>
          <w:szCs w:val="24"/>
        </w:rPr>
        <w:t>after initiation of the PiCCO procedure (</w:t>
      </w:r>
      <w:r w:rsidR="007B77D0" w:rsidRPr="000E2898">
        <w:rPr>
          <w:rFonts w:ascii="Book Antiqua" w:hAnsi="Book Antiqua" w:cs="Palatino Linotype"/>
          <w:i/>
          <w:iCs/>
          <w:sz w:val="24"/>
          <w:szCs w:val="24"/>
        </w:rPr>
        <w:t>P</w:t>
      </w:r>
      <w:r w:rsidR="007B77D0" w:rsidRPr="000E2898">
        <w:rPr>
          <w:rFonts w:ascii="Book Antiqua" w:hAnsi="Book Antiqua" w:cs="Palatino Linotype"/>
          <w:iCs/>
          <w:sz w:val="24"/>
          <w:szCs w:val="24"/>
        </w:rPr>
        <w:t xml:space="preserve"> &lt; 0.001)</w:t>
      </w:r>
      <w:r w:rsidR="00305CA6" w:rsidRPr="000E2898">
        <w:rPr>
          <w:rFonts w:ascii="Book Antiqua" w:hAnsi="Book Antiqua" w:cs="Palatino Linotype"/>
          <w:iCs/>
          <w:sz w:val="24"/>
          <w:szCs w:val="24"/>
        </w:rPr>
        <w:t>.</w:t>
      </w:r>
    </w:p>
    <w:p w14:paraId="0D17DD9C" w14:textId="77777777" w:rsidR="00326A6A" w:rsidRPr="000E2898" w:rsidRDefault="00326A6A" w:rsidP="000E2898">
      <w:pPr>
        <w:snapToGrid w:val="0"/>
        <w:spacing w:line="360" w:lineRule="auto"/>
        <w:ind w:left="1"/>
        <w:rPr>
          <w:rFonts w:ascii="Book Antiqua" w:eastAsiaTheme="minorEastAsia" w:hAnsi="Book Antiqua" w:cs="Segoe UI"/>
          <w:sz w:val="24"/>
          <w:szCs w:val="24"/>
        </w:rPr>
      </w:pPr>
    </w:p>
    <w:p w14:paraId="4EE7B106" w14:textId="77777777" w:rsidR="00D32F25" w:rsidRPr="000E2898" w:rsidRDefault="00D32F25" w:rsidP="000E2898">
      <w:pPr>
        <w:snapToGrid w:val="0"/>
        <w:spacing w:line="360" w:lineRule="auto"/>
        <w:rPr>
          <w:rFonts w:ascii="Book Antiqua" w:hAnsi="Book Antiqua" w:cs="Segoe UI"/>
          <w:b/>
          <w:i/>
          <w:sz w:val="24"/>
          <w:szCs w:val="24"/>
        </w:rPr>
      </w:pPr>
      <w:r w:rsidRPr="000E2898">
        <w:rPr>
          <w:rFonts w:ascii="Book Antiqua" w:hAnsi="Book Antiqua"/>
          <w:b/>
          <w:i/>
          <w:sz w:val="24"/>
          <w:szCs w:val="24"/>
        </w:rPr>
        <w:t>Research conclusions</w:t>
      </w:r>
    </w:p>
    <w:p w14:paraId="54AE3681" w14:textId="5E0A38A1" w:rsidR="00D32F25" w:rsidRPr="000E2898" w:rsidRDefault="00EC1F72" w:rsidP="000E2898">
      <w:pPr>
        <w:snapToGrid w:val="0"/>
        <w:spacing w:line="360" w:lineRule="auto"/>
        <w:rPr>
          <w:rFonts w:ascii="Book Antiqua" w:eastAsiaTheme="minorEastAsia" w:hAnsi="Book Antiqua" w:cs="Segoe UI"/>
          <w:sz w:val="24"/>
          <w:szCs w:val="24"/>
        </w:rPr>
      </w:pPr>
      <w:r w:rsidRPr="000E2898">
        <w:rPr>
          <w:rFonts w:ascii="Book Antiqua" w:eastAsiaTheme="minorEastAsia" w:hAnsi="Book Antiqua" w:cs="Segoe UI"/>
          <w:sz w:val="24"/>
          <w:szCs w:val="24"/>
        </w:rPr>
        <w:t xml:space="preserve">Our study </w:t>
      </w:r>
      <w:r w:rsidR="00A532AE" w:rsidRPr="000E2898">
        <w:rPr>
          <w:rFonts w:ascii="Book Antiqua" w:eastAsiaTheme="minorEastAsia" w:hAnsi="Book Antiqua" w:cs="Segoe UI"/>
          <w:sz w:val="24"/>
          <w:szCs w:val="24"/>
        </w:rPr>
        <w:t xml:space="preserve">provides clinical data that supports the need to consider applying PiCCO in managing elderly patients who </w:t>
      </w:r>
      <w:r w:rsidR="00AF6B49" w:rsidRPr="000E2898">
        <w:rPr>
          <w:rFonts w:ascii="Book Antiqua" w:eastAsiaTheme="minorEastAsia" w:hAnsi="Book Antiqua" w:cs="Segoe UI"/>
          <w:sz w:val="24"/>
          <w:szCs w:val="24"/>
        </w:rPr>
        <w:t xml:space="preserve">have AMI that has been further confounded by CS. </w:t>
      </w:r>
      <w:r w:rsidR="006D33ED" w:rsidRPr="000E2898">
        <w:rPr>
          <w:rFonts w:ascii="Book Antiqua" w:eastAsiaTheme="minorEastAsia" w:hAnsi="Book Antiqua" w:cs="Segoe UI"/>
          <w:sz w:val="24"/>
          <w:szCs w:val="24"/>
        </w:rPr>
        <w:t xml:space="preserve">Improved precision in the monitoring of cardiovascular and hemodynamic changes </w:t>
      </w:r>
      <w:r w:rsidR="00085D6A" w:rsidRPr="000E2898">
        <w:rPr>
          <w:rFonts w:ascii="Book Antiqua" w:eastAsiaTheme="minorEastAsia" w:hAnsi="Book Antiqua" w:cs="Segoe UI"/>
          <w:sz w:val="24"/>
          <w:szCs w:val="24"/>
        </w:rPr>
        <w:t xml:space="preserve">empowers the clinician to implement appropriate and timely interventions to maintain </w:t>
      </w:r>
      <w:r w:rsidR="00B9684F" w:rsidRPr="000E2898">
        <w:rPr>
          <w:rFonts w:ascii="Book Antiqua" w:eastAsiaTheme="minorEastAsia" w:hAnsi="Book Antiqua" w:cs="Segoe UI"/>
          <w:sz w:val="24"/>
          <w:szCs w:val="24"/>
        </w:rPr>
        <w:t>systemic functions. Importantly, there is undisputable benefits with regards to reduced length and, by inference, cost</w:t>
      </w:r>
      <w:del w:id="218" w:author="Author">
        <w:r w:rsidR="00B9684F" w:rsidRPr="000E2898" w:rsidDel="009B2720">
          <w:rPr>
            <w:rFonts w:ascii="Book Antiqua" w:eastAsiaTheme="minorEastAsia" w:hAnsi="Book Antiqua" w:cs="Segoe UI"/>
            <w:sz w:val="24"/>
            <w:szCs w:val="24"/>
          </w:rPr>
          <w:delText>s</w:delText>
        </w:r>
      </w:del>
      <w:r w:rsidR="00B9684F" w:rsidRPr="000E2898">
        <w:rPr>
          <w:rFonts w:ascii="Book Antiqua" w:eastAsiaTheme="minorEastAsia" w:hAnsi="Book Antiqua" w:cs="Segoe UI"/>
          <w:sz w:val="24"/>
          <w:szCs w:val="24"/>
        </w:rPr>
        <w:t xml:space="preserve"> of hospitalizations</w:t>
      </w:r>
      <w:r w:rsidR="00DA7F60" w:rsidRPr="000E2898">
        <w:rPr>
          <w:rFonts w:ascii="Book Antiqua" w:eastAsiaTheme="minorEastAsia" w:hAnsi="Book Antiqua" w:cs="Segoe UI"/>
          <w:sz w:val="24"/>
          <w:szCs w:val="24"/>
        </w:rPr>
        <w:t xml:space="preserve"> when the PiCCO technique is used. </w:t>
      </w:r>
      <w:r w:rsidR="00216891" w:rsidRPr="000E2898">
        <w:rPr>
          <w:rFonts w:ascii="Book Antiqua" w:eastAsiaTheme="minorEastAsia" w:hAnsi="Book Antiqua" w:cs="Segoe UI"/>
          <w:sz w:val="24"/>
          <w:szCs w:val="24"/>
        </w:rPr>
        <w:t xml:space="preserve">Additional positive outcomes of using PiCCO concerns the improved prognosis as manifested in better ADL </w:t>
      </w:r>
      <w:r w:rsidR="00851E80" w:rsidRPr="000E2898">
        <w:rPr>
          <w:rFonts w:ascii="Book Antiqua" w:eastAsiaTheme="minorEastAsia" w:hAnsi="Book Antiqua" w:cs="Segoe UI"/>
          <w:sz w:val="24"/>
          <w:szCs w:val="24"/>
        </w:rPr>
        <w:t xml:space="preserve">scores. </w:t>
      </w:r>
      <w:r w:rsidR="00623B23" w:rsidRPr="000E2898">
        <w:rPr>
          <w:rFonts w:ascii="Book Antiqua" w:eastAsiaTheme="minorEastAsia" w:hAnsi="Book Antiqua" w:cs="Segoe UI"/>
          <w:sz w:val="24"/>
          <w:szCs w:val="24"/>
        </w:rPr>
        <w:t xml:space="preserve">Based on </w:t>
      </w:r>
      <w:r w:rsidR="004C35DA" w:rsidRPr="000E2898">
        <w:rPr>
          <w:rFonts w:ascii="Book Antiqua" w:eastAsiaTheme="minorEastAsia" w:hAnsi="Book Antiqua" w:cs="Segoe UI"/>
          <w:sz w:val="24"/>
          <w:szCs w:val="24"/>
        </w:rPr>
        <w:t>the study findings</w:t>
      </w:r>
      <w:r w:rsidR="00B56020" w:rsidRPr="000E2898">
        <w:rPr>
          <w:rFonts w:ascii="Book Antiqua" w:eastAsiaTheme="minorEastAsia" w:hAnsi="Book Antiqua" w:cs="Segoe UI"/>
          <w:sz w:val="24"/>
          <w:szCs w:val="24"/>
        </w:rPr>
        <w:t xml:space="preserve"> </w:t>
      </w:r>
      <w:r w:rsidR="00B56020" w:rsidRPr="000E2898">
        <w:rPr>
          <w:rFonts w:ascii="Book Antiqua" w:eastAsiaTheme="minorEastAsia" w:hAnsi="Book Antiqua" w:cs="Segoe UI"/>
          <w:sz w:val="24"/>
          <w:szCs w:val="24"/>
        </w:rPr>
        <w:lastRenderedPageBreak/>
        <w:t>and resources permitting</w:t>
      </w:r>
      <w:r w:rsidR="004C35DA" w:rsidRPr="000E2898">
        <w:rPr>
          <w:rFonts w:ascii="Book Antiqua" w:eastAsiaTheme="minorEastAsia" w:hAnsi="Book Antiqua" w:cs="Segoe UI"/>
          <w:sz w:val="24"/>
          <w:szCs w:val="24"/>
        </w:rPr>
        <w:t xml:space="preserve">, we argue for the consideration to employ </w:t>
      </w:r>
      <w:r w:rsidR="00C4095F" w:rsidRPr="000E2898">
        <w:rPr>
          <w:rFonts w:ascii="Book Antiqua" w:eastAsiaTheme="minorEastAsia" w:hAnsi="Book Antiqua" w:cs="Segoe UI"/>
          <w:sz w:val="24"/>
          <w:szCs w:val="24"/>
        </w:rPr>
        <w:t>the PiCCO procedure when attending to elderly patients with AMI</w:t>
      </w:r>
      <w:r w:rsidR="00896DD3" w:rsidRPr="000E2898">
        <w:rPr>
          <w:rFonts w:ascii="Book Antiqua" w:eastAsiaTheme="minorEastAsia" w:hAnsi="Book Antiqua" w:cs="Segoe UI"/>
          <w:sz w:val="24"/>
          <w:szCs w:val="24"/>
        </w:rPr>
        <w:t xml:space="preserve"> who have also developed CS. More studies involving this technique and incorporating </w:t>
      </w:r>
      <w:r w:rsidR="00157530" w:rsidRPr="000E2898">
        <w:rPr>
          <w:rFonts w:ascii="Book Antiqua" w:eastAsiaTheme="minorEastAsia" w:hAnsi="Book Antiqua" w:cs="Segoe UI"/>
          <w:sz w:val="24"/>
          <w:szCs w:val="24"/>
        </w:rPr>
        <w:t>more,</w:t>
      </w:r>
      <w:r w:rsidR="00896DD3" w:rsidRPr="000E2898">
        <w:rPr>
          <w:rFonts w:ascii="Book Antiqua" w:eastAsiaTheme="minorEastAsia" w:hAnsi="Book Antiqua" w:cs="Segoe UI"/>
          <w:sz w:val="24"/>
          <w:szCs w:val="24"/>
        </w:rPr>
        <w:t xml:space="preserve"> and diverse patient groups are needed to </w:t>
      </w:r>
      <w:r w:rsidR="00940EB0" w:rsidRPr="000E2898">
        <w:rPr>
          <w:rFonts w:ascii="Book Antiqua" w:eastAsiaTheme="minorEastAsia" w:hAnsi="Book Antiqua" w:cs="Segoe UI"/>
          <w:sz w:val="24"/>
          <w:szCs w:val="24"/>
        </w:rPr>
        <w:t>provide threshold clinical evidence that can influence future practice</w:t>
      </w:r>
      <w:r w:rsidR="00325B90" w:rsidRPr="000E2898">
        <w:rPr>
          <w:rFonts w:ascii="Book Antiqua" w:eastAsiaTheme="minorEastAsia" w:hAnsi="Book Antiqua" w:cs="Segoe UI"/>
          <w:sz w:val="24"/>
          <w:szCs w:val="24"/>
        </w:rPr>
        <w:t xml:space="preserve"> in managing these conditions</w:t>
      </w:r>
      <w:r w:rsidR="00940EB0" w:rsidRPr="000E2898">
        <w:rPr>
          <w:rFonts w:ascii="Book Antiqua" w:eastAsiaTheme="minorEastAsia" w:hAnsi="Book Antiqua" w:cs="Segoe UI"/>
          <w:sz w:val="24"/>
          <w:szCs w:val="24"/>
        </w:rPr>
        <w:t>.</w:t>
      </w:r>
    </w:p>
    <w:p w14:paraId="5FE66A4C" w14:textId="77777777" w:rsidR="00326A6A" w:rsidRPr="000E2898" w:rsidRDefault="00326A6A" w:rsidP="000E2898">
      <w:pPr>
        <w:snapToGrid w:val="0"/>
        <w:spacing w:line="360" w:lineRule="auto"/>
        <w:rPr>
          <w:rFonts w:ascii="Book Antiqua" w:eastAsiaTheme="minorEastAsia" w:hAnsi="Book Antiqua" w:cs="Segoe UI"/>
          <w:sz w:val="24"/>
          <w:szCs w:val="24"/>
        </w:rPr>
      </w:pPr>
    </w:p>
    <w:p w14:paraId="3A6DE3EE" w14:textId="77777777" w:rsidR="00D32F25" w:rsidRPr="000E2898" w:rsidRDefault="00D32F25" w:rsidP="000E2898">
      <w:pPr>
        <w:snapToGrid w:val="0"/>
        <w:spacing w:line="360" w:lineRule="auto"/>
        <w:rPr>
          <w:rFonts w:ascii="Book Antiqua" w:hAnsi="Book Antiqua" w:cs="Segoe UI"/>
          <w:b/>
          <w:i/>
          <w:sz w:val="24"/>
          <w:szCs w:val="24"/>
        </w:rPr>
      </w:pPr>
      <w:r w:rsidRPr="000E2898">
        <w:rPr>
          <w:rFonts w:ascii="Book Antiqua" w:hAnsi="Book Antiqua" w:cs="Segoe UI"/>
          <w:b/>
          <w:i/>
          <w:sz w:val="24"/>
          <w:szCs w:val="24"/>
        </w:rPr>
        <w:t>Research perspectives</w:t>
      </w:r>
    </w:p>
    <w:bookmarkEnd w:id="167"/>
    <w:bookmarkEnd w:id="168"/>
    <w:p w14:paraId="6121514A" w14:textId="492B4E0E" w:rsidR="00D32F25" w:rsidRPr="000E2898" w:rsidRDefault="008139A6" w:rsidP="000E2898">
      <w:pPr>
        <w:snapToGrid w:val="0"/>
        <w:spacing w:line="360" w:lineRule="auto"/>
        <w:rPr>
          <w:rFonts w:ascii="Book Antiqua" w:hAnsi="Book Antiqua"/>
          <w:sz w:val="24"/>
          <w:szCs w:val="24"/>
        </w:rPr>
      </w:pPr>
      <w:r w:rsidRPr="000E2898">
        <w:rPr>
          <w:rFonts w:ascii="Book Antiqua" w:hAnsi="Book Antiqua"/>
          <w:sz w:val="24"/>
          <w:szCs w:val="24"/>
        </w:rPr>
        <w:t xml:space="preserve">Arising from the present study, </w:t>
      </w:r>
      <w:r w:rsidR="00FE6F7E" w:rsidRPr="000E2898">
        <w:rPr>
          <w:rFonts w:ascii="Book Antiqua" w:hAnsi="Book Antiqua"/>
          <w:sz w:val="24"/>
          <w:szCs w:val="24"/>
        </w:rPr>
        <w:t>it is evident that the application of PiCCO can go beyond its traditional use in septic shock and respiratory d</w:t>
      </w:r>
      <w:r w:rsidR="00160A6C" w:rsidRPr="000E2898">
        <w:rPr>
          <w:rFonts w:ascii="Book Antiqua" w:hAnsi="Book Antiqua"/>
          <w:sz w:val="24"/>
          <w:szCs w:val="24"/>
        </w:rPr>
        <w:t>istress</w:t>
      </w:r>
      <w:r w:rsidR="00FE6F7E" w:rsidRPr="000E2898">
        <w:rPr>
          <w:rFonts w:ascii="Book Antiqua" w:hAnsi="Book Antiqua"/>
          <w:sz w:val="24"/>
          <w:szCs w:val="24"/>
        </w:rPr>
        <w:t xml:space="preserve"> syndrome. </w:t>
      </w:r>
      <w:r w:rsidR="001E7822" w:rsidRPr="000E2898">
        <w:rPr>
          <w:rFonts w:ascii="Book Antiqua" w:hAnsi="Book Antiqua"/>
          <w:sz w:val="24"/>
          <w:szCs w:val="24"/>
        </w:rPr>
        <w:t>Improved clinical outcomes observed among patients</w:t>
      </w:r>
      <w:r w:rsidR="00A74FE6" w:rsidRPr="000E2898">
        <w:rPr>
          <w:rFonts w:ascii="Book Antiqua" w:hAnsi="Book Antiqua"/>
          <w:sz w:val="24"/>
          <w:szCs w:val="24"/>
        </w:rPr>
        <w:t xml:space="preserve"> who </w:t>
      </w:r>
      <w:r w:rsidR="0017411A" w:rsidRPr="000E2898">
        <w:rPr>
          <w:rFonts w:ascii="Book Antiqua" w:hAnsi="Book Antiqua"/>
          <w:sz w:val="24"/>
          <w:szCs w:val="24"/>
        </w:rPr>
        <w:t xml:space="preserve">received </w:t>
      </w:r>
      <w:r w:rsidR="00A74FE6" w:rsidRPr="000E2898">
        <w:rPr>
          <w:rFonts w:ascii="Book Antiqua" w:hAnsi="Book Antiqua"/>
          <w:sz w:val="24"/>
          <w:szCs w:val="24"/>
        </w:rPr>
        <w:t>the PiCCO procedure call</w:t>
      </w:r>
      <w:del w:id="219" w:author="Author">
        <w:r w:rsidR="00A74FE6" w:rsidRPr="000E2898" w:rsidDel="009B2720">
          <w:rPr>
            <w:rFonts w:ascii="Book Antiqua" w:hAnsi="Book Antiqua"/>
            <w:sz w:val="24"/>
            <w:szCs w:val="24"/>
          </w:rPr>
          <w:delText>s</w:delText>
        </w:r>
      </w:del>
      <w:r w:rsidR="00A74FE6" w:rsidRPr="000E2898">
        <w:rPr>
          <w:rFonts w:ascii="Book Antiqua" w:hAnsi="Book Antiqua"/>
          <w:sz w:val="24"/>
          <w:szCs w:val="24"/>
        </w:rPr>
        <w:t xml:space="preserve"> for conscious effort</w:t>
      </w:r>
      <w:r w:rsidR="0017411A" w:rsidRPr="000E2898">
        <w:rPr>
          <w:rFonts w:ascii="Book Antiqua" w:hAnsi="Book Antiqua"/>
          <w:sz w:val="24"/>
          <w:szCs w:val="24"/>
        </w:rPr>
        <w:t>s</w:t>
      </w:r>
      <w:r w:rsidR="00A74FE6" w:rsidRPr="000E2898">
        <w:rPr>
          <w:rFonts w:ascii="Book Antiqua" w:hAnsi="Book Antiqua"/>
          <w:sz w:val="24"/>
          <w:szCs w:val="24"/>
        </w:rPr>
        <w:t xml:space="preserve"> to explore this technique more routinely among related groups of patients. </w:t>
      </w:r>
      <w:r w:rsidR="0017411A" w:rsidRPr="000E2898">
        <w:rPr>
          <w:rFonts w:ascii="Book Antiqua" w:hAnsi="Book Antiqua"/>
          <w:sz w:val="24"/>
          <w:szCs w:val="24"/>
        </w:rPr>
        <w:t xml:space="preserve">For greater application, more robust data involving clinical trials in other population segments and geographical settings need to be </w:t>
      </w:r>
      <w:r w:rsidR="00D42AC0" w:rsidRPr="000E2898">
        <w:rPr>
          <w:rFonts w:ascii="Book Antiqua" w:hAnsi="Book Antiqua"/>
          <w:sz w:val="24"/>
          <w:szCs w:val="24"/>
        </w:rPr>
        <w:t>generated</w:t>
      </w:r>
      <w:r w:rsidR="009E695D" w:rsidRPr="000E2898">
        <w:rPr>
          <w:rFonts w:ascii="Book Antiqua" w:hAnsi="Book Antiqua"/>
          <w:sz w:val="24"/>
          <w:szCs w:val="24"/>
        </w:rPr>
        <w:t xml:space="preserve"> to contribute to the pool of evidence </w:t>
      </w:r>
      <w:r w:rsidR="006F31E3" w:rsidRPr="000E2898">
        <w:rPr>
          <w:rFonts w:ascii="Book Antiqua" w:hAnsi="Book Antiqua"/>
          <w:sz w:val="24"/>
          <w:szCs w:val="24"/>
        </w:rPr>
        <w:t>in support of</w:t>
      </w:r>
      <w:r w:rsidR="009E695D" w:rsidRPr="000E2898">
        <w:rPr>
          <w:rFonts w:ascii="Book Antiqua" w:hAnsi="Book Antiqua"/>
          <w:sz w:val="24"/>
          <w:szCs w:val="24"/>
        </w:rPr>
        <w:t xml:space="preserve"> the utility of this method in </w:t>
      </w:r>
      <w:r w:rsidR="006F31E3" w:rsidRPr="000E2898">
        <w:rPr>
          <w:rFonts w:ascii="Book Antiqua" w:hAnsi="Book Antiqua"/>
          <w:sz w:val="24"/>
          <w:szCs w:val="24"/>
        </w:rPr>
        <w:t xml:space="preserve">managing </w:t>
      </w:r>
      <w:r w:rsidR="009E695D" w:rsidRPr="000E2898">
        <w:rPr>
          <w:rFonts w:ascii="Book Antiqua" w:hAnsi="Book Antiqua"/>
          <w:sz w:val="24"/>
          <w:szCs w:val="24"/>
        </w:rPr>
        <w:t>AMI confounded by CS.</w:t>
      </w:r>
      <w:bookmarkEnd w:id="169"/>
      <w:bookmarkEnd w:id="170"/>
      <w:bookmarkEnd w:id="171"/>
      <w:bookmarkEnd w:id="172"/>
      <w:bookmarkEnd w:id="173"/>
      <w:bookmarkEnd w:id="174"/>
      <w:bookmarkEnd w:id="175"/>
      <w:bookmarkEnd w:id="176"/>
    </w:p>
    <w:p w14:paraId="2233F668" w14:textId="51F789A5" w:rsidR="009D4673" w:rsidRPr="000E2898" w:rsidRDefault="00187B80" w:rsidP="000E2898">
      <w:pPr>
        <w:widowControl/>
        <w:adjustRightInd w:val="0"/>
        <w:snapToGrid w:val="0"/>
        <w:spacing w:line="360" w:lineRule="auto"/>
        <w:rPr>
          <w:rFonts w:ascii="Book Antiqua" w:hAnsi="Book Antiqua" w:cs="Palatino Linotype"/>
          <w:b/>
          <w:sz w:val="24"/>
          <w:szCs w:val="24"/>
        </w:rPr>
      </w:pPr>
      <w:r w:rsidRPr="000E2898">
        <w:rPr>
          <w:rFonts w:ascii="Book Antiqua" w:hAnsi="Book Antiqua" w:cs="Palatino Linotype"/>
          <w:b/>
          <w:sz w:val="24"/>
          <w:szCs w:val="24"/>
        </w:rPr>
        <w:br w:type="page"/>
      </w:r>
      <w:r w:rsidR="00305CA6" w:rsidRPr="000E2898">
        <w:rPr>
          <w:rFonts w:ascii="Book Antiqua" w:hAnsi="Book Antiqua" w:cs="Palatino Linotype"/>
          <w:b/>
          <w:sz w:val="24"/>
          <w:szCs w:val="24"/>
        </w:rPr>
        <w:lastRenderedPageBreak/>
        <w:t>REFERENCES</w:t>
      </w:r>
    </w:p>
    <w:p w14:paraId="26654DEA" w14:textId="77777777" w:rsidR="00262EDE" w:rsidRPr="000E2898" w:rsidRDefault="00262EDE" w:rsidP="000E2898">
      <w:pPr>
        <w:snapToGrid w:val="0"/>
        <w:spacing w:line="360" w:lineRule="auto"/>
        <w:rPr>
          <w:rFonts w:ascii="Book Antiqua" w:hAnsi="Book Antiqua" w:cstheme="minorBidi"/>
          <w:sz w:val="24"/>
          <w:szCs w:val="24"/>
        </w:rPr>
      </w:pPr>
      <w:r w:rsidRPr="000E2898">
        <w:rPr>
          <w:rFonts w:ascii="Book Antiqua" w:hAnsi="Book Antiqua"/>
          <w:sz w:val="24"/>
          <w:szCs w:val="24"/>
        </w:rPr>
        <w:t xml:space="preserve">1 </w:t>
      </w:r>
      <w:r w:rsidRPr="000E2898">
        <w:rPr>
          <w:rFonts w:ascii="Book Antiqua" w:hAnsi="Book Antiqua"/>
          <w:b/>
          <w:sz w:val="24"/>
          <w:szCs w:val="24"/>
        </w:rPr>
        <w:t>Chien DK</w:t>
      </w:r>
      <w:r w:rsidRPr="000E2898">
        <w:rPr>
          <w:rFonts w:ascii="Book Antiqua" w:hAnsi="Book Antiqua"/>
          <w:sz w:val="24"/>
          <w:szCs w:val="24"/>
        </w:rPr>
        <w:t xml:space="preserve">, Huang MY, Huang CH, Shih SC, Chang WH. Do elderly females have a higher risk of acute myocardial infarction? A retrospective analysis of 329 cases at an emergency department. </w:t>
      </w:r>
      <w:r w:rsidRPr="000E2898">
        <w:rPr>
          <w:rFonts w:ascii="Book Antiqua" w:hAnsi="Book Antiqua"/>
          <w:i/>
          <w:sz w:val="24"/>
          <w:szCs w:val="24"/>
        </w:rPr>
        <w:t>Taiwan J Obstet</w:t>
      </w:r>
      <w:bookmarkStart w:id="220" w:name="_GoBack"/>
      <w:bookmarkEnd w:id="220"/>
      <w:r w:rsidRPr="000E2898">
        <w:rPr>
          <w:rFonts w:ascii="Book Antiqua" w:hAnsi="Book Antiqua"/>
          <w:i/>
          <w:sz w:val="24"/>
          <w:szCs w:val="24"/>
        </w:rPr>
        <w:t xml:space="preserve"> Gynecol</w:t>
      </w:r>
      <w:r w:rsidRPr="000E2898">
        <w:rPr>
          <w:rFonts w:ascii="Book Antiqua" w:hAnsi="Book Antiqua"/>
          <w:sz w:val="24"/>
          <w:szCs w:val="24"/>
        </w:rPr>
        <w:t xml:space="preserve"> 2016; </w:t>
      </w:r>
      <w:r w:rsidRPr="000E2898">
        <w:rPr>
          <w:rFonts w:ascii="Book Antiqua" w:hAnsi="Book Antiqua"/>
          <w:b/>
          <w:sz w:val="24"/>
          <w:szCs w:val="24"/>
        </w:rPr>
        <w:t>55</w:t>
      </w:r>
      <w:r w:rsidRPr="000E2898">
        <w:rPr>
          <w:rFonts w:ascii="Book Antiqua" w:hAnsi="Book Antiqua"/>
          <w:sz w:val="24"/>
          <w:szCs w:val="24"/>
        </w:rPr>
        <w:t>: 563-567 [PMID: 27590383 DOI: 10.1016/j.tjog.2016.06.015]</w:t>
      </w:r>
    </w:p>
    <w:p w14:paraId="176ACDE5"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 </w:t>
      </w:r>
      <w:r w:rsidRPr="000E2898">
        <w:rPr>
          <w:rFonts w:ascii="Book Antiqua" w:hAnsi="Book Antiqua"/>
          <w:b/>
          <w:sz w:val="24"/>
          <w:szCs w:val="24"/>
        </w:rPr>
        <w:t>Khalid L</w:t>
      </w:r>
      <w:r w:rsidRPr="000E2898">
        <w:rPr>
          <w:rFonts w:ascii="Book Antiqua" w:hAnsi="Book Antiqua"/>
          <w:sz w:val="24"/>
          <w:szCs w:val="24"/>
        </w:rPr>
        <w:t xml:space="preserve">, Dhakam SH. A review of cardiogenic shock in acute myocardial infarction. </w:t>
      </w:r>
      <w:r w:rsidRPr="000E2898">
        <w:rPr>
          <w:rFonts w:ascii="Book Antiqua" w:hAnsi="Book Antiqua"/>
          <w:i/>
          <w:sz w:val="24"/>
          <w:szCs w:val="24"/>
        </w:rPr>
        <w:t>Curr Cardiol Rev</w:t>
      </w:r>
      <w:r w:rsidRPr="000E2898">
        <w:rPr>
          <w:rFonts w:ascii="Book Antiqua" w:hAnsi="Book Antiqua"/>
          <w:sz w:val="24"/>
          <w:szCs w:val="24"/>
        </w:rPr>
        <w:t xml:space="preserve"> 2008; </w:t>
      </w:r>
      <w:r w:rsidRPr="000E2898">
        <w:rPr>
          <w:rFonts w:ascii="Book Antiqua" w:hAnsi="Book Antiqua"/>
          <w:b/>
          <w:sz w:val="24"/>
          <w:szCs w:val="24"/>
        </w:rPr>
        <w:t>4</w:t>
      </w:r>
      <w:r w:rsidRPr="000E2898">
        <w:rPr>
          <w:rFonts w:ascii="Book Antiqua" w:hAnsi="Book Antiqua"/>
          <w:sz w:val="24"/>
          <w:szCs w:val="24"/>
        </w:rPr>
        <w:t>: 34-40 [PMID: 19924275 DOI: 10.2174/157340308783565456]</w:t>
      </w:r>
    </w:p>
    <w:p w14:paraId="77699365"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3 </w:t>
      </w:r>
      <w:r w:rsidRPr="000E2898">
        <w:rPr>
          <w:rFonts w:ascii="Book Antiqua" w:hAnsi="Book Antiqua"/>
          <w:b/>
          <w:sz w:val="24"/>
          <w:szCs w:val="24"/>
        </w:rPr>
        <w:t>Hochman JS</w:t>
      </w:r>
      <w:r w:rsidRPr="000E2898">
        <w:rPr>
          <w:rFonts w:ascii="Book Antiqua" w:hAnsi="Book Antiqua"/>
          <w:sz w:val="24"/>
          <w:szCs w:val="24"/>
        </w:rPr>
        <w:t xml:space="preserve">, Sleeper LA, Webb JG, Sanborn TA, White HD, Talley JD, Buller CE, Jacobs AK, Slater JN, Col J, McKinlay SM, LeJemtel TH. Early revascularization in acute myocardial infarction complicated by cardiogenic shock. SHOCK Investigators. Should We Emergently Revascularize Occluded Coronaries for Cardiogenic Shock. </w:t>
      </w:r>
      <w:r w:rsidRPr="000E2898">
        <w:rPr>
          <w:rFonts w:ascii="Book Antiqua" w:hAnsi="Book Antiqua"/>
          <w:i/>
          <w:sz w:val="24"/>
          <w:szCs w:val="24"/>
        </w:rPr>
        <w:t>N Engl J Med</w:t>
      </w:r>
      <w:r w:rsidRPr="000E2898">
        <w:rPr>
          <w:rFonts w:ascii="Book Antiqua" w:hAnsi="Book Antiqua"/>
          <w:sz w:val="24"/>
          <w:szCs w:val="24"/>
        </w:rPr>
        <w:t xml:space="preserve"> 1999; </w:t>
      </w:r>
      <w:r w:rsidRPr="000E2898">
        <w:rPr>
          <w:rFonts w:ascii="Book Antiqua" w:hAnsi="Book Antiqua"/>
          <w:b/>
          <w:sz w:val="24"/>
          <w:szCs w:val="24"/>
        </w:rPr>
        <w:t>341</w:t>
      </w:r>
      <w:r w:rsidRPr="000E2898">
        <w:rPr>
          <w:rFonts w:ascii="Book Antiqua" w:hAnsi="Book Antiqua"/>
          <w:sz w:val="24"/>
          <w:szCs w:val="24"/>
        </w:rPr>
        <w:t>: 625-634 [PMID: 10460813 DOI: 10.1056/NEJM199908263410901]</w:t>
      </w:r>
    </w:p>
    <w:p w14:paraId="2848754A"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4 </w:t>
      </w:r>
      <w:r w:rsidRPr="000E2898">
        <w:rPr>
          <w:rFonts w:ascii="Book Antiqua" w:hAnsi="Book Antiqua"/>
          <w:b/>
          <w:sz w:val="24"/>
          <w:szCs w:val="24"/>
        </w:rPr>
        <w:t>Hochman JS</w:t>
      </w:r>
      <w:r w:rsidRPr="000E2898">
        <w:rPr>
          <w:rFonts w:ascii="Book Antiqua" w:hAnsi="Book Antiqua"/>
          <w:sz w:val="24"/>
          <w:szCs w:val="24"/>
        </w:rPr>
        <w:t xml:space="preserve">, Sleeper LA, White HD, Dzavik V, Wong SC, Menon V, Webb JG, Steingart R, Picard MH, Menegus MA, Boland J, Sanborn T, Buller CE, Modur S, Forman R, Desvigne-Nickens P, Jacobs AK, Slater JN, LeJemtel TH; SHOCK Investigators. Should We Emergently Revascularize Occluded Coronaries for Cardiogenic Shock. One-year survival following early revascularization for cardiogenic shock. </w:t>
      </w:r>
      <w:r w:rsidRPr="000E2898">
        <w:rPr>
          <w:rFonts w:ascii="Book Antiqua" w:hAnsi="Book Antiqua"/>
          <w:i/>
          <w:sz w:val="24"/>
          <w:szCs w:val="24"/>
        </w:rPr>
        <w:t>JAMA</w:t>
      </w:r>
      <w:r w:rsidRPr="000E2898">
        <w:rPr>
          <w:rFonts w:ascii="Book Antiqua" w:hAnsi="Book Antiqua"/>
          <w:sz w:val="24"/>
          <w:szCs w:val="24"/>
        </w:rPr>
        <w:t xml:space="preserve"> 2001; </w:t>
      </w:r>
      <w:r w:rsidRPr="000E2898">
        <w:rPr>
          <w:rFonts w:ascii="Book Antiqua" w:hAnsi="Book Antiqua"/>
          <w:b/>
          <w:sz w:val="24"/>
          <w:szCs w:val="24"/>
        </w:rPr>
        <w:t>285</w:t>
      </w:r>
      <w:r w:rsidRPr="000E2898">
        <w:rPr>
          <w:rFonts w:ascii="Book Antiqua" w:hAnsi="Book Antiqua"/>
          <w:sz w:val="24"/>
          <w:szCs w:val="24"/>
        </w:rPr>
        <w:t>: 190-192 [PMID: 11176812 DOI: 10.1001/jama.285.2.190]</w:t>
      </w:r>
    </w:p>
    <w:p w14:paraId="7EC86B6D"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5 </w:t>
      </w:r>
      <w:r w:rsidRPr="000E2898">
        <w:rPr>
          <w:rFonts w:ascii="Book Antiqua" w:hAnsi="Book Antiqua"/>
          <w:b/>
          <w:sz w:val="24"/>
          <w:szCs w:val="24"/>
        </w:rPr>
        <w:t>Batchelor WB</w:t>
      </w:r>
      <w:r w:rsidRPr="000E2898">
        <w:rPr>
          <w:rFonts w:ascii="Book Antiqua" w:hAnsi="Book Antiqua"/>
          <w:sz w:val="24"/>
          <w:szCs w:val="24"/>
        </w:rPr>
        <w:t xml:space="preserve">, Anstrom KJ, Muhlbaier LH, Grosswald R, Weintraub WS, O'Neill WW, Peterson ED. Contemporary outcome trends in the elderly undergoing percutaneous coronary interventions: results in 7,472 octogenarians. National Cardiovascular Network Collaboration. </w:t>
      </w:r>
      <w:r w:rsidRPr="000E2898">
        <w:rPr>
          <w:rFonts w:ascii="Book Antiqua" w:hAnsi="Book Antiqua"/>
          <w:i/>
          <w:sz w:val="24"/>
          <w:szCs w:val="24"/>
        </w:rPr>
        <w:t>J Am Coll Cardiol</w:t>
      </w:r>
      <w:r w:rsidRPr="000E2898">
        <w:rPr>
          <w:rFonts w:ascii="Book Antiqua" w:hAnsi="Book Antiqua"/>
          <w:sz w:val="24"/>
          <w:szCs w:val="24"/>
        </w:rPr>
        <w:t xml:space="preserve"> 2000; </w:t>
      </w:r>
      <w:r w:rsidRPr="000E2898">
        <w:rPr>
          <w:rFonts w:ascii="Book Antiqua" w:hAnsi="Book Antiqua"/>
          <w:b/>
          <w:sz w:val="24"/>
          <w:szCs w:val="24"/>
        </w:rPr>
        <w:t>36</w:t>
      </w:r>
      <w:r w:rsidRPr="000E2898">
        <w:rPr>
          <w:rFonts w:ascii="Book Antiqua" w:hAnsi="Book Antiqua"/>
          <w:sz w:val="24"/>
          <w:szCs w:val="24"/>
        </w:rPr>
        <w:t>: 723-730 [PMID: 10987591 DOI: 10.1016/s0735-1097(00)00777-4]</w:t>
      </w:r>
    </w:p>
    <w:p w14:paraId="69CE22BD"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6 </w:t>
      </w:r>
      <w:r w:rsidRPr="000E2898">
        <w:rPr>
          <w:rFonts w:ascii="Book Antiqua" w:hAnsi="Book Antiqua"/>
          <w:b/>
          <w:sz w:val="24"/>
          <w:szCs w:val="24"/>
        </w:rPr>
        <w:t>DeGeare VS</w:t>
      </w:r>
      <w:r w:rsidRPr="000E2898">
        <w:rPr>
          <w:rFonts w:ascii="Book Antiqua" w:hAnsi="Book Antiqua"/>
          <w:sz w:val="24"/>
          <w:szCs w:val="24"/>
        </w:rPr>
        <w:t xml:space="preserve">, Stone GW, Grines L, Brodie BR, Cox DA, Garcia E, Wharton TP, Boura JA, O'Neill WW, Grines CL. Angiographic and clinical characteristics associated with increased in-hospital mortality in elderly patients with acute myocardial infarction undergoing percutaneous intervention (a pooled analysis of the primary angioplasty in myocardial infarction trials). </w:t>
      </w:r>
      <w:r w:rsidRPr="000E2898">
        <w:rPr>
          <w:rFonts w:ascii="Book Antiqua" w:hAnsi="Book Antiqua"/>
          <w:i/>
          <w:sz w:val="24"/>
          <w:szCs w:val="24"/>
        </w:rPr>
        <w:t>Am J Cardiol</w:t>
      </w:r>
      <w:r w:rsidRPr="000E2898">
        <w:rPr>
          <w:rFonts w:ascii="Book Antiqua" w:hAnsi="Book Antiqua"/>
          <w:sz w:val="24"/>
          <w:szCs w:val="24"/>
        </w:rPr>
        <w:t xml:space="preserve"> 2000; </w:t>
      </w:r>
      <w:r w:rsidRPr="000E2898">
        <w:rPr>
          <w:rFonts w:ascii="Book Antiqua" w:hAnsi="Book Antiqua"/>
          <w:b/>
          <w:sz w:val="24"/>
          <w:szCs w:val="24"/>
        </w:rPr>
        <w:t>86</w:t>
      </w:r>
      <w:r w:rsidRPr="000E2898">
        <w:rPr>
          <w:rFonts w:ascii="Book Antiqua" w:hAnsi="Book Antiqua"/>
          <w:sz w:val="24"/>
          <w:szCs w:val="24"/>
        </w:rPr>
        <w:t xml:space="preserve">: 30-34 </w:t>
      </w:r>
      <w:r w:rsidRPr="000E2898">
        <w:rPr>
          <w:rFonts w:ascii="Book Antiqua" w:hAnsi="Book Antiqua"/>
          <w:sz w:val="24"/>
          <w:szCs w:val="24"/>
        </w:rPr>
        <w:lastRenderedPageBreak/>
        <w:t>[PMID: 10867088 DOI: 10.1016/s0002-9149(00)00824-9]</w:t>
      </w:r>
    </w:p>
    <w:p w14:paraId="2417AD77"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7 </w:t>
      </w:r>
      <w:r w:rsidRPr="000E2898">
        <w:rPr>
          <w:rFonts w:ascii="Book Antiqua" w:hAnsi="Book Antiqua"/>
          <w:b/>
          <w:sz w:val="24"/>
          <w:szCs w:val="24"/>
        </w:rPr>
        <w:t>Perny J</w:t>
      </w:r>
      <w:r w:rsidRPr="000E2898">
        <w:rPr>
          <w:rFonts w:ascii="Book Antiqua" w:hAnsi="Book Antiqua"/>
          <w:sz w:val="24"/>
          <w:szCs w:val="24"/>
        </w:rPr>
        <w:t xml:space="preserve">, Kimmoun A, Perez P, Levy B. Evaluation of cardiac function index as measured by transpulmonary thermodilution as an indicator of left ventricular ejection fraction in cardiogenic shock. </w:t>
      </w:r>
      <w:r w:rsidRPr="000E2898">
        <w:rPr>
          <w:rFonts w:ascii="Book Antiqua" w:hAnsi="Book Antiqua"/>
          <w:i/>
          <w:sz w:val="24"/>
          <w:szCs w:val="24"/>
        </w:rPr>
        <w:t>Biomed Res Int</w:t>
      </w:r>
      <w:r w:rsidRPr="000E2898">
        <w:rPr>
          <w:rFonts w:ascii="Book Antiqua" w:hAnsi="Book Antiqua"/>
          <w:sz w:val="24"/>
          <w:szCs w:val="24"/>
        </w:rPr>
        <w:t xml:space="preserve"> 2014; </w:t>
      </w:r>
      <w:r w:rsidRPr="000E2898">
        <w:rPr>
          <w:rFonts w:ascii="Book Antiqua" w:hAnsi="Book Antiqua"/>
          <w:b/>
          <w:sz w:val="24"/>
          <w:szCs w:val="24"/>
        </w:rPr>
        <w:t>2014</w:t>
      </w:r>
      <w:r w:rsidRPr="000E2898">
        <w:rPr>
          <w:rFonts w:ascii="Book Antiqua" w:hAnsi="Book Antiqua"/>
          <w:sz w:val="24"/>
          <w:szCs w:val="24"/>
        </w:rPr>
        <w:t>: 598029 [PMID: 25013790 DOI: 10.1155/2014/598029]</w:t>
      </w:r>
    </w:p>
    <w:p w14:paraId="3B666AEC"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8 </w:t>
      </w:r>
      <w:r w:rsidRPr="000E2898">
        <w:rPr>
          <w:rFonts w:ascii="Book Antiqua" w:hAnsi="Book Antiqua"/>
          <w:b/>
          <w:sz w:val="24"/>
          <w:szCs w:val="24"/>
        </w:rPr>
        <w:t>Cottis R</w:t>
      </w:r>
      <w:r w:rsidRPr="000E2898">
        <w:rPr>
          <w:rFonts w:ascii="Book Antiqua" w:hAnsi="Book Antiqua"/>
          <w:sz w:val="24"/>
          <w:szCs w:val="24"/>
        </w:rPr>
        <w:t xml:space="preserve">, Magee N, Higgins DJ. Haemodynamic monitoring with pulse-induced contour cardiac output (PiCCO) in critical care. </w:t>
      </w:r>
      <w:r w:rsidRPr="000E2898">
        <w:rPr>
          <w:rFonts w:ascii="Book Antiqua" w:hAnsi="Book Antiqua"/>
          <w:i/>
          <w:sz w:val="24"/>
          <w:szCs w:val="24"/>
        </w:rPr>
        <w:t>Intensive Crit Care Nurs</w:t>
      </w:r>
      <w:r w:rsidRPr="000E2898">
        <w:rPr>
          <w:rFonts w:ascii="Book Antiqua" w:hAnsi="Book Antiqua"/>
          <w:sz w:val="24"/>
          <w:szCs w:val="24"/>
        </w:rPr>
        <w:t xml:space="preserve"> 2003; </w:t>
      </w:r>
      <w:r w:rsidRPr="000E2898">
        <w:rPr>
          <w:rFonts w:ascii="Book Antiqua" w:hAnsi="Book Antiqua"/>
          <w:b/>
          <w:sz w:val="24"/>
          <w:szCs w:val="24"/>
        </w:rPr>
        <w:t>19</w:t>
      </w:r>
      <w:r w:rsidRPr="000E2898">
        <w:rPr>
          <w:rFonts w:ascii="Book Antiqua" w:hAnsi="Book Antiqua"/>
          <w:sz w:val="24"/>
          <w:szCs w:val="24"/>
        </w:rPr>
        <w:t>: 301-307 [PMID: 14516759 DOI: 10.1016/s0964-3397(03)00063-6]</w:t>
      </w:r>
    </w:p>
    <w:p w14:paraId="6320BE84"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9 </w:t>
      </w:r>
      <w:r w:rsidRPr="000E2898">
        <w:rPr>
          <w:rFonts w:ascii="Book Antiqua" w:hAnsi="Book Antiqua"/>
          <w:b/>
          <w:sz w:val="24"/>
          <w:szCs w:val="24"/>
        </w:rPr>
        <w:t>Liu X</w:t>
      </w:r>
      <w:r w:rsidRPr="000E2898">
        <w:rPr>
          <w:rFonts w:ascii="Book Antiqua" w:hAnsi="Book Antiqua"/>
          <w:sz w:val="24"/>
          <w:szCs w:val="24"/>
        </w:rPr>
        <w:t xml:space="preserve">, Ji W, Wang J, Pan T. Application strategy of PiCCO in septic shock patients. </w:t>
      </w:r>
      <w:r w:rsidRPr="000E2898">
        <w:rPr>
          <w:rFonts w:ascii="Book Antiqua" w:hAnsi="Book Antiqua"/>
          <w:i/>
          <w:sz w:val="24"/>
          <w:szCs w:val="24"/>
        </w:rPr>
        <w:t>Exp Ther Med</w:t>
      </w:r>
      <w:r w:rsidRPr="000E2898">
        <w:rPr>
          <w:rFonts w:ascii="Book Antiqua" w:hAnsi="Book Antiqua"/>
          <w:sz w:val="24"/>
          <w:szCs w:val="24"/>
        </w:rPr>
        <w:t xml:space="preserve"> 2016; </w:t>
      </w:r>
      <w:r w:rsidRPr="000E2898">
        <w:rPr>
          <w:rFonts w:ascii="Book Antiqua" w:hAnsi="Book Antiqua"/>
          <w:b/>
          <w:sz w:val="24"/>
          <w:szCs w:val="24"/>
        </w:rPr>
        <w:t>11</w:t>
      </w:r>
      <w:r w:rsidRPr="000E2898">
        <w:rPr>
          <w:rFonts w:ascii="Book Antiqua" w:hAnsi="Book Antiqua"/>
          <w:sz w:val="24"/>
          <w:szCs w:val="24"/>
        </w:rPr>
        <w:t>: 1335-1339 [PMID: 27073445 DOI: 10.3892/etm.2016.3040]</w:t>
      </w:r>
    </w:p>
    <w:p w14:paraId="7A39C589"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10 </w:t>
      </w:r>
      <w:r w:rsidRPr="000E2898">
        <w:rPr>
          <w:rFonts w:ascii="Book Antiqua" w:hAnsi="Book Antiqua"/>
          <w:b/>
          <w:sz w:val="24"/>
          <w:szCs w:val="24"/>
        </w:rPr>
        <w:t>Zhang Z</w:t>
      </w:r>
      <w:r w:rsidRPr="000E2898">
        <w:rPr>
          <w:rFonts w:ascii="Book Antiqua" w:hAnsi="Book Antiqua"/>
          <w:sz w:val="24"/>
          <w:szCs w:val="24"/>
        </w:rPr>
        <w:t xml:space="preserve">, Xu X, Yao M, Chen H, Ni H, Fan H. Use of the PiCCO system in critically ill patients with septic shock and acute respiratory distress syndrome: a study protocol for a randomized controlled trial. </w:t>
      </w:r>
      <w:r w:rsidRPr="000E2898">
        <w:rPr>
          <w:rFonts w:ascii="Book Antiqua" w:hAnsi="Book Antiqua"/>
          <w:i/>
          <w:sz w:val="24"/>
          <w:szCs w:val="24"/>
        </w:rPr>
        <w:t>Trials</w:t>
      </w:r>
      <w:r w:rsidRPr="000E2898">
        <w:rPr>
          <w:rFonts w:ascii="Book Antiqua" w:hAnsi="Book Antiqua"/>
          <w:sz w:val="24"/>
          <w:szCs w:val="24"/>
        </w:rPr>
        <w:t xml:space="preserve"> 2013; </w:t>
      </w:r>
      <w:r w:rsidRPr="000E2898">
        <w:rPr>
          <w:rFonts w:ascii="Book Antiqua" w:hAnsi="Book Antiqua"/>
          <w:b/>
          <w:sz w:val="24"/>
          <w:szCs w:val="24"/>
        </w:rPr>
        <w:t>14</w:t>
      </w:r>
      <w:r w:rsidRPr="000E2898">
        <w:rPr>
          <w:rFonts w:ascii="Book Antiqua" w:hAnsi="Book Antiqua"/>
          <w:sz w:val="24"/>
          <w:szCs w:val="24"/>
        </w:rPr>
        <w:t>: 32 [PMID: 23374652 DOI: 10.1186/1745-6215-14-32]</w:t>
      </w:r>
    </w:p>
    <w:p w14:paraId="155C1514"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11 </w:t>
      </w:r>
      <w:r w:rsidRPr="000E2898">
        <w:rPr>
          <w:rFonts w:ascii="Book Antiqua" w:hAnsi="Book Antiqua"/>
          <w:b/>
          <w:sz w:val="24"/>
          <w:szCs w:val="24"/>
        </w:rPr>
        <w:t>Muller L</w:t>
      </w:r>
      <w:r w:rsidRPr="000E2898">
        <w:rPr>
          <w:rFonts w:ascii="Book Antiqua" w:hAnsi="Book Antiqua"/>
          <w:sz w:val="24"/>
          <w:szCs w:val="24"/>
        </w:rPr>
        <w:t xml:space="preserve">, Candela D, Nyonzyma L, Mattatia L, Suehs C, Fabbro-Peray P, Louart G, de La Coussaye JE, Jaber S, Leone M, Lefrant JY; AzuRéa group. Disagreement between pulse contour analysis and transpulmonary thermodilution for cardiac output monitoring after routine therapeutic interventions in ICU patients with acute circulatory failure. </w:t>
      </w:r>
      <w:r w:rsidRPr="000E2898">
        <w:rPr>
          <w:rFonts w:ascii="Book Antiqua" w:hAnsi="Book Antiqua"/>
          <w:i/>
          <w:sz w:val="24"/>
          <w:szCs w:val="24"/>
        </w:rPr>
        <w:t>Eur J Anaesthesiol</w:t>
      </w:r>
      <w:r w:rsidRPr="000E2898">
        <w:rPr>
          <w:rFonts w:ascii="Book Antiqua" w:hAnsi="Book Antiqua"/>
          <w:sz w:val="24"/>
          <w:szCs w:val="24"/>
        </w:rPr>
        <w:t xml:space="preserve"> 2011; </w:t>
      </w:r>
      <w:r w:rsidRPr="000E2898">
        <w:rPr>
          <w:rFonts w:ascii="Book Antiqua" w:hAnsi="Book Antiqua"/>
          <w:b/>
          <w:sz w:val="24"/>
          <w:szCs w:val="24"/>
        </w:rPr>
        <w:t>28</w:t>
      </w:r>
      <w:r w:rsidRPr="000E2898">
        <w:rPr>
          <w:rFonts w:ascii="Book Antiqua" w:hAnsi="Book Antiqua"/>
          <w:sz w:val="24"/>
          <w:szCs w:val="24"/>
        </w:rPr>
        <w:t>: 664-669 [PMID: 21562424 DOI: 10.1097/EJA.0b013e328346adda]</w:t>
      </w:r>
    </w:p>
    <w:p w14:paraId="08A160EF"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12 </w:t>
      </w:r>
      <w:r w:rsidRPr="000E2898">
        <w:rPr>
          <w:rFonts w:ascii="Book Antiqua" w:hAnsi="Book Antiqua"/>
          <w:b/>
          <w:sz w:val="24"/>
          <w:szCs w:val="24"/>
        </w:rPr>
        <w:t>Huber W</w:t>
      </w:r>
      <w:r w:rsidRPr="000E2898">
        <w:rPr>
          <w:rFonts w:ascii="Book Antiqua" w:hAnsi="Book Antiqua"/>
          <w:sz w:val="24"/>
          <w:szCs w:val="24"/>
        </w:rPr>
        <w:t xml:space="preserve">, Umgelter A, Reindl W, Franzen M, Schmidt C, von Delius S, Geisler F, Eckel F, Fritsch R, Siveke J, Henschel B, Schmid RM. Volume assessment in patients with necrotizing pancreatitis: a comparison of intrathoracic blood volume index, central venous pressure, and hematocrit, and their correlation to cardiac index and extravascular lung water index. </w:t>
      </w:r>
      <w:r w:rsidRPr="000E2898">
        <w:rPr>
          <w:rFonts w:ascii="Book Antiqua" w:hAnsi="Book Antiqua"/>
          <w:i/>
          <w:sz w:val="24"/>
          <w:szCs w:val="24"/>
        </w:rPr>
        <w:t>Crit Care Med</w:t>
      </w:r>
      <w:r w:rsidRPr="000E2898">
        <w:rPr>
          <w:rFonts w:ascii="Book Antiqua" w:hAnsi="Book Antiqua"/>
          <w:sz w:val="24"/>
          <w:szCs w:val="24"/>
        </w:rPr>
        <w:t xml:space="preserve"> 2008; </w:t>
      </w:r>
      <w:r w:rsidRPr="000E2898">
        <w:rPr>
          <w:rFonts w:ascii="Book Antiqua" w:hAnsi="Book Antiqua"/>
          <w:b/>
          <w:sz w:val="24"/>
          <w:szCs w:val="24"/>
        </w:rPr>
        <w:t>36</w:t>
      </w:r>
      <w:r w:rsidRPr="000E2898">
        <w:rPr>
          <w:rFonts w:ascii="Book Antiqua" w:hAnsi="Book Antiqua"/>
          <w:sz w:val="24"/>
          <w:szCs w:val="24"/>
        </w:rPr>
        <w:t>: 2348-2354 [PMID: 18596637 DOI: 10.1097/CCM.0b013e3181809928]</w:t>
      </w:r>
    </w:p>
    <w:p w14:paraId="32105AEF" w14:textId="5BF4B1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13 </w:t>
      </w:r>
      <w:r w:rsidRPr="000E2898">
        <w:rPr>
          <w:rFonts w:ascii="Book Antiqua" w:hAnsi="Book Antiqua"/>
          <w:b/>
          <w:sz w:val="24"/>
          <w:szCs w:val="24"/>
        </w:rPr>
        <w:t>Zhang YB,</w:t>
      </w:r>
      <w:r w:rsidRPr="000E2898">
        <w:rPr>
          <w:rFonts w:ascii="Book Antiqua" w:hAnsi="Book Antiqua"/>
          <w:sz w:val="24"/>
          <w:szCs w:val="24"/>
        </w:rPr>
        <w:t xml:space="preserve"> Han JQ, Guo K, Yang M, Jin JR, Chang H, Chen DM, Wang YH, Zhou RB, He YB. Role of PiCCO in monitoring elderly acute myocardial infarction patients with cardiac shock. </w:t>
      </w:r>
      <w:r w:rsidR="00803EFE" w:rsidRPr="000E2898">
        <w:rPr>
          <w:rFonts w:ascii="Book Antiqua" w:hAnsi="Book Antiqua"/>
          <w:i/>
          <w:sz w:val="24"/>
          <w:szCs w:val="24"/>
        </w:rPr>
        <w:t>Zhonghua Laonian Xinnaoxueguanbing</w:t>
      </w:r>
      <w:r w:rsidR="00A70B31" w:rsidRPr="000E2898">
        <w:rPr>
          <w:rFonts w:ascii="Book Antiqua" w:hAnsi="Book Antiqua"/>
          <w:i/>
          <w:sz w:val="24"/>
          <w:szCs w:val="24"/>
        </w:rPr>
        <w:t xml:space="preserve"> Zazhi</w:t>
      </w:r>
      <w:r w:rsidRPr="000E2898">
        <w:rPr>
          <w:rFonts w:ascii="Book Antiqua" w:hAnsi="Book Antiqua"/>
          <w:i/>
          <w:sz w:val="24"/>
          <w:szCs w:val="24"/>
        </w:rPr>
        <w:t xml:space="preserve"> </w:t>
      </w:r>
      <w:bookmarkStart w:id="221" w:name="OLE_LINK8"/>
      <w:r w:rsidRPr="000E2898">
        <w:rPr>
          <w:rFonts w:ascii="Book Antiqua" w:hAnsi="Book Antiqua"/>
          <w:sz w:val="24"/>
          <w:szCs w:val="24"/>
        </w:rPr>
        <w:t xml:space="preserve">2017; </w:t>
      </w:r>
      <w:r w:rsidRPr="000E2898">
        <w:rPr>
          <w:rFonts w:ascii="Book Antiqua" w:hAnsi="Book Antiqua"/>
          <w:b/>
          <w:sz w:val="24"/>
          <w:szCs w:val="24"/>
        </w:rPr>
        <w:t>19</w:t>
      </w:r>
      <w:r w:rsidRPr="000E2898">
        <w:rPr>
          <w:rFonts w:ascii="Book Antiqua" w:hAnsi="Book Antiqua"/>
          <w:sz w:val="24"/>
          <w:szCs w:val="24"/>
        </w:rPr>
        <w:t>: 708-711</w:t>
      </w:r>
      <w:bookmarkEnd w:id="221"/>
      <w:r w:rsidRPr="000E2898">
        <w:rPr>
          <w:rFonts w:ascii="Book Antiqua" w:hAnsi="Book Antiqua"/>
          <w:sz w:val="24"/>
          <w:szCs w:val="24"/>
        </w:rPr>
        <w:t xml:space="preserve"> </w:t>
      </w:r>
      <w:r w:rsidR="00803EFE" w:rsidRPr="000E2898">
        <w:rPr>
          <w:rFonts w:ascii="Book Antiqua" w:hAnsi="Book Antiqua"/>
          <w:sz w:val="24"/>
          <w:szCs w:val="24"/>
        </w:rPr>
        <w:t>[</w:t>
      </w:r>
      <w:r w:rsidRPr="000E2898">
        <w:rPr>
          <w:rFonts w:ascii="Book Antiqua" w:hAnsi="Book Antiqua"/>
          <w:sz w:val="24"/>
          <w:szCs w:val="24"/>
        </w:rPr>
        <w:t>DOI: 10.3969/j.issn.1009-0126.2017.07.009</w:t>
      </w:r>
      <w:r w:rsidR="00803EFE" w:rsidRPr="000E2898">
        <w:rPr>
          <w:rFonts w:ascii="Book Antiqua" w:hAnsi="Book Antiqua"/>
          <w:sz w:val="24"/>
          <w:szCs w:val="24"/>
        </w:rPr>
        <w:t>]</w:t>
      </w:r>
    </w:p>
    <w:p w14:paraId="387D5FD0"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14 </w:t>
      </w:r>
      <w:r w:rsidRPr="000E2898">
        <w:rPr>
          <w:rFonts w:ascii="Book Antiqua" w:hAnsi="Book Antiqua"/>
          <w:b/>
          <w:sz w:val="24"/>
          <w:szCs w:val="24"/>
        </w:rPr>
        <w:t>Segal E</w:t>
      </w:r>
      <w:r w:rsidRPr="000E2898">
        <w:rPr>
          <w:rFonts w:ascii="Book Antiqua" w:hAnsi="Book Antiqua"/>
          <w:sz w:val="24"/>
          <w:szCs w:val="24"/>
        </w:rPr>
        <w:t xml:space="preserve">, Katzenelson R, Berkenstadt H, Perel A. Transpulmonary thermodilution </w:t>
      </w:r>
      <w:r w:rsidRPr="000E2898">
        <w:rPr>
          <w:rFonts w:ascii="Book Antiqua" w:hAnsi="Book Antiqua"/>
          <w:sz w:val="24"/>
          <w:szCs w:val="24"/>
        </w:rPr>
        <w:lastRenderedPageBreak/>
        <w:t xml:space="preserve">cardiac output measurement using the axillary artery in critically ill patients. </w:t>
      </w:r>
      <w:r w:rsidRPr="000E2898">
        <w:rPr>
          <w:rFonts w:ascii="Book Antiqua" w:hAnsi="Book Antiqua"/>
          <w:i/>
          <w:sz w:val="24"/>
          <w:szCs w:val="24"/>
        </w:rPr>
        <w:t>J Clin Anesth</w:t>
      </w:r>
      <w:r w:rsidRPr="000E2898">
        <w:rPr>
          <w:rFonts w:ascii="Book Antiqua" w:hAnsi="Book Antiqua"/>
          <w:sz w:val="24"/>
          <w:szCs w:val="24"/>
        </w:rPr>
        <w:t xml:space="preserve"> 2002; </w:t>
      </w:r>
      <w:r w:rsidRPr="000E2898">
        <w:rPr>
          <w:rFonts w:ascii="Book Antiqua" w:hAnsi="Book Antiqua"/>
          <w:b/>
          <w:sz w:val="24"/>
          <w:szCs w:val="24"/>
        </w:rPr>
        <w:t>14</w:t>
      </w:r>
      <w:r w:rsidRPr="000E2898">
        <w:rPr>
          <w:rFonts w:ascii="Book Antiqua" w:hAnsi="Book Antiqua"/>
          <w:sz w:val="24"/>
          <w:szCs w:val="24"/>
        </w:rPr>
        <w:t>: 210-213 [PMID: 12031755 DOI: 10.1016/S0952-8180(02)00345-8]</w:t>
      </w:r>
    </w:p>
    <w:p w14:paraId="3CD17200"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15 </w:t>
      </w:r>
      <w:r w:rsidRPr="000E2898">
        <w:rPr>
          <w:rFonts w:ascii="Book Antiqua" w:hAnsi="Book Antiqua"/>
          <w:b/>
          <w:sz w:val="24"/>
          <w:szCs w:val="24"/>
        </w:rPr>
        <w:t>Monnet X</w:t>
      </w:r>
      <w:r w:rsidRPr="000E2898">
        <w:rPr>
          <w:rFonts w:ascii="Book Antiqua" w:hAnsi="Book Antiqua"/>
          <w:sz w:val="24"/>
          <w:szCs w:val="24"/>
        </w:rPr>
        <w:t xml:space="preserve">, Persichini R, Ktari M, Jozwiak M, Richard C, Teboul JL. Precision of the transpulmonary thermodilution measurements. </w:t>
      </w:r>
      <w:r w:rsidRPr="000E2898">
        <w:rPr>
          <w:rFonts w:ascii="Book Antiqua" w:hAnsi="Book Antiqua"/>
          <w:i/>
          <w:sz w:val="24"/>
          <w:szCs w:val="24"/>
        </w:rPr>
        <w:t>Crit Care</w:t>
      </w:r>
      <w:r w:rsidRPr="000E2898">
        <w:rPr>
          <w:rFonts w:ascii="Book Antiqua" w:hAnsi="Book Antiqua"/>
          <w:sz w:val="24"/>
          <w:szCs w:val="24"/>
        </w:rPr>
        <w:t xml:space="preserve"> 2011; </w:t>
      </w:r>
      <w:r w:rsidRPr="000E2898">
        <w:rPr>
          <w:rFonts w:ascii="Book Antiqua" w:hAnsi="Book Antiqua"/>
          <w:b/>
          <w:sz w:val="24"/>
          <w:szCs w:val="24"/>
        </w:rPr>
        <w:t>15</w:t>
      </w:r>
      <w:r w:rsidRPr="000E2898">
        <w:rPr>
          <w:rFonts w:ascii="Book Antiqua" w:hAnsi="Book Antiqua"/>
          <w:sz w:val="24"/>
          <w:szCs w:val="24"/>
        </w:rPr>
        <w:t>: R204 [PMID: 21871112 DOI: 10.1186/cc10421]</w:t>
      </w:r>
    </w:p>
    <w:p w14:paraId="4A0F2FC2"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16 </w:t>
      </w:r>
      <w:r w:rsidRPr="000E2898">
        <w:rPr>
          <w:rFonts w:ascii="Book Antiqua" w:hAnsi="Book Antiqua"/>
          <w:b/>
          <w:sz w:val="24"/>
          <w:szCs w:val="24"/>
        </w:rPr>
        <w:t>Bendjelid K</w:t>
      </w:r>
      <w:r w:rsidRPr="000E2898">
        <w:rPr>
          <w:rFonts w:ascii="Book Antiqua" w:hAnsi="Book Antiqua"/>
          <w:sz w:val="24"/>
          <w:szCs w:val="24"/>
        </w:rPr>
        <w:t xml:space="preserve">. When to recalibrate the PiCCO? From a physiological point of view, the answer is simple. </w:t>
      </w:r>
      <w:r w:rsidRPr="000E2898">
        <w:rPr>
          <w:rFonts w:ascii="Book Antiqua" w:hAnsi="Book Antiqua"/>
          <w:i/>
          <w:sz w:val="24"/>
          <w:szCs w:val="24"/>
        </w:rPr>
        <w:t>Acta Anaesthesiol Scand</w:t>
      </w:r>
      <w:r w:rsidRPr="000E2898">
        <w:rPr>
          <w:rFonts w:ascii="Book Antiqua" w:hAnsi="Book Antiqua"/>
          <w:sz w:val="24"/>
          <w:szCs w:val="24"/>
        </w:rPr>
        <w:t xml:space="preserve"> 2009; </w:t>
      </w:r>
      <w:r w:rsidRPr="000E2898">
        <w:rPr>
          <w:rFonts w:ascii="Book Antiqua" w:hAnsi="Book Antiqua"/>
          <w:b/>
          <w:sz w:val="24"/>
          <w:szCs w:val="24"/>
        </w:rPr>
        <w:t>53</w:t>
      </w:r>
      <w:r w:rsidRPr="000E2898">
        <w:rPr>
          <w:rFonts w:ascii="Book Antiqua" w:hAnsi="Book Antiqua"/>
          <w:sz w:val="24"/>
          <w:szCs w:val="24"/>
        </w:rPr>
        <w:t>: 689-690 [PMID: 19419373 DOI: 10.1111/j.1399-6576.2009.01919.x]</w:t>
      </w:r>
    </w:p>
    <w:p w14:paraId="43A80370"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17 </w:t>
      </w:r>
      <w:r w:rsidRPr="000E2898">
        <w:rPr>
          <w:rFonts w:ascii="Book Antiqua" w:hAnsi="Book Antiqua"/>
          <w:b/>
          <w:sz w:val="24"/>
          <w:szCs w:val="24"/>
        </w:rPr>
        <w:t>Kolte D</w:t>
      </w:r>
      <w:r w:rsidRPr="000E2898">
        <w:rPr>
          <w:rFonts w:ascii="Book Antiqua" w:hAnsi="Book Antiqua"/>
          <w:sz w:val="24"/>
          <w:szCs w:val="24"/>
        </w:rPr>
        <w:t xml:space="preserve">, Khera S, Aronow WS, Mujib M, Palaniswamy C, Sule S, Jain D, Gotsis W, Ahmed A, Frishman WH, Fonarow GC. Trends in incidence, management, and outcomes of cardiogenic shock complicating ST-elevation myocardial infarction in the United States. </w:t>
      </w:r>
      <w:r w:rsidRPr="000E2898">
        <w:rPr>
          <w:rFonts w:ascii="Book Antiqua" w:hAnsi="Book Antiqua"/>
          <w:i/>
          <w:sz w:val="24"/>
          <w:szCs w:val="24"/>
        </w:rPr>
        <w:t>J Am Heart Assoc</w:t>
      </w:r>
      <w:r w:rsidRPr="000E2898">
        <w:rPr>
          <w:rFonts w:ascii="Book Antiqua" w:hAnsi="Book Antiqua"/>
          <w:sz w:val="24"/>
          <w:szCs w:val="24"/>
        </w:rPr>
        <w:t xml:space="preserve"> 2014; </w:t>
      </w:r>
      <w:r w:rsidRPr="000E2898">
        <w:rPr>
          <w:rFonts w:ascii="Book Antiqua" w:hAnsi="Book Antiqua"/>
          <w:b/>
          <w:sz w:val="24"/>
          <w:szCs w:val="24"/>
        </w:rPr>
        <w:t>3</w:t>
      </w:r>
      <w:r w:rsidRPr="000E2898">
        <w:rPr>
          <w:rFonts w:ascii="Book Antiqua" w:hAnsi="Book Antiqua"/>
          <w:sz w:val="24"/>
          <w:szCs w:val="24"/>
        </w:rPr>
        <w:t>: e000590 [PMID: 24419737 DOI: 10.1161/JAHA.113.000590]</w:t>
      </w:r>
    </w:p>
    <w:p w14:paraId="1F98B0FD"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18 </w:t>
      </w:r>
      <w:r w:rsidRPr="000E2898">
        <w:rPr>
          <w:rFonts w:ascii="Book Antiqua" w:hAnsi="Book Antiqua"/>
          <w:b/>
          <w:sz w:val="24"/>
          <w:szCs w:val="24"/>
        </w:rPr>
        <w:t>Yoo YP</w:t>
      </w:r>
      <w:r w:rsidRPr="000E2898">
        <w:rPr>
          <w:rFonts w:ascii="Book Antiqua" w:hAnsi="Book Antiqua"/>
          <w:sz w:val="24"/>
          <w:szCs w:val="24"/>
        </w:rPr>
        <w:t xml:space="preserve">, Kang KW, Yoon HS, Myung JC, Choi YJ, Kim WH, Park SH, Jung KT, Jeong MH; Korean Acute Myocardial Infarction Registry Investigators. One-year clinical outcomes in invasive treatment strategies for acute ST-elevation myocardial infarction complicated by cardiogenic shock in elderly patients. </w:t>
      </w:r>
      <w:r w:rsidRPr="000E2898">
        <w:rPr>
          <w:rFonts w:ascii="Book Antiqua" w:hAnsi="Book Antiqua"/>
          <w:i/>
          <w:sz w:val="24"/>
          <w:szCs w:val="24"/>
        </w:rPr>
        <w:t>J Geriatr Cardiol</w:t>
      </w:r>
      <w:r w:rsidRPr="000E2898">
        <w:rPr>
          <w:rFonts w:ascii="Book Antiqua" w:hAnsi="Book Antiqua"/>
          <w:sz w:val="24"/>
          <w:szCs w:val="24"/>
        </w:rPr>
        <w:t xml:space="preserve"> 2013; </w:t>
      </w:r>
      <w:r w:rsidRPr="000E2898">
        <w:rPr>
          <w:rFonts w:ascii="Book Antiqua" w:hAnsi="Book Antiqua"/>
          <w:b/>
          <w:sz w:val="24"/>
          <w:szCs w:val="24"/>
        </w:rPr>
        <w:t>10</w:t>
      </w:r>
      <w:r w:rsidRPr="000E2898">
        <w:rPr>
          <w:rFonts w:ascii="Book Antiqua" w:hAnsi="Book Antiqua"/>
          <w:sz w:val="24"/>
          <w:szCs w:val="24"/>
        </w:rPr>
        <w:t>: 235-241 [PMID: 24133510 DOI: 10.3969/j.issn.1671-5411.2013.03.008]</w:t>
      </w:r>
    </w:p>
    <w:p w14:paraId="3FCA9075"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19 </w:t>
      </w:r>
      <w:r w:rsidRPr="000E2898">
        <w:rPr>
          <w:rFonts w:ascii="Book Antiqua" w:hAnsi="Book Antiqua"/>
          <w:b/>
          <w:sz w:val="24"/>
          <w:szCs w:val="24"/>
        </w:rPr>
        <w:t>Chatterjee K</w:t>
      </w:r>
      <w:r w:rsidRPr="000E2898">
        <w:rPr>
          <w:rFonts w:ascii="Book Antiqua" w:hAnsi="Book Antiqua"/>
          <w:sz w:val="24"/>
          <w:szCs w:val="24"/>
        </w:rPr>
        <w:t xml:space="preserve">. The Swan-Ganz catheters: past, present, and future. A viewpoint. </w:t>
      </w:r>
      <w:r w:rsidRPr="000E2898">
        <w:rPr>
          <w:rFonts w:ascii="Book Antiqua" w:hAnsi="Book Antiqua"/>
          <w:i/>
          <w:sz w:val="24"/>
          <w:szCs w:val="24"/>
        </w:rPr>
        <w:t>Circulation</w:t>
      </w:r>
      <w:r w:rsidRPr="000E2898">
        <w:rPr>
          <w:rFonts w:ascii="Book Antiqua" w:hAnsi="Book Antiqua"/>
          <w:sz w:val="24"/>
          <w:szCs w:val="24"/>
        </w:rPr>
        <w:t xml:space="preserve"> 2009; </w:t>
      </w:r>
      <w:r w:rsidRPr="000E2898">
        <w:rPr>
          <w:rFonts w:ascii="Book Antiqua" w:hAnsi="Book Antiqua"/>
          <w:b/>
          <w:sz w:val="24"/>
          <w:szCs w:val="24"/>
        </w:rPr>
        <w:t>119</w:t>
      </w:r>
      <w:r w:rsidRPr="000E2898">
        <w:rPr>
          <w:rFonts w:ascii="Book Antiqua" w:hAnsi="Book Antiqua"/>
          <w:sz w:val="24"/>
          <w:szCs w:val="24"/>
        </w:rPr>
        <w:t>: 147-152 [PMID: 19124674 DOI: 10.1161/CIRCULATIONAHA.108.811141]</w:t>
      </w:r>
    </w:p>
    <w:p w14:paraId="5914BB55"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20 </w:t>
      </w:r>
      <w:r w:rsidRPr="000E2898">
        <w:rPr>
          <w:rFonts w:ascii="Book Antiqua" w:hAnsi="Book Antiqua"/>
          <w:b/>
          <w:sz w:val="24"/>
          <w:szCs w:val="24"/>
        </w:rPr>
        <w:t>Rossello X</w:t>
      </w:r>
      <w:r w:rsidRPr="000E2898">
        <w:rPr>
          <w:rFonts w:ascii="Book Antiqua" w:hAnsi="Book Antiqua"/>
          <w:sz w:val="24"/>
          <w:szCs w:val="24"/>
        </w:rPr>
        <w:t xml:space="preserve">, Vila M, Rivas-Lasarte M, Ferrero-Gregori A, Sans-Roselló J, Duran-Cambra A, Sionis A. Impact of Pulmonary Artery Catheter Use on Short- and Long-Term Mortality in Patients with Cardiogenic Shock. </w:t>
      </w:r>
      <w:r w:rsidRPr="000E2898">
        <w:rPr>
          <w:rFonts w:ascii="Book Antiqua" w:hAnsi="Book Antiqua"/>
          <w:i/>
          <w:sz w:val="24"/>
          <w:szCs w:val="24"/>
        </w:rPr>
        <w:t>Cardiology</w:t>
      </w:r>
      <w:r w:rsidRPr="000E2898">
        <w:rPr>
          <w:rFonts w:ascii="Book Antiqua" w:hAnsi="Book Antiqua"/>
          <w:sz w:val="24"/>
          <w:szCs w:val="24"/>
        </w:rPr>
        <w:t xml:space="preserve"> 2017; </w:t>
      </w:r>
      <w:r w:rsidRPr="000E2898">
        <w:rPr>
          <w:rFonts w:ascii="Book Antiqua" w:hAnsi="Book Antiqua"/>
          <w:b/>
          <w:sz w:val="24"/>
          <w:szCs w:val="24"/>
        </w:rPr>
        <w:t>136</w:t>
      </w:r>
      <w:r w:rsidRPr="000E2898">
        <w:rPr>
          <w:rFonts w:ascii="Book Antiqua" w:hAnsi="Book Antiqua"/>
          <w:sz w:val="24"/>
          <w:szCs w:val="24"/>
        </w:rPr>
        <w:t>: 61-69 [PMID: 27553044 DOI: 10.1159/000448110]</w:t>
      </w:r>
    </w:p>
    <w:p w14:paraId="0B639C20" w14:textId="43C23F4C"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21 </w:t>
      </w:r>
      <w:r w:rsidRPr="000E2898">
        <w:rPr>
          <w:rFonts w:ascii="Book Antiqua" w:hAnsi="Book Antiqua"/>
          <w:b/>
          <w:sz w:val="24"/>
          <w:szCs w:val="24"/>
        </w:rPr>
        <w:t>Steiner H</w:t>
      </w:r>
      <w:r w:rsidR="00A70B31" w:rsidRPr="000E2898">
        <w:rPr>
          <w:rFonts w:ascii="Book Antiqua" w:hAnsi="Book Antiqua"/>
          <w:b/>
          <w:sz w:val="24"/>
          <w:szCs w:val="24"/>
        </w:rPr>
        <w:t>A</w:t>
      </w:r>
      <w:r w:rsidRPr="000E2898">
        <w:rPr>
          <w:rFonts w:ascii="Book Antiqua" w:hAnsi="Book Antiqua"/>
          <w:b/>
          <w:sz w:val="24"/>
          <w:szCs w:val="24"/>
        </w:rPr>
        <w:t>,</w:t>
      </w:r>
      <w:r w:rsidRPr="000E2898">
        <w:rPr>
          <w:rFonts w:ascii="Book Antiqua" w:hAnsi="Book Antiqua"/>
          <w:sz w:val="24"/>
          <w:szCs w:val="24"/>
        </w:rPr>
        <w:t xml:space="preserve"> Hasin Y. Echo is the preferred modality for hemodynamic monitoring in the cardiac intensive care unit. </w:t>
      </w:r>
      <w:r w:rsidRPr="000E2898">
        <w:rPr>
          <w:rFonts w:ascii="Book Antiqua" w:hAnsi="Book Antiqua"/>
          <w:i/>
          <w:sz w:val="24"/>
          <w:szCs w:val="24"/>
        </w:rPr>
        <w:t>World J Cardiovasc Dis</w:t>
      </w:r>
      <w:r w:rsidRPr="000E2898">
        <w:rPr>
          <w:rFonts w:ascii="Book Antiqua" w:hAnsi="Book Antiqua"/>
          <w:sz w:val="24"/>
          <w:szCs w:val="24"/>
        </w:rPr>
        <w:t xml:space="preserve"> 2012; </w:t>
      </w:r>
      <w:r w:rsidRPr="000E2898">
        <w:rPr>
          <w:rFonts w:ascii="Book Antiqua" w:hAnsi="Book Antiqua"/>
          <w:b/>
          <w:sz w:val="24"/>
          <w:szCs w:val="24"/>
        </w:rPr>
        <w:t>2</w:t>
      </w:r>
      <w:r w:rsidRPr="000E2898">
        <w:rPr>
          <w:rFonts w:ascii="Book Antiqua" w:hAnsi="Book Antiqua"/>
          <w:sz w:val="24"/>
          <w:szCs w:val="24"/>
        </w:rPr>
        <w:t xml:space="preserve">: 165-167 </w:t>
      </w:r>
      <w:r w:rsidR="00A70B31" w:rsidRPr="000E2898">
        <w:rPr>
          <w:rFonts w:ascii="Book Antiqua" w:hAnsi="Book Antiqua"/>
          <w:sz w:val="24"/>
          <w:szCs w:val="24"/>
        </w:rPr>
        <w:t>[</w:t>
      </w:r>
      <w:r w:rsidRPr="000E2898">
        <w:rPr>
          <w:rFonts w:ascii="Book Antiqua" w:hAnsi="Book Antiqua"/>
          <w:sz w:val="24"/>
          <w:szCs w:val="24"/>
        </w:rPr>
        <w:t>DOI: 10.4236/wjcd.2012.23028</w:t>
      </w:r>
      <w:r w:rsidR="00A70B31" w:rsidRPr="000E2898">
        <w:rPr>
          <w:rFonts w:ascii="Book Antiqua" w:hAnsi="Book Antiqua"/>
          <w:sz w:val="24"/>
          <w:szCs w:val="24"/>
        </w:rPr>
        <w:t>]</w:t>
      </w:r>
    </w:p>
    <w:p w14:paraId="07692EDA"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22 </w:t>
      </w:r>
      <w:r w:rsidRPr="000E2898">
        <w:rPr>
          <w:rFonts w:ascii="Book Antiqua" w:hAnsi="Book Antiqua"/>
          <w:b/>
          <w:sz w:val="24"/>
          <w:szCs w:val="24"/>
        </w:rPr>
        <w:t>Khan SS</w:t>
      </w:r>
      <w:r w:rsidRPr="000E2898">
        <w:rPr>
          <w:rFonts w:ascii="Book Antiqua" w:hAnsi="Book Antiqua"/>
          <w:sz w:val="24"/>
          <w:szCs w:val="24"/>
        </w:rPr>
        <w:t xml:space="preserve">, Rich JD. Novel technologies and devices for monitoring and treating pulmonary arterial hypertension. </w:t>
      </w:r>
      <w:r w:rsidRPr="000E2898">
        <w:rPr>
          <w:rFonts w:ascii="Book Antiqua" w:hAnsi="Book Antiqua"/>
          <w:i/>
          <w:sz w:val="24"/>
          <w:szCs w:val="24"/>
        </w:rPr>
        <w:t>Can J Cardiol</w:t>
      </w:r>
      <w:r w:rsidRPr="000E2898">
        <w:rPr>
          <w:rFonts w:ascii="Book Antiqua" w:hAnsi="Book Antiqua"/>
          <w:sz w:val="24"/>
          <w:szCs w:val="24"/>
        </w:rPr>
        <w:t xml:space="preserve"> 2015; </w:t>
      </w:r>
      <w:r w:rsidRPr="000E2898">
        <w:rPr>
          <w:rFonts w:ascii="Book Antiqua" w:hAnsi="Book Antiqua"/>
          <w:b/>
          <w:sz w:val="24"/>
          <w:szCs w:val="24"/>
        </w:rPr>
        <w:t>31</w:t>
      </w:r>
      <w:r w:rsidRPr="000E2898">
        <w:rPr>
          <w:rFonts w:ascii="Book Antiqua" w:hAnsi="Book Antiqua"/>
          <w:sz w:val="24"/>
          <w:szCs w:val="24"/>
        </w:rPr>
        <w:t>: 478-488 [PMID: 25840097 DOI: 10.1016/j.cjca.2015.01.040]</w:t>
      </w:r>
    </w:p>
    <w:p w14:paraId="69370FA6"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lastRenderedPageBreak/>
        <w:t xml:space="preserve">23 </w:t>
      </w:r>
      <w:r w:rsidRPr="000E2898">
        <w:rPr>
          <w:rFonts w:ascii="Book Antiqua" w:hAnsi="Book Antiqua"/>
          <w:b/>
          <w:sz w:val="24"/>
          <w:szCs w:val="24"/>
        </w:rPr>
        <w:t>Prondzinsky R</w:t>
      </w:r>
      <w:r w:rsidRPr="000E2898">
        <w:rPr>
          <w:rFonts w:ascii="Book Antiqua" w:hAnsi="Book Antiqua"/>
          <w:sz w:val="24"/>
          <w:szCs w:val="24"/>
        </w:rPr>
        <w:t xml:space="preserve">, Lemm H, Swyter M, Wegener N, Unverzagt S, Carter JM, Russ M, Schlitt A, Buerke U, Christoph A, Schmidt H, Winkler M, Thiery J, Werdan K, Buerke M. Intra-aortic balloon counterpulsation in patients with acute myocardial infarction complicated by cardiogenic shock: the prospective, randomized IABP SHOCK Trial for attenuation of multiorgan dysfunction syndrome. </w:t>
      </w:r>
      <w:r w:rsidRPr="000E2898">
        <w:rPr>
          <w:rFonts w:ascii="Book Antiqua" w:hAnsi="Book Antiqua"/>
          <w:i/>
          <w:sz w:val="24"/>
          <w:szCs w:val="24"/>
        </w:rPr>
        <w:t>Crit Care Med</w:t>
      </w:r>
      <w:r w:rsidRPr="000E2898">
        <w:rPr>
          <w:rFonts w:ascii="Book Antiqua" w:hAnsi="Book Antiqua"/>
          <w:sz w:val="24"/>
          <w:szCs w:val="24"/>
        </w:rPr>
        <w:t xml:space="preserve"> 2010; </w:t>
      </w:r>
      <w:r w:rsidRPr="000E2898">
        <w:rPr>
          <w:rFonts w:ascii="Book Antiqua" w:hAnsi="Book Antiqua"/>
          <w:b/>
          <w:sz w:val="24"/>
          <w:szCs w:val="24"/>
        </w:rPr>
        <w:t>38</w:t>
      </w:r>
      <w:r w:rsidRPr="000E2898">
        <w:rPr>
          <w:rFonts w:ascii="Book Antiqua" w:hAnsi="Book Antiqua"/>
          <w:sz w:val="24"/>
          <w:szCs w:val="24"/>
        </w:rPr>
        <w:t>: 152-160 [PMID: 19770739 DOI: 10.1097/CCM.0b013e3181b78671]</w:t>
      </w:r>
    </w:p>
    <w:p w14:paraId="006044D3"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24 </w:t>
      </w:r>
      <w:r w:rsidRPr="000E2898">
        <w:rPr>
          <w:rFonts w:ascii="Book Antiqua" w:hAnsi="Book Antiqua"/>
          <w:b/>
          <w:sz w:val="24"/>
          <w:szCs w:val="24"/>
        </w:rPr>
        <w:t>Thiele H</w:t>
      </w:r>
      <w:r w:rsidRPr="000E2898">
        <w:rPr>
          <w:rFonts w:ascii="Book Antiqua" w:hAnsi="Book Antiqua"/>
          <w:sz w:val="24"/>
          <w:szCs w:val="24"/>
        </w:rPr>
        <w:t xml:space="preserve">, Schuler G, Neumann FJ, Hausleiter J, Olbrich HG, Schwarz B, Hennersdorf M, Empen K, Fuernau G, Desch S, de Waha S, Eitel I, Hambrecht R, Böhm M, Kurowski V, Lauer B, Minden HH, Figulla HR, Braun-Dullaeus RC, Strasser RH, Rochor K, Maier SK, Möllmann H, Schneider S, Ebelt H, Werdan K, Zeymer U. Intraaortic balloon counterpulsation in acute myocardial infarction complicated by cardiogenic shock: design and rationale of the Intraaortic Balloon Pump in Cardiogenic Shock II (IABP-SHOCK II) trial. </w:t>
      </w:r>
      <w:r w:rsidRPr="000E2898">
        <w:rPr>
          <w:rFonts w:ascii="Book Antiqua" w:hAnsi="Book Antiqua"/>
          <w:i/>
          <w:sz w:val="24"/>
          <w:szCs w:val="24"/>
        </w:rPr>
        <w:t>Am Heart J</w:t>
      </w:r>
      <w:r w:rsidRPr="000E2898">
        <w:rPr>
          <w:rFonts w:ascii="Book Antiqua" w:hAnsi="Book Antiqua"/>
          <w:sz w:val="24"/>
          <w:szCs w:val="24"/>
        </w:rPr>
        <w:t xml:space="preserve"> 2012; </w:t>
      </w:r>
      <w:r w:rsidRPr="000E2898">
        <w:rPr>
          <w:rFonts w:ascii="Book Antiqua" w:hAnsi="Book Antiqua"/>
          <w:b/>
          <w:sz w:val="24"/>
          <w:szCs w:val="24"/>
        </w:rPr>
        <w:t>163</w:t>
      </w:r>
      <w:r w:rsidRPr="000E2898">
        <w:rPr>
          <w:rFonts w:ascii="Book Antiqua" w:hAnsi="Book Antiqua"/>
          <w:sz w:val="24"/>
          <w:szCs w:val="24"/>
        </w:rPr>
        <w:t>: 938-945 [PMID: 22709745 DOI: 10.1016/j.ahj.2012.03.012]</w:t>
      </w:r>
    </w:p>
    <w:p w14:paraId="083D0D40" w14:textId="76F06A40"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25 Marik PE</w:t>
      </w:r>
      <w:r w:rsidR="00A70B31" w:rsidRPr="000E2898">
        <w:rPr>
          <w:rFonts w:ascii="Book Antiqua" w:hAnsi="Book Antiqua"/>
          <w:sz w:val="24"/>
          <w:szCs w:val="24"/>
        </w:rPr>
        <w:t xml:space="preserve">, </w:t>
      </w:r>
      <w:r w:rsidR="00A70B31" w:rsidRPr="000E2898">
        <w:rPr>
          <w:rStyle w:val="authorname"/>
          <w:rFonts w:ascii="Book Antiqua" w:hAnsi="Book Antiqua"/>
          <w:sz w:val="24"/>
          <w:szCs w:val="24"/>
        </w:rPr>
        <w:t>Monnet X, Teboul JL</w:t>
      </w:r>
      <w:r w:rsidRPr="000E2898">
        <w:rPr>
          <w:rFonts w:ascii="Book Antiqua" w:hAnsi="Book Antiqua"/>
          <w:sz w:val="24"/>
          <w:szCs w:val="24"/>
        </w:rPr>
        <w:t xml:space="preserve">. Hemodynamic parameters to guide fluid therapy. </w:t>
      </w:r>
      <w:r w:rsidR="0051303E" w:rsidRPr="000E2898">
        <w:rPr>
          <w:rStyle w:val="journaltitle"/>
          <w:rFonts w:ascii="Book Antiqua" w:hAnsi="Book Antiqua"/>
          <w:i/>
          <w:sz w:val="24"/>
          <w:szCs w:val="24"/>
        </w:rPr>
        <w:t>Annals of Intensive Care</w:t>
      </w:r>
      <w:r w:rsidRPr="000E2898">
        <w:rPr>
          <w:rFonts w:ascii="Book Antiqua" w:hAnsi="Book Antiqua"/>
          <w:sz w:val="24"/>
          <w:szCs w:val="24"/>
        </w:rPr>
        <w:t xml:space="preserve"> 201</w:t>
      </w:r>
      <w:r w:rsidR="0051303E" w:rsidRPr="000E2898">
        <w:rPr>
          <w:rFonts w:ascii="Book Antiqua" w:hAnsi="Book Antiqua"/>
          <w:sz w:val="24"/>
          <w:szCs w:val="24"/>
        </w:rPr>
        <w:t>1</w:t>
      </w:r>
      <w:r w:rsidRPr="000E2898">
        <w:rPr>
          <w:rFonts w:ascii="Book Antiqua" w:hAnsi="Book Antiqua"/>
          <w:sz w:val="24"/>
          <w:szCs w:val="24"/>
        </w:rPr>
        <w:t xml:space="preserve">; </w:t>
      </w:r>
      <w:r w:rsidRPr="000E2898">
        <w:rPr>
          <w:rFonts w:ascii="Book Antiqua" w:hAnsi="Book Antiqua"/>
          <w:b/>
          <w:sz w:val="24"/>
          <w:szCs w:val="24"/>
        </w:rPr>
        <w:t>11</w:t>
      </w:r>
      <w:r w:rsidRPr="000E2898">
        <w:rPr>
          <w:rFonts w:ascii="Book Antiqua" w:hAnsi="Book Antiqua"/>
          <w:sz w:val="24"/>
          <w:szCs w:val="24"/>
        </w:rPr>
        <w:t xml:space="preserve">: 1 </w:t>
      </w:r>
      <w:r w:rsidR="00A70B31" w:rsidRPr="000E2898">
        <w:rPr>
          <w:rFonts w:ascii="Book Antiqua" w:hAnsi="Book Antiqua"/>
          <w:sz w:val="24"/>
          <w:szCs w:val="24"/>
        </w:rPr>
        <w:t>[</w:t>
      </w:r>
      <w:bookmarkStart w:id="222" w:name="OLE_LINK9"/>
      <w:bookmarkStart w:id="223" w:name="OLE_LINK10"/>
      <w:r w:rsidRPr="000E2898">
        <w:rPr>
          <w:rFonts w:ascii="Book Antiqua" w:hAnsi="Book Antiqua"/>
          <w:sz w:val="24"/>
          <w:szCs w:val="24"/>
        </w:rPr>
        <w:t>DOI: 10.1186/2110-5820-1-1</w:t>
      </w:r>
      <w:bookmarkEnd w:id="222"/>
      <w:bookmarkEnd w:id="223"/>
      <w:r w:rsidR="00A70B31" w:rsidRPr="000E2898">
        <w:rPr>
          <w:rFonts w:ascii="Book Antiqua" w:hAnsi="Book Antiqua"/>
          <w:sz w:val="24"/>
          <w:szCs w:val="24"/>
        </w:rPr>
        <w:t>]</w:t>
      </w:r>
    </w:p>
    <w:p w14:paraId="29320561"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26 </w:t>
      </w:r>
      <w:r w:rsidRPr="000E2898">
        <w:rPr>
          <w:rFonts w:ascii="Book Antiqua" w:hAnsi="Book Antiqua"/>
          <w:b/>
          <w:sz w:val="24"/>
          <w:szCs w:val="24"/>
        </w:rPr>
        <w:t>Saugel B</w:t>
      </w:r>
      <w:r w:rsidRPr="000E2898">
        <w:rPr>
          <w:rFonts w:ascii="Book Antiqua" w:hAnsi="Book Antiqua"/>
          <w:sz w:val="24"/>
          <w:szCs w:val="24"/>
        </w:rPr>
        <w:t xml:space="preserve">, Huber W, Nierhaus A, Kluge S, Reuter DA, Wagner JY. Advanced Hemodynamic Management in Patients with Septic Shock. </w:t>
      </w:r>
      <w:r w:rsidRPr="000E2898">
        <w:rPr>
          <w:rFonts w:ascii="Book Antiqua" w:hAnsi="Book Antiqua"/>
          <w:i/>
          <w:sz w:val="24"/>
          <w:szCs w:val="24"/>
        </w:rPr>
        <w:t>Biomed Res Int</w:t>
      </w:r>
      <w:r w:rsidRPr="000E2898">
        <w:rPr>
          <w:rFonts w:ascii="Book Antiqua" w:hAnsi="Book Antiqua"/>
          <w:sz w:val="24"/>
          <w:szCs w:val="24"/>
        </w:rPr>
        <w:t xml:space="preserve"> 2016; </w:t>
      </w:r>
      <w:r w:rsidRPr="000E2898">
        <w:rPr>
          <w:rFonts w:ascii="Book Antiqua" w:hAnsi="Book Antiqua"/>
          <w:b/>
          <w:sz w:val="24"/>
          <w:szCs w:val="24"/>
        </w:rPr>
        <w:t>2016</w:t>
      </w:r>
      <w:r w:rsidRPr="000E2898">
        <w:rPr>
          <w:rFonts w:ascii="Book Antiqua" w:hAnsi="Book Antiqua"/>
          <w:sz w:val="24"/>
          <w:szCs w:val="24"/>
        </w:rPr>
        <w:t>: 8268569 [PMID: 27703980 DOI: 10.1155/2016/8268569]</w:t>
      </w:r>
    </w:p>
    <w:p w14:paraId="7F0513C5"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27 </w:t>
      </w:r>
      <w:r w:rsidRPr="000E2898">
        <w:rPr>
          <w:rFonts w:ascii="Book Antiqua" w:hAnsi="Book Antiqua"/>
          <w:b/>
          <w:sz w:val="24"/>
          <w:szCs w:val="24"/>
        </w:rPr>
        <w:t>Zhou XY</w:t>
      </w:r>
      <w:r w:rsidRPr="000E2898">
        <w:rPr>
          <w:rFonts w:ascii="Book Antiqua" w:hAnsi="Book Antiqua"/>
          <w:sz w:val="24"/>
          <w:szCs w:val="24"/>
        </w:rPr>
        <w:t xml:space="preserve">, Ben SQ, Chen HL, Ni SS. A comparison of APACHE II and CPIS scores for the prediction of 30-day mortality in patients with ventilator-associated pneumonia. </w:t>
      </w:r>
      <w:r w:rsidRPr="000E2898">
        <w:rPr>
          <w:rFonts w:ascii="Book Antiqua" w:hAnsi="Book Antiqua"/>
          <w:i/>
          <w:sz w:val="24"/>
          <w:szCs w:val="24"/>
        </w:rPr>
        <w:t>Int J Infect Dis</w:t>
      </w:r>
      <w:r w:rsidRPr="000E2898">
        <w:rPr>
          <w:rFonts w:ascii="Book Antiqua" w:hAnsi="Book Antiqua"/>
          <w:sz w:val="24"/>
          <w:szCs w:val="24"/>
        </w:rPr>
        <w:t xml:space="preserve"> 2015; </w:t>
      </w:r>
      <w:r w:rsidRPr="000E2898">
        <w:rPr>
          <w:rFonts w:ascii="Book Antiqua" w:hAnsi="Book Antiqua"/>
          <w:b/>
          <w:sz w:val="24"/>
          <w:szCs w:val="24"/>
        </w:rPr>
        <w:t>30</w:t>
      </w:r>
      <w:r w:rsidRPr="000E2898">
        <w:rPr>
          <w:rFonts w:ascii="Book Antiqua" w:hAnsi="Book Antiqua"/>
          <w:sz w:val="24"/>
          <w:szCs w:val="24"/>
        </w:rPr>
        <w:t>: 144-147 [PMID: 25461659 DOI: 10.1016/j.ijid.2014.11.005]</w:t>
      </w:r>
    </w:p>
    <w:p w14:paraId="00D470B5"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28 </w:t>
      </w:r>
      <w:r w:rsidRPr="000E2898">
        <w:rPr>
          <w:rFonts w:ascii="Book Antiqua" w:hAnsi="Book Antiqua"/>
          <w:b/>
          <w:sz w:val="24"/>
          <w:szCs w:val="24"/>
        </w:rPr>
        <w:t>Arts DG</w:t>
      </w:r>
      <w:r w:rsidRPr="000E2898">
        <w:rPr>
          <w:rFonts w:ascii="Book Antiqua" w:hAnsi="Book Antiqua"/>
          <w:sz w:val="24"/>
          <w:szCs w:val="24"/>
        </w:rPr>
        <w:t xml:space="preserve">, de Keizer NF, Vroom MB, de Jonge E. Reliability and accuracy of Sequential Organ Failure Assessment (SOFA) scoring. </w:t>
      </w:r>
      <w:r w:rsidRPr="000E2898">
        <w:rPr>
          <w:rFonts w:ascii="Book Antiqua" w:hAnsi="Book Antiqua"/>
          <w:i/>
          <w:sz w:val="24"/>
          <w:szCs w:val="24"/>
        </w:rPr>
        <w:t>Crit Care Med</w:t>
      </w:r>
      <w:r w:rsidRPr="000E2898">
        <w:rPr>
          <w:rFonts w:ascii="Book Antiqua" w:hAnsi="Book Antiqua"/>
          <w:sz w:val="24"/>
          <w:szCs w:val="24"/>
        </w:rPr>
        <w:t xml:space="preserve"> 2005; </w:t>
      </w:r>
      <w:r w:rsidRPr="000E2898">
        <w:rPr>
          <w:rFonts w:ascii="Book Antiqua" w:hAnsi="Book Antiqua"/>
          <w:b/>
          <w:sz w:val="24"/>
          <w:szCs w:val="24"/>
        </w:rPr>
        <w:t>33</w:t>
      </w:r>
      <w:r w:rsidRPr="000E2898">
        <w:rPr>
          <w:rFonts w:ascii="Book Antiqua" w:hAnsi="Book Antiqua"/>
          <w:sz w:val="24"/>
          <w:szCs w:val="24"/>
        </w:rPr>
        <w:t>: 1988-1993 [PMID: 16148470 DOI: 10.1097/01.ccm.0000178178.02574.ab]</w:t>
      </w:r>
    </w:p>
    <w:p w14:paraId="70F47C7C"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29 </w:t>
      </w:r>
      <w:r w:rsidRPr="000E2898">
        <w:rPr>
          <w:rFonts w:ascii="Book Antiqua" w:hAnsi="Book Antiqua"/>
          <w:b/>
          <w:sz w:val="24"/>
          <w:szCs w:val="24"/>
        </w:rPr>
        <w:t>Huang SS</w:t>
      </w:r>
      <w:r w:rsidRPr="000E2898">
        <w:rPr>
          <w:rFonts w:ascii="Book Antiqua" w:hAnsi="Book Antiqua"/>
          <w:sz w:val="24"/>
          <w:szCs w:val="24"/>
        </w:rPr>
        <w:t xml:space="preserve">, Chen YH, Lu TM, Chen LC, Chen JW, Lin SJ. Application of the Sequential Organ Failure Assessment score for predicting mortality in patients with acute myocardial infarction. </w:t>
      </w:r>
      <w:r w:rsidRPr="000E2898">
        <w:rPr>
          <w:rFonts w:ascii="Book Antiqua" w:hAnsi="Book Antiqua"/>
          <w:i/>
          <w:sz w:val="24"/>
          <w:szCs w:val="24"/>
        </w:rPr>
        <w:t>Resuscitation</w:t>
      </w:r>
      <w:r w:rsidRPr="000E2898">
        <w:rPr>
          <w:rFonts w:ascii="Book Antiqua" w:hAnsi="Book Antiqua"/>
          <w:sz w:val="24"/>
          <w:szCs w:val="24"/>
        </w:rPr>
        <w:t xml:space="preserve"> 2012; </w:t>
      </w:r>
      <w:r w:rsidRPr="000E2898">
        <w:rPr>
          <w:rFonts w:ascii="Book Antiqua" w:hAnsi="Book Antiqua"/>
          <w:b/>
          <w:sz w:val="24"/>
          <w:szCs w:val="24"/>
        </w:rPr>
        <w:t>83</w:t>
      </w:r>
      <w:r w:rsidRPr="000E2898">
        <w:rPr>
          <w:rFonts w:ascii="Book Antiqua" w:hAnsi="Book Antiqua"/>
          <w:sz w:val="24"/>
          <w:szCs w:val="24"/>
        </w:rPr>
        <w:t>: 591-595 [PMID: 22198421 DOI: 10.1016/j.resuscitation.2011.12.014]</w:t>
      </w:r>
    </w:p>
    <w:p w14:paraId="6E588BBE" w14:textId="5098914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30 </w:t>
      </w:r>
      <w:r w:rsidRPr="000E2898">
        <w:rPr>
          <w:rFonts w:ascii="Book Antiqua" w:hAnsi="Book Antiqua"/>
          <w:b/>
          <w:sz w:val="24"/>
          <w:szCs w:val="24"/>
        </w:rPr>
        <w:t>Lim SH,</w:t>
      </w:r>
      <w:r w:rsidRPr="000E2898">
        <w:rPr>
          <w:rFonts w:ascii="Book Antiqua" w:hAnsi="Book Antiqua"/>
          <w:sz w:val="24"/>
          <w:szCs w:val="24"/>
        </w:rPr>
        <w:t xml:space="preserve"> Lin ZW. Update on the use of cardiac markers in the diagnosis of acute </w:t>
      </w:r>
      <w:r w:rsidRPr="000E2898">
        <w:rPr>
          <w:rFonts w:ascii="Book Antiqua" w:hAnsi="Book Antiqua"/>
          <w:sz w:val="24"/>
          <w:szCs w:val="24"/>
        </w:rPr>
        <w:lastRenderedPageBreak/>
        <w:t xml:space="preserve">coronary syndrome. </w:t>
      </w:r>
      <w:r w:rsidRPr="000E2898">
        <w:rPr>
          <w:rFonts w:ascii="Book Antiqua" w:hAnsi="Book Antiqua"/>
          <w:i/>
          <w:sz w:val="24"/>
          <w:szCs w:val="24"/>
        </w:rPr>
        <w:t>J Acute Med</w:t>
      </w:r>
      <w:r w:rsidRPr="000E2898">
        <w:rPr>
          <w:rFonts w:ascii="Book Antiqua" w:hAnsi="Book Antiqua"/>
          <w:sz w:val="24"/>
          <w:szCs w:val="24"/>
        </w:rPr>
        <w:t xml:space="preserve"> 2013; </w:t>
      </w:r>
      <w:r w:rsidRPr="000E2898">
        <w:rPr>
          <w:rFonts w:ascii="Book Antiqua" w:hAnsi="Book Antiqua"/>
          <w:b/>
          <w:sz w:val="24"/>
          <w:szCs w:val="24"/>
        </w:rPr>
        <w:t>3</w:t>
      </w:r>
      <w:r w:rsidRPr="000E2898">
        <w:rPr>
          <w:rFonts w:ascii="Book Antiqua" w:hAnsi="Book Antiqua"/>
          <w:sz w:val="24"/>
          <w:szCs w:val="24"/>
        </w:rPr>
        <w:t xml:space="preserve">: 125-131 </w:t>
      </w:r>
      <w:r w:rsidR="0051303E" w:rsidRPr="000E2898">
        <w:rPr>
          <w:rFonts w:ascii="Book Antiqua" w:hAnsi="Book Antiqua"/>
          <w:sz w:val="24"/>
          <w:szCs w:val="24"/>
        </w:rPr>
        <w:t>[</w:t>
      </w:r>
      <w:bookmarkStart w:id="224" w:name="OLE_LINK11"/>
      <w:bookmarkStart w:id="225" w:name="OLE_LINK12"/>
      <w:r w:rsidRPr="000E2898">
        <w:rPr>
          <w:rFonts w:ascii="Book Antiqua" w:hAnsi="Book Antiqua"/>
          <w:sz w:val="24"/>
          <w:szCs w:val="24"/>
        </w:rPr>
        <w:t>DOI: 10.1016/j.jacme.2013.08.001</w:t>
      </w:r>
      <w:bookmarkEnd w:id="224"/>
      <w:bookmarkEnd w:id="225"/>
      <w:r w:rsidR="0051303E" w:rsidRPr="000E2898">
        <w:rPr>
          <w:rFonts w:ascii="Book Antiqua" w:hAnsi="Book Antiqua"/>
          <w:sz w:val="24"/>
          <w:szCs w:val="24"/>
        </w:rPr>
        <w:t>]</w:t>
      </w:r>
    </w:p>
    <w:p w14:paraId="55F5F694"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31 </w:t>
      </w:r>
      <w:r w:rsidRPr="000E2898">
        <w:rPr>
          <w:rFonts w:ascii="Book Antiqua" w:hAnsi="Book Antiqua"/>
          <w:b/>
          <w:sz w:val="24"/>
          <w:szCs w:val="24"/>
        </w:rPr>
        <w:t>Möllmann H</w:t>
      </w:r>
      <w:r w:rsidRPr="000E2898">
        <w:rPr>
          <w:rFonts w:ascii="Book Antiqua" w:hAnsi="Book Antiqua"/>
          <w:sz w:val="24"/>
          <w:szCs w:val="24"/>
        </w:rPr>
        <w:t xml:space="preserve">, Weber M, Elsässer A, Nef H, Dill T, Rixe J, Schmitt J, Sperzel J, Hamm CW. NT-ProBNP predicts rhythm stability after cardioversion of lone atrial fibrillation. </w:t>
      </w:r>
      <w:r w:rsidRPr="000E2898">
        <w:rPr>
          <w:rFonts w:ascii="Book Antiqua" w:hAnsi="Book Antiqua"/>
          <w:i/>
          <w:sz w:val="24"/>
          <w:szCs w:val="24"/>
        </w:rPr>
        <w:t>Circ J</w:t>
      </w:r>
      <w:r w:rsidRPr="000E2898">
        <w:rPr>
          <w:rFonts w:ascii="Book Antiqua" w:hAnsi="Book Antiqua"/>
          <w:sz w:val="24"/>
          <w:szCs w:val="24"/>
        </w:rPr>
        <w:t xml:space="preserve"> 2008; </w:t>
      </w:r>
      <w:r w:rsidRPr="000E2898">
        <w:rPr>
          <w:rFonts w:ascii="Book Antiqua" w:hAnsi="Book Antiqua"/>
          <w:b/>
          <w:sz w:val="24"/>
          <w:szCs w:val="24"/>
        </w:rPr>
        <w:t>72</w:t>
      </w:r>
      <w:r w:rsidRPr="000E2898">
        <w:rPr>
          <w:rFonts w:ascii="Book Antiqua" w:hAnsi="Book Antiqua"/>
          <w:sz w:val="24"/>
          <w:szCs w:val="24"/>
        </w:rPr>
        <w:t>: 921-925 [PMID: 18503217 DOI: 10.1253/circj.72.921]</w:t>
      </w:r>
    </w:p>
    <w:p w14:paraId="58015DA9" w14:textId="77777777"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32 </w:t>
      </w:r>
      <w:r w:rsidRPr="000E2898">
        <w:rPr>
          <w:rFonts w:ascii="Book Antiqua" w:hAnsi="Book Antiqua"/>
          <w:b/>
          <w:sz w:val="24"/>
          <w:szCs w:val="24"/>
        </w:rPr>
        <w:t>Yamanouchi S</w:t>
      </w:r>
      <w:r w:rsidRPr="000E2898">
        <w:rPr>
          <w:rFonts w:ascii="Book Antiqua" w:hAnsi="Book Antiqua"/>
          <w:sz w:val="24"/>
          <w:szCs w:val="24"/>
        </w:rPr>
        <w:t xml:space="preserve">, Kudo D, Endo T, Kitano Y, Shinozawa Y. Blood N-terminal proBNP as a potential indicator of cardiac preload in patients with high volume load. </w:t>
      </w:r>
      <w:r w:rsidRPr="000E2898">
        <w:rPr>
          <w:rFonts w:ascii="Book Antiqua" w:hAnsi="Book Antiqua"/>
          <w:i/>
          <w:sz w:val="24"/>
          <w:szCs w:val="24"/>
        </w:rPr>
        <w:t>Tohoku J Exp Med</w:t>
      </w:r>
      <w:r w:rsidRPr="000E2898">
        <w:rPr>
          <w:rFonts w:ascii="Book Antiqua" w:hAnsi="Book Antiqua"/>
          <w:sz w:val="24"/>
          <w:szCs w:val="24"/>
        </w:rPr>
        <w:t xml:space="preserve"> 2010; </w:t>
      </w:r>
      <w:r w:rsidRPr="000E2898">
        <w:rPr>
          <w:rFonts w:ascii="Book Antiqua" w:hAnsi="Book Antiqua"/>
          <w:b/>
          <w:sz w:val="24"/>
          <w:szCs w:val="24"/>
        </w:rPr>
        <w:t>221</w:t>
      </w:r>
      <w:r w:rsidRPr="000E2898">
        <w:rPr>
          <w:rFonts w:ascii="Book Antiqua" w:hAnsi="Book Antiqua"/>
          <w:sz w:val="24"/>
          <w:szCs w:val="24"/>
        </w:rPr>
        <w:t>: 175-180 [PMID: 20505308 DOI: 10.1620/tjem.221.175]</w:t>
      </w:r>
    </w:p>
    <w:p w14:paraId="47730AB0" w14:textId="065A7CFD" w:rsidR="00262EDE" w:rsidRPr="000E2898" w:rsidRDefault="00262EDE" w:rsidP="000E2898">
      <w:pPr>
        <w:snapToGrid w:val="0"/>
        <w:spacing w:line="360" w:lineRule="auto"/>
        <w:rPr>
          <w:rFonts w:ascii="Book Antiqua" w:hAnsi="Book Antiqua"/>
          <w:sz w:val="24"/>
          <w:szCs w:val="24"/>
        </w:rPr>
      </w:pPr>
      <w:r w:rsidRPr="000E2898">
        <w:rPr>
          <w:rFonts w:ascii="Book Antiqua" w:hAnsi="Book Antiqua"/>
          <w:sz w:val="24"/>
          <w:szCs w:val="24"/>
        </w:rPr>
        <w:t xml:space="preserve">33 </w:t>
      </w:r>
      <w:r w:rsidRPr="000E2898">
        <w:rPr>
          <w:rFonts w:ascii="Book Antiqua" w:hAnsi="Book Antiqua"/>
          <w:b/>
          <w:sz w:val="24"/>
          <w:szCs w:val="24"/>
        </w:rPr>
        <w:t>Nakajima H</w:t>
      </w:r>
      <w:r w:rsidRPr="000E2898">
        <w:rPr>
          <w:rFonts w:ascii="Book Antiqua" w:hAnsi="Book Antiqua"/>
          <w:sz w:val="24"/>
          <w:szCs w:val="24"/>
        </w:rPr>
        <w:t xml:space="preserve">, Yoshioka J, Totsuka N, Miyazawa I, Usui T, Urasawa N, Kobayashi T, Mochidome T. Activities of daily living as an additional predictor of complications and outcomes in elderly patients with acute myocardial infarction. </w:t>
      </w:r>
      <w:r w:rsidRPr="000E2898">
        <w:rPr>
          <w:rFonts w:ascii="Book Antiqua" w:hAnsi="Book Antiqua"/>
          <w:i/>
          <w:sz w:val="24"/>
          <w:szCs w:val="24"/>
        </w:rPr>
        <w:t>Clin Interv Aging</w:t>
      </w:r>
      <w:r w:rsidRPr="000E2898">
        <w:rPr>
          <w:rFonts w:ascii="Book Antiqua" w:hAnsi="Book Antiqua"/>
          <w:sz w:val="24"/>
          <w:szCs w:val="24"/>
        </w:rPr>
        <w:t xml:space="preserve"> 2016; </w:t>
      </w:r>
      <w:r w:rsidRPr="000E2898">
        <w:rPr>
          <w:rFonts w:ascii="Book Antiqua" w:hAnsi="Book Antiqua"/>
          <w:b/>
          <w:sz w:val="24"/>
          <w:szCs w:val="24"/>
        </w:rPr>
        <w:t>11</w:t>
      </w:r>
      <w:r w:rsidRPr="000E2898">
        <w:rPr>
          <w:rFonts w:ascii="Book Antiqua" w:hAnsi="Book Antiqua"/>
          <w:sz w:val="24"/>
          <w:szCs w:val="24"/>
        </w:rPr>
        <w:t>: 1141-1147 [PMID: 27601890 DOI: 10.2147/CIA.S107136]</w:t>
      </w:r>
    </w:p>
    <w:p w14:paraId="5879A8C9" w14:textId="4E4D0DAC" w:rsidR="00AA7934" w:rsidRPr="000E2898" w:rsidRDefault="00AA7934" w:rsidP="000E2898">
      <w:pPr>
        <w:snapToGrid w:val="0"/>
        <w:spacing w:line="360" w:lineRule="auto"/>
        <w:rPr>
          <w:rFonts w:ascii="Book Antiqua" w:hAnsi="Book Antiqua"/>
          <w:sz w:val="24"/>
          <w:szCs w:val="24"/>
        </w:rPr>
      </w:pPr>
    </w:p>
    <w:p w14:paraId="226E690A" w14:textId="2A5D560F" w:rsidR="00AA7934" w:rsidRPr="000E2898" w:rsidRDefault="00AA7934" w:rsidP="000E2898">
      <w:pPr>
        <w:pStyle w:val="ListParagraph"/>
        <w:suppressAutoHyphens/>
        <w:snapToGrid w:val="0"/>
        <w:spacing w:line="360" w:lineRule="auto"/>
        <w:ind w:left="360" w:right="230" w:firstLine="482"/>
        <w:contextualSpacing w:val="0"/>
        <w:jc w:val="right"/>
        <w:rPr>
          <w:rFonts w:ascii="Book Antiqua" w:hAnsi="Book Antiqua" w:cs="Mangal"/>
          <w:b/>
          <w:bCs/>
          <w:lang w:val="en-US" w:bidi="hi-IN"/>
        </w:rPr>
      </w:pPr>
      <w:r w:rsidRPr="000E2898">
        <w:rPr>
          <w:rFonts w:ascii="Book Antiqua" w:eastAsia="Lucida Sans Unicode" w:hAnsi="Book Antiqua" w:cs="Arial"/>
          <w:b/>
          <w:lang w:val="en-US" w:eastAsia="hi-IN" w:bidi="hi-IN"/>
        </w:rPr>
        <w:t>P-Reviewer</w:t>
      </w:r>
      <w:r w:rsidRPr="000E2898">
        <w:rPr>
          <w:rFonts w:ascii="Book Antiqua" w:hAnsi="Book Antiqua" w:cs="Arial"/>
          <w:b/>
          <w:lang w:val="en-US" w:bidi="hi-IN"/>
        </w:rPr>
        <w:t>:</w:t>
      </w:r>
      <w:r w:rsidRPr="000E2898">
        <w:rPr>
          <w:rFonts w:ascii="Book Antiqua" w:hAnsi="Book Antiqua"/>
          <w:lang w:val="en-US"/>
        </w:rPr>
        <w:t xml:space="preserve"> Wong KL</w:t>
      </w:r>
      <w:r w:rsidRPr="000E2898">
        <w:rPr>
          <w:rFonts w:ascii="Book Antiqua" w:hAnsi="Book Antiqua" w:cs="Mangal"/>
          <w:bCs/>
          <w:lang w:val="en-US" w:bidi="hi-IN"/>
        </w:rPr>
        <w:t xml:space="preserve"> </w:t>
      </w:r>
      <w:r w:rsidRPr="000E2898">
        <w:rPr>
          <w:rFonts w:ascii="Book Antiqua" w:eastAsia="Lucida Sans Unicode" w:hAnsi="Book Antiqua" w:cs="Mangal"/>
          <w:b/>
          <w:bCs/>
          <w:lang w:val="en-US" w:eastAsia="hi-IN" w:bidi="hi-IN"/>
        </w:rPr>
        <w:t>S-Editor</w:t>
      </w:r>
      <w:r w:rsidRPr="000E2898">
        <w:rPr>
          <w:rFonts w:ascii="Book Antiqua" w:hAnsi="Book Antiqua" w:cs="Mangal"/>
          <w:b/>
          <w:bCs/>
          <w:lang w:val="en-US" w:bidi="hi-IN"/>
        </w:rPr>
        <w:t>:</w:t>
      </w:r>
      <w:r w:rsidRPr="000E2898">
        <w:rPr>
          <w:rFonts w:ascii="Book Antiqua" w:eastAsia="Lucida Sans Unicode" w:hAnsi="Book Antiqua" w:cs="Mangal"/>
          <w:bCs/>
          <w:lang w:val="en-US" w:eastAsia="hi-IN" w:bidi="hi-IN"/>
        </w:rPr>
        <w:t xml:space="preserve"> </w:t>
      </w:r>
      <w:r w:rsidRPr="000E2898">
        <w:rPr>
          <w:rFonts w:ascii="Book Antiqua" w:hAnsi="Book Antiqua" w:cs="Mangal"/>
          <w:bCs/>
          <w:lang w:val="en-US" w:bidi="hi-IN"/>
        </w:rPr>
        <w:t>Dou Y</w:t>
      </w:r>
      <w:r w:rsidRPr="000E2898">
        <w:rPr>
          <w:rFonts w:ascii="Book Antiqua" w:eastAsia="Lucida Sans Unicode" w:hAnsi="Book Antiqua" w:cs="Mangal"/>
          <w:b/>
          <w:bCs/>
          <w:lang w:val="en-US" w:eastAsia="hi-IN" w:bidi="hi-IN"/>
        </w:rPr>
        <w:t xml:space="preserve"> L-Editor</w:t>
      </w:r>
      <w:r w:rsidRPr="000E2898">
        <w:rPr>
          <w:rFonts w:ascii="Book Antiqua" w:hAnsi="Book Antiqua" w:cs="Mangal"/>
          <w:b/>
          <w:bCs/>
          <w:lang w:val="en-US" w:bidi="hi-IN"/>
        </w:rPr>
        <w:t>:</w:t>
      </w:r>
      <w:r w:rsidRPr="000E2898">
        <w:rPr>
          <w:rFonts w:ascii="Book Antiqua" w:eastAsia="Lucida Sans Unicode" w:hAnsi="Book Antiqua" w:cs="Mangal"/>
          <w:b/>
          <w:bCs/>
          <w:lang w:val="en-US" w:eastAsia="hi-IN" w:bidi="hi-IN"/>
        </w:rPr>
        <w:t xml:space="preserve"> </w:t>
      </w:r>
      <w:r w:rsidR="00DE7B33" w:rsidRPr="000E2898">
        <w:rPr>
          <w:rFonts w:ascii="Book Antiqua" w:eastAsia="Lucida Sans Unicode" w:hAnsi="Book Antiqua" w:cs="Mangal"/>
          <w:bCs/>
          <w:lang w:val="en-US" w:eastAsia="hi-IN" w:bidi="hi-IN"/>
        </w:rPr>
        <w:t xml:space="preserve">Filipodia </w:t>
      </w:r>
      <w:r w:rsidRPr="000E2898">
        <w:rPr>
          <w:rFonts w:ascii="Book Antiqua" w:eastAsia="Lucida Sans Unicode" w:hAnsi="Book Antiqua" w:cs="Mangal"/>
          <w:b/>
          <w:bCs/>
          <w:lang w:val="en-US" w:eastAsia="hi-IN" w:bidi="hi-IN"/>
        </w:rPr>
        <w:t>E-Editor</w:t>
      </w:r>
      <w:r w:rsidRPr="000E2898">
        <w:rPr>
          <w:rFonts w:ascii="Book Antiqua" w:hAnsi="Book Antiqua" w:cs="Mangal"/>
          <w:b/>
          <w:bCs/>
          <w:lang w:val="en-US" w:bidi="hi-IN"/>
        </w:rPr>
        <w:t>:</w:t>
      </w:r>
    </w:p>
    <w:p w14:paraId="00C05AF6" w14:textId="77777777" w:rsidR="00AA7934" w:rsidRPr="000E2898" w:rsidRDefault="00AA7934" w:rsidP="000E2898">
      <w:pPr>
        <w:pStyle w:val="ListParagraph"/>
        <w:suppressAutoHyphens/>
        <w:snapToGrid w:val="0"/>
        <w:spacing w:line="360" w:lineRule="auto"/>
        <w:ind w:left="360" w:right="120" w:firstLine="482"/>
        <w:contextualSpacing w:val="0"/>
        <w:rPr>
          <w:rFonts w:ascii="Book Antiqua" w:hAnsi="Book Antiqua" w:cs="Mangal"/>
          <w:b/>
          <w:bCs/>
          <w:lang w:val="en-US" w:bidi="hi-IN"/>
        </w:rPr>
      </w:pPr>
    </w:p>
    <w:p w14:paraId="6E6E36ED" w14:textId="77777777" w:rsidR="00AA7934" w:rsidRPr="000E2898" w:rsidRDefault="00AA7934" w:rsidP="000E2898">
      <w:pPr>
        <w:shd w:val="clear" w:color="auto" w:fill="FFFFFF"/>
        <w:snapToGrid w:val="0"/>
        <w:spacing w:line="360" w:lineRule="auto"/>
        <w:rPr>
          <w:rFonts w:ascii="Book Antiqua" w:hAnsi="Book Antiqua" w:cs="Helvetica"/>
          <w:b/>
          <w:sz w:val="24"/>
          <w:szCs w:val="24"/>
        </w:rPr>
      </w:pPr>
      <w:r w:rsidRPr="000E2898">
        <w:rPr>
          <w:rFonts w:ascii="Book Antiqua" w:hAnsi="Book Antiqua" w:cs="Helvetica"/>
          <w:b/>
          <w:sz w:val="24"/>
          <w:szCs w:val="24"/>
        </w:rPr>
        <w:t xml:space="preserve">Specialty type: </w:t>
      </w:r>
      <w:r w:rsidRPr="000E2898">
        <w:rPr>
          <w:rFonts w:ascii="Book Antiqua" w:hAnsi="Book Antiqua" w:cs="SimSun"/>
          <w:sz w:val="24"/>
          <w:szCs w:val="24"/>
        </w:rPr>
        <w:t>Medicine, Research and Experimental</w:t>
      </w:r>
    </w:p>
    <w:p w14:paraId="153E1EB5" w14:textId="182343B3" w:rsidR="00AA7934" w:rsidRPr="000E2898" w:rsidRDefault="00AA7934" w:rsidP="000E2898">
      <w:pPr>
        <w:shd w:val="clear" w:color="auto" w:fill="FFFFFF"/>
        <w:snapToGrid w:val="0"/>
        <w:spacing w:line="360" w:lineRule="auto"/>
        <w:rPr>
          <w:rFonts w:ascii="Book Antiqua" w:hAnsi="Book Antiqua" w:cs="Helvetica"/>
          <w:b/>
          <w:sz w:val="24"/>
          <w:szCs w:val="24"/>
        </w:rPr>
      </w:pPr>
      <w:r w:rsidRPr="000E2898">
        <w:rPr>
          <w:rFonts w:ascii="Book Antiqua" w:hAnsi="Book Antiqua" w:cs="Helvetica"/>
          <w:b/>
          <w:sz w:val="24"/>
          <w:szCs w:val="24"/>
        </w:rPr>
        <w:t xml:space="preserve">Country of origin: </w:t>
      </w:r>
      <w:r w:rsidRPr="000E2898">
        <w:rPr>
          <w:rFonts w:ascii="Book Antiqua" w:hAnsi="Book Antiqua" w:cs="Helvetica"/>
          <w:sz w:val="24"/>
          <w:szCs w:val="24"/>
        </w:rPr>
        <w:t>China</w:t>
      </w:r>
    </w:p>
    <w:p w14:paraId="0B2CC778" w14:textId="77777777" w:rsidR="00AA7934" w:rsidRPr="000E2898" w:rsidRDefault="00AA7934" w:rsidP="000E2898">
      <w:pPr>
        <w:shd w:val="clear" w:color="auto" w:fill="FFFFFF"/>
        <w:snapToGrid w:val="0"/>
        <w:spacing w:line="360" w:lineRule="auto"/>
        <w:rPr>
          <w:rFonts w:ascii="Book Antiqua" w:hAnsi="Book Antiqua" w:cs="Helvetica"/>
          <w:b/>
          <w:sz w:val="24"/>
          <w:szCs w:val="24"/>
        </w:rPr>
      </w:pPr>
      <w:r w:rsidRPr="000E2898">
        <w:rPr>
          <w:rFonts w:ascii="Book Antiqua" w:hAnsi="Book Antiqua" w:cs="Helvetica"/>
          <w:b/>
          <w:sz w:val="24"/>
          <w:szCs w:val="24"/>
        </w:rPr>
        <w:t>Peer-review report classification</w:t>
      </w:r>
    </w:p>
    <w:p w14:paraId="4FED0588" w14:textId="77777777" w:rsidR="00AA7934" w:rsidRPr="000E2898" w:rsidRDefault="00AA7934" w:rsidP="000E2898">
      <w:pPr>
        <w:shd w:val="clear" w:color="auto" w:fill="FFFFFF"/>
        <w:snapToGrid w:val="0"/>
        <w:spacing w:line="360" w:lineRule="auto"/>
        <w:rPr>
          <w:rFonts w:ascii="Book Antiqua" w:hAnsi="Book Antiqua" w:cs="Helvetica"/>
          <w:sz w:val="24"/>
          <w:szCs w:val="24"/>
        </w:rPr>
      </w:pPr>
      <w:r w:rsidRPr="000E2898">
        <w:rPr>
          <w:rFonts w:ascii="Book Antiqua" w:hAnsi="Book Antiqua" w:cs="Helvetica"/>
          <w:sz w:val="24"/>
          <w:szCs w:val="24"/>
        </w:rPr>
        <w:t>Grade A (Excellent): 0</w:t>
      </w:r>
    </w:p>
    <w:p w14:paraId="52FA226C" w14:textId="77777777" w:rsidR="00AA7934" w:rsidRPr="000E2898" w:rsidRDefault="00AA7934" w:rsidP="000E2898">
      <w:pPr>
        <w:shd w:val="clear" w:color="auto" w:fill="FFFFFF"/>
        <w:snapToGrid w:val="0"/>
        <w:spacing w:line="360" w:lineRule="auto"/>
        <w:rPr>
          <w:rFonts w:ascii="Book Antiqua" w:hAnsi="Book Antiqua" w:cs="Helvetica"/>
          <w:sz w:val="24"/>
          <w:szCs w:val="24"/>
        </w:rPr>
      </w:pPr>
      <w:r w:rsidRPr="000E2898">
        <w:rPr>
          <w:rFonts w:ascii="Book Antiqua" w:hAnsi="Book Antiqua" w:cs="Helvetica"/>
          <w:sz w:val="24"/>
          <w:szCs w:val="24"/>
        </w:rPr>
        <w:t>Grade B (Very good): 0</w:t>
      </w:r>
    </w:p>
    <w:p w14:paraId="61077847" w14:textId="6ECA2048" w:rsidR="00AA7934" w:rsidRPr="000E2898" w:rsidRDefault="00AA7934" w:rsidP="000E2898">
      <w:pPr>
        <w:shd w:val="clear" w:color="auto" w:fill="FFFFFF"/>
        <w:snapToGrid w:val="0"/>
        <w:spacing w:line="360" w:lineRule="auto"/>
        <w:rPr>
          <w:rFonts w:ascii="Book Antiqua" w:hAnsi="Book Antiqua" w:cs="Helvetica"/>
          <w:sz w:val="24"/>
          <w:szCs w:val="24"/>
        </w:rPr>
      </w:pPr>
      <w:r w:rsidRPr="000E2898">
        <w:rPr>
          <w:rFonts w:ascii="Book Antiqua" w:hAnsi="Book Antiqua" w:cs="Helvetica"/>
          <w:sz w:val="24"/>
          <w:szCs w:val="24"/>
        </w:rPr>
        <w:t>Grade C (Good): C</w:t>
      </w:r>
    </w:p>
    <w:p w14:paraId="769E1CF9" w14:textId="77777777" w:rsidR="00AA7934" w:rsidRPr="000E2898" w:rsidRDefault="00AA7934" w:rsidP="000E2898">
      <w:pPr>
        <w:shd w:val="clear" w:color="auto" w:fill="FFFFFF"/>
        <w:snapToGrid w:val="0"/>
        <w:spacing w:line="360" w:lineRule="auto"/>
        <w:rPr>
          <w:rFonts w:ascii="Book Antiqua" w:hAnsi="Book Antiqua" w:cs="Helvetica"/>
          <w:sz w:val="24"/>
          <w:szCs w:val="24"/>
        </w:rPr>
      </w:pPr>
      <w:r w:rsidRPr="000E2898">
        <w:rPr>
          <w:rFonts w:ascii="Book Antiqua" w:hAnsi="Book Antiqua" w:cs="Helvetica"/>
          <w:sz w:val="24"/>
          <w:szCs w:val="24"/>
        </w:rPr>
        <w:t>Grade D (Fair): 0</w:t>
      </w:r>
    </w:p>
    <w:p w14:paraId="2ACA6CDA" w14:textId="77777777" w:rsidR="00AA7934" w:rsidRPr="000E2898" w:rsidRDefault="00AA7934" w:rsidP="000E2898">
      <w:pPr>
        <w:shd w:val="clear" w:color="auto" w:fill="FFFFFF"/>
        <w:snapToGrid w:val="0"/>
        <w:spacing w:line="360" w:lineRule="auto"/>
        <w:rPr>
          <w:rFonts w:ascii="Book Antiqua" w:hAnsi="Book Antiqua" w:cs="Helvetica"/>
          <w:sz w:val="24"/>
          <w:szCs w:val="24"/>
        </w:rPr>
      </w:pPr>
      <w:r w:rsidRPr="000E2898">
        <w:rPr>
          <w:rFonts w:ascii="Book Antiqua" w:hAnsi="Book Antiqua" w:cs="Helvetica"/>
          <w:sz w:val="24"/>
          <w:szCs w:val="24"/>
        </w:rPr>
        <w:t>Grade E (Poor): 0</w:t>
      </w:r>
    </w:p>
    <w:p w14:paraId="7D12537A" w14:textId="77777777" w:rsidR="00AA7934" w:rsidRPr="000E2898" w:rsidRDefault="00AA7934" w:rsidP="000E2898">
      <w:pPr>
        <w:snapToGrid w:val="0"/>
        <w:spacing w:line="360" w:lineRule="auto"/>
        <w:rPr>
          <w:rFonts w:ascii="Book Antiqua" w:hAnsi="Book Antiqua"/>
          <w:sz w:val="24"/>
          <w:szCs w:val="24"/>
        </w:rPr>
      </w:pPr>
    </w:p>
    <w:p w14:paraId="5BC02192" w14:textId="438928C8" w:rsidR="009D4673" w:rsidRPr="000E2898" w:rsidRDefault="00187B80" w:rsidP="000E2898">
      <w:pPr>
        <w:widowControl/>
        <w:adjustRightInd w:val="0"/>
        <w:snapToGrid w:val="0"/>
        <w:spacing w:line="360" w:lineRule="auto"/>
        <w:rPr>
          <w:rFonts w:ascii="Book Antiqua" w:hAnsi="Book Antiqua" w:cs="Palatino Linotype"/>
          <w:b/>
          <w:sz w:val="24"/>
          <w:szCs w:val="24"/>
        </w:rPr>
      </w:pPr>
      <w:r w:rsidRPr="000E2898">
        <w:rPr>
          <w:rFonts w:ascii="Book Antiqua" w:hAnsi="Book Antiqua" w:cs="Palatino Linotype"/>
          <w:b/>
          <w:sz w:val="24"/>
          <w:szCs w:val="24"/>
        </w:rPr>
        <w:br w:type="page"/>
      </w:r>
    </w:p>
    <w:p w14:paraId="74D4C42A" w14:textId="0B7D425D" w:rsidR="009D4673" w:rsidRPr="000E2898" w:rsidRDefault="00E60A77" w:rsidP="000E2898">
      <w:pPr>
        <w:widowControl/>
        <w:adjustRightInd w:val="0"/>
        <w:snapToGrid w:val="0"/>
        <w:spacing w:line="360" w:lineRule="auto"/>
        <w:rPr>
          <w:rFonts w:ascii="Book Antiqua" w:hAnsi="Book Antiqua" w:cs="Palatino Linotype"/>
          <w:b/>
          <w:sz w:val="24"/>
          <w:szCs w:val="24"/>
        </w:rPr>
      </w:pPr>
      <w:r w:rsidRPr="000E2898">
        <w:rPr>
          <w:rFonts w:ascii="Book Antiqua" w:hAnsi="Book Antiqua" w:cs="Palatino Linotype"/>
          <w:b/>
          <w:sz w:val="24"/>
          <w:szCs w:val="24"/>
          <w:lang w:eastAsia="en-US"/>
        </w:rPr>
        <w:lastRenderedPageBreak/>
        <w:drawing>
          <wp:inline distT="0" distB="0" distL="0" distR="0" wp14:anchorId="5F67ADAB" wp14:editId="1DCAFC8B">
            <wp:extent cx="5274310" cy="42703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6">
                      <a:extLst>
                        <a:ext uri="{28A0092B-C50C-407E-A947-70E740481C1C}">
                          <a14:useLocalDpi xmlns:a14="http://schemas.microsoft.com/office/drawing/2010/main" val="0"/>
                        </a:ext>
                      </a:extLst>
                    </a:blip>
                    <a:stretch>
                      <a:fillRect/>
                    </a:stretch>
                  </pic:blipFill>
                  <pic:spPr>
                    <a:xfrm>
                      <a:off x="0" y="0"/>
                      <a:ext cx="5274310" cy="4270375"/>
                    </a:xfrm>
                    <a:prstGeom prst="rect">
                      <a:avLst/>
                    </a:prstGeom>
                  </pic:spPr>
                </pic:pic>
              </a:graphicData>
            </a:graphic>
          </wp:inline>
        </w:drawing>
      </w:r>
    </w:p>
    <w:p w14:paraId="2538493B" w14:textId="781514A8" w:rsidR="00D32F25" w:rsidRPr="000E2898" w:rsidRDefault="00187B80" w:rsidP="000E2898">
      <w:pPr>
        <w:adjustRightInd w:val="0"/>
        <w:snapToGrid w:val="0"/>
        <w:spacing w:line="360" w:lineRule="auto"/>
        <w:rPr>
          <w:rFonts w:ascii="Book Antiqua" w:hAnsi="Book Antiqua" w:cs="Palatino Linotype"/>
          <w:b/>
          <w:sz w:val="24"/>
          <w:szCs w:val="24"/>
        </w:rPr>
      </w:pPr>
      <w:r w:rsidRPr="000E2898">
        <w:rPr>
          <w:rFonts w:ascii="Book Antiqua" w:hAnsi="Book Antiqua" w:cs="Palatino Linotype"/>
          <w:b/>
          <w:bCs/>
          <w:sz w:val="24"/>
          <w:szCs w:val="24"/>
        </w:rPr>
        <w:t>Figure 1</w:t>
      </w:r>
      <w:r w:rsidRPr="000E2898">
        <w:rPr>
          <w:rFonts w:ascii="Book Antiqua" w:hAnsi="Book Antiqua" w:cs="Palatino Linotype"/>
          <w:b/>
          <w:sz w:val="24"/>
          <w:szCs w:val="24"/>
        </w:rPr>
        <w:t xml:space="preserve"> </w:t>
      </w:r>
      <w:r w:rsidR="00DF5B7A" w:rsidRPr="000E2898">
        <w:rPr>
          <w:rFonts w:ascii="Book Antiqua" w:hAnsi="Book Antiqua" w:cs="Palatino Linotype"/>
          <w:b/>
          <w:sz w:val="24"/>
          <w:szCs w:val="24"/>
        </w:rPr>
        <w:t>F</w:t>
      </w:r>
      <w:r w:rsidRPr="000E2898">
        <w:rPr>
          <w:rFonts w:ascii="Book Antiqua" w:hAnsi="Book Antiqua" w:cs="Palatino Linotype"/>
          <w:b/>
          <w:sz w:val="24"/>
          <w:szCs w:val="24"/>
        </w:rPr>
        <w:t>lowchart of patient screening process</w:t>
      </w:r>
      <w:r w:rsidR="00DF5B7A" w:rsidRPr="000E2898">
        <w:rPr>
          <w:rFonts w:ascii="Book Antiqua" w:hAnsi="Book Antiqua" w:cs="Palatino Linotype"/>
          <w:b/>
          <w:sz w:val="24"/>
          <w:szCs w:val="24"/>
        </w:rPr>
        <w:t xml:space="preserve"> in the study</w:t>
      </w:r>
      <w:r w:rsidRPr="000E2898">
        <w:rPr>
          <w:rFonts w:ascii="Book Antiqua" w:hAnsi="Book Antiqua" w:cs="Palatino Linotype"/>
          <w:b/>
          <w:sz w:val="24"/>
          <w:szCs w:val="24"/>
        </w:rPr>
        <w:t>.</w:t>
      </w:r>
    </w:p>
    <w:p w14:paraId="5794DFC0" w14:textId="53A07220" w:rsidR="009D4673" w:rsidRPr="000E2898" w:rsidRDefault="00187B80" w:rsidP="000E2898">
      <w:pPr>
        <w:adjustRightInd w:val="0"/>
        <w:snapToGrid w:val="0"/>
        <w:spacing w:line="360" w:lineRule="auto"/>
        <w:rPr>
          <w:rFonts w:ascii="Book Antiqua" w:hAnsi="Book Antiqua" w:cs="Palatino Linotype"/>
          <w:b/>
          <w:bCs/>
          <w:sz w:val="24"/>
          <w:szCs w:val="24"/>
        </w:rPr>
      </w:pPr>
      <w:r w:rsidRPr="000E2898">
        <w:rPr>
          <w:rFonts w:ascii="Book Antiqua" w:hAnsi="Book Antiqua" w:cs="Palatino Linotype"/>
          <w:sz w:val="24"/>
          <w:szCs w:val="24"/>
        </w:rPr>
        <w:br w:type="page"/>
      </w:r>
    </w:p>
    <w:p w14:paraId="0558BBFE" w14:textId="0B5C59E6"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lastRenderedPageBreak/>
        <w:t xml:space="preserve">Table 1 </w:t>
      </w:r>
      <w:r w:rsidR="006F552A" w:rsidRPr="000E2898">
        <w:rPr>
          <w:rFonts w:ascii="Book Antiqua" w:hAnsi="Book Antiqua" w:cs="Palatino Linotype"/>
          <w:b/>
          <w:bCs/>
          <w:iCs/>
          <w:sz w:val="24"/>
          <w:szCs w:val="24"/>
        </w:rPr>
        <w:t>B</w:t>
      </w:r>
      <w:r w:rsidRPr="000E2898">
        <w:rPr>
          <w:rFonts w:ascii="Book Antiqua" w:hAnsi="Book Antiqua" w:cs="Palatino Linotype"/>
          <w:b/>
          <w:bCs/>
          <w:iCs/>
          <w:sz w:val="24"/>
          <w:szCs w:val="24"/>
        </w:rPr>
        <w:t xml:space="preserve">aseline characteristics </w:t>
      </w:r>
      <w:r w:rsidR="006F552A" w:rsidRPr="000E2898">
        <w:rPr>
          <w:rFonts w:ascii="Book Antiqua" w:hAnsi="Book Antiqua" w:cs="Palatino Linotype"/>
          <w:b/>
          <w:iCs/>
          <w:sz w:val="24"/>
          <w:szCs w:val="24"/>
        </w:rPr>
        <w:t>of</w:t>
      </w:r>
      <w:r w:rsidR="00DA6ADE" w:rsidRPr="000E2898">
        <w:rPr>
          <w:rFonts w:ascii="Book Antiqua" w:hAnsi="Book Antiqua" w:cs="Palatino Linotype"/>
          <w:b/>
          <w:iCs/>
          <w:sz w:val="24"/>
          <w:szCs w:val="24"/>
        </w:rPr>
        <w:t xml:space="preserve"> patients in</w:t>
      </w:r>
      <w:r w:rsidRPr="000E2898">
        <w:rPr>
          <w:rFonts w:ascii="Book Antiqua" w:hAnsi="Book Antiqua" w:cs="Palatino Linotype"/>
          <w:b/>
          <w:iCs/>
          <w:sz w:val="24"/>
          <w:szCs w:val="24"/>
        </w:rPr>
        <w:t xml:space="preserve"> PiCCO and control groups</w:t>
      </w:r>
    </w:p>
    <w:tbl>
      <w:tblPr>
        <w:tblW w:w="8758"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Change w:id="226" w:author="Author">
          <w:tblPr>
            <w:tblW w:w="8758"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PrChange>
      </w:tblPr>
      <w:tblGrid>
        <w:gridCol w:w="2491"/>
        <w:gridCol w:w="2130"/>
        <w:gridCol w:w="2126"/>
        <w:gridCol w:w="2011"/>
        <w:tblGridChange w:id="227">
          <w:tblGrid>
            <w:gridCol w:w="2491"/>
            <w:gridCol w:w="2130"/>
            <w:gridCol w:w="2126"/>
            <w:gridCol w:w="2011"/>
          </w:tblGrid>
        </w:tblGridChange>
      </w:tblGrid>
      <w:tr w:rsidR="009D4673" w:rsidRPr="000E2898" w14:paraId="04A419BB" w14:textId="77777777" w:rsidTr="00E82617">
        <w:trPr>
          <w:trHeight w:hRule="exact" w:val="928"/>
          <w:jc w:val="center"/>
          <w:trPrChange w:id="228" w:author="Author">
            <w:trPr>
              <w:trHeight w:hRule="exact" w:val="567"/>
              <w:jc w:val="center"/>
            </w:trPr>
          </w:trPrChange>
        </w:trPr>
        <w:tc>
          <w:tcPr>
            <w:tcW w:w="2491" w:type="dxa"/>
            <w:tcBorders>
              <w:top w:val="single" w:sz="4" w:space="0" w:color="auto"/>
              <w:bottom w:val="single" w:sz="4" w:space="0" w:color="auto"/>
            </w:tcBorders>
            <w:tcPrChange w:id="229" w:author="Author">
              <w:tcPr>
                <w:tcW w:w="2491" w:type="dxa"/>
                <w:tcBorders>
                  <w:top w:val="single" w:sz="4" w:space="0" w:color="auto"/>
                  <w:bottom w:val="single" w:sz="4" w:space="0" w:color="auto"/>
                </w:tcBorders>
              </w:tcPr>
            </w:tcPrChange>
          </w:tcPr>
          <w:p w14:paraId="3830C0B0" w14:textId="77777777" w:rsidR="009D4673" w:rsidRPr="000E2898" w:rsidRDefault="009D4673" w:rsidP="000E2898">
            <w:pPr>
              <w:snapToGrid w:val="0"/>
              <w:spacing w:line="360" w:lineRule="auto"/>
              <w:rPr>
                <w:rFonts w:ascii="Book Antiqua" w:hAnsi="Book Antiqua" w:cs="Palatino Linotype"/>
                <w:b/>
                <w:iCs/>
                <w:sz w:val="24"/>
                <w:szCs w:val="24"/>
              </w:rPr>
            </w:pPr>
          </w:p>
        </w:tc>
        <w:tc>
          <w:tcPr>
            <w:tcW w:w="2130" w:type="dxa"/>
            <w:tcBorders>
              <w:top w:val="single" w:sz="4" w:space="0" w:color="auto"/>
              <w:bottom w:val="single" w:sz="4" w:space="0" w:color="auto"/>
            </w:tcBorders>
            <w:tcPrChange w:id="230" w:author="Author">
              <w:tcPr>
                <w:tcW w:w="2130" w:type="dxa"/>
                <w:tcBorders>
                  <w:top w:val="single" w:sz="4" w:space="0" w:color="auto"/>
                  <w:bottom w:val="single" w:sz="4" w:space="0" w:color="auto"/>
                </w:tcBorders>
              </w:tcPr>
            </w:tcPrChange>
          </w:tcPr>
          <w:p w14:paraId="415CE95E" w14:textId="394EE590"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iCs/>
                <w:sz w:val="24"/>
                <w:szCs w:val="24"/>
              </w:rPr>
              <w:t>PiCCO group</w:t>
            </w:r>
            <w:ins w:id="231" w:author="Author">
              <w:r w:rsidR="00E82617">
                <w:rPr>
                  <w:rFonts w:ascii="Book Antiqua" w:hAnsi="Book Antiqua" w:cs="Palatino Linotype"/>
                  <w:b/>
                  <w:iCs/>
                  <w:sz w:val="24"/>
                  <w:szCs w:val="24"/>
                </w:rPr>
                <w:t>,</w:t>
              </w:r>
            </w:ins>
          </w:p>
          <w:p w14:paraId="2471954A" w14:textId="2825984C" w:rsidR="009D4673" w:rsidRPr="000E2898" w:rsidRDefault="00187B80" w:rsidP="000E2898">
            <w:pPr>
              <w:snapToGrid w:val="0"/>
              <w:spacing w:line="360" w:lineRule="auto"/>
              <w:rPr>
                <w:rFonts w:ascii="Book Antiqua" w:hAnsi="Book Antiqua" w:cs="Palatino Linotype"/>
                <w:b/>
                <w:iCs/>
                <w:sz w:val="24"/>
                <w:szCs w:val="24"/>
              </w:rPr>
            </w:pPr>
            <w:del w:id="232" w:author="Author">
              <w:r w:rsidRPr="00E82617" w:rsidDel="00E82617">
                <w:rPr>
                  <w:rFonts w:ascii="Book Antiqua" w:hAnsi="Book Antiqua" w:cs="Palatino Linotype"/>
                  <w:b/>
                  <w:i/>
                  <w:iCs/>
                  <w:sz w:val="24"/>
                  <w:szCs w:val="24"/>
                  <w:rPrChange w:id="233" w:author="Author">
                    <w:rPr>
                      <w:rFonts w:ascii="Book Antiqua" w:hAnsi="Book Antiqua" w:cs="Palatino Linotype"/>
                      <w:b/>
                      <w:iCs/>
                      <w:sz w:val="24"/>
                      <w:szCs w:val="24"/>
                    </w:rPr>
                  </w:rPrChange>
                </w:rPr>
                <w:delText>(</w:delText>
              </w:r>
            </w:del>
            <w:r w:rsidRPr="00E82617">
              <w:rPr>
                <w:rFonts w:ascii="Book Antiqua" w:hAnsi="Book Antiqua" w:cs="Palatino Linotype"/>
                <w:b/>
                <w:i/>
                <w:iCs/>
                <w:sz w:val="24"/>
                <w:szCs w:val="24"/>
                <w:rPrChange w:id="234" w:author="Author">
                  <w:rPr>
                    <w:rFonts w:ascii="Book Antiqua" w:hAnsi="Book Antiqua" w:cs="Palatino Linotype"/>
                    <w:b/>
                    <w:iCs/>
                    <w:sz w:val="24"/>
                    <w:szCs w:val="24"/>
                  </w:rPr>
                </w:rPrChange>
              </w:rPr>
              <w:t>n</w:t>
            </w:r>
            <w:ins w:id="235" w:author="Author">
              <w:r w:rsidR="00E82617">
                <w:rPr>
                  <w:rFonts w:ascii="Book Antiqua" w:hAnsi="Book Antiqua" w:cs="Palatino Linotype"/>
                  <w:b/>
                  <w:iCs/>
                  <w:sz w:val="24"/>
                  <w:szCs w:val="24"/>
                </w:rPr>
                <w:t xml:space="preserve"> </w:t>
              </w:r>
            </w:ins>
            <w:r w:rsidRPr="000E2898">
              <w:rPr>
                <w:rFonts w:ascii="Book Antiqua" w:hAnsi="Book Antiqua" w:cs="Palatino Linotype"/>
                <w:b/>
                <w:iCs/>
                <w:sz w:val="24"/>
                <w:szCs w:val="24"/>
              </w:rPr>
              <w:t>=</w:t>
            </w:r>
            <w:ins w:id="236" w:author="Author">
              <w:r w:rsidR="00E82617">
                <w:rPr>
                  <w:rFonts w:ascii="Book Antiqua" w:hAnsi="Book Antiqua" w:cs="Palatino Linotype"/>
                  <w:b/>
                  <w:iCs/>
                  <w:sz w:val="24"/>
                  <w:szCs w:val="24"/>
                </w:rPr>
                <w:t xml:space="preserve"> </w:t>
              </w:r>
            </w:ins>
            <w:r w:rsidRPr="000E2898">
              <w:rPr>
                <w:rFonts w:ascii="Book Antiqua" w:hAnsi="Book Antiqua" w:cs="Palatino Linotype"/>
                <w:b/>
                <w:iCs/>
                <w:sz w:val="24"/>
                <w:szCs w:val="24"/>
              </w:rPr>
              <w:t>30</w:t>
            </w:r>
            <w:del w:id="237" w:author="Author">
              <w:r w:rsidRPr="000E2898" w:rsidDel="00E82617">
                <w:rPr>
                  <w:rFonts w:ascii="Book Antiqua" w:hAnsi="Book Antiqua" w:cs="Palatino Linotype"/>
                  <w:b/>
                  <w:iCs/>
                  <w:sz w:val="24"/>
                  <w:szCs w:val="24"/>
                </w:rPr>
                <w:delText>)</w:delText>
              </w:r>
            </w:del>
          </w:p>
        </w:tc>
        <w:tc>
          <w:tcPr>
            <w:tcW w:w="2126" w:type="dxa"/>
            <w:tcBorders>
              <w:top w:val="single" w:sz="4" w:space="0" w:color="auto"/>
              <w:bottom w:val="single" w:sz="4" w:space="0" w:color="auto"/>
            </w:tcBorders>
            <w:tcPrChange w:id="238" w:author="Author">
              <w:tcPr>
                <w:tcW w:w="2126" w:type="dxa"/>
                <w:tcBorders>
                  <w:top w:val="single" w:sz="4" w:space="0" w:color="auto"/>
                  <w:bottom w:val="single" w:sz="4" w:space="0" w:color="auto"/>
                </w:tcBorders>
              </w:tcPr>
            </w:tcPrChange>
          </w:tcPr>
          <w:p w14:paraId="3478FF11" w14:textId="4550523B"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iCs/>
                <w:sz w:val="24"/>
                <w:szCs w:val="24"/>
              </w:rPr>
              <w:t>Control group</w:t>
            </w:r>
            <w:ins w:id="239" w:author="Author">
              <w:r w:rsidR="00E82617">
                <w:rPr>
                  <w:rFonts w:ascii="Book Antiqua" w:hAnsi="Book Antiqua" w:cs="Palatino Linotype"/>
                  <w:b/>
                  <w:iCs/>
                  <w:sz w:val="24"/>
                  <w:szCs w:val="24"/>
                </w:rPr>
                <w:t>,</w:t>
              </w:r>
            </w:ins>
          </w:p>
          <w:p w14:paraId="20DDF815" w14:textId="133D428F" w:rsidR="009D4673" w:rsidRPr="000E2898" w:rsidRDefault="00187B80" w:rsidP="000E2898">
            <w:pPr>
              <w:snapToGrid w:val="0"/>
              <w:spacing w:line="360" w:lineRule="auto"/>
              <w:rPr>
                <w:rFonts w:ascii="Book Antiqua" w:hAnsi="Book Antiqua" w:cs="Palatino Linotype"/>
                <w:b/>
                <w:iCs/>
                <w:sz w:val="24"/>
                <w:szCs w:val="24"/>
              </w:rPr>
            </w:pPr>
            <w:del w:id="240" w:author="Author">
              <w:r w:rsidRPr="00E82617" w:rsidDel="00E82617">
                <w:rPr>
                  <w:rFonts w:ascii="Book Antiqua" w:hAnsi="Book Antiqua" w:cs="Palatino Linotype"/>
                  <w:b/>
                  <w:i/>
                  <w:iCs/>
                  <w:sz w:val="24"/>
                  <w:szCs w:val="24"/>
                  <w:rPrChange w:id="241" w:author="Author">
                    <w:rPr>
                      <w:rFonts w:ascii="Book Antiqua" w:hAnsi="Book Antiqua" w:cs="Palatino Linotype"/>
                      <w:b/>
                      <w:iCs/>
                      <w:sz w:val="24"/>
                      <w:szCs w:val="24"/>
                    </w:rPr>
                  </w:rPrChange>
                </w:rPr>
                <w:delText>(</w:delText>
              </w:r>
            </w:del>
            <w:r w:rsidRPr="00E82617">
              <w:rPr>
                <w:rFonts w:ascii="Book Antiqua" w:hAnsi="Book Antiqua" w:cs="Palatino Linotype"/>
                <w:b/>
                <w:i/>
                <w:iCs/>
                <w:sz w:val="24"/>
                <w:szCs w:val="24"/>
                <w:rPrChange w:id="242" w:author="Author">
                  <w:rPr>
                    <w:rFonts w:ascii="Book Antiqua" w:hAnsi="Book Antiqua" w:cs="Palatino Linotype"/>
                    <w:b/>
                    <w:iCs/>
                    <w:sz w:val="24"/>
                    <w:szCs w:val="24"/>
                  </w:rPr>
                </w:rPrChange>
              </w:rPr>
              <w:t>n</w:t>
            </w:r>
            <w:ins w:id="243" w:author="Author">
              <w:r w:rsidR="00E82617">
                <w:rPr>
                  <w:rFonts w:ascii="Book Antiqua" w:hAnsi="Book Antiqua" w:cs="Palatino Linotype"/>
                  <w:b/>
                  <w:iCs/>
                  <w:sz w:val="24"/>
                  <w:szCs w:val="24"/>
                </w:rPr>
                <w:t xml:space="preserve"> </w:t>
              </w:r>
            </w:ins>
            <w:r w:rsidRPr="000E2898">
              <w:rPr>
                <w:rFonts w:ascii="Book Antiqua" w:hAnsi="Book Antiqua" w:cs="Palatino Linotype"/>
                <w:b/>
                <w:iCs/>
                <w:sz w:val="24"/>
                <w:szCs w:val="24"/>
              </w:rPr>
              <w:t>=</w:t>
            </w:r>
            <w:ins w:id="244" w:author="Author">
              <w:r w:rsidR="00E82617">
                <w:rPr>
                  <w:rFonts w:ascii="Book Antiqua" w:hAnsi="Book Antiqua" w:cs="Palatino Linotype"/>
                  <w:b/>
                  <w:iCs/>
                  <w:sz w:val="24"/>
                  <w:szCs w:val="24"/>
                </w:rPr>
                <w:t xml:space="preserve"> </w:t>
              </w:r>
            </w:ins>
            <w:r w:rsidRPr="000E2898">
              <w:rPr>
                <w:rFonts w:ascii="Book Antiqua" w:hAnsi="Book Antiqua" w:cs="Palatino Linotype"/>
                <w:b/>
                <w:iCs/>
                <w:sz w:val="24"/>
                <w:szCs w:val="24"/>
              </w:rPr>
              <w:t>30</w:t>
            </w:r>
            <w:del w:id="245" w:author="Author">
              <w:r w:rsidRPr="000E2898" w:rsidDel="00E82617">
                <w:rPr>
                  <w:rFonts w:ascii="Book Antiqua" w:hAnsi="Book Antiqua" w:cs="Palatino Linotype"/>
                  <w:b/>
                  <w:iCs/>
                  <w:sz w:val="24"/>
                  <w:szCs w:val="24"/>
                </w:rPr>
                <w:delText>)</w:delText>
              </w:r>
            </w:del>
          </w:p>
        </w:tc>
        <w:tc>
          <w:tcPr>
            <w:tcW w:w="2011" w:type="dxa"/>
            <w:tcBorders>
              <w:top w:val="single" w:sz="4" w:space="0" w:color="auto"/>
              <w:bottom w:val="single" w:sz="4" w:space="0" w:color="auto"/>
            </w:tcBorders>
            <w:tcPrChange w:id="246" w:author="Author">
              <w:tcPr>
                <w:tcW w:w="2011" w:type="dxa"/>
                <w:tcBorders>
                  <w:top w:val="single" w:sz="4" w:space="0" w:color="auto"/>
                  <w:bottom w:val="single" w:sz="4" w:space="0" w:color="auto"/>
                </w:tcBorders>
              </w:tcPr>
            </w:tcPrChange>
          </w:tcPr>
          <w:p w14:paraId="7E830D59" w14:textId="77777777"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i/>
                <w:iCs/>
                <w:sz w:val="24"/>
                <w:szCs w:val="24"/>
              </w:rPr>
              <w:t>P</w:t>
            </w:r>
            <w:r w:rsidRPr="000E2898">
              <w:rPr>
                <w:rFonts w:ascii="Book Antiqua" w:hAnsi="Book Antiqua" w:cs="Palatino Linotype"/>
                <w:b/>
                <w:iCs/>
                <w:sz w:val="24"/>
                <w:szCs w:val="24"/>
              </w:rPr>
              <w:t xml:space="preserve"> value</w:t>
            </w:r>
          </w:p>
        </w:tc>
      </w:tr>
      <w:tr w:rsidR="009D4673" w:rsidRPr="000E2898" w14:paraId="79BC355A" w14:textId="77777777">
        <w:trPr>
          <w:trHeight w:hRule="exact" w:val="567"/>
          <w:jc w:val="center"/>
        </w:trPr>
        <w:tc>
          <w:tcPr>
            <w:tcW w:w="2491" w:type="dxa"/>
            <w:tcBorders>
              <w:top w:val="single" w:sz="4" w:space="0" w:color="auto"/>
            </w:tcBorders>
          </w:tcPr>
          <w:p w14:paraId="267BBAEE" w14:textId="66C49528"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 xml:space="preserve">Age </w:t>
            </w:r>
            <w:ins w:id="247" w:author="Author">
              <w:r w:rsidR="00C8143C">
                <w:rPr>
                  <w:rFonts w:ascii="Book Antiqua" w:hAnsi="Book Antiqua" w:cs="Palatino Linotype"/>
                  <w:iCs/>
                  <w:sz w:val="24"/>
                  <w:szCs w:val="24"/>
                </w:rPr>
                <w:t xml:space="preserve">in </w:t>
              </w:r>
            </w:ins>
            <w:del w:id="248" w:author="Author">
              <w:r w:rsidRPr="000E2898" w:rsidDel="00C8143C">
                <w:rPr>
                  <w:rFonts w:ascii="Book Antiqua" w:hAnsi="Book Antiqua" w:cs="Palatino Linotype"/>
                  <w:iCs/>
                  <w:sz w:val="24"/>
                  <w:szCs w:val="24"/>
                </w:rPr>
                <w:delText>(</w:delText>
              </w:r>
            </w:del>
            <w:r w:rsidRPr="000E2898">
              <w:rPr>
                <w:rFonts w:ascii="Book Antiqua" w:hAnsi="Book Antiqua" w:cs="Palatino Linotype"/>
                <w:iCs/>
                <w:sz w:val="24"/>
                <w:szCs w:val="24"/>
              </w:rPr>
              <w:t>yr</w:t>
            </w:r>
            <w:del w:id="249" w:author="Author">
              <w:r w:rsidRPr="000E2898" w:rsidDel="00C8143C">
                <w:rPr>
                  <w:rFonts w:ascii="Book Antiqua" w:hAnsi="Book Antiqua" w:cs="Palatino Linotype"/>
                  <w:iCs/>
                  <w:sz w:val="24"/>
                  <w:szCs w:val="24"/>
                </w:rPr>
                <w:delText>)</w:delText>
              </w:r>
            </w:del>
          </w:p>
        </w:tc>
        <w:tc>
          <w:tcPr>
            <w:tcW w:w="2130" w:type="dxa"/>
            <w:tcBorders>
              <w:top w:val="single" w:sz="4" w:space="0" w:color="auto"/>
            </w:tcBorders>
          </w:tcPr>
          <w:p w14:paraId="73BF0570" w14:textId="250B91DF"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76.37</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iCs/>
                <w:sz w:val="24"/>
                <w:szCs w:val="24"/>
              </w:rPr>
              <w:t>6.67</w:t>
            </w:r>
          </w:p>
        </w:tc>
        <w:tc>
          <w:tcPr>
            <w:tcW w:w="2126" w:type="dxa"/>
            <w:tcBorders>
              <w:top w:val="single" w:sz="4" w:space="0" w:color="auto"/>
            </w:tcBorders>
          </w:tcPr>
          <w:p w14:paraId="024096BF" w14:textId="249CC351"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75.93</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iCs/>
                <w:sz w:val="24"/>
                <w:szCs w:val="24"/>
              </w:rPr>
              <w:t>6.55</w:t>
            </w:r>
          </w:p>
        </w:tc>
        <w:tc>
          <w:tcPr>
            <w:tcW w:w="2011" w:type="dxa"/>
            <w:tcBorders>
              <w:top w:val="single" w:sz="4" w:space="0" w:color="auto"/>
            </w:tcBorders>
            <w:vAlign w:val="center"/>
          </w:tcPr>
          <w:p w14:paraId="02E3D703"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0.801</w:t>
            </w:r>
          </w:p>
        </w:tc>
      </w:tr>
      <w:tr w:rsidR="009D4673" w:rsidRPr="000E2898" w14:paraId="29AF14AF" w14:textId="77777777">
        <w:trPr>
          <w:trHeight w:hRule="exact" w:val="567"/>
          <w:jc w:val="center"/>
        </w:trPr>
        <w:tc>
          <w:tcPr>
            <w:tcW w:w="2491" w:type="dxa"/>
          </w:tcPr>
          <w:p w14:paraId="4457B56D"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Male</w:t>
            </w:r>
          </w:p>
        </w:tc>
        <w:tc>
          <w:tcPr>
            <w:tcW w:w="2130" w:type="dxa"/>
          </w:tcPr>
          <w:p w14:paraId="73D7F2FB" w14:textId="2CFDD10B"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18</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(60.0%)</w:t>
            </w:r>
          </w:p>
        </w:tc>
        <w:tc>
          <w:tcPr>
            <w:tcW w:w="2126" w:type="dxa"/>
          </w:tcPr>
          <w:p w14:paraId="3E9185F6" w14:textId="20496BF0"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16</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(53.3%)</w:t>
            </w:r>
          </w:p>
        </w:tc>
        <w:tc>
          <w:tcPr>
            <w:tcW w:w="2011" w:type="dxa"/>
            <w:vAlign w:val="center"/>
          </w:tcPr>
          <w:p w14:paraId="6FCD1517"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0.602</w:t>
            </w:r>
          </w:p>
        </w:tc>
      </w:tr>
      <w:tr w:rsidR="009D4673" w:rsidRPr="000E2898" w14:paraId="6C3FAEB9" w14:textId="77777777">
        <w:trPr>
          <w:trHeight w:hRule="exact" w:val="567"/>
          <w:jc w:val="center"/>
        </w:trPr>
        <w:tc>
          <w:tcPr>
            <w:tcW w:w="2491" w:type="dxa"/>
          </w:tcPr>
          <w:p w14:paraId="3CB944D5"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BMI</w:t>
            </w:r>
          </w:p>
        </w:tc>
        <w:tc>
          <w:tcPr>
            <w:tcW w:w="2130" w:type="dxa"/>
            <w:vAlign w:val="center"/>
          </w:tcPr>
          <w:p w14:paraId="2A926F41" w14:textId="1B320836"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24.89</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2.90</w:t>
            </w:r>
          </w:p>
        </w:tc>
        <w:tc>
          <w:tcPr>
            <w:tcW w:w="2126" w:type="dxa"/>
            <w:vAlign w:val="center"/>
          </w:tcPr>
          <w:p w14:paraId="4EC2DC37" w14:textId="4D462AFB"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24.50</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3.52</w:t>
            </w:r>
          </w:p>
        </w:tc>
        <w:tc>
          <w:tcPr>
            <w:tcW w:w="2011" w:type="dxa"/>
            <w:vAlign w:val="center"/>
          </w:tcPr>
          <w:p w14:paraId="24870E63" w14:textId="77777777"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0.752</w:t>
            </w:r>
          </w:p>
        </w:tc>
      </w:tr>
      <w:tr w:rsidR="00305CA6" w:rsidRPr="000E2898" w14:paraId="153D7E04" w14:textId="77777777" w:rsidTr="00305CA6">
        <w:trPr>
          <w:trHeight w:hRule="exact" w:val="567"/>
          <w:jc w:val="center"/>
        </w:trPr>
        <w:tc>
          <w:tcPr>
            <w:tcW w:w="8758" w:type="dxa"/>
            <w:gridSpan w:val="4"/>
          </w:tcPr>
          <w:p w14:paraId="7CC46401" w14:textId="1CC7407A" w:rsidR="00305CA6" w:rsidRPr="000E2898" w:rsidRDefault="00305CA6" w:rsidP="000E2898">
            <w:pPr>
              <w:snapToGrid w:val="0"/>
              <w:spacing w:line="360" w:lineRule="auto"/>
              <w:rPr>
                <w:rFonts w:ascii="Book Antiqua" w:hAnsi="Book Antiqua" w:cs="Palatino Linotype"/>
                <w:sz w:val="24"/>
                <w:szCs w:val="24"/>
              </w:rPr>
            </w:pPr>
            <w:r w:rsidRPr="000E2898">
              <w:rPr>
                <w:rFonts w:ascii="Book Antiqua" w:hAnsi="Book Antiqua" w:cs="Palatino Linotype"/>
                <w:iCs/>
                <w:sz w:val="24"/>
                <w:szCs w:val="24"/>
              </w:rPr>
              <w:t>Comorbidities</w:t>
            </w:r>
          </w:p>
        </w:tc>
      </w:tr>
      <w:tr w:rsidR="009D4673" w:rsidRPr="000E2898" w14:paraId="55DAA62E" w14:textId="77777777">
        <w:trPr>
          <w:trHeight w:hRule="exact" w:val="567"/>
          <w:jc w:val="center"/>
        </w:trPr>
        <w:tc>
          <w:tcPr>
            <w:tcW w:w="2491" w:type="dxa"/>
          </w:tcPr>
          <w:p w14:paraId="73181879"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Hypertension</w:t>
            </w:r>
          </w:p>
        </w:tc>
        <w:tc>
          <w:tcPr>
            <w:tcW w:w="2130" w:type="dxa"/>
            <w:vAlign w:val="center"/>
          </w:tcPr>
          <w:p w14:paraId="7E6FBC8F" w14:textId="23014098"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18</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(60.0%)</w:t>
            </w:r>
          </w:p>
        </w:tc>
        <w:tc>
          <w:tcPr>
            <w:tcW w:w="2126" w:type="dxa"/>
            <w:vAlign w:val="center"/>
          </w:tcPr>
          <w:p w14:paraId="1FA1BBA7" w14:textId="0217CA82"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15</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(50.0%)</w:t>
            </w:r>
          </w:p>
        </w:tc>
        <w:tc>
          <w:tcPr>
            <w:tcW w:w="2011" w:type="dxa"/>
            <w:vAlign w:val="center"/>
          </w:tcPr>
          <w:p w14:paraId="1AA8B955" w14:textId="77777777"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0.436</w:t>
            </w:r>
          </w:p>
        </w:tc>
      </w:tr>
      <w:tr w:rsidR="009D4673" w:rsidRPr="000E2898" w14:paraId="0574BE3A" w14:textId="77777777">
        <w:trPr>
          <w:trHeight w:hRule="exact" w:val="567"/>
          <w:jc w:val="center"/>
        </w:trPr>
        <w:tc>
          <w:tcPr>
            <w:tcW w:w="2491" w:type="dxa"/>
          </w:tcPr>
          <w:p w14:paraId="4026044F"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Hyperlipidemia</w:t>
            </w:r>
          </w:p>
        </w:tc>
        <w:tc>
          <w:tcPr>
            <w:tcW w:w="2130" w:type="dxa"/>
            <w:vAlign w:val="center"/>
          </w:tcPr>
          <w:p w14:paraId="0D801D20" w14:textId="2822D391"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8</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(26.7%)</w:t>
            </w:r>
          </w:p>
        </w:tc>
        <w:tc>
          <w:tcPr>
            <w:tcW w:w="2126" w:type="dxa"/>
            <w:vAlign w:val="center"/>
          </w:tcPr>
          <w:p w14:paraId="06EA009D" w14:textId="65C0950C"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7</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(23.3%)</w:t>
            </w:r>
          </w:p>
        </w:tc>
        <w:tc>
          <w:tcPr>
            <w:tcW w:w="2011" w:type="dxa"/>
            <w:vAlign w:val="center"/>
          </w:tcPr>
          <w:p w14:paraId="5A262C0C" w14:textId="77777777"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0.766</w:t>
            </w:r>
          </w:p>
        </w:tc>
      </w:tr>
      <w:tr w:rsidR="009D4673" w:rsidRPr="000E2898" w14:paraId="0883514F" w14:textId="77777777">
        <w:trPr>
          <w:trHeight w:hRule="exact" w:val="567"/>
          <w:jc w:val="center"/>
        </w:trPr>
        <w:tc>
          <w:tcPr>
            <w:tcW w:w="2491" w:type="dxa"/>
          </w:tcPr>
          <w:p w14:paraId="6AB25FD4"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Diabetes</w:t>
            </w:r>
          </w:p>
        </w:tc>
        <w:tc>
          <w:tcPr>
            <w:tcW w:w="2130" w:type="dxa"/>
            <w:vAlign w:val="center"/>
          </w:tcPr>
          <w:p w14:paraId="58134106" w14:textId="5B1B22DD"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8</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(26.7%)</w:t>
            </w:r>
          </w:p>
        </w:tc>
        <w:tc>
          <w:tcPr>
            <w:tcW w:w="2126" w:type="dxa"/>
            <w:vAlign w:val="center"/>
          </w:tcPr>
          <w:p w14:paraId="75B26A6E" w14:textId="3B15532C"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7</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(23.3%)</w:t>
            </w:r>
          </w:p>
        </w:tc>
        <w:tc>
          <w:tcPr>
            <w:tcW w:w="2011" w:type="dxa"/>
            <w:vAlign w:val="center"/>
          </w:tcPr>
          <w:p w14:paraId="58A9E356" w14:textId="77777777"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0.766</w:t>
            </w:r>
          </w:p>
        </w:tc>
      </w:tr>
      <w:tr w:rsidR="009D4673" w:rsidRPr="000E2898" w14:paraId="20228609" w14:textId="77777777">
        <w:trPr>
          <w:trHeight w:hRule="exact" w:val="567"/>
          <w:jc w:val="center"/>
        </w:trPr>
        <w:tc>
          <w:tcPr>
            <w:tcW w:w="2491" w:type="dxa"/>
          </w:tcPr>
          <w:p w14:paraId="30D2E8DD"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Pneumonia</w:t>
            </w:r>
          </w:p>
        </w:tc>
        <w:tc>
          <w:tcPr>
            <w:tcW w:w="2130" w:type="dxa"/>
            <w:vAlign w:val="center"/>
          </w:tcPr>
          <w:p w14:paraId="263C43B9" w14:textId="64ED7277"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8</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(26.7%)</w:t>
            </w:r>
          </w:p>
        </w:tc>
        <w:tc>
          <w:tcPr>
            <w:tcW w:w="2126" w:type="dxa"/>
            <w:vAlign w:val="center"/>
          </w:tcPr>
          <w:p w14:paraId="70FED716" w14:textId="3C24A57D"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6</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(20.0%)</w:t>
            </w:r>
          </w:p>
        </w:tc>
        <w:tc>
          <w:tcPr>
            <w:tcW w:w="2011" w:type="dxa"/>
            <w:vAlign w:val="center"/>
          </w:tcPr>
          <w:p w14:paraId="7B8E60BF" w14:textId="77777777"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0.542</w:t>
            </w:r>
          </w:p>
        </w:tc>
      </w:tr>
      <w:tr w:rsidR="009D4673" w:rsidRPr="000E2898" w14:paraId="5B9C491F" w14:textId="77777777">
        <w:trPr>
          <w:trHeight w:hRule="exact" w:val="567"/>
          <w:jc w:val="center"/>
        </w:trPr>
        <w:tc>
          <w:tcPr>
            <w:tcW w:w="2491" w:type="dxa"/>
          </w:tcPr>
          <w:p w14:paraId="677CCA7A"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Respiratory failure</w:t>
            </w:r>
          </w:p>
        </w:tc>
        <w:tc>
          <w:tcPr>
            <w:tcW w:w="2130" w:type="dxa"/>
            <w:vAlign w:val="center"/>
          </w:tcPr>
          <w:p w14:paraId="3970A7E7" w14:textId="044D3911"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3</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(10.0%)</w:t>
            </w:r>
          </w:p>
        </w:tc>
        <w:tc>
          <w:tcPr>
            <w:tcW w:w="2126" w:type="dxa"/>
            <w:vAlign w:val="center"/>
          </w:tcPr>
          <w:p w14:paraId="31E60CE1" w14:textId="219301FE"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4</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(13.3%)</w:t>
            </w:r>
          </w:p>
        </w:tc>
        <w:tc>
          <w:tcPr>
            <w:tcW w:w="2011" w:type="dxa"/>
            <w:vAlign w:val="center"/>
          </w:tcPr>
          <w:p w14:paraId="6188E3E9" w14:textId="77777777"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sz w:val="24"/>
                <w:szCs w:val="24"/>
              </w:rPr>
              <w:t>0.688</w:t>
            </w:r>
          </w:p>
        </w:tc>
      </w:tr>
      <w:tr w:rsidR="009D4673" w:rsidRPr="000E2898" w14:paraId="4BA9A7C6" w14:textId="77777777">
        <w:trPr>
          <w:trHeight w:hRule="exact" w:val="567"/>
          <w:jc w:val="center"/>
        </w:trPr>
        <w:tc>
          <w:tcPr>
            <w:tcW w:w="2491" w:type="dxa"/>
          </w:tcPr>
          <w:p w14:paraId="15ADFE2F"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APACHE II score</w:t>
            </w:r>
          </w:p>
        </w:tc>
        <w:tc>
          <w:tcPr>
            <w:tcW w:w="2130" w:type="dxa"/>
          </w:tcPr>
          <w:p w14:paraId="4EFD1555" w14:textId="29648F89"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24.07</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6.54</w:t>
            </w:r>
          </w:p>
        </w:tc>
        <w:tc>
          <w:tcPr>
            <w:tcW w:w="2126" w:type="dxa"/>
          </w:tcPr>
          <w:p w14:paraId="5E2849ED" w14:textId="55F2FBB8"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26.03</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7.00</w:t>
            </w:r>
          </w:p>
        </w:tc>
        <w:tc>
          <w:tcPr>
            <w:tcW w:w="2011" w:type="dxa"/>
            <w:vAlign w:val="center"/>
          </w:tcPr>
          <w:p w14:paraId="4AA8E017"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0.266</w:t>
            </w:r>
          </w:p>
        </w:tc>
      </w:tr>
      <w:tr w:rsidR="009D4673" w:rsidRPr="000E2898" w14:paraId="104FABD1" w14:textId="77777777">
        <w:trPr>
          <w:trHeight w:hRule="exact" w:val="567"/>
          <w:jc w:val="center"/>
        </w:trPr>
        <w:tc>
          <w:tcPr>
            <w:tcW w:w="2491" w:type="dxa"/>
          </w:tcPr>
          <w:p w14:paraId="46963377"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SOFA score</w:t>
            </w:r>
          </w:p>
        </w:tc>
        <w:tc>
          <w:tcPr>
            <w:tcW w:w="2130" w:type="dxa"/>
          </w:tcPr>
          <w:p w14:paraId="0B414296" w14:textId="418A51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10.07</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3.34</w:t>
            </w:r>
          </w:p>
        </w:tc>
        <w:tc>
          <w:tcPr>
            <w:tcW w:w="2126" w:type="dxa"/>
          </w:tcPr>
          <w:p w14:paraId="61A42C9D" w14:textId="1D25380D"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10.09</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3.23</w:t>
            </w:r>
          </w:p>
        </w:tc>
        <w:tc>
          <w:tcPr>
            <w:tcW w:w="2011" w:type="dxa"/>
            <w:vAlign w:val="center"/>
          </w:tcPr>
          <w:p w14:paraId="72505EBF"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0.330</w:t>
            </w:r>
          </w:p>
        </w:tc>
      </w:tr>
      <w:tr w:rsidR="009D4673" w:rsidRPr="000E2898" w14:paraId="6D29B559" w14:textId="77777777">
        <w:trPr>
          <w:trHeight w:hRule="exact" w:val="567"/>
          <w:jc w:val="center"/>
        </w:trPr>
        <w:tc>
          <w:tcPr>
            <w:tcW w:w="2491" w:type="dxa"/>
          </w:tcPr>
          <w:p w14:paraId="5B7F3017" w14:textId="08C112B2"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 xml:space="preserve">Hs-TnI </w:t>
            </w:r>
            <w:ins w:id="250" w:author="Author">
              <w:r w:rsidR="00C8143C">
                <w:rPr>
                  <w:rFonts w:ascii="Book Antiqua" w:hAnsi="Book Antiqua" w:cs="Palatino Linotype"/>
                  <w:iCs/>
                  <w:sz w:val="24"/>
                  <w:szCs w:val="24"/>
                </w:rPr>
                <w:t xml:space="preserve">in </w:t>
              </w:r>
            </w:ins>
            <w:del w:id="251" w:author="Author">
              <w:r w:rsidRPr="000E2898" w:rsidDel="00C8143C">
                <w:rPr>
                  <w:rFonts w:ascii="Book Antiqua" w:hAnsi="Book Antiqua" w:cs="Palatino Linotype"/>
                  <w:iCs/>
                  <w:sz w:val="24"/>
                  <w:szCs w:val="24"/>
                </w:rPr>
                <w:delText>(</w:delText>
              </w:r>
            </w:del>
            <w:r w:rsidRPr="000E2898">
              <w:rPr>
                <w:rFonts w:ascii="Book Antiqua" w:hAnsi="Book Antiqua" w:cs="Palatino Linotype"/>
                <w:iCs/>
                <w:sz w:val="24"/>
                <w:szCs w:val="24"/>
              </w:rPr>
              <w:t>ng/mL</w:t>
            </w:r>
            <w:del w:id="252" w:author="Author">
              <w:r w:rsidRPr="000E2898" w:rsidDel="00C8143C">
                <w:rPr>
                  <w:rFonts w:ascii="Book Antiqua" w:hAnsi="Book Antiqua" w:cs="Palatino Linotype"/>
                  <w:iCs/>
                  <w:sz w:val="24"/>
                  <w:szCs w:val="24"/>
                </w:rPr>
                <w:delText>)</w:delText>
              </w:r>
            </w:del>
          </w:p>
        </w:tc>
        <w:tc>
          <w:tcPr>
            <w:tcW w:w="2130" w:type="dxa"/>
          </w:tcPr>
          <w:p w14:paraId="3964C0EA" w14:textId="06000B6E"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0.39</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0.32</w:t>
            </w:r>
          </w:p>
        </w:tc>
        <w:tc>
          <w:tcPr>
            <w:tcW w:w="2126" w:type="dxa"/>
          </w:tcPr>
          <w:p w14:paraId="6949B3B0" w14:textId="3CF04F53"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bCs/>
                <w:iCs/>
                <w:sz w:val="24"/>
                <w:szCs w:val="24"/>
              </w:rPr>
              <w:t>0.48</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0.32</w:t>
            </w:r>
          </w:p>
        </w:tc>
        <w:tc>
          <w:tcPr>
            <w:tcW w:w="2011" w:type="dxa"/>
            <w:vAlign w:val="center"/>
          </w:tcPr>
          <w:p w14:paraId="4B7F493E"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0.304</w:t>
            </w:r>
          </w:p>
        </w:tc>
      </w:tr>
      <w:tr w:rsidR="009D4673" w:rsidRPr="000E2898" w14:paraId="744CE76D" w14:textId="77777777">
        <w:trPr>
          <w:trHeight w:hRule="exact" w:val="567"/>
          <w:jc w:val="center"/>
        </w:trPr>
        <w:tc>
          <w:tcPr>
            <w:tcW w:w="2491" w:type="dxa"/>
          </w:tcPr>
          <w:p w14:paraId="741F11C3" w14:textId="5B6E3E40"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 xml:space="preserve">NT-proBNP </w:t>
            </w:r>
            <w:ins w:id="253" w:author="Author">
              <w:r w:rsidR="00C8143C">
                <w:rPr>
                  <w:rFonts w:ascii="Book Antiqua" w:hAnsi="Book Antiqua" w:cs="Palatino Linotype"/>
                  <w:iCs/>
                  <w:sz w:val="24"/>
                  <w:szCs w:val="24"/>
                </w:rPr>
                <w:t xml:space="preserve">in </w:t>
              </w:r>
            </w:ins>
            <w:del w:id="254" w:author="Author">
              <w:r w:rsidRPr="000E2898" w:rsidDel="00C8143C">
                <w:rPr>
                  <w:rFonts w:ascii="Book Antiqua" w:hAnsi="Book Antiqua" w:cs="Palatino Linotype"/>
                  <w:iCs/>
                  <w:sz w:val="24"/>
                  <w:szCs w:val="24"/>
                </w:rPr>
                <w:delText>(</w:delText>
              </w:r>
            </w:del>
            <w:r w:rsidRPr="000E2898">
              <w:rPr>
                <w:rFonts w:ascii="Book Antiqua" w:hAnsi="Book Antiqua" w:cs="Palatino Linotype"/>
                <w:iCs/>
                <w:sz w:val="24"/>
                <w:szCs w:val="24"/>
              </w:rPr>
              <w:t>pg/mL</w:t>
            </w:r>
            <w:del w:id="255" w:author="Author">
              <w:r w:rsidRPr="000E2898" w:rsidDel="00C8143C">
                <w:rPr>
                  <w:rFonts w:ascii="Book Antiqua" w:hAnsi="Book Antiqua" w:cs="Palatino Linotype"/>
                  <w:iCs/>
                  <w:sz w:val="24"/>
                  <w:szCs w:val="24"/>
                </w:rPr>
                <w:delText>)</w:delText>
              </w:r>
            </w:del>
          </w:p>
        </w:tc>
        <w:tc>
          <w:tcPr>
            <w:tcW w:w="2130" w:type="dxa"/>
          </w:tcPr>
          <w:p w14:paraId="66F95E8C" w14:textId="68F72568"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10459.47</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4784.84</w:t>
            </w:r>
          </w:p>
        </w:tc>
        <w:tc>
          <w:tcPr>
            <w:tcW w:w="2126" w:type="dxa"/>
          </w:tcPr>
          <w:p w14:paraId="07AD12AE" w14:textId="2D7A49F2"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12871.13</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8681.39</w:t>
            </w:r>
          </w:p>
        </w:tc>
        <w:tc>
          <w:tcPr>
            <w:tcW w:w="2011" w:type="dxa"/>
            <w:vAlign w:val="center"/>
          </w:tcPr>
          <w:p w14:paraId="15B24D51"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0.189</w:t>
            </w:r>
          </w:p>
        </w:tc>
      </w:tr>
      <w:tr w:rsidR="009D4673" w:rsidRPr="000E2898" w14:paraId="3496227C" w14:textId="77777777">
        <w:trPr>
          <w:trHeight w:hRule="exact" w:val="567"/>
          <w:jc w:val="center"/>
        </w:trPr>
        <w:tc>
          <w:tcPr>
            <w:tcW w:w="2491" w:type="dxa"/>
          </w:tcPr>
          <w:p w14:paraId="455739FB" w14:textId="3B2F9EF6"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PaO</w:t>
            </w:r>
            <w:r w:rsidRPr="000E2898">
              <w:rPr>
                <w:rFonts w:ascii="Book Antiqua" w:hAnsi="Book Antiqua" w:cs="Palatino Linotype"/>
                <w:iCs/>
                <w:sz w:val="24"/>
                <w:szCs w:val="24"/>
                <w:vertAlign w:val="subscript"/>
              </w:rPr>
              <w:t>2</w:t>
            </w:r>
            <w:r w:rsidRPr="000E2898">
              <w:rPr>
                <w:rFonts w:ascii="Book Antiqua" w:hAnsi="Book Antiqua" w:cs="Palatino Linotype"/>
                <w:iCs/>
                <w:sz w:val="24"/>
                <w:szCs w:val="24"/>
              </w:rPr>
              <w:t>/FiO</w:t>
            </w:r>
            <w:r w:rsidRPr="000E2898">
              <w:rPr>
                <w:rFonts w:ascii="Book Antiqua" w:hAnsi="Book Antiqua" w:cs="Palatino Linotype"/>
                <w:iCs/>
                <w:sz w:val="24"/>
                <w:szCs w:val="24"/>
                <w:vertAlign w:val="subscript"/>
              </w:rPr>
              <w:t>2</w:t>
            </w:r>
            <w:r w:rsidRPr="000E2898">
              <w:rPr>
                <w:rFonts w:ascii="Book Antiqua" w:hAnsi="Book Antiqua" w:cs="Palatino Linotype"/>
                <w:iCs/>
                <w:sz w:val="24"/>
                <w:szCs w:val="24"/>
              </w:rPr>
              <w:t xml:space="preserve"> </w:t>
            </w:r>
            <w:ins w:id="256" w:author="Author">
              <w:r w:rsidR="00C8143C">
                <w:rPr>
                  <w:rFonts w:ascii="Book Antiqua" w:hAnsi="Book Antiqua" w:cs="Palatino Linotype"/>
                  <w:iCs/>
                  <w:sz w:val="24"/>
                  <w:szCs w:val="24"/>
                </w:rPr>
                <w:t xml:space="preserve">in </w:t>
              </w:r>
            </w:ins>
            <w:del w:id="257" w:author="Author">
              <w:r w:rsidRPr="000E2898" w:rsidDel="00C8143C">
                <w:rPr>
                  <w:rFonts w:ascii="Book Antiqua" w:hAnsi="Book Antiqua" w:cs="Palatino Linotype"/>
                  <w:iCs/>
                  <w:sz w:val="24"/>
                  <w:szCs w:val="24"/>
                </w:rPr>
                <w:delText>(</w:delText>
              </w:r>
            </w:del>
            <w:r w:rsidRPr="000E2898">
              <w:rPr>
                <w:rFonts w:ascii="Book Antiqua" w:hAnsi="Book Antiqua" w:cs="Palatino Linotype"/>
                <w:iCs/>
                <w:sz w:val="24"/>
                <w:szCs w:val="24"/>
              </w:rPr>
              <w:t>mmHg</w:t>
            </w:r>
            <w:del w:id="258" w:author="Author">
              <w:r w:rsidRPr="000E2898" w:rsidDel="00C8143C">
                <w:rPr>
                  <w:rFonts w:ascii="Book Antiqua" w:hAnsi="Book Antiqua" w:cs="Palatino Linotype"/>
                  <w:iCs/>
                  <w:sz w:val="24"/>
                  <w:szCs w:val="24"/>
                </w:rPr>
                <w:delText>)</w:delText>
              </w:r>
            </w:del>
          </w:p>
        </w:tc>
        <w:tc>
          <w:tcPr>
            <w:tcW w:w="2130" w:type="dxa"/>
          </w:tcPr>
          <w:p w14:paraId="3E5835EA" w14:textId="37CAB3B8"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239.18</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96.67</w:t>
            </w:r>
          </w:p>
        </w:tc>
        <w:tc>
          <w:tcPr>
            <w:tcW w:w="2126" w:type="dxa"/>
          </w:tcPr>
          <w:p w14:paraId="591922C8" w14:textId="78D4E9F6"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252.50</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109.64</w:t>
            </w:r>
          </w:p>
        </w:tc>
        <w:tc>
          <w:tcPr>
            <w:tcW w:w="2011" w:type="dxa"/>
            <w:vAlign w:val="center"/>
          </w:tcPr>
          <w:p w14:paraId="34582527"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0.619</w:t>
            </w:r>
          </w:p>
        </w:tc>
      </w:tr>
      <w:tr w:rsidR="009D4673" w:rsidRPr="000E2898" w14:paraId="7D2CD54A" w14:textId="77777777">
        <w:trPr>
          <w:trHeight w:hRule="exact" w:val="567"/>
          <w:jc w:val="center"/>
        </w:trPr>
        <w:tc>
          <w:tcPr>
            <w:tcW w:w="2491" w:type="dxa"/>
          </w:tcPr>
          <w:p w14:paraId="7EB5B64D" w14:textId="62619584"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 xml:space="preserve">Lac </w:t>
            </w:r>
            <w:ins w:id="259" w:author="Author">
              <w:r w:rsidR="00C8143C">
                <w:rPr>
                  <w:rFonts w:ascii="Book Antiqua" w:hAnsi="Book Antiqua" w:cs="Palatino Linotype"/>
                  <w:iCs/>
                  <w:sz w:val="24"/>
                  <w:szCs w:val="24"/>
                </w:rPr>
                <w:t xml:space="preserve">in </w:t>
              </w:r>
            </w:ins>
            <w:del w:id="260" w:author="Author">
              <w:r w:rsidRPr="000E2898" w:rsidDel="00C8143C">
                <w:rPr>
                  <w:rFonts w:ascii="Book Antiqua" w:hAnsi="Book Antiqua" w:cs="Palatino Linotype"/>
                  <w:iCs/>
                  <w:sz w:val="24"/>
                  <w:szCs w:val="24"/>
                </w:rPr>
                <w:delText>(</w:delText>
              </w:r>
            </w:del>
            <w:r w:rsidRPr="000E2898">
              <w:rPr>
                <w:rFonts w:ascii="Book Antiqua" w:hAnsi="Book Antiqua" w:cs="Palatino Linotype"/>
                <w:iCs/>
                <w:sz w:val="24"/>
                <w:szCs w:val="24"/>
              </w:rPr>
              <w:t>mmol/L</w:t>
            </w:r>
            <w:del w:id="261" w:author="Author">
              <w:r w:rsidRPr="000E2898" w:rsidDel="00C8143C">
                <w:rPr>
                  <w:rFonts w:ascii="Book Antiqua" w:hAnsi="Book Antiqua" w:cs="Palatino Linotype"/>
                  <w:iCs/>
                  <w:sz w:val="24"/>
                  <w:szCs w:val="24"/>
                </w:rPr>
                <w:delText>)</w:delText>
              </w:r>
            </w:del>
          </w:p>
        </w:tc>
        <w:tc>
          <w:tcPr>
            <w:tcW w:w="2130" w:type="dxa"/>
          </w:tcPr>
          <w:p w14:paraId="1C1F9E36" w14:textId="7B458592"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sz w:val="24"/>
                <w:szCs w:val="24"/>
              </w:rPr>
              <w:t>2.32</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1.13</w:t>
            </w:r>
          </w:p>
        </w:tc>
        <w:tc>
          <w:tcPr>
            <w:tcW w:w="2126" w:type="dxa"/>
          </w:tcPr>
          <w:p w14:paraId="04054960" w14:textId="483298E3"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bCs/>
                <w:iCs/>
                <w:sz w:val="24"/>
                <w:szCs w:val="24"/>
              </w:rPr>
              <w:t>2.40</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1.35</w:t>
            </w:r>
          </w:p>
        </w:tc>
        <w:tc>
          <w:tcPr>
            <w:tcW w:w="2011" w:type="dxa"/>
            <w:vAlign w:val="center"/>
          </w:tcPr>
          <w:p w14:paraId="59DC8D7D"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0.820</w:t>
            </w:r>
          </w:p>
        </w:tc>
      </w:tr>
    </w:tbl>
    <w:p w14:paraId="51E29ED8" w14:textId="1A3CC080" w:rsidR="009D4673" w:rsidRPr="000E2898" w:rsidRDefault="00187B80" w:rsidP="000E2898">
      <w:pPr>
        <w:snapToGrid w:val="0"/>
        <w:spacing w:line="360" w:lineRule="auto"/>
        <w:rPr>
          <w:rFonts w:ascii="Book Antiqua" w:hAnsi="Book Antiqua" w:cs="Palatino Linotype"/>
          <w:iCs/>
          <w:sz w:val="24"/>
          <w:szCs w:val="24"/>
        </w:rPr>
        <w:sectPr w:rsidR="009D4673" w:rsidRPr="000E2898" w:rsidSect="000E2898">
          <w:footerReference w:type="default" r:id="rId7"/>
          <w:pgSz w:w="11906" w:h="16838"/>
          <w:pgMar w:top="1440" w:right="1440" w:bottom="1440" w:left="1440" w:header="850" w:footer="994" w:gutter="0"/>
          <w:cols w:space="720"/>
          <w:docGrid w:type="lines" w:linePitch="312"/>
        </w:sectPr>
      </w:pPr>
      <w:r w:rsidRPr="000E2898">
        <w:rPr>
          <w:rFonts w:ascii="Book Antiqua" w:hAnsi="Book Antiqua" w:cs="Palatino Linotype"/>
          <w:iCs/>
          <w:sz w:val="24"/>
          <w:szCs w:val="24"/>
        </w:rPr>
        <w:t xml:space="preserve">Continuous data are expressed as mean ± SD. Categorical variables are expressed as </w:t>
      </w:r>
      <w:r w:rsidRPr="000E2898">
        <w:rPr>
          <w:rFonts w:ascii="Book Antiqua" w:hAnsi="Book Antiqua" w:cs="Palatino Linotype"/>
          <w:i/>
          <w:iCs/>
          <w:sz w:val="24"/>
          <w:szCs w:val="24"/>
        </w:rPr>
        <w:t>n</w:t>
      </w:r>
      <w:r w:rsidRPr="000E2898">
        <w:rPr>
          <w:rFonts w:ascii="Book Antiqua" w:hAnsi="Book Antiqua" w:cs="Palatino Linotype"/>
          <w:iCs/>
          <w:sz w:val="24"/>
          <w:szCs w:val="24"/>
        </w:rPr>
        <w:t xml:space="preserve"> (%)</w:t>
      </w:r>
      <w:r w:rsidR="00305CA6" w:rsidRPr="000E2898">
        <w:rPr>
          <w:rFonts w:ascii="Book Antiqua" w:hAnsi="Book Antiqua" w:cs="Palatino Linotype"/>
          <w:iCs/>
          <w:sz w:val="24"/>
          <w:szCs w:val="24"/>
        </w:rPr>
        <w:t>.</w:t>
      </w:r>
      <w:r w:rsidR="00E6425D" w:rsidRPr="000E2898">
        <w:rPr>
          <w:rFonts w:ascii="Book Antiqua" w:hAnsi="Book Antiqua" w:cs="Palatino Linotype"/>
          <w:iCs/>
          <w:sz w:val="24"/>
          <w:szCs w:val="24"/>
        </w:rPr>
        <w:t xml:space="preserve"> </w:t>
      </w:r>
      <w:r w:rsidRPr="000E2898">
        <w:rPr>
          <w:rFonts w:ascii="Book Antiqua" w:hAnsi="Book Antiqua" w:cs="Palatino Linotype"/>
          <w:iCs/>
          <w:sz w:val="24"/>
          <w:szCs w:val="24"/>
        </w:rPr>
        <w:t>PiCCO</w:t>
      </w:r>
      <w:r w:rsidR="00305CA6" w:rsidRPr="000E2898">
        <w:rPr>
          <w:rFonts w:ascii="Book Antiqua" w:hAnsi="Book Antiqua" w:cs="Palatino Linotype"/>
          <w:iCs/>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iCs/>
          <w:sz w:val="24"/>
          <w:szCs w:val="24"/>
        </w:rPr>
        <w:t xml:space="preserve">Pulse </w:t>
      </w:r>
      <w:r w:rsidRPr="000E2898">
        <w:rPr>
          <w:rFonts w:ascii="Book Antiqua" w:hAnsi="Book Antiqua" w:cs="Palatino Linotype"/>
          <w:iCs/>
          <w:sz w:val="24"/>
          <w:szCs w:val="24"/>
        </w:rPr>
        <w:t>index continuous cardiac output; BMI</w:t>
      </w:r>
      <w:r w:rsidR="00305CA6" w:rsidRPr="000E2898">
        <w:rPr>
          <w:rFonts w:ascii="Book Antiqua" w:hAnsi="Book Antiqua" w:cs="Palatino Linotype"/>
          <w:iCs/>
          <w:sz w:val="24"/>
          <w:szCs w:val="24"/>
        </w:rPr>
        <w:t>:</w:t>
      </w:r>
      <w:r w:rsidRPr="000E2898">
        <w:rPr>
          <w:rFonts w:ascii="Book Antiqua" w:hAnsi="Book Antiqua" w:cs="Palatino Linotype"/>
          <w:iCs/>
          <w:sz w:val="24"/>
          <w:szCs w:val="24"/>
        </w:rPr>
        <w:t xml:space="preserve"> </w:t>
      </w:r>
      <w:r w:rsidR="00305CA6" w:rsidRPr="000E2898">
        <w:rPr>
          <w:rFonts w:ascii="Book Antiqua" w:hAnsi="Book Antiqua" w:cs="Palatino Linotype"/>
          <w:iCs/>
          <w:sz w:val="24"/>
          <w:szCs w:val="24"/>
        </w:rPr>
        <w:t xml:space="preserve">Body </w:t>
      </w:r>
      <w:r w:rsidRPr="000E2898">
        <w:rPr>
          <w:rFonts w:ascii="Book Antiqua" w:hAnsi="Book Antiqua" w:cs="Palatino Linotype"/>
          <w:iCs/>
          <w:sz w:val="24"/>
          <w:szCs w:val="24"/>
        </w:rPr>
        <w:t>mass index; APACHE II</w:t>
      </w:r>
      <w:r w:rsidR="00305CA6" w:rsidRPr="000E2898">
        <w:rPr>
          <w:rFonts w:ascii="Book Antiqua" w:hAnsi="Book Antiqua" w:cs="Palatino Linotype"/>
          <w:iCs/>
          <w:sz w:val="24"/>
          <w:szCs w:val="24"/>
        </w:rPr>
        <w:t>:</w:t>
      </w:r>
      <w:r w:rsidRPr="000E2898">
        <w:rPr>
          <w:rFonts w:ascii="Book Antiqua" w:hAnsi="Book Antiqua" w:cs="Palatino Linotype"/>
          <w:iCs/>
          <w:sz w:val="24"/>
          <w:szCs w:val="24"/>
        </w:rPr>
        <w:t xml:space="preserve"> </w:t>
      </w:r>
      <w:r w:rsidR="00305CA6" w:rsidRPr="000E2898">
        <w:rPr>
          <w:rFonts w:ascii="Book Antiqua" w:hAnsi="Book Antiqua" w:cs="Palatino Linotype"/>
          <w:sz w:val="24"/>
          <w:szCs w:val="24"/>
        </w:rPr>
        <w:t xml:space="preserve">Acute </w:t>
      </w:r>
      <w:r w:rsidRPr="000E2898">
        <w:rPr>
          <w:rFonts w:ascii="Book Antiqua" w:hAnsi="Book Antiqua" w:cs="Palatino Linotype"/>
          <w:sz w:val="24"/>
          <w:szCs w:val="24"/>
        </w:rPr>
        <w:t>physiology and chronic health evaluation II; SOFA</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 xml:space="preserve">Sequential </w:t>
      </w:r>
      <w:r w:rsidRPr="000E2898">
        <w:rPr>
          <w:rFonts w:ascii="Book Antiqua" w:hAnsi="Book Antiqua" w:cs="Palatino Linotype"/>
          <w:sz w:val="24"/>
          <w:szCs w:val="24"/>
        </w:rPr>
        <w:t>organ failure assessment; Hs-TnI</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High</w:t>
      </w:r>
      <w:r w:rsidRPr="000E2898">
        <w:rPr>
          <w:rFonts w:ascii="Book Antiqua" w:hAnsi="Book Antiqua" w:cs="Palatino Linotype"/>
          <w:sz w:val="24"/>
          <w:szCs w:val="24"/>
        </w:rPr>
        <w:t>-sensitive Troponin I; NT-proBNP</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N-terminal pro-brain natriuretic peptide; PaO2/FiO2</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 xml:space="preserve">Oxygenation </w:t>
      </w:r>
      <w:r w:rsidRPr="000E2898">
        <w:rPr>
          <w:rFonts w:ascii="Book Antiqua" w:hAnsi="Book Antiqua" w:cs="Palatino Linotype"/>
          <w:sz w:val="24"/>
          <w:szCs w:val="24"/>
        </w:rPr>
        <w:t>index; Lac</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Lactate</w:t>
      </w:r>
      <w:r w:rsidRPr="000E2898">
        <w:rPr>
          <w:rFonts w:ascii="Book Antiqua" w:hAnsi="Book Antiqua" w:cs="Palatino Linotype"/>
          <w:sz w:val="24"/>
          <w:szCs w:val="24"/>
        </w:rPr>
        <w:t>.</w:t>
      </w:r>
    </w:p>
    <w:p w14:paraId="7DF4B5E8" w14:textId="77777777"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
          <w:bCs/>
          <w:iCs/>
          <w:sz w:val="24"/>
          <w:szCs w:val="24"/>
        </w:rPr>
        <w:lastRenderedPageBreak/>
        <w:t>Table 2 Comparison of APACHE II score, SOFA score, Hs-TnI, NT-proBNP, PaO</w:t>
      </w:r>
      <w:r w:rsidRPr="000E2898">
        <w:rPr>
          <w:rFonts w:ascii="Book Antiqua" w:hAnsi="Book Antiqua" w:cs="Palatino Linotype"/>
          <w:b/>
          <w:bCs/>
          <w:iCs/>
          <w:sz w:val="24"/>
          <w:szCs w:val="24"/>
          <w:vertAlign w:val="subscript"/>
        </w:rPr>
        <w:t>2</w:t>
      </w:r>
      <w:r w:rsidRPr="000E2898">
        <w:rPr>
          <w:rFonts w:ascii="Book Antiqua" w:hAnsi="Book Antiqua" w:cs="Palatino Linotype"/>
          <w:b/>
          <w:bCs/>
          <w:iCs/>
          <w:sz w:val="24"/>
          <w:szCs w:val="24"/>
        </w:rPr>
        <w:t>/FiO</w:t>
      </w:r>
      <w:r w:rsidRPr="000E2898">
        <w:rPr>
          <w:rFonts w:ascii="Book Antiqua" w:hAnsi="Book Antiqua" w:cs="Palatino Linotype"/>
          <w:b/>
          <w:bCs/>
          <w:iCs/>
          <w:sz w:val="24"/>
          <w:szCs w:val="24"/>
          <w:vertAlign w:val="subscript"/>
        </w:rPr>
        <w:t>2</w:t>
      </w:r>
      <w:r w:rsidRPr="000E2898">
        <w:rPr>
          <w:rFonts w:ascii="Book Antiqua" w:hAnsi="Book Antiqua" w:cs="Palatino Linotype"/>
          <w:b/>
          <w:bCs/>
          <w:iCs/>
          <w:sz w:val="24"/>
          <w:szCs w:val="24"/>
        </w:rPr>
        <w:t xml:space="preserve"> and Lac on day 1, 3 and 7 after treatment </w:t>
      </w:r>
      <w:r w:rsidRPr="000E2898">
        <w:rPr>
          <w:rFonts w:ascii="Book Antiqua" w:hAnsi="Book Antiqua" w:cs="Palatino Linotype"/>
          <w:b/>
          <w:iCs/>
          <w:sz w:val="24"/>
          <w:szCs w:val="24"/>
        </w:rPr>
        <w:t>between PiCCO and control groups</w:t>
      </w:r>
    </w:p>
    <w:tbl>
      <w:tblPr>
        <w:tblW w:w="14646"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17"/>
        <w:gridCol w:w="1217"/>
        <w:gridCol w:w="1856"/>
        <w:gridCol w:w="1701"/>
        <w:gridCol w:w="1701"/>
        <w:gridCol w:w="1586"/>
        <w:gridCol w:w="2268"/>
        <w:gridCol w:w="1701"/>
        <w:gridCol w:w="1399"/>
      </w:tblGrid>
      <w:tr w:rsidR="009D4673" w:rsidRPr="000E2898" w14:paraId="3ECD6D66" w14:textId="77777777">
        <w:trPr>
          <w:trHeight w:hRule="exact" w:val="510"/>
          <w:jc w:val="center"/>
        </w:trPr>
        <w:tc>
          <w:tcPr>
            <w:tcW w:w="1217" w:type="dxa"/>
            <w:tcBorders>
              <w:top w:val="single" w:sz="4" w:space="0" w:color="auto"/>
              <w:bottom w:val="single" w:sz="4" w:space="0" w:color="auto"/>
            </w:tcBorders>
          </w:tcPr>
          <w:p w14:paraId="2FF385A2"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t>Group</w:t>
            </w:r>
          </w:p>
        </w:tc>
        <w:tc>
          <w:tcPr>
            <w:tcW w:w="1217" w:type="dxa"/>
            <w:tcBorders>
              <w:top w:val="single" w:sz="4" w:space="0" w:color="auto"/>
              <w:bottom w:val="single" w:sz="4" w:space="0" w:color="auto"/>
            </w:tcBorders>
          </w:tcPr>
          <w:p w14:paraId="2C5A7789"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t>No.</w:t>
            </w:r>
          </w:p>
        </w:tc>
        <w:tc>
          <w:tcPr>
            <w:tcW w:w="1856" w:type="dxa"/>
            <w:tcBorders>
              <w:top w:val="single" w:sz="4" w:space="0" w:color="auto"/>
              <w:bottom w:val="single" w:sz="4" w:space="0" w:color="auto"/>
            </w:tcBorders>
          </w:tcPr>
          <w:p w14:paraId="25A89AE3"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t>Treatment time</w:t>
            </w:r>
          </w:p>
          <w:p w14:paraId="504AC151"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t>time</w:t>
            </w:r>
          </w:p>
        </w:tc>
        <w:tc>
          <w:tcPr>
            <w:tcW w:w="1701" w:type="dxa"/>
            <w:tcBorders>
              <w:top w:val="single" w:sz="4" w:space="0" w:color="auto"/>
              <w:bottom w:val="single" w:sz="4" w:space="0" w:color="auto"/>
            </w:tcBorders>
          </w:tcPr>
          <w:p w14:paraId="5EE72BDF"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t>APACHE II score</w:t>
            </w:r>
          </w:p>
        </w:tc>
        <w:tc>
          <w:tcPr>
            <w:tcW w:w="1701" w:type="dxa"/>
            <w:tcBorders>
              <w:top w:val="single" w:sz="4" w:space="0" w:color="auto"/>
              <w:bottom w:val="single" w:sz="4" w:space="0" w:color="auto"/>
            </w:tcBorders>
          </w:tcPr>
          <w:p w14:paraId="658AF5FB"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t>SOFA score</w:t>
            </w:r>
          </w:p>
        </w:tc>
        <w:tc>
          <w:tcPr>
            <w:tcW w:w="1586" w:type="dxa"/>
            <w:tcBorders>
              <w:top w:val="single" w:sz="4" w:space="0" w:color="auto"/>
              <w:bottom w:val="single" w:sz="4" w:space="0" w:color="auto"/>
            </w:tcBorders>
          </w:tcPr>
          <w:p w14:paraId="1F0B9493"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iCs/>
                <w:sz w:val="24"/>
                <w:szCs w:val="24"/>
              </w:rPr>
              <w:t>Hs-TnI (ng/mL)</w:t>
            </w:r>
          </w:p>
        </w:tc>
        <w:tc>
          <w:tcPr>
            <w:tcW w:w="2268" w:type="dxa"/>
            <w:tcBorders>
              <w:top w:val="single" w:sz="4" w:space="0" w:color="auto"/>
              <w:bottom w:val="single" w:sz="4" w:space="0" w:color="auto"/>
            </w:tcBorders>
          </w:tcPr>
          <w:p w14:paraId="1A4F7E95" w14:textId="77777777"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iCs/>
                <w:sz w:val="24"/>
                <w:szCs w:val="24"/>
              </w:rPr>
              <w:t>NT-proBNP</w:t>
            </w:r>
          </w:p>
          <w:p w14:paraId="76B7CFED"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iCs/>
                <w:sz w:val="24"/>
                <w:szCs w:val="24"/>
              </w:rPr>
              <w:t>(pg/ml)</w:t>
            </w:r>
          </w:p>
        </w:tc>
        <w:tc>
          <w:tcPr>
            <w:tcW w:w="1701" w:type="dxa"/>
            <w:tcBorders>
              <w:top w:val="single" w:sz="4" w:space="0" w:color="auto"/>
              <w:bottom w:val="single" w:sz="4" w:space="0" w:color="auto"/>
            </w:tcBorders>
          </w:tcPr>
          <w:p w14:paraId="04B0A0FA" w14:textId="77777777"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iCs/>
                <w:sz w:val="24"/>
                <w:szCs w:val="24"/>
              </w:rPr>
              <w:t>PaO</w:t>
            </w:r>
            <w:r w:rsidRPr="000E2898">
              <w:rPr>
                <w:rFonts w:ascii="Book Antiqua" w:hAnsi="Book Antiqua" w:cs="Palatino Linotype"/>
                <w:b/>
                <w:iCs/>
                <w:sz w:val="24"/>
                <w:szCs w:val="24"/>
                <w:vertAlign w:val="subscript"/>
              </w:rPr>
              <w:t>2</w:t>
            </w:r>
            <w:r w:rsidRPr="000E2898">
              <w:rPr>
                <w:rFonts w:ascii="Book Antiqua" w:hAnsi="Book Antiqua" w:cs="Palatino Linotype"/>
                <w:b/>
                <w:iCs/>
                <w:sz w:val="24"/>
                <w:szCs w:val="24"/>
              </w:rPr>
              <w:t>/FiO</w:t>
            </w:r>
            <w:r w:rsidRPr="000E2898">
              <w:rPr>
                <w:rFonts w:ascii="Book Antiqua" w:hAnsi="Book Antiqua" w:cs="Palatino Linotype"/>
                <w:b/>
                <w:iCs/>
                <w:sz w:val="24"/>
                <w:szCs w:val="24"/>
                <w:vertAlign w:val="subscript"/>
              </w:rPr>
              <w:t>2</w:t>
            </w:r>
          </w:p>
          <w:p w14:paraId="071C3D43" w14:textId="77777777"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iCs/>
                <w:sz w:val="24"/>
                <w:szCs w:val="24"/>
              </w:rPr>
              <w:t>(mmHg)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tblGrid>
            <w:tr w:rsidR="009D4673" w:rsidRPr="000E2898" w14:paraId="44BD0592" w14:textId="77777777">
              <w:tc>
                <w:tcPr>
                  <w:tcW w:w="3000" w:type="dxa"/>
                  <w:tcBorders>
                    <w:top w:val="single" w:sz="4" w:space="0" w:color="auto"/>
                    <w:left w:val="single" w:sz="4" w:space="0" w:color="auto"/>
                    <w:bottom w:val="single" w:sz="4" w:space="0" w:color="auto"/>
                    <w:right w:val="single" w:sz="4" w:space="0" w:color="auto"/>
                  </w:tcBorders>
                  <w:vAlign w:val="center"/>
                </w:tcPr>
                <w:p w14:paraId="6166EDC8" w14:textId="77777777" w:rsidR="009D4673" w:rsidRPr="000E2898" w:rsidRDefault="00187B80" w:rsidP="000E2898">
                  <w:pPr>
                    <w:widowControl/>
                    <w:snapToGrid w:val="0"/>
                    <w:spacing w:line="360" w:lineRule="auto"/>
                    <w:rPr>
                      <w:rFonts w:ascii="Book Antiqua" w:hAnsi="Book Antiqua" w:cs="Palatino Linotype"/>
                      <w:b/>
                      <w:kern w:val="0"/>
                      <w:sz w:val="24"/>
                      <w:szCs w:val="24"/>
                    </w:rPr>
                  </w:pPr>
                  <w:r w:rsidRPr="000E2898">
                    <w:rPr>
                      <w:rFonts w:ascii="Book Antiqua" w:hAnsi="Book Antiqua" w:cs="Palatino Linotype"/>
                      <w:b/>
                      <w:kern w:val="0"/>
                      <w:sz w:val="24"/>
                      <w:szCs w:val="24"/>
                    </w:rPr>
                    <w:t>（</w:t>
                  </w:r>
                  <w:r w:rsidRPr="000E2898">
                    <w:rPr>
                      <w:rFonts w:ascii="Book Antiqua" w:hAnsi="Book Antiqua" w:cs="Palatino Linotype"/>
                      <w:b/>
                      <w:kern w:val="0"/>
                      <w:sz w:val="24"/>
                      <w:szCs w:val="24"/>
                    </w:rPr>
                    <w:t xml:space="preserve"> </w:t>
                  </w:r>
                  <w:r w:rsidRPr="000E2898">
                    <w:rPr>
                      <w:rFonts w:ascii="Book Antiqua" w:hAnsi="Book Antiqua" w:cs="Palatino Linotype"/>
                      <w:b/>
                      <w:bCs/>
                      <w:kern w:val="0"/>
                      <w:sz w:val="24"/>
                      <w:szCs w:val="24"/>
                    </w:rPr>
                    <w:t>mmHg</w:t>
                  </w:r>
                  <w:r w:rsidRPr="000E2898">
                    <w:rPr>
                      <w:rFonts w:ascii="Book Antiqua" w:hAnsi="Book Antiqua" w:cs="Palatino Linotype"/>
                      <w:b/>
                      <w:kern w:val="0"/>
                      <w:sz w:val="24"/>
                      <w:szCs w:val="24"/>
                    </w:rPr>
                    <w:t>）</w:t>
                  </w:r>
                </w:p>
              </w:tc>
            </w:tr>
          </w:tbl>
          <w:p w14:paraId="228B8BCE" w14:textId="77777777"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sz w:val="24"/>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tblGrid>
            <w:tr w:rsidR="009D4673" w:rsidRPr="000E2898" w14:paraId="4F4313A5" w14:textId="77777777">
              <w:tc>
                <w:tcPr>
                  <w:tcW w:w="3000" w:type="dxa"/>
                  <w:tcBorders>
                    <w:top w:val="single" w:sz="4" w:space="0" w:color="auto"/>
                    <w:left w:val="single" w:sz="4" w:space="0" w:color="auto"/>
                    <w:bottom w:val="single" w:sz="4" w:space="0" w:color="auto"/>
                    <w:right w:val="single" w:sz="4" w:space="0" w:color="auto"/>
                  </w:tcBorders>
                  <w:vAlign w:val="center"/>
                </w:tcPr>
                <w:p w14:paraId="5E7F288A" w14:textId="77777777" w:rsidR="009D4673" w:rsidRPr="000E2898" w:rsidRDefault="00187B80" w:rsidP="000E2898">
                  <w:pPr>
                    <w:widowControl/>
                    <w:snapToGrid w:val="0"/>
                    <w:spacing w:line="360" w:lineRule="auto"/>
                    <w:rPr>
                      <w:rFonts w:ascii="Book Antiqua" w:hAnsi="Book Antiqua" w:cs="Palatino Linotype"/>
                      <w:b/>
                      <w:kern w:val="0"/>
                      <w:sz w:val="24"/>
                      <w:szCs w:val="24"/>
                    </w:rPr>
                  </w:pPr>
                  <w:r w:rsidRPr="000E2898">
                    <w:rPr>
                      <w:rFonts w:ascii="Book Antiqua" w:hAnsi="Book Antiqua" w:cs="Palatino Linotype"/>
                      <w:b/>
                      <w:kern w:val="0"/>
                      <w:sz w:val="24"/>
                      <w:szCs w:val="24"/>
                    </w:rPr>
                    <w:t>（</w:t>
                  </w:r>
                  <w:r w:rsidRPr="000E2898">
                    <w:rPr>
                      <w:rFonts w:ascii="Book Antiqua" w:hAnsi="Book Antiqua" w:cs="Palatino Linotype"/>
                      <w:b/>
                      <w:kern w:val="0"/>
                      <w:sz w:val="24"/>
                      <w:szCs w:val="24"/>
                    </w:rPr>
                    <w:t xml:space="preserve"> </w:t>
                  </w:r>
                  <w:r w:rsidRPr="000E2898">
                    <w:rPr>
                      <w:rFonts w:ascii="Book Antiqua" w:hAnsi="Book Antiqua" w:cs="Palatino Linotype"/>
                      <w:b/>
                      <w:bCs/>
                      <w:kern w:val="0"/>
                      <w:sz w:val="24"/>
                      <w:szCs w:val="24"/>
                    </w:rPr>
                    <w:t>mmHg</w:t>
                  </w:r>
                  <w:r w:rsidRPr="000E2898">
                    <w:rPr>
                      <w:rFonts w:ascii="Book Antiqua" w:hAnsi="Book Antiqua" w:cs="Palatino Linotype"/>
                      <w:b/>
                      <w:kern w:val="0"/>
                      <w:sz w:val="24"/>
                      <w:szCs w:val="24"/>
                    </w:rPr>
                    <w:t>）</w:t>
                  </w:r>
                </w:p>
              </w:tc>
            </w:tr>
          </w:tbl>
          <w:p w14:paraId="5B556ECA" w14:textId="77777777"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sz w:val="24"/>
                <w:szCs w:val="24"/>
              </w:rPr>
              <w:br/>
            </w:r>
          </w:p>
        </w:tc>
        <w:tc>
          <w:tcPr>
            <w:tcW w:w="1399" w:type="dxa"/>
            <w:tcBorders>
              <w:top w:val="single" w:sz="4" w:space="0" w:color="auto"/>
              <w:bottom w:val="single" w:sz="4" w:space="0" w:color="auto"/>
            </w:tcBorders>
          </w:tcPr>
          <w:p w14:paraId="77883104" w14:textId="77777777" w:rsidR="009D4673" w:rsidRPr="000E2898" w:rsidRDefault="00187B80" w:rsidP="000E2898">
            <w:pPr>
              <w:snapToGrid w:val="0"/>
              <w:spacing w:line="360" w:lineRule="auto"/>
              <w:rPr>
                <w:rFonts w:ascii="Book Antiqua" w:hAnsi="Book Antiqua" w:cs="Palatino Linotype"/>
                <w:b/>
                <w:iCs/>
                <w:sz w:val="24"/>
                <w:szCs w:val="24"/>
              </w:rPr>
            </w:pPr>
            <w:r w:rsidRPr="000E2898">
              <w:rPr>
                <w:rFonts w:ascii="Book Antiqua" w:hAnsi="Book Antiqua" w:cs="Palatino Linotype"/>
                <w:b/>
                <w:iCs/>
                <w:sz w:val="24"/>
                <w:szCs w:val="24"/>
              </w:rPr>
              <w:t>Lac (mmol/L)</w:t>
            </w:r>
          </w:p>
        </w:tc>
      </w:tr>
      <w:tr w:rsidR="009D4673" w:rsidRPr="000E2898" w14:paraId="660FFA43" w14:textId="77777777">
        <w:trPr>
          <w:trHeight w:hRule="exact" w:val="510"/>
          <w:jc w:val="center"/>
        </w:trPr>
        <w:tc>
          <w:tcPr>
            <w:tcW w:w="1217" w:type="dxa"/>
            <w:vMerge w:val="restart"/>
            <w:tcBorders>
              <w:top w:val="single" w:sz="4" w:space="0" w:color="auto"/>
            </w:tcBorders>
          </w:tcPr>
          <w:p w14:paraId="6E0048CF" w14:textId="15297F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Control group</w:t>
            </w:r>
          </w:p>
        </w:tc>
        <w:tc>
          <w:tcPr>
            <w:tcW w:w="1217" w:type="dxa"/>
            <w:vMerge w:val="restart"/>
            <w:tcBorders>
              <w:top w:val="single" w:sz="4" w:space="0" w:color="auto"/>
            </w:tcBorders>
          </w:tcPr>
          <w:p w14:paraId="1BF61906" w14:textId="77777777"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30</w:t>
            </w:r>
          </w:p>
        </w:tc>
        <w:tc>
          <w:tcPr>
            <w:tcW w:w="1856" w:type="dxa"/>
            <w:tcBorders>
              <w:top w:val="single" w:sz="4" w:space="0" w:color="auto"/>
            </w:tcBorders>
          </w:tcPr>
          <w:p w14:paraId="4B2ABD57" w14:textId="4BFC2C14"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d</w:t>
            </w:r>
          </w:p>
        </w:tc>
        <w:tc>
          <w:tcPr>
            <w:tcW w:w="1701" w:type="dxa"/>
            <w:tcBorders>
              <w:top w:val="single" w:sz="4" w:space="0" w:color="auto"/>
            </w:tcBorders>
          </w:tcPr>
          <w:p w14:paraId="41AE9B5B" w14:textId="4B63164E"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25.03</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7.35</w:t>
            </w:r>
          </w:p>
        </w:tc>
        <w:tc>
          <w:tcPr>
            <w:tcW w:w="1701" w:type="dxa"/>
            <w:tcBorders>
              <w:top w:val="single" w:sz="4" w:space="0" w:color="auto"/>
            </w:tcBorders>
          </w:tcPr>
          <w:p w14:paraId="628AC959" w14:textId="260C1B56"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11.31</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3.57</w:t>
            </w:r>
          </w:p>
        </w:tc>
        <w:tc>
          <w:tcPr>
            <w:tcW w:w="1586" w:type="dxa"/>
            <w:tcBorders>
              <w:top w:val="single" w:sz="4" w:space="0" w:color="auto"/>
            </w:tcBorders>
          </w:tcPr>
          <w:p w14:paraId="015B4CA1" w14:textId="6A4D8924"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0.54</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0.33</w:t>
            </w:r>
          </w:p>
        </w:tc>
        <w:tc>
          <w:tcPr>
            <w:tcW w:w="2268" w:type="dxa"/>
            <w:tcBorders>
              <w:top w:val="single" w:sz="4" w:space="0" w:color="auto"/>
            </w:tcBorders>
          </w:tcPr>
          <w:p w14:paraId="2697622E" w14:textId="49CC2EB8"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Cs/>
                <w:iCs/>
                <w:sz w:val="24"/>
                <w:szCs w:val="24"/>
              </w:rPr>
              <w:t>13781.31</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9508.70</w:t>
            </w:r>
          </w:p>
        </w:tc>
        <w:tc>
          <w:tcPr>
            <w:tcW w:w="1701" w:type="dxa"/>
            <w:tcBorders>
              <w:top w:val="single" w:sz="4" w:space="0" w:color="auto"/>
            </w:tcBorders>
          </w:tcPr>
          <w:p w14:paraId="189E4034" w14:textId="07430B62"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260.32</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111.50</w:t>
            </w:r>
          </w:p>
        </w:tc>
        <w:tc>
          <w:tcPr>
            <w:tcW w:w="1399" w:type="dxa"/>
            <w:tcBorders>
              <w:top w:val="single" w:sz="4" w:space="0" w:color="auto"/>
            </w:tcBorders>
          </w:tcPr>
          <w:p w14:paraId="0A11C06E" w14:textId="254E4D36"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2.41</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1.17</w:t>
            </w:r>
          </w:p>
        </w:tc>
      </w:tr>
      <w:tr w:rsidR="009D4673" w:rsidRPr="000E2898" w14:paraId="473ED76E" w14:textId="77777777">
        <w:trPr>
          <w:trHeight w:hRule="exact" w:val="510"/>
          <w:jc w:val="center"/>
        </w:trPr>
        <w:tc>
          <w:tcPr>
            <w:tcW w:w="1217" w:type="dxa"/>
            <w:vMerge/>
          </w:tcPr>
          <w:p w14:paraId="0E00CAAD" w14:textId="77777777" w:rsidR="009D4673" w:rsidRPr="000E2898" w:rsidRDefault="009D4673" w:rsidP="000E2898">
            <w:pPr>
              <w:snapToGrid w:val="0"/>
              <w:spacing w:line="360" w:lineRule="auto"/>
              <w:rPr>
                <w:rFonts w:ascii="Book Antiqua" w:hAnsi="Book Antiqua"/>
                <w:sz w:val="24"/>
                <w:szCs w:val="24"/>
              </w:rPr>
            </w:pPr>
          </w:p>
        </w:tc>
        <w:tc>
          <w:tcPr>
            <w:tcW w:w="1217" w:type="dxa"/>
            <w:vMerge/>
          </w:tcPr>
          <w:p w14:paraId="4F6C010D" w14:textId="77777777" w:rsidR="009D4673" w:rsidRPr="000E2898" w:rsidRDefault="009D4673" w:rsidP="000E2898">
            <w:pPr>
              <w:snapToGrid w:val="0"/>
              <w:spacing w:line="360" w:lineRule="auto"/>
              <w:rPr>
                <w:rFonts w:ascii="Book Antiqua" w:hAnsi="Book Antiqua"/>
                <w:sz w:val="24"/>
                <w:szCs w:val="24"/>
              </w:rPr>
            </w:pPr>
          </w:p>
        </w:tc>
        <w:tc>
          <w:tcPr>
            <w:tcW w:w="1856" w:type="dxa"/>
          </w:tcPr>
          <w:p w14:paraId="7D711E05" w14:textId="2433D435"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3</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d</w:t>
            </w:r>
          </w:p>
        </w:tc>
        <w:tc>
          <w:tcPr>
            <w:tcW w:w="1701" w:type="dxa"/>
          </w:tcPr>
          <w:p w14:paraId="77999EE6" w14:textId="5C2779A0"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22.00</w:t>
            </w:r>
            <w:r w:rsidR="00305CA6" w:rsidRPr="000E2898">
              <w:rPr>
                <w:rFonts w:ascii="Book Antiqua" w:hAnsi="Book Antiqua" w:cs="Palatino Linotype"/>
                <w:bCs/>
                <w:iCs/>
                <w:sz w:val="24"/>
                <w:szCs w:val="24"/>
              </w:rPr>
              <w:t xml:space="preserve"> </w:t>
            </w:r>
            <w:r w:rsidRPr="000E2898">
              <w:rPr>
                <w:rFonts w:ascii="Book Antiqua" w:hAnsi="Book Antiqua" w:cs="Palatino Linotype"/>
                <w:iCs/>
                <w:sz w:val="24"/>
                <w:szCs w:val="24"/>
              </w:rPr>
              <w:t>±</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5.61</w:t>
            </w:r>
          </w:p>
        </w:tc>
        <w:tc>
          <w:tcPr>
            <w:tcW w:w="1701" w:type="dxa"/>
          </w:tcPr>
          <w:p w14:paraId="5B71CBC6" w14:textId="39A2D668"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9.00</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3.39</w:t>
            </w:r>
          </w:p>
        </w:tc>
        <w:tc>
          <w:tcPr>
            <w:tcW w:w="1586" w:type="dxa"/>
          </w:tcPr>
          <w:p w14:paraId="37A34C43" w14:textId="136E9002"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0.40</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0.35</w:t>
            </w:r>
          </w:p>
        </w:tc>
        <w:tc>
          <w:tcPr>
            <w:tcW w:w="2268" w:type="dxa"/>
          </w:tcPr>
          <w:p w14:paraId="0EB17E4F" w14:textId="7869B929"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11537.69</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9701.62</w:t>
            </w:r>
          </w:p>
        </w:tc>
        <w:tc>
          <w:tcPr>
            <w:tcW w:w="1701" w:type="dxa"/>
          </w:tcPr>
          <w:p w14:paraId="4A47599E" w14:textId="6CF8C51E"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294.94</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102.80</w:t>
            </w:r>
          </w:p>
        </w:tc>
        <w:tc>
          <w:tcPr>
            <w:tcW w:w="1399" w:type="dxa"/>
          </w:tcPr>
          <w:p w14:paraId="2E45CFBA" w14:textId="14BA56E5"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2.30</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1.03</w:t>
            </w:r>
          </w:p>
        </w:tc>
      </w:tr>
      <w:tr w:rsidR="009D4673" w:rsidRPr="000E2898" w14:paraId="6A4A41EB" w14:textId="77777777">
        <w:trPr>
          <w:trHeight w:hRule="exact" w:val="510"/>
          <w:jc w:val="center"/>
        </w:trPr>
        <w:tc>
          <w:tcPr>
            <w:tcW w:w="1217" w:type="dxa"/>
            <w:vMerge/>
          </w:tcPr>
          <w:p w14:paraId="50DB6E07" w14:textId="77777777" w:rsidR="009D4673" w:rsidRPr="000E2898" w:rsidRDefault="009D4673" w:rsidP="000E2898">
            <w:pPr>
              <w:snapToGrid w:val="0"/>
              <w:spacing w:line="360" w:lineRule="auto"/>
              <w:rPr>
                <w:rFonts w:ascii="Book Antiqua" w:hAnsi="Book Antiqua"/>
                <w:sz w:val="24"/>
                <w:szCs w:val="24"/>
              </w:rPr>
            </w:pPr>
          </w:p>
        </w:tc>
        <w:tc>
          <w:tcPr>
            <w:tcW w:w="1217" w:type="dxa"/>
            <w:vMerge/>
          </w:tcPr>
          <w:p w14:paraId="0D18DEEF" w14:textId="77777777" w:rsidR="009D4673" w:rsidRPr="000E2898" w:rsidRDefault="009D4673" w:rsidP="000E2898">
            <w:pPr>
              <w:snapToGrid w:val="0"/>
              <w:spacing w:line="360" w:lineRule="auto"/>
              <w:rPr>
                <w:rFonts w:ascii="Book Antiqua" w:hAnsi="Book Antiqua"/>
                <w:sz w:val="24"/>
                <w:szCs w:val="24"/>
              </w:rPr>
            </w:pPr>
          </w:p>
        </w:tc>
        <w:tc>
          <w:tcPr>
            <w:tcW w:w="1856" w:type="dxa"/>
          </w:tcPr>
          <w:p w14:paraId="0E2D28E1" w14:textId="7360C008"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7</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d</w:t>
            </w:r>
          </w:p>
        </w:tc>
        <w:tc>
          <w:tcPr>
            <w:tcW w:w="1701" w:type="dxa"/>
          </w:tcPr>
          <w:p w14:paraId="75860019" w14:textId="397EAC21"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17.57</w:t>
            </w:r>
            <w:r w:rsidR="00305CA6" w:rsidRPr="000E2898">
              <w:rPr>
                <w:rFonts w:ascii="Book Antiqua" w:hAnsi="Book Antiqua" w:cs="Palatino Linotype"/>
                <w:bCs/>
                <w:iCs/>
                <w:sz w:val="24"/>
                <w:szCs w:val="24"/>
              </w:rPr>
              <w:t xml:space="preserve"> </w:t>
            </w:r>
            <w:r w:rsidRPr="000E2898">
              <w:rPr>
                <w:rFonts w:ascii="Book Antiqua" w:hAnsi="Book Antiqua" w:cs="Palatino Linotype"/>
                <w:iCs/>
                <w:sz w:val="24"/>
                <w:szCs w:val="24"/>
              </w:rPr>
              <w:t>±</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4.89</w:t>
            </w:r>
          </w:p>
        </w:tc>
        <w:tc>
          <w:tcPr>
            <w:tcW w:w="1701" w:type="dxa"/>
          </w:tcPr>
          <w:p w14:paraId="30BEC069" w14:textId="4D4CDB25"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7.09</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3.34</w:t>
            </w:r>
          </w:p>
        </w:tc>
        <w:tc>
          <w:tcPr>
            <w:tcW w:w="1586" w:type="dxa"/>
          </w:tcPr>
          <w:p w14:paraId="20E84367" w14:textId="32C3C056"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0.33</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0.28</w:t>
            </w:r>
          </w:p>
        </w:tc>
        <w:tc>
          <w:tcPr>
            <w:tcW w:w="2268" w:type="dxa"/>
          </w:tcPr>
          <w:p w14:paraId="096E964C" w14:textId="656861DD"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9083.04</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7702.01</w:t>
            </w:r>
          </w:p>
        </w:tc>
        <w:tc>
          <w:tcPr>
            <w:tcW w:w="1701" w:type="dxa"/>
          </w:tcPr>
          <w:p w14:paraId="728886D9" w14:textId="382CDF44"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341.10</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98.05</w:t>
            </w:r>
          </w:p>
        </w:tc>
        <w:tc>
          <w:tcPr>
            <w:tcW w:w="1399" w:type="dxa"/>
          </w:tcPr>
          <w:p w14:paraId="7AAA173C" w14:textId="7639FBD4"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1.99</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0.70</w:t>
            </w:r>
          </w:p>
        </w:tc>
      </w:tr>
      <w:tr w:rsidR="009D4673" w:rsidRPr="000E2898" w14:paraId="524B768B" w14:textId="77777777">
        <w:trPr>
          <w:trHeight w:hRule="exact" w:val="510"/>
          <w:jc w:val="center"/>
        </w:trPr>
        <w:tc>
          <w:tcPr>
            <w:tcW w:w="1217" w:type="dxa"/>
            <w:vMerge w:val="restart"/>
          </w:tcPr>
          <w:p w14:paraId="3DCFCE94" w14:textId="77777777"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PiCCO</w:t>
            </w:r>
          </w:p>
          <w:p w14:paraId="6834E76B"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iCs/>
                <w:sz w:val="24"/>
                <w:szCs w:val="24"/>
              </w:rPr>
              <w:t>Group</w:t>
            </w:r>
          </w:p>
        </w:tc>
        <w:tc>
          <w:tcPr>
            <w:tcW w:w="1217" w:type="dxa"/>
            <w:vMerge w:val="restart"/>
          </w:tcPr>
          <w:p w14:paraId="509EE40A" w14:textId="77777777"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30</w:t>
            </w:r>
          </w:p>
        </w:tc>
        <w:tc>
          <w:tcPr>
            <w:tcW w:w="1856" w:type="dxa"/>
          </w:tcPr>
          <w:p w14:paraId="7A9F2A3F" w14:textId="61B3D762"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1</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d</w:t>
            </w:r>
          </w:p>
        </w:tc>
        <w:tc>
          <w:tcPr>
            <w:tcW w:w="1701" w:type="dxa"/>
          </w:tcPr>
          <w:p w14:paraId="4724B231" w14:textId="12925D8D"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21.10</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5.95</w:t>
            </w:r>
            <w:r w:rsidRPr="000E2898">
              <w:rPr>
                <w:rFonts w:ascii="Book Antiqua" w:hAnsi="Book Antiqua" w:cs="Palatino Linotype"/>
                <w:iCs/>
                <w:sz w:val="24"/>
                <w:szCs w:val="24"/>
                <w:vertAlign w:val="superscript"/>
              </w:rPr>
              <w:t>a</w:t>
            </w:r>
          </w:p>
        </w:tc>
        <w:tc>
          <w:tcPr>
            <w:tcW w:w="1701" w:type="dxa"/>
          </w:tcPr>
          <w:p w14:paraId="65D4CCA7" w14:textId="7ED9CAB0"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8.37</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3.44</w:t>
            </w:r>
            <w:r w:rsidRPr="000E2898">
              <w:rPr>
                <w:rFonts w:ascii="Book Antiqua" w:hAnsi="Book Antiqua" w:cs="Palatino Linotype"/>
                <w:sz w:val="24"/>
                <w:szCs w:val="24"/>
                <w:vertAlign w:val="superscript"/>
              </w:rPr>
              <w:t>b</w:t>
            </w:r>
          </w:p>
        </w:tc>
        <w:tc>
          <w:tcPr>
            <w:tcW w:w="1586" w:type="dxa"/>
          </w:tcPr>
          <w:p w14:paraId="2FBC0E1E" w14:textId="619991F6"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0.34</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0.25</w:t>
            </w:r>
            <w:r w:rsidRPr="000E2898">
              <w:rPr>
                <w:rFonts w:ascii="Book Antiqua" w:hAnsi="Book Antiqua" w:cs="Palatino Linotype"/>
                <w:sz w:val="24"/>
                <w:szCs w:val="24"/>
                <w:vertAlign w:val="superscript"/>
              </w:rPr>
              <w:t>a</w:t>
            </w:r>
          </w:p>
        </w:tc>
        <w:tc>
          <w:tcPr>
            <w:tcW w:w="2268" w:type="dxa"/>
          </w:tcPr>
          <w:p w14:paraId="5C765A81" w14:textId="609DBF50"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iCs/>
                <w:sz w:val="24"/>
                <w:szCs w:val="24"/>
              </w:rPr>
              <w:t>8947.00</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5739.86</w:t>
            </w:r>
            <w:r w:rsidRPr="000E2898">
              <w:rPr>
                <w:rFonts w:ascii="Book Antiqua" w:hAnsi="Book Antiqua" w:cs="Palatino Linotype"/>
                <w:sz w:val="24"/>
                <w:szCs w:val="24"/>
                <w:vertAlign w:val="superscript"/>
              </w:rPr>
              <w:t>a</w:t>
            </w:r>
          </w:p>
        </w:tc>
        <w:tc>
          <w:tcPr>
            <w:tcW w:w="1701" w:type="dxa"/>
          </w:tcPr>
          <w:p w14:paraId="437AFD40" w14:textId="7A140817"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284.05</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127.06</w:t>
            </w:r>
          </w:p>
        </w:tc>
        <w:tc>
          <w:tcPr>
            <w:tcW w:w="1399" w:type="dxa"/>
          </w:tcPr>
          <w:p w14:paraId="605259CA" w14:textId="027247E0"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2.15</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1.13</w:t>
            </w:r>
          </w:p>
        </w:tc>
      </w:tr>
      <w:tr w:rsidR="009D4673" w:rsidRPr="000E2898" w14:paraId="4398AFC6" w14:textId="77777777">
        <w:trPr>
          <w:trHeight w:hRule="exact" w:val="510"/>
          <w:jc w:val="center"/>
        </w:trPr>
        <w:tc>
          <w:tcPr>
            <w:tcW w:w="1217" w:type="dxa"/>
            <w:vMerge/>
          </w:tcPr>
          <w:p w14:paraId="340F9C5F" w14:textId="77777777" w:rsidR="009D4673" w:rsidRPr="000E2898" w:rsidRDefault="009D4673" w:rsidP="000E2898">
            <w:pPr>
              <w:snapToGrid w:val="0"/>
              <w:spacing w:line="360" w:lineRule="auto"/>
              <w:rPr>
                <w:rFonts w:ascii="Book Antiqua" w:hAnsi="Book Antiqua"/>
                <w:sz w:val="24"/>
                <w:szCs w:val="24"/>
              </w:rPr>
            </w:pPr>
          </w:p>
        </w:tc>
        <w:tc>
          <w:tcPr>
            <w:tcW w:w="1217" w:type="dxa"/>
            <w:vMerge/>
          </w:tcPr>
          <w:p w14:paraId="55EEB53D" w14:textId="77777777" w:rsidR="009D4673" w:rsidRPr="000E2898" w:rsidRDefault="009D4673" w:rsidP="000E2898">
            <w:pPr>
              <w:snapToGrid w:val="0"/>
              <w:spacing w:line="360" w:lineRule="auto"/>
              <w:rPr>
                <w:rFonts w:ascii="Book Antiqua" w:hAnsi="Book Antiqua"/>
                <w:sz w:val="24"/>
                <w:szCs w:val="24"/>
              </w:rPr>
            </w:pPr>
          </w:p>
        </w:tc>
        <w:tc>
          <w:tcPr>
            <w:tcW w:w="1856" w:type="dxa"/>
          </w:tcPr>
          <w:p w14:paraId="41ABBF00" w14:textId="4B5ABAC5"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3</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d</w:t>
            </w:r>
          </w:p>
        </w:tc>
        <w:tc>
          <w:tcPr>
            <w:tcW w:w="1701" w:type="dxa"/>
          </w:tcPr>
          <w:p w14:paraId="74CB34AB" w14:textId="05A8493C"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17.52</w:t>
            </w:r>
            <w:r w:rsidR="00305CA6" w:rsidRPr="000E2898">
              <w:rPr>
                <w:rFonts w:ascii="Book Antiqua" w:hAnsi="Book Antiqua" w:cs="Palatino Linotype"/>
                <w:bCs/>
                <w:iCs/>
                <w:sz w:val="24"/>
                <w:szCs w:val="24"/>
              </w:rPr>
              <w:t xml:space="preserve"> </w:t>
            </w:r>
            <w:r w:rsidRPr="000E2898">
              <w:rPr>
                <w:rFonts w:ascii="Book Antiqua" w:hAnsi="Book Antiqua" w:cs="Palatino Linotype"/>
                <w:iCs/>
                <w:sz w:val="24"/>
                <w:szCs w:val="24"/>
              </w:rPr>
              <w:t>±</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4.88</w:t>
            </w:r>
            <w:r w:rsidRPr="000E2898">
              <w:rPr>
                <w:rFonts w:ascii="Book Antiqua" w:hAnsi="Book Antiqua" w:cs="Palatino Linotype"/>
                <w:iCs/>
                <w:sz w:val="24"/>
                <w:szCs w:val="24"/>
                <w:vertAlign w:val="superscript"/>
              </w:rPr>
              <w:t>b</w:t>
            </w:r>
          </w:p>
        </w:tc>
        <w:tc>
          <w:tcPr>
            <w:tcW w:w="1701" w:type="dxa"/>
          </w:tcPr>
          <w:p w14:paraId="32B083E0" w14:textId="69D2F00C"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6.38</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3.05</w:t>
            </w:r>
            <w:r w:rsidRPr="000E2898">
              <w:rPr>
                <w:rFonts w:ascii="Book Antiqua" w:hAnsi="Book Antiqua" w:cs="Palatino Linotype"/>
                <w:sz w:val="24"/>
                <w:szCs w:val="24"/>
                <w:vertAlign w:val="superscript"/>
              </w:rPr>
              <w:t>b</w:t>
            </w:r>
          </w:p>
        </w:tc>
        <w:tc>
          <w:tcPr>
            <w:tcW w:w="1586" w:type="dxa"/>
          </w:tcPr>
          <w:p w14:paraId="38BFF6AD" w14:textId="26722960"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0.17</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0.24</w:t>
            </w:r>
            <w:r w:rsidRPr="000E2898">
              <w:rPr>
                <w:rFonts w:ascii="Book Antiqua" w:hAnsi="Book Antiqua" w:cs="Palatino Linotype"/>
                <w:sz w:val="24"/>
                <w:szCs w:val="24"/>
                <w:vertAlign w:val="superscript"/>
              </w:rPr>
              <w:t>b</w:t>
            </w:r>
          </w:p>
        </w:tc>
        <w:tc>
          <w:tcPr>
            <w:tcW w:w="2268" w:type="dxa"/>
          </w:tcPr>
          <w:p w14:paraId="37671D92" w14:textId="79B9B7D7"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7294.83</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3638.23</w:t>
            </w:r>
            <w:r w:rsidRPr="000E2898">
              <w:rPr>
                <w:rFonts w:ascii="Book Antiqua" w:hAnsi="Book Antiqua" w:cs="Palatino Linotype"/>
                <w:sz w:val="24"/>
                <w:szCs w:val="24"/>
                <w:vertAlign w:val="superscript"/>
              </w:rPr>
              <w:t>a</w:t>
            </w:r>
          </w:p>
        </w:tc>
        <w:tc>
          <w:tcPr>
            <w:tcW w:w="1701" w:type="dxa"/>
          </w:tcPr>
          <w:p w14:paraId="09E631E6" w14:textId="79377952"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346.96</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108.39</w:t>
            </w:r>
          </w:p>
        </w:tc>
        <w:tc>
          <w:tcPr>
            <w:tcW w:w="1399" w:type="dxa"/>
          </w:tcPr>
          <w:p w14:paraId="5F14FF72" w14:textId="1D5B42CF"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1.80</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0.95</w:t>
            </w:r>
          </w:p>
        </w:tc>
      </w:tr>
      <w:tr w:rsidR="009D4673" w:rsidRPr="000E2898" w14:paraId="6836CAB2" w14:textId="77777777">
        <w:trPr>
          <w:trHeight w:hRule="exact" w:val="510"/>
          <w:jc w:val="center"/>
        </w:trPr>
        <w:tc>
          <w:tcPr>
            <w:tcW w:w="1217" w:type="dxa"/>
            <w:vMerge/>
          </w:tcPr>
          <w:p w14:paraId="539C2654" w14:textId="77777777" w:rsidR="009D4673" w:rsidRPr="000E2898" w:rsidRDefault="009D4673" w:rsidP="000E2898">
            <w:pPr>
              <w:snapToGrid w:val="0"/>
              <w:spacing w:line="360" w:lineRule="auto"/>
              <w:rPr>
                <w:rFonts w:ascii="Book Antiqua" w:hAnsi="Book Antiqua"/>
                <w:sz w:val="24"/>
                <w:szCs w:val="24"/>
              </w:rPr>
            </w:pPr>
          </w:p>
        </w:tc>
        <w:tc>
          <w:tcPr>
            <w:tcW w:w="1217" w:type="dxa"/>
            <w:vMerge/>
          </w:tcPr>
          <w:p w14:paraId="287757D5" w14:textId="77777777" w:rsidR="009D4673" w:rsidRPr="000E2898" w:rsidRDefault="009D4673" w:rsidP="000E2898">
            <w:pPr>
              <w:snapToGrid w:val="0"/>
              <w:spacing w:line="360" w:lineRule="auto"/>
              <w:rPr>
                <w:rFonts w:ascii="Book Antiqua" w:hAnsi="Book Antiqua"/>
                <w:sz w:val="24"/>
                <w:szCs w:val="24"/>
              </w:rPr>
            </w:pPr>
          </w:p>
        </w:tc>
        <w:tc>
          <w:tcPr>
            <w:tcW w:w="1856" w:type="dxa"/>
          </w:tcPr>
          <w:p w14:paraId="05714EC3" w14:textId="72BBEE2E" w:rsidR="009D4673" w:rsidRPr="000E2898" w:rsidRDefault="00187B80" w:rsidP="000E2898">
            <w:pPr>
              <w:snapToGrid w:val="0"/>
              <w:spacing w:line="360" w:lineRule="auto"/>
              <w:rPr>
                <w:rFonts w:ascii="Book Antiqua" w:hAnsi="Book Antiqua" w:cs="Palatino Linotype"/>
                <w:iCs/>
                <w:sz w:val="24"/>
                <w:szCs w:val="24"/>
              </w:rPr>
            </w:pPr>
            <w:r w:rsidRPr="000E2898">
              <w:rPr>
                <w:rFonts w:ascii="Book Antiqua" w:hAnsi="Book Antiqua" w:cs="Palatino Linotype"/>
                <w:iCs/>
                <w:sz w:val="24"/>
                <w:szCs w:val="24"/>
              </w:rPr>
              <w:t>7</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d</w:t>
            </w:r>
          </w:p>
        </w:tc>
        <w:tc>
          <w:tcPr>
            <w:tcW w:w="1701" w:type="dxa"/>
          </w:tcPr>
          <w:p w14:paraId="66E75425" w14:textId="4E848147"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11.89</w:t>
            </w:r>
            <w:r w:rsidR="00305CA6" w:rsidRPr="000E2898">
              <w:rPr>
                <w:rFonts w:ascii="Book Antiqua" w:hAnsi="Book Antiqua" w:cs="Palatino Linotype"/>
                <w:bCs/>
                <w:iCs/>
                <w:sz w:val="24"/>
                <w:szCs w:val="24"/>
              </w:rPr>
              <w:t xml:space="preserve"> </w:t>
            </w:r>
            <w:r w:rsidRPr="000E2898">
              <w:rPr>
                <w:rFonts w:ascii="Book Antiqua" w:hAnsi="Book Antiqua" w:cs="Palatino Linotype"/>
                <w:iCs/>
                <w:sz w:val="24"/>
                <w:szCs w:val="24"/>
              </w:rPr>
              <w:t>±</w:t>
            </w:r>
            <w:r w:rsidR="00305CA6" w:rsidRPr="000E2898">
              <w:rPr>
                <w:rFonts w:ascii="Book Antiqua" w:hAnsi="Book Antiqua" w:cs="Palatino Linotype"/>
                <w:iCs/>
                <w:sz w:val="24"/>
                <w:szCs w:val="24"/>
              </w:rPr>
              <w:t xml:space="preserve"> </w:t>
            </w:r>
            <w:r w:rsidRPr="000E2898">
              <w:rPr>
                <w:rFonts w:ascii="Book Antiqua" w:hAnsi="Book Antiqua" w:cs="Palatino Linotype"/>
                <w:iCs/>
                <w:sz w:val="24"/>
                <w:szCs w:val="24"/>
              </w:rPr>
              <w:t>3.38</w:t>
            </w:r>
            <w:r w:rsidRPr="000E2898">
              <w:rPr>
                <w:rFonts w:ascii="Book Antiqua" w:hAnsi="Book Antiqua" w:cs="Palatino Linotype"/>
                <w:iCs/>
                <w:sz w:val="24"/>
                <w:szCs w:val="24"/>
                <w:vertAlign w:val="superscript"/>
              </w:rPr>
              <w:t>b</w:t>
            </w:r>
          </w:p>
        </w:tc>
        <w:tc>
          <w:tcPr>
            <w:tcW w:w="1701" w:type="dxa"/>
          </w:tcPr>
          <w:p w14:paraId="53941051" w14:textId="00DE716A"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4.07</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2.02</w:t>
            </w:r>
            <w:r w:rsidRPr="000E2898">
              <w:rPr>
                <w:rFonts w:ascii="Book Antiqua" w:hAnsi="Book Antiqua" w:cs="Palatino Linotype"/>
                <w:sz w:val="24"/>
                <w:szCs w:val="24"/>
                <w:vertAlign w:val="superscript"/>
              </w:rPr>
              <w:t>b</w:t>
            </w:r>
          </w:p>
        </w:tc>
        <w:tc>
          <w:tcPr>
            <w:tcW w:w="1586" w:type="dxa"/>
          </w:tcPr>
          <w:p w14:paraId="7242DD72" w14:textId="09922C8F"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0.11</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0.14</w:t>
            </w:r>
            <w:r w:rsidRPr="000E2898">
              <w:rPr>
                <w:rFonts w:ascii="Book Antiqua" w:hAnsi="Book Antiqua" w:cs="Palatino Linotype"/>
                <w:sz w:val="24"/>
                <w:szCs w:val="24"/>
                <w:vertAlign w:val="superscript"/>
              </w:rPr>
              <w:t>b</w:t>
            </w:r>
          </w:p>
        </w:tc>
        <w:tc>
          <w:tcPr>
            <w:tcW w:w="2268" w:type="dxa"/>
          </w:tcPr>
          <w:p w14:paraId="0A365F72" w14:textId="67B93B58"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Cs/>
                <w:iCs/>
                <w:sz w:val="24"/>
                <w:szCs w:val="24"/>
              </w:rPr>
              <w:t>5939.14</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2396.84</w:t>
            </w:r>
            <w:r w:rsidRPr="000E2898">
              <w:rPr>
                <w:rFonts w:ascii="Book Antiqua" w:hAnsi="Book Antiqua" w:cs="Palatino Linotype"/>
                <w:sz w:val="24"/>
                <w:szCs w:val="24"/>
                <w:vertAlign w:val="superscript"/>
              </w:rPr>
              <w:t>a</w:t>
            </w:r>
          </w:p>
        </w:tc>
        <w:tc>
          <w:tcPr>
            <w:tcW w:w="1701" w:type="dxa"/>
          </w:tcPr>
          <w:p w14:paraId="62F843CC" w14:textId="1BED6A18"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395.36</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88.20</w:t>
            </w:r>
            <w:r w:rsidRPr="000E2898">
              <w:rPr>
                <w:rFonts w:ascii="Book Antiqua" w:hAnsi="Book Antiqua" w:cs="Palatino Linotype"/>
                <w:sz w:val="24"/>
                <w:szCs w:val="24"/>
                <w:vertAlign w:val="superscript"/>
              </w:rPr>
              <w:t>a</w:t>
            </w:r>
          </w:p>
        </w:tc>
        <w:tc>
          <w:tcPr>
            <w:tcW w:w="1399" w:type="dxa"/>
          </w:tcPr>
          <w:p w14:paraId="694DC977" w14:textId="25F7F7A3"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Cs/>
                <w:iCs/>
                <w:sz w:val="24"/>
                <w:szCs w:val="24"/>
              </w:rPr>
              <w:t>1.52</w:t>
            </w:r>
            <w:r w:rsidR="00305CA6"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0.74</w:t>
            </w:r>
            <w:r w:rsidRPr="000E2898">
              <w:rPr>
                <w:rFonts w:ascii="Book Antiqua" w:hAnsi="Book Antiqua" w:cs="Palatino Linotype"/>
                <w:sz w:val="24"/>
                <w:szCs w:val="24"/>
                <w:vertAlign w:val="superscript"/>
              </w:rPr>
              <w:t>a</w:t>
            </w:r>
          </w:p>
        </w:tc>
      </w:tr>
    </w:tbl>
    <w:p w14:paraId="563823FC" w14:textId="06DBC235"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iCs/>
          <w:sz w:val="24"/>
          <w:szCs w:val="24"/>
        </w:rPr>
        <w:t>Data are present as mean ± SD</w:t>
      </w:r>
      <w:r w:rsidR="00305CA6" w:rsidRPr="000E2898">
        <w:rPr>
          <w:rFonts w:ascii="Book Antiqua" w:hAnsi="Book Antiqua" w:cs="Palatino Linotype"/>
          <w:iCs/>
          <w:sz w:val="24"/>
          <w:szCs w:val="24"/>
        </w:rPr>
        <w:t xml:space="preserve">. </w:t>
      </w:r>
      <w:r w:rsidR="00305CA6" w:rsidRPr="000E2898">
        <w:rPr>
          <w:rFonts w:ascii="Book Antiqua" w:hAnsi="Book Antiqua" w:cs="Palatino Linotype"/>
          <w:sz w:val="24"/>
          <w:szCs w:val="24"/>
        </w:rPr>
        <w:t>Compared with control group,</w:t>
      </w:r>
      <w:r w:rsidR="00305CA6" w:rsidRPr="000E2898">
        <w:rPr>
          <w:rFonts w:ascii="Book Antiqua" w:hAnsi="Book Antiqua" w:cs="Palatino Linotype"/>
          <w:sz w:val="24"/>
          <w:szCs w:val="24"/>
          <w:vertAlign w:val="superscript"/>
        </w:rPr>
        <w:t xml:space="preserve"> a </w:t>
      </w:r>
      <w:r w:rsidR="00305CA6" w:rsidRPr="000E2898">
        <w:rPr>
          <w:rFonts w:ascii="Book Antiqua" w:hAnsi="Book Antiqua" w:cs="Palatino Linotype"/>
          <w:i/>
          <w:sz w:val="24"/>
          <w:szCs w:val="24"/>
        </w:rPr>
        <w:t>P</w:t>
      </w:r>
      <w:r w:rsidR="00305CA6" w:rsidRPr="000E2898">
        <w:rPr>
          <w:rFonts w:ascii="Book Antiqua" w:hAnsi="Book Antiqua" w:cs="Palatino Linotype"/>
          <w:sz w:val="24"/>
          <w:szCs w:val="24"/>
        </w:rPr>
        <w:t xml:space="preserve"> &lt; 0.05 and </w:t>
      </w:r>
      <w:r w:rsidR="00305CA6" w:rsidRPr="000E2898">
        <w:rPr>
          <w:rFonts w:ascii="Book Antiqua" w:hAnsi="Book Antiqua" w:cs="Palatino Linotype"/>
          <w:sz w:val="24"/>
          <w:szCs w:val="24"/>
          <w:vertAlign w:val="superscript"/>
        </w:rPr>
        <w:t xml:space="preserve">b </w:t>
      </w:r>
      <w:r w:rsidR="00305CA6" w:rsidRPr="000E2898">
        <w:rPr>
          <w:rFonts w:ascii="Book Antiqua" w:hAnsi="Book Antiqua" w:cs="Palatino Linotype"/>
          <w:i/>
          <w:sz w:val="24"/>
          <w:szCs w:val="24"/>
        </w:rPr>
        <w:t>P</w:t>
      </w:r>
      <w:r w:rsidR="00305CA6" w:rsidRPr="000E2898">
        <w:rPr>
          <w:rFonts w:ascii="Book Antiqua" w:hAnsi="Book Antiqua" w:cs="Palatino Linotype"/>
          <w:sz w:val="24"/>
          <w:szCs w:val="24"/>
        </w:rPr>
        <w:t xml:space="preserve"> &lt; 0.01.</w:t>
      </w:r>
      <w:r w:rsidR="001A6B27" w:rsidRPr="000E2898">
        <w:rPr>
          <w:rFonts w:ascii="Book Antiqua" w:hAnsi="Book Antiqua" w:cs="Palatino Linotype"/>
          <w:sz w:val="24"/>
          <w:szCs w:val="24"/>
        </w:rPr>
        <w:t xml:space="preserve"> </w:t>
      </w:r>
      <w:r w:rsidRPr="000E2898">
        <w:rPr>
          <w:rFonts w:ascii="Book Antiqua" w:hAnsi="Book Antiqua" w:cs="Palatino Linotype"/>
          <w:iCs/>
          <w:sz w:val="24"/>
          <w:szCs w:val="24"/>
        </w:rPr>
        <w:t>PiCCO</w:t>
      </w:r>
      <w:r w:rsidR="00305CA6" w:rsidRPr="000E2898">
        <w:rPr>
          <w:rFonts w:ascii="Book Antiqua" w:hAnsi="Book Antiqua" w:cs="Palatino Linotype"/>
          <w:iCs/>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iCs/>
          <w:sz w:val="24"/>
          <w:szCs w:val="24"/>
        </w:rPr>
        <w:t xml:space="preserve">Pulse </w:t>
      </w:r>
      <w:r w:rsidRPr="000E2898">
        <w:rPr>
          <w:rFonts w:ascii="Book Antiqua" w:hAnsi="Book Antiqua" w:cs="Palatino Linotype"/>
          <w:iCs/>
          <w:sz w:val="24"/>
          <w:szCs w:val="24"/>
        </w:rPr>
        <w:t>index continuous cardiac output; APACHE II</w:t>
      </w:r>
      <w:r w:rsidR="00305CA6" w:rsidRPr="000E2898">
        <w:rPr>
          <w:rFonts w:ascii="Book Antiqua" w:hAnsi="Book Antiqua" w:cs="Palatino Linotype"/>
          <w:iCs/>
          <w:sz w:val="24"/>
          <w:szCs w:val="24"/>
        </w:rPr>
        <w:t>:</w:t>
      </w:r>
      <w:r w:rsidRPr="000E2898">
        <w:rPr>
          <w:rFonts w:ascii="Book Antiqua" w:hAnsi="Book Antiqua" w:cs="Palatino Linotype"/>
          <w:iCs/>
          <w:sz w:val="24"/>
          <w:szCs w:val="24"/>
        </w:rPr>
        <w:t xml:space="preserve"> </w:t>
      </w:r>
      <w:r w:rsidR="00305CA6" w:rsidRPr="000E2898">
        <w:rPr>
          <w:rFonts w:ascii="Book Antiqua" w:hAnsi="Book Antiqua" w:cs="Palatino Linotype"/>
          <w:sz w:val="24"/>
          <w:szCs w:val="24"/>
        </w:rPr>
        <w:t xml:space="preserve">Acute </w:t>
      </w:r>
      <w:r w:rsidRPr="000E2898">
        <w:rPr>
          <w:rFonts w:ascii="Book Antiqua" w:hAnsi="Book Antiqua" w:cs="Palatino Linotype"/>
          <w:sz w:val="24"/>
          <w:szCs w:val="24"/>
        </w:rPr>
        <w:t>physiology and chronic health evaluation II; SOFA</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 xml:space="preserve">Sequential </w:t>
      </w:r>
      <w:r w:rsidRPr="000E2898">
        <w:rPr>
          <w:rFonts w:ascii="Book Antiqua" w:hAnsi="Book Antiqua" w:cs="Palatino Linotype"/>
          <w:sz w:val="24"/>
          <w:szCs w:val="24"/>
        </w:rPr>
        <w:t>organ failure assessment; Hs-TnI</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High</w:t>
      </w:r>
      <w:r w:rsidRPr="000E2898">
        <w:rPr>
          <w:rFonts w:ascii="Book Antiqua" w:hAnsi="Book Antiqua" w:cs="Palatino Linotype"/>
          <w:sz w:val="24"/>
          <w:szCs w:val="24"/>
        </w:rPr>
        <w:t>-sensitivity cardiac troponin I; NT-proBNP</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N-terminal pro-brain natriuretic peptide; PaO2/FiO2</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 xml:space="preserve">Oxygenation </w:t>
      </w:r>
      <w:r w:rsidRPr="000E2898">
        <w:rPr>
          <w:rFonts w:ascii="Book Antiqua" w:hAnsi="Book Antiqua" w:cs="Palatino Linotype"/>
          <w:sz w:val="24"/>
          <w:szCs w:val="24"/>
        </w:rPr>
        <w:t>index; Lac</w:t>
      </w:r>
      <w:r w:rsidR="00305CA6"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sz w:val="24"/>
          <w:szCs w:val="24"/>
        </w:rPr>
        <w:t>Lactate</w:t>
      </w:r>
      <w:r w:rsidRPr="000E2898">
        <w:rPr>
          <w:rFonts w:ascii="Book Antiqua" w:hAnsi="Book Antiqua" w:cs="Palatino Linotype"/>
          <w:sz w:val="24"/>
          <w:szCs w:val="24"/>
        </w:rPr>
        <w:t>.</w:t>
      </w:r>
    </w:p>
    <w:p w14:paraId="446EA0D4" w14:textId="77777777" w:rsidR="009D4673" w:rsidRPr="000E2898" w:rsidRDefault="009D4673" w:rsidP="000E2898">
      <w:pPr>
        <w:snapToGrid w:val="0"/>
        <w:spacing w:line="360" w:lineRule="auto"/>
        <w:rPr>
          <w:rFonts w:ascii="Book Antiqua" w:hAnsi="Book Antiqua" w:cs="Palatino Linotype"/>
          <w:sz w:val="24"/>
          <w:szCs w:val="24"/>
        </w:rPr>
        <w:sectPr w:rsidR="009D4673" w:rsidRPr="000E2898" w:rsidSect="000E2898">
          <w:pgSz w:w="16838" w:h="11906" w:orient="landscape"/>
          <w:pgMar w:top="1440" w:right="1440" w:bottom="1440" w:left="1440" w:header="850" w:footer="994" w:gutter="0"/>
          <w:cols w:space="720"/>
          <w:docGrid w:type="lines" w:linePitch="312"/>
        </w:sectPr>
      </w:pPr>
    </w:p>
    <w:p w14:paraId="631CCF69" w14:textId="68C8C2CF" w:rsidR="009D4673" w:rsidRPr="000E2898" w:rsidRDefault="00187B80" w:rsidP="000E2898">
      <w:pPr>
        <w:snapToGrid w:val="0"/>
        <w:spacing w:line="360" w:lineRule="auto"/>
        <w:rPr>
          <w:rFonts w:ascii="Book Antiqua" w:hAnsi="Book Antiqua" w:cs="Palatino Linotype"/>
          <w:bCs/>
          <w:iCs/>
          <w:sz w:val="24"/>
          <w:szCs w:val="24"/>
        </w:rPr>
      </w:pPr>
      <w:r w:rsidRPr="000E2898">
        <w:rPr>
          <w:rFonts w:ascii="Book Antiqua" w:hAnsi="Book Antiqua" w:cs="Palatino Linotype"/>
          <w:b/>
          <w:bCs/>
          <w:iCs/>
          <w:sz w:val="24"/>
          <w:szCs w:val="24"/>
        </w:rPr>
        <w:lastRenderedPageBreak/>
        <w:t>Table 3</w:t>
      </w:r>
      <w:r w:rsidR="00305CA6" w:rsidRPr="000E2898">
        <w:rPr>
          <w:rFonts w:ascii="Book Antiqua" w:hAnsi="Book Antiqua" w:cs="Palatino Linotype"/>
          <w:b/>
          <w:bCs/>
          <w:iCs/>
          <w:sz w:val="24"/>
          <w:szCs w:val="24"/>
        </w:rPr>
        <w:t xml:space="preserve"> </w:t>
      </w:r>
      <w:r w:rsidR="006F1B3D" w:rsidRPr="000E2898">
        <w:rPr>
          <w:rFonts w:ascii="Book Antiqua" w:hAnsi="Book Antiqua" w:cs="Palatino Linotype"/>
          <w:b/>
          <w:bCs/>
          <w:iCs/>
          <w:sz w:val="24"/>
          <w:szCs w:val="24"/>
        </w:rPr>
        <w:t>I</w:t>
      </w:r>
      <w:r w:rsidRPr="000E2898">
        <w:rPr>
          <w:rFonts w:ascii="Book Antiqua" w:hAnsi="Book Antiqua" w:cs="Palatino Linotype"/>
          <w:b/>
          <w:bCs/>
          <w:iCs/>
          <w:sz w:val="24"/>
          <w:szCs w:val="24"/>
        </w:rPr>
        <w:t xml:space="preserve">nfusion and urine volume </w:t>
      </w:r>
      <w:r w:rsidR="006F1B3D" w:rsidRPr="000E2898">
        <w:rPr>
          <w:rFonts w:ascii="Book Antiqua" w:hAnsi="Book Antiqua" w:cs="Palatino Linotype"/>
          <w:b/>
          <w:bCs/>
          <w:iCs/>
          <w:sz w:val="24"/>
          <w:szCs w:val="24"/>
        </w:rPr>
        <w:t xml:space="preserve">in patients in </w:t>
      </w:r>
      <w:r w:rsidRPr="000E2898">
        <w:rPr>
          <w:rFonts w:ascii="Book Antiqua" w:hAnsi="Book Antiqua" w:cs="Palatino Linotype"/>
          <w:b/>
          <w:bCs/>
          <w:iCs/>
          <w:sz w:val="24"/>
          <w:szCs w:val="24"/>
        </w:rPr>
        <w:t>PiCCO and control groups</w:t>
      </w:r>
    </w:p>
    <w:tbl>
      <w:tblPr>
        <w:tblW w:w="81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Change w:id="269" w:author="Author">
          <w:tblPr>
            <w:tblW w:w="81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PrChange>
      </w:tblPr>
      <w:tblGrid>
        <w:gridCol w:w="1242"/>
        <w:gridCol w:w="1276"/>
        <w:gridCol w:w="1134"/>
        <w:gridCol w:w="2410"/>
        <w:gridCol w:w="2126"/>
        <w:tblGridChange w:id="270">
          <w:tblGrid>
            <w:gridCol w:w="1242"/>
            <w:gridCol w:w="1276"/>
            <w:gridCol w:w="1134"/>
            <w:gridCol w:w="2410"/>
            <w:gridCol w:w="2126"/>
          </w:tblGrid>
        </w:tblGridChange>
      </w:tblGrid>
      <w:tr w:rsidR="009D4673" w:rsidRPr="000E2898" w14:paraId="21647DC5" w14:textId="77777777" w:rsidTr="00034815">
        <w:trPr>
          <w:trHeight w:hRule="exact" w:val="1018"/>
          <w:trPrChange w:id="271" w:author="Author">
            <w:trPr>
              <w:trHeight w:hRule="exact" w:val="567"/>
            </w:trPr>
          </w:trPrChange>
        </w:trPr>
        <w:tc>
          <w:tcPr>
            <w:tcW w:w="1242" w:type="dxa"/>
            <w:tcBorders>
              <w:top w:val="single" w:sz="4" w:space="0" w:color="auto"/>
              <w:bottom w:val="single" w:sz="4" w:space="0" w:color="auto"/>
            </w:tcBorders>
            <w:tcPrChange w:id="272" w:author="Author">
              <w:tcPr>
                <w:tcW w:w="1242" w:type="dxa"/>
                <w:tcBorders>
                  <w:top w:val="single" w:sz="4" w:space="0" w:color="auto"/>
                  <w:bottom w:val="single" w:sz="4" w:space="0" w:color="auto"/>
                </w:tcBorders>
              </w:tcPr>
            </w:tcPrChange>
          </w:tcPr>
          <w:p w14:paraId="634DECA6" w14:textId="77777777" w:rsidR="009D4673" w:rsidRPr="000E2898" w:rsidRDefault="00187B80" w:rsidP="00034815">
            <w:pPr>
              <w:snapToGrid w:val="0"/>
              <w:spacing w:line="360" w:lineRule="auto"/>
              <w:jc w:val="left"/>
              <w:rPr>
                <w:rFonts w:ascii="Book Antiqua" w:hAnsi="Book Antiqua" w:cs="Palatino Linotype"/>
                <w:b/>
                <w:iCs/>
                <w:sz w:val="24"/>
                <w:szCs w:val="24"/>
              </w:rPr>
              <w:pPrChange w:id="273" w:author="Author">
                <w:pPr>
                  <w:snapToGrid w:val="0"/>
                  <w:spacing w:line="360" w:lineRule="auto"/>
                </w:pPr>
              </w:pPrChange>
            </w:pPr>
            <w:r w:rsidRPr="000E2898">
              <w:rPr>
                <w:rFonts w:ascii="Book Antiqua" w:hAnsi="Book Antiqua" w:cs="Palatino Linotype"/>
                <w:b/>
                <w:bCs/>
                <w:iCs/>
                <w:sz w:val="24"/>
                <w:szCs w:val="24"/>
              </w:rPr>
              <w:t>Group</w:t>
            </w:r>
          </w:p>
        </w:tc>
        <w:tc>
          <w:tcPr>
            <w:tcW w:w="1276" w:type="dxa"/>
            <w:tcBorders>
              <w:top w:val="single" w:sz="4" w:space="0" w:color="auto"/>
              <w:bottom w:val="single" w:sz="4" w:space="0" w:color="auto"/>
            </w:tcBorders>
            <w:tcPrChange w:id="274" w:author="Author">
              <w:tcPr>
                <w:tcW w:w="1276" w:type="dxa"/>
                <w:tcBorders>
                  <w:top w:val="single" w:sz="4" w:space="0" w:color="auto"/>
                  <w:bottom w:val="single" w:sz="4" w:space="0" w:color="auto"/>
                </w:tcBorders>
              </w:tcPr>
            </w:tcPrChange>
          </w:tcPr>
          <w:p w14:paraId="3F7C7FA9" w14:textId="77777777" w:rsidR="009D4673" w:rsidRPr="000E2898" w:rsidRDefault="00187B80" w:rsidP="00034815">
            <w:pPr>
              <w:snapToGrid w:val="0"/>
              <w:spacing w:line="360" w:lineRule="auto"/>
              <w:jc w:val="left"/>
              <w:rPr>
                <w:rFonts w:ascii="Book Antiqua" w:hAnsi="Book Antiqua" w:cs="Palatino Linotype"/>
                <w:b/>
                <w:bCs/>
                <w:iCs/>
                <w:sz w:val="24"/>
                <w:szCs w:val="24"/>
              </w:rPr>
              <w:pPrChange w:id="275" w:author="Author">
                <w:pPr>
                  <w:snapToGrid w:val="0"/>
                  <w:spacing w:line="360" w:lineRule="auto"/>
                </w:pPr>
              </w:pPrChange>
            </w:pPr>
            <w:r w:rsidRPr="000E2898">
              <w:rPr>
                <w:rFonts w:ascii="Book Antiqua" w:hAnsi="Book Antiqua" w:cs="Palatino Linotype"/>
                <w:b/>
                <w:bCs/>
                <w:iCs/>
                <w:sz w:val="24"/>
                <w:szCs w:val="24"/>
              </w:rPr>
              <w:t>No.</w:t>
            </w:r>
          </w:p>
        </w:tc>
        <w:tc>
          <w:tcPr>
            <w:tcW w:w="1134" w:type="dxa"/>
            <w:tcBorders>
              <w:top w:val="single" w:sz="4" w:space="0" w:color="auto"/>
              <w:bottom w:val="single" w:sz="4" w:space="0" w:color="auto"/>
            </w:tcBorders>
            <w:tcPrChange w:id="276" w:author="Author">
              <w:tcPr>
                <w:tcW w:w="1134" w:type="dxa"/>
                <w:tcBorders>
                  <w:top w:val="single" w:sz="4" w:space="0" w:color="auto"/>
                  <w:bottom w:val="single" w:sz="4" w:space="0" w:color="auto"/>
                </w:tcBorders>
              </w:tcPr>
            </w:tcPrChange>
          </w:tcPr>
          <w:p w14:paraId="263A4AB1" w14:textId="6E54315D" w:rsidR="009D4673" w:rsidRPr="000E2898" w:rsidRDefault="00B032B5" w:rsidP="00034815">
            <w:pPr>
              <w:snapToGrid w:val="0"/>
              <w:spacing w:line="360" w:lineRule="auto"/>
              <w:jc w:val="left"/>
              <w:rPr>
                <w:rFonts w:ascii="Book Antiqua" w:hAnsi="Book Antiqua" w:cs="Palatino Linotype"/>
                <w:b/>
                <w:iCs/>
                <w:sz w:val="24"/>
                <w:szCs w:val="24"/>
              </w:rPr>
              <w:pPrChange w:id="277" w:author="Author">
                <w:pPr>
                  <w:snapToGrid w:val="0"/>
                  <w:spacing w:line="360" w:lineRule="auto"/>
                </w:pPr>
              </w:pPrChange>
            </w:pPr>
            <w:r w:rsidRPr="000E2898">
              <w:rPr>
                <w:rFonts w:ascii="Book Antiqua" w:hAnsi="Book Antiqua" w:cs="Palatino Linotype"/>
                <w:b/>
                <w:iCs/>
                <w:sz w:val="24"/>
                <w:szCs w:val="24"/>
              </w:rPr>
              <w:t>Time frame</w:t>
            </w:r>
          </w:p>
        </w:tc>
        <w:tc>
          <w:tcPr>
            <w:tcW w:w="2410" w:type="dxa"/>
            <w:tcBorders>
              <w:top w:val="single" w:sz="4" w:space="0" w:color="auto"/>
              <w:bottom w:val="single" w:sz="4" w:space="0" w:color="auto"/>
            </w:tcBorders>
            <w:tcPrChange w:id="278" w:author="Author">
              <w:tcPr>
                <w:tcW w:w="2410" w:type="dxa"/>
                <w:tcBorders>
                  <w:top w:val="single" w:sz="4" w:space="0" w:color="auto"/>
                  <w:bottom w:val="single" w:sz="4" w:space="0" w:color="auto"/>
                </w:tcBorders>
              </w:tcPr>
            </w:tcPrChange>
          </w:tcPr>
          <w:p w14:paraId="2550290A" w14:textId="33ADBFDE" w:rsidR="009D4673" w:rsidRPr="000E2898" w:rsidRDefault="00187B80" w:rsidP="00034815">
            <w:pPr>
              <w:snapToGrid w:val="0"/>
              <w:spacing w:line="360" w:lineRule="auto"/>
              <w:jc w:val="left"/>
              <w:rPr>
                <w:rFonts w:ascii="Book Antiqua" w:hAnsi="Book Antiqua" w:cs="Palatino Linotype"/>
                <w:b/>
                <w:sz w:val="24"/>
                <w:szCs w:val="24"/>
              </w:rPr>
              <w:pPrChange w:id="279" w:author="Author">
                <w:pPr>
                  <w:snapToGrid w:val="0"/>
                  <w:spacing w:line="360" w:lineRule="auto"/>
                </w:pPr>
              </w:pPrChange>
            </w:pPr>
            <w:r w:rsidRPr="000E2898">
              <w:rPr>
                <w:rFonts w:ascii="Book Antiqua" w:hAnsi="Book Antiqua" w:cs="Palatino Linotype"/>
                <w:b/>
                <w:sz w:val="24"/>
                <w:szCs w:val="24"/>
              </w:rPr>
              <w:t>Infusion volume</w:t>
            </w:r>
            <w:ins w:id="280" w:author="Author">
              <w:r w:rsidR="00034815">
                <w:rPr>
                  <w:rFonts w:ascii="Book Antiqua" w:hAnsi="Book Antiqua" w:cs="Palatino Linotype"/>
                  <w:b/>
                  <w:sz w:val="24"/>
                  <w:szCs w:val="24"/>
                </w:rPr>
                <w:t xml:space="preserve"> in</w:t>
              </w:r>
            </w:ins>
            <w:r w:rsidRPr="000E2898">
              <w:rPr>
                <w:rFonts w:ascii="Book Antiqua" w:hAnsi="Book Antiqua" w:cs="Palatino Linotype"/>
                <w:b/>
                <w:sz w:val="24"/>
                <w:szCs w:val="24"/>
              </w:rPr>
              <w:t xml:space="preserve"> </w:t>
            </w:r>
            <w:del w:id="281" w:author="Author">
              <w:r w:rsidRPr="000E2898" w:rsidDel="00034815">
                <w:rPr>
                  <w:rFonts w:ascii="Book Antiqua" w:hAnsi="Book Antiqua" w:cs="Palatino Linotype"/>
                  <w:b/>
                  <w:sz w:val="24"/>
                  <w:szCs w:val="24"/>
                </w:rPr>
                <w:delText>(</w:delText>
              </w:r>
            </w:del>
            <w:r w:rsidRPr="000E2898">
              <w:rPr>
                <w:rFonts w:ascii="Book Antiqua" w:hAnsi="Book Antiqua" w:cs="Palatino Linotype"/>
                <w:b/>
                <w:sz w:val="24"/>
                <w:szCs w:val="24"/>
              </w:rPr>
              <w:t>m</w:t>
            </w:r>
            <w:r w:rsidR="00305CA6" w:rsidRPr="000E2898">
              <w:rPr>
                <w:rFonts w:ascii="Book Antiqua" w:hAnsi="Book Antiqua" w:cs="Palatino Linotype"/>
                <w:b/>
                <w:sz w:val="24"/>
                <w:szCs w:val="24"/>
              </w:rPr>
              <w:t>L</w:t>
            </w:r>
            <w:del w:id="282" w:author="Author">
              <w:r w:rsidRPr="000E2898" w:rsidDel="00034815">
                <w:rPr>
                  <w:rFonts w:ascii="Book Antiqua" w:hAnsi="Book Antiqua" w:cs="Palatino Linotype"/>
                  <w:b/>
                  <w:sz w:val="24"/>
                  <w:szCs w:val="24"/>
                </w:rPr>
                <w:delText>)</w:delText>
              </w:r>
            </w:del>
          </w:p>
        </w:tc>
        <w:tc>
          <w:tcPr>
            <w:tcW w:w="2126" w:type="dxa"/>
            <w:tcBorders>
              <w:top w:val="single" w:sz="4" w:space="0" w:color="auto"/>
              <w:bottom w:val="single" w:sz="4" w:space="0" w:color="auto"/>
            </w:tcBorders>
            <w:tcPrChange w:id="283" w:author="Author">
              <w:tcPr>
                <w:tcW w:w="2126" w:type="dxa"/>
                <w:tcBorders>
                  <w:top w:val="single" w:sz="4" w:space="0" w:color="auto"/>
                  <w:bottom w:val="single" w:sz="4" w:space="0" w:color="auto"/>
                </w:tcBorders>
              </w:tcPr>
            </w:tcPrChange>
          </w:tcPr>
          <w:p w14:paraId="0F433C14" w14:textId="2AF02DD3" w:rsidR="009D4673" w:rsidRPr="000E2898" w:rsidRDefault="00187B80" w:rsidP="00034815">
            <w:pPr>
              <w:snapToGrid w:val="0"/>
              <w:spacing w:line="360" w:lineRule="auto"/>
              <w:jc w:val="left"/>
              <w:rPr>
                <w:rFonts w:ascii="Book Antiqua" w:hAnsi="Book Antiqua" w:cs="Palatino Linotype"/>
                <w:b/>
                <w:sz w:val="24"/>
                <w:szCs w:val="24"/>
              </w:rPr>
              <w:pPrChange w:id="284" w:author="Author">
                <w:pPr>
                  <w:snapToGrid w:val="0"/>
                  <w:spacing w:line="360" w:lineRule="auto"/>
                </w:pPr>
              </w:pPrChange>
            </w:pPr>
            <w:r w:rsidRPr="000E2898">
              <w:rPr>
                <w:rFonts w:ascii="Book Antiqua" w:hAnsi="Book Antiqua" w:cs="Palatino Linotype"/>
                <w:b/>
                <w:sz w:val="24"/>
                <w:szCs w:val="24"/>
              </w:rPr>
              <w:t xml:space="preserve">Urine volume </w:t>
            </w:r>
            <w:ins w:id="285" w:author="Author">
              <w:r w:rsidR="00034815">
                <w:rPr>
                  <w:rFonts w:ascii="Book Antiqua" w:hAnsi="Book Antiqua" w:cs="Palatino Linotype"/>
                  <w:b/>
                  <w:sz w:val="24"/>
                  <w:szCs w:val="24"/>
                </w:rPr>
                <w:t xml:space="preserve">in </w:t>
              </w:r>
            </w:ins>
            <w:del w:id="286" w:author="Author">
              <w:r w:rsidRPr="000E2898" w:rsidDel="00034815">
                <w:rPr>
                  <w:rFonts w:ascii="Book Antiqua" w:hAnsi="Book Antiqua" w:cs="Palatino Linotype"/>
                  <w:b/>
                  <w:sz w:val="24"/>
                  <w:szCs w:val="24"/>
                </w:rPr>
                <w:delText>(</w:delText>
              </w:r>
            </w:del>
            <w:r w:rsidRPr="000E2898">
              <w:rPr>
                <w:rFonts w:ascii="Book Antiqua" w:hAnsi="Book Antiqua" w:cs="Palatino Linotype"/>
                <w:b/>
                <w:sz w:val="24"/>
                <w:szCs w:val="24"/>
              </w:rPr>
              <w:t>m</w:t>
            </w:r>
            <w:r w:rsidR="00305CA6" w:rsidRPr="000E2898">
              <w:rPr>
                <w:rFonts w:ascii="Book Antiqua" w:hAnsi="Book Antiqua" w:cs="Palatino Linotype"/>
                <w:b/>
                <w:sz w:val="24"/>
                <w:szCs w:val="24"/>
              </w:rPr>
              <w:t>L</w:t>
            </w:r>
            <w:del w:id="287" w:author="Author">
              <w:r w:rsidRPr="000E2898" w:rsidDel="00034815">
                <w:rPr>
                  <w:rFonts w:ascii="Book Antiqua" w:hAnsi="Book Antiqua" w:cs="Palatino Linotype"/>
                  <w:b/>
                  <w:sz w:val="24"/>
                  <w:szCs w:val="24"/>
                </w:rPr>
                <w:delText>)</w:delText>
              </w:r>
            </w:del>
          </w:p>
        </w:tc>
      </w:tr>
      <w:tr w:rsidR="009D4673" w:rsidRPr="000E2898" w14:paraId="1ACBD433" w14:textId="77777777">
        <w:trPr>
          <w:trHeight w:hRule="exact" w:val="567"/>
        </w:trPr>
        <w:tc>
          <w:tcPr>
            <w:tcW w:w="1242" w:type="dxa"/>
            <w:vMerge w:val="restart"/>
            <w:tcBorders>
              <w:top w:val="single" w:sz="4" w:space="0" w:color="auto"/>
            </w:tcBorders>
          </w:tcPr>
          <w:p w14:paraId="2739B261" w14:textId="77777777" w:rsidR="009D4673" w:rsidRPr="000E2898" w:rsidRDefault="00187B80" w:rsidP="00034815">
            <w:pPr>
              <w:snapToGrid w:val="0"/>
              <w:spacing w:line="360" w:lineRule="auto"/>
              <w:jc w:val="left"/>
              <w:rPr>
                <w:rFonts w:ascii="Book Antiqua" w:hAnsi="Book Antiqua" w:cs="Palatino Linotype"/>
                <w:iCs/>
                <w:sz w:val="24"/>
                <w:szCs w:val="24"/>
              </w:rPr>
              <w:pPrChange w:id="288" w:author="Author">
                <w:pPr>
                  <w:snapToGrid w:val="0"/>
                  <w:spacing w:line="360" w:lineRule="auto"/>
                </w:pPr>
              </w:pPrChange>
            </w:pPr>
            <w:r w:rsidRPr="000E2898">
              <w:rPr>
                <w:rFonts w:ascii="Book Antiqua" w:hAnsi="Book Antiqua" w:cs="Palatino Linotype"/>
                <w:iCs/>
                <w:sz w:val="24"/>
                <w:szCs w:val="24"/>
              </w:rPr>
              <w:t>Control</w:t>
            </w:r>
          </w:p>
          <w:p w14:paraId="6B7CF579" w14:textId="77777777" w:rsidR="009D4673" w:rsidRPr="000E2898" w:rsidRDefault="00187B80" w:rsidP="00034815">
            <w:pPr>
              <w:snapToGrid w:val="0"/>
              <w:spacing w:line="360" w:lineRule="auto"/>
              <w:jc w:val="left"/>
              <w:rPr>
                <w:rFonts w:ascii="Book Antiqua" w:hAnsi="Book Antiqua" w:cs="Palatino Linotype"/>
                <w:iCs/>
                <w:sz w:val="24"/>
                <w:szCs w:val="24"/>
              </w:rPr>
              <w:pPrChange w:id="289" w:author="Author">
                <w:pPr>
                  <w:snapToGrid w:val="0"/>
                  <w:spacing w:line="360" w:lineRule="auto"/>
                </w:pPr>
              </w:pPrChange>
            </w:pPr>
            <w:r w:rsidRPr="000E2898">
              <w:rPr>
                <w:rFonts w:ascii="Book Antiqua" w:hAnsi="Book Antiqua" w:cs="Palatino Linotype"/>
                <w:iCs/>
                <w:sz w:val="24"/>
                <w:szCs w:val="24"/>
              </w:rPr>
              <w:t>group</w:t>
            </w:r>
          </w:p>
        </w:tc>
        <w:tc>
          <w:tcPr>
            <w:tcW w:w="1276" w:type="dxa"/>
            <w:vMerge w:val="restart"/>
            <w:tcBorders>
              <w:top w:val="single" w:sz="4" w:space="0" w:color="auto"/>
            </w:tcBorders>
          </w:tcPr>
          <w:p w14:paraId="33E212AD" w14:textId="77777777" w:rsidR="009D4673" w:rsidRPr="000E2898" w:rsidRDefault="00187B80" w:rsidP="00034815">
            <w:pPr>
              <w:snapToGrid w:val="0"/>
              <w:spacing w:line="360" w:lineRule="auto"/>
              <w:jc w:val="left"/>
              <w:rPr>
                <w:rFonts w:ascii="Book Antiqua" w:hAnsi="Book Antiqua" w:cs="Palatino Linotype"/>
                <w:iCs/>
                <w:sz w:val="24"/>
                <w:szCs w:val="24"/>
              </w:rPr>
              <w:pPrChange w:id="290" w:author="Author">
                <w:pPr>
                  <w:snapToGrid w:val="0"/>
                  <w:spacing w:line="360" w:lineRule="auto"/>
                </w:pPr>
              </w:pPrChange>
            </w:pPr>
            <w:r w:rsidRPr="000E2898">
              <w:rPr>
                <w:rFonts w:ascii="Book Antiqua" w:hAnsi="Book Antiqua" w:cs="Palatino Linotype"/>
                <w:iCs/>
                <w:sz w:val="24"/>
                <w:szCs w:val="24"/>
              </w:rPr>
              <w:t>30</w:t>
            </w:r>
          </w:p>
        </w:tc>
        <w:tc>
          <w:tcPr>
            <w:tcW w:w="1134" w:type="dxa"/>
            <w:tcBorders>
              <w:top w:val="single" w:sz="4" w:space="0" w:color="auto"/>
            </w:tcBorders>
          </w:tcPr>
          <w:p w14:paraId="02F34A19" w14:textId="2BA67DAB" w:rsidR="009D4673" w:rsidRPr="000E2898" w:rsidRDefault="00187B80" w:rsidP="00034815">
            <w:pPr>
              <w:snapToGrid w:val="0"/>
              <w:spacing w:line="360" w:lineRule="auto"/>
              <w:jc w:val="left"/>
              <w:rPr>
                <w:rFonts w:ascii="Book Antiqua" w:hAnsi="Book Antiqua" w:cs="Palatino Linotype"/>
                <w:iCs/>
                <w:sz w:val="24"/>
                <w:szCs w:val="24"/>
              </w:rPr>
              <w:pPrChange w:id="291" w:author="Author">
                <w:pPr>
                  <w:snapToGrid w:val="0"/>
                  <w:spacing w:line="360" w:lineRule="auto"/>
                </w:pPr>
              </w:pPrChange>
            </w:pPr>
            <w:r w:rsidRPr="000E2898">
              <w:rPr>
                <w:rFonts w:ascii="Book Antiqua" w:hAnsi="Book Antiqua" w:cs="Palatino Linotype"/>
                <w:iCs/>
                <w:sz w:val="24"/>
                <w:szCs w:val="24"/>
              </w:rPr>
              <w:t>0-1</w:t>
            </w:r>
            <w:ins w:id="292" w:author="Author">
              <w:r w:rsidR="00034815">
                <w:rPr>
                  <w:rFonts w:ascii="Book Antiqua" w:hAnsi="Book Antiqua" w:cs="Palatino Linotype"/>
                  <w:iCs/>
                  <w:sz w:val="24"/>
                  <w:szCs w:val="24"/>
                </w:rPr>
                <w:t xml:space="preserve"> </w:t>
              </w:r>
            </w:ins>
            <w:r w:rsidRPr="000E2898">
              <w:rPr>
                <w:rFonts w:ascii="Book Antiqua" w:hAnsi="Book Antiqua" w:cs="Palatino Linotype"/>
                <w:iCs/>
                <w:sz w:val="24"/>
                <w:szCs w:val="24"/>
              </w:rPr>
              <w:t>d</w:t>
            </w:r>
          </w:p>
        </w:tc>
        <w:tc>
          <w:tcPr>
            <w:tcW w:w="2410" w:type="dxa"/>
            <w:tcBorders>
              <w:top w:val="single" w:sz="4" w:space="0" w:color="auto"/>
            </w:tcBorders>
          </w:tcPr>
          <w:p w14:paraId="4A6E4CFD" w14:textId="34833DE5" w:rsidR="009D4673" w:rsidRPr="000E2898" w:rsidRDefault="00187B80" w:rsidP="00034815">
            <w:pPr>
              <w:snapToGrid w:val="0"/>
              <w:spacing w:line="360" w:lineRule="auto"/>
              <w:jc w:val="left"/>
              <w:rPr>
                <w:rFonts w:ascii="Book Antiqua" w:hAnsi="Book Antiqua" w:cs="Palatino Linotype"/>
                <w:sz w:val="24"/>
                <w:szCs w:val="24"/>
              </w:rPr>
              <w:pPrChange w:id="293" w:author="Author">
                <w:pPr>
                  <w:snapToGrid w:val="0"/>
                  <w:spacing w:line="360" w:lineRule="auto"/>
                </w:pPr>
              </w:pPrChange>
            </w:pPr>
            <w:r w:rsidRPr="000E2898">
              <w:rPr>
                <w:rFonts w:ascii="Book Antiqua" w:hAnsi="Book Antiqua" w:cs="Palatino Linotype"/>
                <w:sz w:val="24"/>
                <w:szCs w:val="24"/>
              </w:rPr>
              <w:t>2673.52</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945.22</w:t>
            </w:r>
          </w:p>
        </w:tc>
        <w:tc>
          <w:tcPr>
            <w:tcW w:w="2126" w:type="dxa"/>
            <w:tcBorders>
              <w:top w:val="single" w:sz="4" w:space="0" w:color="auto"/>
            </w:tcBorders>
          </w:tcPr>
          <w:p w14:paraId="048C70B0" w14:textId="1FCEA34E" w:rsidR="009D4673" w:rsidRPr="000E2898" w:rsidRDefault="00187B80" w:rsidP="00034815">
            <w:pPr>
              <w:snapToGrid w:val="0"/>
              <w:spacing w:line="360" w:lineRule="auto"/>
              <w:jc w:val="left"/>
              <w:rPr>
                <w:rFonts w:ascii="Book Antiqua" w:hAnsi="Book Antiqua" w:cs="Palatino Linotype"/>
                <w:iCs/>
                <w:sz w:val="24"/>
                <w:szCs w:val="24"/>
              </w:rPr>
              <w:pPrChange w:id="294" w:author="Author">
                <w:pPr>
                  <w:snapToGrid w:val="0"/>
                  <w:spacing w:line="360" w:lineRule="auto"/>
                </w:pPr>
              </w:pPrChange>
            </w:pPr>
            <w:r w:rsidRPr="000E2898">
              <w:rPr>
                <w:rFonts w:ascii="Book Antiqua" w:hAnsi="Book Antiqua" w:cs="Palatino Linotype"/>
                <w:iCs/>
                <w:sz w:val="24"/>
                <w:szCs w:val="24"/>
              </w:rPr>
              <w:t>1895.28</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717.58</w:t>
            </w:r>
          </w:p>
        </w:tc>
      </w:tr>
      <w:tr w:rsidR="009D4673" w:rsidRPr="000E2898" w14:paraId="08BC4012" w14:textId="77777777">
        <w:trPr>
          <w:trHeight w:hRule="exact" w:val="567"/>
        </w:trPr>
        <w:tc>
          <w:tcPr>
            <w:tcW w:w="1242" w:type="dxa"/>
            <w:vMerge/>
          </w:tcPr>
          <w:p w14:paraId="18986E37" w14:textId="77777777" w:rsidR="009D4673" w:rsidRPr="000E2898" w:rsidRDefault="009D4673" w:rsidP="00034815">
            <w:pPr>
              <w:snapToGrid w:val="0"/>
              <w:spacing w:line="360" w:lineRule="auto"/>
              <w:jc w:val="left"/>
              <w:rPr>
                <w:rFonts w:ascii="Book Antiqua" w:hAnsi="Book Antiqua"/>
                <w:sz w:val="24"/>
                <w:szCs w:val="24"/>
              </w:rPr>
              <w:pPrChange w:id="295" w:author="Author">
                <w:pPr>
                  <w:snapToGrid w:val="0"/>
                  <w:spacing w:line="360" w:lineRule="auto"/>
                </w:pPr>
              </w:pPrChange>
            </w:pPr>
          </w:p>
        </w:tc>
        <w:tc>
          <w:tcPr>
            <w:tcW w:w="1276" w:type="dxa"/>
            <w:vMerge/>
          </w:tcPr>
          <w:p w14:paraId="2AC8E49C" w14:textId="77777777" w:rsidR="009D4673" w:rsidRPr="000E2898" w:rsidRDefault="009D4673" w:rsidP="00034815">
            <w:pPr>
              <w:snapToGrid w:val="0"/>
              <w:spacing w:line="360" w:lineRule="auto"/>
              <w:jc w:val="left"/>
              <w:rPr>
                <w:rFonts w:ascii="Book Antiqua" w:hAnsi="Book Antiqua"/>
                <w:sz w:val="24"/>
                <w:szCs w:val="24"/>
              </w:rPr>
              <w:pPrChange w:id="296" w:author="Author">
                <w:pPr>
                  <w:snapToGrid w:val="0"/>
                  <w:spacing w:line="360" w:lineRule="auto"/>
                </w:pPr>
              </w:pPrChange>
            </w:pPr>
          </w:p>
        </w:tc>
        <w:tc>
          <w:tcPr>
            <w:tcW w:w="1134" w:type="dxa"/>
          </w:tcPr>
          <w:p w14:paraId="77F70A16" w14:textId="2D2FD0AE" w:rsidR="009D4673" w:rsidRPr="000E2898" w:rsidRDefault="00187B80" w:rsidP="00034815">
            <w:pPr>
              <w:snapToGrid w:val="0"/>
              <w:spacing w:line="360" w:lineRule="auto"/>
              <w:jc w:val="left"/>
              <w:rPr>
                <w:rFonts w:ascii="Book Antiqua" w:hAnsi="Book Antiqua" w:cs="Palatino Linotype"/>
                <w:iCs/>
                <w:sz w:val="24"/>
                <w:szCs w:val="24"/>
              </w:rPr>
              <w:pPrChange w:id="297" w:author="Author">
                <w:pPr>
                  <w:snapToGrid w:val="0"/>
                  <w:spacing w:line="360" w:lineRule="auto"/>
                </w:pPr>
              </w:pPrChange>
            </w:pPr>
            <w:r w:rsidRPr="000E2898">
              <w:rPr>
                <w:rFonts w:ascii="Book Antiqua" w:hAnsi="Book Antiqua" w:cs="Palatino Linotype"/>
                <w:iCs/>
                <w:sz w:val="24"/>
                <w:szCs w:val="24"/>
              </w:rPr>
              <w:t>1-2</w:t>
            </w:r>
            <w:ins w:id="298" w:author="Author">
              <w:r w:rsidR="00034815">
                <w:rPr>
                  <w:rFonts w:ascii="Book Antiqua" w:hAnsi="Book Antiqua" w:cs="Palatino Linotype"/>
                  <w:iCs/>
                  <w:sz w:val="24"/>
                  <w:szCs w:val="24"/>
                </w:rPr>
                <w:t xml:space="preserve"> </w:t>
              </w:r>
            </w:ins>
            <w:r w:rsidRPr="000E2898">
              <w:rPr>
                <w:rFonts w:ascii="Book Antiqua" w:hAnsi="Book Antiqua" w:cs="Palatino Linotype"/>
                <w:iCs/>
                <w:sz w:val="24"/>
                <w:szCs w:val="24"/>
              </w:rPr>
              <w:t>d</w:t>
            </w:r>
          </w:p>
        </w:tc>
        <w:tc>
          <w:tcPr>
            <w:tcW w:w="2410" w:type="dxa"/>
          </w:tcPr>
          <w:p w14:paraId="5B4AF0E4" w14:textId="1E7E1EE2" w:rsidR="009D4673" w:rsidRPr="000E2898" w:rsidRDefault="00187B80" w:rsidP="00034815">
            <w:pPr>
              <w:snapToGrid w:val="0"/>
              <w:spacing w:line="360" w:lineRule="auto"/>
              <w:jc w:val="left"/>
              <w:rPr>
                <w:rFonts w:ascii="Book Antiqua" w:hAnsi="Book Antiqua" w:cs="Palatino Linotype"/>
                <w:sz w:val="24"/>
                <w:szCs w:val="24"/>
              </w:rPr>
              <w:pPrChange w:id="299" w:author="Author">
                <w:pPr>
                  <w:snapToGrid w:val="0"/>
                  <w:spacing w:line="360" w:lineRule="auto"/>
                </w:pPr>
              </w:pPrChange>
            </w:pPr>
            <w:r w:rsidRPr="000E2898">
              <w:rPr>
                <w:rFonts w:ascii="Book Antiqua" w:hAnsi="Book Antiqua" w:cs="Palatino Linotype"/>
                <w:sz w:val="24"/>
                <w:szCs w:val="24"/>
              </w:rPr>
              <w:t>2806.61</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724.07</w:t>
            </w:r>
          </w:p>
        </w:tc>
        <w:tc>
          <w:tcPr>
            <w:tcW w:w="2126" w:type="dxa"/>
          </w:tcPr>
          <w:p w14:paraId="65084141" w14:textId="382EF9A3" w:rsidR="009D4673" w:rsidRPr="000E2898" w:rsidRDefault="00187B80" w:rsidP="00034815">
            <w:pPr>
              <w:snapToGrid w:val="0"/>
              <w:spacing w:line="360" w:lineRule="auto"/>
              <w:jc w:val="left"/>
              <w:rPr>
                <w:rFonts w:ascii="Book Antiqua" w:hAnsi="Book Antiqua" w:cs="Palatino Linotype"/>
                <w:iCs/>
                <w:sz w:val="24"/>
                <w:szCs w:val="24"/>
              </w:rPr>
              <w:pPrChange w:id="300" w:author="Author">
                <w:pPr>
                  <w:snapToGrid w:val="0"/>
                  <w:spacing w:line="360" w:lineRule="auto"/>
                </w:pPr>
              </w:pPrChange>
            </w:pPr>
            <w:r w:rsidRPr="000E2898">
              <w:rPr>
                <w:rFonts w:ascii="Book Antiqua" w:hAnsi="Book Antiqua" w:cs="Palatino Linotype"/>
                <w:iCs/>
                <w:sz w:val="24"/>
                <w:szCs w:val="24"/>
              </w:rPr>
              <w:t>2111.75</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684.02</w:t>
            </w:r>
          </w:p>
        </w:tc>
      </w:tr>
      <w:tr w:rsidR="009D4673" w:rsidRPr="000E2898" w14:paraId="26A6BF84" w14:textId="77777777">
        <w:trPr>
          <w:trHeight w:hRule="exact" w:val="567"/>
        </w:trPr>
        <w:tc>
          <w:tcPr>
            <w:tcW w:w="1242" w:type="dxa"/>
            <w:vMerge/>
          </w:tcPr>
          <w:p w14:paraId="38F2A3C5" w14:textId="77777777" w:rsidR="009D4673" w:rsidRPr="000E2898" w:rsidRDefault="009D4673" w:rsidP="00034815">
            <w:pPr>
              <w:snapToGrid w:val="0"/>
              <w:spacing w:line="360" w:lineRule="auto"/>
              <w:jc w:val="left"/>
              <w:rPr>
                <w:rFonts w:ascii="Book Antiqua" w:hAnsi="Book Antiqua"/>
                <w:sz w:val="24"/>
                <w:szCs w:val="24"/>
              </w:rPr>
              <w:pPrChange w:id="301" w:author="Author">
                <w:pPr>
                  <w:snapToGrid w:val="0"/>
                  <w:spacing w:line="360" w:lineRule="auto"/>
                </w:pPr>
              </w:pPrChange>
            </w:pPr>
          </w:p>
        </w:tc>
        <w:tc>
          <w:tcPr>
            <w:tcW w:w="1276" w:type="dxa"/>
            <w:vMerge/>
          </w:tcPr>
          <w:p w14:paraId="4F817D01" w14:textId="77777777" w:rsidR="009D4673" w:rsidRPr="000E2898" w:rsidRDefault="009D4673" w:rsidP="00034815">
            <w:pPr>
              <w:snapToGrid w:val="0"/>
              <w:spacing w:line="360" w:lineRule="auto"/>
              <w:jc w:val="left"/>
              <w:rPr>
                <w:rFonts w:ascii="Book Antiqua" w:hAnsi="Book Antiqua"/>
                <w:sz w:val="24"/>
                <w:szCs w:val="24"/>
              </w:rPr>
              <w:pPrChange w:id="302" w:author="Author">
                <w:pPr>
                  <w:snapToGrid w:val="0"/>
                  <w:spacing w:line="360" w:lineRule="auto"/>
                </w:pPr>
              </w:pPrChange>
            </w:pPr>
          </w:p>
        </w:tc>
        <w:tc>
          <w:tcPr>
            <w:tcW w:w="1134" w:type="dxa"/>
          </w:tcPr>
          <w:p w14:paraId="35A5714C" w14:textId="1E656899" w:rsidR="009D4673" w:rsidRPr="000E2898" w:rsidRDefault="00187B80" w:rsidP="00034815">
            <w:pPr>
              <w:snapToGrid w:val="0"/>
              <w:spacing w:line="360" w:lineRule="auto"/>
              <w:jc w:val="left"/>
              <w:rPr>
                <w:rFonts w:ascii="Book Antiqua" w:hAnsi="Book Antiqua" w:cs="Palatino Linotype"/>
                <w:iCs/>
                <w:sz w:val="24"/>
                <w:szCs w:val="24"/>
              </w:rPr>
              <w:pPrChange w:id="303" w:author="Author">
                <w:pPr>
                  <w:snapToGrid w:val="0"/>
                  <w:spacing w:line="360" w:lineRule="auto"/>
                </w:pPr>
              </w:pPrChange>
            </w:pPr>
            <w:r w:rsidRPr="000E2898">
              <w:rPr>
                <w:rFonts w:ascii="Book Antiqua" w:hAnsi="Book Antiqua" w:cs="Palatino Linotype"/>
                <w:iCs/>
                <w:sz w:val="24"/>
                <w:szCs w:val="24"/>
              </w:rPr>
              <w:t>2-3</w:t>
            </w:r>
            <w:ins w:id="304" w:author="Author">
              <w:r w:rsidR="00034815">
                <w:rPr>
                  <w:rFonts w:ascii="Book Antiqua" w:hAnsi="Book Antiqua" w:cs="Palatino Linotype"/>
                  <w:iCs/>
                  <w:sz w:val="24"/>
                  <w:szCs w:val="24"/>
                </w:rPr>
                <w:t xml:space="preserve"> </w:t>
              </w:r>
            </w:ins>
            <w:r w:rsidRPr="000E2898">
              <w:rPr>
                <w:rFonts w:ascii="Book Antiqua" w:hAnsi="Book Antiqua" w:cs="Palatino Linotype"/>
                <w:iCs/>
                <w:sz w:val="24"/>
                <w:szCs w:val="24"/>
              </w:rPr>
              <w:t>d</w:t>
            </w:r>
          </w:p>
        </w:tc>
        <w:tc>
          <w:tcPr>
            <w:tcW w:w="2410" w:type="dxa"/>
          </w:tcPr>
          <w:p w14:paraId="26F83399" w14:textId="535A9EF7" w:rsidR="009D4673" w:rsidRPr="000E2898" w:rsidRDefault="00187B80" w:rsidP="00034815">
            <w:pPr>
              <w:snapToGrid w:val="0"/>
              <w:spacing w:line="360" w:lineRule="auto"/>
              <w:jc w:val="left"/>
              <w:rPr>
                <w:rFonts w:ascii="Book Antiqua" w:hAnsi="Book Antiqua" w:cs="Palatino Linotype"/>
                <w:sz w:val="24"/>
                <w:szCs w:val="24"/>
              </w:rPr>
              <w:pPrChange w:id="305" w:author="Author">
                <w:pPr>
                  <w:snapToGrid w:val="0"/>
                  <w:spacing w:line="360" w:lineRule="auto"/>
                </w:pPr>
              </w:pPrChange>
            </w:pPr>
            <w:r w:rsidRPr="000E2898">
              <w:rPr>
                <w:rFonts w:ascii="Book Antiqua" w:hAnsi="Book Antiqua" w:cs="Palatino Linotype"/>
                <w:sz w:val="24"/>
                <w:szCs w:val="24"/>
              </w:rPr>
              <w:t>2643.42</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674.59</w:t>
            </w:r>
          </w:p>
        </w:tc>
        <w:tc>
          <w:tcPr>
            <w:tcW w:w="2126" w:type="dxa"/>
          </w:tcPr>
          <w:p w14:paraId="1AE036E5" w14:textId="12221387" w:rsidR="009D4673" w:rsidRPr="000E2898" w:rsidRDefault="00187B80" w:rsidP="00034815">
            <w:pPr>
              <w:snapToGrid w:val="0"/>
              <w:spacing w:line="360" w:lineRule="auto"/>
              <w:jc w:val="left"/>
              <w:rPr>
                <w:rFonts w:ascii="Book Antiqua" w:hAnsi="Book Antiqua" w:cs="Palatino Linotype"/>
                <w:iCs/>
                <w:sz w:val="24"/>
                <w:szCs w:val="24"/>
              </w:rPr>
              <w:pPrChange w:id="306" w:author="Author">
                <w:pPr>
                  <w:snapToGrid w:val="0"/>
                  <w:spacing w:line="360" w:lineRule="auto"/>
                </w:pPr>
              </w:pPrChange>
            </w:pPr>
            <w:r w:rsidRPr="000E2898">
              <w:rPr>
                <w:rFonts w:ascii="Book Antiqua" w:hAnsi="Book Antiqua" w:cs="Palatino Linotype"/>
                <w:iCs/>
                <w:sz w:val="24"/>
                <w:szCs w:val="24"/>
              </w:rPr>
              <w:t>2199.85</w:t>
            </w:r>
            <w:r w:rsidR="00305CA6"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666.83</w:t>
            </w:r>
          </w:p>
        </w:tc>
      </w:tr>
      <w:tr w:rsidR="009D4673" w:rsidRPr="000E2898" w14:paraId="0CE159D5" w14:textId="77777777">
        <w:trPr>
          <w:trHeight w:hRule="exact" w:val="567"/>
        </w:trPr>
        <w:tc>
          <w:tcPr>
            <w:tcW w:w="1242" w:type="dxa"/>
            <w:vMerge w:val="restart"/>
          </w:tcPr>
          <w:p w14:paraId="660DFA00" w14:textId="77777777" w:rsidR="009D4673" w:rsidRPr="000E2898" w:rsidRDefault="00187B80" w:rsidP="00034815">
            <w:pPr>
              <w:snapToGrid w:val="0"/>
              <w:spacing w:line="360" w:lineRule="auto"/>
              <w:jc w:val="left"/>
              <w:rPr>
                <w:rFonts w:ascii="Book Antiqua" w:hAnsi="Book Antiqua" w:cs="Palatino Linotype"/>
                <w:iCs/>
                <w:sz w:val="24"/>
                <w:szCs w:val="24"/>
              </w:rPr>
              <w:pPrChange w:id="307" w:author="Author">
                <w:pPr>
                  <w:snapToGrid w:val="0"/>
                  <w:spacing w:line="360" w:lineRule="auto"/>
                </w:pPr>
              </w:pPrChange>
            </w:pPr>
            <w:r w:rsidRPr="000E2898">
              <w:rPr>
                <w:rFonts w:ascii="Book Antiqua" w:hAnsi="Book Antiqua" w:cs="Palatino Linotype"/>
                <w:iCs/>
                <w:sz w:val="24"/>
                <w:szCs w:val="24"/>
              </w:rPr>
              <w:t>PiCCO</w:t>
            </w:r>
          </w:p>
          <w:p w14:paraId="413CC40B" w14:textId="77777777" w:rsidR="009D4673" w:rsidRPr="000E2898" w:rsidRDefault="00187B80" w:rsidP="00034815">
            <w:pPr>
              <w:snapToGrid w:val="0"/>
              <w:spacing w:line="360" w:lineRule="auto"/>
              <w:jc w:val="left"/>
              <w:rPr>
                <w:rFonts w:ascii="Book Antiqua" w:hAnsi="Book Antiqua" w:cs="Palatino Linotype"/>
                <w:iCs/>
                <w:sz w:val="24"/>
                <w:szCs w:val="24"/>
              </w:rPr>
              <w:pPrChange w:id="308" w:author="Author">
                <w:pPr>
                  <w:snapToGrid w:val="0"/>
                  <w:spacing w:line="360" w:lineRule="auto"/>
                </w:pPr>
              </w:pPrChange>
            </w:pPr>
            <w:r w:rsidRPr="000E2898">
              <w:rPr>
                <w:rFonts w:ascii="Book Antiqua" w:hAnsi="Book Antiqua" w:cs="Palatino Linotype"/>
                <w:iCs/>
                <w:sz w:val="24"/>
                <w:szCs w:val="24"/>
              </w:rPr>
              <w:t>group</w:t>
            </w:r>
          </w:p>
        </w:tc>
        <w:tc>
          <w:tcPr>
            <w:tcW w:w="1276" w:type="dxa"/>
            <w:vMerge w:val="restart"/>
          </w:tcPr>
          <w:p w14:paraId="53399F01" w14:textId="77777777" w:rsidR="009D4673" w:rsidRPr="000E2898" w:rsidRDefault="00187B80" w:rsidP="00034815">
            <w:pPr>
              <w:snapToGrid w:val="0"/>
              <w:spacing w:line="360" w:lineRule="auto"/>
              <w:jc w:val="left"/>
              <w:rPr>
                <w:rFonts w:ascii="Book Antiqua" w:hAnsi="Book Antiqua" w:cs="Palatino Linotype"/>
                <w:iCs/>
                <w:sz w:val="24"/>
                <w:szCs w:val="24"/>
              </w:rPr>
              <w:pPrChange w:id="309" w:author="Author">
                <w:pPr>
                  <w:snapToGrid w:val="0"/>
                  <w:spacing w:line="360" w:lineRule="auto"/>
                </w:pPr>
              </w:pPrChange>
            </w:pPr>
            <w:r w:rsidRPr="000E2898">
              <w:rPr>
                <w:rFonts w:ascii="Book Antiqua" w:hAnsi="Book Antiqua" w:cs="Palatino Linotype"/>
                <w:iCs/>
                <w:sz w:val="24"/>
                <w:szCs w:val="24"/>
              </w:rPr>
              <w:t>30</w:t>
            </w:r>
          </w:p>
        </w:tc>
        <w:tc>
          <w:tcPr>
            <w:tcW w:w="1134" w:type="dxa"/>
          </w:tcPr>
          <w:p w14:paraId="6495CE5D" w14:textId="1519F594" w:rsidR="009D4673" w:rsidRPr="000E2898" w:rsidRDefault="00187B80" w:rsidP="00034815">
            <w:pPr>
              <w:snapToGrid w:val="0"/>
              <w:spacing w:line="360" w:lineRule="auto"/>
              <w:jc w:val="left"/>
              <w:rPr>
                <w:rFonts w:ascii="Book Antiqua" w:hAnsi="Book Antiqua" w:cs="Palatino Linotype"/>
                <w:iCs/>
                <w:sz w:val="24"/>
                <w:szCs w:val="24"/>
              </w:rPr>
              <w:pPrChange w:id="310" w:author="Author">
                <w:pPr>
                  <w:snapToGrid w:val="0"/>
                  <w:spacing w:line="360" w:lineRule="auto"/>
                </w:pPr>
              </w:pPrChange>
            </w:pPr>
            <w:r w:rsidRPr="000E2898">
              <w:rPr>
                <w:rFonts w:ascii="Book Antiqua" w:hAnsi="Book Antiqua" w:cs="Palatino Linotype"/>
                <w:iCs/>
                <w:sz w:val="24"/>
                <w:szCs w:val="24"/>
              </w:rPr>
              <w:t>0-24</w:t>
            </w:r>
            <w:ins w:id="311" w:author="Author">
              <w:r w:rsidR="00034815">
                <w:rPr>
                  <w:rFonts w:ascii="Book Antiqua" w:hAnsi="Book Antiqua" w:cs="Palatino Linotype"/>
                  <w:iCs/>
                  <w:sz w:val="24"/>
                  <w:szCs w:val="24"/>
                </w:rPr>
                <w:t xml:space="preserve"> </w:t>
              </w:r>
            </w:ins>
            <w:r w:rsidRPr="000E2898">
              <w:rPr>
                <w:rFonts w:ascii="Book Antiqua" w:hAnsi="Book Antiqua" w:cs="Palatino Linotype"/>
                <w:iCs/>
                <w:sz w:val="24"/>
                <w:szCs w:val="24"/>
              </w:rPr>
              <w:t>h</w:t>
            </w:r>
            <w:ins w:id="312" w:author="Author">
              <w:r w:rsidR="00034815">
                <w:rPr>
                  <w:rFonts w:ascii="Book Antiqua" w:hAnsi="Book Antiqua" w:cs="Palatino Linotype"/>
                  <w:iCs/>
                  <w:sz w:val="24"/>
                  <w:szCs w:val="24"/>
                </w:rPr>
                <w:t>r</w:t>
              </w:r>
            </w:ins>
          </w:p>
        </w:tc>
        <w:tc>
          <w:tcPr>
            <w:tcW w:w="2410" w:type="dxa"/>
          </w:tcPr>
          <w:p w14:paraId="621AC04B" w14:textId="1C673A65" w:rsidR="009D4673" w:rsidRPr="000E2898" w:rsidRDefault="00187B80" w:rsidP="00034815">
            <w:pPr>
              <w:snapToGrid w:val="0"/>
              <w:spacing w:line="360" w:lineRule="auto"/>
              <w:jc w:val="left"/>
              <w:rPr>
                <w:rFonts w:ascii="Book Antiqua" w:hAnsi="Book Antiqua" w:cs="Palatino Linotype"/>
                <w:iCs/>
                <w:sz w:val="24"/>
                <w:szCs w:val="24"/>
              </w:rPr>
              <w:pPrChange w:id="313" w:author="Author">
                <w:pPr>
                  <w:snapToGrid w:val="0"/>
                  <w:spacing w:line="360" w:lineRule="auto"/>
                </w:pPr>
              </w:pPrChange>
            </w:pPr>
            <w:r w:rsidRPr="000E2898">
              <w:rPr>
                <w:rFonts w:ascii="Book Antiqua" w:hAnsi="Book Antiqua" w:cs="Palatino Linotype"/>
                <w:sz w:val="24"/>
                <w:szCs w:val="24"/>
              </w:rPr>
              <w:t>3201.07</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967.64</w:t>
            </w:r>
            <w:r w:rsidRPr="000E2898">
              <w:rPr>
                <w:rFonts w:ascii="Book Antiqua" w:hAnsi="Book Antiqua" w:cs="Palatino Linotype"/>
                <w:sz w:val="24"/>
                <w:szCs w:val="24"/>
                <w:vertAlign w:val="superscript"/>
              </w:rPr>
              <w:t>a</w:t>
            </w:r>
          </w:p>
        </w:tc>
        <w:tc>
          <w:tcPr>
            <w:tcW w:w="2126" w:type="dxa"/>
          </w:tcPr>
          <w:p w14:paraId="374FD669" w14:textId="6CF38CD0" w:rsidR="009D4673" w:rsidRPr="000E2898" w:rsidRDefault="00187B80" w:rsidP="00034815">
            <w:pPr>
              <w:snapToGrid w:val="0"/>
              <w:spacing w:line="360" w:lineRule="auto"/>
              <w:jc w:val="left"/>
              <w:rPr>
                <w:rFonts w:ascii="Book Antiqua" w:hAnsi="Book Antiqua" w:cs="Palatino Linotype"/>
                <w:sz w:val="24"/>
                <w:szCs w:val="24"/>
              </w:rPr>
              <w:pPrChange w:id="314" w:author="Author">
                <w:pPr>
                  <w:snapToGrid w:val="0"/>
                  <w:spacing w:line="360" w:lineRule="auto"/>
                </w:pPr>
              </w:pPrChange>
            </w:pPr>
            <w:r w:rsidRPr="000E2898">
              <w:rPr>
                <w:rFonts w:ascii="Book Antiqua" w:hAnsi="Book Antiqua" w:cs="Palatino Linotype"/>
                <w:sz w:val="24"/>
                <w:szCs w:val="24"/>
              </w:rPr>
              <w:t>2492.67</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868.05</w:t>
            </w:r>
            <w:r w:rsidRPr="000E2898">
              <w:rPr>
                <w:rFonts w:ascii="Book Antiqua" w:hAnsi="Book Antiqua" w:cs="Palatino Linotype"/>
                <w:sz w:val="24"/>
                <w:szCs w:val="24"/>
                <w:vertAlign w:val="superscript"/>
              </w:rPr>
              <w:t>b</w:t>
            </w:r>
          </w:p>
        </w:tc>
      </w:tr>
      <w:tr w:rsidR="009D4673" w:rsidRPr="000E2898" w14:paraId="50DC5BD5" w14:textId="77777777">
        <w:trPr>
          <w:trHeight w:hRule="exact" w:val="567"/>
        </w:trPr>
        <w:tc>
          <w:tcPr>
            <w:tcW w:w="1242" w:type="dxa"/>
            <w:vMerge/>
          </w:tcPr>
          <w:p w14:paraId="3C3FF222" w14:textId="77777777" w:rsidR="009D4673" w:rsidRPr="000E2898" w:rsidRDefault="009D4673" w:rsidP="00034815">
            <w:pPr>
              <w:snapToGrid w:val="0"/>
              <w:spacing w:line="360" w:lineRule="auto"/>
              <w:jc w:val="left"/>
              <w:rPr>
                <w:rFonts w:ascii="Book Antiqua" w:hAnsi="Book Antiqua"/>
                <w:sz w:val="24"/>
                <w:szCs w:val="24"/>
              </w:rPr>
              <w:pPrChange w:id="315" w:author="Author">
                <w:pPr>
                  <w:snapToGrid w:val="0"/>
                  <w:spacing w:line="360" w:lineRule="auto"/>
                </w:pPr>
              </w:pPrChange>
            </w:pPr>
          </w:p>
        </w:tc>
        <w:tc>
          <w:tcPr>
            <w:tcW w:w="1276" w:type="dxa"/>
            <w:vMerge/>
          </w:tcPr>
          <w:p w14:paraId="7C38CD34" w14:textId="77777777" w:rsidR="009D4673" w:rsidRPr="000E2898" w:rsidRDefault="009D4673" w:rsidP="00034815">
            <w:pPr>
              <w:snapToGrid w:val="0"/>
              <w:spacing w:line="360" w:lineRule="auto"/>
              <w:jc w:val="left"/>
              <w:rPr>
                <w:rFonts w:ascii="Book Antiqua" w:hAnsi="Book Antiqua"/>
                <w:sz w:val="24"/>
                <w:szCs w:val="24"/>
              </w:rPr>
              <w:pPrChange w:id="316" w:author="Author">
                <w:pPr>
                  <w:snapToGrid w:val="0"/>
                  <w:spacing w:line="360" w:lineRule="auto"/>
                </w:pPr>
              </w:pPrChange>
            </w:pPr>
          </w:p>
        </w:tc>
        <w:tc>
          <w:tcPr>
            <w:tcW w:w="1134" w:type="dxa"/>
          </w:tcPr>
          <w:p w14:paraId="2A252F57" w14:textId="2BF6E45A" w:rsidR="009D4673" w:rsidRPr="000E2898" w:rsidRDefault="00187B80" w:rsidP="00034815">
            <w:pPr>
              <w:snapToGrid w:val="0"/>
              <w:spacing w:line="360" w:lineRule="auto"/>
              <w:jc w:val="left"/>
              <w:rPr>
                <w:rFonts w:ascii="Book Antiqua" w:hAnsi="Book Antiqua" w:cs="Palatino Linotype"/>
                <w:iCs/>
                <w:sz w:val="24"/>
                <w:szCs w:val="24"/>
              </w:rPr>
              <w:pPrChange w:id="317" w:author="Author">
                <w:pPr>
                  <w:snapToGrid w:val="0"/>
                  <w:spacing w:line="360" w:lineRule="auto"/>
                </w:pPr>
              </w:pPrChange>
            </w:pPr>
            <w:r w:rsidRPr="000E2898">
              <w:rPr>
                <w:rFonts w:ascii="Book Antiqua" w:hAnsi="Book Antiqua" w:cs="Palatino Linotype"/>
                <w:iCs/>
                <w:sz w:val="24"/>
                <w:szCs w:val="24"/>
              </w:rPr>
              <w:t>24-48</w:t>
            </w:r>
            <w:ins w:id="318" w:author="Author">
              <w:r w:rsidR="00034815">
                <w:rPr>
                  <w:rFonts w:ascii="Book Antiqua" w:hAnsi="Book Antiqua" w:cs="Palatino Linotype"/>
                  <w:iCs/>
                  <w:sz w:val="24"/>
                  <w:szCs w:val="24"/>
                </w:rPr>
                <w:t xml:space="preserve"> </w:t>
              </w:r>
            </w:ins>
            <w:r w:rsidRPr="000E2898">
              <w:rPr>
                <w:rFonts w:ascii="Book Antiqua" w:hAnsi="Book Antiqua" w:cs="Palatino Linotype"/>
                <w:iCs/>
                <w:sz w:val="24"/>
                <w:szCs w:val="24"/>
              </w:rPr>
              <w:t>h</w:t>
            </w:r>
            <w:ins w:id="319" w:author="Author">
              <w:r w:rsidR="00034815">
                <w:rPr>
                  <w:rFonts w:ascii="Book Antiqua" w:hAnsi="Book Antiqua" w:cs="Palatino Linotype"/>
                  <w:iCs/>
                  <w:sz w:val="24"/>
                  <w:szCs w:val="24"/>
                </w:rPr>
                <w:t>r</w:t>
              </w:r>
            </w:ins>
          </w:p>
        </w:tc>
        <w:tc>
          <w:tcPr>
            <w:tcW w:w="2410" w:type="dxa"/>
          </w:tcPr>
          <w:p w14:paraId="6F95E25C" w14:textId="63AF334B" w:rsidR="009D4673" w:rsidRPr="000E2898" w:rsidRDefault="00187B80" w:rsidP="00034815">
            <w:pPr>
              <w:snapToGrid w:val="0"/>
              <w:spacing w:line="360" w:lineRule="auto"/>
              <w:jc w:val="left"/>
              <w:rPr>
                <w:rFonts w:ascii="Book Antiqua" w:hAnsi="Book Antiqua" w:cs="Palatino Linotype"/>
                <w:sz w:val="24"/>
                <w:szCs w:val="24"/>
              </w:rPr>
              <w:pPrChange w:id="320" w:author="Author">
                <w:pPr>
                  <w:snapToGrid w:val="0"/>
                  <w:spacing w:line="360" w:lineRule="auto"/>
                </w:pPr>
              </w:pPrChange>
            </w:pPr>
            <w:r w:rsidRPr="000E2898">
              <w:rPr>
                <w:rFonts w:ascii="Book Antiqua" w:hAnsi="Book Antiqua" w:cs="Palatino Linotype"/>
                <w:sz w:val="24"/>
                <w:szCs w:val="24"/>
              </w:rPr>
              <w:t>3162.48</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770.95</w:t>
            </w:r>
          </w:p>
        </w:tc>
        <w:tc>
          <w:tcPr>
            <w:tcW w:w="2126" w:type="dxa"/>
          </w:tcPr>
          <w:p w14:paraId="6419E7BE" w14:textId="7F895A87" w:rsidR="009D4673" w:rsidRPr="000E2898" w:rsidRDefault="00187B80" w:rsidP="00034815">
            <w:pPr>
              <w:snapToGrid w:val="0"/>
              <w:spacing w:line="360" w:lineRule="auto"/>
              <w:jc w:val="left"/>
              <w:rPr>
                <w:rFonts w:ascii="Book Antiqua" w:hAnsi="Book Antiqua" w:cs="Palatino Linotype"/>
                <w:sz w:val="24"/>
                <w:szCs w:val="24"/>
              </w:rPr>
              <w:pPrChange w:id="321" w:author="Author">
                <w:pPr>
                  <w:snapToGrid w:val="0"/>
                  <w:spacing w:line="360" w:lineRule="auto"/>
                </w:pPr>
              </w:pPrChange>
            </w:pPr>
            <w:r w:rsidRPr="000E2898">
              <w:rPr>
                <w:rFonts w:ascii="Book Antiqua" w:hAnsi="Book Antiqua" w:cs="Palatino Linotype"/>
                <w:sz w:val="24"/>
                <w:szCs w:val="24"/>
              </w:rPr>
              <w:t>2363.10</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755.36</w:t>
            </w:r>
          </w:p>
        </w:tc>
      </w:tr>
      <w:tr w:rsidR="009D4673" w:rsidRPr="000E2898" w14:paraId="13D8C08F" w14:textId="77777777">
        <w:trPr>
          <w:trHeight w:hRule="exact" w:val="567"/>
        </w:trPr>
        <w:tc>
          <w:tcPr>
            <w:tcW w:w="1242" w:type="dxa"/>
            <w:vMerge/>
          </w:tcPr>
          <w:p w14:paraId="30BBE53A" w14:textId="77777777" w:rsidR="009D4673" w:rsidRPr="000E2898" w:rsidRDefault="009D4673" w:rsidP="00034815">
            <w:pPr>
              <w:snapToGrid w:val="0"/>
              <w:spacing w:line="360" w:lineRule="auto"/>
              <w:jc w:val="left"/>
              <w:rPr>
                <w:rFonts w:ascii="Book Antiqua" w:hAnsi="Book Antiqua"/>
                <w:sz w:val="24"/>
                <w:szCs w:val="24"/>
              </w:rPr>
              <w:pPrChange w:id="322" w:author="Author">
                <w:pPr>
                  <w:snapToGrid w:val="0"/>
                  <w:spacing w:line="360" w:lineRule="auto"/>
                </w:pPr>
              </w:pPrChange>
            </w:pPr>
          </w:p>
        </w:tc>
        <w:tc>
          <w:tcPr>
            <w:tcW w:w="1276" w:type="dxa"/>
            <w:vMerge/>
          </w:tcPr>
          <w:p w14:paraId="3355BCA9" w14:textId="77777777" w:rsidR="009D4673" w:rsidRPr="000E2898" w:rsidRDefault="009D4673" w:rsidP="00034815">
            <w:pPr>
              <w:snapToGrid w:val="0"/>
              <w:spacing w:line="360" w:lineRule="auto"/>
              <w:jc w:val="left"/>
              <w:rPr>
                <w:rFonts w:ascii="Book Antiqua" w:hAnsi="Book Antiqua"/>
                <w:sz w:val="24"/>
                <w:szCs w:val="24"/>
              </w:rPr>
              <w:pPrChange w:id="323" w:author="Author">
                <w:pPr>
                  <w:snapToGrid w:val="0"/>
                  <w:spacing w:line="360" w:lineRule="auto"/>
                </w:pPr>
              </w:pPrChange>
            </w:pPr>
          </w:p>
        </w:tc>
        <w:tc>
          <w:tcPr>
            <w:tcW w:w="1134" w:type="dxa"/>
          </w:tcPr>
          <w:p w14:paraId="7B336A05" w14:textId="3ED552CB" w:rsidR="009D4673" w:rsidRPr="000E2898" w:rsidRDefault="00187B80" w:rsidP="00034815">
            <w:pPr>
              <w:snapToGrid w:val="0"/>
              <w:spacing w:line="360" w:lineRule="auto"/>
              <w:jc w:val="left"/>
              <w:rPr>
                <w:rFonts w:ascii="Book Antiqua" w:hAnsi="Book Antiqua" w:cs="Palatino Linotype"/>
                <w:iCs/>
                <w:sz w:val="24"/>
                <w:szCs w:val="24"/>
              </w:rPr>
              <w:pPrChange w:id="324" w:author="Author">
                <w:pPr>
                  <w:snapToGrid w:val="0"/>
                  <w:spacing w:line="360" w:lineRule="auto"/>
                </w:pPr>
              </w:pPrChange>
            </w:pPr>
            <w:r w:rsidRPr="000E2898">
              <w:rPr>
                <w:rFonts w:ascii="Book Antiqua" w:hAnsi="Book Antiqua" w:cs="Palatino Linotype"/>
                <w:iCs/>
                <w:sz w:val="24"/>
                <w:szCs w:val="24"/>
              </w:rPr>
              <w:t>48-72</w:t>
            </w:r>
            <w:ins w:id="325" w:author="Author">
              <w:r w:rsidR="00034815">
                <w:rPr>
                  <w:rFonts w:ascii="Book Antiqua" w:hAnsi="Book Antiqua" w:cs="Palatino Linotype"/>
                  <w:iCs/>
                  <w:sz w:val="24"/>
                  <w:szCs w:val="24"/>
                </w:rPr>
                <w:t xml:space="preserve"> </w:t>
              </w:r>
            </w:ins>
            <w:r w:rsidRPr="000E2898">
              <w:rPr>
                <w:rFonts w:ascii="Book Antiqua" w:hAnsi="Book Antiqua" w:cs="Palatino Linotype"/>
                <w:iCs/>
                <w:sz w:val="24"/>
                <w:szCs w:val="24"/>
              </w:rPr>
              <w:t>h</w:t>
            </w:r>
            <w:ins w:id="326" w:author="Author">
              <w:r w:rsidR="00034815">
                <w:rPr>
                  <w:rFonts w:ascii="Book Antiqua" w:hAnsi="Book Antiqua" w:cs="Palatino Linotype"/>
                  <w:iCs/>
                  <w:sz w:val="24"/>
                  <w:szCs w:val="24"/>
                </w:rPr>
                <w:t>r</w:t>
              </w:r>
            </w:ins>
          </w:p>
        </w:tc>
        <w:tc>
          <w:tcPr>
            <w:tcW w:w="2410" w:type="dxa"/>
          </w:tcPr>
          <w:p w14:paraId="7E773EB8" w14:textId="332B043D" w:rsidR="009D4673" w:rsidRPr="000E2898" w:rsidRDefault="00187B80" w:rsidP="00034815">
            <w:pPr>
              <w:snapToGrid w:val="0"/>
              <w:spacing w:line="360" w:lineRule="auto"/>
              <w:jc w:val="left"/>
              <w:rPr>
                <w:rFonts w:ascii="Book Antiqua" w:hAnsi="Book Antiqua" w:cs="Palatino Linotype"/>
                <w:sz w:val="24"/>
                <w:szCs w:val="24"/>
              </w:rPr>
              <w:pPrChange w:id="327" w:author="Author">
                <w:pPr>
                  <w:snapToGrid w:val="0"/>
                  <w:spacing w:line="360" w:lineRule="auto"/>
                </w:pPr>
              </w:pPrChange>
            </w:pPr>
            <w:r w:rsidRPr="000E2898">
              <w:rPr>
                <w:rFonts w:ascii="Book Antiqua" w:hAnsi="Book Antiqua" w:cs="Palatino Linotype"/>
                <w:sz w:val="24"/>
                <w:szCs w:val="24"/>
              </w:rPr>
              <w:t>2842.76</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765.30</w:t>
            </w:r>
          </w:p>
        </w:tc>
        <w:tc>
          <w:tcPr>
            <w:tcW w:w="2126" w:type="dxa"/>
          </w:tcPr>
          <w:p w14:paraId="3FAE1141" w14:textId="6DC37C6D" w:rsidR="009D4673" w:rsidRPr="000E2898" w:rsidRDefault="00187B80" w:rsidP="00034815">
            <w:pPr>
              <w:snapToGrid w:val="0"/>
              <w:spacing w:line="360" w:lineRule="auto"/>
              <w:jc w:val="left"/>
              <w:rPr>
                <w:rFonts w:ascii="Book Antiqua" w:hAnsi="Book Antiqua" w:cs="Palatino Linotype"/>
                <w:sz w:val="24"/>
                <w:szCs w:val="24"/>
              </w:rPr>
              <w:pPrChange w:id="328" w:author="Author">
                <w:pPr>
                  <w:snapToGrid w:val="0"/>
                  <w:spacing w:line="360" w:lineRule="auto"/>
                </w:pPr>
              </w:pPrChange>
            </w:pPr>
            <w:r w:rsidRPr="000E2898">
              <w:rPr>
                <w:rFonts w:ascii="Book Antiqua" w:hAnsi="Book Antiqua" w:cs="Palatino Linotype"/>
                <w:sz w:val="24"/>
                <w:szCs w:val="24"/>
              </w:rPr>
              <w:t>2502.76</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305CA6" w:rsidRPr="000E2898">
              <w:rPr>
                <w:rFonts w:ascii="Book Antiqua" w:hAnsi="Book Antiqua" w:cs="Palatino Linotype"/>
                <w:sz w:val="24"/>
                <w:szCs w:val="24"/>
              </w:rPr>
              <w:t xml:space="preserve"> </w:t>
            </w:r>
            <w:r w:rsidRPr="000E2898">
              <w:rPr>
                <w:rFonts w:ascii="Book Antiqua" w:hAnsi="Book Antiqua" w:cs="Palatino Linotype"/>
                <w:sz w:val="24"/>
                <w:szCs w:val="24"/>
              </w:rPr>
              <w:t>728.34</w:t>
            </w:r>
          </w:p>
        </w:tc>
      </w:tr>
    </w:tbl>
    <w:p w14:paraId="644EEDA3" w14:textId="6E79DB28" w:rsidR="009D4673" w:rsidRPr="000E2898" w:rsidRDefault="00187B80" w:rsidP="000E2898">
      <w:pPr>
        <w:snapToGrid w:val="0"/>
        <w:spacing w:line="360" w:lineRule="auto"/>
        <w:rPr>
          <w:rFonts w:ascii="Book Antiqua" w:hAnsi="Book Antiqua" w:cs="Palatino Linotype"/>
          <w:sz w:val="24"/>
          <w:szCs w:val="24"/>
        </w:rPr>
      </w:pPr>
      <w:r w:rsidRPr="000E2898">
        <w:rPr>
          <w:rFonts w:ascii="Book Antiqua" w:hAnsi="Book Antiqua" w:cs="Palatino Linotype"/>
          <w:iCs/>
          <w:sz w:val="24"/>
          <w:szCs w:val="24"/>
        </w:rPr>
        <w:t>Data are present as mean ± SD</w:t>
      </w:r>
      <w:r w:rsidR="00305CA6" w:rsidRPr="000E2898">
        <w:rPr>
          <w:rFonts w:ascii="Book Antiqua" w:hAnsi="Book Antiqua" w:cs="Palatino Linotype"/>
          <w:iCs/>
          <w:sz w:val="24"/>
          <w:szCs w:val="24"/>
        </w:rPr>
        <w:t xml:space="preserve">. </w:t>
      </w:r>
      <w:r w:rsidR="00305CA6" w:rsidRPr="000E2898">
        <w:rPr>
          <w:rFonts w:ascii="Book Antiqua" w:hAnsi="Book Antiqua" w:cs="Palatino Linotype"/>
          <w:sz w:val="24"/>
          <w:szCs w:val="24"/>
          <w:vertAlign w:val="superscript"/>
        </w:rPr>
        <w:t xml:space="preserve">a </w:t>
      </w:r>
      <w:r w:rsidR="00305CA6" w:rsidRPr="000E2898">
        <w:rPr>
          <w:rFonts w:ascii="Book Antiqua" w:hAnsi="Book Antiqua" w:cs="Palatino Linotype"/>
          <w:i/>
          <w:sz w:val="24"/>
          <w:szCs w:val="24"/>
        </w:rPr>
        <w:t>P</w:t>
      </w:r>
      <w:r w:rsidR="00305CA6" w:rsidRPr="000E2898">
        <w:rPr>
          <w:rFonts w:ascii="Book Antiqua" w:hAnsi="Book Antiqua" w:cs="Palatino Linotype"/>
          <w:sz w:val="24"/>
          <w:szCs w:val="24"/>
        </w:rPr>
        <w:t xml:space="preserve"> &lt; 0.05</w:t>
      </w:r>
      <w:r w:rsidR="00BA76A4" w:rsidRPr="000E2898">
        <w:rPr>
          <w:rFonts w:ascii="Book Antiqua" w:hAnsi="Book Antiqua" w:cs="Palatino Linotype"/>
          <w:sz w:val="24"/>
          <w:szCs w:val="24"/>
        </w:rPr>
        <w:t xml:space="preserve">, </w:t>
      </w:r>
      <w:r w:rsidR="00305CA6" w:rsidRPr="000E2898">
        <w:rPr>
          <w:rFonts w:ascii="Book Antiqua" w:hAnsi="Book Antiqua" w:cs="Palatino Linotype"/>
          <w:sz w:val="24"/>
          <w:szCs w:val="24"/>
          <w:vertAlign w:val="superscript"/>
        </w:rPr>
        <w:t xml:space="preserve">b </w:t>
      </w:r>
      <w:r w:rsidR="00305CA6" w:rsidRPr="000E2898">
        <w:rPr>
          <w:rFonts w:ascii="Book Antiqua" w:hAnsi="Book Antiqua" w:cs="Palatino Linotype"/>
          <w:i/>
          <w:sz w:val="24"/>
          <w:szCs w:val="24"/>
        </w:rPr>
        <w:t>P</w:t>
      </w:r>
      <w:r w:rsidR="00305CA6" w:rsidRPr="000E2898">
        <w:rPr>
          <w:rFonts w:ascii="Book Antiqua" w:hAnsi="Book Antiqua" w:cs="Palatino Linotype"/>
          <w:sz w:val="24"/>
          <w:szCs w:val="24"/>
        </w:rPr>
        <w:t xml:space="preserve"> &lt; 0.01</w:t>
      </w:r>
      <w:r w:rsidR="00BA76A4" w:rsidRPr="000E2898">
        <w:rPr>
          <w:rFonts w:ascii="Book Antiqua" w:hAnsi="Book Antiqua" w:cs="Palatino Linotype"/>
          <w:sz w:val="24"/>
          <w:szCs w:val="24"/>
        </w:rPr>
        <w:t xml:space="preserve">, </w:t>
      </w:r>
      <w:r w:rsidR="00BA76A4" w:rsidRPr="000E2898">
        <w:rPr>
          <w:rFonts w:ascii="Book Antiqua" w:hAnsi="Book Antiqua" w:cs="Palatino Linotype"/>
          <w:i/>
          <w:sz w:val="24"/>
          <w:szCs w:val="24"/>
        </w:rPr>
        <w:t xml:space="preserve">vs </w:t>
      </w:r>
      <w:r w:rsidR="00BA76A4" w:rsidRPr="000E2898">
        <w:rPr>
          <w:rFonts w:ascii="Book Antiqua" w:hAnsi="Book Antiqua" w:cs="Palatino Linotype"/>
          <w:sz w:val="24"/>
          <w:szCs w:val="24"/>
        </w:rPr>
        <w:t>control group</w:t>
      </w:r>
      <w:r w:rsidR="00305CA6" w:rsidRPr="000E2898">
        <w:rPr>
          <w:rFonts w:ascii="Book Antiqua" w:hAnsi="Book Antiqua" w:cs="Palatino Linotype"/>
          <w:sz w:val="24"/>
          <w:szCs w:val="24"/>
        </w:rPr>
        <w:t>.</w:t>
      </w:r>
      <w:r w:rsidR="00F51596" w:rsidRPr="000E2898">
        <w:rPr>
          <w:rFonts w:ascii="Book Antiqua" w:hAnsi="Book Antiqua" w:cs="Palatino Linotype"/>
          <w:sz w:val="24"/>
          <w:szCs w:val="24"/>
        </w:rPr>
        <w:t xml:space="preserve"> </w:t>
      </w:r>
      <w:r w:rsidRPr="000E2898">
        <w:rPr>
          <w:rFonts w:ascii="Book Antiqua" w:hAnsi="Book Antiqua" w:cs="Palatino Linotype"/>
          <w:iCs/>
          <w:sz w:val="24"/>
          <w:szCs w:val="24"/>
        </w:rPr>
        <w:t>PiCCO</w:t>
      </w:r>
      <w:r w:rsidR="00305CA6" w:rsidRPr="000E2898">
        <w:rPr>
          <w:rFonts w:ascii="Book Antiqua" w:hAnsi="Book Antiqua" w:cs="Palatino Linotype"/>
          <w:iCs/>
          <w:sz w:val="24"/>
          <w:szCs w:val="24"/>
        </w:rPr>
        <w:t>:</w:t>
      </w:r>
      <w:r w:rsidRPr="000E2898">
        <w:rPr>
          <w:rFonts w:ascii="Book Antiqua" w:hAnsi="Book Antiqua" w:cs="Palatino Linotype"/>
          <w:sz w:val="24"/>
          <w:szCs w:val="24"/>
        </w:rPr>
        <w:t xml:space="preserve"> </w:t>
      </w:r>
      <w:r w:rsidR="00305CA6" w:rsidRPr="000E2898">
        <w:rPr>
          <w:rFonts w:ascii="Book Antiqua" w:hAnsi="Book Antiqua" w:cs="Palatino Linotype"/>
          <w:iCs/>
          <w:sz w:val="24"/>
          <w:szCs w:val="24"/>
        </w:rPr>
        <w:t xml:space="preserve">Pulse </w:t>
      </w:r>
      <w:r w:rsidRPr="000E2898">
        <w:rPr>
          <w:rFonts w:ascii="Book Antiqua" w:hAnsi="Book Antiqua" w:cs="Palatino Linotype"/>
          <w:iCs/>
          <w:sz w:val="24"/>
          <w:szCs w:val="24"/>
        </w:rPr>
        <w:t>index continuous cardiac output</w:t>
      </w:r>
      <w:r w:rsidR="00305CA6" w:rsidRPr="000E2898">
        <w:rPr>
          <w:rFonts w:ascii="Book Antiqua" w:hAnsi="Book Antiqua" w:cs="Palatino Linotype"/>
          <w:iCs/>
          <w:sz w:val="24"/>
          <w:szCs w:val="24"/>
        </w:rPr>
        <w:t>.</w:t>
      </w:r>
    </w:p>
    <w:p w14:paraId="5B2E7E15"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sz w:val="24"/>
          <w:szCs w:val="24"/>
        </w:rPr>
        <w:br w:type="page"/>
      </w:r>
      <w:r w:rsidRPr="000E2898">
        <w:rPr>
          <w:rFonts w:ascii="Book Antiqua" w:hAnsi="Book Antiqua" w:cs="Palatino Linotype"/>
          <w:b/>
          <w:bCs/>
          <w:iCs/>
          <w:sz w:val="24"/>
          <w:szCs w:val="24"/>
        </w:rPr>
        <w:lastRenderedPageBreak/>
        <w:t>Table 4</w:t>
      </w:r>
      <w:r w:rsidRPr="000E2898">
        <w:rPr>
          <w:rFonts w:ascii="Book Antiqua" w:hAnsi="Book Antiqua" w:cs="Palatino Linotype"/>
          <w:bCs/>
          <w:iCs/>
          <w:sz w:val="24"/>
          <w:szCs w:val="24"/>
        </w:rPr>
        <w:t xml:space="preserve"> </w:t>
      </w:r>
      <w:r w:rsidRPr="000E2898">
        <w:rPr>
          <w:rFonts w:ascii="Book Antiqua" w:hAnsi="Book Antiqua" w:cs="Palatino Linotype"/>
          <w:b/>
          <w:bCs/>
          <w:iCs/>
          <w:sz w:val="24"/>
          <w:szCs w:val="24"/>
        </w:rPr>
        <w:t>Comparison of primary and secondary outcomes between PiCCO and control groups</w:t>
      </w:r>
    </w:p>
    <w:tbl>
      <w:tblPr>
        <w:tblW w:w="9611" w:type="dxa"/>
        <w:jc w:val="center"/>
        <w:tblBorders>
          <w:top w:val="single" w:sz="4" w:space="0" w:color="auto"/>
          <w:bottom w:val="single" w:sz="4" w:space="0" w:color="auto"/>
        </w:tblBorders>
        <w:tblLayout w:type="fixed"/>
        <w:tblLook w:val="0000" w:firstRow="0" w:lastRow="0" w:firstColumn="0" w:lastColumn="0" w:noHBand="0" w:noVBand="0"/>
      </w:tblPr>
      <w:tblGrid>
        <w:gridCol w:w="3914"/>
        <w:gridCol w:w="2011"/>
        <w:gridCol w:w="2127"/>
        <w:gridCol w:w="1559"/>
        <w:tblGridChange w:id="329">
          <w:tblGrid>
            <w:gridCol w:w="3914"/>
            <w:gridCol w:w="2011"/>
            <w:gridCol w:w="2127"/>
            <w:gridCol w:w="1559"/>
          </w:tblGrid>
        </w:tblGridChange>
      </w:tblGrid>
      <w:tr w:rsidR="00305CA6" w:rsidRPr="000E2898" w14:paraId="1DB537C9" w14:textId="77777777" w:rsidTr="004C5F79">
        <w:trPr>
          <w:trHeight w:hRule="exact" w:val="1343"/>
          <w:jc w:val="center"/>
        </w:trPr>
        <w:tc>
          <w:tcPr>
            <w:tcW w:w="3914" w:type="dxa"/>
            <w:tcBorders>
              <w:top w:val="single" w:sz="4" w:space="0" w:color="auto"/>
              <w:bottom w:val="single" w:sz="4" w:space="0" w:color="auto"/>
            </w:tcBorders>
          </w:tcPr>
          <w:p w14:paraId="21A7D727" w14:textId="77777777" w:rsidR="009D4673" w:rsidRPr="000E2898" w:rsidRDefault="009D4673" w:rsidP="00034815">
            <w:pPr>
              <w:snapToGrid w:val="0"/>
              <w:spacing w:line="360" w:lineRule="auto"/>
              <w:jc w:val="left"/>
              <w:rPr>
                <w:rFonts w:ascii="Book Antiqua" w:hAnsi="Book Antiqua" w:cs="Palatino Linotype"/>
                <w:b/>
                <w:iCs/>
                <w:sz w:val="24"/>
                <w:szCs w:val="24"/>
              </w:rPr>
              <w:pPrChange w:id="330" w:author="Author">
                <w:pPr>
                  <w:snapToGrid w:val="0"/>
                  <w:spacing w:line="360" w:lineRule="auto"/>
                </w:pPr>
              </w:pPrChange>
            </w:pPr>
          </w:p>
        </w:tc>
        <w:tc>
          <w:tcPr>
            <w:tcW w:w="2011" w:type="dxa"/>
            <w:tcBorders>
              <w:top w:val="single" w:sz="4" w:space="0" w:color="auto"/>
              <w:bottom w:val="single" w:sz="4" w:space="0" w:color="auto"/>
            </w:tcBorders>
          </w:tcPr>
          <w:p w14:paraId="3EF5BFBF" w14:textId="66ED017D" w:rsidR="009D4673" w:rsidRPr="000E2898" w:rsidRDefault="00187B80" w:rsidP="00034815">
            <w:pPr>
              <w:snapToGrid w:val="0"/>
              <w:spacing w:line="360" w:lineRule="auto"/>
              <w:jc w:val="left"/>
              <w:rPr>
                <w:rFonts w:ascii="Book Antiqua" w:hAnsi="Book Antiqua" w:cs="Palatino Linotype"/>
                <w:b/>
                <w:iCs/>
                <w:sz w:val="24"/>
                <w:szCs w:val="24"/>
              </w:rPr>
              <w:pPrChange w:id="331" w:author="Author">
                <w:pPr>
                  <w:snapToGrid w:val="0"/>
                  <w:spacing w:line="360" w:lineRule="auto"/>
                </w:pPr>
              </w:pPrChange>
            </w:pPr>
            <w:r w:rsidRPr="000E2898">
              <w:rPr>
                <w:rFonts w:ascii="Book Antiqua" w:hAnsi="Book Antiqua" w:cs="Palatino Linotype"/>
                <w:b/>
                <w:iCs/>
                <w:sz w:val="24"/>
                <w:szCs w:val="24"/>
              </w:rPr>
              <w:t>PiCCO group</w:t>
            </w:r>
            <w:ins w:id="332" w:author="Author">
              <w:r w:rsidR="00034815">
                <w:rPr>
                  <w:rFonts w:ascii="Book Antiqua" w:hAnsi="Book Antiqua" w:cs="Palatino Linotype"/>
                  <w:b/>
                  <w:iCs/>
                  <w:sz w:val="24"/>
                  <w:szCs w:val="24"/>
                </w:rPr>
                <w:t>,</w:t>
              </w:r>
            </w:ins>
            <w:r w:rsidRPr="000E2898">
              <w:rPr>
                <w:rFonts w:ascii="Book Antiqua" w:hAnsi="Book Antiqua" w:cs="Palatino Linotype"/>
                <w:b/>
                <w:iCs/>
                <w:sz w:val="24"/>
                <w:szCs w:val="24"/>
              </w:rPr>
              <w:t xml:space="preserve"> </w:t>
            </w:r>
            <w:del w:id="333" w:author="Author">
              <w:r w:rsidRPr="000E2898" w:rsidDel="00034815">
                <w:rPr>
                  <w:rFonts w:ascii="Book Antiqua" w:hAnsi="Book Antiqua" w:cs="Palatino Linotype"/>
                  <w:b/>
                  <w:iCs/>
                  <w:sz w:val="24"/>
                  <w:szCs w:val="24"/>
                </w:rPr>
                <w:delText>(</w:delText>
              </w:r>
            </w:del>
            <w:ins w:id="334" w:author="Author">
              <w:r w:rsidR="00034815">
                <w:rPr>
                  <w:rFonts w:ascii="Book Antiqua" w:hAnsi="Book Antiqua" w:cs="Palatino Linotype"/>
                  <w:b/>
                  <w:i/>
                  <w:iCs/>
                  <w:sz w:val="24"/>
                  <w:szCs w:val="24"/>
                </w:rPr>
                <w:t>n</w:t>
              </w:r>
            </w:ins>
            <w:del w:id="335" w:author="Author">
              <w:r w:rsidRPr="000E2898" w:rsidDel="00034815">
                <w:rPr>
                  <w:rFonts w:ascii="Book Antiqua" w:hAnsi="Book Antiqua" w:cs="Palatino Linotype"/>
                  <w:b/>
                  <w:i/>
                  <w:iCs/>
                  <w:sz w:val="24"/>
                  <w:szCs w:val="24"/>
                </w:rPr>
                <w:delText>N</w:delText>
              </w:r>
            </w:del>
            <w:r w:rsidR="00305CA6" w:rsidRPr="000E2898">
              <w:rPr>
                <w:rFonts w:ascii="Book Antiqua" w:hAnsi="Book Antiqua" w:cs="Palatino Linotype"/>
                <w:b/>
                <w:iCs/>
                <w:sz w:val="24"/>
                <w:szCs w:val="24"/>
              </w:rPr>
              <w:t xml:space="preserve"> </w:t>
            </w:r>
            <w:r w:rsidRPr="000E2898">
              <w:rPr>
                <w:rFonts w:ascii="Book Antiqua" w:hAnsi="Book Antiqua" w:cs="Palatino Linotype"/>
                <w:b/>
                <w:iCs/>
                <w:sz w:val="24"/>
                <w:szCs w:val="24"/>
              </w:rPr>
              <w:t>=</w:t>
            </w:r>
            <w:r w:rsidR="00305CA6" w:rsidRPr="000E2898">
              <w:rPr>
                <w:rFonts w:ascii="Book Antiqua" w:hAnsi="Book Antiqua" w:cs="Palatino Linotype"/>
                <w:b/>
                <w:iCs/>
                <w:sz w:val="24"/>
                <w:szCs w:val="24"/>
              </w:rPr>
              <w:t xml:space="preserve"> </w:t>
            </w:r>
            <w:r w:rsidRPr="000E2898">
              <w:rPr>
                <w:rFonts w:ascii="Book Antiqua" w:hAnsi="Book Antiqua" w:cs="Palatino Linotype"/>
                <w:b/>
                <w:iCs/>
                <w:sz w:val="24"/>
                <w:szCs w:val="24"/>
              </w:rPr>
              <w:t>30</w:t>
            </w:r>
            <w:del w:id="336" w:author="Author">
              <w:r w:rsidRPr="000E2898" w:rsidDel="00034815">
                <w:rPr>
                  <w:rFonts w:ascii="Book Antiqua" w:hAnsi="Book Antiqua" w:cs="Palatino Linotype"/>
                  <w:b/>
                  <w:iCs/>
                  <w:sz w:val="24"/>
                  <w:szCs w:val="24"/>
                </w:rPr>
                <w:delText>)</w:delText>
              </w:r>
            </w:del>
          </w:p>
          <w:p w14:paraId="74C9CE49" w14:textId="77777777" w:rsidR="009D4673" w:rsidRPr="000E2898" w:rsidRDefault="009D4673" w:rsidP="00034815">
            <w:pPr>
              <w:snapToGrid w:val="0"/>
              <w:spacing w:line="360" w:lineRule="auto"/>
              <w:jc w:val="left"/>
              <w:rPr>
                <w:rFonts w:ascii="Book Antiqua" w:hAnsi="Book Antiqua" w:cs="Palatino Linotype"/>
                <w:b/>
                <w:iCs/>
                <w:sz w:val="24"/>
                <w:szCs w:val="24"/>
              </w:rPr>
              <w:pPrChange w:id="337" w:author="Author">
                <w:pPr>
                  <w:snapToGrid w:val="0"/>
                  <w:spacing w:line="360" w:lineRule="auto"/>
                </w:pPr>
              </w:pPrChange>
            </w:pPr>
          </w:p>
          <w:p w14:paraId="7CFBC6CB" w14:textId="77777777" w:rsidR="009D4673" w:rsidRPr="000E2898" w:rsidRDefault="009D4673" w:rsidP="00034815">
            <w:pPr>
              <w:snapToGrid w:val="0"/>
              <w:spacing w:line="360" w:lineRule="auto"/>
              <w:jc w:val="left"/>
              <w:rPr>
                <w:rFonts w:ascii="Book Antiqua" w:hAnsi="Book Antiqua" w:cs="Palatino Linotype"/>
                <w:b/>
                <w:iCs/>
                <w:sz w:val="24"/>
                <w:szCs w:val="24"/>
              </w:rPr>
              <w:pPrChange w:id="338" w:author="Author">
                <w:pPr>
                  <w:snapToGrid w:val="0"/>
                  <w:spacing w:line="360" w:lineRule="auto"/>
                </w:pPr>
              </w:pPrChange>
            </w:pPr>
          </w:p>
          <w:p w14:paraId="620658BF" w14:textId="77777777" w:rsidR="009D4673" w:rsidRPr="000E2898" w:rsidRDefault="009D4673" w:rsidP="00034815">
            <w:pPr>
              <w:snapToGrid w:val="0"/>
              <w:spacing w:line="360" w:lineRule="auto"/>
              <w:jc w:val="left"/>
              <w:rPr>
                <w:rFonts w:ascii="Book Antiqua" w:hAnsi="Book Antiqua" w:cs="Palatino Linotype"/>
                <w:b/>
                <w:iCs/>
                <w:sz w:val="24"/>
                <w:szCs w:val="24"/>
              </w:rPr>
              <w:pPrChange w:id="339" w:author="Author">
                <w:pPr>
                  <w:snapToGrid w:val="0"/>
                  <w:spacing w:line="360" w:lineRule="auto"/>
                </w:pPr>
              </w:pPrChange>
            </w:pPr>
          </w:p>
          <w:p w14:paraId="28879318" w14:textId="77777777" w:rsidR="009D4673" w:rsidRPr="000E2898" w:rsidRDefault="00187B80" w:rsidP="00034815">
            <w:pPr>
              <w:snapToGrid w:val="0"/>
              <w:spacing w:line="360" w:lineRule="auto"/>
              <w:jc w:val="left"/>
              <w:rPr>
                <w:rFonts w:ascii="Book Antiqua" w:hAnsi="Book Antiqua" w:cs="Palatino Linotype"/>
                <w:b/>
                <w:iCs/>
                <w:sz w:val="24"/>
                <w:szCs w:val="24"/>
              </w:rPr>
              <w:pPrChange w:id="340" w:author="Author">
                <w:pPr>
                  <w:snapToGrid w:val="0"/>
                  <w:spacing w:line="360" w:lineRule="auto"/>
                </w:pPr>
              </w:pPrChange>
            </w:pPr>
            <w:r w:rsidRPr="000E2898">
              <w:rPr>
                <w:rFonts w:ascii="Book Antiqua" w:hAnsi="Book Antiqua" w:cs="Palatino Linotype"/>
                <w:b/>
                <w:iCs/>
                <w:sz w:val="24"/>
                <w:szCs w:val="24"/>
              </w:rPr>
              <w:t>(n=30)</w:t>
            </w:r>
          </w:p>
        </w:tc>
        <w:tc>
          <w:tcPr>
            <w:tcW w:w="2127" w:type="dxa"/>
            <w:tcBorders>
              <w:top w:val="single" w:sz="4" w:space="0" w:color="auto"/>
              <w:bottom w:val="single" w:sz="4" w:space="0" w:color="auto"/>
            </w:tcBorders>
          </w:tcPr>
          <w:p w14:paraId="7422D549" w14:textId="2D5F159E" w:rsidR="009D4673" w:rsidRPr="000E2898" w:rsidRDefault="00187B80" w:rsidP="00034815">
            <w:pPr>
              <w:snapToGrid w:val="0"/>
              <w:spacing w:line="360" w:lineRule="auto"/>
              <w:jc w:val="left"/>
              <w:rPr>
                <w:rFonts w:ascii="Book Antiqua" w:hAnsi="Book Antiqua" w:cs="Palatino Linotype"/>
                <w:b/>
                <w:iCs/>
                <w:sz w:val="24"/>
                <w:szCs w:val="24"/>
              </w:rPr>
              <w:pPrChange w:id="341" w:author="Author">
                <w:pPr>
                  <w:snapToGrid w:val="0"/>
                  <w:spacing w:line="360" w:lineRule="auto"/>
                </w:pPr>
              </w:pPrChange>
            </w:pPr>
            <w:r w:rsidRPr="000E2898">
              <w:rPr>
                <w:rFonts w:ascii="Book Antiqua" w:hAnsi="Book Antiqua" w:cs="Palatino Linotype"/>
                <w:b/>
                <w:iCs/>
                <w:sz w:val="24"/>
                <w:szCs w:val="24"/>
              </w:rPr>
              <w:t>Control group</w:t>
            </w:r>
            <w:ins w:id="342" w:author="Author">
              <w:r w:rsidR="00034815">
                <w:rPr>
                  <w:rFonts w:ascii="Book Antiqua" w:hAnsi="Book Antiqua" w:cs="Palatino Linotype"/>
                  <w:b/>
                  <w:iCs/>
                  <w:sz w:val="24"/>
                  <w:szCs w:val="24"/>
                </w:rPr>
                <w:t>,</w:t>
              </w:r>
            </w:ins>
          </w:p>
          <w:p w14:paraId="775D3BFD" w14:textId="33CD15E2" w:rsidR="009D4673" w:rsidRPr="000E2898" w:rsidRDefault="00187B80" w:rsidP="00034815">
            <w:pPr>
              <w:snapToGrid w:val="0"/>
              <w:spacing w:line="360" w:lineRule="auto"/>
              <w:jc w:val="left"/>
              <w:rPr>
                <w:rFonts w:ascii="Book Antiqua" w:hAnsi="Book Antiqua" w:cs="Palatino Linotype"/>
                <w:b/>
                <w:iCs/>
                <w:sz w:val="24"/>
                <w:szCs w:val="24"/>
              </w:rPr>
              <w:pPrChange w:id="343" w:author="Author">
                <w:pPr>
                  <w:snapToGrid w:val="0"/>
                  <w:spacing w:line="360" w:lineRule="auto"/>
                </w:pPr>
              </w:pPrChange>
            </w:pPr>
            <w:del w:id="344" w:author="Author">
              <w:r w:rsidRPr="000E2898" w:rsidDel="00034815">
                <w:rPr>
                  <w:rFonts w:ascii="Book Antiqua" w:hAnsi="Book Antiqua" w:cs="Palatino Linotype"/>
                  <w:b/>
                  <w:iCs/>
                  <w:sz w:val="24"/>
                  <w:szCs w:val="24"/>
                </w:rPr>
                <w:delText>(</w:delText>
              </w:r>
            </w:del>
            <w:ins w:id="345" w:author="Author">
              <w:r w:rsidR="00034815">
                <w:rPr>
                  <w:rFonts w:ascii="Book Antiqua" w:hAnsi="Book Antiqua" w:cs="Palatino Linotype"/>
                  <w:b/>
                  <w:i/>
                  <w:iCs/>
                  <w:sz w:val="24"/>
                  <w:szCs w:val="24"/>
                </w:rPr>
                <w:t>n</w:t>
              </w:r>
            </w:ins>
            <w:del w:id="346" w:author="Author">
              <w:r w:rsidRPr="000E2898" w:rsidDel="00034815">
                <w:rPr>
                  <w:rFonts w:ascii="Book Antiqua" w:hAnsi="Book Antiqua" w:cs="Palatino Linotype"/>
                  <w:b/>
                  <w:i/>
                  <w:iCs/>
                  <w:sz w:val="24"/>
                  <w:szCs w:val="24"/>
                </w:rPr>
                <w:delText>N</w:delText>
              </w:r>
            </w:del>
            <w:r w:rsidR="00305CA6" w:rsidRPr="000E2898">
              <w:rPr>
                <w:rFonts w:ascii="Book Antiqua" w:hAnsi="Book Antiqua" w:cs="Palatino Linotype"/>
                <w:b/>
                <w:iCs/>
                <w:sz w:val="24"/>
                <w:szCs w:val="24"/>
              </w:rPr>
              <w:t xml:space="preserve"> </w:t>
            </w:r>
            <w:r w:rsidRPr="000E2898">
              <w:rPr>
                <w:rFonts w:ascii="Book Antiqua" w:hAnsi="Book Antiqua" w:cs="Palatino Linotype"/>
                <w:b/>
                <w:iCs/>
                <w:sz w:val="24"/>
                <w:szCs w:val="24"/>
              </w:rPr>
              <w:t>=</w:t>
            </w:r>
            <w:r w:rsidR="00305CA6" w:rsidRPr="000E2898">
              <w:rPr>
                <w:rFonts w:ascii="Book Antiqua" w:hAnsi="Book Antiqua" w:cs="Palatino Linotype"/>
                <w:b/>
                <w:iCs/>
                <w:sz w:val="24"/>
                <w:szCs w:val="24"/>
              </w:rPr>
              <w:t xml:space="preserve"> </w:t>
            </w:r>
            <w:r w:rsidRPr="000E2898">
              <w:rPr>
                <w:rFonts w:ascii="Book Antiqua" w:hAnsi="Book Antiqua" w:cs="Palatino Linotype"/>
                <w:b/>
                <w:iCs/>
                <w:sz w:val="24"/>
                <w:szCs w:val="24"/>
              </w:rPr>
              <w:t>30</w:t>
            </w:r>
            <w:del w:id="347" w:author="Author">
              <w:r w:rsidRPr="000E2898" w:rsidDel="00034815">
                <w:rPr>
                  <w:rFonts w:ascii="Book Antiqua" w:hAnsi="Book Antiqua" w:cs="Palatino Linotype"/>
                  <w:b/>
                  <w:iCs/>
                  <w:sz w:val="24"/>
                  <w:szCs w:val="24"/>
                </w:rPr>
                <w:delText>)</w:delText>
              </w:r>
            </w:del>
          </w:p>
        </w:tc>
        <w:tc>
          <w:tcPr>
            <w:tcW w:w="1559" w:type="dxa"/>
            <w:tcBorders>
              <w:top w:val="single" w:sz="4" w:space="0" w:color="auto"/>
              <w:bottom w:val="single" w:sz="4" w:space="0" w:color="auto"/>
            </w:tcBorders>
          </w:tcPr>
          <w:p w14:paraId="4ED35D75" w14:textId="77777777" w:rsidR="009D4673" w:rsidRPr="000E2898" w:rsidRDefault="00187B80" w:rsidP="00034815">
            <w:pPr>
              <w:snapToGrid w:val="0"/>
              <w:spacing w:line="360" w:lineRule="auto"/>
              <w:jc w:val="left"/>
              <w:rPr>
                <w:rFonts w:ascii="Book Antiqua" w:hAnsi="Book Antiqua" w:cs="Palatino Linotype"/>
                <w:b/>
                <w:iCs/>
                <w:sz w:val="24"/>
                <w:szCs w:val="24"/>
              </w:rPr>
              <w:pPrChange w:id="348" w:author="Author">
                <w:pPr>
                  <w:snapToGrid w:val="0"/>
                  <w:spacing w:line="360" w:lineRule="auto"/>
                </w:pPr>
              </w:pPrChange>
            </w:pPr>
            <w:r w:rsidRPr="000E2898">
              <w:rPr>
                <w:rFonts w:ascii="Book Antiqua" w:hAnsi="Book Antiqua" w:cs="Palatino Linotype"/>
                <w:b/>
                <w:i/>
                <w:iCs/>
                <w:sz w:val="24"/>
                <w:szCs w:val="24"/>
              </w:rPr>
              <w:t>P</w:t>
            </w:r>
            <w:r w:rsidRPr="000E2898">
              <w:rPr>
                <w:rFonts w:ascii="Book Antiqua" w:hAnsi="Book Antiqua" w:cs="Palatino Linotype"/>
                <w:b/>
                <w:iCs/>
                <w:sz w:val="24"/>
                <w:szCs w:val="24"/>
              </w:rPr>
              <w:t xml:space="preserve"> value</w:t>
            </w:r>
          </w:p>
        </w:tc>
      </w:tr>
      <w:tr w:rsidR="00305CA6" w:rsidRPr="000E2898" w14:paraId="2A0ED7C3" w14:textId="77777777" w:rsidTr="00305CA6">
        <w:trPr>
          <w:trHeight w:hRule="exact" w:val="567"/>
          <w:jc w:val="center"/>
        </w:trPr>
        <w:tc>
          <w:tcPr>
            <w:tcW w:w="9611" w:type="dxa"/>
            <w:gridSpan w:val="4"/>
            <w:tcBorders>
              <w:top w:val="single" w:sz="4" w:space="0" w:color="auto"/>
            </w:tcBorders>
          </w:tcPr>
          <w:p w14:paraId="68F8C0F1" w14:textId="1B9B5614" w:rsidR="00305CA6" w:rsidRPr="000E2898" w:rsidRDefault="00305CA6" w:rsidP="00034815">
            <w:pPr>
              <w:snapToGrid w:val="0"/>
              <w:spacing w:line="360" w:lineRule="auto"/>
              <w:jc w:val="left"/>
              <w:rPr>
                <w:rFonts w:ascii="Book Antiqua" w:hAnsi="Book Antiqua" w:cs="Palatino Linotype"/>
                <w:iCs/>
                <w:sz w:val="24"/>
                <w:szCs w:val="24"/>
              </w:rPr>
              <w:pPrChange w:id="349" w:author="Author">
                <w:pPr>
                  <w:snapToGrid w:val="0"/>
                  <w:spacing w:line="360" w:lineRule="auto"/>
                </w:pPr>
              </w:pPrChange>
            </w:pPr>
            <w:r w:rsidRPr="000E2898">
              <w:rPr>
                <w:rFonts w:ascii="Book Antiqua" w:hAnsi="Book Antiqua" w:cs="Palatino Linotype"/>
                <w:sz w:val="24"/>
                <w:szCs w:val="24"/>
              </w:rPr>
              <w:t>Primary outcome</w:t>
            </w:r>
          </w:p>
        </w:tc>
      </w:tr>
      <w:tr w:rsidR="009D4673" w:rsidRPr="000E2898" w14:paraId="663C73BC" w14:textId="77777777" w:rsidTr="004C5F79">
        <w:trPr>
          <w:trHeight w:hRule="exact" w:val="567"/>
          <w:jc w:val="center"/>
        </w:trPr>
        <w:tc>
          <w:tcPr>
            <w:tcW w:w="3914" w:type="dxa"/>
          </w:tcPr>
          <w:p w14:paraId="16781122" w14:textId="77777777" w:rsidR="009D4673" w:rsidRPr="000E2898" w:rsidRDefault="00187B80" w:rsidP="00034815">
            <w:pPr>
              <w:snapToGrid w:val="0"/>
              <w:spacing w:line="360" w:lineRule="auto"/>
              <w:jc w:val="left"/>
              <w:rPr>
                <w:rFonts w:ascii="Book Antiqua" w:hAnsi="Book Antiqua" w:cs="Palatino Linotype"/>
                <w:sz w:val="24"/>
                <w:szCs w:val="24"/>
              </w:rPr>
              <w:pPrChange w:id="350" w:author="Author">
                <w:pPr>
                  <w:snapToGrid w:val="0"/>
                  <w:spacing w:line="360" w:lineRule="auto"/>
                </w:pPr>
              </w:pPrChange>
            </w:pPr>
            <w:r w:rsidRPr="000E2898">
              <w:rPr>
                <w:rFonts w:ascii="Book Antiqua" w:hAnsi="Book Antiqua" w:cs="Palatino Linotype"/>
                <w:sz w:val="24"/>
                <w:szCs w:val="24"/>
              </w:rPr>
              <w:t>ADL score</w:t>
            </w:r>
          </w:p>
          <w:p w14:paraId="17360F29" w14:textId="77777777" w:rsidR="009D4673" w:rsidRPr="000E2898" w:rsidRDefault="009D4673" w:rsidP="00034815">
            <w:pPr>
              <w:snapToGrid w:val="0"/>
              <w:spacing w:line="360" w:lineRule="auto"/>
              <w:jc w:val="left"/>
              <w:rPr>
                <w:rFonts w:ascii="Book Antiqua" w:hAnsi="Book Antiqua" w:cs="Palatino Linotype"/>
                <w:sz w:val="24"/>
                <w:szCs w:val="24"/>
              </w:rPr>
              <w:pPrChange w:id="351" w:author="Author">
                <w:pPr>
                  <w:snapToGrid w:val="0"/>
                  <w:spacing w:line="360" w:lineRule="auto"/>
                </w:pPr>
              </w:pPrChange>
            </w:pPr>
          </w:p>
        </w:tc>
        <w:tc>
          <w:tcPr>
            <w:tcW w:w="2011" w:type="dxa"/>
            <w:vAlign w:val="center"/>
          </w:tcPr>
          <w:p w14:paraId="0FF04827" w14:textId="63A55027" w:rsidR="009D4673" w:rsidRPr="000E2898" w:rsidRDefault="00187B80" w:rsidP="00034815">
            <w:pPr>
              <w:snapToGrid w:val="0"/>
              <w:spacing w:line="360" w:lineRule="auto"/>
              <w:jc w:val="left"/>
              <w:rPr>
                <w:rFonts w:ascii="Book Antiqua" w:hAnsi="Book Antiqua" w:cs="Palatino Linotype"/>
                <w:sz w:val="24"/>
                <w:szCs w:val="24"/>
              </w:rPr>
              <w:pPrChange w:id="352" w:author="Author">
                <w:pPr>
                  <w:snapToGrid w:val="0"/>
                  <w:spacing w:line="360" w:lineRule="auto"/>
                </w:pPr>
              </w:pPrChange>
            </w:pPr>
            <w:r w:rsidRPr="000E2898">
              <w:rPr>
                <w:rFonts w:ascii="Book Antiqua" w:hAnsi="Book Antiqua" w:cs="Palatino Linotype"/>
                <w:sz w:val="24"/>
                <w:szCs w:val="24"/>
              </w:rPr>
              <w:t>66.83</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14.65</w:t>
            </w:r>
          </w:p>
        </w:tc>
        <w:tc>
          <w:tcPr>
            <w:tcW w:w="2127" w:type="dxa"/>
            <w:vAlign w:val="center"/>
          </w:tcPr>
          <w:p w14:paraId="100CB2BF" w14:textId="653ADC1F" w:rsidR="009D4673" w:rsidRPr="000E2898" w:rsidRDefault="00187B80" w:rsidP="00034815">
            <w:pPr>
              <w:snapToGrid w:val="0"/>
              <w:spacing w:line="360" w:lineRule="auto"/>
              <w:jc w:val="left"/>
              <w:rPr>
                <w:rFonts w:ascii="Book Antiqua" w:hAnsi="Book Antiqua" w:cs="Palatino Linotype"/>
                <w:sz w:val="24"/>
                <w:szCs w:val="24"/>
              </w:rPr>
              <w:pPrChange w:id="353" w:author="Author">
                <w:pPr>
                  <w:snapToGrid w:val="0"/>
                  <w:spacing w:line="360" w:lineRule="auto"/>
                </w:pPr>
              </w:pPrChange>
            </w:pPr>
            <w:r w:rsidRPr="000E2898">
              <w:rPr>
                <w:rFonts w:ascii="Book Antiqua" w:hAnsi="Book Antiqua" w:cs="Palatino Linotype"/>
                <w:sz w:val="24"/>
                <w:szCs w:val="24"/>
              </w:rPr>
              <w:t>11.33</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5.71</w:t>
            </w:r>
          </w:p>
        </w:tc>
        <w:tc>
          <w:tcPr>
            <w:tcW w:w="1559" w:type="dxa"/>
            <w:vAlign w:val="center"/>
          </w:tcPr>
          <w:p w14:paraId="5232142A" w14:textId="77777777" w:rsidR="009D4673" w:rsidRPr="000E2898" w:rsidRDefault="00187B80" w:rsidP="00034815">
            <w:pPr>
              <w:snapToGrid w:val="0"/>
              <w:spacing w:line="360" w:lineRule="auto"/>
              <w:jc w:val="left"/>
              <w:rPr>
                <w:rFonts w:ascii="Book Antiqua" w:hAnsi="Book Antiqua" w:cs="Palatino Linotype"/>
                <w:sz w:val="24"/>
                <w:szCs w:val="24"/>
              </w:rPr>
              <w:pPrChange w:id="354" w:author="Author">
                <w:pPr>
                  <w:snapToGrid w:val="0"/>
                  <w:spacing w:line="360" w:lineRule="auto"/>
                </w:pPr>
              </w:pPrChange>
            </w:pPr>
            <w:r w:rsidRPr="000E2898">
              <w:rPr>
                <w:rFonts w:ascii="Book Antiqua" w:hAnsi="Book Antiqua" w:cs="Palatino Linotype"/>
                <w:sz w:val="24"/>
                <w:szCs w:val="24"/>
              </w:rPr>
              <w:t>0.000</w:t>
            </w:r>
          </w:p>
        </w:tc>
      </w:tr>
      <w:tr w:rsidR="00305CA6" w:rsidRPr="000E2898" w14:paraId="512EB9DD" w14:textId="77777777" w:rsidTr="00305CA6">
        <w:trPr>
          <w:trHeight w:hRule="exact" w:val="567"/>
          <w:jc w:val="center"/>
        </w:trPr>
        <w:tc>
          <w:tcPr>
            <w:tcW w:w="9611" w:type="dxa"/>
            <w:gridSpan w:val="4"/>
          </w:tcPr>
          <w:p w14:paraId="1AC6A182" w14:textId="666F7CFE" w:rsidR="00305CA6" w:rsidRPr="000E2898" w:rsidRDefault="00305CA6" w:rsidP="00034815">
            <w:pPr>
              <w:snapToGrid w:val="0"/>
              <w:spacing w:line="360" w:lineRule="auto"/>
              <w:jc w:val="left"/>
              <w:rPr>
                <w:rFonts w:ascii="Book Antiqua" w:hAnsi="Book Antiqua" w:cs="Palatino Linotype"/>
                <w:iCs/>
                <w:sz w:val="24"/>
                <w:szCs w:val="24"/>
              </w:rPr>
              <w:pPrChange w:id="355" w:author="Author">
                <w:pPr>
                  <w:snapToGrid w:val="0"/>
                  <w:spacing w:line="360" w:lineRule="auto"/>
                </w:pPr>
              </w:pPrChange>
            </w:pPr>
            <w:r w:rsidRPr="000E2898">
              <w:rPr>
                <w:rFonts w:ascii="Book Antiqua" w:hAnsi="Book Antiqua" w:cs="Palatino Linotype"/>
                <w:sz w:val="24"/>
                <w:szCs w:val="24"/>
              </w:rPr>
              <w:t>Secondary outcomes</w:t>
            </w:r>
          </w:p>
        </w:tc>
      </w:tr>
      <w:tr w:rsidR="009D4673" w:rsidRPr="000E2898" w14:paraId="27807FF7" w14:textId="77777777" w:rsidTr="004C5F79">
        <w:trPr>
          <w:trHeight w:hRule="exact" w:val="567"/>
          <w:jc w:val="center"/>
        </w:trPr>
        <w:tc>
          <w:tcPr>
            <w:tcW w:w="3914" w:type="dxa"/>
          </w:tcPr>
          <w:p w14:paraId="089D31A0" w14:textId="77777777" w:rsidR="009D4673" w:rsidRPr="000E2898" w:rsidRDefault="00187B80" w:rsidP="00034815">
            <w:pPr>
              <w:snapToGrid w:val="0"/>
              <w:spacing w:line="360" w:lineRule="auto"/>
              <w:jc w:val="left"/>
              <w:rPr>
                <w:rFonts w:ascii="Book Antiqua" w:hAnsi="Book Antiqua" w:cs="Palatino Linotype"/>
                <w:sz w:val="24"/>
                <w:szCs w:val="24"/>
              </w:rPr>
              <w:pPrChange w:id="356" w:author="Author">
                <w:pPr>
                  <w:snapToGrid w:val="0"/>
                  <w:spacing w:line="360" w:lineRule="auto"/>
                </w:pPr>
              </w:pPrChange>
            </w:pPr>
            <w:r w:rsidRPr="000E2898">
              <w:rPr>
                <w:rFonts w:ascii="Book Antiqua" w:hAnsi="Book Antiqua" w:cs="Palatino Linotype"/>
                <w:sz w:val="24"/>
                <w:szCs w:val="24"/>
              </w:rPr>
              <w:t>Days on vasoactive agents</w:t>
            </w:r>
          </w:p>
        </w:tc>
        <w:tc>
          <w:tcPr>
            <w:tcW w:w="2011" w:type="dxa"/>
          </w:tcPr>
          <w:p w14:paraId="11856E8A" w14:textId="32CE997E" w:rsidR="009D4673" w:rsidRPr="000E2898" w:rsidRDefault="00187B80" w:rsidP="00034815">
            <w:pPr>
              <w:snapToGrid w:val="0"/>
              <w:spacing w:line="360" w:lineRule="auto"/>
              <w:jc w:val="left"/>
              <w:rPr>
                <w:rFonts w:ascii="Book Antiqua" w:hAnsi="Book Antiqua" w:cs="Palatino Linotype"/>
                <w:iCs/>
                <w:sz w:val="24"/>
                <w:szCs w:val="24"/>
              </w:rPr>
              <w:pPrChange w:id="357" w:author="Author">
                <w:pPr>
                  <w:snapToGrid w:val="0"/>
                  <w:spacing w:line="360" w:lineRule="auto"/>
                </w:pPr>
              </w:pPrChange>
            </w:pPr>
            <w:r w:rsidRPr="000E2898">
              <w:rPr>
                <w:rFonts w:ascii="Book Antiqua" w:hAnsi="Book Antiqua" w:cs="Palatino Linotype"/>
                <w:sz w:val="24"/>
                <w:szCs w:val="24"/>
              </w:rPr>
              <w:t>10.04</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2.52</w:t>
            </w:r>
          </w:p>
        </w:tc>
        <w:tc>
          <w:tcPr>
            <w:tcW w:w="2127" w:type="dxa"/>
          </w:tcPr>
          <w:p w14:paraId="46EE6C70" w14:textId="22355914" w:rsidR="009D4673" w:rsidRPr="000E2898" w:rsidRDefault="00187B80" w:rsidP="00034815">
            <w:pPr>
              <w:snapToGrid w:val="0"/>
              <w:spacing w:line="360" w:lineRule="auto"/>
              <w:jc w:val="left"/>
              <w:rPr>
                <w:rFonts w:ascii="Book Antiqua" w:hAnsi="Book Antiqua" w:cs="Palatino Linotype"/>
                <w:iCs/>
                <w:sz w:val="24"/>
                <w:szCs w:val="24"/>
              </w:rPr>
              <w:pPrChange w:id="358" w:author="Author">
                <w:pPr>
                  <w:snapToGrid w:val="0"/>
                  <w:spacing w:line="360" w:lineRule="auto"/>
                </w:pPr>
              </w:pPrChange>
            </w:pPr>
            <w:r w:rsidRPr="000E2898">
              <w:rPr>
                <w:rFonts w:ascii="Book Antiqua" w:hAnsi="Book Antiqua" w:cs="Palatino Linotype"/>
                <w:iCs/>
                <w:sz w:val="24"/>
                <w:szCs w:val="24"/>
              </w:rPr>
              <w:t>12.09</w:t>
            </w:r>
            <w:r w:rsidR="004C5F79"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3.16</w:t>
            </w:r>
          </w:p>
        </w:tc>
        <w:tc>
          <w:tcPr>
            <w:tcW w:w="1559" w:type="dxa"/>
            <w:vAlign w:val="center"/>
          </w:tcPr>
          <w:p w14:paraId="43C2E964" w14:textId="77777777" w:rsidR="009D4673" w:rsidRPr="000E2898" w:rsidRDefault="00187B80" w:rsidP="00034815">
            <w:pPr>
              <w:snapToGrid w:val="0"/>
              <w:spacing w:line="360" w:lineRule="auto"/>
              <w:jc w:val="left"/>
              <w:rPr>
                <w:rFonts w:ascii="Book Antiqua" w:hAnsi="Book Antiqua" w:cs="Palatino Linotype"/>
                <w:iCs/>
                <w:sz w:val="24"/>
                <w:szCs w:val="24"/>
              </w:rPr>
              <w:pPrChange w:id="359" w:author="Author">
                <w:pPr>
                  <w:snapToGrid w:val="0"/>
                  <w:spacing w:line="360" w:lineRule="auto"/>
                </w:pPr>
              </w:pPrChange>
            </w:pPr>
            <w:r w:rsidRPr="000E2898">
              <w:rPr>
                <w:rFonts w:ascii="Book Antiqua" w:hAnsi="Book Antiqua" w:cs="Palatino Linotype"/>
                <w:iCs/>
                <w:sz w:val="24"/>
                <w:szCs w:val="24"/>
              </w:rPr>
              <w:t>0.013</w:t>
            </w:r>
          </w:p>
        </w:tc>
      </w:tr>
      <w:tr w:rsidR="009D4673" w:rsidRPr="000E2898" w14:paraId="058C60D5" w14:textId="77777777" w:rsidTr="00826A16">
        <w:tblPrEx>
          <w:tblW w:w="9611" w:type="dxa"/>
          <w:jc w:val="center"/>
          <w:tblBorders>
            <w:top w:val="single" w:sz="4" w:space="0" w:color="auto"/>
            <w:bottom w:val="single" w:sz="4" w:space="0" w:color="auto"/>
          </w:tblBorders>
          <w:tblLayout w:type="fixed"/>
          <w:tblLook w:val="0000" w:firstRow="0" w:lastRow="0" w:firstColumn="0" w:lastColumn="0" w:noHBand="0" w:noVBand="0"/>
          <w:tblPrExChange w:id="360" w:author="Author">
            <w:tblPrEx>
              <w:tblW w:w="9611" w:type="dxa"/>
              <w:jc w:val="center"/>
              <w:tblBorders>
                <w:top w:val="single" w:sz="4" w:space="0" w:color="auto"/>
                <w:bottom w:val="single" w:sz="4" w:space="0" w:color="auto"/>
              </w:tblBorders>
              <w:tblLayout w:type="fixed"/>
              <w:tblLook w:val="0000" w:firstRow="0" w:lastRow="0" w:firstColumn="0" w:lastColumn="0" w:noHBand="0" w:noVBand="0"/>
            </w:tblPrEx>
          </w:tblPrExChange>
        </w:tblPrEx>
        <w:trPr>
          <w:trHeight w:hRule="exact" w:val="828"/>
          <w:jc w:val="center"/>
          <w:trPrChange w:id="361" w:author="Author">
            <w:trPr>
              <w:trHeight w:hRule="exact" w:val="567"/>
              <w:jc w:val="center"/>
            </w:trPr>
          </w:trPrChange>
        </w:trPr>
        <w:tc>
          <w:tcPr>
            <w:tcW w:w="3914" w:type="dxa"/>
            <w:tcPrChange w:id="362" w:author="Author">
              <w:tcPr>
                <w:tcW w:w="3914" w:type="dxa"/>
              </w:tcPr>
            </w:tcPrChange>
          </w:tcPr>
          <w:p w14:paraId="07B9EA05" w14:textId="4D8AD85F" w:rsidR="009D4673" w:rsidRPr="000E2898" w:rsidRDefault="00187B80" w:rsidP="00034815">
            <w:pPr>
              <w:snapToGrid w:val="0"/>
              <w:spacing w:line="360" w:lineRule="auto"/>
              <w:jc w:val="left"/>
              <w:rPr>
                <w:rFonts w:ascii="Book Antiqua" w:hAnsi="Book Antiqua" w:cs="Palatino Linotype"/>
                <w:sz w:val="24"/>
                <w:szCs w:val="24"/>
              </w:rPr>
              <w:pPrChange w:id="363" w:author="Author">
                <w:pPr>
                  <w:snapToGrid w:val="0"/>
                  <w:spacing w:line="360" w:lineRule="auto"/>
                </w:pPr>
              </w:pPrChange>
            </w:pPr>
            <w:r w:rsidRPr="000E2898">
              <w:rPr>
                <w:rFonts w:ascii="Book Antiqua" w:hAnsi="Book Antiqua" w:cs="Palatino Linotype"/>
                <w:sz w:val="24"/>
                <w:szCs w:val="24"/>
              </w:rPr>
              <w:t xml:space="preserve">Duration of mechanical ventilation </w:t>
            </w:r>
            <w:ins w:id="364" w:author="Author">
              <w:r w:rsidR="00826A16">
                <w:rPr>
                  <w:rFonts w:ascii="Book Antiqua" w:hAnsi="Book Antiqua" w:cs="Palatino Linotype"/>
                  <w:sz w:val="24"/>
                  <w:szCs w:val="24"/>
                </w:rPr>
                <w:t xml:space="preserve">in </w:t>
              </w:r>
            </w:ins>
            <w:del w:id="365" w:author="Author">
              <w:r w:rsidRPr="000E2898" w:rsidDel="00826A16">
                <w:rPr>
                  <w:rFonts w:ascii="Book Antiqua" w:hAnsi="Book Antiqua" w:cs="Palatino Linotype"/>
                  <w:sz w:val="24"/>
                  <w:szCs w:val="24"/>
                </w:rPr>
                <w:delText>(</w:delText>
              </w:r>
            </w:del>
            <w:r w:rsidRPr="000E2898">
              <w:rPr>
                <w:rFonts w:ascii="Book Antiqua" w:hAnsi="Book Antiqua" w:cs="Palatino Linotype"/>
                <w:sz w:val="24"/>
                <w:szCs w:val="24"/>
              </w:rPr>
              <w:t>d</w:t>
            </w:r>
            <w:del w:id="366" w:author="Author">
              <w:r w:rsidRPr="000E2898" w:rsidDel="00826A16">
                <w:rPr>
                  <w:rFonts w:ascii="Book Antiqua" w:hAnsi="Book Antiqua" w:cs="Palatino Linotype"/>
                  <w:sz w:val="24"/>
                  <w:szCs w:val="24"/>
                </w:rPr>
                <w:delText>ays)</w:delText>
              </w:r>
            </w:del>
          </w:p>
        </w:tc>
        <w:tc>
          <w:tcPr>
            <w:tcW w:w="2011" w:type="dxa"/>
            <w:tcPrChange w:id="367" w:author="Author">
              <w:tcPr>
                <w:tcW w:w="2011" w:type="dxa"/>
              </w:tcPr>
            </w:tcPrChange>
          </w:tcPr>
          <w:p w14:paraId="025379A4" w14:textId="39A7761A" w:rsidR="009D4673" w:rsidRPr="000E2898" w:rsidRDefault="00187B80" w:rsidP="00034815">
            <w:pPr>
              <w:snapToGrid w:val="0"/>
              <w:spacing w:line="360" w:lineRule="auto"/>
              <w:jc w:val="left"/>
              <w:rPr>
                <w:rFonts w:ascii="Book Antiqua" w:hAnsi="Book Antiqua" w:cs="Palatino Linotype"/>
                <w:sz w:val="24"/>
                <w:szCs w:val="24"/>
              </w:rPr>
              <w:pPrChange w:id="368" w:author="Author">
                <w:pPr>
                  <w:snapToGrid w:val="0"/>
                  <w:spacing w:line="360" w:lineRule="auto"/>
                </w:pPr>
              </w:pPrChange>
            </w:pPr>
            <w:r w:rsidRPr="000E2898">
              <w:rPr>
                <w:rFonts w:ascii="Book Antiqua" w:hAnsi="Book Antiqua" w:cs="Palatino Linotype"/>
                <w:iCs/>
                <w:sz w:val="24"/>
                <w:szCs w:val="24"/>
              </w:rPr>
              <w:t>8.13</w:t>
            </w:r>
            <w:r w:rsidR="004C5F79"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1.51</w:t>
            </w:r>
          </w:p>
        </w:tc>
        <w:tc>
          <w:tcPr>
            <w:tcW w:w="2127" w:type="dxa"/>
            <w:tcPrChange w:id="369" w:author="Author">
              <w:tcPr>
                <w:tcW w:w="2127" w:type="dxa"/>
              </w:tcPr>
            </w:tcPrChange>
          </w:tcPr>
          <w:p w14:paraId="576E486A" w14:textId="6B8482D0" w:rsidR="009D4673" w:rsidRPr="000E2898" w:rsidRDefault="00187B80" w:rsidP="00034815">
            <w:pPr>
              <w:snapToGrid w:val="0"/>
              <w:spacing w:line="360" w:lineRule="auto"/>
              <w:jc w:val="left"/>
              <w:rPr>
                <w:rFonts w:ascii="Book Antiqua" w:hAnsi="Book Antiqua" w:cs="Palatino Linotype"/>
                <w:iCs/>
                <w:sz w:val="24"/>
                <w:szCs w:val="24"/>
              </w:rPr>
              <w:pPrChange w:id="370" w:author="Author">
                <w:pPr>
                  <w:snapToGrid w:val="0"/>
                  <w:spacing w:line="360" w:lineRule="auto"/>
                </w:pPr>
              </w:pPrChange>
            </w:pPr>
            <w:r w:rsidRPr="000E2898">
              <w:rPr>
                <w:rFonts w:ascii="Book Antiqua" w:hAnsi="Book Antiqua" w:cs="Palatino Linotype"/>
                <w:sz w:val="24"/>
                <w:szCs w:val="24"/>
              </w:rPr>
              <w:t>10.81</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2.10</w:t>
            </w:r>
          </w:p>
        </w:tc>
        <w:tc>
          <w:tcPr>
            <w:tcW w:w="1559" w:type="dxa"/>
            <w:vAlign w:val="center"/>
            <w:tcPrChange w:id="371" w:author="Author">
              <w:tcPr>
                <w:tcW w:w="1559" w:type="dxa"/>
                <w:vAlign w:val="center"/>
              </w:tcPr>
            </w:tcPrChange>
          </w:tcPr>
          <w:p w14:paraId="3CDD016C" w14:textId="77777777" w:rsidR="009D4673" w:rsidRPr="000E2898" w:rsidRDefault="00187B80" w:rsidP="00034815">
            <w:pPr>
              <w:snapToGrid w:val="0"/>
              <w:spacing w:line="360" w:lineRule="auto"/>
              <w:jc w:val="left"/>
              <w:rPr>
                <w:rFonts w:ascii="Book Antiqua" w:hAnsi="Book Antiqua" w:cs="Palatino Linotype"/>
                <w:iCs/>
                <w:sz w:val="24"/>
                <w:szCs w:val="24"/>
              </w:rPr>
              <w:pPrChange w:id="372" w:author="Author">
                <w:pPr>
                  <w:snapToGrid w:val="0"/>
                  <w:spacing w:line="360" w:lineRule="auto"/>
                </w:pPr>
              </w:pPrChange>
            </w:pPr>
            <w:r w:rsidRPr="000E2898">
              <w:rPr>
                <w:rFonts w:ascii="Book Antiqua" w:hAnsi="Book Antiqua" w:cs="Palatino Linotype"/>
                <w:iCs/>
                <w:sz w:val="24"/>
                <w:szCs w:val="24"/>
              </w:rPr>
              <w:t>0.000</w:t>
            </w:r>
          </w:p>
        </w:tc>
      </w:tr>
      <w:tr w:rsidR="009D4673" w:rsidRPr="000E2898" w14:paraId="71868708" w14:textId="77777777" w:rsidTr="004C5F79">
        <w:trPr>
          <w:trHeight w:hRule="exact" w:val="567"/>
          <w:jc w:val="center"/>
        </w:trPr>
        <w:tc>
          <w:tcPr>
            <w:tcW w:w="3914" w:type="dxa"/>
          </w:tcPr>
          <w:p w14:paraId="756B81A0" w14:textId="77777777" w:rsidR="009D4673" w:rsidRPr="000E2898" w:rsidRDefault="00187B80" w:rsidP="00034815">
            <w:pPr>
              <w:snapToGrid w:val="0"/>
              <w:spacing w:line="360" w:lineRule="auto"/>
              <w:jc w:val="left"/>
              <w:rPr>
                <w:rFonts w:ascii="Book Antiqua" w:hAnsi="Book Antiqua" w:cs="Palatino Linotype"/>
                <w:sz w:val="24"/>
                <w:szCs w:val="24"/>
              </w:rPr>
              <w:pPrChange w:id="373" w:author="Author">
                <w:pPr>
                  <w:snapToGrid w:val="0"/>
                  <w:spacing w:line="360" w:lineRule="auto"/>
                </w:pPr>
              </w:pPrChange>
            </w:pPr>
            <w:r w:rsidRPr="000E2898">
              <w:rPr>
                <w:rFonts w:ascii="Book Antiqua" w:hAnsi="Book Antiqua" w:cs="Palatino Linotype"/>
                <w:sz w:val="24"/>
                <w:szCs w:val="24"/>
              </w:rPr>
              <w:t>Days on MV</w:t>
            </w:r>
          </w:p>
        </w:tc>
        <w:tc>
          <w:tcPr>
            <w:tcW w:w="2011" w:type="dxa"/>
            <w:vAlign w:val="center"/>
          </w:tcPr>
          <w:p w14:paraId="3858C472" w14:textId="5B5D7F7F" w:rsidR="009D4673" w:rsidRPr="000E2898" w:rsidRDefault="00187B80" w:rsidP="00034815">
            <w:pPr>
              <w:snapToGrid w:val="0"/>
              <w:spacing w:line="360" w:lineRule="auto"/>
              <w:jc w:val="left"/>
              <w:rPr>
                <w:rFonts w:ascii="Book Antiqua" w:hAnsi="Book Antiqua" w:cs="Palatino Linotype"/>
                <w:sz w:val="24"/>
                <w:szCs w:val="24"/>
              </w:rPr>
              <w:pPrChange w:id="374" w:author="Author">
                <w:pPr>
                  <w:snapToGrid w:val="0"/>
                  <w:spacing w:line="360" w:lineRule="auto"/>
                </w:pPr>
              </w:pPrChange>
            </w:pPr>
            <w:r w:rsidRPr="000E2898">
              <w:rPr>
                <w:rFonts w:ascii="Book Antiqua" w:hAnsi="Book Antiqua" w:cs="Palatino Linotype"/>
                <w:sz w:val="24"/>
                <w:szCs w:val="24"/>
              </w:rPr>
              <w:t>9.21</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4.40</w:t>
            </w:r>
          </w:p>
        </w:tc>
        <w:tc>
          <w:tcPr>
            <w:tcW w:w="2127" w:type="dxa"/>
            <w:vAlign w:val="center"/>
          </w:tcPr>
          <w:p w14:paraId="407523DA" w14:textId="419C8FFD" w:rsidR="009D4673" w:rsidRPr="000E2898" w:rsidRDefault="00187B80" w:rsidP="00034815">
            <w:pPr>
              <w:snapToGrid w:val="0"/>
              <w:spacing w:line="360" w:lineRule="auto"/>
              <w:jc w:val="left"/>
              <w:rPr>
                <w:rFonts w:ascii="Book Antiqua" w:hAnsi="Book Antiqua" w:cs="Palatino Linotype"/>
                <w:sz w:val="24"/>
                <w:szCs w:val="24"/>
              </w:rPr>
              <w:pPrChange w:id="375" w:author="Author">
                <w:pPr>
                  <w:snapToGrid w:val="0"/>
                  <w:spacing w:line="360" w:lineRule="auto"/>
                </w:pPr>
              </w:pPrChange>
            </w:pPr>
            <w:r w:rsidRPr="000E2898">
              <w:rPr>
                <w:rFonts w:ascii="Book Antiqua" w:hAnsi="Book Antiqua" w:cs="Palatino Linotype"/>
                <w:sz w:val="24"/>
                <w:szCs w:val="24"/>
              </w:rPr>
              <w:t>12.39</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4.14</w:t>
            </w:r>
          </w:p>
        </w:tc>
        <w:tc>
          <w:tcPr>
            <w:tcW w:w="1559" w:type="dxa"/>
            <w:vAlign w:val="center"/>
          </w:tcPr>
          <w:p w14:paraId="68ED4540" w14:textId="77777777" w:rsidR="009D4673" w:rsidRPr="000E2898" w:rsidRDefault="00187B80" w:rsidP="00034815">
            <w:pPr>
              <w:snapToGrid w:val="0"/>
              <w:spacing w:line="360" w:lineRule="auto"/>
              <w:jc w:val="left"/>
              <w:rPr>
                <w:rFonts w:ascii="Book Antiqua" w:hAnsi="Book Antiqua" w:cs="Palatino Linotype"/>
                <w:sz w:val="24"/>
                <w:szCs w:val="24"/>
              </w:rPr>
              <w:pPrChange w:id="376" w:author="Author">
                <w:pPr>
                  <w:snapToGrid w:val="0"/>
                  <w:spacing w:line="360" w:lineRule="auto"/>
                </w:pPr>
              </w:pPrChange>
            </w:pPr>
            <w:r w:rsidRPr="000E2898">
              <w:rPr>
                <w:rFonts w:ascii="Book Antiqua" w:hAnsi="Book Antiqua" w:cs="Palatino Linotype"/>
                <w:sz w:val="24"/>
                <w:szCs w:val="24"/>
              </w:rPr>
              <w:t>0.011</w:t>
            </w:r>
          </w:p>
        </w:tc>
      </w:tr>
      <w:tr w:rsidR="009D4673" w:rsidRPr="000E2898" w14:paraId="2B6A8820" w14:textId="77777777" w:rsidTr="00826A16">
        <w:tblPrEx>
          <w:tblW w:w="9611" w:type="dxa"/>
          <w:jc w:val="center"/>
          <w:tblBorders>
            <w:top w:val="single" w:sz="4" w:space="0" w:color="auto"/>
            <w:bottom w:val="single" w:sz="4" w:space="0" w:color="auto"/>
          </w:tblBorders>
          <w:tblLayout w:type="fixed"/>
          <w:tblLook w:val="0000" w:firstRow="0" w:lastRow="0" w:firstColumn="0" w:lastColumn="0" w:noHBand="0" w:noVBand="0"/>
          <w:tblPrExChange w:id="377" w:author="Author">
            <w:tblPrEx>
              <w:tblW w:w="9611" w:type="dxa"/>
              <w:jc w:val="center"/>
              <w:tblBorders>
                <w:top w:val="single" w:sz="4" w:space="0" w:color="auto"/>
                <w:bottom w:val="single" w:sz="4" w:space="0" w:color="auto"/>
              </w:tblBorders>
              <w:tblLayout w:type="fixed"/>
              <w:tblLook w:val="0000" w:firstRow="0" w:lastRow="0" w:firstColumn="0" w:lastColumn="0" w:noHBand="0" w:noVBand="0"/>
            </w:tblPrEx>
          </w:tblPrExChange>
        </w:tblPrEx>
        <w:trPr>
          <w:trHeight w:hRule="exact" w:val="414"/>
          <w:jc w:val="center"/>
          <w:trPrChange w:id="378" w:author="Author">
            <w:trPr>
              <w:trHeight w:hRule="exact" w:val="567"/>
              <w:jc w:val="center"/>
            </w:trPr>
          </w:trPrChange>
        </w:trPr>
        <w:tc>
          <w:tcPr>
            <w:tcW w:w="3914" w:type="dxa"/>
            <w:tcPrChange w:id="379" w:author="Author">
              <w:tcPr>
                <w:tcW w:w="3914" w:type="dxa"/>
              </w:tcPr>
            </w:tcPrChange>
          </w:tcPr>
          <w:p w14:paraId="50F7357E" w14:textId="6590DA3B" w:rsidR="009D4673" w:rsidRPr="000E2898" w:rsidRDefault="00187B80" w:rsidP="00034815">
            <w:pPr>
              <w:snapToGrid w:val="0"/>
              <w:spacing w:line="360" w:lineRule="auto"/>
              <w:jc w:val="left"/>
              <w:rPr>
                <w:rFonts w:ascii="Book Antiqua" w:hAnsi="Book Antiqua" w:cs="Palatino Linotype"/>
                <w:sz w:val="24"/>
                <w:szCs w:val="24"/>
              </w:rPr>
              <w:pPrChange w:id="380" w:author="Author">
                <w:pPr>
                  <w:snapToGrid w:val="0"/>
                  <w:spacing w:line="360" w:lineRule="auto"/>
                </w:pPr>
              </w:pPrChange>
            </w:pPr>
            <w:r w:rsidRPr="000E2898">
              <w:rPr>
                <w:rFonts w:ascii="Book Antiqua" w:hAnsi="Book Antiqua" w:cs="Palatino Linotype"/>
                <w:sz w:val="24"/>
                <w:szCs w:val="24"/>
              </w:rPr>
              <w:t>EICU/CCU length of stay</w:t>
            </w:r>
            <w:del w:id="381" w:author="Author">
              <w:r w:rsidRPr="000E2898" w:rsidDel="00826A16">
                <w:rPr>
                  <w:rFonts w:ascii="Book Antiqua" w:hAnsi="Book Antiqua" w:cs="Palatino Linotype"/>
                  <w:sz w:val="24"/>
                  <w:szCs w:val="24"/>
                </w:rPr>
                <w:delText xml:space="preserve"> length of stay</w:delText>
              </w:r>
            </w:del>
          </w:p>
        </w:tc>
        <w:tc>
          <w:tcPr>
            <w:tcW w:w="2011" w:type="dxa"/>
            <w:tcPrChange w:id="382" w:author="Author">
              <w:tcPr>
                <w:tcW w:w="2011" w:type="dxa"/>
              </w:tcPr>
            </w:tcPrChange>
          </w:tcPr>
          <w:p w14:paraId="36CBF8B8" w14:textId="34812631" w:rsidR="009D4673" w:rsidRPr="000E2898" w:rsidRDefault="00187B80" w:rsidP="00034815">
            <w:pPr>
              <w:snapToGrid w:val="0"/>
              <w:spacing w:line="360" w:lineRule="auto"/>
              <w:jc w:val="left"/>
              <w:rPr>
                <w:rFonts w:ascii="Book Antiqua" w:hAnsi="Book Antiqua" w:cs="Palatino Linotype"/>
                <w:iCs/>
                <w:sz w:val="24"/>
                <w:szCs w:val="24"/>
              </w:rPr>
              <w:pPrChange w:id="383" w:author="Author">
                <w:pPr>
                  <w:snapToGrid w:val="0"/>
                  <w:spacing w:line="360" w:lineRule="auto"/>
                </w:pPr>
              </w:pPrChange>
            </w:pPr>
            <w:r w:rsidRPr="000E2898">
              <w:rPr>
                <w:rFonts w:ascii="Book Antiqua" w:hAnsi="Book Antiqua" w:cs="Palatino Linotype"/>
                <w:sz w:val="24"/>
                <w:szCs w:val="24"/>
              </w:rPr>
              <w:t>12.57</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2.78</w:t>
            </w:r>
          </w:p>
        </w:tc>
        <w:tc>
          <w:tcPr>
            <w:tcW w:w="2127" w:type="dxa"/>
            <w:tcPrChange w:id="384" w:author="Author">
              <w:tcPr>
                <w:tcW w:w="2127" w:type="dxa"/>
              </w:tcPr>
            </w:tcPrChange>
          </w:tcPr>
          <w:p w14:paraId="4A116B6F" w14:textId="526A3A22" w:rsidR="009D4673" w:rsidRPr="000E2898" w:rsidRDefault="00187B80" w:rsidP="00034815">
            <w:pPr>
              <w:snapToGrid w:val="0"/>
              <w:spacing w:line="360" w:lineRule="auto"/>
              <w:jc w:val="left"/>
              <w:rPr>
                <w:rFonts w:ascii="Book Antiqua" w:hAnsi="Book Antiqua" w:cs="Palatino Linotype"/>
                <w:iCs/>
                <w:sz w:val="24"/>
                <w:szCs w:val="24"/>
              </w:rPr>
              <w:pPrChange w:id="385" w:author="Author">
                <w:pPr>
                  <w:snapToGrid w:val="0"/>
                  <w:spacing w:line="360" w:lineRule="auto"/>
                </w:pPr>
              </w:pPrChange>
            </w:pPr>
            <w:r w:rsidRPr="000E2898">
              <w:rPr>
                <w:rFonts w:ascii="Book Antiqua" w:hAnsi="Book Antiqua" w:cs="Palatino Linotype"/>
                <w:iCs/>
                <w:sz w:val="24"/>
                <w:szCs w:val="24"/>
              </w:rPr>
              <w:t>14.83</w:t>
            </w:r>
            <w:r w:rsidR="004C5F79" w:rsidRPr="000E2898">
              <w:rPr>
                <w:rFonts w:ascii="Book Antiqua" w:hAnsi="Book Antiqua" w:cs="Palatino Linotype"/>
                <w:iCs/>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2.59</w:t>
            </w:r>
          </w:p>
        </w:tc>
        <w:tc>
          <w:tcPr>
            <w:tcW w:w="1559" w:type="dxa"/>
            <w:vAlign w:val="center"/>
            <w:tcPrChange w:id="386" w:author="Author">
              <w:tcPr>
                <w:tcW w:w="1559" w:type="dxa"/>
                <w:vAlign w:val="center"/>
              </w:tcPr>
            </w:tcPrChange>
          </w:tcPr>
          <w:p w14:paraId="19534AD5" w14:textId="77777777" w:rsidR="009D4673" w:rsidRPr="000E2898" w:rsidRDefault="00187B80" w:rsidP="00034815">
            <w:pPr>
              <w:snapToGrid w:val="0"/>
              <w:spacing w:line="360" w:lineRule="auto"/>
              <w:jc w:val="left"/>
              <w:rPr>
                <w:rFonts w:ascii="Book Antiqua" w:hAnsi="Book Antiqua" w:cs="Palatino Linotype"/>
                <w:iCs/>
                <w:sz w:val="24"/>
                <w:szCs w:val="24"/>
              </w:rPr>
              <w:pPrChange w:id="387" w:author="Author">
                <w:pPr>
                  <w:snapToGrid w:val="0"/>
                  <w:spacing w:line="360" w:lineRule="auto"/>
                </w:pPr>
              </w:pPrChange>
            </w:pPr>
            <w:r w:rsidRPr="000E2898">
              <w:rPr>
                <w:rFonts w:ascii="Book Antiqua" w:hAnsi="Book Antiqua" w:cs="Palatino Linotype"/>
                <w:iCs/>
                <w:sz w:val="24"/>
                <w:szCs w:val="24"/>
              </w:rPr>
              <w:t>0.005</w:t>
            </w:r>
          </w:p>
        </w:tc>
      </w:tr>
      <w:tr w:rsidR="009D4673" w:rsidRPr="000E2898" w14:paraId="642F6DAC" w14:textId="77777777" w:rsidTr="004C5F79">
        <w:trPr>
          <w:trHeight w:hRule="exact" w:val="567"/>
          <w:jc w:val="center"/>
        </w:trPr>
        <w:tc>
          <w:tcPr>
            <w:tcW w:w="3914" w:type="dxa"/>
          </w:tcPr>
          <w:p w14:paraId="30F4F6B0" w14:textId="77777777" w:rsidR="009D4673" w:rsidRPr="000E2898" w:rsidRDefault="00187B80" w:rsidP="00034815">
            <w:pPr>
              <w:snapToGrid w:val="0"/>
              <w:spacing w:line="360" w:lineRule="auto"/>
              <w:jc w:val="left"/>
              <w:rPr>
                <w:rFonts w:ascii="Book Antiqua" w:hAnsi="Book Antiqua" w:cs="Palatino Linotype"/>
                <w:sz w:val="24"/>
                <w:szCs w:val="24"/>
              </w:rPr>
              <w:pPrChange w:id="388" w:author="Author">
                <w:pPr>
                  <w:snapToGrid w:val="0"/>
                  <w:spacing w:line="360" w:lineRule="auto"/>
                </w:pPr>
              </w:pPrChange>
            </w:pPr>
            <w:r w:rsidRPr="000E2898">
              <w:rPr>
                <w:rFonts w:ascii="Book Antiqua" w:hAnsi="Book Antiqua" w:cs="Palatino Linotype"/>
                <w:sz w:val="24"/>
                <w:szCs w:val="24"/>
              </w:rPr>
              <w:t>Pulmonary edema</w:t>
            </w:r>
          </w:p>
        </w:tc>
        <w:tc>
          <w:tcPr>
            <w:tcW w:w="2011" w:type="dxa"/>
            <w:vAlign w:val="center"/>
          </w:tcPr>
          <w:p w14:paraId="40A88738" w14:textId="59A3015D" w:rsidR="009D4673" w:rsidRPr="000E2898" w:rsidRDefault="00187B80" w:rsidP="00034815">
            <w:pPr>
              <w:snapToGrid w:val="0"/>
              <w:spacing w:line="360" w:lineRule="auto"/>
              <w:jc w:val="left"/>
              <w:rPr>
                <w:rFonts w:ascii="Book Antiqua" w:hAnsi="Book Antiqua" w:cs="Palatino Linotype"/>
                <w:sz w:val="24"/>
                <w:szCs w:val="24"/>
              </w:rPr>
              <w:pPrChange w:id="389" w:author="Author">
                <w:pPr>
                  <w:snapToGrid w:val="0"/>
                  <w:spacing w:line="360" w:lineRule="auto"/>
                </w:pPr>
              </w:pPrChange>
            </w:pPr>
            <w:r w:rsidRPr="000E2898">
              <w:rPr>
                <w:rFonts w:ascii="Book Antiqua" w:hAnsi="Book Antiqua" w:cs="Palatino Linotype"/>
                <w:sz w:val="24"/>
                <w:szCs w:val="24"/>
              </w:rPr>
              <w:t>18</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(60%)</w:t>
            </w:r>
          </w:p>
        </w:tc>
        <w:tc>
          <w:tcPr>
            <w:tcW w:w="2127" w:type="dxa"/>
            <w:vAlign w:val="center"/>
          </w:tcPr>
          <w:p w14:paraId="1C583B8C" w14:textId="5045108E" w:rsidR="009D4673" w:rsidRPr="000E2898" w:rsidRDefault="00187B80" w:rsidP="00034815">
            <w:pPr>
              <w:snapToGrid w:val="0"/>
              <w:spacing w:line="360" w:lineRule="auto"/>
              <w:jc w:val="left"/>
              <w:rPr>
                <w:rFonts w:ascii="Book Antiqua" w:hAnsi="Book Antiqua" w:cs="Palatino Linotype"/>
                <w:sz w:val="24"/>
                <w:szCs w:val="24"/>
              </w:rPr>
              <w:pPrChange w:id="390" w:author="Author">
                <w:pPr>
                  <w:snapToGrid w:val="0"/>
                  <w:spacing w:line="360" w:lineRule="auto"/>
                </w:pPr>
              </w:pPrChange>
            </w:pPr>
            <w:r w:rsidRPr="000E2898">
              <w:rPr>
                <w:rFonts w:ascii="Book Antiqua" w:hAnsi="Book Antiqua" w:cs="Palatino Linotype"/>
                <w:sz w:val="24"/>
                <w:szCs w:val="24"/>
              </w:rPr>
              <w:t>21</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(70%)</w:t>
            </w:r>
          </w:p>
        </w:tc>
        <w:tc>
          <w:tcPr>
            <w:tcW w:w="1559" w:type="dxa"/>
            <w:vAlign w:val="center"/>
          </w:tcPr>
          <w:p w14:paraId="7FF13948" w14:textId="77777777" w:rsidR="009D4673" w:rsidRPr="000E2898" w:rsidRDefault="00187B80" w:rsidP="00034815">
            <w:pPr>
              <w:snapToGrid w:val="0"/>
              <w:spacing w:line="360" w:lineRule="auto"/>
              <w:jc w:val="left"/>
              <w:rPr>
                <w:rFonts w:ascii="Book Antiqua" w:hAnsi="Book Antiqua" w:cs="Palatino Linotype"/>
                <w:sz w:val="24"/>
                <w:szCs w:val="24"/>
              </w:rPr>
              <w:pPrChange w:id="391" w:author="Author">
                <w:pPr>
                  <w:snapToGrid w:val="0"/>
                  <w:spacing w:line="360" w:lineRule="auto"/>
                </w:pPr>
              </w:pPrChange>
            </w:pPr>
            <w:r w:rsidRPr="000E2898">
              <w:rPr>
                <w:rFonts w:ascii="Book Antiqua" w:hAnsi="Book Antiqua" w:cs="Palatino Linotype"/>
                <w:sz w:val="24"/>
                <w:szCs w:val="24"/>
              </w:rPr>
              <w:t>0.589</w:t>
            </w:r>
          </w:p>
        </w:tc>
      </w:tr>
    </w:tbl>
    <w:p w14:paraId="135B1270" w14:textId="00E4E647" w:rsidR="009D4673" w:rsidRPr="000E2898" w:rsidRDefault="00187B80" w:rsidP="000E2898">
      <w:pPr>
        <w:snapToGrid w:val="0"/>
        <w:spacing w:line="360" w:lineRule="auto"/>
        <w:rPr>
          <w:rFonts w:ascii="Book Antiqua" w:hAnsi="Book Antiqua" w:cs="Palatino Linotype"/>
          <w:iCs/>
          <w:sz w:val="24"/>
          <w:szCs w:val="24"/>
        </w:rPr>
        <w:sectPr w:rsidR="009D4673" w:rsidRPr="000E2898" w:rsidSect="000E2898">
          <w:pgSz w:w="11906" w:h="16838"/>
          <w:pgMar w:top="1440" w:right="1440" w:bottom="1440" w:left="1440" w:header="850" w:footer="994" w:gutter="0"/>
          <w:cols w:space="720"/>
          <w:docGrid w:type="lines" w:linePitch="312"/>
        </w:sectPr>
      </w:pPr>
      <w:r w:rsidRPr="000E2898">
        <w:rPr>
          <w:rFonts w:ascii="Book Antiqua" w:hAnsi="Book Antiqua" w:cs="Palatino Linotype"/>
          <w:iCs/>
          <w:sz w:val="24"/>
          <w:szCs w:val="24"/>
        </w:rPr>
        <w:t>Continuous data are expressed as mean ± SD. Categorical variables are expressed as</w:t>
      </w:r>
      <w:r w:rsidRPr="000E2898">
        <w:rPr>
          <w:rFonts w:ascii="Book Antiqua" w:hAnsi="Book Antiqua" w:cs="Palatino Linotype"/>
          <w:i/>
          <w:iCs/>
          <w:sz w:val="24"/>
          <w:szCs w:val="24"/>
        </w:rPr>
        <w:t xml:space="preserve"> n</w:t>
      </w:r>
      <w:r w:rsidRPr="000E2898">
        <w:rPr>
          <w:rFonts w:ascii="Book Antiqua" w:hAnsi="Book Antiqua" w:cs="Palatino Linotype"/>
          <w:iCs/>
          <w:sz w:val="24"/>
          <w:szCs w:val="24"/>
        </w:rPr>
        <w:t xml:space="preserve"> (%)</w:t>
      </w:r>
      <w:r w:rsidR="004C5F79" w:rsidRPr="000E2898">
        <w:rPr>
          <w:rFonts w:ascii="Book Antiqua" w:hAnsi="Book Antiqua" w:cs="Palatino Linotype"/>
          <w:iCs/>
          <w:sz w:val="24"/>
          <w:szCs w:val="24"/>
        </w:rPr>
        <w:t>.</w:t>
      </w:r>
      <w:r w:rsidR="0031359B" w:rsidRPr="000E2898">
        <w:rPr>
          <w:rFonts w:ascii="Book Antiqua" w:hAnsi="Book Antiqua" w:cs="Palatino Linotype"/>
          <w:iCs/>
          <w:sz w:val="24"/>
          <w:szCs w:val="24"/>
        </w:rPr>
        <w:t xml:space="preserve"> </w:t>
      </w:r>
      <w:r w:rsidRPr="000E2898">
        <w:rPr>
          <w:rFonts w:ascii="Book Antiqua" w:hAnsi="Book Antiqua" w:cs="Palatino Linotype"/>
          <w:iCs/>
          <w:sz w:val="24"/>
          <w:szCs w:val="24"/>
        </w:rPr>
        <w:t>PiCCO</w:t>
      </w:r>
      <w:r w:rsidR="004C5F79" w:rsidRPr="000E2898">
        <w:rPr>
          <w:rFonts w:ascii="Book Antiqua" w:hAnsi="Book Antiqua" w:cs="Palatino Linotype"/>
          <w:iCs/>
          <w:sz w:val="24"/>
          <w:szCs w:val="24"/>
        </w:rPr>
        <w:t>:</w:t>
      </w:r>
      <w:r w:rsidRPr="000E2898">
        <w:rPr>
          <w:rFonts w:ascii="Book Antiqua" w:hAnsi="Book Antiqua" w:cs="Palatino Linotype"/>
          <w:sz w:val="24"/>
          <w:szCs w:val="24"/>
        </w:rPr>
        <w:t xml:space="preserve"> </w:t>
      </w:r>
      <w:r w:rsidR="004C5F79" w:rsidRPr="000E2898">
        <w:rPr>
          <w:rFonts w:ascii="Book Antiqua" w:hAnsi="Book Antiqua" w:cs="Palatino Linotype"/>
          <w:iCs/>
          <w:sz w:val="24"/>
          <w:szCs w:val="24"/>
        </w:rPr>
        <w:t xml:space="preserve">Pulse </w:t>
      </w:r>
      <w:r w:rsidRPr="000E2898">
        <w:rPr>
          <w:rFonts w:ascii="Book Antiqua" w:hAnsi="Book Antiqua" w:cs="Palatino Linotype"/>
          <w:iCs/>
          <w:sz w:val="24"/>
          <w:szCs w:val="24"/>
        </w:rPr>
        <w:t>index continuous cardiac output; ADL</w:t>
      </w:r>
      <w:r w:rsidR="004C5F79" w:rsidRPr="000E2898">
        <w:rPr>
          <w:rFonts w:ascii="Book Antiqua" w:hAnsi="Book Antiqua" w:cs="Palatino Linotype"/>
          <w:iCs/>
          <w:sz w:val="24"/>
          <w:szCs w:val="24"/>
        </w:rPr>
        <w:t>:</w:t>
      </w:r>
      <w:r w:rsidRPr="000E2898">
        <w:rPr>
          <w:rFonts w:ascii="Book Antiqua" w:hAnsi="Book Antiqua" w:cs="Palatino Linotype"/>
          <w:iCs/>
          <w:sz w:val="24"/>
          <w:szCs w:val="24"/>
        </w:rPr>
        <w:t xml:space="preserve"> </w:t>
      </w:r>
      <w:r w:rsidR="004C5F79" w:rsidRPr="000E2898">
        <w:rPr>
          <w:rFonts w:ascii="Book Antiqua" w:hAnsi="Book Antiqua" w:cs="Palatino Linotype"/>
          <w:sz w:val="24"/>
          <w:szCs w:val="24"/>
        </w:rPr>
        <w:t xml:space="preserve">Activities </w:t>
      </w:r>
      <w:r w:rsidRPr="000E2898">
        <w:rPr>
          <w:rFonts w:ascii="Book Antiqua" w:hAnsi="Book Antiqua" w:cs="Palatino Linotype"/>
          <w:sz w:val="24"/>
          <w:szCs w:val="24"/>
        </w:rPr>
        <w:t xml:space="preserve">of daily living scale; </w:t>
      </w:r>
      <w:r w:rsidRPr="000E2898">
        <w:rPr>
          <w:rFonts w:ascii="Book Antiqua" w:hAnsi="Book Antiqua" w:cs="Palatino Linotype"/>
          <w:iCs/>
          <w:sz w:val="24"/>
          <w:szCs w:val="24"/>
        </w:rPr>
        <w:t>MV</w:t>
      </w:r>
      <w:r w:rsidR="004C5F79" w:rsidRPr="000E2898">
        <w:rPr>
          <w:rFonts w:ascii="Book Antiqua" w:hAnsi="Book Antiqua" w:cs="Palatino Linotype"/>
          <w:iCs/>
          <w:sz w:val="24"/>
          <w:szCs w:val="24"/>
        </w:rPr>
        <w:t>:</w:t>
      </w:r>
      <w:r w:rsidRPr="000E2898">
        <w:rPr>
          <w:rFonts w:ascii="Book Antiqua" w:hAnsi="Book Antiqua" w:cs="Palatino Linotype"/>
          <w:iCs/>
          <w:sz w:val="24"/>
          <w:szCs w:val="24"/>
        </w:rPr>
        <w:t xml:space="preserve"> </w:t>
      </w:r>
      <w:r w:rsidR="004C5F79" w:rsidRPr="000E2898">
        <w:rPr>
          <w:rFonts w:ascii="Book Antiqua" w:hAnsi="Book Antiqua" w:cs="Palatino Linotype"/>
          <w:iCs/>
          <w:sz w:val="24"/>
          <w:szCs w:val="24"/>
        </w:rPr>
        <w:t xml:space="preserve">Mechanical </w:t>
      </w:r>
      <w:r w:rsidRPr="000E2898">
        <w:rPr>
          <w:rFonts w:ascii="Book Antiqua" w:hAnsi="Book Antiqua" w:cs="Palatino Linotype"/>
          <w:iCs/>
          <w:sz w:val="24"/>
          <w:szCs w:val="24"/>
        </w:rPr>
        <w:t xml:space="preserve">ventilation; </w:t>
      </w:r>
      <w:r w:rsidRPr="000E2898">
        <w:rPr>
          <w:rFonts w:ascii="Book Antiqua" w:hAnsi="Book Antiqua" w:cs="Palatino Linotype"/>
          <w:sz w:val="24"/>
          <w:szCs w:val="24"/>
        </w:rPr>
        <w:t>EICU</w:t>
      </w:r>
      <w:r w:rsidR="004C5F79"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4C5F79" w:rsidRPr="000E2898">
        <w:rPr>
          <w:rFonts w:ascii="Book Antiqua" w:hAnsi="Book Antiqua" w:cs="Palatino Linotype"/>
          <w:sz w:val="24"/>
          <w:szCs w:val="24"/>
        </w:rPr>
        <w:t xml:space="preserve">Emergency </w:t>
      </w:r>
      <w:r w:rsidRPr="000E2898">
        <w:rPr>
          <w:rFonts w:ascii="Book Antiqua" w:hAnsi="Book Antiqua" w:cs="Palatino Linotype"/>
          <w:sz w:val="24"/>
          <w:szCs w:val="24"/>
        </w:rPr>
        <w:t>intensive care unit; CCU</w:t>
      </w:r>
      <w:r w:rsidR="004C5F79" w:rsidRPr="000E2898">
        <w:rPr>
          <w:rFonts w:ascii="Book Antiqua" w:hAnsi="Book Antiqua" w:cs="Palatino Linotype"/>
          <w:sz w:val="24"/>
          <w:szCs w:val="24"/>
        </w:rPr>
        <w:t>:</w:t>
      </w:r>
      <w:r w:rsidRPr="000E2898">
        <w:rPr>
          <w:rFonts w:ascii="Book Antiqua" w:hAnsi="Book Antiqua" w:cs="Palatino Linotype"/>
          <w:sz w:val="24"/>
          <w:szCs w:val="24"/>
        </w:rPr>
        <w:t xml:space="preserve"> </w:t>
      </w:r>
      <w:r w:rsidR="004C5F79" w:rsidRPr="000E2898">
        <w:rPr>
          <w:rFonts w:ascii="Book Antiqua" w:hAnsi="Book Antiqua" w:cs="Palatino Linotype"/>
          <w:sz w:val="24"/>
          <w:szCs w:val="24"/>
        </w:rPr>
        <w:t xml:space="preserve">Coronary </w:t>
      </w:r>
      <w:r w:rsidRPr="000E2898">
        <w:rPr>
          <w:rFonts w:ascii="Book Antiqua" w:hAnsi="Book Antiqua" w:cs="Palatino Linotype"/>
          <w:sz w:val="24"/>
          <w:szCs w:val="24"/>
        </w:rPr>
        <w:t>care unit</w:t>
      </w:r>
      <w:r w:rsidR="004C5F79" w:rsidRPr="000E2898">
        <w:rPr>
          <w:rFonts w:ascii="Book Antiqua" w:hAnsi="Book Antiqua" w:cs="Palatino Linotype"/>
          <w:sz w:val="24"/>
          <w:szCs w:val="24"/>
        </w:rPr>
        <w:t>.</w:t>
      </w:r>
    </w:p>
    <w:p w14:paraId="27DF11EE" w14:textId="77777777" w:rsidR="009D4673" w:rsidRPr="000E2898" w:rsidRDefault="00187B80" w:rsidP="000E2898">
      <w:pPr>
        <w:snapToGrid w:val="0"/>
        <w:spacing w:line="360" w:lineRule="auto"/>
        <w:rPr>
          <w:rFonts w:ascii="Book Antiqua" w:hAnsi="Book Antiqua" w:cs="Palatino Linotype"/>
          <w:b/>
          <w:bCs/>
          <w:iCs/>
          <w:sz w:val="24"/>
          <w:szCs w:val="24"/>
        </w:rPr>
      </w:pPr>
      <w:r w:rsidRPr="000E2898">
        <w:rPr>
          <w:rFonts w:ascii="Book Antiqua" w:hAnsi="Book Antiqua" w:cs="Palatino Linotype"/>
          <w:b/>
          <w:bCs/>
          <w:iCs/>
          <w:sz w:val="24"/>
          <w:szCs w:val="24"/>
        </w:rPr>
        <w:lastRenderedPageBreak/>
        <w:t>Table 5</w:t>
      </w:r>
      <w:r w:rsidRPr="000E2898">
        <w:rPr>
          <w:rFonts w:ascii="Book Antiqua" w:hAnsi="Book Antiqua" w:cs="Palatino Linotype"/>
          <w:bCs/>
          <w:iCs/>
          <w:sz w:val="24"/>
          <w:szCs w:val="24"/>
        </w:rPr>
        <w:t xml:space="preserve"> </w:t>
      </w:r>
      <w:r w:rsidRPr="000E2898">
        <w:rPr>
          <w:rFonts w:ascii="Book Antiqua" w:hAnsi="Book Antiqua" w:cs="Palatino Linotype"/>
          <w:b/>
          <w:bCs/>
          <w:iCs/>
          <w:sz w:val="24"/>
          <w:szCs w:val="24"/>
        </w:rPr>
        <w:t>The monitoring indexes of PiCCO group at three point-in-times</w:t>
      </w: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890"/>
        <w:gridCol w:w="1575"/>
        <w:gridCol w:w="1582"/>
        <w:gridCol w:w="1417"/>
        <w:gridCol w:w="1367"/>
        <w:gridCol w:w="1306"/>
        <w:gridCol w:w="1306"/>
        <w:gridCol w:w="1306"/>
        <w:gridCol w:w="1306"/>
      </w:tblGrid>
      <w:tr w:rsidR="009D4673" w:rsidRPr="000E2898" w14:paraId="49BFB1C7" w14:textId="77777777" w:rsidTr="004C5F79">
        <w:trPr>
          <w:jc w:val="center"/>
        </w:trPr>
        <w:tc>
          <w:tcPr>
            <w:tcW w:w="1916" w:type="dxa"/>
            <w:vMerge w:val="restart"/>
            <w:tcBorders>
              <w:left w:val="nil"/>
              <w:bottom w:val="nil"/>
              <w:right w:val="nil"/>
            </w:tcBorders>
          </w:tcPr>
          <w:p w14:paraId="33BF96A0" w14:textId="77777777" w:rsidR="009D4673" w:rsidRPr="00826A16" w:rsidRDefault="00187B80" w:rsidP="00826A16">
            <w:pPr>
              <w:snapToGrid w:val="0"/>
              <w:spacing w:line="360" w:lineRule="auto"/>
              <w:jc w:val="left"/>
              <w:rPr>
                <w:rFonts w:ascii="Book Antiqua" w:hAnsi="Book Antiqua" w:cs="Palatino Linotype"/>
                <w:b/>
                <w:bCs/>
                <w:iCs/>
                <w:sz w:val="24"/>
                <w:szCs w:val="24"/>
                <w:rPrChange w:id="392" w:author="Author">
                  <w:rPr>
                    <w:rFonts w:ascii="Book Antiqua" w:hAnsi="Book Antiqua" w:cs="Palatino Linotype"/>
                    <w:bCs/>
                    <w:iCs/>
                    <w:sz w:val="24"/>
                    <w:szCs w:val="24"/>
                  </w:rPr>
                </w:rPrChange>
              </w:rPr>
              <w:pPrChange w:id="393" w:author="Author">
                <w:pPr>
                  <w:snapToGrid w:val="0"/>
                  <w:spacing w:line="360" w:lineRule="auto"/>
                </w:pPr>
              </w:pPrChange>
            </w:pPr>
            <w:r w:rsidRPr="00826A16">
              <w:rPr>
                <w:rFonts w:ascii="Book Antiqua" w:hAnsi="Book Antiqua" w:cs="Palatino Linotype"/>
                <w:b/>
                <w:bCs/>
                <w:iCs/>
                <w:sz w:val="24"/>
                <w:szCs w:val="24"/>
                <w:rPrChange w:id="394" w:author="Author">
                  <w:rPr>
                    <w:rFonts w:ascii="Book Antiqua" w:hAnsi="Book Antiqua" w:cs="Palatino Linotype"/>
                    <w:bCs/>
                    <w:iCs/>
                    <w:sz w:val="24"/>
                    <w:szCs w:val="24"/>
                  </w:rPr>
                </w:rPrChange>
              </w:rPr>
              <w:t>Index</w:t>
            </w:r>
          </w:p>
        </w:tc>
        <w:tc>
          <w:tcPr>
            <w:tcW w:w="1890" w:type="dxa"/>
            <w:vMerge w:val="restart"/>
            <w:tcBorders>
              <w:left w:val="nil"/>
              <w:bottom w:val="nil"/>
              <w:right w:val="nil"/>
            </w:tcBorders>
          </w:tcPr>
          <w:p w14:paraId="580256AF" w14:textId="77777777" w:rsidR="009D4673" w:rsidRPr="00826A16" w:rsidRDefault="00187B80" w:rsidP="00826A16">
            <w:pPr>
              <w:snapToGrid w:val="0"/>
              <w:spacing w:line="360" w:lineRule="auto"/>
              <w:jc w:val="left"/>
              <w:rPr>
                <w:rFonts w:ascii="Book Antiqua" w:hAnsi="Book Antiqua" w:cs="Palatino Linotype"/>
                <w:b/>
                <w:bCs/>
                <w:iCs/>
                <w:sz w:val="24"/>
                <w:szCs w:val="24"/>
                <w:rPrChange w:id="395" w:author="Author">
                  <w:rPr>
                    <w:rFonts w:ascii="Book Antiqua" w:hAnsi="Book Antiqua" w:cs="Palatino Linotype"/>
                    <w:bCs/>
                    <w:iCs/>
                    <w:sz w:val="24"/>
                    <w:szCs w:val="24"/>
                  </w:rPr>
                </w:rPrChange>
              </w:rPr>
              <w:pPrChange w:id="396" w:author="Author">
                <w:pPr>
                  <w:snapToGrid w:val="0"/>
                  <w:spacing w:line="360" w:lineRule="auto"/>
                </w:pPr>
              </w:pPrChange>
            </w:pPr>
            <w:r w:rsidRPr="00826A16">
              <w:rPr>
                <w:rFonts w:ascii="Book Antiqua" w:hAnsi="Book Antiqua" w:cs="Palatino Linotype"/>
                <w:b/>
                <w:bCs/>
                <w:iCs/>
                <w:sz w:val="24"/>
                <w:szCs w:val="24"/>
                <w:rPrChange w:id="397" w:author="Author">
                  <w:rPr>
                    <w:rFonts w:ascii="Book Antiqua" w:hAnsi="Book Antiqua" w:cs="Palatino Linotype"/>
                    <w:bCs/>
                    <w:iCs/>
                    <w:sz w:val="24"/>
                    <w:szCs w:val="24"/>
                  </w:rPr>
                </w:rPrChange>
              </w:rPr>
              <w:t>24 h</w:t>
            </w:r>
          </w:p>
        </w:tc>
        <w:tc>
          <w:tcPr>
            <w:tcW w:w="1575" w:type="dxa"/>
            <w:vMerge w:val="restart"/>
            <w:tcBorders>
              <w:left w:val="nil"/>
              <w:bottom w:val="nil"/>
              <w:right w:val="nil"/>
            </w:tcBorders>
          </w:tcPr>
          <w:p w14:paraId="6CC45A41" w14:textId="77777777" w:rsidR="009D4673" w:rsidRPr="00826A16" w:rsidRDefault="00187B80" w:rsidP="00826A16">
            <w:pPr>
              <w:snapToGrid w:val="0"/>
              <w:spacing w:line="360" w:lineRule="auto"/>
              <w:jc w:val="left"/>
              <w:rPr>
                <w:rFonts w:ascii="Book Antiqua" w:hAnsi="Book Antiqua" w:cs="Palatino Linotype"/>
                <w:b/>
                <w:bCs/>
                <w:iCs/>
                <w:sz w:val="24"/>
                <w:szCs w:val="24"/>
                <w:rPrChange w:id="398" w:author="Author">
                  <w:rPr>
                    <w:rFonts w:ascii="Book Antiqua" w:hAnsi="Book Antiqua" w:cs="Palatino Linotype"/>
                    <w:bCs/>
                    <w:iCs/>
                    <w:sz w:val="24"/>
                    <w:szCs w:val="24"/>
                  </w:rPr>
                </w:rPrChange>
              </w:rPr>
              <w:pPrChange w:id="399" w:author="Author">
                <w:pPr>
                  <w:snapToGrid w:val="0"/>
                  <w:spacing w:line="360" w:lineRule="auto"/>
                </w:pPr>
              </w:pPrChange>
            </w:pPr>
            <w:r w:rsidRPr="00826A16">
              <w:rPr>
                <w:rFonts w:ascii="Book Antiqua" w:hAnsi="Book Antiqua" w:cs="Palatino Linotype"/>
                <w:b/>
                <w:bCs/>
                <w:iCs/>
                <w:sz w:val="24"/>
                <w:szCs w:val="24"/>
                <w:rPrChange w:id="400" w:author="Author">
                  <w:rPr>
                    <w:rFonts w:ascii="Book Antiqua" w:hAnsi="Book Antiqua" w:cs="Palatino Linotype"/>
                    <w:bCs/>
                    <w:iCs/>
                    <w:sz w:val="24"/>
                    <w:szCs w:val="24"/>
                  </w:rPr>
                </w:rPrChange>
              </w:rPr>
              <w:t>48 h</w:t>
            </w:r>
          </w:p>
        </w:tc>
        <w:tc>
          <w:tcPr>
            <w:tcW w:w="1582" w:type="dxa"/>
            <w:vMerge w:val="restart"/>
            <w:tcBorders>
              <w:left w:val="nil"/>
              <w:bottom w:val="nil"/>
              <w:right w:val="nil"/>
            </w:tcBorders>
          </w:tcPr>
          <w:p w14:paraId="43C751EB" w14:textId="77777777" w:rsidR="009D4673" w:rsidRPr="00826A16" w:rsidRDefault="00187B80" w:rsidP="00826A16">
            <w:pPr>
              <w:snapToGrid w:val="0"/>
              <w:spacing w:line="360" w:lineRule="auto"/>
              <w:jc w:val="left"/>
              <w:rPr>
                <w:rFonts w:ascii="Book Antiqua" w:hAnsi="Book Antiqua" w:cs="Palatino Linotype"/>
                <w:b/>
                <w:bCs/>
                <w:iCs/>
                <w:sz w:val="24"/>
                <w:szCs w:val="24"/>
                <w:rPrChange w:id="401" w:author="Author">
                  <w:rPr>
                    <w:rFonts w:ascii="Book Antiqua" w:hAnsi="Book Antiqua" w:cs="Palatino Linotype"/>
                    <w:bCs/>
                    <w:iCs/>
                    <w:sz w:val="24"/>
                    <w:szCs w:val="24"/>
                  </w:rPr>
                </w:rPrChange>
              </w:rPr>
              <w:pPrChange w:id="402" w:author="Author">
                <w:pPr>
                  <w:snapToGrid w:val="0"/>
                  <w:spacing w:line="360" w:lineRule="auto"/>
                </w:pPr>
              </w:pPrChange>
            </w:pPr>
            <w:r w:rsidRPr="00826A16">
              <w:rPr>
                <w:rFonts w:ascii="Book Antiqua" w:hAnsi="Book Antiqua" w:cs="Palatino Linotype"/>
                <w:b/>
                <w:bCs/>
                <w:iCs/>
                <w:sz w:val="24"/>
                <w:szCs w:val="24"/>
                <w:rPrChange w:id="403" w:author="Author">
                  <w:rPr>
                    <w:rFonts w:ascii="Book Antiqua" w:hAnsi="Book Antiqua" w:cs="Palatino Linotype"/>
                    <w:bCs/>
                    <w:iCs/>
                    <w:sz w:val="24"/>
                    <w:szCs w:val="24"/>
                  </w:rPr>
                </w:rPrChange>
              </w:rPr>
              <w:t>72 h</w:t>
            </w:r>
          </w:p>
        </w:tc>
        <w:tc>
          <w:tcPr>
            <w:tcW w:w="4090" w:type="dxa"/>
            <w:gridSpan w:val="3"/>
            <w:tcBorders>
              <w:left w:val="nil"/>
              <w:bottom w:val="single" w:sz="4" w:space="0" w:color="auto"/>
              <w:right w:val="nil"/>
            </w:tcBorders>
          </w:tcPr>
          <w:p w14:paraId="509E8A33" w14:textId="1E2812A6" w:rsidR="009D4673" w:rsidRPr="00826A16" w:rsidRDefault="00187B80" w:rsidP="00826A16">
            <w:pPr>
              <w:snapToGrid w:val="0"/>
              <w:spacing w:line="360" w:lineRule="auto"/>
              <w:jc w:val="center"/>
              <w:rPr>
                <w:rFonts w:ascii="Book Antiqua" w:hAnsi="Book Antiqua" w:cs="Palatino Linotype"/>
                <w:b/>
                <w:bCs/>
                <w:iCs/>
                <w:sz w:val="24"/>
                <w:szCs w:val="24"/>
                <w:rPrChange w:id="404" w:author="Author">
                  <w:rPr>
                    <w:rFonts w:ascii="Book Antiqua" w:hAnsi="Book Antiqua" w:cs="Palatino Linotype"/>
                    <w:bCs/>
                    <w:iCs/>
                    <w:sz w:val="24"/>
                    <w:szCs w:val="24"/>
                  </w:rPr>
                </w:rPrChange>
              </w:rPr>
              <w:pPrChange w:id="405" w:author="Author">
                <w:pPr>
                  <w:snapToGrid w:val="0"/>
                  <w:spacing w:line="360" w:lineRule="auto"/>
                </w:pPr>
              </w:pPrChange>
            </w:pPr>
            <w:r w:rsidRPr="00826A16">
              <w:rPr>
                <w:rFonts w:ascii="Book Antiqua" w:hAnsi="Book Antiqua" w:cs="Palatino Linotype"/>
                <w:b/>
                <w:bCs/>
                <w:iCs/>
                <w:sz w:val="24"/>
                <w:szCs w:val="24"/>
                <w:rPrChange w:id="406" w:author="Author">
                  <w:rPr>
                    <w:rFonts w:ascii="Book Antiqua" w:hAnsi="Book Antiqua" w:cs="Palatino Linotype"/>
                    <w:bCs/>
                    <w:iCs/>
                    <w:sz w:val="24"/>
                    <w:szCs w:val="24"/>
                  </w:rPr>
                </w:rPrChange>
              </w:rPr>
              <w:t xml:space="preserve">Integral </w:t>
            </w:r>
            <w:ins w:id="407" w:author="Author">
              <w:r w:rsidR="00826A16">
                <w:rPr>
                  <w:rFonts w:ascii="Book Antiqua" w:hAnsi="Book Antiqua" w:cs="Palatino Linotype"/>
                  <w:b/>
                  <w:bCs/>
                  <w:iCs/>
                  <w:sz w:val="24"/>
                  <w:szCs w:val="24"/>
                </w:rPr>
                <w:t>a</w:t>
              </w:r>
            </w:ins>
            <w:del w:id="408" w:author="Author">
              <w:r w:rsidRPr="00826A16" w:rsidDel="00826A16">
                <w:rPr>
                  <w:rFonts w:ascii="Book Antiqua" w:hAnsi="Book Antiqua" w:cs="Palatino Linotype"/>
                  <w:b/>
                  <w:bCs/>
                  <w:iCs/>
                  <w:sz w:val="24"/>
                  <w:szCs w:val="24"/>
                  <w:rPrChange w:id="409" w:author="Author">
                    <w:rPr>
                      <w:rFonts w:ascii="Book Antiqua" w:hAnsi="Book Antiqua" w:cs="Palatino Linotype"/>
                      <w:bCs/>
                      <w:iCs/>
                      <w:sz w:val="24"/>
                      <w:szCs w:val="24"/>
                    </w:rPr>
                  </w:rPrChange>
                </w:rPr>
                <w:delText>A</w:delText>
              </w:r>
            </w:del>
            <w:r w:rsidRPr="00826A16">
              <w:rPr>
                <w:rFonts w:ascii="Book Antiqua" w:hAnsi="Book Antiqua" w:cs="Palatino Linotype"/>
                <w:b/>
                <w:bCs/>
                <w:iCs/>
                <w:sz w:val="24"/>
                <w:szCs w:val="24"/>
                <w:rPrChange w:id="410" w:author="Author">
                  <w:rPr>
                    <w:rFonts w:ascii="Book Antiqua" w:hAnsi="Book Antiqua" w:cs="Palatino Linotype"/>
                    <w:bCs/>
                    <w:iCs/>
                    <w:sz w:val="24"/>
                    <w:szCs w:val="24"/>
                  </w:rPr>
                </w:rPrChange>
              </w:rPr>
              <w:t>nalysis</w:t>
            </w:r>
          </w:p>
        </w:tc>
        <w:tc>
          <w:tcPr>
            <w:tcW w:w="3918" w:type="dxa"/>
            <w:gridSpan w:val="3"/>
            <w:tcBorders>
              <w:left w:val="nil"/>
              <w:bottom w:val="single" w:sz="4" w:space="0" w:color="auto"/>
              <w:right w:val="nil"/>
            </w:tcBorders>
          </w:tcPr>
          <w:p w14:paraId="6D289A98" w14:textId="3AAF878C" w:rsidR="009D4673" w:rsidRPr="00826A16" w:rsidRDefault="00187B80" w:rsidP="00826A16">
            <w:pPr>
              <w:snapToGrid w:val="0"/>
              <w:spacing w:line="360" w:lineRule="auto"/>
              <w:jc w:val="left"/>
              <w:rPr>
                <w:rFonts w:ascii="Book Antiqua" w:hAnsi="Book Antiqua" w:cs="Palatino Linotype"/>
                <w:b/>
                <w:bCs/>
                <w:iCs/>
                <w:sz w:val="24"/>
                <w:szCs w:val="24"/>
                <w:rPrChange w:id="411" w:author="Author">
                  <w:rPr>
                    <w:rFonts w:ascii="Book Antiqua" w:hAnsi="Book Antiqua" w:cs="Palatino Linotype"/>
                    <w:bCs/>
                    <w:iCs/>
                    <w:sz w:val="24"/>
                    <w:szCs w:val="24"/>
                  </w:rPr>
                </w:rPrChange>
              </w:rPr>
              <w:pPrChange w:id="412" w:author="Author">
                <w:pPr>
                  <w:snapToGrid w:val="0"/>
                  <w:spacing w:line="360" w:lineRule="auto"/>
                </w:pPr>
              </w:pPrChange>
            </w:pPr>
            <w:r w:rsidRPr="00826A16">
              <w:rPr>
                <w:rFonts w:ascii="Book Antiqua" w:hAnsi="Book Antiqua" w:cs="Palatino Linotype"/>
                <w:b/>
                <w:bCs/>
                <w:iCs/>
                <w:sz w:val="24"/>
                <w:szCs w:val="24"/>
                <w:rPrChange w:id="413" w:author="Author">
                  <w:rPr>
                    <w:rFonts w:ascii="Book Antiqua" w:hAnsi="Book Antiqua" w:cs="Palatino Linotype"/>
                    <w:bCs/>
                    <w:iCs/>
                    <w:sz w:val="24"/>
                    <w:szCs w:val="24"/>
                  </w:rPr>
                </w:rPrChange>
              </w:rPr>
              <w:t xml:space="preserve">Multiple </w:t>
            </w:r>
            <w:ins w:id="414" w:author="Author">
              <w:r w:rsidR="00826A16">
                <w:rPr>
                  <w:rFonts w:ascii="Book Antiqua" w:hAnsi="Book Antiqua" w:cs="Palatino Linotype"/>
                  <w:b/>
                  <w:bCs/>
                  <w:iCs/>
                  <w:sz w:val="24"/>
                  <w:szCs w:val="24"/>
                </w:rPr>
                <w:t>c</w:t>
              </w:r>
            </w:ins>
            <w:del w:id="415" w:author="Author">
              <w:r w:rsidRPr="00826A16" w:rsidDel="00826A16">
                <w:rPr>
                  <w:rFonts w:ascii="Book Antiqua" w:hAnsi="Book Antiqua" w:cs="Palatino Linotype"/>
                  <w:b/>
                  <w:bCs/>
                  <w:iCs/>
                  <w:sz w:val="24"/>
                  <w:szCs w:val="24"/>
                  <w:rPrChange w:id="416" w:author="Author">
                    <w:rPr>
                      <w:rFonts w:ascii="Book Antiqua" w:hAnsi="Book Antiqua" w:cs="Palatino Linotype"/>
                      <w:bCs/>
                      <w:iCs/>
                      <w:sz w:val="24"/>
                      <w:szCs w:val="24"/>
                    </w:rPr>
                  </w:rPrChange>
                </w:rPr>
                <w:delText>C</w:delText>
              </w:r>
            </w:del>
            <w:r w:rsidRPr="00826A16">
              <w:rPr>
                <w:rFonts w:ascii="Book Antiqua" w:hAnsi="Book Antiqua" w:cs="Palatino Linotype"/>
                <w:b/>
                <w:bCs/>
                <w:iCs/>
                <w:sz w:val="24"/>
                <w:szCs w:val="24"/>
                <w:rPrChange w:id="417" w:author="Author">
                  <w:rPr>
                    <w:rFonts w:ascii="Book Antiqua" w:hAnsi="Book Antiqua" w:cs="Palatino Linotype"/>
                    <w:bCs/>
                    <w:iCs/>
                    <w:sz w:val="24"/>
                    <w:szCs w:val="24"/>
                  </w:rPr>
                </w:rPrChange>
              </w:rPr>
              <w:t>omparison</w:t>
            </w:r>
          </w:p>
        </w:tc>
      </w:tr>
      <w:tr w:rsidR="009D4673" w:rsidRPr="000E2898" w14:paraId="0360569C" w14:textId="77777777" w:rsidTr="004C5F79">
        <w:trPr>
          <w:jc w:val="center"/>
        </w:trPr>
        <w:tc>
          <w:tcPr>
            <w:tcW w:w="1916" w:type="dxa"/>
            <w:vMerge/>
            <w:tcBorders>
              <w:top w:val="nil"/>
              <w:left w:val="nil"/>
              <w:bottom w:val="single" w:sz="4" w:space="0" w:color="auto"/>
              <w:right w:val="nil"/>
            </w:tcBorders>
          </w:tcPr>
          <w:p w14:paraId="5A14032C" w14:textId="77777777" w:rsidR="009D4673" w:rsidRPr="00826A16" w:rsidRDefault="009D4673" w:rsidP="00826A16">
            <w:pPr>
              <w:snapToGrid w:val="0"/>
              <w:spacing w:line="360" w:lineRule="auto"/>
              <w:jc w:val="left"/>
              <w:rPr>
                <w:rFonts w:ascii="Book Antiqua" w:hAnsi="Book Antiqua"/>
                <w:b/>
                <w:sz w:val="24"/>
                <w:szCs w:val="24"/>
                <w:rPrChange w:id="418" w:author="Author">
                  <w:rPr>
                    <w:rFonts w:ascii="Book Antiqua" w:hAnsi="Book Antiqua"/>
                    <w:sz w:val="24"/>
                    <w:szCs w:val="24"/>
                  </w:rPr>
                </w:rPrChange>
              </w:rPr>
              <w:pPrChange w:id="419" w:author="Author">
                <w:pPr>
                  <w:snapToGrid w:val="0"/>
                  <w:spacing w:line="360" w:lineRule="auto"/>
                </w:pPr>
              </w:pPrChange>
            </w:pPr>
          </w:p>
        </w:tc>
        <w:tc>
          <w:tcPr>
            <w:tcW w:w="1890" w:type="dxa"/>
            <w:vMerge/>
            <w:tcBorders>
              <w:top w:val="nil"/>
              <w:left w:val="nil"/>
              <w:bottom w:val="single" w:sz="4" w:space="0" w:color="auto"/>
              <w:right w:val="nil"/>
            </w:tcBorders>
          </w:tcPr>
          <w:p w14:paraId="4CCA8DB1" w14:textId="77777777" w:rsidR="009D4673" w:rsidRPr="00826A16" w:rsidRDefault="009D4673" w:rsidP="00826A16">
            <w:pPr>
              <w:snapToGrid w:val="0"/>
              <w:spacing w:line="360" w:lineRule="auto"/>
              <w:jc w:val="left"/>
              <w:rPr>
                <w:rFonts w:ascii="Book Antiqua" w:hAnsi="Book Antiqua"/>
                <w:b/>
                <w:sz w:val="24"/>
                <w:szCs w:val="24"/>
                <w:rPrChange w:id="420" w:author="Author">
                  <w:rPr>
                    <w:rFonts w:ascii="Book Antiqua" w:hAnsi="Book Antiqua"/>
                    <w:sz w:val="24"/>
                    <w:szCs w:val="24"/>
                  </w:rPr>
                </w:rPrChange>
              </w:rPr>
              <w:pPrChange w:id="421" w:author="Author">
                <w:pPr>
                  <w:snapToGrid w:val="0"/>
                  <w:spacing w:line="360" w:lineRule="auto"/>
                </w:pPr>
              </w:pPrChange>
            </w:pPr>
          </w:p>
        </w:tc>
        <w:tc>
          <w:tcPr>
            <w:tcW w:w="1575" w:type="dxa"/>
            <w:vMerge/>
            <w:tcBorders>
              <w:top w:val="nil"/>
              <w:left w:val="nil"/>
              <w:bottom w:val="single" w:sz="4" w:space="0" w:color="auto"/>
              <w:right w:val="nil"/>
            </w:tcBorders>
          </w:tcPr>
          <w:p w14:paraId="11AAAFEC" w14:textId="77777777" w:rsidR="009D4673" w:rsidRPr="00826A16" w:rsidRDefault="009D4673" w:rsidP="00826A16">
            <w:pPr>
              <w:snapToGrid w:val="0"/>
              <w:spacing w:line="360" w:lineRule="auto"/>
              <w:jc w:val="left"/>
              <w:rPr>
                <w:rFonts w:ascii="Book Antiqua" w:hAnsi="Book Antiqua"/>
                <w:b/>
                <w:sz w:val="24"/>
                <w:szCs w:val="24"/>
                <w:rPrChange w:id="422" w:author="Author">
                  <w:rPr>
                    <w:rFonts w:ascii="Book Antiqua" w:hAnsi="Book Antiqua"/>
                    <w:sz w:val="24"/>
                    <w:szCs w:val="24"/>
                  </w:rPr>
                </w:rPrChange>
              </w:rPr>
              <w:pPrChange w:id="423" w:author="Author">
                <w:pPr>
                  <w:snapToGrid w:val="0"/>
                  <w:spacing w:line="360" w:lineRule="auto"/>
                </w:pPr>
              </w:pPrChange>
            </w:pPr>
          </w:p>
        </w:tc>
        <w:tc>
          <w:tcPr>
            <w:tcW w:w="1582" w:type="dxa"/>
            <w:vMerge/>
            <w:tcBorders>
              <w:top w:val="nil"/>
              <w:left w:val="nil"/>
              <w:bottom w:val="single" w:sz="4" w:space="0" w:color="auto"/>
              <w:right w:val="nil"/>
            </w:tcBorders>
          </w:tcPr>
          <w:p w14:paraId="5C2BA46F" w14:textId="77777777" w:rsidR="009D4673" w:rsidRPr="00826A16" w:rsidRDefault="009D4673" w:rsidP="00826A16">
            <w:pPr>
              <w:snapToGrid w:val="0"/>
              <w:spacing w:line="360" w:lineRule="auto"/>
              <w:jc w:val="left"/>
              <w:rPr>
                <w:rFonts w:ascii="Book Antiqua" w:hAnsi="Book Antiqua"/>
                <w:b/>
                <w:sz w:val="24"/>
                <w:szCs w:val="24"/>
                <w:rPrChange w:id="424" w:author="Author">
                  <w:rPr>
                    <w:rFonts w:ascii="Book Antiqua" w:hAnsi="Book Antiqua"/>
                    <w:sz w:val="24"/>
                    <w:szCs w:val="24"/>
                  </w:rPr>
                </w:rPrChange>
              </w:rPr>
              <w:pPrChange w:id="425" w:author="Author">
                <w:pPr>
                  <w:snapToGrid w:val="0"/>
                  <w:spacing w:line="360" w:lineRule="auto"/>
                </w:pPr>
              </w:pPrChange>
            </w:pPr>
          </w:p>
        </w:tc>
        <w:tc>
          <w:tcPr>
            <w:tcW w:w="1417" w:type="dxa"/>
            <w:tcBorders>
              <w:top w:val="single" w:sz="4" w:space="0" w:color="auto"/>
              <w:left w:val="nil"/>
              <w:bottom w:val="single" w:sz="4" w:space="0" w:color="auto"/>
              <w:right w:val="nil"/>
            </w:tcBorders>
          </w:tcPr>
          <w:p w14:paraId="11501CE7" w14:textId="77777777" w:rsidR="009D4673" w:rsidRPr="00826A16" w:rsidRDefault="00187B80" w:rsidP="00826A16">
            <w:pPr>
              <w:snapToGrid w:val="0"/>
              <w:spacing w:line="360" w:lineRule="auto"/>
              <w:jc w:val="left"/>
              <w:rPr>
                <w:rFonts w:ascii="Book Antiqua" w:hAnsi="Book Antiqua" w:cs="Palatino Linotype"/>
                <w:b/>
                <w:bCs/>
                <w:iCs/>
                <w:sz w:val="24"/>
                <w:szCs w:val="24"/>
                <w:rPrChange w:id="426" w:author="Author">
                  <w:rPr>
                    <w:rFonts w:ascii="Book Antiqua" w:hAnsi="Book Antiqua" w:cs="Palatino Linotype"/>
                    <w:bCs/>
                    <w:iCs/>
                    <w:sz w:val="24"/>
                    <w:szCs w:val="24"/>
                  </w:rPr>
                </w:rPrChange>
              </w:rPr>
              <w:pPrChange w:id="427" w:author="Author">
                <w:pPr>
                  <w:snapToGrid w:val="0"/>
                  <w:spacing w:line="360" w:lineRule="auto"/>
                </w:pPr>
              </w:pPrChange>
            </w:pPr>
            <w:r w:rsidRPr="00826A16">
              <w:rPr>
                <w:rFonts w:ascii="Book Antiqua" w:hAnsi="Book Antiqua" w:cs="Palatino Linotype"/>
                <w:b/>
                <w:bCs/>
                <w:iCs/>
                <w:sz w:val="24"/>
                <w:szCs w:val="24"/>
                <w:rPrChange w:id="428" w:author="Author">
                  <w:rPr>
                    <w:rFonts w:ascii="Book Antiqua" w:hAnsi="Book Antiqua" w:cs="Palatino Linotype"/>
                    <w:bCs/>
                    <w:iCs/>
                    <w:sz w:val="24"/>
                    <w:szCs w:val="24"/>
                  </w:rPr>
                </w:rPrChange>
              </w:rPr>
              <w:t xml:space="preserve">Adjustment coefficients </w:t>
            </w:r>
          </w:p>
        </w:tc>
        <w:tc>
          <w:tcPr>
            <w:tcW w:w="1367" w:type="dxa"/>
            <w:tcBorders>
              <w:top w:val="single" w:sz="4" w:space="0" w:color="auto"/>
              <w:left w:val="nil"/>
              <w:bottom w:val="single" w:sz="4" w:space="0" w:color="auto"/>
              <w:right w:val="nil"/>
            </w:tcBorders>
          </w:tcPr>
          <w:p w14:paraId="497196F2" w14:textId="49D1AD37" w:rsidR="009D4673" w:rsidRPr="00826A16" w:rsidRDefault="00187B80" w:rsidP="00826A16">
            <w:pPr>
              <w:snapToGrid w:val="0"/>
              <w:spacing w:line="360" w:lineRule="auto"/>
              <w:jc w:val="left"/>
              <w:rPr>
                <w:rFonts w:ascii="Book Antiqua" w:hAnsi="Book Antiqua" w:cs="Palatino Linotype"/>
                <w:b/>
                <w:bCs/>
                <w:iCs/>
                <w:sz w:val="24"/>
                <w:szCs w:val="24"/>
                <w:rPrChange w:id="429" w:author="Author">
                  <w:rPr>
                    <w:rFonts w:ascii="Book Antiqua" w:hAnsi="Book Antiqua" w:cs="Palatino Linotype"/>
                    <w:bCs/>
                    <w:iCs/>
                    <w:sz w:val="24"/>
                    <w:szCs w:val="24"/>
                  </w:rPr>
                </w:rPrChange>
              </w:rPr>
              <w:pPrChange w:id="430" w:author="Author">
                <w:pPr>
                  <w:snapToGrid w:val="0"/>
                  <w:spacing w:line="360" w:lineRule="auto"/>
                </w:pPr>
              </w:pPrChange>
            </w:pPr>
            <w:del w:id="431" w:author="Author">
              <w:r w:rsidRPr="00826A16" w:rsidDel="00826A16">
                <w:rPr>
                  <w:rFonts w:ascii="Book Antiqua" w:hAnsi="Book Antiqua" w:cs="Palatino Linotype"/>
                  <w:b/>
                  <w:bCs/>
                  <w:iCs/>
                  <w:sz w:val="24"/>
                  <w:szCs w:val="24"/>
                  <w:rPrChange w:id="432" w:author="Author">
                    <w:rPr>
                      <w:rFonts w:ascii="Book Antiqua" w:hAnsi="Book Antiqua" w:cs="Palatino Linotype"/>
                      <w:bCs/>
                      <w:iCs/>
                      <w:sz w:val="24"/>
                      <w:szCs w:val="24"/>
                    </w:rPr>
                  </w:rPrChange>
                </w:rPr>
                <w:delText xml:space="preserve">The value of </w:delText>
              </w:r>
            </w:del>
            <w:r w:rsidRPr="00826A16">
              <w:rPr>
                <w:rFonts w:ascii="Book Antiqua" w:hAnsi="Book Antiqua" w:cs="Palatino Linotype"/>
                <w:b/>
                <w:bCs/>
                <w:iCs/>
                <w:sz w:val="24"/>
                <w:szCs w:val="24"/>
                <w:rPrChange w:id="433" w:author="Author">
                  <w:rPr>
                    <w:rFonts w:ascii="Book Antiqua" w:hAnsi="Book Antiqua" w:cs="Palatino Linotype"/>
                    <w:bCs/>
                    <w:iCs/>
                    <w:sz w:val="24"/>
                    <w:szCs w:val="24"/>
                  </w:rPr>
                </w:rPrChange>
              </w:rPr>
              <w:t>F</w:t>
            </w:r>
          </w:p>
        </w:tc>
        <w:tc>
          <w:tcPr>
            <w:tcW w:w="1306" w:type="dxa"/>
            <w:tcBorders>
              <w:top w:val="single" w:sz="4" w:space="0" w:color="auto"/>
              <w:left w:val="nil"/>
              <w:bottom w:val="single" w:sz="4" w:space="0" w:color="auto"/>
              <w:right w:val="nil"/>
            </w:tcBorders>
          </w:tcPr>
          <w:p w14:paraId="25B89144" w14:textId="0BEEEDAD" w:rsidR="009D4673" w:rsidRPr="00826A16" w:rsidRDefault="00187B80" w:rsidP="00826A16">
            <w:pPr>
              <w:snapToGrid w:val="0"/>
              <w:spacing w:line="360" w:lineRule="auto"/>
              <w:jc w:val="left"/>
              <w:rPr>
                <w:rFonts w:ascii="Book Antiqua" w:hAnsi="Book Antiqua" w:cs="Palatino Linotype"/>
                <w:b/>
                <w:bCs/>
                <w:iCs/>
                <w:sz w:val="24"/>
                <w:szCs w:val="24"/>
                <w:rPrChange w:id="434" w:author="Author">
                  <w:rPr>
                    <w:rFonts w:ascii="Book Antiqua" w:hAnsi="Book Antiqua" w:cs="Palatino Linotype"/>
                    <w:bCs/>
                    <w:iCs/>
                    <w:sz w:val="24"/>
                    <w:szCs w:val="24"/>
                  </w:rPr>
                </w:rPrChange>
              </w:rPr>
              <w:pPrChange w:id="435" w:author="Author">
                <w:pPr>
                  <w:snapToGrid w:val="0"/>
                  <w:spacing w:line="360" w:lineRule="auto"/>
                </w:pPr>
              </w:pPrChange>
            </w:pPr>
            <w:del w:id="436" w:author="Author">
              <w:r w:rsidRPr="00826A16" w:rsidDel="00826A16">
                <w:rPr>
                  <w:rFonts w:ascii="Book Antiqua" w:hAnsi="Book Antiqua" w:cs="Palatino Linotype"/>
                  <w:b/>
                  <w:bCs/>
                  <w:iCs/>
                  <w:sz w:val="24"/>
                  <w:szCs w:val="24"/>
                  <w:rPrChange w:id="437" w:author="Author">
                    <w:rPr>
                      <w:rFonts w:ascii="Book Antiqua" w:hAnsi="Book Antiqua" w:cs="Palatino Linotype"/>
                      <w:bCs/>
                      <w:iCs/>
                      <w:sz w:val="24"/>
                      <w:szCs w:val="24"/>
                    </w:rPr>
                  </w:rPrChange>
                </w:rPr>
                <w:delText xml:space="preserve">The value of </w:delText>
              </w:r>
            </w:del>
            <w:r w:rsidRPr="00826A16">
              <w:rPr>
                <w:rFonts w:ascii="Book Antiqua" w:hAnsi="Book Antiqua" w:cs="Palatino Linotype"/>
                <w:b/>
                <w:bCs/>
                <w:i/>
                <w:iCs/>
                <w:sz w:val="24"/>
                <w:szCs w:val="24"/>
                <w:rPrChange w:id="438" w:author="Author">
                  <w:rPr>
                    <w:rFonts w:ascii="Book Antiqua" w:hAnsi="Book Antiqua" w:cs="Palatino Linotype"/>
                    <w:bCs/>
                    <w:i/>
                    <w:iCs/>
                    <w:sz w:val="24"/>
                    <w:szCs w:val="24"/>
                  </w:rPr>
                </w:rPrChange>
              </w:rPr>
              <w:t>P</w:t>
            </w:r>
          </w:p>
        </w:tc>
        <w:tc>
          <w:tcPr>
            <w:tcW w:w="1306" w:type="dxa"/>
            <w:tcBorders>
              <w:top w:val="single" w:sz="4" w:space="0" w:color="auto"/>
              <w:left w:val="nil"/>
              <w:bottom w:val="single" w:sz="4" w:space="0" w:color="auto"/>
              <w:right w:val="nil"/>
            </w:tcBorders>
          </w:tcPr>
          <w:p w14:paraId="34A99EE4" w14:textId="6820BF64" w:rsidR="009D4673" w:rsidRPr="00826A16" w:rsidRDefault="00187B80" w:rsidP="00826A16">
            <w:pPr>
              <w:snapToGrid w:val="0"/>
              <w:spacing w:line="360" w:lineRule="auto"/>
              <w:jc w:val="left"/>
              <w:rPr>
                <w:rFonts w:ascii="Book Antiqua" w:hAnsi="Book Antiqua" w:cs="Palatino Linotype"/>
                <w:b/>
                <w:bCs/>
                <w:iCs/>
                <w:sz w:val="24"/>
                <w:szCs w:val="24"/>
                <w:rPrChange w:id="439" w:author="Author">
                  <w:rPr>
                    <w:rFonts w:ascii="Book Antiqua" w:hAnsi="Book Antiqua" w:cs="Palatino Linotype"/>
                    <w:bCs/>
                    <w:iCs/>
                    <w:sz w:val="24"/>
                    <w:szCs w:val="24"/>
                  </w:rPr>
                </w:rPrChange>
              </w:rPr>
              <w:pPrChange w:id="440" w:author="Author">
                <w:pPr>
                  <w:snapToGrid w:val="0"/>
                  <w:spacing w:line="360" w:lineRule="auto"/>
                </w:pPr>
              </w:pPrChange>
            </w:pPr>
            <w:del w:id="441" w:author="Author">
              <w:r w:rsidRPr="00826A16" w:rsidDel="00826A16">
                <w:rPr>
                  <w:rFonts w:ascii="Book Antiqua" w:hAnsi="Book Antiqua" w:cs="Palatino Linotype"/>
                  <w:b/>
                  <w:bCs/>
                  <w:iCs/>
                  <w:sz w:val="24"/>
                  <w:szCs w:val="24"/>
                  <w:rPrChange w:id="442" w:author="Author">
                    <w:rPr>
                      <w:rFonts w:ascii="Book Antiqua" w:hAnsi="Book Antiqua" w:cs="Palatino Linotype"/>
                      <w:bCs/>
                      <w:iCs/>
                      <w:sz w:val="24"/>
                      <w:szCs w:val="24"/>
                    </w:rPr>
                  </w:rPrChange>
                </w:rPr>
                <w:delText xml:space="preserve">The value of </w:delText>
              </w:r>
            </w:del>
            <w:r w:rsidRPr="00826A16">
              <w:rPr>
                <w:rFonts w:ascii="Book Antiqua" w:hAnsi="Book Antiqua" w:cs="Palatino Linotype"/>
                <w:b/>
                <w:bCs/>
                <w:i/>
                <w:iCs/>
                <w:sz w:val="24"/>
                <w:szCs w:val="24"/>
                <w:rPrChange w:id="443" w:author="Author">
                  <w:rPr>
                    <w:rFonts w:ascii="Book Antiqua" w:hAnsi="Book Antiqua" w:cs="Palatino Linotype"/>
                    <w:bCs/>
                    <w:i/>
                    <w:iCs/>
                    <w:sz w:val="24"/>
                    <w:szCs w:val="24"/>
                  </w:rPr>
                </w:rPrChange>
              </w:rPr>
              <w:t>P</w:t>
            </w:r>
            <w:r w:rsidRPr="00826A16">
              <w:rPr>
                <w:rFonts w:ascii="Book Antiqua" w:hAnsi="Book Antiqua" w:cs="Palatino Linotype"/>
                <w:b/>
                <w:bCs/>
                <w:i/>
                <w:iCs/>
                <w:sz w:val="24"/>
                <w:szCs w:val="24"/>
                <w:vertAlign w:val="subscript"/>
                <w:rPrChange w:id="444" w:author="Author">
                  <w:rPr>
                    <w:rFonts w:ascii="Book Antiqua" w:hAnsi="Book Antiqua" w:cs="Palatino Linotype"/>
                    <w:bCs/>
                    <w:i/>
                    <w:iCs/>
                    <w:sz w:val="24"/>
                    <w:szCs w:val="24"/>
                    <w:vertAlign w:val="subscript"/>
                  </w:rPr>
                </w:rPrChange>
              </w:rPr>
              <w:t>1</w:t>
            </w:r>
          </w:p>
        </w:tc>
        <w:tc>
          <w:tcPr>
            <w:tcW w:w="1306" w:type="dxa"/>
            <w:tcBorders>
              <w:top w:val="single" w:sz="4" w:space="0" w:color="auto"/>
              <w:left w:val="nil"/>
              <w:bottom w:val="single" w:sz="4" w:space="0" w:color="auto"/>
              <w:right w:val="nil"/>
            </w:tcBorders>
          </w:tcPr>
          <w:p w14:paraId="6A416BB7" w14:textId="4B5B4C59" w:rsidR="009D4673" w:rsidRPr="00826A16" w:rsidRDefault="00187B80" w:rsidP="00826A16">
            <w:pPr>
              <w:snapToGrid w:val="0"/>
              <w:spacing w:line="360" w:lineRule="auto"/>
              <w:jc w:val="left"/>
              <w:rPr>
                <w:rFonts w:ascii="Book Antiqua" w:hAnsi="Book Antiqua" w:cs="Palatino Linotype"/>
                <w:b/>
                <w:bCs/>
                <w:iCs/>
                <w:sz w:val="24"/>
                <w:szCs w:val="24"/>
                <w:rPrChange w:id="445" w:author="Author">
                  <w:rPr>
                    <w:rFonts w:ascii="Book Antiqua" w:hAnsi="Book Antiqua" w:cs="Palatino Linotype"/>
                    <w:bCs/>
                    <w:iCs/>
                    <w:sz w:val="24"/>
                    <w:szCs w:val="24"/>
                  </w:rPr>
                </w:rPrChange>
              </w:rPr>
              <w:pPrChange w:id="446" w:author="Author">
                <w:pPr>
                  <w:snapToGrid w:val="0"/>
                  <w:spacing w:line="360" w:lineRule="auto"/>
                </w:pPr>
              </w:pPrChange>
            </w:pPr>
            <w:del w:id="447" w:author="Author">
              <w:r w:rsidRPr="00826A16" w:rsidDel="00826A16">
                <w:rPr>
                  <w:rFonts w:ascii="Book Antiqua" w:hAnsi="Book Antiqua" w:cs="Palatino Linotype"/>
                  <w:b/>
                  <w:bCs/>
                  <w:iCs/>
                  <w:sz w:val="24"/>
                  <w:szCs w:val="24"/>
                  <w:rPrChange w:id="448" w:author="Author">
                    <w:rPr>
                      <w:rFonts w:ascii="Book Antiqua" w:hAnsi="Book Antiqua" w:cs="Palatino Linotype"/>
                      <w:bCs/>
                      <w:iCs/>
                      <w:sz w:val="24"/>
                      <w:szCs w:val="24"/>
                    </w:rPr>
                  </w:rPrChange>
                </w:rPr>
                <w:delText xml:space="preserve">The value of </w:delText>
              </w:r>
            </w:del>
            <w:r w:rsidRPr="00826A16">
              <w:rPr>
                <w:rFonts w:ascii="Book Antiqua" w:hAnsi="Book Antiqua" w:cs="Palatino Linotype"/>
                <w:b/>
                <w:bCs/>
                <w:i/>
                <w:iCs/>
                <w:sz w:val="24"/>
                <w:szCs w:val="24"/>
                <w:rPrChange w:id="449" w:author="Author">
                  <w:rPr>
                    <w:rFonts w:ascii="Book Antiqua" w:hAnsi="Book Antiqua" w:cs="Palatino Linotype"/>
                    <w:bCs/>
                    <w:i/>
                    <w:iCs/>
                    <w:sz w:val="24"/>
                    <w:szCs w:val="24"/>
                  </w:rPr>
                </w:rPrChange>
              </w:rPr>
              <w:t>P</w:t>
            </w:r>
            <w:r w:rsidRPr="00826A16">
              <w:rPr>
                <w:rFonts w:ascii="Book Antiqua" w:hAnsi="Book Antiqua" w:cs="Palatino Linotype"/>
                <w:b/>
                <w:bCs/>
                <w:i/>
                <w:iCs/>
                <w:sz w:val="24"/>
                <w:szCs w:val="24"/>
                <w:vertAlign w:val="subscript"/>
                <w:rPrChange w:id="450" w:author="Author">
                  <w:rPr>
                    <w:rFonts w:ascii="Book Antiqua" w:hAnsi="Book Antiqua" w:cs="Palatino Linotype"/>
                    <w:bCs/>
                    <w:i/>
                    <w:iCs/>
                    <w:sz w:val="24"/>
                    <w:szCs w:val="24"/>
                    <w:vertAlign w:val="subscript"/>
                  </w:rPr>
                </w:rPrChange>
              </w:rPr>
              <w:t>2</w:t>
            </w:r>
          </w:p>
        </w:tc>
        <w:tc>
          <w:tcPr>
            <w:tcW w:w="1306" w:type="dxa"/>
            <w:tcBorders>
              <w:top w:val="single" w:sz="4" w:space="0" w:color="auto"/>
              <w:left w:val="nil"/>
              <w:bottom w:val="single" w:sz="4" w:space="0" w:color="auto"/>
              <w:right w:val="nil"/>
            </w:tcBorders>
          </w:tcPr>
          <w:p w14:paraId="6ACE31FB" w14:textId="088CD730" w:rsidR="009D4673" w:rsidRPr="00826A16" w:rsidRDefault="00187B80" w:rsidP="00826A16">
            <w:pPr>
              <w:snapToGrid w:val="0"/>
              <w:spacing w:line="360" w:lineRule="auto"/>
              <w:jc w:val="left"/>
              <w:rPr>
                <w:rFonts w:ascii="Book Antiqua" w:hAnsi="Book Antiqua" w:cs="Palatino Linotype"/>
                <w:b/>
                <w:bCs/>
                <w:iCs/>
                <w:sz w:val="24"/>
                <w:szCs w:val="24"/>
                <w:rPrChange w:id="451" w:author="Author">
                  <w:rPr>
                    <w:rFonts w:ascii="Book Antiqua" w:hAnsi="Book Antiqua" w:cs="Palatino Linotype"/>
                    <w:bCs/>
                    <w:iCs/>
                    <w:sz w:val="24"/>
                    <w:szCs w:val="24"/>
                  </w:rPr>
                </w:rPrChange>
              </w:rPr>
              <w:pPrChange w:id="452" w:author="Author">
                <w:pPr>
                  <w:snapToGrid w:val="0"/>
                  <w:spacing w:line="360" w:lineRule="auto"/>
                </w:pPr>
              </w:pPrChange>
            </w:pPr>
            <w:del w:id="453" w:author="Author">
              <w:r w:rsidRPr="00826A16" w:rsidDel="00826A16">
                <w:rPr>
                  <w:rFonts w:ascii="Book Antiqua" w:hAnsi="Book Antiqua" w:cs="Palatino Linotype"/>
                  <w:b/>
                  <w:bCs/>
                  <w:iCs/>
                  <w:sz w:val="24"/>
                  <w:szCs w:val="24"/>
                  <w:rPrChange w:id="454" w:author="Author">
                    <w:rPr>
                      <w:rFonts w:ascii="Book Antiqua" w:hAnsi="Book Antiqua" w:cs="Palatino Linotype"/>
                      <w:bCs/>
                      <w:iCs/>
                      <w:sz w:val="24"/>
                      <w:szCs w:val="24"/>
                    </w:rPr>
                  </w:rPrChange>
                </w:rPr>
                <w:delText xml:space="preserve">The value of </w:delText>
              </w:r>
            </w:del>
            <w:r w:rsidRPr="00826A16">
              <w:rPr>
                <w:rFonts w:ascii="Book Antiqua" w:hAnsi="Book Antiqua" w:cs="Palatino Linotype"/>
                <w:b/>
                <w:bCs/>
                <w:i/>
                <w:iCs/>
                <w:sz w:val="24"/>
                <w:szCs w:val="24"/>
                <w:rPrChange w:id="455" w:author="Author">
                  <w:rPr>
                    <w:rFonts w:ascii="Book Antiqua" w:hAnsi="Book Antiqua" w:cs="Palatino Linotype"/>
                    <w:bCs/>
                    <w:i/>
                    <w:iCs/>
                    <w:sz w:val="24"/>
                    <w:szCs w:val="24"/>
                  </w:rPr>
                </w:rPrChange>
              </w:rPr>
              <w:t>P</w:t>
            </w:r>
            <w:r w:rsidRPr="00826A16">
              <w:rPr>
                <w:rFonts w:ascii="Book Antiqua" w:hAnsi="Book Antiqua" w:cs="Palatino Linotype"/>
                <w:b/>
                <w:bCs/>
                <w:i/>
                <w:iCs/>
                <w:sz w:val="24"/>
                <w:szCs w:val="24"/>
                <w:vertAlign w:val="subscript"/>
                <w:rPrChange w:id="456" w:author="Author">
                  <w:rPr>
                    <w:rFonts w:ascii="Book Antiqua" w:hAnsi="Book Antiqua" w:cs="Palatino Linotype"/>
                    <w:bCs/>
                    <w:i/>
                    <w:iCs/>
                    <w:sz w:val="24"/>
                    <w:szCs w:val="24"/>
                    <w:vertAlign w:val="subscript"/>
                  </w:rPr>
                </w:rPrChange>
              </w:rPr>
              <w:t>3</w:t>
            </w:r>
          </w:p>
        </w:tc>
      </w:tr>
      <w:tr w:rsidR="009D4673" w:rsidRPr="000E2898" w14:paraId="6CEE160D" w14:textId="77777777" w:rsidTr="004C5F79">
        <w:trPr>
          <w:jc w:val="center"/>
        </w:trPr>
        <w:tc>
          <w:tcPr>
            <w:tcW w:w="1916" w:type="dxa"/>
            <w:tcBorders>
              <w:top w:val="single" w:sz="4" w:space="0" w:color="auto"/>
              <w:left w:val="nil"/>
              <w:bottom w:val="nil"/>
              <w:right w:val="nil"/>
            </w:tcBorders>
          </w:tcPr>
          <w:p w14:paraId="21E74BDB" w14:textId="3114D667" w:rsidR="009D4673" w:rsidRPr="000E2898" w:rsidRDefault="00187B80" w:rsidP="00826A16">
            <w:pPr>
              <w:snapToGrid w:val="0"/>
              <w:spacing w:line="360" w:lineRule="auto"/>
              <w:jc w:val="left"/>
              <w:rPr>
                <w:rFonts w:ascii="Book Antiqua" w:hAnsi="Book Antiqua" w:cs="Palatino Linotype"/>
                <w:bCs/>
                <w:iCs/>
                <w:sz w:val="24"/>
                <w:szCs w:val="24"/>
              </w:rPr>
              <w:pPrChange w:id="457" w:author="Author">
                <w:pPr>
                  <w:snapToGrid w:val="0"/>
                  <w:spacing w:line="360" w:lineRule="auto"/>
                </w:pPr>
              </w:pPrChange>
            </w:pPr>
            <w:r w:rsidRPr="000E2898">
              <w:rPr>
                <w:rFonts w:ascii="Book Antiqua" w:hAnsi="Book Antiqua" w:cs="Palatino Linotype"/>
                <w:bCs/>
                <w:iCs/>
                <w:sz w:val="24"/>
                <w:szCs w:val="24"/>
              </w:rPr>
              <w:t xml:space="preserve">CI </w:t>
            </w:r>
            <w:ins w:id="458" w:author="Author">
              <w:r w:rsidR="00826A16">
                <w:rPr>
                  <w:rFonts w:ascii="Book Antiqua" w:hAnsi="Book Antiqua" w:cs="Palatino Linotype"/>
                  <w:bCs/>
                  <w:iCs/>
                  <w:sz w:val="24"/>
                  <w:szCs w:val="24"/>
                </w:rPr>
                <w:t xml:space="preserve">in </w:t>
              </w:r>
            </w:ins>
            <w:del w:id="459" w:author="Author">
              <w:r w:rsidRPr="000E2898" w:rsidDel="00826A16">
                <w:rPr>
                  <w:rFonts w:ascii="Book Antiqua" w:hAnsi="Book Antiqua" w:cs="Palatino Linotype"/>
                  <w:bCs/>
                  <w:iCs/>
                  <w:sz w:val="24"/>
                  <w:szCs w:val="24"/>
                </w:rPr>
                <w:delText>(</w:delText>
              </w:r>
            </w:del>
            <w:r w:rsidRPr="000E2898">
              <w:rPr>
                <w:rFonts w:ascii="Book Antiqua" w:hAnsi="Book Antiqua" w:cs="Palatino Linotype"/>
                <w:bCs/>
                <w:iCs/>
                <w:sz w:val="24"/>
                <w:szCs w:val="24"/>
              </w:rPr>
              <w:t>L/min</w:t>
            </w:r>
            <w:r w:rsidR="004C5F79" w:rsidRPr="000E2898">
              <w:rPr>
                <w:rFonts w:ascii="Book Antiqua" w:hAnsi="Book Antiqua" w:cs="Palatino Linotype"/>
                <w:bCs/>
                <w:iCs/>
                <w:sz w:val="24"/>
                <w:szCs w:val="24"/>
              </w:rPr>
              <w:t>/</w:t>
            </w:r>
            <w:r w:rsidRPr="000E2898">
              <w:rPr>
                <w:rFonts w:ascii="Book Antiqua" w:hAnsi="Book Antiqua" w:cs="Palatino Linotype"/>
                <w:bCs/>
                <w:iCs/>
                <w:sz w:val="24"/>
                <w:szCs w:val="24"/>
              </w:rPr>
              <w:t>m</w:t>
            </w:r>
            <w:r w:rsidRPr="000E2898">
              <w:rPr>
                <w:rFonts w:ascii="Book Antiqua" w:hAnsi="Book Antiqua" w:cs="Palatino Linotype"/>
                <w:bCs/>
                <w:iCs/>
                <w:sz w:val="24"/>
                <w:szCs w:val="24"/>
                <w:vertAlign w:val="superscript"/>
              </w:rPr>
              <w:t>2</w:t>
            </w:r>
            <w:del w:id="460" w:author="Author">
              <w:r w:rsidRPr="000E2898" w:rsidDel="00826A16">
                <w:rPr>
                  <w:rFonts w:ascii="Book Antiqua" w:hAnsi="Book Antiqua" w:cs="Palatino Linotype"/>
                  <w:bCs/>
                  <w:iCs/>
                  <w:sz w:val="24"/>
                  <w:szCs w:val="24"/>
                </w:rPr>
                <w:delText>)</w:delText>
              </w:r>
            </w:del>
          </w:p>
        </w:tc>
        <w:tc>
          <w:tcPr>
            <w:tcW w:w="1890" w:type="dxa"/>
            <w:tcBorders>
              <w:top w:val="single" w:sz="4" w:space="0" w:color="auto"/>
              <w:left w:val="nil"/>
              <w:bottom w:val="nil"/>
              <w:right w:val="nil"/>
            </w:tcBorders>
          </w:tcPr>
          <w:p w14:paraId="4155D857" w14:textId="2C8E2BF5" w:rsidR="009D4673" w:rsidRPr="000E2898" w:rsidRDefault="00187B80" w:rsidP="00826A16">
            <w:pPr>
              <w:snapToGrid w:val="0"/>
              <w:spacing w:line="360" w:lineRule="auto"/>
              <w:jc w:val="left"/>
              <w:rPr>
                <w:rFonts w:ascii="Book Antiqua" w:hAnsi="Book Antiqua" w:cs="Palatino Linotype"/>
                <w:bCs/>
                <w:iCs/>
                <w:sz w:val="24"/>
                <w:szCs w:val="24"/>
              </w:rPr>
              <w:pPrChange w:id="461" w:author="Author">
                <w:pPr>
                  <w:snapToGrid w:val="0"/>
                  <w:spacing w:line="360" w:lineRule="auto"/>
                </w:pPr>
              </w:pPrChange>
            </w:pPr>
            <w:r w:rsidRPr="000E2898">
              <w:rPr>
                <w:rFonts w:ascii="Book Antiqua" w:hAnsi="Book Antiqua" w:cs="Palatino Linotype"/>
                <w:bCs/>
                <w:iCs/>
                <w:sz w:val="24"/>
                <w:szCs w:val="24"/>
              </w:rPr>
              <w:t>2.16</w:t>
            </w:r>
            <w:r w:rsidR="004C5F79" w:rsidRPr="000E2898">
              <w:rPr>
                <w:rFonts w:ascii="Book Antiqua" w:hAnsi="Book Antiqua" w:cs="Palatino Linotype"/>
                <w:bCs/>
                <w:iCs/>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0.43</w:t>
            </w:r>
          </w:p>
        </w:tc>
        <w:tc>
          <w:tcPr>
            <w:tcW w:w="1575" w:type="dxa"/>
            <w:tcBorders>
              <w:top w:val="single" w:sz="4" w:space="0" w:color="auto"/>
              <w:left w:val="nil"/>
              <w:bottom w:val="nil"/>
              <w:right w:val="nil"/>
            </w:tcBorders>
          </w:tcPr>
          <w:p w14:paraId="15595BE6" w14:textId="162B266F" w:rsidR="009D4673" w:rsidRPr="000E2898" w:rsidRDefault="00187B80" w:rsidP="00826A16">
            <w:pPr>
              <w:snapToGrid w:val="0"/>
              <w:spacing w:line="360" w:lineRule="auto"/>
              <w:jc w:val="left"/>
              <w:rPr>
                <w:rFonts w:ascii="Book Antiqua" w:hAnsi="Book Antiqua" w:cs="Palatino Linotype"/>
                <w:bCs/>
                <w:iCs/>
                <w:sz w:val="24"/>
                <w:szCs w:val="24"/>
              </w:rPr>
              <w:pPrChange w:id="462" w:author="Author">
                <w:pPr>
                  <w:snapToGrid w:val="0"/>
                  <w:spacing w:line="360" w:lineRule="auto"/>
                </w:pPr>
              </w:pPrChange>
            </w:pPr>
            <w:r w:rsidRPr="000E2898">
              <w:rPr>
                <w:rFonts w:ascii="Book Antiqua" w:hAnsi="Book Antiqua" w:cs="Palatino Linotype"/>
                <w:bCs/>
                <w:iCs/>
                <w:sz w:val="24"/>
                <w:szCs w:val="24"/>
              </w:rPr>
              <w:t>2.62</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0.39</w:t>
            </w:r>
          </w:p>
        </w:tc>
        <w:tc>
          <w:tcPr>
            <w:tcW w:w="1582" w:type="dxa"/>
            <w:tcBorders>
              <w:top w:val="single" w:sz="4" w:space="0" w:color="auto"/>
              <w:left w:val="nil"/>
              <w:bottom w:val="nil"/>
              <w:right w:val="nil"/>
            </w:tcBorders>
          </w:tcPr>
          <w:p w14:paraId="20273550" w14:textId="7295569C" w:rsidR="009D4673" w:rsidRPr="000E2898" w:rsidRDefault="00187B80" w:rsidP="00826A16">
            <w:pPr>
              <w:snapToGrid w:val="0"/>
              <w:spacing w:line="360" w:lineRule="auto"/>
              <w:jc w:val="left"/>
              <w:rPr>
                <w:rFonts w:ascii="Book Antiqua" w:hAnsi="Book Antiqua" w:cs="Palatino Linotype"/>
                <w:bCs/>
                <w:iCs/>
                <w:sz w:val="24"/>
                <w:szCs w:val="24"/>
              </w:rPr>
              <w:pPrChange w:id="463" w:author="Author">
                <w:pPr>
                  <w:snapToGrid w:val="0"/>
                  <w:spacing w:line="360" w:lineRule="auto"/>
                </w:pPr>
              </w:pPrChange>
            </w:pPr>
            <w:r w:rsidRPr="000E2898">
              <w:rPr>
                <w:rFonts w:ascii="Book Antiqua" w:hAnsi="Book Antiqua" w:cs="Palatino Linotype"/>
                <w:bCs/>
                <w:iCs/>
                <w:sz w:val="24"/>
                <w:szCs w:val="24"/>
              </w:rPr>
              <w:t>2.88</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0.91</w:t>
            </w:r>
          </w:p>
        </w:tc>
        <w:tc>
          <w:tcPr>
            <w:tcW w:w="1417" w:type="dxa"/>
            <w:tcBorders>
              <w:top w:val="single" w:sz="4" w:space="0" w:color="auto"/>
              <w:left w:val="nil"/>
              <w:bottom w:val="nil"/>
              <w:right w:val="nil"/>
            </w:tcBorders>
          </w:tcPr>
          <w:p w14:paraId="1B34FEBA"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64" w:author="Author">
                <w:pPr>
                  <w:snapToGrid w:val="0"/>
                  <w:spacing w:line="360" w:lineRule="auto"/>
                </w:pPr>
              </w:pPrChange>
            </w:pPr>
            <w:r w:rsidRPr="000E2898">
              <w:rPr>
                <w:rFonts w:ascii="Book Antiqua" w:hAnsi="Book Antiqua" w:cs="Palatino Linotype"/>
                <w:bCs/>
                <w:iCs/>
                <w:sz w:val="24"/>
                <w:szCs w:val="24"/>
              </w:rPr>
              <w:t>0.835</w:t>
            </w:r>
          </w:p>
        </w:tc>
        <w:tc>
          <w:tcPr>
            <w:tcW w:w="1367" w:type="dxa"/>
            <w:tcBorders>
              <w:top w:val="single" w:sz="4" w:space="0" w:color="auto"/>
              <w:left w:val="nil"/>
              <w:bottom w:val="nil"/>
              <w:right w:val="nil"/>
            </w:tcBorders>
          </w:tcPr>
          <w:p w14:paraId="5B1CF60B"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65" w:author="Author">
                <w:pPr>
                  <w:snapToGrid w:val="0"/>
                  <w:spacing w:line="360" w:lineRule="auto"/>
                </w:pPr>
              </w:pPrChange>
            </w:pPr>
            <w:r w:rsidRPr="000E2898">
              <w:rPr>
                <w:rFonts w:ascii="Book Antiqua" w:hAnsi="Book Antiqua" w:cs="Palatino Linotype"/>
                <w:bCs/>
                <w:iCs/>
                <w:sz w:val="24"/>
                <w:szCs w:val="24"/>
              </w:rPr>
              <w:t>13.723</w:t>
            </w:r>
          </w:p>
        </w:tc>
        <w:tc>
          <w:tcPr>
            <w:tcW w:w="1306" w:type="dxa"/>
            <w:tcBorders>
              <w:top w:val="single" w:sz="4" w:space="0" w:color="auto"/>
              <w:left w:val="nil"/>
              <w:bottom w:val="nil"/>
              <w:right w:val="nil"/>
            </w:tcBorders>
          </w:tcPr>
          <w:p w14:paraId="0117E0FC"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66" w:author="Author">
                <w:pPr>
                  <w:snapToGrid w:val="0"/>
                  <w:spacing w:line="360" w:lineRule="auto"/>
                </w:pPr>
              </w:pPrChange>
            </w:pPr>
            <w:r w:rsidRPr="000E2898">
              <w:rPr>
                <w:rFonts w:ascii="Book Antiqua" w:hAnsi="Book Antiqua" w:cs="Palatino Linotype"/>
                <w:bCs/>
                <w:iCs/>
                <w:sz w:val="24"/>
                <w:szCs w:val="24"/>
              </w:rPr>
              <w:t>0.001</w:t>
            </w:r>
          </w:p>
        </w:tc>
        <w:tc>
          <w:tcPr>
            <w:tcW w:w="1306" w:type="dxa"/>
            <w:tcBorders>
              <w:left w:val="nil"/>
              <w:bottom w:val="nil"/>
              <w:right w:val="nil"/>
            </w:tcBorders>
          </w:tcPr>
          <w:p w14:paraId="0C1EE6FC"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67"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left w:val="nil"/>
              <w:bottom w:val="nil"/>
              <w:right w:val="nil"/>
            </w:tcBorders>
          </w:tcPr>
          <w:p w14:paraId="1890174F"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68"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left w:val="nil"/>
              <w:bottom w:val="nil"/>
              <w:right w:val="nil"/>
            </w:tcBorders>
          </w:tcPr>
          <w:p w14:paraId="6ADAF4CC"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69" w:author="Author">
                <w:pPr>
                  <w:snapToGrid w:val="0"/>
                  <w:spacing w:line="360" w:lineRule="auto"/>
                </w:pPr>
              </w:pPrChange>
            </w:pPr>
            <w:r w:rsidRPr="000E2898">
              <w:rPr>
                <w:rFonts w:ascii="Book Antiqua" w:hAnsi="Book Antiqua" w:cs="Palatino Linotype"/>
                <w:bCs/>
                <w:iCs/>
                <w:sz w:val="24"/>
                <w:szCs w:val="24"/>
              </w:rPr>
              <w:t>0.104</w:t>
            </w:r>
          </w:p>
        </w:tc>
      </w:tr>
      <w:tr w:rsidR="009D4673" w:rsidRPr="000E2898" w14:paraId="1B504FF9" w14:textId="77777777" w:rsidTr="004C5F79">
        <w:trPr>
          <w:jc w:val="center"/>
        </w:trPr>
        <w:tc>
          <w:tcPr>
            <w:tcW w:w="1916" w:type="dxa"/>
            <w:tcBorders>
              <w:top w:val="nil"/>
              <w:left w:val="nil"/>
              <w:bottom w:val="nil"/>
              <w:right w:val="nil"/>
            </w:tcBorders>
          </w:tcPr>
          <w:p w14:paraId="04D0F487" w14:textId="62E42F27" w:rsidR="009D4673" w:rsidRPr="000E2898" w:rsidRDefault="00187B80" w:rsidP="00826A16">
            <w:pPr>
              <w:snapToGrid w:val="0"/>
              <w:spacing w:line="360" w:lineRule="auto"/>
              <w:jc w:val="left"/>
              <w:rPr>
                <w:rFonts w:ascii="Book Antiqua" w:hAnsi="Book Antiqua" w:cs="Palatino Linotype"/>
                <w:bCs/>
                <w:iCs/>
                <w:sz w:val="24"/>
                <w:szCs w:val="24"/>
              </w:rPr>
              <w:pPrChange w:id="470" w:author="Author">
                <w:pPr>
                  <w:snapToGrid w:val="0"/>
                  <w:spacing w:line="360" w:lineRule="auto"/>
                </w:pPr>
              </w:pPrChange>
            </w:pPr>
            <w:r w:rsidRPr="000E2898">
              <w:rPr>
                <w:rFonts w:ascii="Book Antiqua" w:hAnsi="Book Antiqua" w:cs="Palatino Linotype"/>
                <w:bCs/>
                <w:iCs/>
                <w:sz w:val="24"/>
                <w:szCs w:val="24"/>
              </w:rPr>
              <w:t xml:space="preserve">EVLWI </w:t>
            </w:r>
            <w:ins w:id="471" w:author="Author">
              <w:r w:rsidR="00826A16">
                <w:rPr>
                  <w:rFonts w:ascii="Book Antiqua" w:hAnsi="Book Antiqua" w:cs="Palatino Linotype"/>
                  <w:bCs/>
                  <w:iCs/>
                  <w:sz w:val="24"/>
                  <w:szCs w:val="24"/>
                </w:rPr>
                <w:t xml:space="preserve">in </w:t>
              </w:r>
            </w:ins>
            <w:del w:id="472" w:author="Author">
              <w:r w:rsidRPr="000E2898" w:rsidDel="00826A16">
                <w:rPr>
                  <w:rFonts w:ascii="Book Antiqua" w:hAnsi="Book Antiqua" w:cs="Palatino Linotype"/>
                  <w:bCs/>
                  <w:iCs/>
                  <w:sz w:val="24"/>
                  <w:szCs w:val="24"/>
                </w:rPr>
                <w:delText>(</w:delText>
              </w:r>
            </w:del>
            <w:r w:rsidRPr="000E2898">
              <w:rPr>
                <w:rFonts w:ascii="Book Antiqua" w:hAnsi="Book Antiqua" w:cs="Palatino Linotype"/>
                <w:bCs/>
                <w:iCs/>
                <w:sz w:val="24"/>
                <w:szCs w:val="24"/>
              </w:rPr>
              <w:t>m</w:t>
            </w:r>
            <w:r w:rsidR="004C5F79" w:rsidRPr="000E2898">
              <w:rPr>
                <w:rFonts w:ascii="Book Antiqua" w:hAnsi="Book Antiqua" w:cs="Palatino Linotype"/>
                <w:bCs/>
                <w:iCs/>
                <w:sz w:val="24"/>
                <w:szCs w:val="24"/>
              </w:rPr>
              <w:t>L</w:t>
            </w:r>
            <w:r w:rsidRPr="000E2898">
              <w:rPr>
                <w:rFonts w:ascii="Book Antiqua" w:hAnsi="Book Antiqua" w:cs="Palatino Linotype"/>
                <w:bCs/>
                <w:iCs/>
                <w:sz w:val="24"/>
                <w:szCs w:val="24"/>
              </w:rPr>
              <w:t>/kg</w:t>
            </w:r>
            <w:del w:id="473" w:author="Author">
              <w:r w:rsidRPr="000E2898" w:rsidDel="00826A16">
                <w:rPr>
                  <w:rFonts w:ascii="Book Antiqua" w:hAnsi="Book Antiqua" w:cs="Palatino Linotype"/>
                  <w:bCs/>
                  <w:iCs/>
                  <w:sz w:val="24"/>
                  <w:szCs w:val="24"/>
                </w:rPr>
                <w:delText>)</w:delText>
              </w:r>
            </w:del>
          </w:p>
        </w:tc>
        <w:tc>
          <w:tcPr>
            <w:tcW w:w="1890" w:type="dxa"/>
            <w:tcBorders>
              <w:top w:val="nil"/>
              <w:left w:val="nil"/>
              <w:bottom w:val="nil"/>
              <w:right w:val="nil"/>
            </w:tcBorders>
          </w:tcPr>
          <w:p w14:paraId="5F417FA3" w14:textId="5D26EC10" w:rsidR="009D4673" w:rsidRPr="000E2898" w:rsidRDefault="00187B80" w:rsidP="00826A16">
            <w:pPr>
              <w:snapToGrid w:val="0"/>
              <w:spacing w:line="360" w:lineRule="auto"/>
              <w:jc w:val="left"/>
              <w:rPr>
                <w:rFonts w:ascii="Book Antiqua" w:hAnsi="Book Antiqua" w:cs="Palatino Linotype"/>
                <w:bCs/>
                <w:iCs/>
                <w:sz w:val="24"/>
                <w:szCs w:val="24"/>
              </w:rPr>
              <w:pPrChange w:id="474" w:author="Author">
                <w:pPr>
                  <w:snapToGrid w:val="0"/>
                  <w:spacing w:line="360" w:lineRule="auto"/>
                </w:pPr>
              </w:pPrChange>
            </w:pPr>
            <w:r w:rsidRPr="000E2898">
              <w:rPr>
                <w:rFonts w:ascii="Book Antiqua" w:hAnsi="Book Antiqua" w:cs="Palatino Linotype"/>
                <w:sz w:val="24"/>
                <w:szCs w:val="24"/>
              </w:rPr>
              <w:t>8.95</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w:t>
            </w:r>
            <w:r w:rsidR="004C5F79" w:rsidRPr="000E2898">
              <w:rPr>
                <w:rFonts w:ascii="Book Antiqua" w:hAnsi="Book Antiqua" w:cs="Palatino Linotype"/>
                <w:sz w:val="24"/>
                <w:szCs w:val="24"/>
              </w:rPr>
              <w:t xml:space="preserve"> </w:t>
            </w:r>
            <w:r w:rsidRPr="000E2898">
              <w:rPr>
                <w:rFonts w:ascii="Book Antiqua" w:hAnsi="Book Antiqua" w:cs="Palatino Linotype"/>
                <w:sz w:val="24"/>
                <w:szCs w:val="24"/>
              </w:rPr>
              <w:t>1.85</w:t>
            </w:r>
          </w:p>
        </w:tc>
        <w:tc>
          <w:tcPr>
            <w:tcW w:w="1575" w:type="dxa"/>
            <w:tcBorders>
              <w:top w:val="nil"/>
              <w:left w:val="nil"/>
              <w:bottom w:val="nil"/>
              <w:right w:val="nil"/>
            </w:tcBorders>
          </w:tcPr>
          <w:p w14:paraId="6ECA6A93" w14:textId="6D7CD457" w:rsidR="009D4673" w:rsidRPr="000E2898" w:rsidRDefault="00187B80" w:rsidP="00826A16">
            <w:pPr>
              <w:snapToGrid w:val="0"/>
              <w:spacing w:line="360" w:lineRule="auto"/>
              <w:jc w:val="left"/>
              <w:rPr>
                <w:rFonts w:ascii="Book Antiqua" w:hAnsi="Book Antiqua" w:cs="Palatino Linotype"/>
                <w:bCs/>
                <w:iCs/>
                <w:sz w:val="24"/>
                <w:szCs w:val="24"/>
              </w:rPr>
              <w:pPrChange w:id="475" w:author="Author">
                <w:pPr>
                  <w:snapToGrid w:val="0"/>
                  <w:spacing w:line="360" w:lineRule="auto"/>
                </w:pPr>
              </w:pPrChange>
            </w:pPr>
            <w:r w:rsidRPr="000E2898">
              <w:rPr>
                <w:rFonts w:ascii="Book Antiqua" w:hAnsi="Book Antiqua" w:cs="Palatino Linotype"/>
                <w:bCs/>
                <w:iCs/>
                <w:sz w:val="24"/>
                <w:szCs w:val="24"/>
              </w:rPr>
              <w:t>7.59</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1.45</w:t>
            </w:r>
          </w:p>
        </w:tc>
        <w:tc>
          <w:tcPr>
            <w:tcW w:w="1582" w:type="dxa"/>
            <w:tcBorders>
              <w:top w:val="nil"/>
              <w:left w:val="nil"/>
              <w:bottom w:val="nil"/>
              <w:right w:val="nil"/>
            </w:tcBorders>
          </w:tcPr>
          <w:p w14:paraId="66678BDA" w14:textId="3E279759" w:rsidR="009D4673" w:rsidRPr="000E2898" w:rsidRDefault="00187B80" w:rsidP="00826A16">
            <w:pPr>
              <w:snapToGrid w:val="0"/>
              <w:spacing w:line="360" w:lineRule="auto"/>
              <w:jc w:val="left"/>
              <w:rPr>
                <w:rFonts w:ascii="Book Antiqua" w:hAnsi="Book Antiqua" w:cs="Palatino Linotype"/>
                <w:bCs/>
                <w:iCs/>
                <w:sz w:val="24"/>
                <w:szCs w:val="24"/>
              </w:rPr>
              <w:pPrChange w:id="476" w:author="Author">
                <w:pPr>
                  <w:snapToGrid w:val="0"/>
                  <w:spacing w:line="360" w:lineRule="auto"/>
                </w:pPr>
              </w:pPrChange>
            </w:pPr>
            <w:r w:rsidRPr="000E2898">
              <w:rPr>
                <w:rFonts w:ascii="Book Antiqua" w:hAnsi="Book Antiqua" w:cs="Palatino Linotype"/>
                <w:bCs/>
                <w:iCs/>
                <w:sz w:val="24"/>
                <w:szCs w:val="24"/>
              </w:rPr>
              <w:t>6.84</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0.82</w:t>
            </w:r>
          </w:p>
        </w:tc>
        <w:tc>
          <w:tcPr>
            <w:tcW w:w="1417" w:type="dxa"/>
            <w:tcBorders>
              <w:top w:val="nil"/>
              <w:left w:val="nil"/>
              <w:bottom w:val="nil"/>
              <w:right w:val="nil"/>
            </w:tcBorders>
          </w:tcPr>
          <w:p w14:paraId="2D6D0D2D"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77" w:author="Author">
                <w:pPr>
                  <w:snapToGrid w:val="0"/>
                  <w:spacing w:line="360" w:lineRule="auto"/>
                </w:pPr>
              </w:pPrChange>
            </w:pPr>
            <w:r w:rsidRPr="000E2898">
              <w:rPr>
                <w:rFonts w:ascii="Book Antiqua" w:hAnsi="Book Antiqua" w:cs="Palatino Linotype"/>
                <w:bCs/>
                <w:iCs/>
                <w:sz w:val="24"/>
                <w:szCs w:val="24"/>
              </w:rPr>
              <w:t>1.024</w:t>
            </w:r>
          </w:p>
        </w:tc>
        <w:tc>
          <w:tcPr>
            <w:tcW w:w="1367" w:type="dxa"/>
            <w:tcBorders>
              <w:top w:val="nil"/>
              <w:left w:val="nil"/>
              <w:bottom w:val="nil"/>
              <w:right w:val="nil"/>
            </w:tcBorders>
          </w:tcPr>
          <w:p w14:paraId="4B9F4F2A"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78" w:author="Author">
                <w:pPr>
                  <w:snapToGrid w:val="0"/>
                  <w:spacing w:line="360" w:lineRule="auto"/>
                </w:pPr>
              </w:pPrChange>
            </w:pPr>
            <w:r w:rsidRPr="000E2898">
              <w:rPr>
                <w:rFonts w:ascii="Book Antiqua" w:hAnsi="Book Antiqua" w:cs="Palatino Linotype"/>
                <w:bCs/>
                <w:iCs/>
                <w:sz w:val="24"/>
                <w:szCs w:val="24"/>
              </w:rPr>
              <w:t>21.669</w:t>
            </w:r>
          </w:p>
        </w:tc>
        <w:tc>
          <w:tcPr>
            <w:tcW w:w="1306" w:type="dxa"/>
            <w:tcBorders>
              <w:top w:val="nil"/>
              <w:left w:val="nil"/>
              <w:bottom w:val="nil"/>
              <w:right w:val="nil"/>
            </w:tcBorders>
          </w:tcPr>
          <w:p w14:paraId="39ACD39A"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79"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bottom w:val="nil"/>
              <w:right w:val="nil"/>
            </w:tcBorders>
          </w:tcPr>
          <w:p w14:paraId="363E9084"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80" w:author="Author">
                <w:pPr>
                  <w:snapToGrid w:val="0"/>
                  <w:spacing w:line="360" w:lineRule="auto"/>
                </w:pPr>
              </w:pPrChange>
            </w:pPr>
            <w:r w:rsidRPr="000E2898">
              <w:rPr>
                <w:rFonts w:ascii="Book Antiqua" w:hAnsi="Book Antiqua" w:cs="Palatino Linotype"/>
                <w:bCs/>
                <w:iCs/>
                <w:sz w:val="24"/>
                <w:szCs w:val="24"/>
              </w:rPr>
              <w:t>0.001</w:t>
            </w:r>
          </w:p>
        </w:tc>
        <w:tc>
          <w:tcPr>
            <w:tcW w:w="1306" w:type="dxa"/>
            <w:tcBorders>
              <w:top w:val="nil"/>
              <w:left w:val="nil"/>
              <w:bottom w:val="nil"/>
              <w:right w:val="nil"/>
            </w:tcBorders>
          </w:tcPr>
          <w:p w14:paraId="193ADC11"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81"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bottom w:val="nil"/>
              <w:right w:val="nil"/>
            </w:tcBorders>
          </w:tcPr>
          <w:p w14:paraId="02192FED"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82" w:author="Author">
                <w:pPr>
                  <w:snapToGrid w:val="0"/>
                  <w:spacing w:line="360" w:lineRule="auto"/>
                </w:pPr>
              </w:pPrChange>
            </w:pPr>
            <w:r w:rsidRPr="000E2898">
              <w:rPr>
                <w:rFonts w:ascii="Book Antiqua" w:hAnsi="Book Antiqua" w:cs="Palatino Linotype"/>
                <w:bCs/>
                <w:iCs/>
                <w:sz w:val="24"/>
                <w:szCs w:val="24"/>
              </w:rPr>
              <w:t>0.018</w:t>
            </w:r>
          </w:p>
        </w:tc>
      </w:tr>
      <w:tr w:rsidR="009D4673" w:rsidRPr="000E2898" w14:paraId="6E126863" w14:textId="77777777" w:rsidTr="004C5F79">
        <w:trPr>
          <w:jc w:val="center"/>
        </w:trPr>
        <w:tc>
          <w:tcPr>
            <w:tcW w:w="1916" w:type="dxa"/>
            <w:tcBorders>
              <w:top w:val="nil"/>
              <w:left w:val="nil"/>
              <w:bottom w:val="nil"/>
              <w:right w:val="nil"/>
            </w:tcBorders>
          </w:tcPr>
          <w:p w14:paraId="7318B1C3" w14:textId="520D57BF" w:rsidR="009D4673" w:rsidRPr="000E2898" w:rsidRDefault="00187B80" w:rsidP="00826A16">
            <w:pPr>
              <w:snapToGrid w:val="0"/>
              <w:spacing w:line="360" w:lineRule="auto"/>
              <w:jc w:val="left"/>
              <w:rPr>
                <w:rFonts w:ascii="Book Antiqua" w:hAnsi="Book Antiqua" w:cs="Palatino Linotype"/>
                <w:bCs/>
                <w:iCs/>
                <w:sz w:val="24"/>
                <w:szCs w:val="24"/>
              </w:rPr>
              <w:pPrChange w:id="483" w:author="Author">
                <w:pPr>
                  <w:snapToGrid w:val="0"/>
                  <w:spacing w:line="360" w:lineRule="auto"/>
                </w:pPr>
              </w:pPrChange>
            </w:pPr>
            <w:r w:rsidRPr="000E2898">
              <w:rPr>
                <w:rFonts w:ascii="Book Antiqua" w:hAnsi="Book Antiqua" w:cs="Palatino Linotype"/>
                <w:bCs/>
                <w:iCs/>
                <w:sz w:val="24"/>
                <w:szCs w:val="24"/>
              </w:rPr>
              <w:t xml:space="preserve">ITBVI </w:t>
            </w:r>
            <w:ins w:id="484" w:author="Author">
              <w:r w:rsidR="00826A16">
                <w:rPr>
                  <w:rFonts w:ascii="Book Antiqua" w:hAnsi="Book Antiqua" w:cs="Palatino Linotype"/>
                  <w:bCs/>
                  <w:iCs/>
                  <w:sz w:val="24"/>
                  <w:szCs w:val="24"/>
                </w:rPr>
                <w:t xml:space="preserve">in </w:t>
              </w:r>
            </w:ins>
            <w:del w:id="485" w:author="Author">
              <w:r w:rsidRPr="000E2898" w:rsidDel="00826A16">
                <w:rPr>
                  <w:rFonts w:ascii="Book Antiqua" w:hAnsi="Book Antiqua" w:cs="Palatino Linotype"/>
                  <w:bCs/>
                  <w:iCs/>
                  <w:sz w:val="24"/>
                  <w:szCs w:val="24"/>
                </w:rPr>
                <w:delText>(</w:delText>
              </w:r>
            </w:del>
            <w:r w:rsidRPr="000E2898">
              <w:rPr>
                <w:rFonts w:ascii="Book Antiqua" w:hAnsi="Book Antiqua" w:cs="Palatino Linotype"/>
                <w:bCs/>
                <w:iCs/>
                <w:sz w:val="24"/>
                <w:szCs w:val="24"/>
              </w:rPr>
              <w:t>m</w:t>
            </w:r>
            <w:r w:rsidR="004C5F79" w:rsidRPr="000E2898">
              <w:rPr>
                <w:rFonts w:ascii="Book Antiqua" w:hAnsi="Book Antiqua" w:cs="Palatino Linotype"/>
                <w:bCs/>
                <w:iCs/>
                <w:sz w:val="24"/>
                <w:szCs w:val="24"/>
              </w:rPr>
              <w:t>L</w:t>
            </w:r>
            <w:r w:rsidRPr="000E2898">
              <w:rPr>
                <w:rFonts w:ascii="Book Antiqua" w:hAnsi="Book Antiqua" w:cs="Palatino Linotype"/>
                <w:bCs/>
                <w:iCs/>
                <w:sz w:val="24"/>
                <w:szCs w:val="24"/>
              </w:rPr>
              <w:t>/m</w:t>
            </w:r>
            <w:r w:rsidRPr="000E2898">
              <w:rPr>
                <w:rFonts w:ascii="Book Antiqua" w:hAnsi="Book Antiqua" w:cs="Palatino Linotype"/>
                <w:bCs/>
                <w:iCs/>
                <w:sz w:val="24"/>
                <w:szCs w:val="24"/>
                <w:vertAlign w:val="superscript"/>
              </w:rPr>
              <w:t>2</w:t>
            </w:r>
            <w:del w:id="486" w:author="Author">
              <w:r w:rsidRPr="000E2898" w:rsidDel="00826A16">
                <w:rPr>
                  <w:rFonts w:ascii="Book Antiqua" w:hAnsi="Book Antiqua" w:cs="Palatino Linotype"/>
                  <w:bCs/>
                  <w:iCs/>
                  <w:sz w:val="24"/>
                  <w:szCs w:val="24"/>
                </w:rPr>
                <w:delText>)</w:delText>
              </w:r>
            </w:del>
          </w:p>
        </w:tc>
        <w:tc>
          <w:tcPr>
            <w:tcW w:w="1890" w:type="dxa"/>
            <w:tcBorders>
              <w:top w:val="nil"/>
              <w:left w:val="nil"/>
              <w:bottom w:val="nil"/>
              <w:right w:val="nil"/>
            </w:tcBorders>
          </w:tcPr>
          <w:p w14:paraId="1568806D" w14:textId="29224CD4" w:rsidR="009D4673" w:rsidRPr="000E2898" w:rsidRDefault="00187B80" w:rsidP="00826A16">
            <w:pPr>
              <w:snapToGrid w:val="0"/>
              <w:spacing w:line="360" w:lineRule="auto"/>
              <w:jc w:val="left"/>
              <w:rPr>
                <w:rFonts w:ascii="Book Antiqua" w:hAnsi="Book Antiqua" w:cs="Palatino Linotype"/>
                <w:bCs/>
                <w:iCs/>
                <w:sz w:val="24"/>
                <w:szCs w:val="24"/>
              </w:rPr>
              <w:pPrChange w:id="487" w:author="Author">
                <w:pPr>
                  <w:snapToGrid w:val="0"/>
                  <w:spacing w:line="360" w:lineRule="auto"/>
                </w:pPr>
              </w:pPrChange>
            </w:pPr>
            <w:r w:rsidRPr="000E2898">
              <w:rPr>
                <w:rFonts w:ascii="Book Antiqua" w:hAnsi="Book Antiqua" w:cs="Palatino Linotype"/>
                <w:bCs/>
                <w:iCs/>
                <w:sz w:val="24"/>
                <w:szCs w:val="24"/>
              </w:rPr>
              <w:t>972.49</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104.28</w:t>
            </w:r>
          </w:p>
        </w:tc>
        <w:tc>
          <w:tcPr>
            <w:tcW w:w="1575" w:type="dxa"/>
            <w:tcBorders>
              <w:top w:val="nil"/>
              <w:left w:val="nil"/>
              <w:bottom w:val="nil"/>
              <w:right w:val="nil"/>
            </w:tcBorders>
          </w:tcPr>
          <w:p w14:paraId="65138F5E" w14:textId="18C61AAE" w:rsidR="009D4673" w:rsidRPr="000E2898" w:rsidRDefault="00187B80" w:rsidP="00826A16">
            <w:pPr>
              <w:snapToGrid w:val="0"/>
              <w:spacing w:line="360" w:lineRule="auto"/>
              <w:jc w:val="left"/>
              <w:rPr>
                <w:rFonts w:ascii="Book Antiqua" w:hAnsi="Book Antiqua" w:cs="Palatino Linotype"/>
                <w:bCs/>
                <w:iCs/>
                <w:sz w:val="24"/>
                <w:szCs w:val="24"/>
              </w:rPr>
              <w:pPrChange w:id="488" w:author="Author">
                <w:pPr>
                  <w:snapToGrid w:val="0"/>
                  <w:spacing w:line="360" w:lineRule="auto"/>
                </w:pPr>
              </w:pPrChange>
            </w:pPr>
            <w:r w:rsidRPr="000E2898">
              <w:rPr>
                <w:rFonts w:ascii="Book Antiqua" w:hAnsi="Book Antiqua" w:cs="Palatino Linotype"/>
                <w:bCs/>
                <w:iCs/>
                <w:sz w:val="24"/>
                <w:szCs w:val="24"/>
              </w:rPr>
              <w:t>753.91</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85.28</w:t>
            </w:r>
          </w:p>
        </w:tc>
        <w:tc>
          <w:tcPr>
            <w:tcW w:w="1582" w:type="dxa"/>
            <w:tcBorders>
              <w:top w:val="nil"/>
              <w:left w:val="nil"/>
              <w:bottom w:val="nil"/>
              <w:right w:val="nil"/>
            </w:tcBorders>
          </w:tcPr>
          <w:p w14:paraId="3A6FE4B6" w14:textId="07334991" w:rsidR="009D4673" w:rsidRPr="000E2898" w:rsidRDefault="00187B80" w:rsidP="00826A16">
            <w:pPr>
              <w:snapToGrid w:val="0"/>
              <w:spacing w:line="360" w:lineRule="auto"/>
              <w:jc w:val="left"/>
              <w:rPr>
                <w:rFonts w:ascii="Book Antiqua" w:hAnsi="Book Antiqua" w:cs="Palatino Linotype"/>
                <w:bCs/>
                <w:iCs/>
                <w:sz w:val="24"/>
                <w:szCs w:val="24"/>
              </w:rPr>
              <w:pPrChange w:id="489" w:author="Author">
                <w:pPr>
                  <w:snapToGrid w:val="0"/>
                  <w:spacing w:line="360" w:lineRule="auto"/>
                </w:pPr>
              </w:pPrChange>
            </w:pPr>
            <w:r w:rsidRPr="000E2898">
              <w:rPr>
                <w:rFonts w:ascii="Book Antiqua" w:hAnsi="Book Antiqua" w:cs="Palatino Linotype"/>
                <w:bCs/>
                <w:iCs/>
                <w:sz w:val="24"/>
                <w:szCs w:val="24"/>
              </w:rPr>
              <w:t>583.18</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65.61</w:t>
            </w:r>
          </w:p>
        </w:tc>
        <w:tc>
          <w:tcPr>
            <w:tcW w:w="1417" w:type="dxa"/>
            <w:tcBorders>
              <w:top w:val="nil"/>
              <w:left w:val="nil"/>
              <w:bottom w:val="nil"/>
              <w:right w:val="nil"/>
            </w:tcBorders>
          </w:tcPr>
          <w:p w14:paraId="71A5F29B"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90" w:author="Author">
                <w:pPr>
                  <w:snapToGrid w:val="0"/>
                  <w:spacing w:line="360" w:lineRule="auto"/>
                </w:pPr>
              </w:pPrChange>
            </w:pPr>
            <w:r w:rsidRPr="000E2898">
              <w:rPr>
                <w:rFonts w:ascii="Book Antiqua" w:hAnsi="Book Antiqua" w:cs="Palatino Linotype"/>
                <w:bCs/>
                <w:iCs/>
                <w:sz w:val="24"/>
                <w:szCs w:val="24"/>
              </w:rPr>
              <w:t>0.799</w:t>
            </w:r>
          </w:p>
        </w:tc>
        <w:tc>
          <w:tcPr>
            <w:tcW w:w="1367" w:type="dxa"/>
            <w:tcBorders>
              <w:top w:val="nil"/>
              <w:left w:val="nil"/>
              <w:bottom w:val="nil"/>
              <w:right w:val="nil"/>
            </w:tcBorders>
          </w:tcPr>
          <w:p w14:paraId="06591202"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91" w:author="Author">
                <w:pPr>
                  <w:snapToGrid w:val="0"/>
                  <w:spacing w:line="360" w:lineRule="auto"/>
                </w:pPr>
              </w:pPrChange>
            </w:pPr>
            <w:r w:rsidRPr="000E2898">
              <w:rPr>
                <w:rFonts w:ascii="Book Antiqua" w:hAnsi="Book Antiqua" w:cs="Palatino Linotype"/>
                <w:bCs/>
                <w:iCs/>
                <w:sz w:val="24"/>
                <w:szCs w:val="24"/>
              </w:rPr>
              <w:t>199.825</w:t>
            </w:r>
          </w:p>
        </w:tc>
        <w:tc>
          <w:tcPr>
            <w:tcW w:w="1306" w:type="dxa"/>
            <w:tcBorders>
              <w:top w:val="nil"/>
              <w:left w:val="nil"/>
              <w:bottom w:val="nil"/>
              <w:right w:val="nil"/>
            </w:tcBorders>
          </w:tcPr>
          <w:p w14:paraId="22148735"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92"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bottom w:val="nil"/>
              <w:right w:val="nil"/>
            </w:tcBorders>
          </w:tcPr>
          <w:p w14:paraId="0893C3BD"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93"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bottom w:val="nil"/>
              <w:right w:val="nil"/>
            </w:tcBorders>
          </w:tcPr>
          <w:p w14:paraId="27C8E814"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94"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bottom w:val="nil"/>
              <w:right w:val="nil"/>
            </w:tcBorders>
          </w:tcPr>
          <w:p w14:paraId="617C0681"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495" w:author="Author">
                <w:pPr>
                  <w:snapToGrid w:val="0"/>
                  <w:spacing w:line="360" w:lineRule="auto"/>
                </w:pPr>
              </w:pPrChange>
            </w:pPr>
            <w:r w:rsidRPr="000E2898">
              <w:rPr>
                <w:rFonts w:ascii="Book Antiqua" w:hAnsi="Book Antiqua" w:cs="Palatino Linotype"/>
                <w:bCs/>
                <w:iCs/>
                <w:sz w:val="24"/>
                <w:szCs w:val="24"/>
              </w:rPr>
              <w:t>0.000</w:t>
            </w:r>
          </w:p>
        </w:tc>
      </w:tr>
      <w:tr w:rsidR="009D4673" w:rsidRPr="000E2898" w14:paraId="31BADBF6" w14:textId="77777777" w:rsidTr="004C5F79">
        <w:trPr>
          <w:jc w:val="center"/>
        </w:trPr>
        <w:tc>
          <w:tcPr>
            <w:tcW w:w="1916" w:type="dxa"/>
            <w:tcBorders>
              <w:top w:val="nil"/>
              <w:left w:val="nil"/>
              <w:right w:val="nil"/>
            </w:tcBorders>
          </w:tcPr>
          <w:p w14:paraId="533BA2E3" w14:textId="79496910" w:rsidR="009D4673" w:rsidRPr="000E2898" w:rsidRDefault="00187B80" w:rsidP="00826A16">
            <w:pPr>
              <w:snapToGrid w:val="0"/>
              <w:spacing w:line="360" w:lineRule="auto"/>
              <w:jc w:val="left"/>
              <w:rPr>
                <w:rFonts w:ascii="Book Antiqua" w:hAnsi="Book Antiqua" w:cs="Palatino Linotype"/>
                <w:bCs/>
                <w:iCs/>
                <w:sz w:val="24"/>
                <w:szCs w:val="24"/>
              </w:rPr>
              <w:pPrChange w:id="496" w:author="Author">
                <w:pPr>
                  <w:snapToGrid w:val="0"/>
                  <w:spacing w:line="360" w:lineRule="auto"/>
                </w:pPr>
              </w:pPrChange>
            </w:pPr>
            <w:r w:rsidRPr="000E2898">
              <w:rPr>
                <w:rFonts w:ascii="Book Antiqua" w:hAnsi="Book Antiqua" w:cs="Palatino Linotype"/>
                <w:bCs/>
                <w:iCs/>
                <w:sz w:val="24"/>
                <w:szCs w:val="24"/>
              </w:rPr>
              <w:t xml:space="preserve">GEDVI </w:t>
            </w:r>
            <w:ins w:id="497" w:author="Author">
              <w:r w:rsidR="00826A16">
                <w:rPr>
                  <w:rFonts w:ascii="Book Antiqua" w:hAnsi="Book Antiqua" w:cs="Palatino Linotype"/>
                  <w:bCs/>
                  <w:iCs/>
                  <w:sz w:val="24"/>
                  <w:szCs w:val="24"/>
                </w:rPr>
                <w:t xml:space="preserve">in </w:t>
              </w:r>
            </w:ins>
            <w:del w:id="498" w:author="Author">
              <w:r w:rsidRPr="000E2898" w:rsidDel="00826A16">
                <w:rPr>
                  <w:rFonts w:ascii="Book Antiqua" w:hAnsi="Book Antiqua" w:cs="Palatino Linotype"/>
                  <w:bCs/>
                  <w:iCs/>
                  <w:sz w:val="24"/>
                  <w:szCs w:val="24"/>
                </w:rPr>
                <w:delText>(</w:delText>
              </w:r>
            </w:del>
            <w:r w:rsidRPr="000E2898">
              <w:rPr>
                <w:rFonts w:ascii="Book Antiqua" w:hAnsi="Book Antiqua" w:cs="Palatino Linotype"/>
                <w:bCs/>
                <w:iCs/>
                <w:sz w:val="24"/>
                <w:szCs w:val="24"/>
              </w:rPr>
              <w:t>m</w:t>
            </w:r>
            <w:r w:rsidR="004C5F79" w:rsidRPr="000E2898">
              <w:rPr>
                <w:rFonts w:ascii="Book Antiqua" w:hAnsi="Book Antiqua" w:cs="Palatino Linotype"/>
                <w:bCs/>
                <w:iCs/>
                <w:sz w:val="24"/>
                <w:szCs w:val="24"/>
              </w:rPr>
              <w:t>L</w:t>
            </w:r>
            <w:r w:rsidRPr="000E2898">
              <w:rPr>
                <w:rFonts w:ascii="Book Antiqua" w:hAnsi="Book Antiqua" w:cs="Palatino Linotype"/>
                <w:bCs/>
                <w:iCs/>
                <w:sz w:val="24"/>
                <w:szCs w:val="24"/>
              </w:rPr>
              <w:t>/m</w:t>
            </w:r>
            <w:r w:rsidRPr="000E2898">
              <w:rPr>
                <w:rFonts w:ascii="Book Antiqua" w:hAnsi="Book Antiqua" w:cs="Palatino Linotype"/>
                <w:bCs/>
                <w:iCs/>
                <w:sz w:val="24"/>
                <w:szCs w:val="24"/>
                <w:vertAlign w:val="superscript"/>
              </w:rPr>
              <w:t>2</w:t>
            </w:r>
            <w:del w:id="499" w:author="Author">
              <w:r w:rsidRPr="000E2898" w:rsidDel="00826A16">
                <w:rPr>
                  <w:rFonts w:ascii="Book Antiqua" w:hAnsi="Book Antiqua" w:cs="Palatino Linotype"/>
                  <w:bCs/>
                  <w:iCs/>
                  <w:sz w:val="24"/>
                  <w:szCs w:val="24"/>
                </w:rPr>
                <w:delText>)</w:delText>
              </w:r>
            </w:del>
          </w:p>
        </w:tc>
        <w:tc>
          <w:tcPr>
            <w:tcW w:w="1890" w:type="dxa"/>
            <w:tcBorders>
              <w:top w:val="nil"/>
              <w:left w:val="nil"/>
              <w:right w:val="nil"/>
            </w:tcBorders>
          </w:tcPr>
          <w:p w14:paraId="31E4C14C" w14:textId="6BAFD76D" w:rsidR="009D4673" w:rsidRPr="000E2898" w:rsidRDefault="00187B80" w:rsidP="00826A16">
            <w:pPr>
              <w:snapToGrid w:val="0"/>
              <w:spacing w:line="360" w:lineRule="auto"/>
              <w:jc w:val="left"/>
              <w:rPr>
                <w:rFonts w:ascii="Book Antiqua" w:hAnsi="Book Antiqua" w:cs="Palatino Linotype"/>
                <w:bCs/>
                <w:iCs/>
                <w:sz w:val="24"/>
                <w:szCs w:val="24"/>
              </w:rPr>
              <w:pPrChange w:id="500" w:author="Author">
                <w:pPr>
                  <w:snapToGrid w:val="0"/>
                  <w:spacing w:line="360" w:lineRule="auto"/>
                </w:pPr>
              </w:pPrChange>
            </w:pPr>
            <w:r w:rsidRPr="000E2898">
              <w:rPr>
                <w:rFonts w:ascii="Book Antiqua" w:hAnsi="Book Antiqua" w:cs="Palatino Linotype"/>
                <w:bCs/>
                <w:iCs/>
                <w:sz w:val="24"/>
                <w:szCs w:val="24"/>
              </w:rPr>
              <w:t>783.85</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88.36</w:t>
            </w:r>
          </w:p>
        </w:tc>
        <w:tc>
          <w:tcPr>
            <w:tcW w:w="1575" w:type="dxa"/>
            <w:tcBorders>
              <w:top w:val="nil"/>
              <w:left w:val="nil"/>
              <w:right w:val="nil"/>
            </w:tcBorders>
          </w:tcPr>
          <w:p w14:paraId="2FD84A7D" w14:textId="577F8587" w:rsidR="009D4673" w:rsidRPr="000E2898" w:rsidRDefault="00187B80" w:rsidP="00826A16">
            <w:pPr>
              <w:snapToGrid w:val="0"/>
              <w:spacing w:line="360" w:lineRule="auto"/>
              <w:jc w:val="left"/>
              <w:rPr>
                <w:rFonts w:ascii="Book Antiqua" w:hAnsi="Book Antiqua" w:cs="Palatino Linotype"/>
                <w:bCs/>
                <w:iCs/>
                <w:sz w:val="24"/>
                <w:szCs w:val="24"/>
              </w:rPr>
              <w:pPrChange w:id="501" w:author="Author">
                <w:pPr>
                  <w:snapToGrid w:val="0"/>
                  <w:spacing w:line="360" w:lineRule="auto"/>
                </w:pPr>
              </w:pPrChange>
            </w:pPr>
            <w:r w:rsidRPr="000E2898">
              <w:rPr>
                <w:rFonts w:ascii="Book Antiqua" w:hAnsi="Book Antiqua" w:cs="Palatino Linotype"/>
                <w:bCs/>
                <w:iCs/>
                <w:sz w:val="24"/>
                <w:szCs w:val="24"/>
              </w:rPr>
              <w:t>604.28</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94.11</w:t>
            </w:r>
          </w:p>
        </w:tc>
        <w:tc>
          <w:tcPr>
            <w:tcW w:w="1582" w:type="dxa"/>
            <w:tcBorders>
              <w:top w:val="nil"/>
              <w:left w:val="nil"/>
              <w:right w:val="nil"/>
            </w:tcBorders>
          </w:tcPr>
          <w:p w14:paraId="17AE7B00" w14:textId="0C93A20B" w:rsidR="009D4673" w:rsidRPr="000E2898" w:rsidRDefault="00187B80" w:rsidP="00826A16">
            <w:pPr>
              <w:snapToGrid w:val="0"/>
              <w:spacing w:line="360" w:lineRule="auto"/>
              <w:jc w:val="left"/>
              <w:rPr>
                <w:rFonts w:ascii="Book Antiqua" w:hAnsi="Book Antiqua" w:cs="Palatino Linotype"/>
                <w:bCs/>
                <w:iCs/>
                <w:sz w:val="24"/>
                <w:szCs w:val="24"/>
              </w:rPr>
              <w:pPrChange w:id="502" w:author="Author">
                <w:pPr>
                  <w:snapToGrid w:val="0"/>
                  <w:spacing w:line="360" w:lineRule="auto"/>
                </w:pPr>
              </w:pPrChange>
            </w:pPr>
            <w:r w:rsidRPr="000E2898">
              <w:rPr>
                <w:rFonts w:ascii="Book Antiqua" w:hAnsi="Book Antiqua" w:cs="Palatino Linotype"/>
                <w:bCs/>
                <w:iCs/>
                <w:sz w:val="24"/>
                <w:szCs w:val="24"/>
              </w:rPr>
              <w:t>452.29</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w:t>
            </w:r>
            <w:r w:rsidR="004C5F79" w:rsidRPr="000E2898">
              <w:rPr>
                <w:rFonts w:ascii="Book Antiqua" w:hAnsi="Book Antiqua" w:cs="Palatino Linotype"/>
                <w:bCs/>
                <w:iCs/>
                <w:sz w:val="24"/>
                <w:szCs w:val="24"/>
              </w:rPr>
              <w:t xml:space="preserve"> </w:t>
            </w:r>
            <w:r w:rsidRPr="000E2898">
              <w:rPr>
                <w:rFonts w:ascii="Book Antiqua" w:hAnsi="Book Antiqua" w:cs="Palatino Linotype"/>
                <w:bCs/>
                <w:iCs/>
                <w:sz w:val="24"/>
                <w:szCs w:val="24"/>
              </w:rPr>
              <w:t>67.89</w:t>
            </w:r>
          </w:p>
        </w:tc>
        <w:tc>
          <w:tcPr>
            <w:tcW w:w="1417" w:type="dxa"/>
            <w:tcBorders>
              <w:top w:val="nil"/>
              <w:left w:val="nil"/>
              <w:right w:val="nil"/>
            </w:tcBorders>
          </w:tcPr>
          <w:p w14:paraId="1BB15D75"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503" w:author="Author">
                <w:pPr>
                  <w:snapToGrid w:val="0"/>
                  <w:spacing w:line="360" w:lineRule="auto"/>
                </w:pPr>
              </w:pPrChange>
            </w:pPr>
            <w:r w:rsidRPr="000E2898">
              <w:rPr>
                <w:rFonts w:ascii="Book Antiqua" w:hAnsi="Book Antiqua" w:cs="Palatino Linotype"/>
                <w:bCs/>
                <w:iCs/>
                <w:sz w:val="24"/>
                <w:szCs w:val="24"/>
              </w:rPr>
              <w:t>0.948</w:t>
            </w:r>
          </w:p>
        </w:tc>
        <w:tc>
          <w:tcPr>
            <w:tcW w:w="1367" w:type="dxa"/>
            <w:tcBorders>
              <w:top w:val="nil"/>
              <w:left w:val="nil"/>
              <w:right w:val="nil"/>
            </w:tcBorders>
          </w:tcPr>
          <w:p w14:paraId="7E5B1CA7"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504" w:author="Author">
                <w:pPr>
                  <w:snapToGrid w:val="0"/>
                  <w:spacing w:line="360" w:lineRule="auto"/>
                </w:pPr>
              </w:pPrChange>
            </w:pPr>
            <w:r w:rsidRPr="000E2898">
              <w:rPr>
                <w:rFonts w:ascii="Book Antiqua" w:hAnsi="Book Antiqua" w:cs="Palatino Linotype"/>
                <w:bCs/>
                <w:iCs/>
                <w:sz w:val="24"/>
                <w:szCs w:val="24"/>
              </w:rPr>
              <w:t>133.476</w:t>
            </w:r>
          </w:p>
        </w:tc>
        <w:tc>
          <w:tcPr>
            <w:tcW w:w="1306" w:type="dxa"/>
            <w:tcBorders>
              <w:top w:val="nil"/>
              <w:left w:val="nil"/>
              <w:right w:val="nil"/>
            </w:tcBorders>
          </w:tcPr>
          <w:p w14:paraId="086739FE"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505"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right w:val="nil"/>
            </w:tcBorders>
          </w:tcPr>
          <w:p w14:paraId="7B287A8B"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506"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right w:val="nil"/>
            </w:tcBorders>
          </w:tcPr>
          <w:p w14:paraId="5AF22C51"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507" w:author="Author">
                <w:pPr>
                  <w:snapToGrid w:val="0"/>
                  <w:spacing w:line="360" w:lineRule="auto"/>
                </w:pPr>
              </w:pPrChange>
            </w:pPr>
            <w:r w:rsidRPr="000E2898">
              <w:rPr>
                <w:rFonts w:ascii="Book Antiqua" w:hAnsi="Book Antiqua" w:cs="Palatino Linotype"/>
                <w:bCs/>
                <w:iCs/>
                <w:sz w:val="24"/>
                <w:szCs w:val="24"/>
              </w:rPr>
              <w:t>0.000</w:t>
            </w:r>
          </w:p>
        </w:tc>
        <w:tc>
          <w:tcPr>
            <w:tcW w:w="1306" w:type="dxa"/>
            <w:tcBorders>
              <w:top w:val="nil"/>
              <w:left w:val="nil"/>
              <w:right w:val="nil"/>
            </w:tcBorders>
          </w:tcPr>
          <w:p w14:paraId="179B0927" w14:textId="77777777" w:rsidR="009D4673" w:rsidRPr="000E2898" w:rsidRDefault="00187B80" w:rsidP="00826A16">
            <w:pPr>
              <w:snapToGrid w:val="0"/>
              <w:spacing w:line="360" w:lineRule="auto"/>
              <w:jc w:val="left"/>
              <w:rPr>
                <w:rFonts w:ascii="Book Antiqua" w:hAnsi="Book Antiqua" w:cs="Palatino Linotype"/>
                <w:bCs/>
                <w:iCs/>
                <w:sz w:val="24"/>
                <w:szCs w:val="24"/>
              </w:rPr>
              <w:pPrChange w:id="508" w:author="Author">
                <w:pPr>
                  <w:snapToGrid w:val="0"/>
                  <w:spacing w:line="360" w:lineRule="auto"/>
                </w:pPr>
              </w:pPrChange>
            </w:pPr>
            <w:r w:rsidRPr="000E2898">
              <w:rPr>
                <w:rFonts w:ascii="Book Antiqua" w:hAnsi="Book Antiqua" w:cs="Palatino Linotype"/>
                <w:bCs/>
                <w:iCs/>
                <w:sz w:val="24"/>
                <w:szCs w:val="24"/>
              </w:rPr>
              <w:t>0.000</w:t>
            </w:r>
          </w:p>
        </w:tc>
      </w:tr>
    </w:tbl>
    <w:p w14:paraId="67D68570" w14:textId="4EB93798" w:rsidR="009D4673" w:rsidRPr="000E2898" w:rsidRDefault="004C5F79" w:rsidP="000E2898">
      <w:pPr>
        <w:snapToGrid w:val="0"/>
        <w:spacing w:line="360" w:lineRule="auto"/>
        <w:rPr>
          <w:rFonts w:ascii="Book Antiqua" w:hAnsi="Book Antiqua" w:cs="Palatino Linotype"/>
          <w:sz w:val="24"/>
          <w:szCs w:val="24"/>
        </w:rPr>
      </w:pPr>
      <w:r w:rsidRPr="000E2898">
        <w:rPr>
          <w:rFonts w:ascii="Book Antiqua" w:hAnsi="Book Antiqua" w:cs="Palatino Linotype"/>
          <w:bCs/>
          <w:i/>
          <w:iCs/>
          <w:sz w:val="24"/>
          <w:szCs w:val="24"/>
        </w:rPr>
        <w:t>P</w:t>
      </w:r>
      <w:r w:rsidRPr="000E2898">
        <w:rPr>
          <w:rFonts w:ascii="Book Antiqua" w:hAnsi="Book Antiqua" w:cs="Palatino Linotype"/>
          <w:bCs/>
          <w:i/>
          <w:iCs/>
          <w:sz w:val="24"/>
          <w:szCs w:val="24"/>
          <w:vertAlign w:val="subscript"/>
        </w:rPr>
        <w:t>1</w:t>
      </w:r>
      <w:r w:rsidRPr="000E2898">
        <w:rPr>
          <w:rFonts w:ascii="Book Antiqua" w:hAnsi="Book Antiqua" w:cs="Palatino Linotype"/>
          <w:bCs/>
          <w:iCs/>
          <w:sz w:val="24"/>
          <w:szCs w:val="24"/>
        </w:rPr>
        <w:t xml:space="preserve"> is 48</w:t>
      </w:r>
      <w:del w:id="509" w:author="Author">
        <w:r w:rsidRPr="000E2898" w:rsidDel="005D7F12">
          <w:rPr>
            <w:rFonts w:ascii="Book Antiqua" w:hAnsi="Book Antiqua" w:cs="Palatino Linotype"/>
            <w:bCs/>
            <w:iCs/>
            <w:sz w:val="24"/>
            <w:szCs w:val="24"/>
          </w:rPr>
          <w:delText xml:space="preserve"> h </w:delText>
        </w:r>
      </w:del>
      <w:ins w:id="510" w:author="Author">
        <w:r w:rsidR="005D7F12">
          <w:rPr>
            <w:rFonts w:ascii="Book Antiqua" w:hAnsi="Book Antiqua" w:cs="Palatino Linotype"/>
            <w:bCs/>
            <w:iCs/>
            <w:sz w:val="24"/>
            <w:szCs w:val="24"/>
          </w:rPr>
          <w:t xml:space="preserve"> hr </w:t>
        </w:r>
      </w:ins>
      <w:r w:rsidRPr="000E2898">
        <w:rPr>
          <w:rFonts w:ascii="Book Antiqua" w:hAnsi="Book Antiqua" w:cs="Palatino Linotype"/>
          <w:bCs/>
          <w:i/>
          <w:iCs/>
          <w:sz w:val="24"/>
          <w:szCs w:val="24"/>
        </w:rPr>
        <w:t>vs</w:t>
      </w:r>
      <w:r w:rsidRPr="000E2898">
        <w:rPr>
          <w:rFonts w:ascii="Book Antiqua" w:hAnsi="Book Antiqua" w:cs="Palatino Linotype"/>
          <w:bCs/>
          <w:iCs/>
          <w:sz w:val="24"/>
          <w:szCs w:val="24"/>
        </w:rPr>
        <w:t xml:space="preserve"> 24</w:t>
      </w:r>
      <w:del w:id="511" w:author="Author">
        <w:r w:rsidRPr="000E2898" w:rsidDel="005D7F12">
          <w:rPr>
            <w:rFonts w:ascii="Book Antiqua" w:hAnsi="Book Antiqua" w:cs="Palatino Linotype"/>
            <w:bCs/>
            <w:iCs/>
            <w:sz w:val="24"/>
            <w:szCs w:val="24"/>
          </w:rPr>
          <w:delText xml:space="preserve"> h,</w:delText>
        </w:r>
      </w:del>
      <w:ins w:id="512" w:author="Author">
        <w:r w:rsidR="005D7F12">
          <w:rPr>
            <w:rFonts w:ascii="Book Antiqua" w:hAnsi="Book Antiqua" w:cs="Palatino Linotype"/>
            <w:bCs/>
            <w:iCs/>
            <w:sz w:val="24"/>
            <w:szCs w:val="24"/>
          </w:rPr>
          <w:t xml:space="preserve"> hr,</w:t>
        </w:r>
      </w:ins>
      <w:r w:rsidRPr="000E2898">
        <w:rPr>
          <w:rFonts w:ascii="Book Antiqua" w:hAnsi="Book Antiqua" w:cs="Palatino Linotype"/>
          <w:bCs/>
          <w:iCs/>
          <w:sz w:val="24"/>
          <w:szCs w:val="24"/>
        </w:rPr>
        <w:t xml:space="preserve"> </w:t>
      </w:r>
      <w:r w:rsidRPr="000E2898">
        <w:rPr>
          <w:rFonts w:ascii="Book Antiqua" w:hAnsi="Book Antiqua" w:cs="Palatino Linotype"/>
          <w:bCs/>
          <w:i/>
          <w:iCs/>
          <w:sz w:val="24"/>
          <w:szCs w:val="24"/>
        </w:rPr>
        <w:t>P</w:t>
      </w:r>
      <w:r w:rsidRPr="000E2898">
        <w:rPr>
          <w:rFonts w:ascii="Book Antiqua" w:hAnsi="Book Antiqua" w:cs="Palatino Linotype"/>
          <w:bCs/>
          <w:i/>
          <w:iCs/>
          <w:sz w:val="24"/>
          <w:szCs w:val="24"/>
          <w:vertAlign w:val="subscript"/>
        </w:rPr>
        <w:t>2</w:t>
      </w:r>
      <w:r w:rsidRPr="000E2898">
        <w:rPr>
          <w:rFonts w:ascii="Book Antiqua" w:hAnsi="Book Antiqua" w:cs="Palatino Linotype"/>
          <w:bCs/>
          <w:iCs/>
          <w:sz w:val="24"/>
          <w:szCs w:val="24"/>
        </w:rPr>
        <w:t xml:space="preserve"> is 72</w:t>
      </w:r>
      <w:del w:id="513" w:author="Author">
        <w:r w:rsidRPr="000E2898" w:rsidDel="005D7F12">
          <w:rPr>
            <w:rFonts w:ascii="Book Antiqua" w:hAnsi="Book Antiqua" w:cs="Palatino Linotype"/>
            <w:bCs/>
            <w:iCs/>
            <w:sz w:val="24"/>
            <w:szCs w:val="24"/>
          </w:rPr>
          <w:delText xml:space="preserve"> h </w:delText>
        </w:r>
      </w:del>
      <w:ins w:id="514" w:author="Author">
        <w:r w:rsidR="005D7F12">
          <w:rPr>
            <w:rFonts w:ascii="Book Antiqua" w:hAnsi="Book Antiqua" w:cs="Palatino Linotype"/>
            <w:bCs/>
            <w:iCs/>
            <w:sz w:val="24"/>
            <w:szCs w:val="24"/>
          </w:rPr>
          <w:t xml:space="preserve"> hr </w:t>
        </w:r>
      </w:ins>
      <w:r w:rsidRPr="000E2898">
        <w:rPr>
          <w:rFonts w:ascii="Book Antiqua" w:hAnsi="Book Antiqua" w:cs="Palatino Linotype"/>
          <w:bCs/>
          <w:i/>
          <w:iCs/>
          <w:sz w:val="24"/>
          <w:szCs w:val="24"/>
        </w:rPr>
        <w:t>vs</w:t>
      </w:r>
      <w:r w:rsidRPr="000E2898">
        <w:rPr>
          <w:rFonts w:ascii="Book Antiqua" w:hAnsi="Book Antiqua" w:cs="Palatino Linotype"/>
          <w:bCs/>
          <w:iCs/>
          <w:sz w:val="24"/>
          <w:szCs w:val="24"/>
        </w:rPr>
        <w:t xml:space="preserve"> 24</w:t>
      </w:r>
      <w:del w:id="515" w:author="Author">
        <w:r w:rsidRPr="000E2898" w:rsidDel="005D7F12">
          <w:rPr>
            <w:rFonts w:ascii="Book Antiqua" w:hAnsi="Book Antiqua" w:cs="Palatino Linotype"/>
            <w:bCs/>
            <w:iCs/>
            <w:sz w:val="24"/>
            <w:szCs w:val="24"/>
          </w:rPr>
          <w:delText xml:space="preserve"> h,</w:delText>
        </w:r>
      </w:del>
      <w:ins w:id="516" w:author="Author">
        <w:r w:rsidR="005D7F12">
          <w:rPr>
            <w:rFonts w:ascii="Book Antiqua" w:hAnsi="Book Antiqua" w:cs="Palatino Linotype"/>
            <w:bCs/>
            <w:iCs/>
            <w:sz w:val="24"/>
            <w:szCs w:val="24"/>
          </w:rPr>
          <w:t xml:space="preserve"> hr,</w:t>
        </w:r>
      </w:ins>
      <w:r w:rsidRPr="000E2898">
        <w:rPr>
          <w:rFonts w:ascii="Book Antiqua" w:hAnsi="Book Antiqua" w:cs="Palatino Linotype"/>
          <w:bCs/>
          <w:iCs/>
          <w:sz w:val="24"/>
          <w:szCs w:val="24"/>
        </w:rPr>
        <w:t xml:space="preserve"> and </w:t>
      </w:r>
      <w:r w:rsidRPr="000E2898">
        <w:rPr>
          <w:rFonts w:ascii="Book Antiqua" w:hAnsi="Book Antiqua" w:cs="Palatino Linotype"/>
          <w:bCs/>
          <w:i/>
          <w:iCs/>
          <w:sz w:val="24"/>
          <w:szCs w:val="24"/>
        </w:rPr>
        <w:t>P</w:t>
      </w:r>
      <w:r w:rsidRPr="000E2898">
        <w:rPr>
          <w:rFonts w:ascii="Book Antiqua" w:hAnsi="Book Antiqua" w:cs="Palatino Linotype"/>
          <w:bCs/>
          <w:i/>
          <w:iCs/>
          <w:sz w:val="24"/>
          <w:szCs w:val="24"/>
          <w:vertAlign w:val="subscript"/>
        </w:rPr>
        <w:t>3</w:t>
      </w:r>
      <w:r w:rsidRPr="000E2898">
        <w:rPr>
          <w:rFonts w:ascii="Book Antiqua" w:hAnsi="Book Antiqua" w:cs="Palatino Linotype"/>
          <w:bCs/>
          <w:iCs/>
          <w:sz w:val="24"/>
          <w:szCs w:val="24"/>
        </w:rPr>
        <w:t xml:space="preserve"> is 72</w:t>
      </w:r>
      <w:del w:id="517" w:author="Author">
        <w:r w:rsidRPr="000E2898" w:rsidDel="005D7F12">
          <w:rPr>
            <w:rFonts w:ascii="Book Antiqua" w:hAnsi="Book Antiqua" w:cs="Palatino Linotype"/>
            <w:bCs/>
            <w:iCs/>
            <w:sz w:val="24"/>
            <w:szCs w:val="24"/>
          </w:rPr>
          <w:delText xml:space="preserve"> h </w:delText>
        </w:r>
      </w:del>
      <w:ins w:id="518" w:author="Author">
        <w:r w:rsidR="005D7F12">
          <w:rPr>
            <w:rFonts w:ascii="Book Antiqua" w:hAnsi="Book Antiqua" w:cs="Palatino Linotype"/>
            <w:bCs/>
            <w:iCs/>
            <w:sz w:val="24"/>
            <w:szCs w:val="24"/>
          </w:rPr>
          <w:t xml:space="preserve"> hr </w:t>
        </w:r>
      </w:ins>
      <w:r w:rsidRPr="000E2898">
        <w:rPr>
          <w:rFonts w:ascii="Book Antiqua" w:hAnsi="Book Antiqua" w:cs="Palatino Linotype"/>
          <w:bCs/>
          <w:i/>
          <w:iCs/>
          <w:sz w:val="24"/>
          <w:szCs w:val="24"/>
        </w:rPr>
        <w:t>vs</w:t>
      </w:r>
      <w:r w:rsidRPr="000E2898">
        <w:rPr>
          <w:rFonts w:ascii="Book Antiqua" w:hAnsi="Book Antiqua" w:cs="Palatino Linotype"/>
          <w:bCs/>
          <w:iCs/>
          <w:sz w:val="24"/>
          <w:szCs w:val="24"/>
        </w:rPr>
        <w:t xml:space="preserve"> 48</w:t>
      </w:r>
      <w:del w:id="519" w:author="Author">
        <w:r w:rsidRPr="000E2898" w:rsidDel="005D7F12">
          <w:rPr>
            <w:rFonts w:ascii="Book Antiqua" w:hAnsi="Book Antiqua" w:cs="Palatino Linotype"/>
            <w:bCs/>
            <w:iCs/>
            <w:sz w:val="24"/>
            <w:szCs w:val="24"/>
          </w:rPr>
          <w:delText xml:space="preserve"> h.</w:delText>
        </w:r>
      </w:del>
      <w:ins w:id="520" w:author="Author">
        <w:r w:rsidR="005D7F12">
          <w:rPr>
            <w:rFonts w:ascii="Book Antiqua" w:hAnsi="Book Antiqua" w:cs="Palatino Linotype"/>
            <w:bCs/>
            <w:iCs/>
            <w:sz w:val="24"/>
            <w:szCs w:val="24"/>
          </w:rPr>
          <w:t xml:space="preserve"> hr.</w:t>
        </w:r>
      </w:ins>
      <w:r w:rsidR="00B92F44" w:rsidRPr="000E2898">
        <w:rPr>
          <w:rFonts w:ascii="Book Antiqua" w:hAnsi="Book Antiqua" w:cs="Palatino Linotype"/>
          <w:sz w:val="24"/>
          <w:szCs w:val="24"/>
        </w:rPr>
        <w:t xml:space="preserve"> </w:t>
      </w:r>
      <w:r w:rsidR="00187B80" w:rsidRPr="000E2898">
        <w:rPr>
          <w:rFonts w:ascii="Book Antiqua" w:hAnsi="Book Antiqua" w:cs="Palatino Linotype"/>
          <w:bCs/>
          <w:iCs/>
          <w:sz w:val="24"/>
          <w:szCs w:val="24"/>
        </w:rPr>
        <w:t>CI:</w:t>
      </w:r>
      <w:r w:rsidR="00187B80" w:rsidRPr="000E2898">
        <w:rPr>
          <w:rFonts w:ascii="Book Antiqua" w:hAnsi="Book Antiqua" w:cs="Palatino Linotype"/>
          <w:sz w:val="24"/>
          <w:szCs w:val="24"/>
        </w:rPr>
        <w:t xml:space="preserve"> </w:t>
      </w:r>
      <w:r w:rsidRPr="000E2898">
        <w:rPr>
          <w:rFonts w:ascii="Book Antiqua" w:hAnsi="Book Antiqua" w:cs="Palatino Linotype"/>
          <w:bCs/>
          <w:iCs/>
          <w:sz w:val="24"/>
          <w:szCs w:val="24"/>
        </w:rPr>
        <w:t xml:space="preserve">Cardiac </w:t>
      </w:r>
      <w:r w:rsidR="00187B80" w:rsidRPr="000E2898">
        <w:rPr>
          <w:rFonts w:ascii="Book Antiqua" w:hAnsi="Book Antiqua" w:cs="Palatino Linotype"/>
          <w:bCs/>
          <w:iCs/>
          <w:sz w:val="24"/>
          <w:szCs w:val="24"/>
        </w:rPr>
        <w:t>index; EVLWI:</w:t>
      </w:r>
      <w:r w:rsidR="00187B80" w:rsidRPr="000E2898">
        <w:rPr>
          <w:rFonts w:ascii="Book Antiqua" w:hAnsi="Book Antiqua" w:cs="Palatino Linotype"/>
          <w:sz w:val="24"/>
          <w:szCs w:val="24"/>
        </w:rPr>
        <w:t xml:space="preserve"> </w:t>
      </w:r>
      <w:r w:rsidRPr="000E2898">
        <w:rPr>
          <w:rFonts w:ascii="Book Antiqua" w:hAnsi="Book Antiqua" w:cs="Palatino Linotype"/>
          <w:bCs/>
          <w:iCs/>
          <w:sz w:val="24"/>
          <w:szCs w:val="24"/>
        </w:rPr>
        <w:t xml:space="preserve">Extravascular </w:t>
      </w:r>
      <w:r w:rsidR="00187B80" w:rsidRPr="000E2898">
        <w:rPr>
          <w:rFonts w:ascii="Book Antiqua" w:hAnsi="Book Antiqua" w:cs="Palatino Linotype"/>
          <w:bCs/>
          <w:iCs/>
          <w:sz w:val="24"/>
          <w:szCs w:val="24"/>
        </w:rPr>
        <w:t xml:space="preserve">lung water index; ITBVI: </w:t>
      </w:r>
      <w:r w:rsidRPr="000E2898">
        <w:rPr>
          <w:rFonts w:ascii="Book Antiqua" w:hAnsi="Book Antiqua" w:cs="Palatino Linotype"/>
          <w:bCs/>
          <w:iCs/>
          <w:sz w:val="24"/>
          <w:szCs w:val="24"/>
        </w:rPr>
        <w:t xml:space="preserve">Intrathoracic </w:t>
      </w:r>
      <w:r w:rsidR="00187B80" w:rsidRPr="000E2898">
        <w:rPr>
          <w:rFonts w:ascii="Book Antiqua" w:hAnsi="Book Antiqua" w:cs="Palatino Linotype"/>
          <w:bCs/>
          <w:iCs/>
          <w:sz w:val="24"/>
          <w:szCs w:val="24"/>
        </w:rPr>
        <w:t xml:space="preserve">blood volume Index; GEDVI: </w:t>
      </w:r>
      <w:r w:rsidRPr="000E2898">
        <w:rPr>
          <w:rFonts w:ascii="Book Antiqua" w:hAnsi="Book Antiqua" w:cs="Palatino Linotype"/>
          <w:bCs/>
          <w:iCs/>
          <w:sz w:val="24"/>
          <w:szCs w:val="24"/>
        </w:rPr>
        <w:t xml:space="preserve">Global </w:t>
      </w:r>
      <w:r w:rsidR="00187B80" w:rsidRPr="000E2898">
        <w:rPr>
          <w:rFonts w:ascii="Book Antiqua" w:hAnsi="Book Antiqua" w:cs="Palatino Linotype"/>
          <w:bCs/>
          <w:iCs/>
          <w:sz w:val="24"/>
          <w:szCs w:val="24"/>
        </w:rPr>
        <w:t>end diastolic volume index.</w:t>
      </w:r>
    </w:p>
    <w:sectPr w:rsidR="009D4673" w:rsidRPr="000E2898" w:rsidSect="000E2898">
      <w:pgSz w:w="16838" w:h="11906" w:orient="landscape"/>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484D" w14:textId="77777777" w:rsidR="004C7C5C" w:rsidRDefault="004C7C5C">
      <w:r>
        <w:separator/>
      </w:r>
    </w:p>
  </w:endnote>
  <w:endnote w:type="continuationSeparator" w:id="0">
    <w:p w14:paraId="34C2A7B0" w14:textId="77777777" w:rsidR="004C7C5C" w:rsidRDefault="004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Black">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BoldItalicMT">
    <w:panose1 w:val="020B0604020202020204"/>
    <w:charset w:val="00"/>
    <w:family w:val="roman"/>
    <w:pitch w:val="variable"/>
    <w:sig w:usb0="E0000AFF" w:usb1="00007843" w:usb2="00000001" w:usb3="00000000" w:csb0="000001BF" w:csb1="00000000"/>
  </w:font>
  <w:font w:name="Garamond-Bold">
    <w:altName w:val="Garamon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crosoft JhengHei"/>
    <w:panose1 w:val="020B0604020202020204"/>
    <w:charset w:val="88"/>
    <w:family w:val="auto"/>
    <w:notTrueType/>
    <w:pitch w:val="default"/>
    <w:sig w:usb0="00000001" w:usb1="08080000" w:usb2="00000010" w:usb3="00000000" w:csb0="00100000" w:csb1="00000000"/>
  </w:font>
  <w:font w:name="Microsoft YaHei">
    <w:altName w:val="微软雅黑"/>
    <w:panose1 w:val="020B0503020204020204"/>
    <w:charset w:val="86"/>
    <w:family w:val="swiss"/>
    <w:pitch w:val="variable"/>
    <w:sig w:usb0="80000287" w:usb1="28CF3C52" w:usb2="00000016" w:usb3="00000000" w:csb0="0004001F" w:csb1="00000000"/>
  </w:font>
  <w:font w:name="Segoe UI">
    <w:altName w:val="Courier New"/>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73AF" w14:textId="77777777" w:rsidR="00E6596D" w:rsidRDefault="00E6596D">
    <w:pPr>
      <w:pStyle w:val="Footer"/>
      <w:jc w:val="center"/>
      <w:rPr>
        <w:ins w:id="262" w:author="Author"/>
        <w:rFonts w:ascii="Book Antiqua" w:hAnsi="Book Antiqua"/>
        <w:sz w:val="24"/>
        <w:szCs w:val="24"/>
      </w:rPr>
    </w:pPr>
  </w:p>
  <w:p w14:paraId="33E8F6EC" w14:textId="06F63D68" w:rsidR="00E6596D" w:rsidRPr="004704A8" w:rsidRDefault="00E6596D">
    <w:pPr>
      <w:pStyle w:val="Footer"/>
      <w:jc w:val="center"/>
      <w:rPr>
        <w:rFonts w:ascii="Book Antiqua" w:hAnsi="Book Antiqua"/>
        <w:sz w:val="24"/>
        <w:szCs w:val="24"/>
        <w:rPrChange w:id="263" w:author="Author">
          <w:rPr/>
        </w:rPrChange>
      </w:rPr>
    </w:pPr>
    <w:r w:rsidRPr="004704A8">
      <w:rPr>
        <w:rFonts w:ascii="Book Antiqua" w:hAnsi="Book Antiqua"/>
        <w:sz w:val="24"/>
        <w:szCs w:val="24"/>
        <w:rPrChange w:id="264" w:author="Author">
          <w:rPr/>
        </w:rPrChange>
      </w:rPr>
      <w:fldChar w:fldCharType="begin"/>
    </w:r>
    <w:r w:rsidRPr="004704A8">
      <w:rPr>
        <w:rFonts w:ascii="Book Antiqua" w:hAnsi="Book Antiqua"/>
        <w:sz w:val="24"/>
        <w:szCs w:val="24"/>
        <w:rPrChange w:id="265" w:author="Author">
          <w:rPr/>
        </w:rPrChange>
      </w:rPr>
      <w:instrText>PAGE   \* MERGEFORMAT</w:instrText>
    </w:r>
    <w:r w:rsidRPr="004704A8">
      <w:rPr>
        <w:rFonts w:ascii="Book Antiqua" w:hAnsi="Book Antiqua"/>
        <w:sz w:val="24"/>
        <w:szCs w:val="24"/>
        <w:rPrChange w:id="266" w:author="Author">
          <w:rPr/>
        </w:rPrChange>
      </w:rPr>
      <w:fldChar w:fldCharType="separate"/>
    </w:r>
    <w:r w:rsidRPr="004704A8">
      <w:rPr>
        <w:rFonts w:ascii="Book Antiqua" w:hAnsi="Book Antiqua"/>
        <w:noProof/>
        <w:sz w:val="24"/>
        <w:szCs w:val="24"/>
        <w:lang w:val="zh-CN"/>
        <w:rPrChange w:id="267" w:author="Author">
          <w:rPr>
            <w:noProof/>
            <w:lang w:val="zh-CN"/>
          </w:rPr>
        </w:rPrChange>
      </w:rPr>
      <w:t>26</w:t>
    </w:r>
    <w:r w:rsidRPr="004704A8">
      <w:rPr>
        <w:rFonts w:ascii="Book Antiqua" w:hAnsi="Book Antiqua"/>
        <w:sz w:val="24"/>
        <w:szCs w:val="24"/>
        <w:rPrChange w:id="268" w:author="Author">
          <w:rPr/>
        </w:rPrChange>
      </w:rPr>
      <w:fldChar w:fldCharType="end"/>
    </w:r>
  </w:p>
  <w:p w14:paraId="0B559C78" w14:textId="77777777" w:rsidR="00E6596D" w:rsidRDefault="00E6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0608" w14:textId="77777777" w:rsidR="004C7C5C" w:rsidRDefault="004C7C5C">
      <w:r>
        <w:separator/>
      </w:r>
    </w:p>
  </w:footnote>
  <w:footnote w:type="continuationSeparator" w:id="0">
    <w:p w14:paraId="11310DED" w14:textId="77777777" w:rsidR="004C7C5C" w:rsidRDefault="004C7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removePersonalInformation/>
  <w:removeDateAndTime/>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AyNTcysDQyNDdV0lEKTi0uzszPAykwrgUA2Q9q6CwAAAA="/>
  </w:docVars>
  <w:rsids>
    <w:rsidRoot w:val="009D4673"/>
    <w:rsid w:val="00010350"/>
    <w:rsid w:val="000116DF"/>
    <w:rsid w:val="00014D22"/>
    <w:rsid w:val="00015C62"/>
    <w:rsid w:val="00016D4E"/>
    <w:rsid w:val="00016F0F"/>
    <w:rsid w:val="00024BD9"/>
    <w:rsid w:val="00034815"/>
    <w:rsid w:val="0003575D"/>
    <w:rsid w:val="00037397"/>
    <w:rsid w:val="00062E6C"/>
    <w:rsid w:val="00066069"/>
    <w:rsid w:val="00066F36"/>
    <w:rsid w:val="00067AF4"/>
    <w:rsid w:val="00070377"/>
    <w:rsid w:val="00070B33"/>
    <w:rsid w:val="00085D6A"/>
    <w:rsid w:val="000906B5"/>
    <w:rsid w:val="0009523A"/>
    <w:rsid w:val="00097A22"/>
    <w:rsid w:val="000A06BB"/>
    <w:rsid w:val="000A6735"/>
    <w:rsid w:val="000D3071"/>
    <w:rsid w:val="000E192C"/>
    <w:rsid w:val="000E2898"/>
    <w:rsid w:val="000F699F"/>
    <w:rsid w:val="001009D3"/>
    <w:rsid w:val="00114475"/>
    <w:rsid w:val="0012399D"/>
    <w:rsid w:val="00144A84"/>
    <w:rsid w:val="001559D4"/>
    <w:rsid w:val="001560A9"/>
    <w:rsid w:val="001568A7"/>
    <w:rsid w:val="00156EEE"/>
    <w:rsid w:val="00157530"/>
    <w:rsid w:val="00160A6C"/>
    <w:rsid w:val="0016546F"/>
    <w:rsid w:val="0017411A"/>
    <w:rsid w:val="001819E2"/>
    <w:rsid w:val="00187B80"/>
    <w:rsid w:val="001A58CF"/>
    <w:rsid w:val="001A6B27"/>
    <w:rsid w:val="001B706E"/>
    <w:rsid w:val="001B72DB"/>
    <w:rsid w:val="001C0DD8"/>
    <w:rsid w:val="001C1860"/>
    <w:rsid w:val="001C2DC0"/>
    <w:rsid w:val="001C5BFA"/>
    <w:rsid w:val="001D05F3"/>
    <w:rsid w:val="001E7822"/>
    <w:rsid w:val="001E7C8B"/>
    <w:rsid w:val="00200AE3"/>
    <w:rsid w:val="00216891"/>
    <w:rsid w:val="00220392"/>
    <w:rsid w:val="00221B65"/>
    <w:rsid w:val="002315B0"/>
    <w:rsid w:val="00233C3F"/>
    <w:rsid w:val="0024157A"/>
    <w:rsid w:val="002500DD"/>
    <w:rsid w:val="00255DCB"/>
    <w:rsid w:val="00257666"/>
    <w:rsid w:val="00262EDE"/>
    <w:rsid w:val="00265F52"/>
    <w:rsid w:val="0028459F"/>
    <w:rsid w:val="002A7A99"/>
    <w:rsid w:val="002C4243"/>
    <w:rsid w:val="002C5F1D"/>
    <w:rsid w:val="002D0EED"/>
    <w:rsid w:val="002D377B"/>
    <w:rsid w:val="002E072D"/>
    <w:rsid w:val="002E1728"/>
    <w:rsid w:val="00305CA6"/>
    <w:rsid w:val="00305EEE"/>
    <w:rsid w:val="00311A35"/>
    <w:rsid w:val="0031359B"/>
    <w:rsid w:val="00315DF4"/>
    <w:rsid w:val="0032366C"/>
    <w:rsid w:val="00325B90"/>
    <w:rsid w:val="00326A6A"/>
    <w:rsid w:val="003321BA"/>
    <w:rsid w:val="003347A5"/>
    <w:rsid w:val="00342841"/>
    <w:rsid w:val="003449B9"/>
    <w:rsid w:val="00375A89"/>
    <w:rsid w:val="003776EA"/>
    <w:rsid w:val="00377C60"/>
    <w:rsid w:val="003822ED"/>
    <w:rsid w:val="003A28A3"/>
    <w:rsid w:val="003A478E"/>
    <w:rsid w:val="003A7575"/>
    <w:rsid w:val="003B00AC"/>
    <w:rsid w:val="003B4099"/>
    <w:rsid w:val="003C3260"/>
    <w:rsid w:val="003D2D76"/>
    <w:rsid w:val="003E0BC1"/>
    <w:rsid w:val="003E57A1"/>
    <w:rsid w:val="003F3482"/>
    <w:rsid w:val="00412E84"/>
    <w:rsid w:val="0042091C"/>
    <w:rsid w:val="00423C3C"/>
    <w:rsid w:val="00426640"/>
    <w:rsid w:val="00433985"/>
    <w:rsid w:val="004632EA"/>
    <w:rsid w:val="004704A8"/>
    <w:rsid w:val="00473999"/>
    <w:rsid w:val="00486628"/>
    <w:rsid w:val="00495C8A"/>
    <w:rsid w:val="004962BF"/>
    <w:rsid w:val="004B4D4E"/>
    <w:rsid w:val="004B636B"/>
    <w:rsid w:val="004B7F9E"/>
    <w:rsid w:val="004C35DA"/>
    <w:rsid w:val="004C5F79"/>
    <w:rsid w:val="004C7C5C"/>
    <w:rsid w:val="004D27DE"/>
    <w:rsid w:val="004D4AC6"/>
    <w:rsid w:val="004E089D"/>
    <w:rsid w:val="004E173F"/>
    <w:rsid w:val="004E3298"/>
    <w:rsid w:val="004F319B"/>
    <w:rsid w:val="004F5FAF"/>
    <w:rsid w:val="00501D0D"/>
    <w:rsid w:val="0051303E"/>
    <w:rsid w:val="00516675"/>
    <w:rsid w:val="005238AD"/>
    <w:rsid w:val="00523F06"/>
    <w:rsid w:val="00526F33"/>
    <w:rsid w:val="0053613B"/>
    <w:rsid w:val="0054492A"/>
    <w:rsid w:val="00554D4D"/>
    <w:rsid w:val="00555864"/>
    <w:rsid w:val="0056024A"/>
    <w:rsid w:val="005705F3"/>
    <w:rsid w:val="005833AC"/>
    <w:rsid w:val="005A0D46"/>
    <w:rsid w:val="005A227A"/>
    <w:rsid w:val="005A5254"/>
    <w:rsid w:val="005B0330"/>
    <w:rsid w:val="005C2376"/>
    <w:rsid w:val="005C6035"/>
    <w:rsid w:val="005C6C6C"/>
    <w:rsid w:val="005D7F12"/>
    <w:rsid w:val="005F42D5"/>
    <w:rsid w:val="00605E94"/>
    <w:rsid w:val="00623B23"/>
    <w:rsid w:val="0063268A"/>
    <w:rsid w:val="00636F84"/>
    <w:rsid w:val="006445F8"/>
    <w:rsid w:val="006469CD"/>
    <w:rsid w:val="00663209"/>
    <w:rsid w:val="006719E6"/>
    <w:rsid w:val="00685986"/>
    <w:rsid w:val="00692148"/>
    <w:rsid w:val="00692419"/>
    <w:rsid w:val="006924A6"/>
    <w:rsid w:val="006A609E"/>
    <w:rsid w:val="006B1A2E"/>
    <w:rsid w:val="006B401A"/>
    <w:rsid w:val="006B6A32"/>
    <w:rsid w:val="006C4DC7"/>
    <w:rsid w:val="006C5134"/>
    <w:rsid w:val="006C5C08"/>
    <w:rsid w:val="006D33ED"/>
    <w:rsid w:val="006F1B3D"/>
    <w:rsid w:val="006F31E3"/>
    <w:rsid w:val="006F35F1"/>
    <w:rsid w:val="006F552A"/>
    <w:rsid w:val="006F5979"/>
    <w:rsid w:val="006F6904"/>
    <w:rsid w:val="0070360F"/>
    <w:rsid w:val="00703849"/>
    <w:rsid w:val="00716B3E"/>
    <w:rsid w:val="007333B5"/>
    <w:rsid w:val="007B538C"/>
    <w:rsid w:val="007B77D0"/>
    <w:rsid w:val="007C4176"/>
    <w:rsid w:val="007C61DE"/>
    <w:rsid w:val="007D6208"/>
    <w:rsid w:val="007E000C"/>
    <w:rsid w:val="007E738D"/>
    <w:rsid w:val="007F44C0"/>
    <w:rsid w:val="008002D8"/>
    <w:rsid w:val="00803BFC"/>
    <w:rsid w:val="00803EFE"/>
    <w:rsid w:val="008139A6"/>
    <w:rsid w:val="00826404"/>
    <w:rsid w:val="00826A16"/>
    <w:rsid w:val="00827C40"/>
    <w:rsid w:val="00846622"/>
    <w:rsid w:val="0085064C"/>
    <w:rsid w:val="00851E80"/>
    <w:rsid w:val="00853252"/>
    <w:rsid w:val="00854D0B"/>
    <w:rsid w:val="00857961"/>
    <w:rsid w:val="00863AF2"/>
    <w:rsid w:val="00870E82"/>
    <w:rsid w:val="00873BC2"/>
    <w:rsid w:val="00876B52"/>
    <w:rsid w:val="00882621"/>
    <w:rsid w:val="00882C25"/>
    <w:rsid w:val="00895431"/>
    <w:rsid w:val="00896C94"/>
    <w:rsid w:val="00896DD3"/>
    <w:rsid w:val="008A3BCE"/>
    <w:rsid w:val="008A4A88"/>
    <w:rsid w:val="008F6ACA"/>
    <w:rsid w:val="009047B0"/>
    <w:rsid w:val="00905652"/>
    <w:rsid w:val="0091192E"/>
    <w:rsid w:val="0092588A"/>
    <w:rsid w:val="00925E94"/>
    <w:rsid w:val="00931268"/>
    <w:rsid w:val="009338C5"/>
    <w:rsid w:val="00940EB0"/>
    <w:rsid w:val="00946BD4"/>
    <w:rsid w:val="00946F72"/>
    <w:rsid w:val="009501A6"/>
    <w:rsid w:val="00957013"/>
    <w:rsid w:val="0095752B"/>
    <w:rsid w:val="00961629"/>
    <w:rsid w:val="00962BD7"/>
    <w:rsid w:val="00964217"/>
    <w:rsid w:val="00964FBC"/>
    <w:rsid w:val="00966603"/>
    <w:rsid w:val="00967B6D"/>
    <w:rsid w:val="0098229A"/>
    <w:rsid w:val="009B2720"/>
    <w:rsid w:val="009C6A5A"/>
    <w:rsid w:val="009D4673"/>
    <w:rsid w:val="009E5C9C"/>
    <w:rsid w:val="009E695D"/>
    <w:rsid w:val="009E7845"/>
    <w:rsid w:val="00A1274D"/>
    <w:rsid w:val="00A15131"/>
    <w:rsid w:val="00A20183"/>
    <w:rsid w:val="00A410D8"/>
    <w:rsid w:val="00A527C8"/>
    <w:rsid w:val="00A532AE"/>
    <w:rsid w:val="00A601D6"/>
    <w:rsid w:val="00A60CD2"/>
    <w:rsid w:val="00A6410E"/>
    <w:rsid w:val="00A6600D"/>
    <w:rsid w:val="00A70B31"/>
    <w:rsid w:val="00A74FE6"/>
    <w:rsid w:val="00AA7831"/>
    <w:rsid w:val="00AA7934"/>
    <w:rsid w:val="00AB5359"/>
    <w:rsid w:val="00AC4030"/>
    <w:rsid w:val="00AD44A1"/>
    <w:rsid w:val="00AF6B49"/>
    <w:rsid w:val="00AF7D1A"/>
    <w:rsid w:val="00B032B5"/>
    <w:rsid w:val="00B05A52"/>
    <w:rsid w:val="00B11B8C"/>
    <w:rsid w:val="00B154A7"/>
    <w:rsid w:val="00B158F6"/>
    <w:rsid w:val="00B1610C"/>
    <w:rsid w:val="00B22CF4"/>
    <w:rsid w:val="00B31DBF"/>
    <w:rsid w:val="00B400DE"/>
    <w:rsid w:val="00B43CD3"/>
    <w:rsid w:val="00B56020"/>
    <w:rsid w:val="00B60E37"/>
    <w:rsid w:val="00B65957"/>
    <w:rsid w:val="00B77C7C"/>
    <w:rsid w:val="00B8245F"/>
    <w:rsid w:val="00B83DC9"/>
    <w:rsid w:val="00B92F44"/>
    <w:rsid w:val="00B9684F"/>
    <w:rsid w:val="00BA76A4"/>
    <w:rsid w:val="00BD7291"/>
    <w:rsid w:val="00BE35FF"/>
    <w:rsid w:val="00BE4181"/>
    <w:rsid w:val="00BE46C4"/>
    <w:rsid w:val="00BF44D3"/>
    <w:rsid w:val="00BF6935"/>
    <w:rsid w:val="00C00876"/>
    <w:rsid w:val="00C23FFE"/>
    <w:rsid w:val="00C24D41"/>
    <w:rsid w:val="00C4095F"/>
    <w:rsid w:val="00C44463"/>
    <w:rsid w:val="00C473A9"/>
    <w:rsid w:val="00C47D85"/>
    <w:rsid w:val="00C50624"/>
    <w:rsid w:val="00C541F2"/>
    <w:rsid w:val="00C77F5F"/>
    <w:rsid w:val="00C80EA9"/>
    <w:rsid w:val="00C8143C"/>
    <w:rsid w:val="00C8634C"/>
    <w:rsid w:val="00C8667B"/>
    <w:rsid w:val="00C908EA"/>
    <w:rsid w:val="00C93D52"/>
    <w:rsid w:val="00CA4A86"/>
    <w:rsid w:val="00CB627B"/>
    <w:rsid w:val="00CC001C"/>
    <w:rsid w:val="00CC630A"/>
    <w:rsid w:val="00CD4CCF"/>
    <w:rsid w:val="00CD7584"/>
    <w:rsid w:val="00CE4DF1"/>
    <w:rsid w:val="00CF0426"/>
    <w:rsid w:val="00CF1582"/>
    <w:rsid w:val="00D0058C"/>
    <w:rsid w:val="00D113C7"/>
    <w:rsid w:val="00D129A1"/>
    <w:rsid w:val="00D25AAE"/>
    <w:rsid w:val="00D3261B"/>
    <w:rsid w:val="00D32F25"/>
    <w:rsid w:val="00D3383C"/>
    <w:rsid w:val="00D34ED3"/>
    <w:rsid w:val="00D36185"/>
    <w:rsid w:val="00D363E4"/>
    <w:rsid w:val="00D3729C"/>
    <w:rsid w:val="00D37CB6"/>
    <w:rsid w:val="00D42AC0"/>
    <w:rsid w:val="00D4351B"/>
    <w:rsid w:val="00D60F0F"/>
    <w:rsid w:val="00D6215C"/>
    <w:rsid w:val="00D710AA"/>
    <w:rsid w:val="00D71113"/>
    <w:rsid w:val="00D73BC4"/>
    <w:rsid w:val="00DA4618"/>
    <w:rsid w:val="00DA6ADE"/>
    <w:rsid w:val="00DA74F0"/>
    <w:rsid w:val="00DA7F60"/>
    <w:rsid w:val="00DB395D"/>
    <w:rsid w:val="00DC0392"/>
    <w:rsid w:val="00DC5DEF"/>
    <w:rsid w:val="00DD5B80"/>
    <w:rsid w:val="00DE7B33"/>
    <w:rsid w:val="00DF5B7A"/>
    <w:rsid w:val="00E03CEE"/>
    <w:rsid w:val="00E04C6A"/>
    <w:rsid w:val="00E05483"/>
    <w:rsid w:val="00E11E2C"/>
    <w:rsid w:val="00E13D3B"/>
    <w:rsid w:val="00E17C59"/>
    <w:rsid w:val="00E3251B"/>
    <w:rsid w:val="00E3379F"/>
    <w:rsid w:val="00E350C4"/>
    <w:rsid w:val="00E422CC"/>
    <w:rsid w:val="00E51706"/>
    <w:rsid w:val="00E52828"/>
    <w:rsid w:val="00E60A77"/>
    <w:rsid w:val="00E6425D"/>
    <w:rsid w:val="00E6596D"/>
    <w:rsid w:val="00E65ED7"/>
    <w:rsid w:val="00E74AD1"/>
    <w:rsid w:val="00E80FF0"/>
    <w:rsid w:val="00E82617"/>
    <w:rsid w:val="00E8786F"/>
    <w:rsid w:val="00E902FF"/>
    <w:rsid w:val="00EA4B27"/>
    <w:rsid w:val="00EC11CB"/>
    <w:rsid w:val="00EC1F72"/>
    <w:rsid w:val="00EC3D0E"/>
    <w:rsid w:val="00EC5AEA"/>
    <w:rsid w:val="00ED596E"/>
    <w:rsid w:val="00EE5408"/>
    <w:rsid w:val="00F12029"/>
    <w:rsid w:val="00F23998"/>
    <w:rsid w:val="00F51596"/>
    <w:rsid w:val="00F51ED4"/>
    <w:rsid w:val="00F55D3D"/>
    <w:rsid w:val="00F579C5"/>
    <w:rsid w:val="00F74EB2"/>
    <w:rsid w:val="00F806AB"/>
    <w:rsid w:val="00FA65B3"/>
    <w:rsid w:val="00FB2585"/>
    <w:rsid w:val="00FB59AB"/>
    <w:rsid w:val="00FD21CE"/>
    <w:rsid w:val="00FD49FA"/>
    <w:rsid w:val="00FD5F55"/>
    <w:rsid w:val="00FE6F7E"/>
    <w:rsid w:val="00FF5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1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jc w:val="both"/>
    </w:pPr>
    <w:rPr>
      <w:rFonts w:ascii="Calibri" w:hAnsi="Calibri" w:cs="Arial"/>
      <w:kern w:val="2"/>
      <w:sz w:val="21"/>
      <w:szCs w:val="22"/>
    </w:rPr>
  </w:style>
  <w:style w:type="paragraph" w:styleId="Heading4">
    <w:name w:val="heading 4"/>
    <w:basedOn w:val="Normal"/>
    <w:pPr>
      <w:widowControl/>
      <w:spacing w:before="100" w:beforeAutospacing="1" w:after="100" w:afterAutospacing="1"/>
      <w:jc w:val="left"/>
      <w:outlineLvl w:val="3"/>
    </w:pPr>
    <w:rPr>
      <w:rFonts w:ascii="SimSun" w:cs="SimSun"/>
      <w:b/>
      <w:bCs/>
      <w:kern w:val="0"/>
      <w:sz w:val="24"/>
      <w:szCs w:val="24"/>
    </w:rPr>
  </w:style>
  <w:style w:type="paragraph" w:styleId="Heading9">
    <w:name w:val="heading 9"/>
    <w:basedOn w:val="Normal"/>
    <w:next w:val="Normal"/>
    <w:link w:val="Heading9Char"/>
    <w:uiPriority w:val="9"/>
    <w:semiHidden/>
    <w:unhideWhenUsed/>
    <w:qFormat/>
    <w:rsid w:val="00D32F25"/>
    <w:pPr>
      <w:keepNext/>
      <w:keepLines/>
      <w:spacing w:before="240" w:after="64" w:line="320" w:lineRule="auto"/>
      <w:outlineLvl w:val="8"/>
    </w:pPr>
    <w:rPr>
      <w:rFonts w:asciiTheme="majorHAnsi" w:eastAsiaTheme="majorEastAsia" w:hAnsiTheme="majorHAnsi" w:cstheme="majorBid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Pr>
      <w:rFonts w:ascii="Minion-Black" w:hAnsi="Minion-Black"/>
      <w:b/>
      <w:bCs/>
      <w:i w:val="0"/>
      <w:iCs w:val="0"/>
      <w:color w:val="231F20"/>
      <w:sz w:val="24"/>
      <w:szCs w:val="24"/>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styleId="BalloonText">
    <w:name w:val="Balloon Text"/>
    <w:basedOn w:val="Normal"/>
    <w:rPr>
      <w:sz w:val="18"/>
      <w:szCs w:val="18"/>
    </w:rPr>
  </w:style>
  <w:style w:type="paragraph" w:customStyle="1" w:styleId="1">
    <w:name w:val="列出段落1"/>
    <w:basedOn w:val="Normal"/>
    <w:pPr>
      <w:ind w:firstLineChars="200" w:firstLine="200"/>
    </w:pPr>
  </w:style>
  <w:style w:type="character" w:styleId="CommentReference">
    <w:name w:val="annotation reference"/>
    <w:basedOn w:val="DefaultParagraphFont"/>
    <w:uiPriority w:val="99"/>
    <w:unhideWhenUsed/>
    <w:rsid w:val="00D32F25"/>
    <w:rPr>
      <w:sz w:val="21"/>
      <w:szCs w:val="21"/>
    </w:rPr>
  </w:style>
  <w:style w:type="paragraph" w:styleId="CommentText">
    <w:name w:val="annotation text"/>
    <w:basedOn w:val="Normal"/>
    <w:link w:val="CommentTextChar"/>
    <w:uiPriority w:val="99"/>
    <w:unhideWhenUsed/>
    <w:qFormat/>
    <w:rsid w:val="00D32F25"/>
    <w:pPr>
      <w:jc w:val="left"/>
    </w:pPr>
  </w:style>
  <w:style w:type="character" w:customStyle="1" w:styleId="CommentTextChar">
    <w:name w:val="Comment Text Char"/>
    <w:basedOn w:val="DefaultParagraphFont"/>
    <w:link w:val="CommentText"/>
    <w:uiPriority w:val="99"/>
    <w:semiHidden/>
    <w:rsid w:val="00D32F25"/>
    <w:rPr>
      <w:rFonts w:ascii="Calibri" w:hAnsi="Calibri" w:cs="Arial"/>
      <w:kern w:val="2"/>
      <w:sz w:val="21"/>
      <w:szCs w:val="22"/>
    </w:rPr>
  </w:style>
  <w:style w:type="paragraph" w:styleId="CommentSubject">
    <w:name w:val="annotation subject"/>
    <w:basedOn w:val="CommentText"/>
    <w:next w:val="CommentText"/>
    <w:link w:val="CommentSubjectChar"/>
    <w:uiPriority w:val="99"/>
    <w:semiHidden/>
    <w:unhideWhenUsed/>
    <w:rsid w:val="00D32F25"/>
    <w:rPr>
      <w:b/>
      <w:bCs/>
    </w:rPr>
  </w:style>
  <w:style w:type="character" w:customStyle="1" w:styleId="CommentSubjectChar">
    <w:name w:val="Comment Subject Char"/>
    <w:basedOn w:val="CommentTextChar"/>
    <w:link w:val="CommentSubject"/>
    <w:uiPriority w:val="99"/>
    <w:semiHidden/>
    <w:rsid w:val="00D32F25"/>
    <w:rPr>
      <w:rFonts w:ascii="Calibri" w:hAnsi="Calibri" w:cs="Arial"/>
      <w:b/>
      <w:bCs/>
      <w:kern w:val="2"/>
      <w:sz w:val="21"/>
      <w:szCs w:val="22"/>
    </w:rPr>
  </w:style>
  <w:style w:type="paragraph" w:customStyle="1" w:styleId="10">
    <w:name w:val="正文1"/>
    <w:uiPriority w:val="99"/>
    <w:rsid w:val="00D32F25"/>
    <w:pPr>
      <w:spacing w:line="276" w:lineRule="auto"/>
    </w:pPr>
    <w:rPr>
      <w:rFonts w:ascii="Arial" w:hAnsi="Arial" w:cs="Arial"/>
      <w:color w:val="000000"/>
      <w:sz w:val="22"/>
      <w:lang w:val="pl-PL" w:eastAsia="pl-PL"/>
    </w:rPr>
  </w:style>
  <w:style w:type="character" w:customStyle="1" w:styleId="Heading9Char">
    <w:name w:val="Heading 9 Char"/>
    <w:basedOn w:val="DefaultParagraphFont"/>
    <w:link w:val="Heading9"/>
    <w:uiPriority w:val="9"/>
    <w:semiHidden/>
    <w:rsid w:val="00D32F25"/>
    <w:rPr>
      <w:rFonts w:asciiTheme="majorHAnsi" w:eastAsiaTheme="majorEastAsia" w:hAnsiTheme="majorHAnsi" w:cstheme="majorBidi"/>
      <w:kern w:val="2"/>
      <w:sz w:val="21"/>
      <w:szCs w:val="21"/>
    </w:rPr>
  </w:style>
  <w:style w:type="character" w:customStyle="1" w:styleId="11">
    <w:name w:val="批注文字 字符1"/>
    <w:basedOn w:val="DefaultParagraphFont"/>
    <w:uiPriority w:val="99"/>
    <w:qFormat/>
    <w:rsid w:val="00D32F25"/>
    <w:rPr>
      <w:rFonts w:eastAsiaTheme="minorEastAsia"/>
      <w:kern w:val="2"/>
      <w:sz w:val="21"/>
    </w:rPr>
  </w:style>
  <w:style w:type="character" w:styleId="Hyperlink">
    <w:name w:val="Hyperlink"/>
    <w:unhideWhenUsed/>
    <w:qFormat/>
    <w:rsid w:val="00D32F25"/>
    <w:rPr>
      <w:color w:val="0000FF"/>
      <w:u w:val="single"/>
    </w:rPr>
  </w:style>
  <w:style w:type="paragraph" w:customStyle="1" w:styleId="Body1">
    <w:name w:val="Body 1"/>
    <w:uiPriority w:val="99"/>
    <w:rsid w:val="006A609E"/>
    <w:pPr>
      <w:spacing w:after="200" w:line="276" w:lineRule="auto"/>
      <w:outlineLvl w:val="0"/>
    </w:pPr>
    <w:rPr>
      <w:rFonts w:ascii="Helvetica" w:eastAsia="Arial Unicode MS" w:hAnsi="Helvetica"/>
      <w:color w:val="000000"/>
      <w:sz w:val="22"/>
      <w:u w:color="000000"/>
      <w:lang w:val="en-NZ" w:eastAsia="en-NZ"/>
    </w:rPr>
  </w:style>
  <w:style w:type="character" w:customStyle="1" w:styleId="UnresolvedMention1">
    <w:name w:val="Unresolved Mention1"/>
    <w:basedOn w:val="DefaultParagraphFont"/>
    <w:uiPriority w:val="99"/>
    <w:semiHidden/>
    <w:unhideWhenUsed/>
    <w:rsid w:val="00097A22"/>
    <w:rPr>
      <w:color w:val="605E5C"/>
      <w:shd w:val="clear" w:color="auto" w:fill="E1DFDD"/>
    </w:rPr>
  </w:style>
  <w:style w:type="character" w:customStyle="1" w:styleId="authorname">
    <w:name w:val="authorname"/>
    <w:basedOn w:val="DefaultParagraphFont"/>
    <w:rsid w:val="00A70B31"/>
  </w:style>
  <w:style w:type="character" w:customStyle="1" w:styleId="journaltitle">
    <w:name w:val="journaltitle"/>
    <w:basedOn w:val="DefaultParagraphFont"/>
    <w:rsid w:val="0051303E"/>
  </w:style>
  <w:style w:type="paragraph" w:styleId="ListParagraph">
    <w:name w:val="List Paragraph"/>
    <w:basedOn w:val="Normal"/>
    <w:uiPriority w:val="34"/>
    <w:qFormat/>
    <w:rsid w:val="00AA7934"/>
    <w:pPr>
      <w:widowControl/>
      <w:ind w:left="720"/>
      <w:contextualSpacing/>
      <w:jc w:val="left"/>
    </w:pPr>
    <w:rPr>
      <w:rFonts w:asciiTheme="minorHAnsi" w:eastAsiaTheme="minorEastAsia" w:hAnsiTheme="minorHAnsi" w:cstheme="minorBidi"/>
      <w:kern w:val="0"/>
      <w:sz w:val="24"/>
      <w:szCs w:val="24"/>
      <w:lang w:val="en-GB" w:eastAsia="en-US"/>
    </w:rPr>
  </w:style>
  <w:style w:type="paragraph" w:styleId="Revision">
    <w:name w:val="Revision"/>
    <w:hidden/>
    <w:uiPriority w:val="99"/>
    <w:semiHidden/>
    <w:rsid w:val="005D7F12"/>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807">
      <w:bodyDiv w:val="1"/>
      <w:marLeft w:val="0"/>
      <w:marRight w:val="0"/>
      <w:marTop w:val="0"/>
      <w:marBottom w:val="0"/>
      <w:divBdr>
        <w:top w:val="none" w:sz="0" w:space="0" w:color="auto"/>
        <w:left w:val="none" w:sz="0" w:space="0" w:color="auto"/>
        <w:bottom w:val="none" w:sz="0" w:space="0" w:color="auto"/>
        <w:right w:val="none" w:sz="0" w:space="0" w:color="auto"/>
      </w:divBdr>
    </w:div>
    <w:div w:id="50466300">
      <w:bodyDiv w:val="1"/>
      <w:marLeft w:val="0"/>
      <w:marRight w:val="0"/>
      <w:marTop w:val="0"/>
      <w:marBottom w:val="0"/>
      <w:divBdr>
        <w:top w:val="none" w:sz="0" w:space="0" w:color="auto"/>
        <w:left w:val="none" w:sz="0" w:space="0" w:color="auto"/>
        <w:bottom w:val="none" w:sz="0" w:space="0" w:color="auto"/>
        <w:right w:val="none" w:sz="0" w:space="0" w:color="auto"/>
      </w:divBdr>
      <w:divsChild>
        <w:div w:id="563876572">
          <w:marLeft w:val="0"/>
          <w:marRight w:val="0"/>
          <w:marTop w:val="0"/>
          <w:marBottom w:val="0"/>
          <w:divBdr>
            <w:top w:val="none" w:sz="0" w:space="0" w:color="auto"/>
            <w:left w:val="none" w:sz="0" w:space="0" w:color="auto"/>
            <w:bottom w:val="none" w:sz="0" w:space="0" w:color="auto"/>
            <w:right w:val="none" w:sz="0" w:space="0" w:color="auto"/>
          </w:divBdr>
          <w:divsChild>
            <w:div w:id="224341200">
              <w:marLeft w:val="150"/>
              <w:marRight w:val="0"/>
              <w:marTop w:val="750"/>
              <w:marBottom w:val="0"/>
              <w:divBdr>
                <w:top w:val="none" w:sz="0" w:space="0" w:color="auto"/>
                <w:left w:val="none" w:sz="0" w:space="0" w:color="auto"/>
                <w:bottom w:val="none" w:sz="0" w:space="0" w:color="auto"/>
                <w:right w:val="none" w:sz="0" w:space="0" w:color="auto"/>
              </w:divBdr>
            </w:div>
            <w:div w:id="1154225556">
              <w:marLeft w:val="360"/>
              <w:marRight w:val="0"/>
              <w:marTop w:val="270"/>
              <w:marBottom w:val="0"/>
              <w:divBdr>
                <w:top w:val="none" w:sz="0" w:space="0" w:color="auto"/>
                <w:left w:val="none" w:sz="0" w:space="0" w:color="auto"/>
                <w:bottom w:val="none" w:sz="0" w:space="0" w:color="auto"/>
                <w:right w:val="none" w:sz="0" w:space="0" w:color="auto"/>
              </w:divBdr>
            </w:div>
            <w:div w:id="2096439775">
              <w:marLeft w:val="0"/>
              <w:marRight w:val="0"/>
              <w:marTop w:val="825"/>
              <w:marBottom w:val="0"/>
              <w:divBdr>
                <w:top w:val="none" w:sz="0" w:space="0" w:color="auto"/>
                <w:left w:val="none" w:sz="0" w:space="0" w:color="auto"/>
                <w:bottom w:val="none" w:sz="0" w:space="0" w:color="auto"/>
                <w:right w:val="none" w:sz="0" w:space="0" w:color="auto"/>
              </w:divBdr>
            </w:div>
            <w:div w:id="2080638351">
              <w:marLeft w:val="375"/>
              <w:marRight w:val="375"/>
              <w:marTop w:val="720"/>
              <w:marBottom w:val="0"/>
              <w:divBdr>
                <w:top w:val="none" w:sz="0" w:space="0" w:color="auto"/>
                <w:left w:val="none" w:sz="0" w:space="0" w:color="auto"/>
                <w:bottom w:val="none" w:sz="0" w:space="0" w:color="auto"/>
                <w:right w:val="none" w:sz="0" w:space="0" w:color="auto"/>
              </w:divBdr>
            </w:div>
            <w:div w:id="996179705">
              <w:marLeft w:val="375"/>
              <w:marRight w:val="0"/>
              <w:marTop w:val="180"/>
              <w:marBottom w:val="0"/>
              <w:divBdr>
                <w:top w:val="none" w:sz="0" w:space="0" w:color="auto"/>
                <w:left w:val="none" w:sz="0" w:space="0" w:color="auto"/>
                <w:bottom w:val="none" w:sz="0" w:space="0" w:color="auto"/>
                <w:right w:val="none" w:sz="0" w:space="0" w:color="auto"/>
              </w:divBdr>
            </w:div>
            <w:div w:id="1058480498">
              <w:marLeft w:val="0"/>
              <w:marRight w:val="0"/>
              <w:marTop w:val="375"/>
              <w:marBottom w:val="0"/>
              <w:divBdr>
                <w:top w:val="none" w:sz="0" w:space="0" w:color="auto"/>
                <w:left w:val="none" w:sz="0" w:space="0" w:color="auto"/>
                <w:bottom w:val="none" w:sz="0" w:space="0" w:color="auto"/>
                <w:right w:val="none" w:sz="0" w:space="0" w:color="auto"/>
              </w:divBdr>
            </w:div>
            <w:div w:id="518936201">
              <w:marLeft w:val="375"/>
              <w:marRight w:val="0"/>
              <w:marTop w:val="480"/>
              <w:marBottom w:val="0"/>
              <w:divBdr>
                <w:top w:val="none" w:sz="0" w:space="0" w:color="auto"/>
                <w:left w:val="none" w:sz="0" w:space="0" w:color="auto"/>
                <w:bottom w:val="none" w:sz="0" w:space="0" w:color="auto"/>
                <w:right w:val="none" w:sz="0" w:space="0" w:color="auto"/>
              </w:divBdr>
            </w:div>
            <w:div w:id="1451120193">
              <w:marLeft w:val="375"/>
              <w:marRight w:val="0"/>
              <w:marTop w:val="150"/>
              <w:marBottom w:val="0"/>
              <w:divBdr>
                <w:top w:val="none" w:sz="0" w:space="0" w:color="auto"/>
                <w:left w:val="none" w:sz="0" w:space="0" w:color="auto"/>
                <w:bottom w:val="none" w:sz="0" w:space="0" w:color="auto"/>
                <w:right w:val="none" w:sz="0" w:space="0" w:color="auto"/>
              </w:divBdr>
            </w:div>
          </w:divsChild>
        </w:div>
      </w:divsChild>
    </w:div>
    <w:div w:id="258219631">
      <w:bodyDiv w:val="1"/>
      <w:marLeft w:val="0"/>
      <w:marRight w:val="0"/>
      <w:marTop w:val="0"/>
      <w:marBottom w:val="0"/>
      <w:divBdr>
        <w:top w:val="none" w:sz="0" w:space="0" w:color="auto"/>
        <w:left w:val="none" w:sz="0" w:space="0" w:color="auto"/>
        <w:bottom w:val="none" w:sz="0" w:space="0" w:color="auto"/>
        <w:right w:val="none" w:sz="0" w:space="0" w:color="auto"/>
      </w:divBdr>
    </w:div>
    <w:div w:id="337660478">
      <w:bodyDiv w:val="1"/>
      <w:marLeft w:val="0"/>
      <w:marRight w:val="0"/>
      <w:marTop w:val="0"/>
      <w:marBottom w:val="0"/>
      <w:divBdr>
        <w:top w:val="none" w:sz="0" w:space="0" w:color="auto"/>
        <w:left w:val="none" w:sz="0" w:space="0" w:color="auto"/>
        <w:bottom w:val="none" w:sz="0" w:space="0" w:color="auto"/>
        <w:right w:val="none" w:sz="0" w:space="0" w:color="auto"/>
      </w:divBdr>
    </w:div>
    <w:div w:id="453983564">
      <w:bodyDiv w:val="1"/>
      <w:marLeft w:val="0"/>
      <w:marRight w:val="0"/>
      <w:marTop w:val="0"/>
      <w:marBottom w:val="0"/>
      <w:divBdr>
        <w:top w:val="none" w:sz="0" w:space="0" w:color="auto"/>
        <w:left w:val="none" w:sz="0" w:space="0" w:color="auto"/>
        <w:bottom w:val="none" w:sz="0" w:space="0" w:color="auto"/>
        <w:right w:val="none" w:sz="0" w:space="0" w:color="auto"/>
      </w:divBdr>
    </w:div>
    <w:div w:id="506021281">
      <w:bodyDiv w:val="1"/>
      <w:marLeft w:val="0"/>
      <w:marRight w:val="0"/>
      <w:marTop w:val="0"/>
      <w:marBottom w:val="0"/>
      <w:divBdr>
        <w:top w:val="none" w:sz="0" w:space="0" w:color="auto"/>
        <w:left w:val="none" w:sz="0" w:space="0" w:color="auto"/>
        <w:bottom w:val="none" w:sz="0" w:space="0" w:color="auto"/>
        <w:right w:val="none" w:sz="0" w:space="0" w:color="auto"/>
      </w:divBdr>
    </w:div>
    <w:div w:id="531377789">
      <w:bodyDiv w:val="1"/>
      <w:marLeft w:val="0"/>
      <w:marRight w:val="0"/>
      <w:marTop w:val="0"/>
      <w:marBottom w:val="0"/>
      <w:divBdr>
        <w:top w:val="none" w:sz="0" w:space="0" w:color="auto"/>
        <w:left w:val="none" w:sz="0" w:space="0" w:color="auto"/>
        <w:bottom w:val="none" w:sz="0" w:space="0" w:color="auto"/>
        <w:right w:val="none" w:sz="0" w:space="0" w:color="auto"/>
      </w:divBdr>
    </w:div>
    <w:div w:id="628633619">
      <w:bodyDiv w:val="1"/>
      <w:marLeft w:val="0"/>
      <w:marRight w:val="0"/>
      <w:marTop w:val="0"/>
      <w:marBottom w:val="0"/>
      <w:divBdr>
        <w:top w:val="none" w:sz="0" w:space="0" w:color="auto"/>
        <w:left w:val="none" w:sz="0" w:space="0" w:color="auto"/>
        <w:bottom w:val="none" w:sz="0" w:space="0" w:color="auto"/>
        <w:right w:val="none" w:sz="0" w:space="0" w:color="auto"/>
      </w:divBdr>
    </w:div>
    <w:div w:id="632246804">
      <w:bodyDiv w:val="1"/>
      <w:marLeft w:val="0"/>
      <w:marRight w:val="0"/>
      <w:marTop w:val="0"/>
      <w:marBottom w:val="0"/>
      <w:divBdr>
        <w:top w:val="none" w:sz="0" w:space="0" w:color="auto"/>
        <w:left w:val="none" w:sz="0" w:space="0" w:color="auto"/>
        <w:bottom w:val="none" w:sz="0" w:space="0" w:color="auto"/>
        <w:right w:val="none" w:sz="0" w:space="0" w:color="auto"/>
      </w:divBdr>
    </w:div>
    <w:div w:id="674501071">
      <w:bodyDiv w:val="1"/>
      <w:marLeft w:val="0"/>
      <w:marRight w:val="0"/>
      <w:marTop w:val="0"/>
      <w:marBottom w:val="0"/>
      <w:divBdr>
        <w:top w:val="none" w:sz="0" w:space="0" w:color="auto"/>
        <w:left w:val="none" w:sz="0" w:space="0" w:color="auto"/>
        <w:bottom w:val="none" w:sz="0" w:space="0" w:color="auto"/>
        <w:right w:val="none" w:sz="0" w:space="0" w:color="auto"/>
      </w:divBdr>
    </w:div>
    <w:div w:id="714159302">
      <w:bodyDiv w:val="1"/>
      <w:marLeft w:val="0"/>
      <w:marRight w:val="0"/>
      <w:marTop w:val="0"/>
      <w:marBottom w:val="0"/>
      <w:divBdr>
        <w:top w:val="none" w:sz="0" w:space="0" w:color="auto"/>
        <w:left w:val="none" w:sz="0" w:space="0" w:color="auto"/>
        <w:bottom w:val="none" w:sz="0" w:space="0" w:color="auto"/>
        <w:right w:val="none" w:sz="0" w:space="0" w:color="auto"/>
      </w:divBdr>
    </w:div>
    <w:div w:id="719089000">
      <w:bodyDiv w:val="1"/>
      <w:marLeft w:val="0"/>
      <w:marRight w:val="0"/>
      <w:marTop w:val="0"/>
      <w:marBottom w:val="0"/>
      <w:divBdr>
        <w:top w:val="none" w:sz="0" w:space="0" w:color="auto"/>
        <w:left w:val="none" w:sz="0" w:space="0" w:color="auto"/>
        <w:bottom w:val="none" w:sz="0" w:space="0" w:color="auto"/>
        <w:right w:val="none" w:sz="0" w:space="0" w:color="auto"/>
      </w:divBdr>
    </w:div>
    <w:div w:id="719747611">
      <w:bodyDiv w:val="1"/>
      <w:marLeft w:val="0"/>
      <w:marRight w:val="0"/>
      <w:marTop w:val="0"/>
      <w:marBottom w:val="0"/>
      <w:divBdr>
        <w:top w:val="none" w:sz="0" w:space="0" w:color="auto"/>
        <w:left w:val="none" w:sz="0" w:space="0" w:color="auto"/>
        <w:bottom w:val="none" w:sz="0" w:space="0" w:color="auto"/>
        <w:right w:val="none" w:sz="0" w:space="0" w:color="auto"/>
      </w:divBdr>
    </w:div>
    <w:div w:id="963773208">
      <w:bodyDiv w:val="1"/>
      <w:marLeft w:val="0"/>
      <w:marRight w:val="0"/>
      <w:marTop w:val="0"/>
      <w:marBottom w:val="0"/>
      <w:divBdr>
        <w:top w:val="none" w:sz="0" w:space="0" w:color="auto"/>
        <w:left w:val="none" w:sz="0" w:space="0" w:color="auto"/>
        <w:bottom w:val="none" w:sz="0" w:space="0" w:color="auto"/>
        <w:right w:val="none" w:sz="0" w:space="0" w:color="auto"/>
      </w:divBdr>
    </w:div>
    <w:div w:id="1015225081">
      <w:bodyDiv w:val="1"/>
      <w:marLeft w:val="0"/>
      <w:marRight w:val="0"/>
      <w:marTop w:val="0"/>
      <w:marBottom w:val="0"/>
      <w:divBdr>
        <w:top w:val="none" w:sz="0" w:space="0" w:color="auto"/>
        <w:left w:val="none" w:sz="0" w:space="0" w:color="auto"/>
        <w:bottom w:val="none" w:sz="0" w:space="0" w:color="auto"/>
        <w:right w:val="none" w:sz="0" w:space="0" w:color="auto"/>
      </w:divBdr>
    </w:div>
    <w:div w:id="1126315730">
      <w:bodyDiv w:val="1"/>
      <w:marLeft w:val="0"/>
      <w:marRight w:val="0"/>
      <w:marTop w:val="0"/>
      <w:marBottom w:val="0"/>
      <w:divBdr>
        <w:top w:val="none" w:sz="0" w:space="0" w:color="auto"/>
        <w:left w:val="none" w:sz="0" w:space="0" w:color="auto"/>
        <w:bottom w:val="none" w:sz="0" w:space="0" w:color="auto"/>
        <w:right w:val="none" w:sz="0" w:space="0" w:color="auto"/>
      </w:divBdr>
    </w:div>
    <w:div w:id="1217860001">
      <w:bodyDiv w:val="1"/>
      <w:marLeft w:val="0"/>
      <w:marRight w:val="0"/>
      <w:marTop w:val="0"/>
      <w:marBottom w:val="0"/>
      <w:divBdr>
        <w:top w:val="none" w:sz="0" w:space="0" w:color="auto"/>
        <w:left w:val="none" w:sz="0" w:space="0" w:color="auto"/>
        <w:bottom w:val="none" w:sz="0" w:space="0" w:color="auto"/>
        <w:right w:val="none" w:sz="0" w:space="0" w:color="auto"/>
      </w:divBdr>
    </w:div>
    <w:div w:id="1224024635">
      <w:bodyDiv w:val="1"/>
      <w:marLeft w:val="0"/>
      <w:marRight w:val="0"/>
      <w:marTop w:val="0"/>
      <w:marBottom w:val="0"/>
      <w:divBdr>
        <w:top w:val="none" w:sz="0" w:space="0" w:color="auto"/>
        <w:left w:val="none" w:sz="0" w:space="0" w:color="auto"/>
        <w:bottom w:val="none" w:sz="0" w:space="0" w:color="auto"/>
        <w:right w:val="none" w:sz="0" w:space="0" w:color="auto"/>
      </w:divBdr>
    </w:div>
    <w:div w:id="1234320728">
      <w:bodyDiv w:val="1"/>
      <w:marLeft w:val="0"/>
      <w:marRight w:val="0"/>
      <w:marTop w:val="0"/>
      <w:marBottom w:val="0"/>
      <w:divBdr>
        <w:top w:val="none" w:sz="0" w:space="0" w:color="auto"/>
        <w:left w:val="none" w:sz="0" w:space="0" w:color="auto"/>
        <w:bottom w:val="none" w:sz="0" w:space="0" w:color="auto"/>
        <w:right w:val="none" w:sz="0" w:space="0" w:color="auto"/>
      </w:divBdr>
    </w:div>
    <w:div w:id="1234587774">
      <w:bodyDiv w:val="1"/>
      <w:marLeft w:val="0"/>
      <w:marRight w:val="0"/>
      <w:marTop w:val="0"/>
      <w:marBottom w:val="0"/>
      <w:divBdr>
        <w:top w:val="none" w:sz="0" w:space="0" w:color="auto"/>
        <w:left w:val="none" w:sz="0" w:space="0" w:color="auto"/>
        <w:bottom w:val="none" w:sz="0" w:space="0" w:color="auto"/>
        <w:right w:val="none" w:sz="0" w:space="0" w:color="auto"/>
      </w:divBdr>
    </w:div>
    <w:div w:id="1287930163">
      <w:bodyDiv w:val="1"/>
      <w:marLeft w:val="0"/>
      <w:marRight w:val="0"/>
      <w:marTop w:val="0"/>
      <w:marBottom w:val="0"/>
      <w:divBdr>
        <w:top w:val="none" w:sz="0" w:space="0" w:color="auto"/>
        <w:left w:val="none" w:sz="0" w:space="0" w:color="auto"/>
        <w:bottom w:val="none" w:sz="0" w:space="0" w:color="auto"/>
        <w:right w:val="none" w:sz="0" w:space="0" w:color="auto"/>
      </w:divBdr>
    </w:div>
    <w:div w:id="1315455686">
      <w:bodyDiv w:val="1"/>
      <w:marLeft w:val="0"/>
      <w:marRight w:val="0"/>
      <w:marTop w:val="0"/>
      <w:marBottom w:val="0"/>
      <w:divBdr>
        <w:top w:val="none" w:sz="0" w:space="0" w:color="auto"/>
        <w:left w:val="none" w:sz="0" w:space="0" w:color="auto"/>
        <w:bottom w:val="none" w:sz="0" w:space="0" w:color="auto"/>
        <w:right w:val="none" w:sz="0" w:space="0" w:color="auto"/>
      </w:divBdr>
    </w:div>
    <w:div w:id="1497266260">
      <w:bodyDiv w:val="1"/>
      <w:marLeft w:val="0"/>
      <w:marRight w:val="0"/>
      <w:marTop w:val="0"/>
      <w:marBottom w:val="0"/>
      <w:divBdr>
        <w:top w:val="none" w:sz="0" w:space="0" w:color="auto"/>
        <w:left w:val="none" w:sz="0" w:space="0" w:color="auto"/>
        <w:bottom w:val="none" w:sz="0" w:space="0" w:color="auto"/>
        <w:right w:val="none" w:sz="0" w:space="0" w:color="auto"/>
      </w:divBdr>
    </w:div>
    <w:div w:id="1501969421">
      <w:bodyDiv w:val="1"/>
      <w:marLeft w:val="0"/>
      <w:marRight w:val="0"/>
      <w:marTop w:val="0"/>
      <w:marBottom w:val="0"/>
      <w:divBdr>
        <w:top w:val="none" w:sz="0" w:space="0" w:color="auto"/>
        <w:left w:val="none" w:sz="0" w:space="0" w:color="auto"/>
        <w:bottom w:val="none" w:sz="0" w:space="0" w:color="auto"/>
        <w:right w:val="none" w:sz="0" w:space="0" w:color="auto"/>
      </w:divBdr>
    </w:div>
    <w:div w:id="1532379911">
      <w:bodyDiv w:val="1"/>
      <w:marLeft w:val="0"/>
      <w:marRight w:val="0"/>
      <w:marTop w:val="0"/>
      <w:marBottom w:val="0"/>
      <w:divBdr>
        <w:top w:val="none" w:sz="0" w:space="0" w:color="auto"/>
        <w:left w:val="none" w:sz="0" w:space="0" w:color="auto"/>
        <w:bottom w:val="none" w:sz="0" w:space="0" w:color="auto"/>
        <w:right w:val="none" w:sz="0" w:space="0" w:color="auto"/>
      </w:divBdr>
    </w:div>
    <w:div w:id="1629507425">
      <w:bodyDiv w:val="1"/>
      <w:marLeft w:val="0"/>
      <w:marRight w:val="0"/>
      <w:marTop w:val="0"/>
      <w:marBottom w:val="0"/>
      <w:divBdr>
        <w:top w:val="none" w:sz="0" w:space="0" w:color="auto"/>
        <w:left w:val="none" w:sz="0" w:space="0" w:color="auto"/>
        <w:bottom w:val="none" w:sz="0" w:space="0" w:color="auto"/>
        <w:right w:val="none" w:sz="0" w:space="0" w:color="auto"/>
      </w:divBdr>
    </w:div>
    <w:div w:id="1836073892">
      <w:bodyDiv w:val="1"/>
      <w:marLeft w:val="0"/>
      <w:marRight w:val="0"/>
      <w:marTop w:val="0"/>
      <w:marBottom w:val="0"/>
      <w:divBdr>
        <w:top w:val="none" w:sz="0" w:space="0" w:color="auto"/>
        <w:left w:val="none" w:sz="0" w:space="0" w:color="auto"/>
        <w:bottom w:val="none" w:sz="0" w:space="0" w:color="auto"/>
        <w:right w:val="none" w:sz="0" w:space="0" w:color="auto"/>
      </w:divBdr>
    </w:div>
    <w:div w:id="1881479363">
      <w:bodyDiv w:val="1"/>
      <w:marLeft w:val="0"/>
      <w:marRight w:val="0"/>
      <w:marTop w:val="0"/>
      <w:marBottom w:val="0"/>
      <w:divBdr>
        <w:top w:val="none" w:sz="0" w:space="0" w:color="auto"/>
        <w:left w:val="none" w:sz="0" w:space="0" w:color="auto"/>
        <w:bottom w:val="none" w:sz="0" w:space="0" w:color="auto"/>
        <w:right w:val="none" w:sz="0" w:space="0" w:color="auto"/>
      </w:divBdr>
    </w:div>
    <w:div w:id="1952736671">
      <w:bodyDiv w:val="1"/>
      <w:marLeft w:val="0"/>
      <w:marRight w:val="0"/>
      <w:marTop w:val="0"/>
      <w:marBottom w:val="0"/>
      <w:divBdr>
        <w:top w:val="none" w:sz="0" w:space="0" w:color="auto"/>
        <w:left w:val="none" w:sz="0" w:space="0" w:color="auto"/>
        <w:bottom w:val="none" w:sz="0" w:space="0" w:color="auto"/>
        <w:right w:val="none" w:sz="0" w:space="0" w:color="auto"/>
      </w:divBdr>
    </w:div>
    <w:div w:id="1981572674">
      <w:bodyDiv w:val="1"/>
      <w:marLeft w:val="0"/>
      <w:marRight w:val="0"/>
      <w:marTop w:val="0"/>
      <w:marBottom w:val="0"/>
      <w:divBdr>
        <w:top w:val="none" w:sz="0" w:space="0" w:color="auto"/>
        <w:left w:val="none" w:sz="0" w:space="0" w:color="auto"/>
        <w:bottom w:val="none" w:sz="0" w:space="0" w:color="auto"/>
        <w:right w:val="none" w:sz="0" w:space="0" w:color="auto"/>
      </w:divBdr>
    </w:div>
    <w:div w:id="2048750230">
      <w:bodyDiv w:val="1"/>
      <w:marLeft w:val="0"/>
      <w:marRight w:val="0"/>
      <w:marTop w:val="0"/>
      <w:marBottom w:val="0"/>
      <w:divBdr>
        <w:top w:val="none" w:sz="0" w:space="0" w:color="auto"/>
        <w:left w:val="none" w:sz="0" w:space="0" w:color="auto"/>
        <w:bottom w:val="none" w:sz="0" w:space="0" w:color="auto"/>
        <w:right w:val="none" w:sz="0" w:space="0" w:color="auto"/>
      </w:divBdr>
    </w:div>
    <w:div w:id="2061323603">
      <w:bodyDiv w:val="1"/>
      <w:marLeft w:val="0"/>
      <w:marRight w:val="0"/>
      <w:marTop w:val="0"/>
      <w:marBottom w:val="0"/>
      <w:divBdr>
        <w:top w:val="none" w:sz="0" w:space="0" w:color="auto"/>
        <w:left w:val="none" w:sz="0" w:space="0" w:color="auto"/>
        <w:bottom w:val="none" w:sz="0" w:space="0" w:color="auto"/>
        <w:right w:val="none" w:sz="0" w:space="0" w:color="auto"/>
      </w:divBdr>
    </w:div>
    <w:div w:id="2077584117">
      <w:bodyDiv w:val="1"/>
      <w:marLeft w:val="0"/>
      <w:marRight w:val="0"/>
      <w:marTop w:val="0"/>
      <w:marBottom w:val="0"/>
      <w:divBdr>
        <w:top w:val="none" w:sz="0" w:space="0" w:color="auto"/>
        <w:left w:val="none" w:sz="0" w:space="0" w:color="auto"/>
        <w:bottom w:val="none" w:sz="0" w:space="0" w:color="auto"/>
        <w:right w:val="none" w:sz="0" w:space="0" w:color="auto"/>
      </w:divBdr>
    </w:div>
    <w:div w:id="2100447778">
      <w:bodyDiv w:val="1"/>
      <w:marLeft w:val="0"/>
      <w:marRight w:val="0"/>
      <w:marTop w:val="0"/>
      <w:marBottom w:val="0"/>
      <w:divBdr>
        <w:top w:val="none" w:sz="0" w:space="0" w:color="auto"/>
        <w:left w:val="none" w:sz="0" w:space="0" w:color="auto"/>
        <w:bottom w:val="none" w:sz="0" w:space="0" w:color="auto"/>
        <w:right w:val="none" w:sz="0" w:space="0" w:color="auto"/>
      </w:divBdr>
    </w:div>
    <w:div w:id="2115438074">
      <w:bodyDiv w:val="1"/>
      <w:marLeft w:val="0"/>
      <w:marRight w:val="0"/>
      <w:marTop w:val="0"/>
      <w:marBottom w:val="0"/>
      <w:divBdr>
        <w:top w:val="none" w:sz="0" w:space="0" w:color="auto"/>
        <w:left w:val="none" w:sz="0" w:space="0" w:color="auto"/>
        <w:bottom w:val="none" w:sz="0" w:space="0" w:color="auto"/>
        <w:right w:val="none" w:sz="0" w:space="0" w:color="auto"/>
      </w:divBdr>
    </w:div>
    <w:div w:id="214291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7418</Words>
  <Characters>42286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2017-03-10T01:03:00Z</cp:lastPrinted>
  <dcterms:created xsi:type="dcterms:W3CDTF">2019-05-01T13:49:00Z</dcterms:created>
  <dcterms:modified xsi:type="dcterms:W3CDTF">2019-05-19T01:45:00Z</dcterms:modified>
</cp:coreProperties>
</file>