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18EBB" w14:textId="77777777" w:rsidR="00770612" w:rsidRPr="00CF0E35" w:rsidRDefault="00770612" w:rsidP="00CF0E35">
      <w:pPr>
        <w:pStyle w:val="NormalWeb"/>
        <w:snapToGrid w:val="0"/>
        <w:spacing w:before="0" w:beforeAutospacing="0" w:after="0" w:afterAutospacing="0" w:line="360" w:lineRule="auto"/>
        <w:jc w:val="both"/>
        <w:rPr>
          <w:rFonts w:ascii="Book Antiqua" w:eastAsia="Italic" w:hAnsi="Book Antiqua" w:cs="Times New Roman"/>
          <w:b/>
        </w:rPr>
      </w:pPr>
      <w:r w:rsidRPr="00CF0E35">
        <w:rPr>
          <w:rFonts w:ascii="Book Antiqua" w:eastAsia="Bold" w:hAnsi="Book Antiqua" w:cs="Times New Roman"/>
          <w:b/>
          <w:bCs/>
        </w:rPr>
        <w:t>Name of Journal</w:t>
      </w:r>
      <w:r w:rsidRPr="00CF0E35">
        <w:rPr>
          <w:rFonts w:ascii="Book Antiqua" w:eastAsia="Bold" w:hAnsi="Book Antiqua" w:cs="Times New Roman"/>
          <w:b/>
        </w:rPr>
        <w:t xml:space="preserve">: </w:t>
      </w:r>
      <w:r w:rsidRPr="00CF0E35">
        <w:rPr>
          <w:rFonts w:ascii="Book Antiqua" w:eastAsia="Italic" w:hAnsi="Book Antiqua" w:cs="Times New Roman"/>
          <w:b/>
          <w:i/>
          <w:iCs/>
        </w:rPr>
        <w:t>World Journal of Gastrointestinal Oncology</w:t>
      </w:r>
    </w:p>
    <w:p w14:paraId="0B4D6E0F" w14:textId="77777777" w:rsidR="00770612" w:rsidRPr="00CF0E35" w:rsidRDefault="00770612" w:rsidP="00CF0E35">
      <w:pPr>
        <w:snapToGrid w:val="0"/>
        <w:spacing w:line="360" w:lineRule="auto"/>
        <w:jc w:val="both"/>
        <w:rPr>
          <w:rFonts w:ascii="Book Antiqua" w:hAnsi="Book Antiqua"/>
          <w:b/>
          <w:lang w:val="en-US"/>
        </w:rPr>
      </w:pPr>
      <w:r w:rsidRPr="00CF0E35">
        <w:rPr>
          <w:rFonts w:ascii="Book Antiqua" w:hAnsi="Book Antiqua"/>
          <w:b/>
          <w:lang w:val="en-US"/>
        </w:rPr>
        <w:t>Manuscript NO: 46940</w:t>
      </w:r>
    </w:p>
    <w:p w14:paraId="3483EBEC" w14:textId="77777777" w:rsidR="00770612" w:rsidRPr="00CF0E35" w:rsidRDefault="00770612" w:rsidP="00CF0E35">
      <w:pPr>
        <w:snapToGrid w:val="0"/>
        <w:spacing w:line="360" w:lineRule="auto"/>
        <w:jc w:val="both"/>
        <w:rPr>
          <w:rStyle w:val="apple-converted-space"/>
          <w:rFonts w:ascii="Book Antiqua" w:eastAsia="Tahoma" w:hAnsi="Book Antiqua"/>
          <w:b/>
          <w:lang w:val="en-US"/>
        </w:rPr>
      </w:pPr>
      <w:r w:rsidRPr="00CF0E35">
        <w:rPr>
          <w:rStyle w:val="Strong"/>
          <w:rFonts w:ascii="Book Antiqua" w:eastAsia="Tahoma" w:hAnsi="Book Antiqua"/>
          <w:bCs w:val="0"/>
          <w:lang w:val="en-US"/>
        </w:rPr>
        <w:t>Manuscript Type:</w:t>
      </w:r>
      <w:r w:rsidRPr="00CF0E35">
        <w:rPr>
          <w:rStyle w:val="apple-converted-space"/>
          <w:rFonts w:ascii="Book Antiqua" w:eastAsia="Tahoma" w:hAnsi="Book Antiqua"/>
          <w:b/>
          <w:lang w:val="en-US"/>
        </w:rPr>
        <w:t xml:space="preserve"> </w:t>
      </w:r>
      <w:r w:rsidRPr="00CF0E35">
        <w:rPr>
          <w:rStyle w:val="apple-converted-space"/>
          <w:rFonts w:ascii="Book Antiqua" w:hAnsi="Book Antiqua"/>
          <w:b/>
          <w:lang w:val="en-US"/>
        </w:rPr>
        <w:t>ORIGINAL</w:t>
      </w:r>
      <w:r w:rsidRPr="00CF0E35">
        <w:rPr>
          <w:rStyle w:val="apple-converted-space"/>
          <w:rFonts w:ascii="Book Antiqua" w:eastAsia="Tahoma" w:hAnsi="Book Antiqua"/>
          <w:b/>
          <w:lang w:val="en-US"/>
        </w:rPr>
        <w:t xml:space="preserve"> </w:t>
      </w:r>
      <w:r w:rsidRPr="00CF0E35">
        <w:rPr>
          <w:rStyle w:val="apple-converted-space"/>
          <w:rFonts w:ascii="Book Antiqua" w:hAnsi="Book Antiqua"/>
          <w:b/>
          <w:lang w:val="en-US"/>
        </w:rPr>
        <w:t>ARTICLE</w:t>
      </w:r>
    </w:p>
    <w:p w14:paraId="43FE9899" w14:textId="77777777" w:rsidR="00770612" w:rsidRPr="00CF0E35" w:rsidRDefault="00770612" w:rsidP="00CF0E35">
      <w:pPr>
        <w:snapToGrid w:val="0"/>
        <w:spacing w:line="360" w:lineRule="auto"/>
        <w:jc w:val="both"/>
        <w:rPr>
          <w:rStyle w:val="apple-converted-space"/>
          <w:rFonts w:ascii="Book Antiqua" w:eastAsia="Tahoma" w:hAnsi="Book Antiqua"/>
          <w:lang w:val="en-US"/>
        </w:rPr>
      </w:pPr>
    </w:p>
    <w:p w14:paraId="1930F396" w14:textId="77777777" w:rsidR="00770612" w:rsidRPr="00CF0E35" w:rsidRDefault="00770612" w:rsidP="00CF0E35">
      <w:pPr>
        <w:snapToGrid w:val="0"/>
        <w:spacing w:line="360" w:lineRule="auto"/>
        <w:jc w:val="both"/>
        <w:rPr>
          <w:rFonts w:ascii="Book Antiqua" w:eastAsia="SimSun" w:hAnsi="Book Antiqua"/>
          <w:b/>
          <w:bCs/>
          <w:i/>
          <w:iCs/>
          <w:lang w:val="en-US"/>
        </w:rPr>
      </w:pPr>
      <w:r w:rsidRPr="00CF0E35">
        <w:rPr>
          <w:rFonts w:ascii="Book Antiqua" w:eastAsia="Tahoma" w:hAnsi="Book Antiqua"/>
          <w:b/>
          <w:bCs/>
          <w:i/>
          <w:iCs/>
          <w:lang w:val="en-US"/>
        </w:rPr>
        <w:t>Retrospective Study</w:t>
      </w:r>
    </w:p>
    <w:p w14:paraId="05FD7858" w14:textId="77777777" w:rsidR="004903E5" w:rsidRPr="00CF0E35" w:rsidRDefault="004903E5" w:rsidP="00CF0E35">
      <w:pPr>
        <w:snapToGrid w:val="0"/>
        <w:spacing w:line="360" w:lineRule="auto"/>
        <w:jc w:val="both"/>
        <w:rPr>
          <w:rFonts w:ascii="Book Antiqua" w:hAnsi="Book Antiqua"/>
          <w:b/>
          <w:bCs/>
          <w:lang w:val="en-US"/>
        </w:rPr>
      </w:pPr>
      <w:bookmarkStart w:id="0" w:name="OLE_LINK15"/>
      <w:r w:rsidRPr="00CF0E35">
        <w:rPr>
          <w:rFonts w:ascii="Book Antiqua" w:hAnsi="Book Antiqua"/>
          <w:b/>
          <w:bCs/>
          <w:lang w:val="en-US"/>
        </w:rPr>
        <w:t xml:space="preserve">Asian Americans </w:t>
      </w:r>
      <w:r w:rsidR="000309F3" w:rsidRPr="00CF0E35">
        <w:rPr>
          <w:rFonts w:ascii="Book Antiqua" w:hAnsi="Book Antiqua"/>
          <w:b/>
          <w:bCs/>
          <w:lang w:val="en-US"/>
        </w:rPr>
        <w:t xml:space="preserve">have better outcomes </w:t>
      </w:r>
      <w:r w:rsidRPr="00CF0E35">
        <w:rPr>
          <w:rFonts w:ascii="Book Antiqua" w:hAnsi="Book Antiqua"/>
          <w:b/>
          <w:bCs/>
          <w:lang w:val="en-US"/>
        </w:rPr>
        <w:t xml:space="preserve">of </w:t>
      </w:r>
      <w:r w:rsidR="000309F3" w:rsidRPr="00CF0E35">
        <w:rPr>
          <w:rFonts w:ascii="Book Antiqua" w:hAnsi="Book Antiqua"/>
          <w:b/>
          <w:bCs/>
          <w:lang w:val="en-US"/>
        </w:rPr>
        <w:t>non</w:t>
      </w:r>
      <w:r w:rsidRPr="00CF0E35">
        <w:rPr>
          <w:rFonts w:ascii="Book Antiqua" w:hAnsi="Book Antiqua"/>
          <w:b/>
          <w:bCs/>
          <w:lang w:val="en-US"/>
        </w:rPr>
        <w:t>-</w:t>
      </w:r>
      <w:r w:rsidR="000309F3" w:rsidRPr="00CF0E35">
        <w:rPr>
          <w:rFonts w:ascii="Book Antiqua" w:hAnsi="Book Antiqua"/>
          <w:b/>
          <w:bCs/>
          <w:lang w:val="en-US"/>
        </w:rPr>
        <w:t xml:space="preserve">metastatic gastric cancer compared </w:t>
      </w:r>
      <w:r w:rsidRPr="00CF0E35">
        <w:rPr>
          <w:rFonts w:ascii="Book Antiqua" w:hAnsi="Book Antiqua"/>
          <w:b/>
          <w:bCs/>
          <w:lang w:val="en-US"/>
        </w:rPr>
        <w:t xml:space="preserve">to </w:t>
      </w:r>
      <w:r w:rsidR="000309F3" w:rsidRPr="00CF0E35">
        <w:rPr>
          <w:rFonts w:ascii="Book Antiqua" w:hAnsi="Book Antiqua"/>
          <w:b/>
          <w:bCs/>
          <w:lang w:val="en-US"/>
        </w:rPr>
        <w:t>other United States</w:t>
      </w:r>
      <w:r w:rsidRPr="00CF0E35">
        <w:rPr>
          <w:rFonts w:ascii="Book Antiqua" w:hAnsi="Book Antiqua"/>
          <w:b/>
          <w:bCs/>
          <w:lang w:val="en-US"/>
        </w:rPr>
        <w:t xml:space="preserve"> </w:t>
      </w:r>
      <w:r w:rsidR="000309F3" w:rsidRPr="00CF0E35">
        <w:rPr>
          <w:rFonts w:ascii="Book Antiqua" w:hAnsi="Book Antiqua"/>
          <w:b/>
          <w:bCs/>
          <w:lang w:val="en-US"/>
        </w:rPr>
        <w:t>racial groups:</w:t>
      </w:r>
      <w:r w:rsidRPr="00CF0E35">
        <w:rPr>
          <w:rFonts w:ascii="Book Antiqua" w:hAnsi="Book Antiqua"/>
          <w:b/>
          <w:bCs/>
          <w:lang w:val="en-US"/>
        </w:rPr>
        <w:t xml:space="preserve"> </w:t>
      </w:r>
      <w:r w:rsidR="000309F3" w:rsidRPr="00CF0E35">
        <w:rPr>
          <w:rFonts w:ascii="Book Antiqua" w:hAnsi="Book Antiqua"/>
          <w:b/>
          <w:bCs/>
          <w:lang w:val="en-US"/>
        </w:rPr>
        <w:t xml:space="preserve">A secondary </w:t>
      </w:r>
      <w:r w:rsidRPr="00CF0E35">
        <w:rPr>
          <w:rFonts w:ascii="Book Antiqua" w:hAnsi="Book Antiqua"/>
          <w:b/>
          <w:bCs/>
          <w:lang w:val="en-US"/>
        </w:rPr>
        <w:t xml:space="preserve">analysis from a </w:t>
      </w:r>
      <w:r w:rsidR="000309F3" w:rsidRPr="00CF0E35">
        <w:rPr>
          <w:rFonts w:ascii="Book Antiqua" w:hAnsi="Book Antiqua"/>
          <w:b/>
          <w:bCs/>
          <w:lang w:val="en-US"/>
        </w:rPr>
        <w:t>randomized study</w:t>
      </w:r>
    </w:p>
    <w:bookmarkEnd w:id="0"/>
    <w:p w14:paraId="67FE79F2" w14:textId="77777777" w:rsidR="004903E5" w:rsidRPr="00CF0E35" w:rsidRDefault="004903E5" w:rsidP="00CF0E35">
      <w:pPr>
        <w:snapToGrid w:val="0"/>
        <w:spacing w:line="360" w:lineRule="auto"/>
        <w:jc w:val="both"/>
        <w:rPr>
          <w:rFonts w:ascii="Book Antiqua" w:hAnsi="Book Antiqua"/>
          <w:b/>
          <w:bCs/>
          <w:lang w:val="en-US"/>
        </w:rPr>
      </w:pPr>
    </w:p>
    <w:p w14:paraId="289918AD"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Cs/>
          <w:lang w:val="en-US"/>
        </w:rPr>
        <w:t xml:space="preserve">Abdel-Rahman </w:t>
      </w:r>
      <w:r w:rsidRPr="00CF0E35">
        <w:rPr>
          <w:rFonts w:ascii="Book Antiqua" w:eastAsiaTheme="minorEastAsia" w:hAnsi="Book Antiqua"/>
          <w:bCs/>
          <w:lang w:val="en-US" w:eastAsia="zh-CN"/>
        </w:rPr>
        <w:t>O</w:t>
      </w:r>
      <w:r w:rsidR="000309F3" w:rsidRPr="00CF0E35">
        <w:rPr>
          <w:rFonts w:ascii="Book Antiqua" w:eastAsiaTheme="minorEastAsia" w:hAnsi="Book Antiqua"/>
          <w:bCs/>
          <w:lang w:val="en-US" w:eastAsia="zh-CN"/>
        </w:rPr>
        <w:t>.</w:t>
      </w:r>
      <w:r w:rsidRPr="00CF0E35">
        <w:rPr>
          <w:rFonts w:ascii="Book Antiqua" w:hAnsi="Book Antiqua"/>
          <w:lang w:val="en-US"/>
        </w:rPr>
        <w:t xml:space="preserve"> </w:t>
      </w:r>
      <w:bookmarkStart w:id="1" w:name="OLE_LINK16"/>
      <w:r w:rsidRPr="00CF0E35">
        <w:rPr>
          <w:rFonts w:ascii="Book Antiqua" w:hAnsi="Book Antiqua"/>
          <w:lang w:val="en-US"/>
        </w:rPr>
        <w:t>Race and gastric cancer</w:t>
      </w:r>
    </w:p>
    <w:bookmarkEnd w:id="1"/>
    <w:p w14:paraId="14545D92" w14:textId="77777777" w:rsidR="004903E5" w:rsidRPr="00CF0E35" w:rsidRDefault="004903E5" w:rsidP="00CF0E35">
      <w:pPr>
        <w:snapToGrid w:val="0"/>
        <w:spacing w:line="360" w:lineRule="auto"/>
        <w:jc w:val="both"/>
        <w:rPr>
          <w:rFonts w:ascii="Book Antiqua" w:hAnsi="Book Antiqua"/>
          <w:lang w:val="en-US"/>
        </w:rPr>
      </w:pPr>
    </w:p>
    <w:p w14:paraId="039670C6" w14:textId="77777777" w:rsidR="004903E5" w:rsidRPr="00CF0E35" w:rsidRDefault="004903E5" w:rsidP="00CF0E35">
      <w:pPr>
        <w:snapToGrid w:val="0"/>
        <w:spacing w:line="360" w:lineRule="auto"/>
        <w:jc w:val="both"/>
        <w:rPr>
          <w:rFonts w:ascii="Book Antiqua" w:hAnsi="Book Antiqua"/>
          <w:b/>
          <w:iCs/>
          <w:lang w:val="en-US"/>
        </w:rPr>
      </w:pPr>
      <w:r w:rsidRPr="00CF0E35">
        <w:rPr>
          <w:rFonts w:ascii="Book Antiqua" w:hAnsi="Book Antiqua"/>
          <w:b/>
          <w:lang w:val="en-US"/>
        </w:rPr>
        <w:t>Omar Abdel-Rahman</w:t>
      </w:r>
    </w:p>
    <w:p w14:paraId="3D712164" w14:textId="77777777" w:rsidR="004903E5" w:rsidRPr="00CF0E35" w:rsidRDefault="004903E5" w:rsidP="00CF0E35">
      <w:pPr>
        <w:snapToGrid w:val="0"/>
        <w:spacing w:line="360" w:lineRule="auto"/>
        <w:jc w:val="both"/>
        <w:rPr>
          <w:rFonts w:ascii="Book Antiqua" w:hAnsi="Book Antiqua"/>
          <w:bCs/>
          <w:iCs/>
          <w:lang w:val="en-US"/>
        </w:rPr>
      </w:pPr>
    </w:p>
    <w:p w14:paraId="381ABB6A" w14:textId="77777777" w:rsidR="004903E5" w:rsidRPr="00CF0E35" w:rsidRDefault="004903E5" w:rsidP="00CF0E35">
      <w:pPr>
        <w:snapToGrid w:val="0"/>
        <w:spacing w:line="360" w:lineRule="auto"/>
        <w:jc w:val="both"/>
        <w:rPr>
          <w:rFonts w:ascii="Book Antiqua" w:hAnsi="Book Antiqua"/>
          <w:bCs/>
          <w:iCs/>
          <w:lang w:val="en-US"/>
        </w:rPr>
      </w:pPr>
      <w:r w:rsidRPr="00CF0E35">
        <w:rPr>
          <w:rFonts w:ascii="Book Antiqua" w:hAnsi="Book Antiqua"/>
          <w:b/>
          <w:lang w:val="en-US"/>
        </w:rPr>
        <w:t xml:space="preserve">Omar Abdel-Rahman, </w:t>
      </w:r>
      <w:r w:rsidRPr="00CF0E35">
        <w:rPr>
          <w:rFonts w:ascii="Book Antiqua" w:hAnsi="Book Antiqua"/>
          <w:bCs/>
          <w:lang w:val="en-US"/>
        </w:rPr>
        <w:t>Department of Oncology, University of Alberta and Cross Cancer Institute, Edmonton, Alberta, Canada</w:t>
      </w:r>
    </w:p>
    <w:p w14:paraId="7494B349" w14:textId="77777777" w:rsidR="004903E5" w:rsidRPr="00CF0E35" w:rsidRDefault="004903E5" w:rsidP="00CF0E35">
      <w:pPr>
        <w:snapToGrid w:val="0"/>
        <w:spacing w:line="360" w:lineRule="auto"/>
        <w:jc w:val="both"/>
        <w:rPr>
          <w:rFonts w:ascii="Book Antiqua" w:hAnsi="Book Antiqua"/>
          <w:bCs/>
          <w:lang w:val="en-US"/>
        </w:rPr>
      </w:pPr>
    </w:p>
    <w:p w14:paraId="07AEF94D" w14:textId="77777777" w:rsidR="004903E5" w:rsidRPr="00CF0E35" w:rsidRDefault="00E43D4B" w:rsidP="00CF0E35">
      <w:pPr>
        <w:snapToGrid w:val="0"/>
        <w:spacing w:line="360" w:lineRule="auto"/>
        <w:jc w:val="both"/>
        <w:rPr>
          <w:rFonts w:ascii="Book Antiqua" w:hAnsi="Book Antiqua"/>
          <w:bCs/>
          <w:lang w:val="en-US"/>
        </w:rPr>
      </w:pPr>
      <w:r w:rsidRPr="00CF0E35">
        <w:rPr>
          <w:rFonts w:ascii="Book Antiqua" w:hAnsi="Book Antiqua"/>
          <w:b/>
          <w:lang w:val="en-US"/>
        </w:rPr>
        <w:t>ORCID number:</w:t>
      </w:r>
      <w:r w:rsidRPr="00CF0E35">
        <w:rPr>
          <w:rFonts w:ascii="Book Antiqua" w:hAnsi="Book Antiqua"/>
          <w:b/>
          <w:bCs/>
          <w:lang w:val="en-US"/>
        </w:rPr>
        <w:t xml:space="preserve"> </w:t>
      </w:r>
      <w:r w:rsidR="004903E5" w:rsidRPr="00CF0E35">
        <w:rPr>
          <w:rFonts w:ascii="Book Antiqua" w:hAnsi="Book Antiqua"/>
          <w:bCs/>
          <w:lang w:val="en-US"/>
        </w:rPr>
        <w:t>Omar Abdel-Rahman (0000-0002-5117-2502).</w:t>
      </w:r>
    </w:p>
    <w:p w14:paraId="5E9EA329" w14:textId="77777777" w:rsidR="004903E5" w:rsidRPr="00CF0E35" w:rsidRDefault="004903E5" w:rsidP="00CF0E35">
      <w:pPr>
        <w:snapToGrid w:val="0"/>
        <w:spacing w:line="360" w:lineRule="auto"/>
        <w:jc w:val="both"/>
        <w:rPr>
          <w:rFonts w:ascii="Book Antiqua" w:hAnsi="Book Antiqua"/>
          <w:b/>
          <w:lang w:val="en-US"/>
        </w:rPr>
      </w:pPr>
    </w:p>
    <w:p w14:paraId="06E651D6" w14:textId="77777777" w:rsidR="004903E5" w:rsidRPr="00CF0E35" w:rsidRDefault="00E43D4B" w:rsidP="00CF0E35">
      <w:pPr>
        <w:snapToGrid w:val="0"/>
        <w:spacing w:line="360" w:lineRule="auto"/>
        <w:jc w:val="both"/>
        <w:rPr>
          <w:rFonts w:ascii="Book Antiqua" w:hAnsi="Book Antiqua"/>
          <w:bCs/>
          <w:lang w:val="en-US"/>
        </w:rPr>
      </w:pPr>
      <w:bookmarkStart w:id="2" w:name="_Hlk7505323"/>
      <w:r w:rsidRPr="00CF0E35">
        <w:rPr>
          <w:rFonts w:ascii="Book Antiqua" w:hAnsi="Book Antiqua"/>
          <w:b/>
          <w:lang w:val="en-US"/>
        </w:rPr>
        <w:t>Author contributions:</w:t>
      </w:r>
      <w:bookmarkEnd w:id="2"/>
      <w:r w:rsidRPr="00CF0E35">
        <w:rPr>
          <w:rFonts w:ascii="Book Antiqua" w:hAnsi="Book Antiqua"/>
          <w:lang w:val="en-US"/>
        </w:rPr>
        <w:t xml:space="preserve"> </w:t>
      </w:r>
      <w:r w:rsidR="004903E5" w:rsidRPr="00CF0E35">
        <w:rPr>
          <w:rFonts w:ascii="Book Antiqua" w:hAnsi="Book Antiqua"/>
          <w:bCs/>
          <w:lang w:val="en-US"/>
        </w:rPr>
        <w:t>Abdel-Rahman</w:t>
      </w:r>
      <w:r w:rsidRPr="00CF0E35">
        <w:rPr>
          <w:rFonts w:ascii="Book Antiqua" w:hAnsi="Book Antiqua"/>
          <w:bCs/>
          <w:lang w:val="en-US"/>
        </w:rPr>
        <w:t xml:space="preserve"> O made the</w:t>
      </w:r>
      <w:r w:rsidR="004903E5" w:rsidRPr="00CF0E35">
        <w:rPr>
          <w:rFonts w:ascii="Book Antiqua" w:hAnsi="Book Antiqua"/>
          <w:bCs/>
          <w:lang w:val="en-US"/>
        </w:rPr>
        <w:t xml:space="preserve"> conception, analysis and writing of the manuscript.</w:t>
      </w:r>
    </w:p>
    <w:p w14:paraId="4CDE2E79" w14:textId="77777777" w:rsidR="004903E5" w:rsidRPr="00CF0E35" w:rsidRDefault="004903E5" w:rsidP="00CF0E35">
      <w:pPr>
        <w:snapToGrid w:val="0"/>
        <w:spacing w:line="360" w:lineRule="auto"/>
        <w:jc w:val="both"/>
        <w:rPr>
          <w:rFonts w:ascii="Book Antiqua" w:hAnsi="Book Antiqua"/>
          <w:b/>
          <w:lang w:val="en-US"/>
        </w:rPr>
      </w:pPr>
    </w:p>
    <w:p w14:paraId="02A9A67C" w14:textId="77777777" w:rsidR="004903E5" w:rsidRPr="00CF0E35" w:rsidRDefault="00E43D4B" w:rsidP="00CF0E35">
      <w:pPr>
        <w:snapToGrid w:val="0"/>
        <w:spacing w:line="360" w:lineRule="auto"/>
        <w:jc w:val="both"/>
        <w:rPr>
          <w:rFonts w:ascii="Book Antiqua" w:hAnsi="Book Antiqua"/>
          <w:bCs/>
          <w:iCs/>
          <w:lang w:val="en-US"/>
        </w:rPr>
      </w:pPr>
      <w:r w:rsidRPr="00CF0E35">
        <w:rPr>
          <w:rFonts w:ascii="Book Antiqua" w:hAnsi="Book Antiqua"/>
          <w:b/>
          <w:lang w:val="en-US"/>
        </w:rPr>
        <w:t>Institutional review board statement</w:t>
      </w:r>
      <w:r w:rsidRPr="00CF0E35">
        <w:rPr>
          <w:rFonts w:ascii="Book Antiqua" w:hAnsi="Book Antiqua"/>
          <w:b/>
          <w:iCs/>
          <w:lang w:val="en-US"/>
        </w:rPr>
        <w:t xml:space="preserve">: </w:t>
      </w:r>
      <w:r w:rsidR="004903E5" w:rsidRPr="00CF0E35">
        <w:rPr>
          <w:rFonts w:ascii="Book Antiqua" w:hAnsi="Book Antiqua"/>
          <w:bCs/>
          <w:iCs/>
          <w:lang w:val="en-US"/>
        </w:rPr>
        <w:t>As this manuscript is based on a publicly available database (project data sphere), IRB approval was not required.</w:t>
      </w:r>
    </w:p>
    <w:p w14:paraId="4164A44F" w14:textId="77777777" w:rsidR="004903E5" w:rsidRPr="00CF0E35" w:rsidRDefault="004903E5" w:rsidP="00CF0E35">
      <w:pPr>
        <w:snapToGrid w:val="0"/>
        <w:spacing w:line="360" w:lineRule="auto"/>
        <w:jc w:val="both"/>
        <w:rPr>
          <w:rFonts w:ascii="Book Antiqua" w:hAnsi="Book Antiqua"/>
          <w:b/>
          <w:iCs/>
          <w:lang w:val="en-US"/>
        </w:rPr>
      </w:pPr>
    </w:p>
    <w:p w14:paraId="4D004C8F" w14:textId="77777777" w:rsidR="004903E5" w:rsidRPr="00CF0E35" w:rsidRDefault="00E43D4B" w:rsidP="00CF0E35">
      <w:pPr>
        <w:snapToGrid w:val="0"/>
        <w:spacing w:line="360" w:lineRule="auto"/>
        <w:jc w:val="both"/>
        <w:rPr>
          <w:rFonts w:ascii="Book Antiqua" w:hAnsi="Book Antiqua"/>
          <w:bCs/>
          <w:iCs/>
          <w:lang w:val="en-US"/>
        </w:rPr>
      </w:pPr>
      <w:r w:rsidRPr="00CF0E35">
        <w:rPr>
          <w:rFonts w:ascii="Book Antiqua" w:hAnsi="Book Antiqua" w:cs="Calibri"/>
          <w:b/>
          <w:bCs/>
          <w:iCs/>
          <w:lang w:val="en-US"/>
        </w:rPr>
        <w:t xml:space="preserve">Informed consent statement: </w:t>
      </w:r>
      <w:r w:rsidR="004903E5" w:rsidRPr="00CF0E35">
        <w:rPr>
          <w:rFonts w:ascii="Book Antiqua" w:hAnsi="Book Antiqua"/>
          <w:bCs/>
          <w:iCs/>
          <w:lang w:val="en-US"/>
        </w:rPr>
        <w:t>As this manuscript is based on a publicly available database of de-identified records (project data sphere), informed consent was not required.</w:t>
      </w:r>
    </w:p>
    <w:p w14:paraId="1F85DCF9" w14:textId="77777777" w:rsidR="004903E5" w:rsidRPr="00CF0E35" w:rsidRDefault="004903E5" w:rsidP="00CF0E35">
      <w:pPr>
        <w:snapToGrid w:val="0"/>
        <w:spacing w:line="360" w:lineRule="auto"/>
        <w:jc w:val="both"/>
        <w:rPr>
          <w:rFonts w:ascii="Book Antiqua" w:hAnsi="Book Antiqua"/>
          <w:b/>
          <w:iCs/>
          <w:lang w:val="en-US"/>
        </w:rPr>
      </w:pPr>
    </w:p>
    <w:p w14:paraId="6D7AF9D2" w14:textId="77777777" w:rsidR="004903E5" w:rsidRPr="00CF0E35" w:rsidRDefault="00E43D4B" w:rsidP="00CF0E35">
      <w:pPr>
        <w:snapToGrid w:val="0"/>
        <w:spacing w:line="360" w:lineRule="auto"/>
        <w:jc w:val="both"/>
        <w:rPr>
          <w:rFonts w:ascii="Book Antiqua" w:hAnsi="Book Antiqua"/>
          <w:bCs/>
          <w:lang w:val="en-US"/>
        </w:rPr>
      </w:pPr>
      <w:bookmarkStart w:id="3" w:name="_Hlk18313640"/>
      <w:r w:rsidRPr="00CF0E35">
        <w:rPr>
          <w:rFonts w:ascii="Book Antiqua" w:hAnsi="Book Antiqua" w:cs="TimesNewRomanPS-BoldItalicMT"/>
          <w:b/>
          <w:bCs/>
          <w:iCs/>
          <w:lang w:val="en-US"/>
        </w:rPr>
        <w:t>Conflict-of-interest</w:t>
      </w:r>
      <w:r w:rsidRPr="00CF0E35">
        <w:rPr>
          <w:rFonts w:ascii="Book Antiqua" w:hAnsi="Book Antiqua"/>
          <w:lang w:val="en-US"/>
        </w:rPr>
        <w:t xml:space="preserve"> </w:t>
      </w:r>
      <w:r w:rsidRPr="00CF0E35">
        <w:rPr>
          <w:rFonts w:ascii="Book Antiqua" w:hAnsi="Book Antiqua" w:cs="TimesNewRomanPS-BoldItalicMT"/>
          <w:b/>
          <w:bCs/>
          <w:iCs/>
          <w:lang w:val="en-US"/>
        </w:rPr>
        <w:t>statement:</w:t>
      </w:r>
      <w:bookmarkEnd w:id="3"/>
      <w:r w:rsidRPr="00CF0E35">
        <w:rPr>
          <w:rFonts w:ascii="Book Antiqua" w:hAnsi="Book Antiqua"/>
          <w:b/>
          <w:lang w:val="en-US"/>
        </w:rPr>
        <w:t xml:space="preserve"> </w:t>
      </w:r>
      <w:r w:rsidR="004903E5" w:rsidRPr="00CF0E35">
        <w:rPr>
          <w:rFonts w:ascii="Book Antiqua" w:hAnsi="Book Antiqua" w:cs="TimesNewRomanPS-BoldItalicMT"/>
          <w:bCs/>
          <w:iCs/>
          <w:lang w:val="en-US"/>
        </w:rPr>
        <w:t>The author has no conflict of interest.</w:t>
      </w:r>
    </w:p>
    <w:p w14:paraId="21CEE46D" w14:textId="77777777" w:rsidR="004903E5" w:rsidRPr="00CF0E35" w:rsidRDefault="004903E5" w:rsidP="00CF0E35">
      <w:pPr>
        <w:autoSpaceDE w:val="0"/>
        <w:autoSpaceDN w:val="0"/>
        <w:adjustRightInd w:val="0"/>
        <w:snapToGrid w:val="0"/>
        <w:spacing w:line="360" w:lineRule="auto"/>
        <w:jc w:val="both"/>
        <w:rPr>
          <w:rFonts w:ascii="Book Antiqua" w:hAnsi="Book Antiqua" w:cs="TimesNewRomanPS-BoldItalicMT"/>
          <w:bCs/>
          <w:iCs/>
          <w:lang w:val="en-US"/>
        </w:rPr>
      </w:pPr>
    </w:p>
    <w:p w14:paraId="191DFC3F" w14:textId="77777777" w:rsidR="004903E5" w:rsidRPr="00CF0E35" w:rsidRDefault="00E43D4B" w:rsidP="00CF0E35">
      <w:pPr>
        <w:snapToGrid w:val="0"/>
        <w:spacing w:line="360" w:lineRule="auto"/>
        <w:jc w:val="both"/>
        <w:rPr>
          <w:rFonts w:ascii="Book Antiqua" w:hAnsi="Book Antiqua"/>
          <w:bCs/>
          <w:lang w:val="en-US"/>
        </w:rPr>
      </w:pPr>
      <w:r w:rsidRPr="00CF0E35">
        <w:rPr>
          <w:rFonts w:ascii="Book Antiqua" w:hAnsi="Book Antiqua"/>
          <w:b/>
          <w:bCs/>
          <w:shd w:val="clear" w:color="auto" w:fill="FFFFFF"/>
          <w:lang w:val="en-US"/>
        </w:rPr>
        <w:lastRenderedPageBreak/>
        <w:t>Data sharing statement</w:t>
      </w:r>
      <w:r w:rsidRPr="00CF0E35">
        <w:rPr>
          <w:rFonts w:ascii="Book Antiqua" w:hAnsi="Book Antiqua"/>
          <w:b/>
          <w:shd w:val="clear" w:color="auto" w:fill="FFFFFF"/>
          <w:lang w:val="en-US"/>
          <w:rPrChange w:id="4" w:author="author" w:date="2019-10-15T16:43:00Z">
            <w:rPr>
              <w:rFonts w:ascii="Book Antiqua" w:hAnsi="Book Antiqua"/>
              <w:shd w:val="clear" w:color="auto" w:fill="FFFFFF"/>
            </w:rPr>
          </w:rPrChange>
        </w:rPr>
        <w:t>:</w:t>
      </w:r>
      <w:r w:rsidRPr="00CF0E35">
        <w:rPr>
          <w:rFonts w:ascii="Book Antiqua" w:hAnsi="Book Antiqua"/>
          <w:shd w:val="clear" w:color="auto" w:fill="FFFFFF"/>
          <w:lang w:val="en-US"/>
        </w:rPr>
        <w:t xml:space="preserve"> </w:t>
      </w:r>
      <w:r w:rsidR="004903E5" w:rsidRPr="00CF0E35">
        <w:rPr>
          <w:rFonts w:ascii="Book Antiqua" w:hAnsi="Book Antiqua"/>
          <w:bCs/>
          <w:lang w:val="en-US"/>
        </w:rPr>
        <w:t xml:space="preserve">Dataset of the current study is available upon request from the online platform (Project Data Sphere): </w:t>
      </w:r>
      <w:hyperlink r:id="rId6" w:history="1">
        <w:r w:rsidR="004903E5" w:rsidRPr="00CF0E35">
          <w:rPr>
            <w:rStyle w:val="Hyperlink"/>
            <w:rFonts w:ascii="Book Antiqua" w:hAnsi="Book Antiqua"/>
            <w:bCs/>
            <w:color w:val="auto"/>
            <w:u w:val="none"/>
            <w:lang w:val="en-US"/>
          </w:rPr>
          <w:t>https://projectdatasphere.org/projectdatasphere/html/home</w:t>
        </w:r>
      </w:hyperlink>
    </w:p>
    <w:p w14:paraId="2E62BDC7" w14:textId="77777777" w:rsidR="004903E5" w:rsidRPr="00CF0E35" w:rsidRDefault="004903E5" w:rsidP="00CF0E35">
      <w:pPr>
        <w:snapToGrid w:val="0"/>
        <w:spacing w:line="360" w:lineRule="auto"/>
        <w:jc w:val="both"/>
        <w:rPr>
          <w:rFonts w:ascii="Book Antiqua" w:hAnsi="Book Antiqua"/>
          <w:bCs/>
          <w:lang w:val="en-US"/>
        </w:rPr>
      </w:pPr>
    </w:p>
    <w:p w14:paraId="1D173A4F" w14:textId="573A4CCF" w:rsidR="00E43D4B" w:rsidRPr="00CF0E35" w:rsidRDefault="00E43D4B" w:rsidP="00CF0E35">
      <w:pPr>
        <w:snapToGrid w:val="0"/>
        <w:spacing w:line="360" w:lineRule="auto"/>
        <w:jc w:val="both"/>
        <w:rPr>
          <w:rFonts w:ascii="Book Antiqua" w:hAnsi="Book Antiqua"/>
          <w:b/>
          <w:lang w:val="en-US"/>
        </w:rPr>
      </w:pPr>
      <w:bookmarkStart w:id="5" w:name="OLE_LINK1840"/>
      <w:bookmarkStart w:id="6" w:name="OLE_LINK1839"/>
      <w:bookmarkStart w:id="7" w:name="OLE_LINK1024"/>
      <w:bookmarkStart w:id="8" w:name="OLE_LINK1025"/>
      <w:bookmarkStart w:id="9" w:name="OLE_LINK570"/>
      <w:bookmarkStart w:id="10" w:name="OLE_LINK1096"/>
      <w:bookmarkStart w:id="11" w:name="OLE_LINK1097"/>
      <w:bookmarkStart w:id="12" w:name="OLE_LINK1098"/>
      <w:bookmarkStart w:id="13" w:name="OLE_LINK985"/>
      <w:bookmarkStart w:id="14" w:name="OLE_LINK986"/>
      <w:bookmarkStart w:id="15" w:name="OLE_LINK1122"/>
      <w:bookmarkStart w:id="16" w:name="OLE_LINK649"/>
      <w:bookmarkStart w:id="17" w:name="OLE_LINK650"/>
      <w:bookmarkStart w:id="18" w:name="OLE_LINK1706"/>
      <w:bookmarkStart w:id="19" w:name="OLE_LINK1707"/>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_Hlk7505383"/>
      <w:bookmarkStart w:id="51" w:name="_Hlk18313648"/>
      <w:r w:rsidRPr="00CF0E35">
        <w:rPr>
          <w:rFonts w:ascii="Book Antiqua" w:hAnsi="Book Antiqua"/>
          <w:b/>
          <w:lang w:val="en-US"/>
        </w:rPr>
        <w:t>Open-Access:</w:t>
      </w:r>
      <w:bookmarkEnd w:id="5"/>
      <w:bookmarkEnd w:id="6"/>
      <w:r w:rsidRPr="00CF0E35">
        <w:rPr>
          <w:rFonts w:ascii="Book Antiqua" w:hAnsi="Book Antiqua"/>
          <w:b/>
          <w:lang w:val="en-US"/>
        </w:rPr>
        <w:t xml:space="preserve"> </w:t>
      </w:r>
      <w:bookmarkStart w:id="52" w:name="OLE_LINK1365"/>
      <w:bookmarkStart w:id="53" w:name="OLE_LINK907"/>
      <w:bookmarkStart w:id="54" w:name="OLE_LINK760"/>
      <w:r w:rsidRPr="00CF0E35">
        <w:rPr>
          <w:rFonts w:ascii="Book Antiqua" w:hAnsi="Book Antiqua"/>
          <w:lang w:val="en-US"/>
        </w:rPr>
        <w:t xml:space="preserve">This article is an open-access article </w:t>
      </w:r>
      <w:del w:id="55" w:author="author" w:date="2019-10-15T16:43:00Z">
        <w:r w:rsidRPr="00CF0E35" w:rsidDel="00CE7F5A">
          <w:rPr>
            <w:rFonts w:ascii="Book Antiqua" w:hAnsi="Book Antiqua"/>
            <w:lang w:val="en-US"/>
          </w:rPr>
          <w:delText xml:space="preserve">which </w:delText>
        </w:r>
      </w:del>
      <w:ins w:id="56" w:author="author" w:date="2019-10-15T16:43:00Z">
        <w:r w:rsidR="00CE7F5A" w:rsidRPr="00CF0E35">
          <w:rPr>
            <w:rFonts w:ascii="Book Antiqua" w:hAnsi="Book Antiqua"/>
            <w:lang w:val="en-US"/>
          </w:rPr>
          <w:t xml:space="preserve">that </w:t>
        </w:r>
      </w:ins>
      <w:r w:rsidRPr="00CF0E35">
        <w:rPr>
          <w:rFonts w:ascii="Book Antiqua" w:hAnsi="Book Antiqua"/>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2"/>
      <w:bookmarkEnd w:id="53"/>
      <w:bookmarkEnd w:id="54"/>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1F24B953" w14:textId="77777777" w:rsidR="00E43D4B" w:rsidRPr="00CF0E35" w:rsidRDefault="00E43D4B" w:rsidP="00CF0E35">
      <w:pPr>
        <w:snapToGrid w:val="0"/>
        <w:spacing w:line="360" w:lineRule="auto"/>
        <w:jc w:val="both"/>
        <w:rPr>
          <w:rFonts w:ascii="Book Antiqua" w:hAnsi="Book Antiqua" w:cs="Arial Unicode MS"/>
          <w:lang w:val="en-US"/>
        </w:rPr>
      </w:pPr>
    </w:p>
    <w:p w14:paraId="5EE669B6" w14:textId="77777777" w:rsidR="00E43D4B" w:rsidRPr="00CF0E35" w:rsidRDefault="00E43D4B" w:rsidP="00CF0E35">
      <w:pPr>
        <w:autoSpaceDE w:val="0"/>
        <w:autoSpaceDN w:val="0"/>
        <w:adjustRightInd w:val="0"/>
        <w:snapToGrid w:val="0"/>
        <w:spacing w:line="360" w:lineRule="auto"/>
        <w:jc w:val="both"/>
        <w:rPr>
          <w:rFonts w:ascii="Book Antiqua" w:hAnsi="Book Antiqua" w:cs="Arial Unicode MS"/>
          <w:lang w:val="en-US"/>
        </w:rPr>
      </w:pPr>
      <w:bookmarkStart w:id="57" w:name="OLE_LINK759"/>
      <w:bookmarkStart w:id="58" w:name="OLE_LINK709"/>
      <w:bookmarkStart w:id="59" w:name="OLE_LINK1123"/>
      <w:bookmarkStart w:id="60" w:name="OLE_LINK927"/>
      <w:bookmarkStart w:id="61" w:name="OLE_LINK776"/>
      <w:bookmarkStart w:id="62" w:name="OLE_LINK571"/>
      <w:bookmarkStart w:id="63" w:name="OLE_LINK919"/>
      <w:bookmarkStart w:id="64" w:name="OLE_LINK918"/>
      <w:r w:rsidRPr="00CF0E35">
        <w:rPr>
          <w:rFonts w:ascii="Book Antiqua" w:hAnsi="Book Antiqua" w:cs="Arial Unicode MS"/>
          <w:b/>
          <w:lang w:val="en-US"/>
        </w:rPr>
        <w:t>Manuscript source:</w:t>
      </w:r>
      <w:r w:rsidRPr="00CF0E35">
        <w:rPr>
          <w:rFonts w:ascii="Book Antiqua" w:hAnsi="Book Antiqua" w:cs="Arial Unicode MS"/>
          <w:lang w:val="en-US"/>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7"/>
      <w:bookmarkEnd w:id="58"/>
      <w:bookmarkEnd w:id="59"/>
      <w:bookmarkEnd w:id="60"/>
      <w:bookmarkEnd w:id="61"/>
      <w:bookmarkEnd w:id="62"/>
      <w:bookmarkEnd w:id="63"/>
      <w:bookmarkEnd w:id="64"/>
      <w:r w:rsidRPr="00CF0E35">
        <w:rPr>
          <w:rFonts w:ascii="Book Antiqua" w:hAnsi="Book Antiqua"/>
          <w:lang w:val="en-US"/>
        </w:rPr>
        <w:t>Invited manuscript</w:t>
      </w:r>
    </w:p>
    <w:p w14:paraId="48724CAC" w14:textId="77777777" w:rsidR="00E43D4B" w:rsidRPr="00CF0E35" w:rsidRDefault="00E43D4B" w:rsidP="00CF0E35">
      <w:pPr>
        <w:snapToGrid w:val="0"/>
        <w:spacing w:line="360" w:lineRule="auto"/>
        <w:jc w:val="both"/>
        <w:rPr>
          <w:rFonts w:ascii="Book Antiqua" w:hAnsi="Book Antiqua" w:cs="Book Antiqua"/>
          <w:lang w:val="en-US"/>
        </w:rPr>
      </w:pPr>
    </w:p>
    <w:p w14:paraId="63F44F5A" w14:textId="0D8E70F6" w:rsidR="004903E5" w:rsidRPr="00CF0E35" w:rsidRDefault="00E43D4B" w:rsidP="00CF0E35">
      <w:pPr>
        <w:snapToGrid w:val="0"/>
        <w:spacing w:line="360" w:lineRule="auto"/>
        <w:jc w:val="both"/>
        <w:rPr>
          <w:rFonts w:ascii="Book Antiqua" w:hAnsi="Book Antiqua"/>
          <w:lang w:val="en-US"/>
        </w:rPr>
      </w:pPr>
      <w:bookmarkStart w:id="65" w:name="OLE_LINK948"/>
      <w:bookmarkStart w:id="66" w:name="OLE_LINK949"/>
      <w:bookmarkStart w:id="67" w:name="OLE_LINK950"/>
      <w:bookmarkStart w:id="68" w:name="OLE_LINK951"/>
      <w:bookmarkStart w:id="69" w:name="OLE_LINK1018"/>
      <w:bookmarkStart w:id="70" w:name="OLE_LINK1019"/>
      <w:bookmarkStart w:id="71" w:name="OLE_LINK1020"/>
      <w:bookmarkStart w:id="72" w:name="OLE_LINK1031"/>
      <w:bookmarkStart w:id="73" w:name="OLE_LINK1263"/>
      <w:bookmarkStart w:id="74" w:name="OLE_LINK1267"/>
      <w:bookmarkStart w:id="75" w:name="OLE_LINK1268"/>
      <w:bookmarkStart w:id="76" w:name="OLE_LINK1269"/>
      <w:bookmarkStart w:id="77" w:name="OLE_LINK1270"/>
      <w:bookmarkStart w:id="78" w:name="OLE_LINK1271"/>
      <w:bookmarkStart w:id="79" w:name="OLE_LINK1752"/>
      <w:bookmarkStart w:id="80" w:name="OLE_LINK1997"/>
      <w:r w:rsidRPr="00CF0E35">
        <w:rPr>
          <w:rFonts w:ascii="Book Antiqua" w:hAnsi="Book Antiqua"/>
          <w:b/>
          <w:lang w:val="en-US"/>
        </w:rPr>
        <w:t>Correspond</w:t>
      </w:r>
      <w:bookmarkEnd w:id="65"/>
      <w:bookmarkEnd w:id="66"/>
      <w:bookmarkEnd w:id="67"/>
      <w:bookmarkEnd w:id="68"/>
      <w:r w:rsidRPr="00CF0E35">
        <w:rPr>
          <w:rFonts w:ascii="Book Antiqua" w:hAnsi="Book Antiqua"/>
          <w:b/>
          <w:lang w:val="en-US"/>
        </w:rPr>
        <w:t>ing author:</w:t>
      </w:r>
      <w:bookmarkEnd w:id="50"/>
      <w:bookmarkEnd w:id="69"/>
      <w:bookmarkEnd w:id="70"/>
      <w:bookmarkEnd w:id="71"/>
      <w:bookmarkEnd w:id="72"/>
      <w:bookmarkEnd w:id="73"/>
      <w:bookmarkEnd w:id="74"/>
      <w:bookmarkEnd w:id="75"/>
      <w:bookmarkEnd w:id="76"/>
      <w:bookmarkEnd w:id="77"/>
      <w:bookmarkEnd w:id="78"/>
      <w:bookmarkEnd w:id="79"/>
      <w:bookmarkEnd w:id="80"/>
      <w:r w:rsidRPr="00CF0E35">
        <w:rPr>
          <w:rFonts w:ascii="Book Antiqua" w:hAnsi="Book Antiqua"/>
          <w:b/>
          <w:lang w:val="en-US"/>
        </w:rPr>
        <w:t xml:space="preserve"> </w:t>
      </w:r>
      <w:bookmarkEnd w:id="51"/>
      <w:r w:rsidR="004903E5" w:rsidRPr="00CF0E35">
        <w:rPr>
          <w:rFonts w:ascii="Book Antiqua" w:hAnsi="Book Antiqua"/>
          <w:b/>
          <w:bCs/>
          <w:lang w:val="en-US"/>
        </w:rPr>
        <w:t>Omar Abdel-Rahman,</w:t>
      </w:r>
      <w:r w:rsidRPr="00CF0E35">
        <w:rPr>
          <w:rFonts w:ascii="Book Antiqua" w:hAnsi="Book Antiqua"/>
          <w:lang w:val="en-US"/>
        </w:rPr>
        <w:t xml:space="preserve"> </w:t>
      </w:r>
      <w:r w:rsidRPr="00CF0E35">
        <w:rPr>
          <w:rFonts w:ascii="Book Antiqua" w:hAnsi="Book Antiqua"/>
          <w:b/>
          <w:bCs/>
          <w:lang w:val="en-US"/>
        </w:rPr>
        <w:t xml:space="preserve">MBChB, Academic Fellow, </w:t>
      </w:r>
      <w:bookmarkStart w:id="81" w:name="OLE_LINK17"/>
      <w:bookmarkStart w:id="82" w:name="OLE_LINK18"/>
      <w:r w:rsidR="004903E5" w:rsidRPr="00CF0E35">
        <w:rPr>
          <w:rFonts w:ascii="Book Antiqua" w:hAnsi="Book Antiqua"/>
          <w:lang w:val="en-US"/>
        </w:rPr>
        <w:t>Department of Oncology</w:t>
      </w:r>
      <w:bookmarkEnd w:id="81"/>
      <w:bookmarkEnd w:id="82"/>
      <w:r w:rsidR="004903E5" w:rsidRPr="00CF0E35">
        <w:rPr>
          <w:rFonts w:ascii="Book Antiqua" w:hAnsi="Book Antiqua"/>
          <w:lang w:val="en-US"/>
        </w:rPr>
        <w:t xml:space="preserve">, </w:t>
      </w:r>
      <w:bookmarkStart w:id="83" w:name="OLE_LINK14"/>
      <w:r w:rsidR="004903E5" w:rsidRPr="00CF0E35">
        <w:rPr>
          <w:rFonts w:ascii="Book Antiqua" w:hAnsi="Book Antiqua"/>
          <w:lang w:val="en-US"/>
        </w:rPr>
        <w:t>University of Alberta and Cross Cancer Institute</w:t>
      </w:r>
      <w:bookmarkEnd w:id="83"/>
      <w:r w:rsidR="004903E5" w:rsidRPr="00CF0E35">
        <w:rPr>
          <w:rFonts w:ascii="Book Antiqua" w:hAnsi="Book Antiqua"/>
          <w:lang w:val="en-US"/>
        </w:rPr>
        <w:t xml:space="preserve">, </w:t>
      </w:r>
      <w:bookmarkStart w:id="84" w:name="OLE_LINK19"/>
      <w:r w:rsidR="004903E5" w:rsidRPr="00CF0E35">
        <w:rPr>
          <w:rFonts w:ascii="Book Antiqua" w:hAnsi="Book Antiqua"/>
          <w:lang w:val="en-US"/>
        </w:rPr>
        <w:t>Edmonton</w:t>
      </w:r>
      <w:bookmarkEnd w:id="84"/>
      <w:r w:rsidR="004903E5" w:rsidRPr="00CF0E35">
        <w:rPr>
          <w:rFonts w:ascii="Book Antiqua" w:hAnsi="Book Antiqua"/>
          <w:lang w:val="en-US"/>
        </w:rPr>
        <w:t>, Alberta</w:t>
      </w:r>
      <w:r w:rsidRPr="00CF0E35">
        <w:rPr>
          <w:rFonts w:ascii="Book Antiqua" w:hAnsi="Book Antiqua"/>
          <w:lang w:val="en-US"/>
        </w:rPr>
        <w:t xml:space="preserve"> T2N4C2</w:t>
      </w:r>
      <w:r w:rsidR="004903E5" w:rsidRPr="00CF0E35">
        <w:rPr>
          <w:rFonts w:ascii="Book Antiqua" w:hAnsi="Book Antiqua"/>
          <w:lang w:val="en-US"/>
        </w:rPr>
        <w:t xml:space="preserve">, Canada. </w:t>
      </w:r>
      <w:hyperlink r:id="rId7" w:history="1">
        <w:r w:rsidR="004903E5" w:rsidRPr="00CF0E35">
          <w:rPr>
            <w:rStyle w:val="Hyperlink"/>
            <w:rFonts w:ascii="Book Antiqua" w:hAnsi="Book Antiqua"/>
            <w:color w:val="auto"/>
            <w:u w:val="none"/>
            <w:lang w:val="en-US"/>
          </w:rPr>
          <w:t>omar.abdelsalam@ahs.ca</w:t>
        </w:r>
      </w:hyperlink>
    </w:p>
    <w:p w14:paraId="2E952CFA" w14:textId="77777777" w:rsidR="004903E5" w:rsidRPr="00CF0E35" w:rsidRDefault="00E43D4B" w:rsidP="00CF0E35">
      <w:pPr>
        <w:snapToGrid w:val="0"/>
        <w:spacing w:line="360" w:lineRule="auto"/>
        <w:jc w:val="both"/>
        <w:rPr>
          <w:rFonts w:ascii="Book Antiqua" w:hAnsi="Book Antiqua"/>
          <w:lang w:val="en-US"/>
        </w:rPr>
      </w:pPr>
      <w:r w:rsidRPr="00CF0E35">
        <w:rPr>
          <w:rFonts w:ascii="Book Antiqua" w:eastAsia="Tahoma" w:hAnsi="Book Antiqua"/>
          <w:b/>
          <w:bCs/>
          <w:lang w:val="en-US"/>
        </w:rPr>
        <w:t xml:space="preserve">Telephone: </w:t>
      </w:r>
      <w:r w:rsidR="004903E5" w:rsidRPr="00CF0E35">
        <w:rPr>
          <w:rFonts w:ascii="Book Antiqua" w:hAnsi="Book Antiqua"/>
          <w:lang w:val="en-US"/>
        </w:rPr>
        <w:t>+1-780-4328221</w:t>
      </w:r>
    </w:p>
    <w:p w14:paraId="2BEB4146" w14:textId="77777777" w:rsidR="004903E5" w:rsidRPr="00CF0E35" w:rsidRDefault="00E43D4B" w:rsidP="00CF0E35">
      <w:pPr>
        <w:snapToGrid w:val="0"/>
        <w:spacing w:line="360" w:lineRule="auto"/>
        <w:jc w:val="both"/>
        <w:rPr>
          <w:rFonts w:ascii="Book Antiqua" w:hAnsi="Book Antiqua"/>
          <w:lang w:val="en-US"/>
        </w:rPr>
      </w:pPr>
      <w:r w:rsidRPr="00CF0E35">
        <w:rPr>
          <w:rFonts w:ascii="Book Antiqua" w:eastAsia="Tahoma" w:hAnsi="Book Antiqua"/>
          <w:b/>
          <w:bCs/>
          <w:lang w:val="en-US"/>
        </w:rPr>
        <w:t>Fax:</w:t>
      </w:r>
      <w:r w:rsidRPr="00CF0E35">
        <w:rPr>
          <w:rFonts w:ascii="Book Antiqua" w:hAnsi="Book Antiqua"/>
          <w:b/>
          <w:bCs/>
          <w:lang w:val="en-US"/>
        </w:rPr>
        <w:t xml:space="preserve"> </w:t>
      </w:r>
      <w:r w:rsidR="004903E5" w:rsidRPr="00CF0E35">
        <w:rPr>
          <w:rFonts w:ascii="Book Antiqua" w:hAnsi="Book Antiqua"/>
          <w:lang w:val="en-US"/>
        </w:rPr>
        <w:t>+1-780-4328888</w:t>
      </w:r>
    </w:p>
    <w:p w14:paraId="7B33D4B8" w14:textId="77777777" w:rsidR="004903E5" w:rsidRPr="00CF0E35" w:rsidRDefault="004903E5" w:rsidP="00CF0E35">
      <w:pPr>
        <w:snapToGrid w:val="0"/>
        <w:spacing w:line="360" w:lineRule="auto"/>
        <w:jc w:val="both"/>
        <w:rPr>
          <w:rFonts w:ascii="Book Antiqua" w:hAnsi="Book Antiqua"/>
          <w:b/>
          <w:bCs/>
          <w:u w:val="thick"/>
          <w:lang w:val="en-US"/>
        </w:rPr>
      </w:pPr>
    </w:p>
    <w:p w14:paraId="0E74A330" w14:textId="77777777" w:rsidR="00E43D4B" w:rsidRPr="00CF0E35" w:rsidRDefault="00E43D4B" w:rsidP="00CF0E35">
      <w:pPr>
        <w:snapToGrid w:val="0"/>
        <w:spacing w:line="360" w:lineRule="auto"/>
        <w:jc w:val="both"/>
        <w:rPr>
          <w:rFonts w:ascii="Book Antiqua" w:hAnsi="Book Antiqua"/>
          <w:b/>
          <w:lang w:val="en-US"/>
        </w:rPr>
      </w:pPr>
      <w:bookmarkStart w:id="85" w:name="OLE_LINK1712"/>
      <w:bookmarkStart w:id="86" w:name="OLE_LINK2150"/>
      <w:bookmarkStart w:id="87" w:name="OLE_LINK2089"/>
      <w:bookmarkStart w:id="88" w:name="OLE_LINK1979"/>
      <w:bookmarkStart w:id="89" w:name="OLE_LINK1978"/>
      <w:bookmarkStart w:id="90" w:name="OLE_LINK1974"/>
      <w:bookmarkStart w:id="91" w:name="OLE_LINK1973"/>
      <w:bookmarkStart w:id="92" w:name="OLE_LINK1966"/>
      <w:bookmarkStart w:id="93" w:name="OLE_LINK1965"/>
      <w:bookmarkStart w:id="94" w:name="OLE_LINK1961"/>
      <w:bookmarkStart w:id="95" w:name="OLE_LINK1960"/>
      <w:bookmarkStart w:id="96" w:name="OLE_LINK1959"/>
      <w:bookmarkStart w:id="97" w:name="OLE_LINK1730"/>
      <w:bookmarkStart w:id="98" w:name="OLE_LINK2001"/>
      <w:bookmarkStart w:id="99" w:name="OLE_LINK2000"/>
      <w:bookmarkStart w:id="100" w:name="OLE_LINK580"/>
      <w:bookmarkStart w:id="101" w:name="OLE_LINK1779"/>
      <w:bookmarkStart w:id="102" w:name="OLE_LINK1757"/>
      <w:bookmarkStart w:id="103" w:name="OLE_LINK1602"/>
      <w:bookmarkStart w:id="104" w:name="OLE_LINK1601"/>
      <w:bookmarkStart w:id="105" w:name="OLE_LINK1509"/>
      <w:bookmarkStart w:id="106" w:name="OLE_LINK1542"/>
      <w:bookmarkStart w:id="107" w:name="OLE_LINK1541"/>
      <w:bookmarkStart w:id="108" w:name="OLE_LINK1153"/>
      <w:bookmarkStart w:id="109" w:name="OLE_LINK1014"/>
      <w:bookmarkStart w:id="110" w:name="OLE_LINK971"/>
      <w:bookmarkStart w:id="111" w:name="OLE_LINK1213"/>
      <w:bookmarkStart w:id="112" w:name="OLE_LINK1124"/>
      <w:bookmarkStart w:id="113" w:name="OLE_LINK990"/>
      <w:bookmarkStart w:id="114" w:name="OLE_LINK989"/>
      <w:bookmarkStart w:id="115" w:name="OLE_LINK1109"/>
      <w:bookmarkStart w:id="116" w:name="OLE_LINK1108"/>
      <w:bookmarkStart w:id="117" w:name="OLE_LINK1107"/>
      <w:bookmarkStart w:id="118" w:name="OLE_LINK934"/>
      <w:bookmarkStart w:id="119" w:name="OLE_LINK245"/>
      <w:bookmarkStart w:id="120" w:name="OLE_LINK218"/>
      <w:bookmarkStart w:id="121" w:name="OLE_LINK924"/>
      <w:bookmarkStart w:id="122" w:name="OLE_LINK923"/>
      <w:bookmarkStart w:id="123" w:name="OLE_LINK775"/>
      <w:bookmarkStart w:id="124" w:name="_Hlk7505421"/>
      <w:bookmarkStart w:id="125" w:name="_Hlk18314019"/>
      <w:r w:rsidRPr="00CF0E35">
        <w:rPr>
          <w:rFonts w:ascii="Book Antiqua" w:hAnsi="Book Antiqua"/>
          <w:b/>
          <w:lang w:val="en-US"/>
        </w:rPr>
        <w:t xml:space="preserve">Received: </w:t>
      </w:r>
      <w:bookmarkStart w:id="126" w:name="OLE_LINK2487"/>
      <w:bookmarkStart w:id="127" w:name="OLE_LINK2486"/>
      <w:r w:rsidRPr="00CF0E35">
        <w:rPr>
          <w:rFonts w:ascii="Book Antiqua" w:eastAsia="SimSun" w:hAnsi="Book Antiqua"/>
          <w:lang w:val="en-US"/>
        </w:rPr>
        <w:t xml:space="preserve">March </w:t>
      </w:r>
      <w:r w:rsidRPr="00CF0E35">
        <w:rPr>
          <w:rFonts w:ascii="Book Antiqua" w:hAnsi="Book Antiqua"/>
          <w:lang w:val="en-US"/>
        </w:rPr>
        <w:t>4, 201</w:t>
      </w:r>
      <w:bookmarkEnd w:id="126"/>
      <w:bookmarkEnd w:id="127"/>
      <w:r w:rsidRPr="00CF0E35">
        <w:rPr>
          <w:rFonts w:ascii="Book Antiqua" w:hAnsi="Book Antiqua"/>
          <w:lang w:val="en-US"/>
        </w:rPr>
        <w:t>9</w:t>
      </w:r>
    </w:p>
    <w:p w14:paraId="2BA52428" w14:textId="77777777" w:rsidR="00E43D4B" w:rsidRPr="00CF0E35" w:rsidRDefault="00E43D4B" w:rsidP="00CF0E35">
      <w:pPr>
        <w:snapToGrid w:val="0"/>
        <w:spacing w:line="360" w:lineRule="auto"/>
        <w:jc w:val="both"/>
        <w:rPr>
          <w:rFonts w:ascii="Book Antiqua" w:hAnsi="Book Antiqua"/>
          <w:b/>
          <w:lang w:val="en-US"/>
        </w:rPr>
      </w:pPr>
      <w:r w:rsidRPr="00CF0E35">
        <w:rPr>
          <w:rFonts w:ascii="Book Antiqua" w:hAnsi="Book Antiqua"/>
          <w:b/>
          <w:lang w:val="en-US"/>
        </w:rPr>
        <w:t xml:space="preserve">Peer-review started: </w:t>
      </w:r>
      <w:r w:rsidRPr="00CF0E35">
        <w:rPr>
          <w:rFonts w:ascii="Book Antiqua" w:eastAsia="SimSun" w:hAnsi="Book Antiqua"/>
          <w:lang w:val="en-US"/>
        </w:rPr>
        <w:t xml:space="preserve">March </w:t>
      </w:r>
      <w:r w:rsidRPr="00CF0E35">
        <w:rPr>
          <w:rFonts w:ascii="Book Antiqua" w:hAnsi="Book Antiqua"/>
          <w:lang w:val="en-US"/>
        </w:rPr>
        <w:t>4, 2019</w:t>
      </w:r>
    </w:p>
    <w:p w14:paraId="7968E373" w14:textId="77777777" w:rsidR="00E43D4B" w:rsidRPr="00CF0E35" w:rsidRDefault="00E43D4B" w:rsidP="00CF0E35">
      <w:pPr>
        <w:snapToGrid w:val="0"/>
        <w:spacing w:line="360" w:lineRule="auto"/>
        <w:jc w:val="both"/>
        <w:rPr>
          <w:rFonts w:ascii="Book Antiqua" w:hAnsi="Book Antiqua"/>
          <w:b/>
          <w:lang w:val="en-US"/>
        </w:rPr>
      </w:pPr>
      <w:r w:rsidRPr="00CF0E35">
        <w:rPr>
          <w:rFonts w:ascii="Book Antiqua" w:hAnsi="Book Antiqua"/>
          <w:b/>
          <w:lang w:val="en-US"/>
        </w:rPr>
        <w:t xml:space="preserve">First decision: </w:t>
      </w:r>
      <w:bookmarkStart w:id="128" w:name="OLE_LINK2489"/>
      <w:bookmarkStart w:id="129" w:name="OLE_LINK2488"/>
      <w:r w:rsidRPr="00CF0E35">
        <w:rPr>
          <w:rFonts w:ascii="Book Antiqua" w:eastAsia="SimSun" w:hAnsi="Book Antiqua"/>
          <w:lang w:val="en-US"/>
        </w:rPr>
        <w:t xml:space="preserve">July </w:t>
      </w:r>
      <w:r w:rsidRPr="00CF0E35">
        <w:rPr>
          <w:rFonts w:ascii="Book Antiqua" w:hAnsi="Book Antiqua"/>
          <w:lang w:val="en-US"/>
        </w:rPr>
        <w:t>31, 201</w:t>
      </w:r>
      <w:bookmarkEnd w:id="128"/>
      <w:bookmarkEnd w:id="129"/>
      <w:r w:rsidRPr="00CF0E35">
        <w:rPr>
          <w:rFonts w:ascii="Book Antiqua" w:hAnsi="Book Antiqua"/>
          <w:lang w:val="en-US"/>
        </w:rPr>
        <w:t>9</w:t>
      </w:r>
    </w:p>
    <w:p w14:paraId="47EAB993" w14:textId="77777777" w:rsidR="00E43D4B" w:rsidRPr="00CF0E35" w:rsidRDefault="00E43D4B" w:rsidP="00CF0E35">
      <w:pPr>
        <w:snapToGrid w:val="0"/>
        <w:spacing w:line="360" w:lineRule="auto"/>
        <w:jc w:val="both"/>
        <w:rPr>
          <w:rFonts w:ascii="Book Antiqua" w:hAnsi="Book Antiqua"/>
          <w:b/>
          <w:lang w:val="en-US"/>
        </w:rPr>
      </w:pPr>
      <w:r w:rsidRPr="00CF0E35">
        <w:rPr>
          <w:rFonts w:ascii="Book Antiqua" w:hAnsi="Book Antiqua"/>
          <w:b/>
          <w:lang w:val="en-US"/>
        </w:rPr>
        <w:t xml:space="preserve">Revised: </w:t>
      </w:r>
      <w:r w:rsidRPr="00CF0E35">
        <w:rPr>
          <w:rFonts w:ascii="Book Antiqua" w:hAnsi="Book Antiqua"/>
          <w:lang w:val="en-US"/>
        </w:rPr>
        <w:t>September 18, 2019</w:t>
      </w:r>
    </w:p>
    <w:p w14:paraId="12DE0D8E" w14:textId="6D8F1F48" w:rsidR="00E43D4B" w:rsidRPr="00CF0E35" w:rsidRDefault="00E43D4B" w:rsidP="00CF0E35">
      <w:pPr>
        <w:snapToGrid w:val="0"/>
        <w:spacing w:line="360" w:lineRule="auto"/>
        <w:jc w:val="both"/>
        <w:rPr>
          <w:rFonts w:ascii="Book Antiqua" w:hAnsi="Book Antiqua"/>
          <w:b/>
          <w:lang w:val="en-US"/>
        </w:rPr>
      </w:pPr>
      <w:r w:rsidRPr="00CF0E35">
        <w:rPr>
          <w:rFonts w:ascii="Book Antiqua" w:hAnsi="Book Antiqua"/>
          <w:b/>
          <w:lang w:val="en-US"/>
        </w:rPr>
        <w:t>Accepted:</w:t>
      </w:r>
      <w:r w:rsidR="000C30AB" w:rsidRPr="00CF0E35">
        <w:rPr>
          <w:rFonts w:ascii="Book Antiqua" w:hAnsi="Book Antiqua"/>
          <w:b/>
          <w:lang w:val="en-US"/>
        </w:rPr>
        <w:t xml:space="preserve"> </w:t>
      </w:r>
      <w:r w:rsidR="000C30AB" w:rsidRPr="00CF0E35">
        <w:rPr>
          <w:rFonts w:ascii="Book Antiqua" w:hAnsi="Book Antiqua"/>
          <w:bCs/>
          <w:lang w:val="en-US"/>
        </w:rPr>
        <w:t>October 14, 2019</w:t>
      </w:r>
    </w:p>
    <w:p w14:paraId="6BBAA932" w14:textId="77777777" w:rsidR="00E43D4B" w:rsidRPr="00CF0E35" w:rsidRDefault="00E43D4B" w:rsidP="00CF0E35">
      <w:pPr>
        <w:snapToGrid w:val="0"/>
        <w:spacing w:line="360" w:lineRule="auto"/>
        <w:jc w:val="both"/>
        <w:rPr>
          <w:rFonts w:ascii="Book Antiqua" w:hAnsi="Book Antiqua"/>
          <w:b/>
          <w:lang w:val="en-US"/>
        </w:rPr>
      </w:pPr>
      <w:r w:rsidRPr="00CF0E35">
        <w:rPr>
          <w:rFonts w:ascii="Book Antiqua" w:hAnsi="Book Antiqua"/>
          <w:b/>
          <w:lang w:val="en-US"/>
        </w:rPr>
        <w:t>Article in press:</w:t>
      </w:r>
    </w:p>
    <w:p w14:paraId="72F9CE3C" w14:textId="5AE0C38B" w:rsidR="00E43D4B" w:rsidRPr="00CF0E35" w:rsidDel="00CE7F5A" w:rsidRDefault="00E43D4B" w:rsidP="00CF0E35">
      <w:pPr>
        <w:snapToGrid w:val="0"/>
        <w:spacing w:line="360" w:lineRule="auto"/>
        <w:jc w:val="both"/>
        <w:rPr>
          <w:del w:id="130" w:author="author" w:date="2019-10-15T16:44:00Z"/>
          <w:rFonts w:ascii="Book Antiqua" w:hAnsi="Book Antiqua"/>
          <w:bCs/>
          <w:lang w:val="en-US" w:bidi="th-TH"/>
        </w:rPr>
      </w:pPr>
      <w:r w:rsidRPr="00CF0E35">
        <w:rPr>
          <w:rFonts w:ascii="Book Antiqua" w:hAnsi="Book Antiqua"/>
          <w:b/>
          <w:lang w:val="en-US"/>
        </w:rPr>
        <w:t>Published online</w:t>
      </w:r>
      <w:bookmarkEnd w:id="85"/>
      <w:r w:rsidRPr="00CF0E35">
        <w:rPr>
          <w:rFonts w:ascii="Book Antiqua" w:hAnsi="Book Antiqua"/>
          <w:b/>
          <w:lang w:val="en-US"/>
        </w:rPr>
        <w: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bookmarkEnd w:id="125"/>
    <w:p w14:paraId="7469C35D"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br w:type="page"/>
      </w:r>
    </w:p>
    <w:p w14:paraId="1878B276" w14:textId="77777777" w:rsidR="004903E5" w:rsidRPr="00CF0E35" w:rsidRDefault="00E43D4B" w:rsidP="00CF0E35">
      <w:pPr>
        <w:snapToGrid w:val="0"/>
        <w:spacing w:line="360" w:lineRule="auto"/>
        <w:jc w:val="both"/>
        <w:rPr>
          <w:rFonts w:ascii="Book Antiqua" w:hAnsi="Book Antiqua"/>
          <w:b/>
          <w:bCs/>
          <w:lang w:val="en-US"/>
        </w:rPr>
      </w:pPr>
      <w:r w:rsidRPr="00CF0E35">
        <w:rPr>
          <w:rFonts w:ascii="Book Antiqua" w:hAnsi="Book Antiqua"/>
          <w:b/>
          <w:bCs/>
          <w:lang w:val="en-US"/>
        </w:rPr>
        <w:lastRenderedPageBreak/>
        <w:t>Abstract</w:t>
      </w:r>
    </w:p>
    <w:p w14:paraId="69630D17" w14:textId="77777777" w:rsidR="004903E5" w:rsidRPr="00CF0E35" w:rsidRDefault="004903E5" w:rsidP="00CF0E35">
      <w:pPr>
        <w:snapToGrid w:val="0"/>
        <w:spacing w:line="360" w:lineRule="auto"/>
        <w:jc w:val="both"/>
        <w:rPr>
          <w:rFonts w:ascii="Book Antiqua" w:hAnsi="Book Antiqua"/>
          <w:b/>
          <w:lang w:val="en-US"/>
        </w:rPr>
      </w:pPr>
      <w:bookmarkStart w:id="131" w:name="_Hlk15905698"/>
      <w:r w:rsidRPr="00CF0E35">
        <w:rPr>
          <w:rFonts w:ascii="Book Antiqua" w:hAnsi="Book Antiqua"/>
          <w:b/>
          <w:i/>
          <w:lang w:val="en-US"/>
        </w:rPr>
        <w:t>BACKGROUND</w:t>
      </w:r>
      <w:bookmarkEnd w:id="131"/>
    </w:p>
    <w:p w14:paraId="17FA1C5A" w14:textId="5309B14A"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It has been recognized for a long time that gastric cancer behavior and outcomes might be different between patients living in Asian countries </w:t>
      </w:r>
      <w:r w:rsidRPr="00CF0E35">
        <w:rPr>
          <w:rFonts w:ascii="Book Antiqua" w:hAnsi="Book Antiqua"/>
          <w:i/>
          <w:iCs/>
          <w:lang w:val="en-US"/>
        </w:rPr>
        <w:t>v</w:t>
      </w:r>
      <w:ins w:id="132" w:author="FP" w:date="2019-10-16T18:53:00Z">
        <w:r w:rsidR="00FD1B6B">
          <w:rPr>
            <w:rFonts w:ascii="Book Antiqua" w:hAnsi="Book Antiqua"/>
            <w:i/>
            <w:iCs/>
            <w:lang w:val="en-US"/>
          </w:rPr>
          <w:t>ersu</w:t>
        </w:r>
      </w:ins>
      <w:r w:rsidRPr="00CF0E35">
        <w:rPr>
          <w:rFonts w:ascii="Book Antiqua" w:hAnsi="Book Antiqua"/>
          <w:i/>
          <w:iCs/>
          <w:lang w:val="en-US"/>
        </w:rPr>
        <w:t>s</w:t>
      </w:r>
      <w:r w:rsidRPr="00CF0E35">
        <w:rPr>
          <w:rFonts w:ascii="Book Antiqua" w:hAnsi="Book Antiqua"/>
          <w:lang w:val="en-US"/>
        </w:rPr>
        <w:t xml:space="preserve"> patients living in Western countries. It is not clear if these differences would persist between patients of Asian ancestry and patients of other racial subgroups within the multiethnic communities of North America. The current study hypothesizes that these differences will present within </w:t>
      </w:r>
      <w:del w:id="133" w:author="author" w:date="2019-10-15T16:44:00Z">
        <w:r w:rsidRPr="00CF0E35" w:rsidDel="00CE7F5A">
          <w:rPr>
            <w:rFonts w:ascii="Book Antiqua" w:hAnsi="Book Antiqua"/>
            <w:lang w:val="en-US"/>
          </w:rPr>
          <w:delText xml:space="preserve">north </w:delText>
        </w:r>
      </w:del>
      <w:ins w:id="134" w:author="author" w:date="2019-10-15T16:44:00Z">
        <w:r w:rsidR="00CE7F5A" w:rsidRPr="00CF0E35">
          <w:rPr>
            <w:rFonts w:ascii="Book Antiqua" w:hAnsi="Book Antiqua"/>
            <w:lang w:val="en-US"/>
          </w:rPr>
          <w:t xml:space="preserve">North </w:t>
        </w:r>
      </w:ins>
      <w:r w:rsidRPr="00CF0E35">
        <w:rPr>
          <w:rFonts w:ascii="Book Antiqua" w:hAnsi="Book Antiqua"/>
          <w:lang w:val="en-US"/>
        </w:rPr>
        <w:t>American multiethnic communities.</w:t>
      </w:r>
    </w:p>
    <w:p w14:paraId="711E58DF" w14:textId="77777777" w:rsidR="004903E5" w:rsidRPr="00CF0E35" w:rsidRDefault="004903E5" w:rsidP="00CF0E35">
      <w:pPr>
        <w:snapToGrid w:val="0"/>
        <w:spacing w:line="360" w:lineRule="auto"/>
        <w:jc w:val="both"/>
        <w:rPr>
          <w:rFonts w:ascii="Book Antiqua" w:hAnsi="Book Antiqua"/>
          <w:b/>
          <w:bCs/>
          <w:lang w:val="en-US"/>
        </w:rPr>
      </w:pPr>
    </w:p>
    <w:p w14:paraId="34445B59" w14:textId="77777777" w:rsidR="004903E5" w:rsidRPr="00CF0E35" w:rsidRDefault="004903E5" w:rsidP="00CF0E35">
      <w:pPr>
        <w:snapToGrid w:val="0"/>
        <w:spacing w:line="360" w:lineRule="auto"/>
        <w:jc w:val="both"/>
        <w:rPr>
          <w:rFonts w:ascii="Book Antiqua" w:hAnsi="Book Antiqua"/>
          <w:b/>
          <w:bCs/>
          <w:i/>
          <w:iCs/>
          <w:lang w:val="en-US"/>
        </w:rPr>
      </w:pPr>
      <w:r w:rsidRPr="00CF0E35">
        <w:rPr>
          <w:rFonts w:ascii="Book Antiqua" w:hAnsi="Book Antiqua"/>
          <w:b/>
          <w:bCs/>
          <w:i/>
          <w:iCs/>
          <w:lang w:val="en-US"/>
        </w:rPr>
        <w:t>AIM</w:t>
      </w:r>
    </w:p>
    <w:p w14:paraId="3D713462"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To evaluate the impact of race on survival outcomes of non-metastatic gastric cancer patients in the United States.</w:t>
      </w:r>
    </w:p>
    <w:p w14:paraId="3AF35F48" w14:textId="77777777" w:rsidR="004903E5" w:rsidRPr="00CF0E35" w:rsidRDefault="004903E5" w:rsidP="00CF0E35">
      <w:pPr>
        <w:snapToGrid w:val="0"/>
        <w:spacing w:line="360" w:lineRule="auto"/>
        <w:jc w:val="both"/>
        <w:rPr>
          <w:rFonts w:ascii="Book Antiqua" w:hAnsi="Book Antiqua"/>
          <w:lang w:val="en-US"/>
        </w:rPr>
      </w:pPr>
    </w:p>
    <w:p w14:paraId="259B122B" w14:textId="77777777" w:rsidR="00E43D4B" w:rsidRPr="00CF0E35" w:rsidRDefault="00E43D4B" w:rsidP="00CF0E35">
      <w:pPr>
        <w:pStyle w:val="NormalWeb"/>
        <w:snapToGrid w:val="0"/>
        <w:spacing w:before="0" w:beforeAutospacing="0" w:after="0" w:afterAutospacing="0" w:line="360" w:lineRule="auto"/>
        <w:jc w:val="both"/>
        <w:rPr>
          <w:rFonts w:ascii="Book Antiqua" w:hAnsi="Book Antiqua" w:cs="Times New Roman"/>
          <w:b/>
          <w:i/>
        </w:rPr>
      </w:pPr>
      <w:r w:rsidRPr="00CF0E35">
        <w:rPr>
          <w:rFonts w:ascii="Book Antiqua" w:hAnsi="Book Antiqua" w:cs="Times New Roman"/>
          <w:b/>
          <w:i/>
        </w:rPr>
        <w:t>METHODS</w:t>
      </w:r>
    </w:p>
    <w:p w14:paraId="4914BA43" w14:textId="726EF46A"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This is a secondary analysis of a randomized controlled trial (CALGB 80101 study) </w:t>
      </w:r>
      <w:del w:id="135" w:author="author" w:date="2019-10-15T16:45:00Z">
        <w:r w:rsidRPr="00CF0E35" w:rsidDel="00CE7F5A">
          <w:rPr>
            <w:rFonts w:ascii="Book Antiqua" w:hAnsi="Book Antiqua"/>
            <w:lang w:val="en-US"/>
          </w:rPr>
          <w:delText xml:space="preserve">which </w:delText>
        </w:r>
      </w:del>
      <w:ins w:id="136" w:author="author" w:date="2019-10-15T16:45:00Z">
        <w:r w:rsidR="00CE7F5A" w:rsidRPr="00CF0E35">
          <w:rPr>
            <w:rFonts w:ascii="Book Antiqua" w:hAnsi="Book Antiqua"/>
            <w:lang w:val="en-US"/>
          </w:rPr>
          <w:t xml:space="preserve">that </w:t>
        </w:r>
      </w:ins>
      <w:r w:rsidRPr="00CF0E35">
        <w:rPr>
          <w:rFonts w:ascii="Book Antiqua" w:hAnsi="Book Antiqua"/>
          <w:lang w:val="en-US"/>
        </w:rPr>
        <w:t>evaluated two adjuvant chemoradiotherapy schedules following resection of non-metastatic gastric cancer. Kaplan-Meier analysis and log-rank testing were utilized to explore the overall and disease-free survival differences according to the race of the patients. Univariate and multivariate Cox regression analyses were then used to explore factors affecting overall and disease-free survivals.</w:t>
      </w:r>
    </w:p>
    <w:p w14:paraId="3B3A707C" w14:textId="77777777" w:rsidR="004903E5" w:rsidRPr="00CF0E35" w:rsidRDefault="004903E5" w:rsidP="00CF0E35">
      <w:pPr>
        <w:snapToGrid w:val="0"/>
        <w:spacing w:line="360" w:lineRule="auto"/>
        <w:jc w:val="both"/>
        <w:rPr>
          <w:rFonts w:ascii="Book Antiqua" w:hAnsi="Book Antiqua"/>
          <w:lang w:val="en-US"/>
        </w:rPr>
      </w:pPr>
    </w:p>
    <w:p w14:paraId="4BFA1E36" w14:textId="77777777" w:rsidR="00E43D4B" w:rsidRPr="00CF0E35" w:rsidRDefault="00E43D4B" w:rsidP="00CF0E35">
      <w:pPr>
        <w:snapToGrid w:val="0"/>
        <w:spacing w:line="360" w:lineRule="auto"/>
        <w:jc w:val="both"/>
        <w:rPr>
          <w:rFonts w:ascii="Book Antiqua" w:eastAsia="SimSun" w:hAnsi="Book Antiqua"/>
          <w:b/>
          <w:i/>
          <w:lang w:val="en-US"/>
        </w:rPr>
      </w:pPr>
      <w:r w:rsidRPr="00CF0E35">
        <w:rPr>
          <w:rFonts w:ascii="Book Antiqua" w:eastAsia="SimSun" w:hAnsi="Book Antiqua"/>
          <w:b/>
          <w:i/>
          <w:lang w:val="en-US"/>
        </w:rPr>
        <w:t>RESULTS</w:t>
      </w:r>
    </w:p>
    <w:p w14:paraId="5565DD4D" w14:textId="655D47CD"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A total of 546 patients were included in the current analysis. Of which, 73.8% have white race (</w:t>
      </w:r>
      <w:r w:rsidRPr="00CF0E35">
        <w:rPr>
          <w:rFonts w:ascii="Book Antiqua" w:hAnsi="Book Antiqua"/>
          <w:i/>
          <w:iCs/>
          <w:lang w:val="en-US"/>
        </w:rPr>
        <w:t>vs</w:t>
      </w:r>
      <w:r w:rsidRPr="00CF0E35">
        <w:rPr>
          <w:rFonts w:ascii="Book Antiqua" w:hAnsi="Book Antiqua"/>
          <w:lang w:val="en-US"/>
        </w:rPr>
        <w:t xml:space="preserve"> 12.8% black Americans and 8.2% Asian Americans). Using Kaplan-Meier analysis/log-rank testing, Asian Americans appear to have better overall</w:t>
      </w:r>
      <w:del w:id="137" w:author="author" w:date="2019-10-15T16:45:00Z">
        <w:r w:rsidRPr="00CF0E35" w:rsidDel="00CE7F5A">
          <w:rPr>
            <w:rFonts w:ascii="Book Antiqua" w:hAnsi="Book Antiqua"/>
            <w:lang w:val="en-US"/>
          </w:rPr>
          <w:delText>,</w:delText>
        </w:r>
      </w:del>
      <w:r w:rsidRPr="00CF0E35">
        <w:rPr>
          <w:rFonts w:ascii="Book Antiqua" w:hAnsi="Book Antiqua"/>
          <w:lang w:val="en-US"/>
        </w:rPr>
        <w:t xml:space="preserve"> and disease-free survival outcomes compared to other </w:t>
      </w:r>
      <w:r w:rsidR="00E43D4B" w:rsidRPr="00CF0E35">
        <w:rPr>
          <w:rFonts w:ascii="Book Antiqua" w:hAnsi="Book Antiqua"/>
          <w:lang w:val="en-US"/>
        </w:rPr>
        <w:t>United States</w:t>
      </w:r>
      <w:r w:rsidRPr="00CF0E35">
        <w:rPr>
          <w:rFonts w:ascii="Book Antiqua" w:hAnsi="Book Antiqua"/>
          <w:lang w:val="en-US"/>
        </w:rPr>
        <w:t xml:space="preserve"> racial groups (White Americans, Black Americans</w:t>
      </w:r>
      <w:ins w:id="138" w:author="author" w:date="2019-10-15T16:45:00Z">
        <w:r w:rsidR="00CE7F5A" w:rsidRPr="00CF0E35">
          <w:rPr>
            <w:rFonts w:ascii="Book Antiqua" w:hAnsi="Book Antiqua"/>
            <w:lang w:val="en-US"/>
          </w:rPr>
          <w:t>,</w:t>
        </w:r>
      </w:ins>
      <w:r w:rsidRPr="00CF0E35">
        <w:rPr>
          <w:rFonts w:ascii="Book Antiqua" w:hAnsi="Book Antiqua"/>
          <w:lang w:val="en-US"/>
        </w:rPr>
        <w:t xml:space="preserve"> and other racial groups) (</w:t>
      </w:r>
      <w:r w:rsidRPr="00CF0E35">
        <w:rPr>
          <w:rFonts w:ascii="Book Antiqua" w:hAnsi="Book Antiqua"/>
          <w:i/>
          <w:iCs/>
          <w:lang w:val="en-US"/>
        </w:rPr>
        <w:t>P</w:t>
      </w:r>
      <w:r w:rsidR="00E43D4B" w:rsidRPr="00CF0E35">
        <w:rPr>
          <w:rFonts w:ascii="Book Antiqua" w:hAnsi="Book Antiqua"/>
          <w:lang w:val="en-US"/>
        </w:rPr>
        <w:t xml:space="preserve"> </w:t>
      </w:r>
      <w:r w:rsidRPr="00CF0E35">
        <w:rPr>
          <w:rFonts w:ascii="Book Antiqua" w:hAnsi="Book Antiqua"/>
          <w:lang w:val="en-US"/>
        </w:rPr>
        <w:t xml:space="preserve">= 0.011; </w:t>
      </w:r>
      <w:r w:rsidRPr="00CF0E35">
        <w:rPr>
          <w:rFonts w:ascii="Book Antiqua" w:hAnsi="Book Antiqua"/>
          <w:i/>
          <w:iCs/>
          <w:lang w:val="en-US"/>
        </w:rPr>
        <w:t>P</w:t>
      </w:r>
      <w:r w:rsidR="00E43D4B" w:rsidRPr="00CF0E35">
        <w:rPr>
          <w:rFonts w:ascii="Book Antiqua" w:hAnsi="Book Antiqua"/>
          <w:lang w:val="en-US"/>
        </w:rPr>
        <w:t xml:space="preserve"> </w:t>
      </w:r>
      <w:r w:rsidRPr="00CF0E35">
        <w:rPr>
          <w:rFonts w:ascii="Book Antiqua" w:hAnsi="Book Antiqua"/>
          <w:lang w:val="en-US"/>
        </w:rPr>
        <w:t>= 0.010; respectively). Moreover, in an adjusted multivariate model, Asian American race seems to be associated with better overall and disease-free survival (hazard ratio: 0.438; 95%</w:t>
      </w:r>
      <w:ins w:id="139" w:author="author" w:date="2019-10-15T16:46:00Z">
        <w:r w:rsidR="00CE7F5A" w:rsidRPr="00CF0E35">
          <w:rPr>
            <w:rFonts w:ascii="Book Antiqua" w:hAnsi="Book Antiqua"/>
            <w:lang w:val="en-US"/>
          </w:rPr>
          <w:t xml:space="preserve"> confidence interval</w:t>
        </w:r>
      </w:ins>
      <w:del w:id="140" w:author="author" w:date="2019-10-15T16:46:00Z">
        <w:r w:rsidRPr="00CF0E35" w:rsidDel="00CE7F5A">
          <w:rPr>
            <w:rFonts w:ascii="Book Antiqua" w:hAnsi="Book Antiqua"/>
            <w:lang w:val="en-US"/>
          </w:rPr>
          <w:delText>CI</w:delText>
        </w:r>
      </w:del>
      <w:r w:rsidRPr="00CF0E35">
        <w:rPr>
          <w:rFonts w:ascii="Book Antiqua" w:hAnsi="Book Antiqua"/>
          <w:lang w:val="en-US"/>
        </w:rPr>
        <w:t xml:space="preserve">: 0.254-0.754), </w:t>
      </w:r>
      <w:r w:rsidRPr="00CF0E35">
        <w:rPr>
          <w:rFonts w:ascii="Book Antiqua" w:hAnsi="Book Antiqua"/>
          <w:i/>
          <w:iCs/>
          <w:lang w:val="en-US"/>
        </w:rPr>
        <w:t>P</w:t>
      </w:r>
      <w:r w:rsidR="00E43D4B" w:rsidRPr="00CF0E35">
        <w:rPr>
          <w:rFonts w:ascii="Book Antiqua" w:hAnsi="Book Antiqua"/>
          <w:lang w:val="en-US"/>
        </w:rPr>
        <w:t xml:space="preserve"> </w:t>
      </w:r>
      <w:r w:rsidRPr="00CF0E35">
        <w:rPr>
          <w:rFonts w:ascii="Book Antiqua" w:hAnsi="Book Antiqua"/>
          <w:lang w:val="en-US"/>
        </w:rPr>
        <w:t>= 0.003; hazard ratio: 0.460; 95%</w:t>
      </w:r>
      <w:ins w:id="141" w:author="author" w:date="2019-10-15T16:46:00Z">
        <w:r w:rsidR="00CE7F5A" w:rsidRPr="00CF0E35">
          <w:rPr>
            <w:rFonts w:ascii="Book Antiqua" w:hAnsi="Book Antiqua"/>
            <w:lang w:val="en-US"/>
          </w:rPr>
          <w:t xml:space="preserve"> confidence interval</w:t>
        </w:r>
      </w:ins>
      <w:del w:id="142" w:author="author" w:date="2019-10-15T16:46:00Z">
        <w:r w:rsidRPr="00CF0E35" w:rsidDel="00CE7F5A">
          <w:rPr>
            <w:rFonts w:ascii="Book Antiqua" w:hAnsi="Book Antiqua"/>
            <w:lang w:val="en-US"/>
          </w:rPr>
          <w:delText>CI</w:delText>
        </w:r>
      </w:del>
      <w:r w:rsidRPr="00CF0E35">
        <w:rPr>
          <w:rFonts w:ascii="Book Antiqua" w:hAnsi="Book Antiqua"/>
          <w:lang w:val="en-US"/>
        </w:rPr>
        <w:t xml:space="preserve">: 0.280-0.755, </w:t>
      </w:r>
      <w:r w:rsidRPr="00CF0E35">
        <w:rPr>
          <w:rFonts w:ascii="Book Antiqua" w:hAnsi="Book Antiqua"/>
          <w:i/>
          <w:iCs/>
          <w:lang w:val="en-US"/>
        </w:rPr>
        <w:t>P</w:t>
      </w:r>
      <w:r w:rsidR="00E43D4B" w:rsidRPr="00CF0E35">
        <w:rPr>
          <w:rFonts w:ascii="Book Antiqua" w:hAnsi="Book Antiqua"/>
          <w:lang w:val="en-US"/>
        </w:rPr>
        <w:t xml:space="preserve"> </w:t>
      </w:r>
      <w:r w:rsidRPr="00CF0E35">
        <w:rPr>
          <w:rFonts w:ascii="Book Antiqua" w:hAnsi="Book Antiqua"/>
          <w:lang w:val="en-US"/>
        </w:rPr>
        <w:t>=</w:t>
      </w:r>
      <w:r w:rsidR="00E43D4B" w:rsidRPr="00CF0E35">
        <w:rPr>
          <w:rFonts w:ascii="Book Antiqua" w:hAnsi="Book Antiqua"/>
          <w:lang w:val="en-US"/>
        </w:rPr>
        <w:t xml:space="preserve"> </w:t>
      </w:r>
      <w:r w:rsidRPr="00CF0E35">
        <w:rPr>
          <w:rFonts w:ascii="Book Antiqua" w:hAnsi="Book Antiqua"/>
          <w:lang w:val="en-US"/>
        </w:rPr>
        <w:t>0.002; respectively).</w:t>
      </w:r>
    </w:p>
    <w:p w14:paraId="3FE7AB17" w14:textId="77777777" w:rsidR="004903E5" w:rsidRPr="00CF0E35" w:rsidRDefault="004903E5" w:rsidP="00CF0E35">
      <w:pPr>
        <w:snapToGrid w:val="0"/>
        <w:spacing w:line="360" w:lineRule="auto"/>
        <w:jc w:val="both"/>
        <w:rPr>
          <w:rFonts w:ascii="Book Antiqua" w:hAnsi="Book Antiqua"/>
          <w:lang w:val="en-US"/>
        </w:rPr>
      </w:pPr>
    </w:p>
    <w:p w14:paraId="359B5C36" w14:textId="77777777" w:rsidR="00E43D4B" w:rsidRPr="00CF0E35" w:rsidRDefault="00E43D4B" w:rsidP="00CF0E35">
      <w:pPr>
        <w:snapToGrid w:val="0"/>
        <w:spacing w:line="360" w:lineRule="auto"/>
        <w:jc w:val="both"/>
        <w:rPr>
          <w:rFonts w:ascii="Book Antiqua" w:eastAsia="SimSun" w:hAnsi="Book Antiqua"/>
          <w:b/>
          <w:i/>
          <w:lang w:val="en-US"/>
        </w:rPr>
      </w:pPr>
      <w:r w:rsidRPr="00CF0E35">
        <w:rPr>
          <w:rFonts w:ascii="Book Antiqua" w:eastAsia="SimSun" w:hAnsi="Book Antiqua"/>
          <w:b/>
          <w:i/>
          <w:lang w:val="en-US"/>
        </w:rPr>
        <w:lastRenderedPageBreak/>
        <w:t>CONCLUSION</w:t>
      </w:r>
    </w:p>
    <w:p w14:paraId="242D48B4" w14:textId="4698820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Asian American patients with non-metastatic gastric cancer have better overall</w:t>
      </w:r>
      <w:del w:id="143" w:author="author" w:date="2019-10-15T16:46:00Z">
        <w:r w:rsidRPr="00CF0E35" w:rsidDel="00CE7F5A">
          <w:rPr>
            <w:rFonts w:ascii="Book Antiqua" w:hAnsi="Book Antiqua"/>
            <w:lang w:val="en-US"/>
          </w:rPr>
          <w:delText>,</w:delText>
        </w:r>
      </w:del>
      <w:r w:rsidRPr="00CF0E35">
        <w:rPr>
          <w:rFonts w:ascii="Book Antiqua" w:hAnsi="Book Antiqua"/>
          <w:lang w:val="en-US"/>
        </w:rPr>
        <w:t xml:space="preserve"> and disease-free survival compared to other racial groups in the </w:t>
      </w:r>
      <w:r w:rsidR="00E43D4B" w:rsidRPr="00CF0E35">
        <w:rPr>
          <w:rFonts w:ascii="Book Antiqua" w:hAnsi="Book Antiqua"/>
          <w:lang w:val="en-US"/>
        </w:rPr>
        <w:t>United States</w:t>
      </w:r>
      <w:r w:rsidRPr="00CF0E35">
        <w:rPr>
          <w:rFonts w:ascii="Book Antiqua" w:hAnsi="Book Antiqua"/>
          <w:lang w:val="en-US"/>
        </w:rPr>
        <w:t>. Further preclinical and clinical research is needed to clarify the reasons behind this observation.</w:t>
      </w:r>
    </w:p>
    <w:p w14:paraId="784AE6FF" w14:textId="77777777" w:rsidR="004903E5" w:rsidRPr="00CF0E35" w:rsidRDefault="004903E5" w:rsidP="00CF0E35">
      <w:pPr>
        <w:snapToGrid w:val="0"/>
        <w:spacing w:line="360" w:lineRule="auto"/>
        <w:jc w:val="both"/>
        <w:rPr>
          <w:rFonts w:ascii="Book Antiqua" w:hAnsi="Book Antiqua"/>
          <w:lang w:val="en-US"/>
        </w:rPr>
      </w:pPr>
    </w:p>
    <w:p w14:paraId="6C8CBB05"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b/>
          <w:bCs/>
          <w:lang w:val="en-US"/>
        </w:rPr>
        <w:t xml:space="preserve">Key words: </w:t>
      </w:r>
      <w:r w:rsidRPr="00CF0E35">
        <w:rPr>
          <w:rFonts w:ascii="Book Antiqua" w:hAnsi="Book Antiqua"/>
          <w:lang w:val="en-US"/>
        </w:rPr>
        <w:t>Race; Asian Americans; Survival; Prognosis; Outcomes</w:t>
      </w:r>
    </w:p>
    <w:p w14:paraId="6DEFAEB7" w14:textId="77777777" w:rsidR="004903E5" w:rsidRPr="00CF0E35" w:rsidRDefault="004903E5" w:rsidP="00CF0E35">
      <w:pPr>
        <w:snapToGrid w:val="0"/>
        <w:spacing w:line="360" w:lineRule="auto"/>
        <w:jc w:val="both"/>
        <w:rPr>
          <w:rFonts w:ascii="Book Antiqua" w:hAnsi="Book Antiqua"/>
          <w:lang w:val="en-US"/>
        </w:rPr>
      </w:pPr>
    </w:p>
    <w:p w14:paraId="1F0EA515" w14:textId="77777777" w:rsidR="003B3EFB" w:rsidRPr="00CF0E35" w:rsidRDefault="003B3EFB" w:rsidP="00CF0E35">
      <w:pPr>
        <w:snapToGrid w:val="0"/>
        <w:spacing w:line="360" w:lineRule="auto"/>
        <w:jc w:val="both"/>
        <w:rPr>
          <w:rFonts w:ascii="Book Antiqua" w:hAnsi="Book Antiqua" w:cs="Arial"/>
          <w:lang w:val="en-US"/>
        </w:rPr>
      </w:pPr>
      <w:bookmarkStart w:id="144" w:name="OLE_LINK56"/>
      <w:bookmarkStart w:id="145" w:name="OLE_LINK55"/>
      <w:bookmarkStart w:id="146" w:name="OLE_LINK2158"/>
      <w:bookmarkStart w:id="147" w:name="OLE_LINK2157"/>
      <w:bookmarkStart w:id="148" w:name="OLE_LINK2156"/>
      <w:bookmarkStart w:id="149" w:name="OLE_LINK2093"/>
      <w:bookmarkStart w:id="150" w:name="OLE_LINK1987"/>
      <w:bookmarkStart w:id="151" w:name="OLE_LINK1986"/>
      <w:bookmarkStart w:id="152" w:name="OLE_LINK1985"/>
      <w:bookmarkStart w:id="153" w:name="OLE_LINK1983"/>
      <w:bookmarkStart w:id="154" w:name="OLE_LINK1691"/>
      <w:bookmarkStart w:id="155" w:name="OLE_LINK1690"/>
      <w:bookmarkStart w:id="156" w:name="OLE_LINK1796"/>
      <w:bookmarkStart w:id="157" w:name="OLE_LINK1795"/>
      <w:bookmarkStart w:id="158" w:name="OLE_LINK1794"/>
      <w:bookmarkStart w:id="159" w:name="OLE_LINK1688"/>
      <w:bookmarkStart w:id="160" w:name="OLE_LINK1687"/>
      <w:bookmarkStart w:id="161" w:name="OLE_LINK1641"/>
      <w:bookmarkStart w:id="162" w:name="OLE_LINK1640"/>
      <w:bookmarkStart w:id="163" w:name="OLE_LINK1637"/>
      <w:bookmarkStart w:id="164" w:name="OLE_LINK1635"/>
      <w:bookmarkStart w:id="165" w:name="OLE_LINK1634"/>
      <w:bookmarkStart w:id="166" w:name="OLE_LINK1633"/>
      <w:bookmarkStart w:id="167" w:name="OLE_LINK1604"/>
      <w:bookmarkStart w:id="168" w:name="OLE_LINK1603"/>
      <w:bookmarkStart w:id="169" w:name="OLE_LINK1831"/>
      <w:bookmarkStart w:id="170" w:name="OLE_LINK1715"/>
      <w:bookmarkStart w:id="171" w:name="OLE_LINK1714"/>
      <w:bookmarkStart w:id="172" w:name="OLE_LINK1364"/>
      <w:bookmarkStart w:id="173" w:name="OLE_LINK1231"/>
      <w:bookmarkStart w:id="174" w:name="OLE_LINK1230"/>
      <w:bookmarkStart w:id="175" w:name="OLE_LINK1229"/>
      <w:bookmarkStart w:id="176" w:name="OLE_LINK1228"/>
      <w:bookmarkStart w:id="177" w:name="OLE_LINK1227"/>
      <w:bookmarkStart w:id="178" w:name="OLE_LINK1226"/>
      <w:bookmarkStart w:id="179" w:name="OLE_LINK1167"/>
      <w:bookmarkStart w:id="180" w:name="OLE_LINK1166"/>
      <w:bookmarkStart w:id="181" w:name="OLE_LINK1164"/>
      <w:bookmarkStart w:id="182" w:name="OLE_LINK1151"/>
      <w:bookmarkStart w:id="183" w:name="OLE_LINK1150"/>
      <w:bookmarkStart w:id="184" w:name="OLE_LINK1125"/>
      <w:bookmarkStart w:id="185" w:name="OLE_LINK932"/>
      <w:bookmarkStart w:id="186" w:name="OLE_LINK931"/>
      <w:bookmarkStart w:id="187" w:name="OLE_LINK930"/>
      <w:bookmarkStart w:id="188" w:name="OLE_LINK929"/>
      <w:bookmarkStart w:id="189" w:name="OLE_LINK1115"/>
      <w:bookmarkStart w:id="190" w:name="OLE_LINK1114"/>
      <w:bookmarkStart w:id="191" w:name="OLE_LINK1113"/>
      <w:bookmarkStart w:id="192" w:name="OLE_LINK1112"/>
      <w:bookmarkStart w:id="193" w:name="OLE_LINK942"/>
      <w:bookmarkStart w:id="194" w:name="OLE_LINK941"/>
      <w:bookmarkStart w:id="195" w:name="OLE_LINK940"/>
      <w:bookmarkStart w:id="196" w:name="OLE_LINK255"/>
      <w:bookmarkStart w:id="197" w:name="OLE_LINK936"/>
      <w:bookmarkStart w:id="198" w:name="OLE_LINK935"/>
      <w:bookmarkStart w:id="199" w:name="OLE_LINK780"/>
      <w:bookmarkStart w:id="200" w:name="OLE_LINK779"/>
      <w:bookmarkStart w:id="201" w:name="_Hlk18314091"/>
      <w:r w:rsidRPr="00CF0E35">
        <w:rPr>
          <w:rFonts w:ascii="Book Antiqua" w:hAnsi="Book Antiqua"/>
          <w:b/>
          <w:lang w:val="en-US"/>
        </w:rPr>
        <w:t>©</w:t>
      </w:r>
      <w:bookmarkEnd w:id="144"/>
      <w:bookmarkEnd w:id="145"/>
      <w:r w:rsidRPr="00CF0E35">
        <w:rPr>
          <w:rFonts w:ascii="Book Antiqua" w:hAnsi="Book Antiqua"/>
          <w:b/>
          <w:lang w:val="en-US"/>
        </w:rPr>
        <w:t xml:space="preserve"> </w:t>
      </w:r>
      <w:r w:rsidRPr="00CF0E35">
        <w:rPr>
          <w:rFonts w:ascii="Book Antiqua" w:hAnsi="Book Antiqua" w:cs="Arial"/>
          <w:b/>
          <w:lang w:val="en-US"/>
        </w:rPr>
        <w:t xml:space="preserve">The Author(s) 2019. </w:t>
      </w:r>
      <w:r w:rsidRPr="00CF0E35">
        <w:rPr>
          <w:rFonts w:ascii="Book Antiqua" w:hAnsi="Book Antiqua" w:cs="Arial"/>
          <w:lang w:val="en-US"/>
        </w:rPr>
        <w:t>Published by Baishideng Publishing Group Inc. All rights reserved</w:t>
      </w:r>
      <w:bookmarkStart w:id="202" w:name="OLE_LINK976"/>
      <w:bookmarkStart w:id="203" w:name="OLE_LINK975"/>
      <w:bookmarkStart w:id="204" w:name="OLE_LINK974"/>
      <w:bookmarkStart w:id="205" w:name="OLE_LINK973"/>
      <w:bookmarkStart w:id="206" w:name="OLE_LINK972"/>
      <w:bookmarkStart w:id="207" w:name="OLE_LINK970"/>
      <w:bookmarkStart w:id="208" w:name="OLE_LINK969"/>
      <w:r w:rsidRPr="00CF0E35">
        <w:rPr>
          <w:rFonts w:ascii="Book Antiqua" w:hAnsi="Book Antiqua" w:cs="Arial"/>
          <w:lang w:val="en-US"/>
        </w:rPr>
        <w: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2"/>
      <w:bookmarkEnd w:id="203"/>
      <w:bookmarkEnd w:id="204"/>
      <w:bookmarkEnd w:id="205"/>
      <w:bookmarkEnd w:id="206"/>
      <w:bookmarkEnd w:id="207"/>
      <w:bookmarkEnd w:id="208"/>
    </w:p>
    <w:p w14:paraId="0FDFE130" w14:textId="77777777" w:rsidR="003B3EFB" w:rsidRPr="00CF0E35" w:rsidRDefault="003B3EFB" w:rsidP="00CF0E35">
      <w:pPr>
        <w:snapToGrid w:val="0"/>
        <w:spacing w:line="360" w:lineRule="auto"/>
        <w:jc w:val="both"/>
        <w:rPr>
          <w:rFonts w:ascii="Book Antiqua" w:hAnsi="Book Antiqua" w:cs="Calibri"/>
          <w:lang w:val="en-US"/>
        </w:rPr>
      </w:pPr>
    </w:p>
    <w:p w14:paraId="1ACE97A7" w14:textId="01D08F1E" w:rsidR="004903E5" w:rsidRPr="00CF0E35" w:rsidRDefault="003B3EFB" w:rsidP="00CF0E35">
      <w:pPr>
        <w:snapToGrid w:val="0"/>
        <w:spacing w:line="360" w:lineRule="auto"/>
        <w:jc w:val="both"/>
        <w:rPr>
          <w:rFonts w:ascii="Book Antiqua" w:hAnsi="Book Antiqua"/>
          <w:lang w:val="en-US"/>
        </w:rPr>
      </w:pPr>
      <w:r w:rsidRPr="00CF0E35">
        <w:rPr>
          <w:rFonts w:ascii="Book Antiqua" w:hAnsi="Book Antiqua"/>
          <w:b/>
          <w:lang w:val="en-US"/>
        </w:rPr>
        <w:t>Core tip:</w:t>
      </w:r>
      <w:r w:rsidRPr="00CF0E35">
        <w:rPr>
          <w:rFonts w:ascii="Book Antiqua" w:hAnsi="Book Antiqua"/>
          <w:lang w:val="en-US"/>
        </w:rPr>
        <w:t xml:space="preserve"> </w:t>
      </w:r>
      <w:bookmarkStart w:id="209" w:name="OLE_LINK20"/>
      <w:bookmarkEnd w:id="201"/>
      <w:r w:rsidR="004903E5" w:rsidRPr="00CF0E35">
        <w:rPr>
          <w:rFonts w:ascii="Book Antiqua" w:hAnsi="Book Antiqua"/>
          <w:lang w:val="en-US"/>
        </w:rPr>
        <w:t>Asian American patients with non-metastatic gastric cancer have better overall</w:t>
      </w:r>
      <w:del w:id="210" w:author="author" w:date="2019-10-15T16:46:00Z">
        <w:r w:rsidR="004903E5" w:rsidRPr="00CF0E35" w:rsidDel="00CE7F5A">
          <w:rPr>
            <w:rFonts w:ascii="Book Antiqua" w:hAnsi="Book Antiqua"/>
            <w:lang w:val="en-US"/>
          </w:rPr>
          <w:delText>,</w:delText>
        </w:r>
      </w:del>
      <w:r w:rsidR="004903E5" w:rsidRPr="00CF0E35">
        <w:rPr>
          <w:rFonts w:ascii="Book Antiqua" w:hAnsi="Book Antiqua"/>
          <w:lang w:val="en-US"/>
        </w:rPr>
        <w:t xml:space="preserve"> and disease-free survival compared to other racial groups in the </w:t>
      </w:r>
      <w:r w:rsidRPr="00CF0E35">
        <w:rPr>
          <w:rFonts w:ascii="Book Antiqua" w:hAnsi="Book Antiqua"/>
          <w:lang w:val="en-US"/>
        </w:rPr>
        <w:t>United States</w:t>
      </w:r>
      <w:r w:rsidR="004903E5" w:rsidRPr="00CF0E35">
        <w:rPr>
          <w:rFonts w:ascii="Book Antiqua" w:hAnsi="Book Antiqua"/>
          <w:lang w:val="en-US"/>
        </w:rPr>
        <w:t>. These findings are though</w:t>
      </w:r>
      <w:ins w:id="211" w:author="author" w:date="2019-10-15T16:46:00Z">
        <w:r w:rsidR="00CE7F5A" w:rsidRPr="00CF0E35">
          <w:rPr>
            <w:rFonts w:ascii="Book Antiqua" w:hAnsi="Book Antiqua"/>
            <w:lang w:val="en-US"/>
          </w:rPr>
          <w:t>t</w:t>
        </w:r>
      </w:ins>
      <w:r w:rsidR="004903E5" w:rsidRPr="00CF0E35">
        <w:rPr>
          <w:rFonts w:ascii="Book Antiqua" w:hAnsi="Book Antiqua"/>
          <w:lang w:val="en-US"/>
        </w:rPr>
        <w:t>-provoking for the potential biological mechanisms underlying this observation as well as the potential therapeutic implications of these findings.</w:t>
      </w:r>
    </w:p>
    <w:bookmarkEnd w:id="209"/>
    <w:p w14:paraId="029C9167" w14:textId="77777777" w:rsidR="003B3EFB" w:rsidRPr="00CF0E35" w:rsidRDefault="003B3EFB" w:rsidP="00CF0E35">
      <w:pPr>
        <w:snapToGrid w:val="0"/>
        <w:spacing w:line="360" w:lineRule="auto"/>
        <w:jc w:val="both"/>
        <w:rPr>
          <w:rFonts w:ascii="Book Antiqua" w:hAnsi="Book Antiqua"/>
          <w:b/>
          <w:bCs/>
          <w:lang w:val="en-US"/>
        </w:rPr>
      </w:pPr>
    </w:p>
    <w:p w14:paraId="4B82C494" w14:textId="77777777" w:rsidR="003B3EFB" w:rsidRPr="00CF0E35" w:rsidRDefault="003B3EFB" w:rsidP="00CF0E35">
      <w:pPr>
        <w:snapToGrid w:val="0"/>
        <w:spacing w:line="360" w:lineRule="auto"/>
        <w:jc w:val="both"/>
        <w:rPr>
          <w:rFonts w:ascii="Book Antiqua" w:hAnsi="Book Antiqua" w:cs="Book Antiqua"/>
          <w:bCs/>
          <w:lang w:val="en-US"/>
        </w:rPr>
      </w:pPr>
      <w:r w:rsidRPr="00CF0E35">
        <w:rPr>
          <w:rFonts w:ascii="Book Antiqua" w:hAnsi="Book Antiqua"/>
          <w:bCs/>
          <w:lang w:val="en-US"/>
        </w:rPr>
        <w:t xml:space="preserve">Omar Abdel-Rahman O. Asian Americans have better outcomes of non-metastatic gastric cancer compared to other United States racial groups: A secondary analysis from a randomized study. </w:t>
      </w:r>
      <w:r w:rsidRPr="00CF0E35">
        <w:rPr>
          <w:rFonts w:ascii="Book Antiqua" w:hAnsi="Book Antiqua"/>
          <w:bCs/>
          <w:i/>
          <w:lang w:val="en-US"/>
        </w:rPr>
        <w:t xml:space="preserve">World J Gastrointest Oncol </w:t>
      </w:r>
      <w:r w:rsidRPr="00CF0E35">
        <w:rPr>
          <w:rFonts w:ascii="Book Antiqua" w:eastAsia="Book Antiqua" w:hAnsi="Book Antiqua" w:cs="Book Antiqua"/>
          <w:bCs/>
          <w:lang w:val="en-US"/>
        </w:rPr>
        <w:t>2019; In pre</w:t>
      </w:r>
      <w:r w:rsidRPr="00CF0E35">
        <w:rPr>
          <w:rFonts w:ascii="Book Antiqua" w:hAnsi="Book Antiqua" w:cs="Book Antiqua"/>
          <w:bCs/>
          <w:lang w:val="en-US"/>
        </w:rPr>
        <w:t>ss</w:t>
      </w:r>
    </w:p>
    <w:p w14:paraId="72BC4964"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br w:type="page"/>
      </w:r>
    </w:p>
    <w:p w14:paraId="3C587A30"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lastRenderedPageBreak/>
        <w:t>INTRODUCTION</w:t>
      </w:r>
    </w:p>
    <w:p w14:paraId="29545CD4"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Gastric cancer is one of the most common causes of mortality and morbidity ascribed to cancer diagnosis worldwide</w:t>
      </w:r>
      <w:r w:rsidRPr="00CF0E35">
        <w:rPr>
          <w:rFonts w:ascii="Book Antiqua" w:hAnsi="Book Antiqua"/>
          <w:vertAlign w:val="superscript"/>
          <w:lang w:val="en-US"/>
        </w:rPr>
        <w:fldChar w:fldCharType="begin">
          <w:fldData xml:space="preserve">PEVuZE5vdGU+PENpdGU+PEF1dGhvcj5LYXJpbWk8L0F1dGhvcj48WWVhcj4yMDE0PC9ZZWFyPjxS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aWRlbWlvbG9neSwgQmlvbWFya2VycyBhbmQgUHJldmVudGlvbjwvZnVsbC10aXRsZT48YWJici0x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</w:fldData>
        </w:fldChar>
      </w:r>
      <w:r w:rsidRPr="00CF0E35">
        <w:rPr>
          <w:rFonts w:ascii="Book Antiqua" w:hAnsi="Book Antiqua"/>
          <w:vertAlign w:val="superscript"/>
          <w:lang w:val="en-US"/>
        </w:rPr>
        <w:instrText xml:space="preserve"> ADDIN EN.CITE </w:instrText>
      </w:r>
      <w:r w:rsidRPr="00CF0E35">
        <w:rPr>
          <w:rFonts w:ascii="Book Antiqua" w:hAnsi="Book Antiqua"/>
          <w:vertAlign w:val="superscript"/>
          <w:lang w:val="en-US"/>
        </w:rPr>
        <w:fldChar w:fldCharType="begin">
          <w:fldData xml:space="preserve">PEVuZE5vdGU+PENpdGU+PEF1dGhvcj5LYXJpbWk8L0F1dGhvcj48WWVhcj4yMDE0PC9ZZWFyPjxS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aWRlbWlvbG9neSwgQmlvbWFya2VycyBhbmQgUHJldmVudGlvbjwvZnVsbC10aXRsZT48YWJici0x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</w:fldData>
        </w:fldChar>
      </w:r>
      <w:r w:rsidRPr="00CF0E35">
        <w:rPr>
          <w:rFonts w:ascii="Book Antiqua" w:hAnsi="Book Antiqua"/>
          <w:vertAlign w:val="superscript"/>
          <w:lang w:val="en-US"/>
        </w:rPr>
        <w:instrText xml:space="preserve"> ADDIN EN.CITE.DATA </w:instrText>
      </w:r>
      <w:r w:rsidRPr="00CF0E35">
        <w:rPr>
          <w:rFonts w:ascii="Book Antiqua" w:hAnsi="Book Antiqua"/>
          <w:vertAlign w:val="superscript"/>
          <w:lang w:val="en-US"/>
        </w:rPr>
      </w:r>
      <w:r w:rsidRPr="00CF0E35">
        <w:rPr>
          <w:rFonts w:ascii="Book Antiqua" w:hAnsi="Book Antiqua"/>
          <w:vertAlign w:val="superscript"/>
          <w:lang w:val="en-US"/>
        </w:rPr>
        <w:fldChar w:fldCharType="end"/>
      </w:r>
      <w:r w:rsidRPr="00CF0E35">
        <w:rPr>
          <w:rFonts w:ascii="Book Antiqua" w:hAnsi="Book Antiqua"/>
          <w:vertAlign w:val="superscript"/>
          <w:lang w:val="en-US"/>
        </w:rPr>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1" w:tooltip="Karimi, 2014 #3299" w:history="1">
        <w:r w:rsidRPr="00CF0E35">
          <w:rPr>
            <w:rFonts w:ascii="Book Antiqua" w:hAnsi="Book Antiqua"/>
            <w:vertAlign w:val="superscript"/>
            <w:lang w:val="en-US"/>
          </w:rPr>
          <w:t>1</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A considerable geographical variation exists with regards to its etiology as well as its incidence</w:t>
      </w:r>
      <w:r w:rsidRPr="00CF0E35">
        <w:rPr>
          <w:rFonts w:ascii="Book Antiqua" w:hAnsi="Book Antiqua"/>
          <w:vertAlign w:val="superscript"/>
          <w:lang w:val="en-US"/>
        </w:rPr>
        <w:fldChar w:fldCharType="begin"/>
      </w:r>
      <w:r w:rsidRPr="00CF0E35">
        <w:rPr>
          <w:rFonts w:ascii="Book Antiqua" w:hAnsi="Book Antiqua"/>
          <w:vertAlign w:val="superscript"/>
          <w:lang w:val="en-US"/>
        </w:rPr>
        <w:instrText xml:space="preserve"> ADDIN EN.CITE &lt;EndNote&gt;&lt;Cite&gt;&lt;Author&gt;Guggenheim&lt;/Author&gt;&lt;Year&gt;2013&lt;/Year&gt;&lt;RecNum&gt;3300&lt;/RecNum&gt;&lt;DisplayText&gt;(2)&lt;/DisplayText&gt;&lt;record&gt;&lt;rec-number&gt;3300&lt;/rec-number&gt;&lt;foreign-keys&gt;&lt;key app="EN" db-id="fs5pa2rvm0fvdiewazc509zbd5t2ta2dxe9t" timestamp="1546028384"&gt;3300&lt;/key&gt;&lt;/foreign-keys&gt;&lt;ref-type name="Journal Article"&gt;17&lt;/ref-type&gt;&lt;contributors&gt;&lt;authors&gt;&lt;author&gt;Guggenheim, D. E.&lt;/author&gt;&lt;author&gt;Shah, M. A.&lt;/author&gt;&lt;/authors&gt;&lt;/contributors&gt;&lt;auth-address&gt;Center for Advanced Digestive Care, New York-Presbyterian Hospital, Weill Cornell Medical College of Cornell University, New York, New York 10021, USA.&lt;/auth-address&gt;&lt;titles&gt;&lt;title&gt;Gastric cancer epidemiology and risk factors&lt;/title&gt;&lt;secondary-title&gt;J Surg Oncol&lt;/secondary-title&gt;&lt;alt-title&gt;Journal of surgical oncology&lt;/alt-title&gt;&lt;/titles&gt;&lt;periodical&gt;&lt;full-title&gt;Journal of Surgical Oncology&lt;/full-title&gt;&lt;abbr-1&gt;J. Surg. Oncol.&lt;/abbr-1&gt;&lt;abbr-2&gt;J Surg Oncol&lt;/abbr-2&gt;&lt;/periodical&gt;&lt;alt-periodical&gt;&lt;full-title&gt;Journal of Surgical Oncology&lt;/full-title&gt;&lt;abbr-1&gt;J. Surg. Oncol.&lt;/abbr-1&gt;&lt;abbr-2&gt;J Surg Oncol&lt;/abbr-2&gt;&lt;/alt-periodical&gt;&lt;pages&gt;230-6&lt;/pages&gt;&lt;volume&gt;107&lt;/volume&gt;&lt;number&gt;3&lt;/number&gt;&lt;edition&gt;2012/11/07&lt;/edition&gt;&lt;keywords&gt;&lt;keyword&gt;Humans&lt;/keyword&gt;&lt;keyword&gt;Risk Factors&lt;/keyword&gt;&lt;keyword&gt;Stomach Neoplasms/*epidemiology/etiology/prevention &amp;amp; control&lt;/keyword&gt;&lt;/keywords&gt;&lt;dates&gt;&lt;year&gt;2013&lt;/year&gt;&lt;pub-dates&gt;&lt;date&gt;Mar&lt;/date&gt;&lt;/pub-dates&gt;&lt;/dates&gt;&lt;isbn&gt;0022-4790&lt;/isbn&gt;&lt;accession-num&gt;23129495&lt;/accession-num&gt;&lt;urls&gt;&lt;/urls&gt;&lt;electronic-resource-num&gt;10.1002/jso.23262&lt;/electronic-resource-num&gt;&lt;remote-database-provider&gt;Nlm&lt;/remote-database-provider&gt;&lt;language&gt;eng&lt;/language&gt;&lt;/record&gt;&lt;/Cite&gt;&lt;/EndNote&gt;</w:instrText>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2" w:tooltip="Guggenheim, 2013 #3300" w:history="1">
        <w:r w:rsidRPr="00CF0E35">
          <w:rPr>
            <w:rFonts w:ascii="Book Antiqua" w:hAnsi="Book Antiqua"/>
            <w:vertAlign w:val="superscript"/>
            <w:lang w:val="en-US"/>
          </w:rPr>
          <w:t>2</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Compared to Western countries, many Asian countries have a higher incidence of gastric cancer</w:t>
      </w:r>
      <w:r w:rsidRPr="00CF0E35">
        <w:rPr>
          <w:rFonts w:ascii="Book Antiqua" w:hAnsi="Book Antiqua"/>
          <w:vertAlign w:val="superscript"/>
          <w:lang w:val="en-US"/>
        </w:rPr>
        <w:fldChar w:fldCharType="begin">
          <w:fldData xml:space="preserve">PEVuZE5vdGU+PENpdGU+PEF1dGhvcj5SYWhtYW48L0F1dGhvcj48WWVhcj4yMDE0PC9ZZWFyPjxS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==
</w:fldData>
        </w:fldChar>
      </w:r>
      <w:r w:rsidRPr="00CF0E35">
        <w:rPr>
          <w:rFonts w:ascii="Book Antiqua" w:hAnsi="Book Antiqua"/>
          <w:vertAlign w:val="superscript"/>
          <w:lang w:val="en-US"/>
        </w:rPr>
        <w:instrText xml:space="preserve"> ADDIN EN.CITE </w:instrText>
      </w:r>
      <w:r w:rsidRPr="00CF0E35">
        <w:rPr>
          <w:rFonts w:ascii="Book Antiqua" w:hAnsi="Book Antiqua"/>
          <w:vertAlign w:val="superscript"/>
          <w:lang w:val="en-US"/>
        </w:rPr>
        <w:fldChar w:fldCharType="begin">
          <w:fldData xml:space="preserve">PEVuZE5vdGU+PENpdGU+PEF1dGhvcj5SYWhtYW48L0F1dGhvcj48WWVhcj4yMDE0PC9ZZWFyPjxS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==
</w:fldData>
        </w:fldChar>
      </w:r>
      <w:r w:rsidRPr="00CF0E35">
        <w:rPr>
          <w:rFonts w:ascii="Book Antiqua" w:hAnsi="Book Antiqua"/>
          <w:vertAlign w:val="superscript"/>
          <w:lang w:val="en-US"/>
        </w:rPr>
        <w:instrText xml:space="preserve"> ADDIN EN.CITE.DATA </w:instrText>
      </w:r>
      <w:r w:rsidRPr="00CF0E35">
        <w:rPr>
          <w:rFonts w:ascii="Book Antiqua" w:hAnsi="Book Antiqua"/>
          <w:vertAlign w:val="superscript"/>
          <w:lang w:val="en-US"/>
        </w:rPr>
      </w:r>
      <w:r w:rsidRPr="00CF0E35">
        <w:rPr>
          <w:rFonts w:ascii="Book Antiqua" w:hAnsi="Book Antiqua"/>
          <w:vertAlign w:val="superscript"/>
          <w:lang w:val="en-US"/>
        </w:rPr>
        <w:fldChar w:fldCharType="end"/>
      </w:r>
      <w:r w:rsidRPr="00CF0E35">
        <w:rPr>
          <w:rFonts w:ascii="Book Antiqua" w:hAnsi="Book Antiqua"/>
          <w:vertAlign w:val="superscript"/>
          <w:lang w:val="en-US"/>
        </w:rPr>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3" w:tooltip="Rahman, 2014 #3301" w:history="1">
        <w:r w:rsidRPr="00CF0E35">
          <w:rPr>
            <w:rFonts w:ascii="Book Antiqua" w:hAnsi="Book Antiqua"/>
            <w:vertAlign w:val="superscript"/>
            <w:lang w:val="en-US"/>
          </w:rPr>
          <w:t>3</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w:t>
      </w:r>
    </w:p>
    <w:p w14:paraId="2479FF3E" w14:textId="73393783"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 xml:space="preserve">It has been recognized for a long time that gastric cancer behavior and outcomes might be different between patients living in Asian countries </w:t>
      </w:r>
      <w:r w:rsidRPr="00CF0E35">
        <w:rPr>
          <w:rFonts w:ascii="Book Antiqua" w:hAnsi="Book Antiqua"/>
          <w:i/>
          <w:iCs/>
          <w:lang w:val="en-US"/>
        </w:rPr>
        <w:t>v</w:t>
      </w:r>
      <w:ins w:id="212" w:author="FP" w:date="2019-10-16T18:53:00Z">
        <w:r w:rsidR="00FD1B6B">
          <w:rPr>
            <w:rFonts w:ascii="Book Antiqua" w:hAnsi="Book Antiqua"/>
            <w:i/>
            <w:iCs/>
            <w:lang w:val="en-US"/>
          </w:rPr>
          <w:t>ersu</w:t>
        </w:r>
      </w:ins>
      <w:r w:rsidRPr="00CF0E35">
        <w:rPr>
          <w:rFonts w:ascii="Book Antiqua" w:hAnsi="Book Antiqua"/>
          <w:i/>
          <w:iCs/>
          <w:lang w:val="en-US"/>
        </w:rPr>
        <w:t>s</w:t>
      </w:r>
      <w:r w:rsidRPr="00CF0E35">
        <w:rPr>
          <w:rFonts w:ascii="Book Antiqua" w:hAnsi="Book Antiqua"/>
          <w:lang w:val="en-US"/>
        </w:rPr>
        <w:t xml:space="preserve"> patients living in Western countries</w:t>
      </w:r>
      <w:r w:rsidRPr="00CF0E35">
        <w:rPr>
          <w:rFonts w:ascii="Book Antiqua" w:hAnsi="Book Antiqua"/>
          <w:vertAlign w:val="superscript"/>
          <w:lang w:val="en-US"/>
        </w:rPr>
        <w:fldChar w:fldCharType="begin"/>
      </w:r>
      <w:r w:rsidRPr="00CF0E35">
        <w:rPr>
          <w:rFonts w:ascii="Book Antiqua" w:hAnsi="Book Antiqua"/>
          <w:vertAlign w:val="superscript"/>
          <w:lang w:val="en-US"/>
        </w:rPr>
        <w:instrText xml:space="preserve"> ADDIN EN.CITE &lt;EndNote&gt;&lt;Cite&gt;&lt;Author&gt;Irino&lt;/Author&gt;&lt;Year&gt;2017&lt;/Year&gt;&lt;RecNum&gt;3302&lt;/RecNum&gt;&lt;DisplayText&gt;(4)&lt;/DisplayText&gt;&lt;record&gt;&lt;rec-number&gt;3302&lt;/rec-number&gt;&lt;foreign-keys&gt;&lt;key app="EN" db-id="fs5pa2rvm0fvdiewazc509zbd5t2ta2dxe9t" timestamp="1546033992"&gt;3302&lt;/key&gt;&lt;/foreign-keys&gt;&lt;ref-type name="Journal Article"&gt;17&lt;/ref-type&gt;&lt;contributors&gt;&lt;authors&gt;&lt;author&gt;Irino, T.&lt;/author&gt;&lt;author&gt;Takeuchi, H.&lt;/author&gt;&lt;author&gt;Terashima, M.&lt;/author&gt;&lt;author&gt;Wakai, T.&lt;/author&gt;&lt;author&gt;Kitagawa, Y.&lt;/author&gt;&lt;/authors&gt;&lt;/contributors&gt;&lt;auth-address&gt;From the Division of Gastric Surgery, Shizuoka Cancer Center, Shizuoka, Japan; Department of Surgery, Keio University School of Medicine, Tokyo, Japan; Division of Gastric Surgery, Shizuoka Cancer Center, Shizuoka, Japan; Division of Digestive and General Surgery, Niigata University Graduate School of Medical and Dental Science, Niigata, Japan; Department of Surgery, Keio University School of Medicine, Tokyo, Japan.&lt;/auth-address&gt;&lt;titles&gt;&lt;title&gt;Gastric Cancer in Asia: Unique Features and Management&lt;/title&gt;&lt;secondary-title&gt;Am Soc Clin Oncol Educ Book&lt;/secondary-title&gt;&lt;alt-title&gt;American Society of Clinical Oncology educational book. American Society of Clinical Oncology. Annual Meeting&lt;/alt-title&gt;&lt;/titles&gt;&lt;pages&gt;279-291&lt;/pages&gt;&lt;volume&gt;37&lt;/volume&gt;&lt;edition&gt;2017/06/01&lt;/edition&gt;&lt;keywords&gt;&lt;keyword&gt;Asia&lt;/keyword&gt;&lt;keyword&gt;Combined Modality Therapy&lt;/keyword&gt;&lt;keyword&gt;Early Detection of Cancer&lt;/keyword&gt;&lt;keyword&gt;Gastrectomy&lt;/keyword&gt;&lt;keyword&gt;Helicobacter Infections/complications/*epidemiology/surgery&lt;/keyword&gt;&lt;keyword&gt;Humans&lt;/keyword&gt;&lt;keyword&gt;Lymph Node Excision&lt;/keyword&gt;&lt;keyword&gt;Stomach Neoplasms/complications/*drug therapy/*epidemiology/surgery&lt;/keyword&gt;&lt;/keywords&gt;&lt;dates&gt;&lt;year&gt;2017&lt;/year&gt;&lt;/dates&gt;&lt;isbn&gt;1548-8748&lt;/isbn&gt;&lt;accession-num&gt;28561675&lt;/accession-num&gt;&lt;urls&gt;&lt;/urls&gt;&lt;electronic-resource-num&gt;10.14694/edbk_175228&lt;/electronic-resource-num&gt;&lt;remote-database-provider&gt;Nlm&lt;/remote-database-provider&gt;&lt;language&gt;eng&lt;/language&gt;&lt;/record&gt;&lt;/Cite&gt;&lt;/EndNote&gt;</w:instrText>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4" w:tooltip="Irino, 2017 #3302" w:history="1">
        <w:r w:rsidRPr="00CF0E35">
          <w:rPr>
            <w:rFonts w:ascii="Book Antiqua" w:hAnsi="Book Antiqua"/>
            <w:vertAlign w:val="superscript"/>
            <w:lang w:val="en-US"/>
          </w:rPr>
          <w:t>4</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Possible reasons for these differences might be related to differences in etiology, biology, stage at presentation</w:t>
      </w:r>
      <w:ins w:id="213" w:author="author" w:date="2019-10-15T16:47:00Z">
        <w:r w:rsidR="00CE7F5A" w:rsidRPr="00CF0E35">
          <w:rPr>
            <w:rFonts w:ascii="Book Antiqua" w:hAnsi="Book Antiqua"/>
            <w:lang w:val="en-US"/>
          </w:rPr>
          <w:t>,</w:t>
        </w:r>
      </w:ins>
      <w:r w:rsidRPr="00CF0E35">
        <w:rPr>
          <w:rFonts w:ascii="Book Antiqua" w:hAnsi="Book Antiqua"/>
          <w:lang w:val="en-US"/>
        </w:rPr>
        <w:t xml:space="preserve"> or therapeutic approaches between the two categories of patients</w:t>
      </w:r>
      <w:r w:rsidRPr="00CF0E35">
        <w:rPr>
          <w:rFonts w:ascii="Book Antiqua" w:hAnsi="Book Antiqua"/>
          <w:vertAlign w:val="superscript"/>
          <w:lang w:val="en-US"/>
        </w:rPr>
        <w:fldChar w:fldCharType="begin">
          <w:fldData xml:space="preserve">PEVuZE5vdGU+PENpdGU+PEF1dGhvcj5CcmFuaWNraTwvQXV0aG9yPjxZZWFyPjE5OTg8L1llYXI+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</w:fldData>
        </w:fldChar>
      </w:r>
      <w:r w:rsidRPr="00CF0E35">
        <w:rPr>
          <w:rFonts w:ascii="Book Antiqua" w:hAnsi="Book Antiqua"/>
          <w:vertAlign w:val="superscript"/>
          <w:lang w:val="en-US"/>
        </w:rPr>
        <w:instrText xml:space="preserve"> ADDIN EN.CITE </w:instrText>
      </w:r>
      <w:r w:rsidRPr="00CF0E35">
        <w:rPr>
          <w:rFonts w:ascii="Book Antiqua" w:hAnsi="Book Antiqua"/>
          <w:vertAlign w:val="superscript"/>
          <w:lang w:val="en-US"/>
        </w:rPr>
        <w:fldChar w:fldCharType="begin">
          <w:fldData xml:space="preserve">PEVuZE5vdGU+PENpdGU+PEF1dGhvcj5CcmFuaWNraTwvQXV0aG9yPjxZZWFyPjE5OTg8L1llYXI+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</w:fldData>
        </w:fldChar>
      </w:r>
      <w:r w:rsidRPr="00CF0E35">
        <w:rPr>
          <w:rFonts w:ascii="Book Antiqua" w:hAnsi="Book Antiqua"/>
          <w:vertAlign w:val="superscript"/>
          <w:lang w:val="en-US"/>
        </w:rPr>
        <w:instrText xml:space="preserve"> ADDIN EN.CITE.DATA </w:instrText>
      </w:r>
      <w:r w:rsidRPr="00CF0E35">
        <w:rPr>
          <w:rFonts w:ascii="Book Antiqua" w:hAnsi="Book Antiqua"/>
          <w:vertAlign w:val="superscript"/>
          <w:lang w:val="en-US"/>
        </w:rPr>
      </w:r>
      <w:r w:rsidRPr="00CF0E35">
        <w:rPr>
          <w:rFonts w:ascii="Book Antiqua" w:hAnsi="Book Antiqua"/>
          <w:vertAlign w:val="superscript"/>
          <w:lang w:val="en-US"/>
        </w:rPr>
        <w:fldChar w:fldCharType="end"/>
      </w:r>
      <w:r w:rsidRPr="00CF0E35">
        <w:rPr>
          <w:rFonts w:ascii="Book Antiqua" w:hAnsi="Book Antiqua"/>
          <w:vertAlign w:val="superscript"/>
          <w:lang w:val="en-US"/>
        </w:rPr>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5" w:tooltip="Branicki, 1998 #3303" w:history="1">
        <w:r w:rsidRPr="00CF0E35">
          <w:rPr>
            <w:rFonts w:ascii="Book Antiqua" w:hAnsi="Book Antiqua"/>
            <w:vertAlign w:val="superscript"/>
            <w:lang w:val="en-US"/>
          </w:rPr>
          <w:t>5</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However, it is not yet fully clear if these differences persist between patients of Asian ancestry and patients of other racial subgroups within the multiethnic communities of North America.</w:t>
      </w:r>
    </w:p>
    <w:p w14:paraId="7741B946" w14:textId="0BAD7DE0" w:rsidR="004903E5" w:rsidRPr="00CF0E35" w:rsidRDefault="004903E5" w:rsidP="00CF0E35">
      <w:pPr>
        <w:snapToGrid w:val="0"/>
        <w:spacing w:line="360" w:lineRule="auto"/>
        <w:ind w:firstLineChars="100" w:firstLine="240"/>
        <w:jc w:val="both"/>
        <w:rPr>
          <w:rFonts w:ascii="Book Antiqua" w:hAnsi="Book Antiqua"/>
          <w:lang w:val="en-US"/>
        </w:rPr>
      </w:pPr>
      <w:del w:id="214" w:author="author" w:date="2019-10-15T16:48:00Z">
        <w:r w:rsidRPr="00CF0E35" w:rsidDel="00CE7F5A">
          <w:rPr>
            <w:rFonts w:ascii="Book Antiqua" w:hAnsi="Book Antiqua"/>
            <w:lang w:val="en-US"/>
          </w:rPr>
          <w:delText>Although a</w:delText>
        </w:r>
      </w:del>
      <w:ins w:id="215" w:author="author" w:date="2019-10-15T16:48:00Z">
        <w:r w:rsidR="00CE7F5A" w:rsidRPr="00CF0E35">
          <w:rPr>
            <w:rFonts w:ascii="Book Antiqua" w:hAnsi="Book Antiqua"/>
            <w:lang w:val="en-US"/>
          </w:rPr>
          <w:t>A</w:t>
        </w:r>
      </w:ins>
      <w:r w:rsidRPr="00CF0E35">
        <w:rPr>
          <w:rFonts w:ascii="Book Antiqua" w:hAnsi="Book Antiqua"/>
          <w:lang w:val="en-US"/>
        </w:rPr>
        <w:t xml:space="preserve"> few previously published retrospective studies have suggested a difference between Asian American and other racial groups in the United States</w:t>
      </w:r>
      <w:r w:rsidRPr="00CF0E35">
        <w:rPr>
          <w:rFonts w:ascii="Book Antiqua" w:hAnsi="Book Antiqua"/>
          <w:vertAlign w:val="superscript"/>
          <w:lang w:val="en-US"/>
        </w:rPr>
        <w:fldChar w:fldCharType="begin">
          <w:fldData xml:space="preserve">PEVuZE5vdGU+PENpdGU+PEF1dGhvcj5NY0NyYWNrZW48L0F1dGhvcj48WWVhcj4yMDA3PC9ZZWFy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</w:fldData>
        </w:fldChar>
      </w:r>
      <w:r w:rsidRPr="00CF0E35">
        <w:rPr>
          <w:rFonts w:ascii="Book Antiqua" w:hAnsi="Book Antiqua"/>
          <w:vertAlign w:val="superscript"/>
          <w:lang w:val="en-US"/>
        </w:rPr>
        <w:instrText xml:space="preserve"> ADDIN EN.CITE </w:instrText>
      </w:r>
      <w:r w:rsidRPr="00CF0E35">
        <w:rPr>
          <w:rFonts w:ascii="Book Antiqua" w:hAnsi="Book Antiqua"/>
          <w:vertAlign w:val="superscript"/>
          <w:lang w:val="en-US"/>
        </w:rPr>
        <w:fldChar w:fldCharType="begin">
          <w:fldData xml:space="preserve">PEVuZE5vdGU+PENpdGU+PEF1dGhvcj5NY0NyYWNrZW48L0F1dGhvcj48WWVhcj4yMDA3PC9ZZWFy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</w:fldData>
        </w:fldChar>
      </w:r>
      <w:r w:rsidRPr="00CF0E35">
        <w:rPr>
          <w:rFonts w:ascii="Book Antiqua" w:hAnsi="Book Antiqua"/>
          <w:vertAlign w:val="superscript"/>
          <w:lang w:val="en-US"/>
        </w:rPr>
        <w:instrText xml:space="preserve"> ADDIN EN.CITE.DATA </w:instrText>
      </w:r>
      <w:r w:rsidRPr="00CF0E35">
        <w:rPr>
          <w:rFonts w:ascii="Book Antiqua" w:hAnsi="Book Antiqua"/>
          <w:vertAlign w:val="superscript"/>
          <w:lang w:val="en-US"/>
        </w:rPr>
      </w:r>
      <w:r w:rsidRPr="00CF0E35">
        <w:rPr>
          <w:rFonts w:ascii="Book Antiqua" w:hAnsi="Book Antiqua"/>
          <w:vertAlign w:val="superscript"/>
          <w:lang w:val="en-US"/>
        </w:rPr>
        <w:fldChar w:fldCharType="end"/>
      </w:r>
      <w:r w:rsidRPr="00CF0E35">
        <w:rPr>
          <w:rFonts w:ascii="Book Antiqua" w:hAnsi="Book Antiqua"/>
          <w:vertAlign w:val="superscript"/>
          <w:lang w:val="en-US"/>
        </w:rPr>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6" w:tooltip="McCracken, 2007 #3304" w:history="1">
        <w:r w:rsidRPr="00CF0E35">
          <w:rPr>
            <w:rFonts w:ascii="Book Antiqua" w:hAnsi="Book Antiqua"/>
            <w:vertAlign w:val="superscript"/>
            <w:lang w:val="en-US"/>
          </w:rPr>
          <w:t>6</w:t>
        </w:r>
      </w:hyperlink>
      <w:r w:rsidRPr="00CF0E35">
        <w:rPr>
          <w:rFonts w:ascii="Book Antiqua" w:hAnsi="Book Antiqua"/>
          <w:vertAlign w:val="superscript"/>
          <w:lang w:val="en-US"/>
        </w:rPr>
        <w:t>,</w:t>
      </w:r>
      <w:hyperlink w:anchor="_ENREF_7" w:tooltip="Barzi, 2016 #3306" w:history="1">
        <w:r w:rsidRPr="00CF0E35">
          <w:rPr>
            <w:rFonts w:ascii="Book Antiqua" w:hAnsi="Book Antiqua"/>
            <w:vertAlign w:val="superscript"/>
            <w:lang w:val="en-US"/>
          </w:rPr>
          <w:t>7</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These studies were</w:t>
      </w:r>
      <w:ins w:id="216" w:author="author" w:date="2019-10-15T16:48:00Z">
        <w:r w:rsidR="00CE7F5A" w:rsidRPr="00CF0E35">
          <w:rPr>
            <w:rFonts w:ascii="Book Antiqua" w:hAnsi="Book Antiqua"/>
            <w:lang w:val="en-US"/>
          </w:rPr>
          <w:t>,</w:t>
        </w:r>
      </w:ins>
      <w:r w:rsidRPr="00CF0E35">
        <w:rPr>
          <w:rFonts w:ascii="Book Antiqua" w:hAnsi="Book Antiqua"/>
          <w:lang w:val="en-US"/>
        </w:rPr>
        <w:t xml:space="preserve"> however</w:t>
      </w:r>
      <w:ins w:id="217" w:author="author" w:date="2019-10-15T16:48:00Z">
        <w:r w:rsidR="00CE7F5A" w:rsidRPr="00CF0E35">
          <w:rPr>
            <w:rFonts w:ascii="Book Antiqua" w:hAnsi="Book Antiqua"/>
            <w:lang w:val="en-US"/>
          </w:rPr>
          <w:t>,</w:t>
        </w:r>
      </w:ins>
      <w:r w:rsidRPr="00CF0E35">
        <w:rPr>
          <w:rFonts w:ascii="Book Antiqua" w:hAnsi="Book Antiqua"/>
          <w:lang w:val="en-US"/>
        </w:rPr>
        <w:t xml:space="preserve"> criticized because of the potential -unaccounted for- confounders that frequently accompany retrospective studies. This made their conclusions far from decisive.</w:t>
      </w:r>
    </w:p>
    <w:p w14:paraId="2F6DA4C6" w14:textId="01E6CFC7"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To provide a better answer for this question, there is a need to approach this question within the context of a prospectively collected dataset that adequately reports on baseline demographic characteristics of included patients as well as treatments received. Project Data Sphere (PDS) provides an ideal opportunity to tackle this question within the context of a controlled clinical trial</w:t>
      </w:r>
      <w:r w:rsidRPr="00CF0E35">
        <w:rPr>
          <w:rFonts w:ascii="Book Antiqua" w:hAnsi="Book Antiqua"/>
          <w:vertAlign w:val="superscript"/>
          <w:lang w:val="en-US"/>
        </w:rPr>
        <w:fldChar w:fldCharType="begin"/>
      </w:r>
      <w:r w:rsidRPr="00CF0E35">
        <w:rPr>
          <w:rFonts w:ascii="Book Antiqua" w:hAnsi="Book Antiqua"/>
          <w:vertAlign w:val="superscript"/>
          <w:lang w:val="en-US"/>
        </w:rPr>
        <w:instrText xml:space="preserve"> ADDIN EN.CITE &lt;EndNote&gt;&lt;Cite&gt;&lt;RecNum&gt;0&lt;/RecNum&gt;&lt;Note&gt;https://www.projectdatasphere.org/projectdatasphere/html/home. Last accessed on 28/12/2018&lt;/Note&gt;&lt;DisplayText&gt;(8)&lt;/DisplayText&gt;&lt;/Cite&gt;&lt;/EndNote&gt;</w:instrText>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8" w:tooltip="NOTE:https://www.projectdatasphere.org/projectdatasphere/html/home. Last accessed on 28/12/2018" w:history="1">
        <w:r w:rsidRPr="00CF0E35">
          <w:rPr>
            <w:rFonts w:ascii="Book Antiqua" w:hAnsi="Book Antiqua"/>
            <w:vertAlign w:val="superscript"/>
            <w:lang w:val="en-US"/>
          </w:rPr>
          <w:t>8</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The CALGB 80101 trial (</w:t>
      </w:r>
      <w:r w:rsidRPr="00CF0E35">
        <w:rPr>
          <w:rFonts w:ascii="Book Antiqua" w:hAnsi="Book Antiqua"/>
          <w:shd w:val="clear" w:color="auto" w:fill="FFFFFF"/>
          <w:lang w:val="en-US"/>
        </w:rPr>
        <w:t>NCT00052910)</w:t>
      </w:r>
      <w:ins w:id="218" w:author="author" w:date="2019-10-15T16:48:00Z">
        <w:r w:rsidR="00CE7F5A" w:rsidRPr="00CF0E35">
          <w:rPr>
            <w:rFonts w:ascii="Book Antiqua" w:hAnsi="Book Antiqua"/>
            <w:shd w:val="clear" w:color="auto" w:fill="FFFFFF"/>
            <w:lang w:val="en-US"/>
          </w:rPr>
          <w:t xml:space="preserve">, </w:t>
        </w:r>
      </w:ins>
      <w:del w:id="219" w:author="author" w:date="2019-10-15T16:48:00Z">
        <w:r w:rsidRPr="00CF0E35" w:rsidDel="00CE7F5A">
          <w:rPr>
            <w:rFonts w:ascii="Book Antiqua" w:hAnsi="Book Antiqua"/>
            <w:lang w:val="en-US"/>
          </w:rPr>
          <w:delText xml:space="preserve"> (</w:delText>
        </w:r>
      </w:del>
      <w:r w:rsidRPr="00CF0E35">
        <w:rPr>
          <w:rFonts w:ascii="Book Antiqua" w:hAnsi="Book Antiqua"/>
          <w:lang w:val="en-US"/>
        </w:rPr>
        <w:t>which evaluated two adjuvant chemoradiotherapy schedules for resected gastric cancer</w:t>
      </w:r>
      <w:ins w:id="220" w:author="author" w:date="2019-10-15T16:49:00Z">
        <w:r w:rsidR="00CE7F5A" w:rsidRPr="00CF0E35">
          <w:rPr>
            <w:rFonts w:ascii="Book Antiqua" w:hAnsi="Book Antiqua"/>
            <w:lang w:val="en-US"/>
          </w:rPr>
          <w:t>,</w:t>
        </w:r>
      </w:ins>
      <w:del w:id="221" w:author="author" w:date="2019-10-15T16:49:00Z">
        <w:r w:rsidRPr="00CF0E35" w:rsidDel="00CE7F5A">
          <w:rPr>
            <w:rFonts w:ascii="Book Antiqua" w:hAnsi="Book Antiqua"/>
            <w:lang w:val="en-US"/>
          </w:rPr>
          <w:delText>)</w:delText>
        </w:r>
      </w:del>
      <w:r w:rsidRPr="00CF0E35">
        <w:rPr>
          <w:rFonts w:ascii="Book Antiqua" w:hAnsi="Book Antiqua"/>
          <w:lang w:val="en-US"/>
        </w:rPr>
        <w:t xml:space="preserve"> was downloaded from the PDS platform to tackle this research question.</w:t>
      </w:r>
    </w:p>
    <w:p w14:paraId="1C56FA9A" w14:textId="77777777" w:rsidR="004903E5" w:rsidRPr="00CF0E35" w:rsidRDefault="004903E5" w:rsidP="00CF0E35">
      <w:pPr>
        <w:snapToGrid w:val="0"/>
        <w:spacing w:line="360" w:lineRule="auto"/>
        <w:jc w:val="both"/>
        <w:rPr>
          <w:rFonts w:ascii="Book Antiqua" w:hAnsi="Book Antiqua"/>
          <w:lang w:val="en-US"/>
        </w:rPr>
      </w:pPr>
    </w:p>
    <w:p w14:paraId="4FD8A20A" w14:textId="77777777" w:rsidR="004903E5" w:rsidRPr="00CF0E35" w:rsidRDefault="004903E5" w:rsidP="00CF0E35">
      <w:pPr>
        <w:snapToGrid w:val="0"/>
        <w:spacing w:line="360" w:lineRule="auto"/>
        <w:jc w:val="both"/>
        <w:rPr>
          <w:rFonts w:ascii="Book Antiqua" w:hAnsi="Book Antiqua"/>
          <w:b/>
          <w:bCs/>
          <w:i/>
          <w:iCs/>
          <w:lang w:val="en-US"/>
        </w:rPr>
      </w:pPr>
      <w:r w:rsidRPr="00CF0E35">
        <w:rPr>
          <w:rFonts w:ascii="Book Antiqua" w:hAnsi="Book Antiqua"/>
          <w:b/>
          <w:bCs/>
          <w:i/>
          <w:iCs/>
          <w:lang w:val="en-US"/>
        </w:rPr>
        <w:t>Objective</w:t>
      </w:r>
    </w:p>
    <w:p w14:paraId="44CD2709"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The current study aims at evaluating the impact of race on survival outcomes of non-metastatic gastric cancer patients in the </w:t>
      </w:r>
      <w:r w:rsidR="003B3EFB" w:rsidRPr="00CF0E35">
        <w:rPr>
          <w:rFonts w:ascii="Book Antiqua" w:hAnsi="Book Antiqua"/>
          <w:lang w:val="en-US"/>
        </w:rPr>
        <w:t xml:space="preserve">United States </w:t>
      </w:r>
      <w:r w:rsidRPr="00CF0E35">
        <w:rPr>
          <w:rFonts w:ascii="Book Antiqua" w:hAnsi="Book Antiqua"/>
          <w:lang w:val="en-US"/>
        </w:rPr>
        <w:t>treated with surgery plus adjuvant treatment.</w:t>
      </w:r>
    </w:p>
    <w:p w14:paraId="0D5F501A" w14:textId="77777777" w:rsidR="004903E5" w:rsidRPr="00CF0E35" w:rsidRDefault="004903E5" w:rsidP="00CF0E35">
      <w:pPr>
        <w:snapToGrid w:val="0"/>
        <w:spacing w:line="360" w:lineRule="auto"/>
        <w:jc w:val="both"/>
        <w:rPr>
          <w:rFonts w:ascii="Book Antiqua" w:hAnsi="Book Antiqua"/>
          <w:b/>
          <w:bCs/>
          <w:lang w:val="en-US"/>
        </w:rPr>
      </w:pPr>
    </w:p>
    <w:p w14:paraId="1C90A208" w14:textId="77777777" w:rsidR="003B3EFB" w:rsidRPr="00CF0E35" w:rsidRDefault="003B3EFB" w:rsidP="00CF0E35">
      <w:pPr>
        <w:adjustRightInd w:val="0"/>
        <w:snapToGrid w:val="0"/>
        <w:spacing w:line="360" w:lineRule="auto"/>
        <w:jc w:val="both"/>
        <w:rPr>
          <w:rFonts w:ascii="Book Antiqua" w:hAnsi="Book Antiqua"/>
          <w:b/>
          <w:lang w:val="en-US"/>
        </w:rPr>
      </w:pPr>
      <w:r w:rsidRPr="00CF0E35">
        <w:rPr>
          <w:rFonts w:ascii="Book Antiqua" w:hAnsi="Book Antiqua"/>
          <w:b/>
          <w:lang w:val="en-US"/>
        </w:rPr>
        <w:t>MATERIALS AND METHODS</w:t>
      </w:r>
    </w:p>
    <w:p w14:paraId="73A4C34D" w14:textId="77777777" w:rsidR="004903E5" w:rsidRPr="00CF0E35" w:rsidRDefault="004903E5" w:rsidP="00CF0E35">
      <w:pPr>
        <w:snapToGrid w:val="0"/>
        <w:spacing w:line="360" w:lineRule="auto"/>
        <w:jc w:val="both"/>
        <w:rPr>
          <w:rFonts w:ascii="Book Antiqua" w:hAnsi="Book Antiqua"/>
          <w:b/>
          <w:bCs/>
          <w:i/>
          <w:iCs/>
          <w:lang w:val="en-US"/>
        </w:rPr>
      </w:pPr>
      <w:r w:rsidRPr="00CF0E35">
        <w:rPr>
          <w:rFonts w:ascii="Book Antiqua" w:hAnsi="Book Antiqua"/>
          <w:b/>
          <w:bCs/>
          <w:i/>
          <w:iCs/>
          <w:lang w:val="en-US"/>
        </w:rPr>
        <w:lastRenderedPageBreak/>
        <w:t>About the CALGB 80101 Study</w:t>
      </w:r>
    </w:p>
    <w:p w14:paraId="12E55C3C" w14:textId="6787CD9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This is a randomized phase III study evaluating two different adjuvant chemoradiotherapy schedules following resection of non-metastatic gastric cancer. These two schedules are: (1) 5-fluorouracil/</w:t>
      </w:r>
      <w:del w:id="222" w:author="author" w:date="2019-10-15T16:55:00Z">
        <w:r w:rsidRPr="00CF0E35" w:rsidDel="00950D8F">
          <w:rPr>
            <w:rFonts w:ascii="Book Antiqua" w:hAnsi="Book Antiqua"/>
            <w:lang w:val="en-US"/>
          </w:rPr>
          <w:delText xml:space="preserve"> </w:delText>
        </w:r>
      </w:del>
      <w:r w:rsidRPr="00CF0E35">
        <w:rPr>
          <w:rFonts w:ascii="Book Antiqua" w:hAnsi="Book Antiqua"/>
          <w:lang w:val="en-US"/>
        </w:rPr>
        <w:t xml:space="preserve">leucovorin for </w:t>
      </w:r>
      <w:del w:id="223" w:author="author" w:date="2019-10-15T16:53:00Z">
        <w:r w:rsidRPr="00CF0E35" w:rsidDel="00950D8F">
          <w:rPr>
            <w:rFonts w:ascii="Book Antiqua" w:hAnsi="Book Antiqua"/>
            <w:lang w:val="en-US"/>
          </w:rPr>
          <w:delText xml:space="preserve">five </w:delText>
        </w:r>
      </w:del>
      <w:ins w:id="224" w:author="author" w:date="2019-10-15T16:53:00Z">
        <w:r w:rsidR="00950D8F" w:rsidRPr="00CF0E35">
          <w:rPr>
            <w:rFonts w:ascii="Book Antiqua" w:hAnsi="Book Antiqua"/>
            <w:lang w:val="en-US"/>
          </w:rPr>
          <w:t xml:space="preserve">5 </w:t>
        </w:r>
      </w:ins>
      <w:r w:rsidRPr="00CF0E35">
        <w:rPr>
          <w:rFonts w:ascii="Book Antiqua" w:hAnsi="Book Antiqua"/>
          <w:lang w:val="en-US"/>
        </w:rPr>
        <w:t>d</w:t>
      </w:r>
      <w:del w:id="225" w:author="FP" w:date="2019-10-16T18:55:00Z">
        <w:r w:rsidRPr="00CF0E35" w:rsidDel="007B661F">
          <w:rPr>
            <w:rFonts w:ascii="Book Antiqua" w:hAnsi="Book Antiqua"/>
            <w:lang w:val="en-US"/>
          </w:rPr>
          <w:delText>ays</w:delText>
        </w:r>
      </w:del>
      <w:r w:rsidRPr="00CF0E35">
        <w:rPr>
          <w:rFonts w:ascii="Book Antiqua" w:hAnsi="Book Antiqua"/>
          <w:lang w:val="en-US"/>
        </w:rPr>
        <w:t xml:space="preserve"> on cycles 1,3,4 and 5</w:t>
      </w:r>
      <w:ins w:id="226" w:author="author" w:date="2019-10-15T16:56:00Z">
        <w:r w:rsidR="00950D8F" w:rsidRPr="00CF0E35">
          <w:rPr>
            <w:rFonts w:ascii="Book Antiqua" w:hAnsi="Book Antiqua"/>
            <w:lang w:val="en-US"/>
          </w:rPr>
          <w:t>-</w:t>
        </w:r>
      </w:ins>
      <w:del w:id="227" w:author="author" w:date="2019-10-15T16:56:00Z">
        <w:r w:rsidRPr="00CF0E35" w:rsidDel="00950D8F">
          <w:rPr>
            <w:rFonts w:ascii="Book Antiqua" w:hAnsi="Book Antiqua"/>
            <w:lang w:val="en-US"/>
          </w:rPr>
          <w:delText xml:space="preserve"> </w:delText>
        </w:r>
      </w:del>
      <w:r w:rsidRPr="00CF0E35">
        <w:rPr>
          <w:rFonts w:ascii="Book Antiqua" w:hAnsi="Book Antiqua"/>
          <w:lang w:val="en-US"/>
        </w:rPr>
        <w:t xml:space="preserve">fluorouracil continuous intravenous infusion for </w:t>
      </w:r>
      <w:ins w:id="228" w:author="author" w:date="2019-10-15T16:53:00Z">
        <w:r w:rsidR="00950D8F" w:rsidRPr="00CF0E35">
          <w:rPr>
            <w:rFonts w:ascii="Book Antiqua" w:hAnsi="Book Antiqua"/>
            <w:lang w:val="en-US"/>
          </w:rPr>
          <w:t>5</w:t>
        </w:r>
      </w:ins>
      <w:del w:id="229" w:author="author" w:date="2019-10-15T16:53:00Z">
        <w:r w:rsidRPr="00CF0E35" w:rsidDel="00950D8F">
          <w:rPr>
            <w:rFonts w:ascii="Book Antiqua" w:hAnsi="Book Antiqua"/>
            <w:lang w:val="en-US"/>
          </w:rPr>
          <w:delText>five</w:delText>
        </w:r>
      </w:del>
      <w:r w:rsidRPr="00CF0E35">
        <w:rPr>
          <w:rFonts w:ascii="Book Antiqua" w:hAnsi="Book Antiqua"/>
          <w:lang w:val="en-US"/>
        </w:rPr>
        <w:t xml:space="preserve"> w</w:t>
      </w:r>
      <w:del w:id="230" w:author="FP" w:date="2019-10-16T18:55:00Z">
        <w:r w:rsidRPr="00CF0E35" w:rsidDel="007B661F">
          <w:rPr>
            <w:rFonts w:ascii="Book Antiqua" w:hAnsi="Book Antiqua"/>
            <w:lang w:val="en-US"/>
          </w:rPr>
          <w:delText>ee</w:delText>
        </w:r>
      </w:del>
      <w:r w:rsidRPr="00CF0E35">
        <w:rPr>
          <w:rFonts w:ascii="Book Antiqua" w:hAnsi="Book Antiqua"/>
          <w:lang w:val="en-US"/>
        </w:rPr>
        <w:t>k</w:t>
      </w:r>
      <w:del w:id="231" w:author="FP" w:date="2019-10-16T18:55:00Z">
        <w:r w:rsidRPr="00CF0E35" w:rsidDel="007B661F">
          <w:rPr>
            <w:rFonts w:ascii="Book Antiqua" w:hAnsi="Book Antiqua"/>
            <w:lang w:val="en-US"/>
          </w:rPr>
          <w:delText>s</w:delText>
        </w:r>
      </w:del>
      <w:r w:rsidRPr="00CF0E35">
        <w:rPr>
          <w:rFonts w:ascii="Book Antiqua" w:hAnsi="Book Antiqua"/>
          <w:lang w:val="en-US"/>
        </w:rPr>
        <w:t xml:space="preserve"> in cycle 2 concurrent with radiation therapy; and (2) Epirubicin/</w:t>
      </w:r>
      <w:del w:id="232" w:author="FP" w:date="2019-10-16T18:51:00Z">
        <w:r w:rsidRPr="00CF0E35" w:rsidDel="0076664A">
          <w:rPr>
            <w:rFonts w:ascii="Book Antiqua" w:hAnsi="Book Antiqua"/>
            <w:lang w:val="en-US"/>
          </w:rPr>
          <w:delText xml:space="preserve"> </w:delText>
        </w:r>
      </w:del>
      <w:r w:rsidRPr="00CF0E35">
        <w:rPr>
          <w:rFonts w:ascii="Book Antiqua" w:hAnsi="Book Antiqua"/>
          <w:lang w:val="en-US"/>
        </w:rPr>
        <w:t>cisplatin/</w:t>
      </w:r>
      <w:ins w:id="233" w:author="author" w:date="2019-10-15T16:55:00Z">
        <w:r w:rsidR="00950D8F" w:rsidRPr="00CF0E35">
          <w:rPr>
            <w:rFonts w:ascii="Book Antiqua" w:hAnsi="Book Antiqua"/>
            <w:lang w:val="en-US"/>
          </w:rPr>
          <w:t>5-fluorouracil</w:t>
        </w:r>
      </w:ins>
      <w:del w:id="234" w:author="author" w:date="2019-10-15T16:55:00Z">
        <w:r w:rsidRPr="00CF0E35" w:rsidDel="00950D8F">
          <w:rPr>
            <w:rFonts w:ascii="Book Antiqua" w:hAnsi="Book Antiqua"/>
            <w:lang w:val="en-US"/>
          </w:rPr>
          <w:delText>5FU</w:delText>
        </w:r>
      </w:del>
      <w:r w:rsidRPr="00CF0E35">
        <w:rPr>
          <w:rFonts w:ascii="Book Antiqua" w:hAnsi="Book Antiqua"/>
          <w:lang w:val="en-US"/>
        </w:rPr>
        <w:t xml:space="preserve"> for cycles 1,3,4 and 5-fluorouracil continuous intravenous infusion for </w:t>
      </w:r>
      <w:del w:id="235" w:author="author" w:date="2019-10-15T16:55:00Z">
        <w:r w:rsidRPr="00CF0E35" w:rsidDel="00950D8F">
          <w:rPr>
            <w:rFonts w:ascii="Book Antiqua" w:hAnsi="Book Antiqua"/>
            <w:lang w:val="en-US"/>
          </w:rPr>
          <w:delText xml:space="preserve">five </w:delText>
        </w:r>
      </w:del>
      <w:ins w:id="236" w:author="author" w:date="2019-10-15T16:55:00Z">
        <w:r w:rsidR="00950D8F" w:rsidRPr="00CF0E35">
          <w:rPr>
            <w:rFonts w:ascii="Book Antiqua" w:hAnsi="Book Antiqua"/>
            <w:lang w:val="en-US"/>
          </w:rPr>
          <w:t xml:space="preserve">5 </w:t>
        </w:r>
      </w:ins>
      <w:r w:rsidRPr="00CF0E35">
        <w:rPr>
          <w:rFonts w:ascii="Book Antiqua" w:hAnsi="Book Antiqua"/>
          <w:lang w:val="en-US"/>
        </w:rPr>
        <w:t>w</w:t>
      </w:r>
      <w:del w:id="237" w:author="FP" w:date="2019-10-16T18:55:00Z">
        <w:r w:rsidRPr="00CF0E35" w:rsidDel="007B661F">
          <w:rPr>
            <w:rFonts w:ascii="Book Antiqua" w:hAnsi="Book Antiqua"/>
            <w:lang w:val="en-US"/>
          </w:rPr>
          <w:delText>ee</w:delText>
        </w:r>
      </w:del>
      <w:r w:rsidRPr="00CF0E35">
        <w:rPr>
          <w:rFonts w:ascii="Book Antiqua" w:hAnsi="Book Antiqua"/>
          <w:lang w:val="en-US"/>
        </w:rPr>
        <w:t>k</w:t>
      </w:r>
      <w:del w:id="238" w:author="FP" w:date="2019-10-16T18:55:00Z">
        <w:r w:rsidRPr="00CF0E35" w:rsidDel="007B661F">
          <w:rPr>
            <w:rFonts w:ascii="Book Antiqua" w:hAnsi="Book Antiqua"/>
            <w:lang w:val="en-US"/>
          </w:rPr>
          <w:delText>s</w:delText>
        </w:r>
      </w:del>
      <w:r w:rsidRPr="00CF0E35">
        <w:rPr>
          <w:rFonts w:ascii="Book Antiqua" w:hAnsi="Book Antiqua"/>
          <w:lang w:val="en-US"/>
        </w:rPr>
        <w:t xml:space="preserve"> in cycle 2 concurrent with radiation therapy. The start date of the study was in December 2002</w:t>
      </w:r>
      <w:ins w:id="239" w:author="author" w:date="2019-10-15T16:55:00Z">
        <w:r w:rsidR="00950D8F" w:rsidRPr="00CF0E35">
          <w:rPr>
            <w:rFonts w:ascii="Book Antiqua" w:hAnsi="Book Antiqua"/>
            <w:lang w:val="en-US"/>
          </w:rPr>
          <w:t>,</w:t>
        </w:r>
      </w:ins>
      <w:r w:rsidRPr="00CF0E35">
        <w:rPr>
          <w:rFonts w:ascii="Book Antiqua" w:hAnsi="Book Antiqua"/>
          <w:lang w:val="en-US"/>
        </w:rPr>
        <w:t xml:space="preserve"> and the primary completion date was in June 2012. Patients were included in this study regardless of the extent of nodal dissection. Detailed eligibility, methods</w:t>
      </w:r>
      <w:ins w:id="240" w:author="author" w:date="2019-10-15T16:55:00Z">
        <w:r w:rsidR="00950D8F" w:rsidRPr="00CF0E35">
          <w:rPr>
            <w:rFonts w:ascii="Book Antiqua" w:hAnsi="Book Antiqua"/>
            <w:lang w:val="en-US"/>
          </w:rPr>
          <w:t>,</w:t>
        </w:r>
      </w:ins>
      <w:r w:rsidRPr="00CF0E35">
        <w:rPr>
          <w:rFonts w:ascii="Book Antiqua" w:hAnsi="Book Antiqua"/>
          <w:lang w:val="en-US"/>
        </w:rPr>
        <w:t xml:space="preserve"> and primary results of this study were published elsewhere. The records of a total of 546 patients were available from the included study</w:t>
      </w:r>
      <w:r w:rsidRPr="00CF0E35">
        <w:rPr>
          <w:rFonts w:ascii="Book Antiqua" w:hAnsi="Book Antiqua"/>
          <w:vertAlign w:val="superscript"/>
          <w:lang w:val="en-US"/>
        </w:rPr>
        <w:fldChar w:fldCharType="begin"/>
      </w:r>
      <w:r w:rsidRPr="00CF0E35">
        <w:rPr>
          <w:rFonts w:ascii="Book Antiqua" w:hAnsi="Book Antiqua"/>
          <w:vertAlign w:val="superscript"/>
          <w:lang w:val="en-US"/>
        </w:rPr>
        <w:instrText xml:space="preserve"> ADDIN EN.CITE &lt;EndNote&gt;&lt;Cite&gt;&lt;Author&gt;Fuchs&lt;/Author&gt;&lt;Year&gt;2017&lt;/Year&gt;&lt;RecNum&gt;3307&lt;/RecNum&gt;&lt;DisplayText&gt;(9)&lt;/DisplayText&gt;&lt;record&gt;&lt;rec-number&gt;3307&lt;/rec-number&gt;&lt;foreign-keys&gt;&lt;key app="EN" db-id="fs5pa2rvm0fvdiewazc509zbd5t2ta2dxe9t" timestamp="1546036959"&gt;3307&lt;/key&gt;&lt;/foreign-keys&gt;&lt;ref-type name="Journal Article"&gt;17&lt;/ref-type&gt;&lt;contributors&gt;&lt;authors&gt;&lt;author&gt;Charles S. Fuchs&lt;/author&gt;&lt;author&gt;Donna Niedzwiecki&lt;/author&gt;&lt;author&gt;Harvey J. Mamon&lt;/author&gt;&lt;author&gt;Joel E. Tepper&lt;/author&gt;&lt;author&gt;Xing Ye&lt;/author&gt;&lt;author&gt;Richard S. Swanson&lt;/author&gt;&lt;author&gt;Peter C. Enzinger&lt;/author&gt;&lt;author&gt;Daniel G. Haller&lt;/author&gt;&lt;author&gt;Tomislav Dragovich&lt;/author&gt;&lt;author&gt;Steven R. Alberts&lt;/author&gt;&lt;author&gt;Georg A. Bjarnason&lt;/author&gt;&lt;author&gt;Christopher G. Willett&lt;/author&gt;&lt;author&gt;Leonard L. Gunderson&lt;/author&gt;&lt;author&gt;Richard M. Goldberg&lt;/author&gt;&lt;author&gt;Alan P. Venook&lt;/author&gt;&lt;author&gt;David Ilson&lt;/author&gt;&lt;author&gt;Eileen O’Reilly&lt;/author&gt;&lt;author&gt;Kristen Ciombor&lt;/author&gt;&lt;author&gt;David J. Berg&lt;/author&gt;&lt;author&gt;Jeffrey Meyerhardt&lt;/author&gt;&lt;author&gt;Robert J. Mayer&lt;/author&gt;&lt;/authors&gt;&lt;/contributors&gt;&lt;titles&gt;&lt;title&gt;Adjuvant Chemoradiotherapy With Epirubicin, Cisplatin, and Fluorouracil Compared With Adjuvant Chemoradiotherapy With Fluorouracil and Leucovorin After Curative Resection of Gastric Cancer: Results From CALGB 80101 (Alliance)&lt;/title&gt;&lt;secondary-title&gt;Journal of Clinical Oncology&lt;/secondary-title&gt;&lt;/titles&gt;&lt;periodical&gt;&lt;full-title&gt;Journal of Clinical Oncology&lt;/full-title&gt;&lt;abbr-1&gt;J. Clin. Oncol.&lt;/abbr-1&gt;&lt;abbr-2&gt;J Clin Oncol&lt;/abbr-2&gt;&lt;/periodical&gt;&lt;pages&gt;3671-3677&lt;/pages&gt;&lt;volume&gt;35&lt;/volume&gt;&lt;number&gt;32&lt;/number&gt;&lt;dates&gt;&lt;year&gt;2017&lt;/year&gt;&lt;/dates&gt;&lt;accession-num&gt;28976791&lt;/accession-num&gt;&lt;urls&gt;&lt;related-urls&gt;&lt;url&gt;http://ascopubs.org/doi/abs/10.1200/JCO.2017.74.2130&lt;/url&gt;&lt;/related-urls&gt;&lt;/urls&gt;&lt;electronic-resource-num&gt;10.1200/jco.2017.74.2130&lt;/electronic-resource-num&gt;&lt;/record&gt;&lt;/Cite&gt;&lt;/EndNote&gt;</w:instrText>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9" w:tooltip="Fuchs, 2017 #3307" w:history="1">
        <w:r w:rsidRPr="00CF0E35">
          <w:rPr>
            <w:rFonts w:ascii="Book Antiqua" w:hAnsi="Book Antiqua"/>
            <w:vertAlign w:val="superscript"/>
            <w:lang w:val="en-US"/>
          </w:rPr>
          <w:t>9</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w:t>
      </w:r>
    </w:p>
    <w:p w14:paraId="041015A2" w14:textId="77777777" w:rsidR="004903E5" w:rsidRPr="00CF0E35" w:rsidRDefault="004903E5" w:rsidP="00CF0E35">
      <w:pPr>
        <w:snapToGrid w:val="0"/>
        <w:spacing w:line="360" w:lineRule="auto"/>
        <w:jc w:val="both"/>
        <w:rPr>
          <w:rFonts w:ascii="Book Antiqua" w:hAnsi="Book Antiqua"/>
          <w:lang w:val="en-US"/>
        </w:rPr>
      </w:pPr>
    </w:p>
    <w:p w14:paraId="781AA54A" w14:textId="77777777" w:rsidR="004903E5" w:rsidRPr="00CF0E35" w:rsidRDefault="004903E5" w:rsidP="00CF0E35">
      <w:pPr>
        <w:snapToGrid w:val="0"/>
        <w:spacing w:line="360" w:lineRule="auto"/>
        <w:jc w:val="both"/>
        <w:rPr>
          <w:rFonts w:ascii="Book Antiqua" w:hAnsi="Book Antiqua"/>
          <w:b/>
          <w:bCs/>
          <w:i/>
          <w:iCs/>
          <w:lang w:val="en-US"/>
        </w:rPr>
      </w:pPr>
      <w:r w:rsidRPr="00CF0E35">
        <w:rPr>
          <w:rFonts w:ascii="Book Antiqua" w:hAnsi="Book Antiqua"/>
          <w:b/>
          <w:bCs/>
          <w:i/>
          <w:iCs/>
          <w:lang w:val="en-US"/>
        </w:rPr>
        <w:t xml:space="preserve">Data </w:t>
      </w:r>
      <w:r w:rsidR="003B3EFB" w:rsidRPr="00CF0E35">
        <w:rPr>
          <w:rFonts w:ascii="Book Antiqua" w:hAnsi="Book Antiqua"/>
          <w:b/>
          <w:bCs/>
          <w:i/>
          <w:iCs/>
          <w:lang w:val="en-US"/>
        </w:rPr>
        <w:t>collection</w:t>
      </w:r>
    </w:p>
    <w:p w14:paraId="314405FD" w14:textId="5FE719E8"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The following information was collected (where available) from each of the included participants in the current study: age at diagnosis, sex, race, ethnicity, performance status, history of prior cancer, T stage, N stage, lymph node ratio (defined as the ratio between positive and examined lymph nodes), histologic grade, primary tumor site, assigned treatment arm</w:t>
      </w:r>
      <w:ins w:id="241" w:author="author" w:date="2019-10-15T16:56:00Z">
        <w:r w:rsidR="00950D8F" w:rsidRPr="00CF0E35">
          <w:rPr>
            <w:rFonts w:ascii="Book Antiqua" w:hAnsi="Book Antiqua"/>
            <w:lang w:val="en-US"/>
          </w:rPr>
          <w:t>,</w:t>
        </w:r>
      </w:ins>
      <w:r w:rsidRPr="00CF0E35">
        <w:rPr>
          <w:rFonts w:ascii="Book Antiqua" w:hAnsi="Book Antiqua"/>
          <w:lang w:val="en-US"/>
        </w:rPr>
        <w:t xml:space="preserve"> and reason of stoppage of treatment. Type of lymph node dissection (D1 </w:t>
      </w:r>
      <w:r w:rsidRPr="00CF0E35">
        <w:rPr>
          <w:rFonts w:ascii="Book Antiqua" w:hAnsi="Book Antiqua"/>
          <w:i/>
          <w:iCs/>
          <w:lang w:val="en-US"/>
        </w:rPr>
        <w:t>vs</w:t>
      </w:r>
      <w:r w:rsidRPr="00CF0E35">
        <w:rPr>
          <w:rFonts w:ascii="Book Antiqua" w:hAnsi="Book Antiqua"/>
          <w:lang w:val="en-US"/>
        </w:rPr>
        <w:t xml:space="preserve"> D2) was not available in the downloaded study datasets.</w:t>
      </w:r>
    </w:p>
    <w:p w14:paraId="19A6895D" w14:textId="77777777"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Primary endpoints for the current study include overall survival (defined as the time from randomization till death of any reason) and disease-free survival (defined as the time from randomization till death or progressive disease diagnosis).</w:t>
      </w:r>
    </w:p>
    <w:p w14:paraId="24F06F15" w14:textId="77777777" w:rsidR="004903E5" w:rsidRPr="00CF0E35" w:rsidRDefault="004903E5" w:rsidP="00CF0E35">
      <w:pPr>
        <w:snapToGrid w:val="0"/>
        <w:spacing w:line="360" w:lineRule="auto"/>
        <w:jc w:val="both"/>
        <w:rPr>
          <w:rFonts w:ascii="Book Antiqua" w:hAnsi="Book Antiqua"/>
          <w:lang w:val="en-US"/>
        </w:rPr>
      </w:pPr>
    </w:p>
    <w:p w14:paraId="36E2383E" w14:textId="77777777" w:rsidR="004903E5" w:rsidRPr="00CF0E35" w:rsidRDefault="004903E5" w:rsidP="00CF0E35">
      <w:pPr>
        <w:snapToGrid w:val="0"/>
        <w:spacing w:line="360" w:lineRule="auto"/>
        <w:jc w:val="both"/>
        <w:rPr>
          <w:rFonts w:ascii="Book Antiqua" w:hAnsi="Book Antiqua"/>
          <w:b/>
          <w:bCs/>
          <w:i/>
          <w:iCs/>
          <w:lang w:val="en-US"/>
        </w:rPr>
      </w:pPr>
      <w:r w:rsidRPr="00CF0E35">
        <w:rPr>
          <w:rFonts w:ascii="Book Antiqua" w:hAnsi="Book Antiqua"/>
          <w:b/>
          <w:bCs/>
          <w:i/>
          <w:iCs/>
          <w:lang w:val="en-US"/>
        </w:rPr>
        <w:t xml:space="preserve">Statistical </w:t>
      </w:r>
      <w:r w:rsidR="003B3EFB" w:rsidRPr="00CF0E35">
        <w:rPr>
          <w:rFonts w:ascii="Book Antiqua" w:hAnsi="Book Antiqua"/>
          <w:b/>
          <w:bCs/>
          <w:i/>
          <w:iCs/>
          <w:lang w:val="en-US"/>
        </w:rPr>
        <w:t>analyses</w:t>
      </w:r>
    </w:p>
    <w:p w14:paraId="1F948488"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Descriptive statistics were initially utilized to explore frequencies and distribution of different baseline parameters in the studied cohort. Chi-Squared testing was then used to explore the distribution of baseline characteristics between Asian Americans and other racial subgroups in the </w:t>
      </w:r>
      <w:r w:rsidR="003B3EFB" w:rsidRPr="00CF0E35">
        <w:rPr>
          <w:rFonts w:ascii="Book Antiqua" w:hAnsi="Book Antiqua"/>
          <w:lang w:val="en-US"/>
        </w:rPr>
        <w:t>United States</w:t>
      </w:r>
      <w:r w:rsidRPr="00CF0E35">
        <w:rPr>
          <w:rFonts w:ascii="Book Antiqua" w:hAnsi="Book Antiqua"/>
          <w:lang w:val="en-US"/>
        </w:rPr>
        <w:t>.</w:t>
      </w:r>
    </w:p>
    <w:p w14:paraId="1FAD1F5D" w14:textId="202941DF"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 xml:space="preserve">Kaplan-Meier analysis and log-rank testing were utilized to explore the overall and disease-free survival differences according to the race of the patients. Univariate and multivariate Cox regression analyses were then used to explore factors affecting </w:t>
      </w:r>
      <w:r w:rsidRPr="00CF0E35">
        <w:rPr>
          <w:rFonts w:ascii="Book Antiqua" w:hAnsi="Book Antiqua"/>
          <w:lang w:val="en-US"/>
        </w:rPr>
        <w:lastRenderedPageBreak/>
        <w:t xml:space="preserve">overall and disease-free survivals. Factors with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&lt;</w:t>
      </w:r>
      <w:r w:rsidR="003B3EFB" w:rsidRPr="00CF0E35">
        <w:rPr>
          <w:rFonts w:ascii="Book Antiqua" w:hAnsi="Book Antiqua"/>
          <w:lang w:val="en-US"/>
        </w:rPr>
        <w:t xml:space="preserve"> </w:t>
      </w:r>
      <w:r w:rsidRPr="00CF0E35">
        <w:rPr>
          <w:rFonts w:ascii="Book Antiqua" w:hAnsi="Book Antiqua"/>
          <w:lang w:val="en-US"/>
        </w:rPr>
        <w:t xml:space="preserve">0.05 in univariate analysis were subsequently included into multivariate analysis. SPSS statistics (version 20; IBM; </w:t>
      </w:r>
      <w:ins w:id="242" w:author="author" w:date="2019-10-15T16:57:00Z">
        <w:r w:rsidR="00950D8F" w:rsidRPr="00CF0E35">
          <w:rPr>
            <w:rFonts w:ascii="Book Antiqua" w:hAnsi="Book Antiqua"/>
            <w:lang w:val="en-US"/>
          </w:rPr>
          <w:t xml:space="preserve">Armonk, </w:t>
        </w:r>
      </w:ins>
      <w:r w:rsidRPr="00CF0E35">
        <w:rPr>
          <w:rFonts w:ascii="Book Antiqua" w:hAnsi="Book Antiqua"/>
          <w:lang w:val="en-US"/>
        </w:rPr>
        <w:t>NY</w:t>
      </w:r>
      <w:ins w:id="243" w:author="author" w:date="2019-10-15T16:57:00Z">
        <w:r w:rsidR="00950D8F" w:rsidRPr="00CF0E35">
          <w:rPr>
            <w:rFonts w:ascii="Book Antiqua" w:hAnsi="Book Antiqua"/>
            <w:lang w:val="en-US"/>
          </w:rPr>
          <w:t>, United States</w:t>
        </w:r>
      </w:ins>
      <w:r w:rsidRPr="00CF0E35">
        <w:rPr>
          <w:rFonts w:ascii="Book Antiqua" w:hAnsi="Book Antiqua"/>
          <w:lang w:val="en-US"/>
        </w:rPr>
        <w:t xml:space="preserve">) was used to execute all statistical procedures.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&lt;</w:t>
      </w:r>
      <w:r w:rsidR="003B3EFB" w:rsidRPr="00CF0E35">
        <w:rPr>
          <w:rFonts w:ascii="Book Antiqua" w:hAnsi="Book Antiqua"/>
          <w:lang w:val="en-US"/>
        </w:rPr>
        <w:t xml:space="preserve"> </w:t>
      </w:r>
      <w:r w:rsidRPr="00CF0E35">
        <w:rPr>
          <w:rFonts w:ascii="Book Antiqua" w:hAnsi="Book Antiqua"/>
          <w:lang w:val="en-US"/>
        </w:rPr>
        <w:t>0.05 was used as an indicator of statistical significance.</w:t>
      </w:r>
    </w:p>
    <w:p w14:paraId="4F98F0FA" w14:textId="77777777" w:rsidR="004903E5" w:rsidRPr="00CF0E35" w:rsidRDefault="004903E5" w:rsidP="00CF0E35">
      <w:pPr>
        <w:snapToGrid w:val="0"/>
        <w:spacing w:line="360" w:lineRule="auto"/>
        <w:jc w:val="both"/>
        <w:rPr>
          <w:rFonts w:ascii="Book Antiqua" w:hAnsi="Book Antiqua"/>
          <w:lang w:val="en-US"/>
        </w:rPr>
      </w:pPr>
    </w:p>
    <w:p w14:paraId="39617785"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RESULTS</w:t>
      </w:r>
    </w:p>
    <w:p w14:paraId="6B32F4D8" w14:textId="77777777" w:rsidR="004903E5" w:rsidRPr="00CF0E35" w:rsidRDefault="004903E5" w:rsidP="00CF0E35">
      <w:pPr>
        <w:snapToGrid w:val="0"/>
        <w:spacing w:line="360" w:lineRule="auto"/>
        <w:jc w:val="both"/>
        <w:rPr>
          <w:rFonts w:ascii="Book Antiqua" w:hAnsi="Book Antiqua"/>
          <w:b/>
          <w:bCs/>
          <w:i/>
          <w:iCs/>
          <w:lang w:val="en-US"/>
        </w:rPr>
      </w:pPr>
      <w:r w:rsidRPr="00CF0E35">
        <w:rPr>
          <w:rFonts w:ascii="Book Antiqua" w:hAnsi="Book Antiqua"/>
          <w:b/>
          <w:bCs/>
          <w:i/>
          <w:iCs/>
          <w:lang w:val="en-US"/>
        </w:rPr>
        <w:t xml:space="preserve">Characteristics of </w:t>
      </w:r>
      <w:r w:rsidR="003B3EFB" w:rsidRPr="00CF0E35">
        <w:rPr>
          <w:rFonts w:ascii="Book Antiqua" w:hAnsi="Book Antiqua"/>
          <w:b/>
          <w:bCs/>
          <w:i/>
          <w:iCs/>
          <w:lang w:val="en-US"/>
        </w:rPr>
        <w:t>included patients</w:t>
      </w:r>
    </w:p>
    <w:p w14:paraId="1CE7DFE8" w14:textId="1B4576E4"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Among</w:t>
      </w:r>
      <w:ins w:id="244" w:author="author" w:date="2019-10-15T18:39:00Z">
        <w:r w:rsidR="00A35651" w:rsidRPr="00CF0E35">
          <w:rPr>
            <w:rFonts w:ascii="Book Antiqua" w:hAnsi="Book Antiqua"/>
            <w:lang w:val="en-US"/>
          </w:rPr>
          <w:t xml:space="preserve"> the</w:t>
        </w:r>
      </w:ins>
      <w:r w:rsidRPr="00CF0E35">
        <w:rPr>
          <w:rFonts w:ascii="Book Antiqua" w:hAnsi="Book Antiqua"/>
          <w:lang w:val="en-US"/>
        </w:rPr>
        <w:t xml:space="preserve"> included patients, 46.2% </w:t>
      </w:r>
      <w:del w:id="245" w:author="author" w:date="2019-10-15T18:39:00Z">
        <w:r w:rsidRPr="00CF0E35" w:rsidDel="00A35651">
          <w:rPr>
            <w:rFonts w:ascii="Book Antiqua" w:hAnsi="Book Antiqua"/>
            <w:lang w:val="en-US"/>
          </w:rPr>
          <w:delText>have age</w:delText>
        </w:r>
      </w:del>
      <w:ins w:id="246" w:author="author" w:date="2019-10-15T18:39:00Z">
        <w:r w:rsidR="00A35651" w:rsidRPr="00CF0E35">
          <w:rPr>
            <w:rFonts w:ascii="Book Antiqua" w:hAnsi="Book Antiqua"/>
            <w:lang w:val="en-US"/>
          </w:rPr>
          <w:t>were</w:t>
        </w:r>
      </w:ins>
      <w:r w:rsidRPr="00CF0E35">
        <w:rPr>
          <w:rFonts w:ascii="Book Antiqua" w:hAnsi="Book Antiqua"/>
          <w:lang w:val="en-US"/>
        </w:rPr>
        <w:t xml:space="preserve"> </w:t>
      </w:r>
      <w:r w:rsidR="003B3EFB" w:rsidRPr="00CF0E35">
        <w:rPr>
          <w:rFonts w:ascii="Book Antiqua" w:hAnsi="Book Antiqua"/>
          <w:lang w:val="en-US"/>
        </w:rPr>
        <w:t>≥</w:t>
      </w:r>
      <w:r w:rsidRPr="00CF0E35">
        <w:rPr>
          <w:rFonts w:ascii="Book Antiqua" w:hAnsi="Book Antiqua"/>
          <w:lang w:val="en-US"/>
        </w:rPr>
        <w:t xml:space="preserve"> 60</w:t>
      </w:r>
      <w:ins w:id="247" w:author="FP" w:date="2019-10-16T18:55:00Z">
        <w:r w:rsidR="007B661F">
          <w:rPr>
            <w:rFonts w:ascii="Book Antiqua" w:hAnsi="Book Antiqua"/>
            <w:lang w:val="en-US"/>
          </w:rPr>
          <w:t>-</w:t>
        </w:r>
      </w:ins>
      <w:del w:id="248" w:author="FP" w:date="2019-10-16T18:55:00Z">
        <w:r w:rsidRPr="00CF0E35" w:rsidDel="007B661F">
          <w:rPr>
            <w:rFonts w:ascii="Book Antiqua" w:hAnsi="Book Antiqua"/>
            <w:lang w:val="en-US"/>
          </w:rPr>
          <w:delText xml:space="preserve"> </w:delText>
        </w:r>
      </w:del>
      <w:r w:rsidRPr="00CF0E35">
        <w:rPr>
          <w:rFonts w:ascii="Book Antiqua" w:hAnsi="Book Antiqua"/>
          <w:lang w:val="en-US"/>
        </w:rPr>
        <w:t>years</w:t>
      </w:r>
      <w:ins w:id="249" w:author="FP" w:date="2019-10-16T18:55:00Z">
        <w:r w:rsidR="007B661F">
          <w:rPr>
            <w:rFonts w:ascii="Book Antiqua" w:hAnsi="Book Antiqua"/>
            <w:lang w:val="en-US"/>
          </w:rPr>
          <w:t>-</w:t>
        </w:r>
      </w:ins>
      <w:del w:id="250" w:author="FP" w:date="2019-10-16T18:55:00Z">
        <w:r w:rsidRPr="00CF0E35" w:rsidDel="007B661F">
          <w:rPr>
            <w:rFonts w:ascii="Book Antiqua" w:hAnsi="Book Antiqua"/>
            <w:lang w:val="en-US"/>
          </w:rPr>
          <w:delText xml:space="preserve"> </w:delText>
        </w:r>
      </w:del>
      <w:r w:rsidRPr="00CF0E35">
        <w:rPr>
          <w:rFonts w:ascii="Book Antiqua" w:hAnsi="Book Antiqua"/>
          <w:lang w:val="en-US"/>
        </w:rPr>
        <w:t>old, 67.9% were males, 73.8% have white race (</w:t>
      </w:r>
      <w:r w:rsidRPr="00CF0E35">
        <w:rPr>
          <w:rFonts w:ascii="Book Antiqua" w:hAnsi="Book Antiqua"/>
          <w:i/>
          <w:iCs/>
          <w:lang w:val="en-US"/>
        </w:rPr>
        <w:t>vs</w:t>
      </w:r>
      <w:r w:rsidRPr="00CF0E35">
        <w:rPr>
          <w:rFonts w:ascii="Book Antiqua" w:hAnsi="Book Antiqua"/>
          <w:lang w:val="en-US"/>
        </w:rPr>
        <w:t xml:space="preserve"> 12.8% black Americans and 8.2% Asian Americans)</w:t>
      </w:r>
      <w:ins w:id="251" w:author="author" w:date="2019-10-15T18:40:00Z">
        <w:r w:rsidR="00A35651" w:rsidRPr="00CF0E35">
          <w:rPr>
            <w:rFonts w:ascii="Book Antiqua" w:hAnsi="Book Antiqua"/>
            <w:lang w:val="en-US"/>
          </w:rPr>
          <w:t>,</w:t>
        </w:r>
      </w:ins>
      <w:r w:rsidRPr="00CF0E35">
        <w:rPr>
          <w:rFonts w:ascii="Book Antiqua" w:hAnsi="Book Antiqua"/>
          <w:lang w:val="en-US"/>
        </w:rPr>
        <w:t xml:space="preserve"> and only a minority of patients were of Hispanic ethnicity (9.9%). Almost half of the patients </w:t>
      </w:r>
      <w:del w:id="252" w:author="author" w:date="2019-10-15T18:40:00Z">
        <w:r w:rsidRPr="00CF0E35" w:rsidDel="00A35651">
          <w:rPr>
            <w:rFonts w:ascii="Book Antiqua" w:hAnsi="Book Antiqua"/>
            <w:lang w:val="en-US"/>
          </w:rPr>
          <w:delText xml:space="preserve">have </w:delText>
        </w:r>
      </w:del>
      <w:ins w:id="253" w:author="author" w:date="2019-10-15T18:40:00Z">
        <w:r w:rsidR="00A35651" w:rsidRPr="00CF0E35">
          <w:rPr>
            <w:rFonts w:ascii="Book Antiqua" w:hAnsi="Book Antiqua"/>
            <w:lang w:val="en-US"/>
          </w:rPr>
          <w:t>had a</w:t>
        </w:r>
      </w:ins>
      <w:ins w:id="254" w:author="author" w:date="2019-10-15T18:41:00Z">
        <w:r w:rsidR="00A35651" w:rsidRPr="00CF0E35">
          <w:rPr>
            <w:rFonts w:ascii="Book Antiqua" w:hAnsi="Book Antiqua"/>
            <w:lang w:val="en-US"/>
          </w:rPr>
          <w:t>n</w:t>
        </w:r>
      </w:ins>
      <w:ins w:id="255" w:author="author" w:date="2019-10-15T18:40:00Z">
        <w:r w:rsidR="00A35651" w:rsidRPr="00CF0E35">
          <w:rPr>
            <w:rFonts w:ascii="Book Antiqua" w:hAnsi="Book Antiqua"/>
            <w:lang w:val="en-US"/>
          </w:rPr>
          <w:t xml:space="preserve"> </w:t>
        </w:r>
      </w:ins>
      <w:ins w:id="256" w:author="author" w:date="2019-10-15T18:41:00Z">
        <w:r w:rsidR="00A35651" w:rsidRPr="00CF0E35">
          <w:rPr>
            <w:rFonts w:ascii="Book Antiqua" w:hAnsi="Book Antiqua"/>
            <w:lang w:val="en-US"/>
          </w:rPr>
          <w:t>Eastern Cooperative Oncology Group</w:t>
        </w:r>
      </w:ins>
      <w:del w:id="257" w:author="author" w:date="2019-10-15T18:41:00Z">
        <w:r w:rsidRPr="00CF0E35" w:rsidDel="00A35651">
          <w:rPr>
            <w:rFonts w:ascii="Book Antiqua" w:hAnsi="Book Antiqua"/>
            <w:lang w:val="en-US"/>
          </w:rPr>
          <w:delText>ECOG</w:delText>
        </w:r>
      </w:del>
      <w:r w:rsidRPr="00CF0E35">
        <w:rPr>
          <w:rFonts w:ascii="Book Antiqua" w:hAnsi="Book Antiqua"/>
          <w:lang w:val="en-US"/>
        </w:rPr>
        <w:t xml:space="preserve"> performance score of 0, only 4% of patients </w:t>
      </w:r>
      <w:del w:id="258" w:author="author" w:date="2019-10-15T18:40:00Z">
        <w:r w:rsidRPr="00CF0E35" w:rsidDel="00A35651">
          <w:rPr>
            <w:rFonts w:ascii="Book Antiqua" w:hAnsi="Book Antiqua"/>
            <w:lang w:val="en-US"/>
          </w:rPr>
          <w:delText xml:space="preserve">have </w:delText>
        </w:r>
      </w:del>
      <w:ins w:id="259" w:author="author" w:date="2019-10-15T18:40:00Z">
        <w:r w:rsidR="00A35651" w:rsidRPr="00CF0E35">
          <w:rPr>
            <w:rFonts w:ascii="Book Antiqua" w:hAnsi="Book Antiqua"/>
            <w:lang w:val="en-US"/>
          </w:rPr>
          <w:t xml:space="preserve">had </w:t>
        </w:r>
      </w:ins>
      <w:r w:rsidRPr="00CF0E35">
        <w:rPr>
          <w:rFonts w:ascii="Book Antiqua" w:hAnsi="Book Antiqua"/>
          <w:lang w:val="en-US"/>
        </w:rPr>
        <w:t>a history of another cancer</w:t>
      </w:r>
      <w:ins w:id="260" w:author="author" w:date="2019-10-15T18:41:00Z">
        <w:r w:rsidR="00A35651" w:rsidRPr="00CF0E35">
          <w:rPr>
            <w:rFonts w:ascii="Book Antiqua" w:hAnsi="Book Antiqua"/>
            <w:lang w:val="en-US"/>
          </w:rPr>
          <w:t>,</w:t>
        </w:r>
      </w:ins>
      <w:r w:rsidRPr="00CF0E35">
        <w:rPr>
          <w:rFonts w:ascii="Book Antiqua" w:hAnsi="Book Antiqua"/>
          <w:lang w:val="en-US"/>
        </w:rPr>
        <w:t xml:space="preserve"> and most patients </w:t>
      </w:r>
      <w:del w:id="261" w:author="author" w:date="2019-10-15T18:41:00Z">
        <w:r w:rsidRPr="00CF0E35" w:rsidDel="00A35651">
          <w:rPr>
            <w:rFonts w:ascii="Book Antiqua" w:hAnsi="Book Antiqua"/>
            <w:lang w:val="en-US"/>
          </w:rPr>
          <w:delText>have a</w:delText>
        </w:r>
      </w:del>
      <w:ins w:id="262" w:author="author" w:date="2019-10-15T18:41:00Z">
        <w:r w:rsidR="00A35651" w:rsidRPr="00CF0E35">
          <w:rPr>
            <w:rFonts w:ascii="Book Antiqua" w:hAnsi="Book Antiqua"/>
            <w:lang w:val="en-US"/>
          </w:rPr>
          <w:t>had</w:t>
        </w:r>
      </w:ins>
      <w:r w:rsidRPr="00CF0E35">
        <w:rPr>
          <w:rFonts w:ascii="Book Antiqua" w:hAnsi="Book Antiqua"/>
          <w:lang w:val="en-US"/>
        </w:rPr>
        <w:t xml:space="preserve"> node-positive disease. The study cohort was almost equally divided between the two treatment arms</w:t>
      </w:r>
      <w:ins w:id="263" w:author="author" w:date="2019-10-15T18:41:00Z">
        <w:r w:rsidR="00A35651" w:rsidRPr="00CF0E35">
          <w:rPr>
            <w:rFonts w:ascii="Book Antiqua" w:hAnsi="Book Antiqua"/>
            <w:lang w:val="en-US"/>
          </w:rPr>
          <w:t>,</w:t>
        </w:r>
      </w:ins>
      <w:r w:rsidRPr="00CF0E35">
        <w:rPr>
          <w:rFonts w:ascii="Book Antiqua" w:hAnsi="Book Antiqua"/>
          <w:lang w:val="en-US"/>
        </w:rPr>
        <w:t xml:space="preserve"> and most patients (65.8%) completed the planned course of treatment (Table</w:t>
      </w:r>
      <w:r w:rsidR="003B3EFB" w:rsidRPr="00CF0E35">
        <w:rPr>
          <w:rFonts w:ascii="Book Antiqua" w:hAnsi="Book Antiqua"/>
          <w:lang w:val="en-US"/>
        </w:rPr>
        <w:t xml:space="preserve"> </w:t>
      </w:r>
      <w:r w:rsidRPr="00CF0E35">
        <w:rPr>
          <w:rFonts w:ascii="Book Antiqua" w:hAnsi="Book Antiqua"/>
          <w:lang w:val="en-US"/>
        </w:rPr>
        <w:t>1).</w:t>
      </w:r>
    </w:p>
    <w:p w14:paraId="06858E3E" w14:textId="5CAF9437"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 xml:space="preserve">Comparing Asian Americans with other racial groups, Asian Americans were less likely to have an </w:t>
      </w:r>
      <w:ins w:id="264" w:author="author" w:date="2019-10-15T18:41:00Z">
        <w:r w:rsidR="00A35651" w:rsidRPr="00CF0E35">
          <w:rPr>
            <w:rFonts w:ascii="Book Antiqua" w:hAnsi="Book Antiqua"/>
            <w:lang w:val="en-US"/>
          </w:rPr>
          <w:t>Eastern Cooperative Oncology Group</w:t>
        </w:r>
      </w:ins>
      <w:del w:id="265" w:author="author" w:date="2019-10-15T18:41:00Z">
        <w:r w:rsidRPr="00CF0E35" w:rsidDel="00A35651">
          <w:rPr>
            <w:rFonts w:ascii="Book Antiqua" w:hAnsi="Book Antiqua"/>
            <w:lang w:val="en-US"/>
          </w:rPr>
          <w:delText>ECOG</w:delText>
        </w:r>
      </w:del>
      <w:r w:rsidRPr="00CF0E35">
        <w:rPr>
          <w:rFonts w:ascii="Book Antiqua" w:hAnsi="Book Antiqua"/>
          <w:lang w:val="en-US"/>
        </w:rPr>
        <w:t xml:space="preserve"> score of 0 (48.9% </w:t>
      </w:r>
      <w:r w:rsidRPr="00CF0E35">
        <w:rPr>
          <w:rFonts w:ascii="Book Antiqua" w:hAnsi="Book Antiqua"/>
          <w:i/>
          <w:iCs/>
          <w:lang w:val="en-US"/>
        </w:rPr>
        <w:t>vs</w:t>
      </w:r>
      <w:r w:rsidRPr="00CF0E35">
        <w:rPr>
          <w:rFonts w:ascii="Book Antiqua" w:hAnsi="Book Antiqua"/>
          <w:lang w:val="en-US"/>
        </w:rPr>
        <w:t xml:space="preserve"> 50.7%;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&lt;</w:t>
      </w:r>
      <w:r w:rsidR="003B3EFB" w:rsidRPr="00CF0E35">
        <w:rPr>
          <w:rFonts w:ascii="Book Antiqua" w:hAnsi="Book Antiqua"/>
          <w:lang w:val="en-US"/>
        </w:rPr>
        <w:t xml:space="preserve"> </w:t>
      </w:r>
      <w:r w:rsidRPr="00CF0E35">
        <w:rPr>
          <w:rFonts w:ascii="Book Antiqua" w:hAnsi="Book Antiqua"/>
          <w:lang w:val="en-US"/>
        </w:rPr>
        <w:t>0.001). On the other hand, there was no difference between Asian Americans and other racial groups with regards to sex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w:t>
      </w:r>
      <w:r w:rsidR="003B3EFB" w:rsidRPr="00CF0E35">
        <w:rPr>
          <w:rFonts w:ascii="Book Antiqua" w:hAnsi="Book Antiqua"/>
          <w:lang w:val="en-US"/>
        </w:rPr>
        <w:t xml:space="preserve"> </w:t>
      </w:r>
      <w:r w:rsidRPr="00CF0E35">
        <w:rPr>
          <w:rFonts w:ascii="Book Antiqua" w:hAnsi="Book Antiqua"/>
          <w:lang w:val="en-US"/>
        </w:rPr>
        <w:t>0.233), age group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w:t>
      </w:r>
      <w:r w:rsidR="003B3EFB" w:rsidRPr="00CF0E35">
        <w:rPr>
          <w:rFonts w:ascii="Book Antiqua" w:hAnsi="Book Antiqua"/>
          <w:lang w:val="en-US"/>
        </w:rPr>
        <w:t xml:space="preserve"> </w:t>
      </w:r>
      <w:r w:rsidRPr="00CF0E35">
        <w:rPr>
          <w:rFonts w:ascii="Book Antiqua" w:hAnsi="Book Antiqua"/>
          <w:lang w:val="en-US"/>
        </w:rPr>
        <w:t>0.810), history of prior cancer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w:t>
      </w:r>
      <w:r w:rsidR="003B3EFB" w:rsidRPr="00CF0E35">
        <w:rPr>
          <w:rFonts w:ascii="Book Antiqua" w:hAnsi="Book Antiqua"/>
          <w:lang w:val="en-US"/>
        </w:rPr>
        <w:t xml:space="preserve"> </w:t>
      </w:r>
      <w:r w:rsidRPr="00CF0E35">
        <w:rPr>
          <w:rFonts w:ascii="Book Antiqua" w:hAnsi="Book Antiqua"/>
          <w:lang w:val="en-US"/>
        </w:rPr>
        <w:t>0.873), histologic grade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w:t>
      </w:r>
      <w:r w:rsidR="003B3EFB" w:rsidRPr="00CF0E35">
        <w:rPr>
          <w:rFonts w:ascii="Book Antiqua" w:hAnsi="Book Antiqua"/>
          <w:lang w:val="en-US"/>
        </w:rPr>
        <w:t xml:space="preserve"> </w:t>
      </w:r>
      <w:r w:rsidRPr="00CF0E35">
        <w:rPr>
          <w:rFonts w:ascii="Book Antiqua" w:hAnsi="Book Antiqua"/>
          <w:lang w:val="en-US"/>
        </w:rPr>
        <w:t>0.067), T stage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w:t>
      </w:r>
      <w:r w:rsidR="003B3EFB" w:rsidRPr="00CF0E35">
        <w:rPr>
          <w:rFonts w:ascii="Book Antiqua" w:hAnsi="Book Antiqua"/>
          <w:lang w:val="en-US"/>
        </w:rPr>
        <w:t xml:space="preserve"> </w:t>
      </w:r>
      <w:r w:rsidRPr="00CF0E35">
        <w:rPr>
          <w:rFonts w:ascii="Book Antiqua" w:hAnsi="Book Antiqua"/>
          <w:lang w:val="en-US"/>
        </w:rPr>
        <w:t>0.614), N stage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w:t>
      </w:r>
      <w:r w:rsidR="003B3EFB" w:rsidRPr="00CF0E35">
        <w:rPr>
          <w:rFonts w:ascii="Book Antiqua" w:hAnsi="Book Antiqua"/>
          <w:lang w:val="en-US"/>
        </w:rPr>
        <w:t xml:space="preserve"> </w:t>
      </w:r>
      <w:r w:rsidRPr="00CF0E35">
        <w:rPr>
          <w:rFonts w:ascii="Book Antiqua" w:hAnsi="Book Antiqua"/>
          <w:lang w:val="en-US"/>
        </w:rPr>
        <w:t>0.867), or assigned treatment arm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w:t>
      </w:r>
      <w:r w:rsidR="003B3EFB" w:rsidRPr="00CF0E35">
        <w:rPr>
          <w:rFonts w:ascii="Book Antiqua" w:hAnsi="Book Antiqua"/>
          <w:lang w:val="en-US"/>
        </w:rPr>
        <w:t xml:space="preserve"> </w:t>
      </w:r>
      <w:r w:rsidRPr="00CF0E35">
        <w:rPr>
          <w:rFonts w:ascii="Book Antiqua" w:hAnsi="Book Antiqua"/>
          <w:lang w:val="en-US"/>
        </w:rPr>
        <w:t>0.737) (Table</w:t>
      </w:r>
      <w:r w:rsidR="003B3EFB" w:rsidRPr="00CF0E35">
        <w:rPr>
          <w:rFonts w:ascii="Book Antiqua" w:hAnsi="Book Antiqua"/>
          <w:lang w:val="en-US"/>
        </w:rPr>
        <w:t xml:space="preserve"> </w:t>
      </w:r>
      <w:r w:rsidRPr="00CF0E35">
        <w:rPr>
          <w:rFonts w:ascii="Book Antiqua" w:hAnsi="Book Antiqua"/>
          <w:lang w:val="en-US"/>
        </w:rPr>
        <w:t>2).</w:t>
      </w:r>
    </w:p>
    <w:p w14:paraId="4CAE9486" w14:textId="77777777" w:rsidR="004903E5" w:rsidRPr="00CF0E35" w:rsidRDefault="004903E5" w:rsidP="00CF0E35">
      <w:pPr>
        <w:snapToGrid w:val="0"/>
        <w:spacing w:line="360" w:lineRule="auto"/>
        <w:jc w:val="both"/>
        <w:rPr>
          <w:rFonts w:ascii="Book Antiqua" w:hAnsi="Book Antiqua"/>
          <w:lang w:val="en-US"/>
        </w:rPr>
      </w:pPr>
    </w:p>
    <w:p w14:paraId="6084B4C4" w14:textId="77777777" w:rsidR="004903E5" w:rsidRPr="00CF0E35" w:rsidRDefault="004903E5" w:rsidP="00CF0E35">
      <w:pPr>
        <w:snapToGrid w:val="0"/>
        <w:spacing w:line="360" w:lineRule="auto"/>
        <w:jc w:val="both"/>
        <w:rPr>
          <w:rFonts w:ascii="Book Antiqua" w:hAnsi="Book Antiqua"/>
          <w:b/>
          <w:bCs/>
          <w:i/>
          <w:iCs/>
          <w:lang w:val="en-US"/>
        </w:rPr>
      </w:pPr>
      <w:r w:rsidRPr="00CF0E35">
        <w:rPr>
          <w:rFonts w:ascii="Book Antiqua" w:hAnsi="Book Antiqua"/>
          <w:b/>
          <w:bCs/>
          <w:i/>
          <w:iCs/>
          <w:lang w:val="en-US"/>
        </w:rPr>
        <w:t xml:space="preserve">Survival </w:t>
      </w:r>
      <w:r w:rsidR="003B3EFB" w:rsidRPr="00CF0E35">
        <w:rPr>
          <w:rFonts w:ascii="Book Antiqua" w:hAnsi="Book Antiqua"/>
          <w:b/>
          <w:bCs/>
          <w:i/>
          <w:iCs/>
          <w:lang w:val="en-US"/>
        </w:rPr>
        <w:t xml:space="preserve">outcomes according </w:t>
      </w:r>
      <w:r w:rsidRPr="00CF0E35">
        <w:rPr>
          <w:rFonts w:ascii="Book Antiqua" w:hAnsi="Book Antiqua"/>
          <w:b/>
          <w:bCs/>
          <w:i/>
          <w:iCs/>
          <w:lang w:val="en-US"/>
        </w:rPr>
        <w:t xml:space="preserve">to </w:t>
      </w:r>
      <w:r w:rsidR="003B3EFB" w:rsidRPr="00CF0E35">
        <w:rPr>
          <w:rFonts w:ascii="Book Antiqua" w:hAnsi="Book Antiqua"/>
          <w:b/>
          <w:bCs/>
          <w:i/>
          <w:iCs/>
          <w:lang w:val="en-US"/>
        </w:rPr>
        <w:t>racial groups</w:t>
      </w:r>
    </w:p>
    <w:p w14:paraId="5E17A61B" w14:textId="4D70BF42"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Using Kaplan-Meier analysis/log-rank testing, Asian Americans appear to have better overall</w:t>
      </w:r>
      <w:del w:id="266" w:author="author" w:date="2019-10-15T18:42:00Z">
        <w:r w:rsidRPr="00CF0E35" w:rsidDel="00A35651">
          <w:rPr>
            <w:rFonts w:ascii="Book Antiqua" w:hAnsi="Book Antiqua"/>
            <w:lang w:val="en-US"/>
          </w:rPr>
          <w:delText>,</w:delText>
        </w:r>
      </w:del>
      <w:r w:rsidRPr="00CF0E35">
        <w:rPr>
          <w:rFonts w:ascii="Book Antiqua" w:hAnsi="Book Antiqua"/>
          <w:lang w:val="en-US"/>
        </w:rPr>
        <w:t xml:space="preserve"> and disease-free survival outcomes compared to other </w:t>
      </w:r>
      <w:r w:rsidR="003B3EFB" w:rsidRPr="00CF0E35">
        <w:rPr>
          <w:rFonts w:ascii="Book Antiqua" w:hAnsi="Book Antiqua"/>
          <w:lang w:val="en-US"/>
        </w:rPr>
        <w:t>United States</w:t>
      </w:r>
      <w:r w:rsidRPr="00CF0E35">
        <w:rPr>
          <w:rFonts w:ascii="Book Antiqua" w:hAnsi="Book Antiqua"/>
          <w:lang w:val="en-US"/>
        </w:rPr>
        <w:t xml:space="preserve"> racial groups (White Americans, Black Americans</w:t>
      </w:r>
      <w:ins w:id="267" w:author="author" w:date="2019-10-15T18:42:00Z">
        <w:r w:rsidR="00A35651" w:rsidRPr="00CF0E35">
          <w:rPr>
            <w:rFonts w:ascii="Book Antiqua" w:hAnsi="Book Antiqua"/>
            <w:lang w:val="en-US"/>
          </w:rPr>
          <w:t>,</w:t>
        </w:r>
      </w:ins>
      <w:r w:rsidRPr="00CF0E35">
        <w:rPr>
          <w:rFonts w:ascii="Book Antiqua" w:hAnsi="Book Antiqua"/>
          <w:lang w:val="en-US"/>
        </w:rPr>
        <w:t xml:space="preserve"> and other racial groups)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 xml:space="preserve">= 0.011;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 0.010; respectively) (Figure 1).</w:t>
      </w:r>
    </w:p>
    <w:p w14:paraId="4C4C5105" w14:textId="52EEBC01"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Univariate analysis was then utilized to explore factors affecting overall and disease-free survival in the studied cohort. The following factors were evaluated in the univariate analysis: Age at diagnosis, race, performance status, sex, ethnicity, history of prior cancer, T stage, lymph node ratio, histologic grade, tumor site, and treatment arm. For both endpoints, the following factors were significant in univariate analysis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&lt;</w:t>
      </w:r>
      <w:r w:rsidR="003B3EFB" w:rsidRPr="00CF0E35">
        <w:rPr>
          <w:rFonts w:ascii="Book Antiqua" w:hAnsi="Book Antiqua"/>
          <w:lang w:val="en-US"/>
        </w:rPr>
        <w:t xml:space="preserve"> </w:t>
      </w:r>
      <w:r w:rsidRPr="00CF0E35">
        <w:rPr>
          <w:rFonts w:ascii="Book Antiqua" w:hAnsi="Book Antiqua"/>
          <w:lang w:val="en-US"/>
        </w:rPr>
        <w:t xml:space="preserve">0.05): T stage, lymph node ratio, primary tumor site, and race. </w:t>
      </w:r>
      <w:r w:rsidRPr="00CF0E35">
        <w:rPr>
          <w:rFonts w:ascii="Book Antiqua" w:hAnsi="Book Antiqua"/>
          <w:lang w:val="en-US"/>
        </w:rPr>
        <w:lastRenderedPageBreak/>
        <w:t>When including these factors in a multivariate analysis for overall survival, the following factors were predictive of better overall survival: Asian American race (</w:t>
      </w:r>
      <w:ins w:id="268" w:author="author" w:date="2019-10-15T18:43:00Z">
        <w:r w:rsidR="00A35651" w:rsidRPr="00CF0E35">
          <w:rPr>
            <w:rFonts w:ascii="Book Antiqua" w:hAnsi="Book Antiqua"/>
            <w:lang w:val="en-US"/>
          </w:rPr>
          <w:t>hazard ratio (</w:t>
        </w:r>
      </w:ins>
      <w:r w:rsidRPr="00CF0E35">
        <w:rPr>
          <w:rFonts w:ascii="Book Antiqua" w:hAnsi="Book Antiqua"/>
          <w:lang w:val="en-US"/>
        </w:rPr>
        <w:t>HR</w:t>
      </w:r>
      <w:ins w:id="269" w:author="author" w:date="2019-10-15T18:43:00Z">
        <w:r w:rsidR="00A35651" w:rsidRPr="00CF0E35">
          <w:rPr>
            <w:rFonts w:ascii="Book Antiqua" w:hAnsi="Book Antiqua"/>
            <w:lang w:val="en-US"/>
          </w:rPr>
          <w:t>)</w:t>
        </w:r>
      </w:ins>
      <w:r w:rsidRPr="00CF0E35">
        <w:rPr>
          <w:rFonts w:ascii="Book Antiqua" w:hAnsi="Book Antiqua"/>
          <w:lang w:val="en-US"/>
        </w:rPr>
        <w:t xml:space="preserve"> </w:t>
      </w:r>
      <w:r w:rsidRPr="00CF0E35">
        <w:rPr>
          <w:rFonts w:ascii="Book Antiqua" w:hAnsi="Book Antiqua"/>
          <w:i/>
          <w:iCs/>
          <w:lang w:val="en-US"/>
        </w:rPr>
        <w:t>vs</w:t>
      </w:r>
      <w:r w:rsidRPr="00CF0E35">
        <w:rPr>
          <w:rFonts w:ascii="Book Antiqua" w:hAnsi="Book Antiqua"/>
          <w:lang w:val="en-US"/>
        </w:rPr>
        <w:t xml:space="preserve"> white race: 0.438; 95%</w:t>
      </w:r>
      <w:ins w:id="270" w:author="FP" w:date="2019-10-16T18:55:00Z">
        <w:r w:rsidR="007B661F">
          <w:rPr>
            <w:rFonts w:ascii="Book Antiqua" w:hAnsi="Book Antiqua"/>
            <w:lang w:val="en-US"/>
          </w:rPr>
          <w:t xml:space="preserve"> </w:t>
        </w:r>
      </w:ins>
      <w:ins w:id="271" w:author="author" w:date="2019-10-15T18:43:00Z">
        <w:r w:rsidR="00A35651" w:rsidRPr="00CF0E35">
          <w:rPr>
            <w:rFonts w:ascii="Book Antiqua" w:hAnsi="Book Antiqua"/>
            <w:lang w:val="en-US"/>
          </w:rPr>
          <w:t>confidence interval (</w:t>
        </w:r>
      </w:ins>
      <w:r w:rsidRPr="00CF0E35">
        <w:rPr>
          <w:rFonts w:ascii="Book Antiqua" w:hAnsi="Book Antiqua"/>
          <w:lang w:val="en-US"/>
        </w:rPr>
        <w:t>CI</w:t>
      </w:r>
      <w:ins w:id="272" w:author="author" w:date="2019-10-15T18:43:00Z">
        <w:r w:rsidR="00A35651" w:rsidRPr="00CF0E35">
          <w:rPr>
            <w:rFonts w:ascii="Book Antiqua" w:hAnsi="Book Antiqua"/>
            <w:lang w:val="en-US"/>
          </w:rPr>
          <w:t>)</w:t>
        </w:r>
      </w:ins>
      <w:r w:rsidRPr="00CF0E35">
        <w:rPr>
          <w:rFonts w:ascii="Book Antiqua" w:hAnsi="Book Antiqua"/>
          <w:lang w:val="en-US"/>
        </w:rPr>
        <w:t xml:space="preserve">: 0.254-0.754 ,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 xml:space="preserve">= 0.003), lower T stage (HR for T4 </w:t>
      </w:r>
      <w:r w:rsidRPr="00CF0E35">
        <w:rPr>
          <w:rFonts w:ascii="Book Antiqua" w:hAnsi="Book Antiqua"/>
          <w:i/>
          <w:iCs/>
          <w:lang w:val="en-US"/>
        </w:rPr>
        <w:t>vs</w:t>
      </w:r>
      <w:r w:rsidRPr="00CF0E35">
        <w:rPr>
          <w:rFonts w:ascii="Book Antiqua" w:hAnsi="Book Antiqua"/>
          <w:lang w:val="en-US"/>
        </w:rPr>
        <w:t xml:space="preserve"> T1: 3.807; 95%CI:1.731-8.361;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 xml:space="preserve">= 0.001), lower lymph node ratio (HR with increasing lymph node ratio: 3.004; 95%CI: 2.154-4.190; </w:t>
      </w:r>
      <w:r w:rsidRPr="00CF0E35">
        <w:rPr>
          <w:rFonts w:ascii="Book Antiqua" w:hAnsi="Book Antiqua"/>
          <w:i/>
          <w:iCs/>
          <w:lang w:val="en-US"/>
        </w:rPr>
        <w:t>P</w:t>
      </w:r>
      <w:r w:rsidRPr="00CF0E35">
        <w:rPr>
          <w:rFonts w:ascii="Book Antiqua" w:hAnsi="Book Antiqua"/>
          <w:lang w:val="en-US"/>
        </w:rPr>
        <w:t xml:space="preserve"> &lt;</w:t>
      </w:r>
      <w:r w:rsidR="003B3EFB" w:rsidRPr="00CF0E35">
        <w:rPr>
          <w:rFonts w:ascii="Book Antiqua" w:hAnsi="Book Antiqua"/>
          <w:lang w:val="en-US"/>
        </w:rPr>
        <w:t xml:space="preserve"> </w:t>
      </w:r>
      <w:r w:rsidRPr="00CF0E35">
        <w:rPr>
          <w:rFonts w:ascii="Book Antiqua" w:hAnsi="Book Antiqua"/>
          <w:lang w:val="en-US"/>
        </w:rPr>
        <w:t>0.001)</w:t>
      </w:r>
      <w:ins w:id="273" w:author="author" w:date="2019-10-15T18:43:00Z">
        <w:r w:rsidR="00A35651" w:rsidRPr="00CF0E35">
          <w:rPr>
            <w:rFonts w:ascii="Book Antiqua" w:hAnsi="Book Antiqua"/>
            <w:lang w:val="en-US"/>
          </w:rPr>
          <w:t>,</w:t>
        </w:r>
      </w:ins>
      <w:r w:rsidRPr="00CF0E35">
        <w:rPr>
          <w:rFonts w:ascii="Book Antiqua" w:hAnsi="Book Antiqua"/>
          <w:lang w:val="en-US"/>
        </w:rPr>
        <w:t xml:space="preserve"> and distal site of tumor primary (HR for proximal </w:t>
      </w:r>
      <w:r w:rsidRPr="00CF0E35">
        <w:rPr>
          <w:rFonts w:ascii="Book Antiqua" w:hAnsi="Book Antiqua"/>
          <w:i/>
          <w:iCs/>
          <w:lang w:val="en-US"/>
        </w:rPr>
        <w:t>vs</w:t>
      </w:r>
      <w:r w:rsidRPr="00CF0E35">
        <w:rPr>
          <w:rFonts w:ascii="Book Antiqua" w:hAnsi="Book Antiqua"/>
          <w:lang w:val="en-US"/>
        </w:rPr>
        <w:t xml:space="preserve"> distal tumor: 1.523; 95%CI: 1.138-2.037;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 xml:space="preserve">= 0.005). Likewise, when including these factors in a multivariate analysis for disease-free survival, the following factors were predictive of better disease-free survival: Asian American race (HR </w:t>
      </w:r>
      <w:r w:rsidRPr="00CF0E35">
        <w:rPr>
          <w:rFonts w:ascii="Book Antiqua" w:hAnsi="Book Antiqua"/>
          <w:i/>
          <w:iCs/>
          <w:lang w:val="en-US"/>
        </w:rPr>
        <w:t>vs</w:t>
      </w:r>
      <w:r w:rsidRPr="00CF0E35">
        <w:rPr>
          <w:rFonts w:ascii="Book Antiqua" w:hAnsi="Book Antiqua"/>
          <w:lang w:val="en-US"/>
        </w:rPr>
        <w:t xml:space="preserve"> white race: 0.460: 95%CI</w:t>
      </w:r>
      <w:r w:rsidR="003B3EFB" w:rsidRPr="00CF0E35">
        <w:rPr>
          <w:rFonts w:ascii="Book Antiqua" w:hAnsi="Book Antiqua"/>
          <w:lang w:val="en-US"/>
        </w:rPr>
        <w:t>:</w:t>
      </w:r>
      <w:r w:rsidRPr="00CF0E35">
        <w:rPr>
          <w:rFonts w:ascii="Book Antiqua" w:hAnsi="Book Antiqua"/>
          <w:lang w:val="en-US"/>
        </w:rPr>
        <w:t xml:space="preserve"> 0.280-0.755,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 xml:space="preserve">= 0.002), lower T stage (HR for T4 </w:t>
      </w:r>
      <w:r w:rsidRPr="00CF0E35">
        <w:rPr>
          <w:rFonts w:ascii="Book Antiqua" w:hAnsi="Book Antiqua"/>
          <w:i/>
          <w:iCs/>
          <w:lang w:val="en-US"/>
        </w:rPr>
        <w:t>vs</w:t>
      </w:r>
      <w:r w:rsidRPr="00CF0E35">
        <w:rPr>
          <w:rFonts w:ascii="Book Antiqua" w:hAnsi="Book Antiqua"/>
          <w:lang w:val="en-US"/>
        </w:rPr>
        <w:t xml:space="preserve"> T1: 3.990; 95%CI: 1.885-8.443;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 xml:space="preserve">&lt; 0.001), lower lymph node ratio (HR with increasing lymph node ratio: 2.471; 95%CI: 1.801-3.390; </w:t>
      </w:r>
      <w:r w:rsidRPr="00CF0E35">
        <w:rPr>
          <w:rFonts w:ascii="Book Antiqua" w:hAnsi="Book Antiqua"/>
          <w:i/>
          <w:iCs/>
          <w:lang w:val="en-US"/>
        </w:rPr>
        <w:t>P</w:t>
      </w:r>
      <w:r w:rsidRPr="00CF0E35">
        <w:rPr>
          <w:rFonts w:ascii="Book Antiqua" w:hAnsi="Book Antiqua"/>
          <w:lang w:val="en-US"/>
        </w:rPr>
        <w:t xml:space="preserve"> &lt;</w:t>
      </w:r>
      <w:r w:rsidR="003B3EFB" w:rsidRPr="00CF0E35">
        <w:rPr>
          <w:rFonts w:ascii="Book Antiqua" w:hAnsi="Book Antiqua"/>
          <w:lang w:val="en-US"/>
        </w:rPr>
        <w:t xml:space="preserve"> </w:t>
      </w:r>
      <w:r w:rsidRPr="00CF0E35">
        <w:rPr>
          <w:rFonts w:ascii="Book Antiqua" w:hAnsi="Book Antiqua"/>
          <w:lang w:val="en-US"/>
        </w:rPr>
        <w:t>0.001)</w:t>
      </w:r>
      <w:ins w:id="274" w:author="author" w:date="2019-10-15T18:44:00Z">
        <w:r w:rsidR="00A35651" w:rsidRPr="00CF0E35">
          <w:rPr>
            <w:rFonts w:ascii="Book Antiqua" w:hAnsi="Book Antiqua"/>
            <w:lang w:val="en-US"/>
          </w:rPr>
          <w:t>,</w:t>
        </w:r>
      </w:ins>
      <w:r w:rsidRPr="00CF0E35">
        <w:rPr>
          <w:rFonts w:ascii="Book Antiqua" w:hAnsi="Book Antiqua"/>
          <w:lang w:val="en-US"/>
        </w:rPr>
        <w:t xml:space="preserve"> and distal site of tumor primary (HR for proximal </w:t>
      </w:r>
      <w:r w:rsidRPr="00CF0E35">
        <w:rPr>
          <w:rFonts w:ascii="Book Antiqua" w:hAnsi="Book Antiqua"/>
          <w:i/>
          <w:iCs/>
          <w:lang w:val="en-US"/>
        </w:rPr>
        <w:t>vs</w:t>
      </w:r>
      <w:r w:rsidRPr="00CF0E35">
        <w:rPr>
          <w:rFonts w:ascii="Book Antiqua" w:hAnsi="Book Antiqua"/>
          <w:lang w:val="en-US"/>
        </w:rPr>
        <w:t xml:space="preserve"> distal tumor: 1.367; 95%CI: 1.042-1.793; </w:t>
      </w:r>
      <w:r w:rsidRPr="00CF0E35">
        <w:rPr>
          <w:rFonts w:ascii="Book Antiqua" w:hAnsi="Book Antiqua"/>
          <w:i/>
          <w:iCs/>
          <w:lang w:val="en-US"/>
        </w:rPr>
        <w:t>P</w:t>
      </w:r>
      <w:r w:rsidR="003B3EFB" w:rsidRPr="00CF0E35">
        <w:rPr>
          <w:rFonts w:ascii="Book Antiqua" w:hAnsi="Book Antiqua"/>
          <w:lang w:val="en-US"/>
        </w:rPr>
        <w:t xml:space="preserve"> </w:t>
      </w:r>
      <w:r w:rsidRPr="00CF0E35">
        <w:rPr>
          <w:rFonts w:ascii="Book Antiqua" w:hAnsi="Book Antiqua"/>
          <w:lang w:val="en-US"/>
        </w:rPr>
        <w:t>= 0.024) (Table</w:t>
      </w:r>
      <w:r w:rsidR="003B3EFB" w:rsidRPr="00CF0E35">
        <w:rPr>
          <w:rFonts w:ascii="Book Antiqua" w:hAnsi="Book Antiqua"/>
          <w:lang w:val="en-US"/>
        </w:rPr>
        <w:t xml:space="preserve"> </w:t>
      </w:r>
      <w:r w:rsidRPr="00CF0E35">
        <w:rPr>
          <w:rFonts w:ascii="Book Antiqua" w:hAnsi="Book Antiqua"/>
          <w:lang w:val="en-US"/>
        </w:rPr>
        <w:t>3).</w:t>
      </w:r>
    </w:p>
    <w:p w14:paraId="26CD0648" w14:textId="77777777" w:rsidR="004903E5" w:rsidRPr="00CF0E35" w:rsidRDefault="004903E5" w:rsidP="00CF0E35">
      <w:pPr>
        <w:snapToGrid w:val="0"/>
        <w:spacing w:line="360" w:lineRule="auto"/>
        <w:jc w:val="both"/>
        <w:rPr>
          <w:rFonts w:ascii="Book Antiqua" w:hAnsi="Book Antiqua"/>
          <w:lang w:val="en-US"/>
        </w:rPr>
      </w:pPr>
    </w:p>
    <w:p w14:paraId="2276CD5A"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DISCUSSION</w:t>
      </w:r>
    </w:p>
    <w:p w14:paraId="42B0BD54"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The current study evaluated the impact of racial affiliation on the outcomes of non-metastatic </w:t>
      </w:r>
      <w:r w:rsidR="003B3EFB" w:rsidRPr="00CF0E35">
        <w:rPr>
          <w:rFonts w:ascii="Book Antiqua" w:hAnsi="Book Antiqua"/>
          <w:lang w:val="en-US"/>
        </w:rPr>
        <w:t>United States</w:t>
      </w:r>
      <w:r w:rsidRPr="00CF0E35">
        <w:rPr>
          <w:rFonts w:ascii="Book Antiqua" w:hAnsi="Book Antiqua"/>
          <w:lang w:val="en-US"/>
        </w:rPr>
        <w:t xml:space="preserve"> gastric cancer patients. It suggests that Asian Americans with non-metastatic gastric cancer have better overall</w:t>
      </w:r>
      <w:del w:id="275" w:author="author" w:date="2019-10-15T18:44:00Z">
        <w:r w:rsidRPr="00CF0E35" w:rsidDel="00A35651">
          <w:rPr>
            <w:rFonts w:ascii="Book Antiqua" w:hAnsi="Book Antiqua"/>
            <w:lang w:val="en-US"/>
          </w:rPr>
          <w:delText>,</w:delText>
        </w:r>
      </w:del>
      <w:r w:rsidRPr="00CF0E35">
        <w:rPr>
          <w:rFonts w:ascii="Book Antiqua" w:hAnsi="Book Antiqua"/>
          <w:lang w:val="en-US"/>
        </w:rPr>
        <w:t xml:space="preserve"> and disease-free survival compared to other racial groups in the </w:t>
      </w:r>
      <w:r w:rsidR="003B3EFB" w:rsidRPr="00CF0E35">
        <w:rPr>
          <w:rFonts w:ascii="Book Antiqua" w:hAnsi="Book Antiqua"/>
          <w:lang w:val="en-US"/>
        </w:rPr>
        <w:t>United States</w:t>
      </w:r>
      <w:r w:rsidRPr="00CF0E35">
        <w:rPr>
          <w:rFonts w:ascii="Book Antiqua" w:hAnsi="Book Antiqua"/>
          <w:lang w:val="en-US"/>
        </w:rPr>
        <w:t>.</w:t>
      </w:r>
    </w:p>
    <w:p w14:paraId="115C0BDF" w14:textId="659FDE45"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 xml:space="preserve">These findings are consistent with previously reported population-based studies </w:t>
      </w:r>
      <w:del w:id="276" w:author="author" w:date="2019-10-15T18:45:00Z">
        <w:r w:rsidRPr="00CF0E35" w:rsidDel="00A35651">
          <w:rPr>
            <w:rFonts w:ascii="Book Antiqua" w:hAnsi="Book Antiqua"/>
            <w:lang w:val="en-US"/>
          </w:rPr>
          <w:delText xml:space="preserve">which </w:delText>
        </w:r>
      </w:del>
      <w:ins w:id="277" w:author="author" w:date="2019-10-15T18:45:00Z">
        <w:r w:rsidR="00A35651" w:rsidRPr="00CF0E35">
          <w:rPr>
            <w:rFonts w:ascii="Book Antiqua" w:hAnsi="Book Antiqua"/>
            <w:lang w:val="en-US"/>
          </w:rPr>
          <w:t xml:space="preserve">that </w:t>
        </w:r>
      </w:ins>
      <w:r w:rsidRPr="00CF0E35">
        <w:rPr>
          <w:rFonts w:ascii="Book Antiqua" w:hAnsi="Book Antiqua"/>
          <w:lang w:val="en-US"/>
        </w:rPr>
        <w:t xml:space="preserve">suggested that </w:t>
      </w:r>
      <w:r w:rsidR="003B3EFB" w:rsidRPr="00CF0E35">
        <w:rPr>
          <w:rFonts w:ascii="Book Antiqua" w:hAnsi="Book Antiqua"/>
          <w:lang w:val="en-US"/>
        </w:rPr>
        <w:t>United States</w:t>
      </w:r>
      <w:r w:rsidRPr="00CF0E35">
        <w:rPr>
          <w:rFonts w:ascii="Book Antiqua" w:hAnsi="Book Antiqua"/>
          <w:lang w:val="en-US"/>
        </w:rPr>
        <w:t xml:space="preserve"> gastric cancer patients of Asian Ancestry have better survival outcomes compared to other racial groups</w:t>
      </w:r>
      <w:r w:rsidRPr="00CF0E35">
        <w:rPr>
          <w:rFonts w:ascii="Book Antiqua" w:hAnsi="Book Antiqua"/>
          <w:vertAlign w:val="superscript"/>
          <w:lang w:val="en-US"/>
        </w:rPr>
        <w:fldChar w:fldCharType="begin">
          <w:fldData xml:space="preserve">PEVuZE5vdGU+PENpdGU+PEF1dGhvcj5NYWlsZXk8L0F1dGhvcj48WWVhcj4yMDA5PC9ZZWFyPjxS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</w:fldData>
        </w:fldChar>
      </w:r>
      <w:r w:rsidRPr="00CF0E35">
        <w:rPr>
          <w:rFonts w:ascii="Book Antiqua" w:hAnsi="Book Antiqua"/>
          <w:vertAlign w:val="superscript"/>
          <w:lang w:val="en-US"/>
        </w:rPr>
        <w:instrText xml:space="preserve"> ADDIN EN.CITE </w:instrText>
      </w:r>
      <w:r w:rsidRPr="00CF0E35">
        <w:rPr>
          <w:rFonts w:ascii="Book Antiqua" w:hAnsi="Book Antiqua"/>
          <w:vertAlign w:val="superscript"/>
          <w:lang w:val="en-US"/>
        </w:rPr>
        <w:fldChar w:fldCharType="begin">
          <w:fldData xml:space="preserve">PEVuZE5vdGU+PENpdGU+PEF1dGhvcj5NYWlsZXk8L0F1dGhvcj48WWVhcj4yMDA5PC9ZZWFyPjxS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</w:fldData>
        </w:fldChar>
      </w:r>
      <w:r w:rsidRPr="00CF0E35">
        <w:rPr>
          <w:rFonts w:ascii="Book Antiqua" w:hAnsi="Book Antiqua"/>
          <w:vertAlign w:val="superscript"/>
          <w:lang w:val="en-US"/>
        </w:rPr>
        <w:instrText xml:space="preserve"> ADDIN EN.CITE.DATA </w:instrText>
      </w:r>
      <w:r w:rsidRPr="00CF0E35">
        <w:rPr>
          <w:rFonts w:ascii="Book Antiqua" w:hAnsi="Book Antiqua"/>
          <w:vertAlign w:val="superscript"/>
          <w:lang w:val="en-US"/>
        </w:rPr>
      </w:r>
      <w:r w:rsidRPr="00CF0E35">
        <w:rPr>
          <w:rFonts w:ascii="Book Antiqua" w:hAnsi="Book Antiqua"/>
          <w:vertAlign w:val="superscript"/>
          <w:lang w:val="en-US"/>
        </w:rPr>
        <w:fldChar w:fldCharType="end"/>
      </w:r>
      <w:r w:rsidRPr="00CF0E35">
        <w:rPr>
          <w:rFonts w:ascii="Book Antiqua" w:hAnsi="Book Antiqua"/>
          <w:vertAlign w:val="superscript"/>
          <w:lang w:val="en-US"/>
        </w:rPr>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10" w:tooltip="Mailey, 2009 #3308" w:history="1">
        <w:r w:rsidRPr="00CF0E35">
          <w:rPr>
            <w:rFonts w:ascii="Book Antiqua" w:hAnsi="Book Antiqua"/>
            <w:vertAlign w:val="superscript"/>
            <w:lang w:val="en-US"/>
          </w:rPr>
          <w:t>10</w:t>
        </w:r>
      </w:hyperlink>
      <w:r w:rsidRPr="00CF0E35">
        <w:rPr>
          <w:rFonts w:ascii="Book Antiqua" w:hAnsi="Book Antiqua"/>
          <w:vertAlign w:val="superscript"/>
          <w:lang w:val="en-US"/>
        </w:rPr>
        <w:t>,</w:t>
      </w:r>
      <w:hyperlink w:anchor="_ENREF_11" w:tooltip="Jin, 2017 #3309" w:history="1">
        <w:r w:rsidRPr="00CF0E35">
          <w:rPr>
            <w:rFonts w:ascii="Book Antiqua" w:hAnsi="Book Antiqua"/>
            <w:vertAlign w:val="superscript"/>
            <w:lang w:val="en-US"/>
          </w:rPr>
          <w:t>11</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xml:space="preserve">. However, the current study is unique in being based on a controlled dataset </w:t>
      </w:r>
      <w:del w:id="278" w:author="author" w:date="2019-10-15T18:45:00Z">
        <w:r w:rsidRPr="00CF0E35" w:rsidDel="00A35651">
          <w:rPr>
            <w:rFonts w:ascii="Book Antiqua" w:hAnsi="Book Antiqua"/>
            <w:lang w:val="en-US"/>
          </w:rPr>
          <w:delText xml:space="preserve">which </w:delText>
        </w:r>
      </w:del>
      <w:ins w:id="279" w:author="author" w:date="2019-10-15T18:45:00Z">
        <w:r w:rsidR="00A35651" w:rsidRPr="00CF0E35">
          <w:rPr>
            <w:rFonts w:ascii="Book Antiqua" w:hAnsi="Book Antiqua"/>
            <w:lang w:val="en-US"/>
          </w:rPr>
          <w:t xml:space="preserve">that </w:t>
        </w:r>
      </w:ins>
      <w:r w:rsidRPr="00CF0E35">
        <w:rPr>
          <w:rFonts w:ascii="Book Antiqua" w:hAnsi="Book Antiqua"/>
          <w:lang w:val="en-US"/>
        </w:rPr>
        <w:t>was collected in the context of a well-conducted randomized study.</w:t>
      </w:r>
    </w:p>
    <w:p w14:paraId="13402103" w14:textId="7BB34490"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Previous multinational comparisons have also suggested that Asian gastric cancer patients have better survival outcomes compared to other gastric cancer patients from other ethnic backgrounds</w:t>
      </w:r>
      <w:r w:rsidRPr="00CF0E35">
        <w:rPr>
          <w:rFonts w:ascii="Book Antiqua" w:hAnsi="Book Antiqua"/>
          <w:vertAlign w:val="superscript"/>
          <w:lang w:val="en-US"/>
        </w:rPr>
        <w:fldChar w:fldCharType="begin">
          <w:fldData xml:space="preserve">PEVuZE5vdGU+PENpdGU+PEF1dGhvcj5NZXJjaGFudDwvQXV0aG9yPjxZZWFyPjIwMTQ8L1llYXI+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</w:fldData>
        </w:fldChar>
      </w:r>
      <w:r w:rsidRPr="00CF0E35">
        <w:rPr>
          <w:rFonts w:ascii="Book Antiqua" w:hAnsi="Book Antiqua"/>
          <w:vertAlign w:val="superscript"/>
          <w:lang w:val="en-US"/>
        </w:rPr>
        <w:instrText xml:space="preserve"> ADDIN EN.CITE </w:instrText>
      </w:r>
      <w:r w:rsidRPr="00CF0E35">
        <w:rPr>
          <w:rFonts w:ascii="Book Antiqua" w:hAnsi="Book Antiqua"/>
          <w:vertAlign w:val="superscript"/>
          <w:lang w:val="en-US"/>
        </w:rPr>
        <w:fldChar w:fldCharType="begin">
          <w:fldData xml:space="preserve">PEVuZE5vdGU+PENpdGU+PEF1dGhvcj5NZXJjaGFudDwvQXV0aG9yPjxZZWFyPjIwMTQ8L1llYXI+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</w:fldData>
        </w:fldChar>
      </w:r>
      <w:r w:rsidRPr="00CF0E35">
        <w:rPr>
          <w:rFonts w:ascii="Book Antiqua" w:hAnsi="Book Antiqua"/>
          <w:vertAlign w:val="superscript"/>
          <w:lang w:val="en-US"/>
        </w:rPr>
        <w:instrText xml:space="preserve"> ADDIN EN.CITE.DATA </w:instrText>
      </w:r>
      <w:r w:rsidRPr="00CF0E35">
        <w:rPr>
          <w:rFonts w:ascii="Book Antiqua" w:hAnsi="Book Antiqua"/>
          <w:vertAlign w:val="superscript"/>
          <w:lang w:val="en-US"/>
        </w:rPr>
      </w:r>
      <w:r w:rsidRPr="00CF0E35">
        <w:rPr>
          <w:rFonts w:ascii="Book Antiqua" w:hAnsi="Book Antiqua"/>
          <w:vertAlign w:val="superscript"/>
          <w:lang w:val="en-US"/>
        </w:rPr>
        <w:fldChar w:fldCharType="end"/>
      </w:r>
      <w:r w:rsidRPr="00CF0E35">
        <w:rPr>
          <w:rFonts w:ascii="Book Antiqua" w:hAnsi="Book Antiqua"/>
          <w:vertAlign w:val="superscript"/>
          <w:lang w:val="en-US"/>
        </w:rPr>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12" w:tooltip="Merchant, 2014 #3310" w:history="1">
        <w:r w:rsidRPr="00CF0E35">
          <w:rPr>
            <w:rFonts w:ascii="Book Antiqua" w:hAnsi="Book Antiqua"/>
            <w:vertAlign w:val="superscript"/>
            <w:lang w:val="en-US"/>
          </w:rPr>
          <w:t>12</w:t>
        </w:r>
      </w:hyperlink>
      <w:r w:rsidRPr="00CF0E35">
        <w:rPr>
          <w:rFonts w:ascii="Book Antiqua" w:hAnsi="Book Antiqua"/>
          <w:vertAlign w:val="superscript"/>
          <w:lang w:val="en-US"/>
        </w:rPr>
        <w:t>,</w:t>
      </w:r>
      <w:hyperlink w:anchor="_ENREF_13" w:tooltip="Davidson, 2016 #3311" w:history="1">
        <w:r w:rsidRPr="00CF0E35">
          <w:rPr>
            <w:rFonts w:ascii="Book Antiqua" w:hAnsi="Book Antiqua"/>
            <w:vertAlign w:val="superscript"/>
            <w:lang w:val="en-US"/>
          </w:rPr>
          <w:t>13</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It was previously postulated that this might be the result of an earlier stage at diagnosis and/ or more aggressive surgical approach (particularly with regards to D2 dissection approach)</w:t>
      </w:r>
      <w:r w:rsidRPr="00CF0E35">
        <w:rPr>
          <w:rFonts w:ascii="Book Antiqua" w:hAnsi="Book Antiqua"/>
          <w:vertAlign w:val="superscript"/>
          <w:lang w:val="en-US"/>
        </w:rPr>
        <w:fldChar w:fldCharType="begin"/>
      </w:r>
      <w:r w:rsidRPr="00CF0E35">
        <w:rPr>
          <w:rFonts w:ascii="Book Antiqua" w:hAnsi="Book Antiqua"/>
          <w:vertAlign w:val="superscript"/>
          <w:lang w:val="en-US"/>
        </w:rPr>
        <w:instrText xml:space="preserve"> ADDIN EN.CITE &lt;EndNote&gt;&lt;Cite&gt;&lt;Author&gt;Sasako&lt;/Author&gt;&lt;Year&gt;2010&lt;/Year&gt;&lt;RecNum&gt;3312&lt;/RecNum&gt;&lt;DisplayText&gt;(14)&lt;/DisplayText&gt;&lt;record&gt;&lt;rec-number&gt;3312&lt;/rec-number&gt;&lt;foreign-keys&gt;&lt;key app="EN" db-id="fs5pa2rvm0fvdiewazc509zbd5t2ta2dxe9t" timestamp="1546051621"&gt;3312&lt;/key&gt;&lt;/foreign-keys&gt;&lt;ref-type name="Book"&gt;6&lt;/ref-type&gt;&lt;contributors&gt;&lt;authors&gt;&lt;author&gt;Sasako, Mitsuru&lt;/author&gt;&lt;author&gt;Inoue, Manami&lt;/author&gt;&lt;author&gt;Lin, Jaw-Town&lt;/author&gt;&lt;author&gt;Khor, Christopher&lt;/author&gt;&lt;author&gt;Yang, Han-Kwang&lt;/author&gt;&lt;author&gt;Ohtsu, Atsushi&lt;/author&gt;&lt;/authors&gt;&lt;/contributors&gt;&lt;titles&gt;&lt;title&gt;Gastric Cancer Working Group Report&lt;/title&gt;&lt;alt-title&gt;Japanese journal of clinical oncology&lt;/alt-title&gt;&lt;/titles&gt;&lt;alt-periodical&gt;&lt;full-title&gt;Japanese Journal of Clinical Oncology&lt;/full-title&gt;&lt;abbr-1&gt;Jpn. J. Clin. Oncol.&lt;/abbr-1&gt;&lt;abbr-2&gt;Jpn J Clin Oncol&lt;/abbr-2&gt;&lt;/alt-periodical&gt;&lt;pages&gt;i28-37&lt;/pages&gt;&lt;volume&gt;40 Suppl 1&lt;/volume&gt;&lt;dates&gt;&lt;year&gt;2010&lt;/year&gt;&lt;/dates&gt;&lt;urls&gt;&lt;/urls&gt;&lt;electronic-resource-num&gt;10.1093/jjco/hyq124&lt;/electronic-resource-num&gt;&lt;/record&gt;&lt;/Cite&gt;&lt;/EndNote&gt;</w:instrText>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14" w:tooltip="Sasako, 2010 #3312" w:history="1">
        <w:r w:rsidRPr="00CF0E35">
          <w:rPr>
            <w:rFonts w:ascii="Book Antiqua" w:hAnsi="Book Antiqua"/>
            <w:vertAlign w:val="superscript"/>
            <w:lang w:val="en-US"/>
          </w:rPr>
          <w:t>14</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However, the current study suggests that such differences cannot be explained by these factors alone. Asian American patients were treated in North America (according to the same surgical standard of other racial groups)</w:t>
      </w:r>
      <w:ins w:id="280" w:author="author" w:date="2019-10-15T18:45:00Z">
        <w:r w:rsidR="00A35651" w:rsidRPr="00CF0E35">
          <w:rPr>
            <w:rFonts w:ascii="Book Antiqua" w:hAnsi="Book Antiqua"/>
            <w:lang w:val="en-US"/>
          </w:rPr>
          <w:t>,</w:t>
        </w:r>
      </w:ins>
      <w:r w:rsidRPr="00CF0E35">
        <w:rPr>
          <w:rFonts w:ascii="Book Antiqua" w:hAnsi="Book Antiqua"/>
          <w:lang w:val="en-US"/>
        </w:rPr>
        <w:t xml:space="preserve"> and the current study does not show clear evidence </w:t>
      </w:r>
      <w:r w:rsidRPr="00CF0E35">
        <w:rPr>
          <w:rFonts w:ascii="Book Antiqua" w:hAnsi="Book Antiqua"/>
          <w:lang w:val="en-US"/>
        </w:rPr>
        <w:lastRenderedPageBreak/>
        <w:t>of a uniquely earlier stage at diagnosis. It is not known</w:t>
      </w:r>
      <w:ins w:id="281" w:author="author" w:date="2019-10-15T18:45:00Z">
        <w:r w:rsidR="00A35651" w:rsidRPr="00CF0E35">
          <w:rPr>
            <w:rFonts w:ascii="Book Antiqua" w:hAnsi="Book Antiqua"/>
            <w:lang w:val="en-US"/>
          </w:rPr>
          <w:t>,</w:t>
        </w:r>
      </w:ins>
      <w:r w:rsidRPr="00CF0E35">
        <w:rPr>
          <w:rFonts w:ascii="Book Antiqua" w:hAnsi="Book Antiqua"/>
          <w:lang w:val="en-US"/>
        </w:rPr>
        <w:t xml:space="preserve"> however</w:t>
      </w:r>
      <w:ins w:id="282" w:author="author" w:date="2019-10-15T18:45:00Z">
        <w:r w:rsidR="00A35651" w:rsidRPr="00CF0E35">
          <w:rPr>
            <w:rFonts w:ascii="Book Antiqua" w:hAnsi="Book Antiqua"/>
            <w:lang w:val="en-US"/>
          </w:rPr>
          <w:t>,</w:t>
        </w:r>
      </w:ins>
      <w:r w:rsidRPr="00CF0E35">
        <w:rPr>
          <w:rFonts w:ascii="Book Antiqua" w:hAnsi="Book Antiqua"/>
          <w:lang w:val="en-US"/>
        </w:rPr>
        <w:t xml:space="preserve"> if patients labeled in the current study as Asian Americans were of first or subsequent generation of Asian Americans. Thus, one cannot exclude completely the potential contribution of environmental/ social differences between the East and the West. Additional factors </w:t>
      </w:r>
      <w:del w:id="283" w:author="author" w:date="2019-10-15T18:46:00Z">
        <w:r w:rsidRPr="00CF0E35" w:rsidDel="00A35651">
          <w:rPr>
            <w:rFonts w:ascii="Book Antiqua" w:hAnsi="Book Antiqua"/>
            <w:lang w:val="en-US"/>
          </w:rPr>
          <w:delText xml:space="preserve">which </w:delText>
        </w:r>
      </w:del>
      <w:ins w:id="284" w:author="author" w:date="2019-10-15T18:46:00Z">
        <w:r w:rsidR="00A35651" w:rsidRPr="00CF0E35">
          <w:rPr>
            <w:rFonts w:ascii="Book Antiqua" w:hAnsi="Book Antiqua"/>
            <w:lang w:val="en-US"/>
          </w:rPr>
          <w:t xml:space="preserve">that </w:t>
        </w:r>
      </w:ins>
      <w:r w:rsidRPr="00CF0E35">
        <w:rPr>
          <w:rFonts w:ascii="Book Antiqua" w:hAnsi="Book Antiqua"/>
          <w:lang w:val="en-US"/>
        </w:rPr>
        <w:t>might explain these findings are potential biological differences between Asian and Caucasian patients with gastric cancer. Previous studies suggested that the predominant biological/ topographical subtype of gastric cancer among Asian patients might be different from the one that is prevalent among Caucasian patients</w:t>
      </w:r>
      <w:r w:rsidRPr="00CF0E35">
        <w:rPr>
          <w:rFonts w:ascii="Book Antiqua" w:hAnsi="Book Antiqua"/>
          <w:vertAlign w:val="superscript"/>
          <w:lang w:val="en-US"/>
        </w:rPr>
        <w:fldChar w:fldCharType="begin"/>
      </w:r>
      <w:r w:rsidRPr="00CF0E35">
        <w:rPr>
          <w:rFonts w:ascii="Book Antiqua" w:hAnsi="Book Antiqua"/>
          <w:vertAlign w:val="superscript"/>
          <w:lang w:val="en-US"/>
        </w:rPr>
        <w:instrText xml:space="preserve"> ADDIN EN.CITE &lt;EndNote&gt;&lt;Cite&gt;&lt;Author&gt;Shah&lt;/Author&gt;&lt;Year&gt;2012&lt;/Year&gt;&lt;RecNum&gt;3313&lt;/RecNum&gt;&lt;DisplayText&gt;(15)&lt;/DisplayText&gt;&lt;record&gt;&lt;rec-number&gt;3313&lt;/rec-number&gt;&lt;foreign-keys&gt;&lt;key app="EN" db-id="fs5pa2rvm0fvdiewazc509zbd5t2ta2dxe9t" timestamp="1546054729"&gt;3313&lt;/key&gt;&lt;/foreign-keys&gt;&lt;ref-type name="Journal Article"&gt;17&lt;/ref-type&gt;&lt;contributors&gt;&lt;authors&gt;&lt;author&gt;Manish A. Shah&lt;/author&gt;&lt;author&gt;Eric Van Cutsem&lt;/author&gt;&lt;author&gt;Yoon-Koo Kang&lt;/author&gt;&lt;author&gt;Shaker R. Dakhil&lt;/author&gt;&lt;author&gt;Taroh Satoh&lt;/author&gt;&lt;author&gt;Keisho Chin&lt;/author&gt;&lt;author&gt;Yung-Jue Bang&lt;/author&gt;&lt;author&gt;Lilian Bu&lt;/author&gt;&lt;author&gt;Grozdana Bilic&lt;/author&gt;&lt;author&gt;Atsushi Ohtsu&lt;/author&gt;&lt;/authors&gt;&lt;/contributors&gt;&lt;titles&gt;&lt;title&gt;Survival analysis according to disease subtype in AVAGAST: First-line capecitabine and cisplatin plus bevacizumab (bev) or placebo in patients (pts) with advanced gastric cancer&lt;/title&gt;&lt;secondary-title&gt;Journal of Clinical Oncology&lt;/secondary-title&gt;&lt;/titles&gt;&lt;periodical&gt;&lt;full-title&gt;Journal of Clinical Oncology&lt;/full-title&gt;&lt;abbr-1&gt;J. Clin. Oncol.&lt;/abbr-1&gt;&lt;abbr-2&gt;J Clin Oncol&lt;/abbr-2&gt;&lt;/periodical&gt;&lt;pages&gt;5-5&lt;/pages&gt;&lt;volume&gt;30&lt;/volume&gt;&lt;number&gt;4_suppl&lt;/number&gt;&lt;dates&gt;&lt;year&gt;2012&lt;/year&gt;&lt;/dates&gt;&lt;accession-num&gt;27983439&lt;/accession-num&gt;&lt;urls&gt;&lt;related-urls&gt;&lt;url&gt;http://ascopubs.org/doi/abs/10.1200/jco.2012.30.4_suppl.5&lt;/url&gt;&lt;/related-urls&gt;&lt;/urls&gt;&lt;electronic-resource-num&gt;10.1200/jco.2012.30.4_suppl.5&lt;/electronic-resource-num&gt;&lt;/record&gt;&lt;/Cite&gt;&lt;/EndNote&gt;</w:instrText>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15" w:tooltip="Shah, 2012 #3313" w:history="1">
        <w:r w:rsidRPr="00CF0E35">
          <w:rPr>
            <w:rFonts w:ascii="Book Antiqua" w:hAnsi="Book Antiqua"/>
            <w:vertAlign w:val="superscript"/>
            <w:lang w:val="en-US"/>
          </w:rPr>
          <w:t>15</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xml:space="preserve">. Likewise, the variable role of </w:t>
      </w:r>
      <w:r w:rsidRPr="00CF0E35">
        <w:rPr>
          <w:rFonts w:ascii="Book Antiqua" w:hAnsi="Book Antiqua"/>
          <w:i/>
          <w:lang w:val="en-US"/>
          <w:rPrChange w:id="285" w:author="author" w:date="2019-10-15T18:46:00Z">
            <w:rPr>
              <w:rFonts w:ascii="Book Antiqua" w:hAnsi="Book Antiqua"/>
            </w:rPr>
          </w:rPrChange>
        </w:rPr>
        <w:t>Helicobacter Pylori</w:t>
      </w:r>
      <w:r w:rsidRPr="00CF0E35">
        <w:rPr>
          <w:rFonts w:ascii="Book Antiqua" w:hAnsi="Book Antiqua"/>
          <w:lang w:val="en-US"/>
        </w:rPr>
        <w:t xml:space="preserve"> infection as a carcinogenic factor between different ethnic groups might also be a factor here</w:t>
      </w:r>
      <w:r w:rsidRPr="00CF0E35">
        <w:rPr>
          <w:rFonts w:ascii="Book Antiqua" w:hAnsi="Book Antiqua"/>
          <w:vertAlign w:val="superscript"/>
          <w:lang w:val="en-US"/>
        </w:rPr>
        <w:fldChar w:fldCharType="begin"/>
      </w:r>
      <w:r w:rsidRPr="00CF0E35">
        <w:rPr>
          <w:rFonts w:ascii="Book Antiqua" w:hAnsi="Book Antiqua"/>
          <w:vertAlign w:val="superscript"/>
          <w:lang w:val="en-US"/>
        </w:rPr>
        <w:instrText xml:space="preserve"> ADDIN EN.CITE &lt;EndNote&gt;&lt;Cite&gt;&lt;Author&gt;Correa&lt;/Author&gt;&lt;Year&gt;2011&lt;/Year&gt;&lt;RecNum&gt;3314&lt;/RecNum&gt;&lt;DisplayText&gt;(16)&lt;/DisplayText&gt;&lt;record&gt;&lt;rec-number&gt;3314&lt;/rec-number&gt;&lt;foreign-keys&gt;&lt;key app="EN" db-id="fs5pa2rvm0fvdiewazc509zbd5t2ta2dxe9t" timestamp="1546054964"&gt;3314&lt;/key&gt;&lt;/foreign-keys&gt;&lt;ref-type name="Journal Article"&gt;17&lt;/ref-type&gt;&lt;contributors&gt;&lt;authors&gt;&lt;author&gt;Correa, Pelayo&lt;/author&gt;&lt;author&gt;Piazuelo, M. Blanca&lt;/author&gt;&lt;/authors&gt;&lt;/contributors&gt;&lt;titles&gt;&lt;title&gt;Helicobacter pylori Infection and Gastric Adenocarcinoma&lt;/title&gt;&lt;secondary-title&gt;US gastroenterology &amp;amp; hepatology review&lt;/secondary-title&gt;&lt;/titles&gt;&lt;pages&gt;59-64&lt;/pages&gt;&lt;volume&gt;7&lt;/volume&gt;&lt;number&gt;1&lt;/number&gt;&lt;dates&gt;&lt;year&gt;2011&lt;/year&gt;&lt;/dates&gt;&lt;isbn&gt;1758-3934&amp;#xD;1758-3942&lt;/isbn&gt;&lt;accession-num&gt;21857882&lt;/accession-num&gt;&lt;urls&gt;&lt;related-urls&gt;&lt;url&gt;https://www.ncbi.nlm.nih.gov/pubmed/21857882&lt;/url&gt;&lt;url&gt;https://www.ncbi.nlm.nih.gov/pmc/PMC3158605/&lt;/url&gt;&lt;/related-urls&gt;&lt;/urls&gt;&lt;remote-database-name&gt;PubMed&lt;/remote-database-name&gt;&lt;/record&gt;&lt;/Cite&gt;&lt;/EndNote&gt;</w:instrText>
      </w:r>
      <w:r w:rsidRPr="00CF0E35">
        <w:rPr>
          <w:rFonts w:ascii="Book Antiqua" w:hAnsi="Book Antiqua"/>
          <w:vertAlign w:val="superscript"/>
          <w:lang w:val="en-US"/>
        </w:rPr>
        <w:fldChar w:fldCharType="separate"/>
      </w:r>
      <w:r w:rsidR="003B3EFB" w:rsidRPr="00CF0E35">
        <w:rPr>
          <w:rFonts w:ascii="Book Antiqua" w:hAnsi="Book Antiqua"/>
          <w:vertAlign w:val="superscript"/>
          <w:lang w:val="en-US"/>
        </w:rPr>
        <w:t>[</w:t>
      </w:r>
      <w:hyperlink w:anchor="_ENREF_16" w:tooltip="Correa, 2011 #3314" w:history="1">
        <w:r w:rsidRPr="00CF0E35">
          <w:rPr>
            <w:rFonts w:ascii="Book Antiqua" w:hAnsi="Book Antiqua"/>
            <w:vertAlign w:val="superscript"/>
            <w:lang w:val="en-US"/>
          </w:rPr>
          <w:t>16</w:t>
        </w:r>
      </w:hyperlink>
      <w:r w:rsidR="003B3EFB" w:rsidRPr="00CF0E35">
        <w:rPr>
          <w:rFonts w:ascii="Book Antiqua" w:hAnsi="Book Antiqua"/>
          <w:vertAlign w:val="superscript"/>
          <w:lang w:val="en-US"/>
        </w:rPr>
        <w:t>]</w:t>
      </w:r>
      <w:r w:rsidRPr="00CF0E35">
        <w:rPr>
          <w:rFonts w:ascii="Book Antiqua" w:hAnsi="Book Antiqua"/>
          <w:vertAlign w:val="superscript"/>
          <w:lang w:val="en-US"/>
        </w:rPr>
        <w:fldChar w:fldCharType="end"/>
      </w:r>
      <w:r w:rsidRPr="00CF0E35">
        <w:rPr>
          <w:rFonts w:ascii="Book Antiqua" w:hAnsi="Book Antiqua"/>
          <w:lang w:val="en-US"/>
        </w:rPr>
        <w:t>. Further studies are needed to confirm or refute this hypothesis.</w:t>
      </w:r>
    </w:p>
    <w:p w14:paraId="1E3F3002" w14:textId="757BF5D1"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The current study has several limitations that need to be appreciated: foremost</w:t>
      </w:r>
      <w:ins w:id="286" w:author="author" w:date="2019-10-15T18:46:00Z">
        <w:r w:rsidR="00A35651" w:rsidRPr="00CF0E35">
          <w:rPr>
            <w:rFonts w:ascii="Book Antiqua" w:hAnsi="Book Antiqua"/>
            <w:lang w:val="en-US"/>
          </w:rPr>
          <w:t xml:space="preserve">, </w:t>
        </w:r>
      </w:ins>
      <w:del w:id="287" w:author="author" w:date="2019-10-15T18:46:00Z">
        <w:r w:rsidRPr="00CF0E35" w:rsidDel="00A35651">
          <w:rPr>
            <w:rFonts w:ascii="Book Antiqua" w:hAnsi="Book Antiqua"/>
            <w:lang w:val="en-US"/>
          </w:rPr>
          <w:delText xml:space="preserve">: </w:delText>
        </w:r>
      </w:del>
      <w:r w:rsidRPr="00CF0E35">
        <w:rPr>
          <w:rFonts w:ascii="Book Antiqua" w:hAnsi="Book Antiqua"/>
          <w:lang w:val="en-US"/>
        </w:rPr>
        <w:t>although the current study is based on a randomized prospective study, the specific question of the impact of race on outcomes was not a priori question within this study but rather an exploratory subsequent question. Thus, the current study is still a retrospective study of a prospectively collected dataset. Second</w:t>
      </w:r>
      <w:ins w:id="288" w:author="author" w:date="2019-10-15T18:46:00Z">
        <w:r w:rsidR="00A35651" w:rsidRPr="00CF0E35">
          <w:rPr>
            <w:rFonts w:ascii="Book Antiqua" w:hAnsi="Book Antiqua"/>
            <w:lang w:val="en-US"/>
          </w:rPr>
          <w:t xml:space="preserve">, </w:t>
        </w:r>
      </w:ins>
      <w:del w:id="289" w:author="author" w:date="2019-10-15T18:46:00Z">
        <w:r w:rsidRPr="00CF0E35" w:rsidDel="00A35651">
          <w:rPr>
            <w:rFonts w:ascii="Book Antiqua" w:hAnsi="Book Antiqua"/>
            <w:lang w:val="en-US"/>
          </w:rPr>
          <w:delText xml:space="preserve">: </w:delText>
        </w:r>
      </w:del>
      <w:r w:rsidRPr="00CF0E35">
        <w:rPr>
          <w:rFonts w:ascii="Book Antiqua" w:hAnsi="Book Antiqua"/>
          <w:lang w:val="en-US"/>
        </w:rPr>
        <w:t xml:space="preserve">the current study contains a relatively small number of patients; confirmation of these findings in a larger prospective cohort is needed. These weaknesses need to be weighed against the clear strengths of the current study; most notably, the reliance on controlled well-conducted clinical trial dataset </w:t>
      </w:r>
      <w:del w:id="290" w:author="author" w:date="2019-10-15T18:47:00Z">
        <w:r w:rsidRPr="00CF0E35" w:rsidDel="00A35651">
          <w:rPr>
            <w:rFonts w:ascii="Book Antiqua" w:hAnsi="Book Antiqua"/>
            <w:lang w:val="en-US"/>
          </w:rPr>
          <w:delText xml:space="preserve">which </w:delText>
        </w:r>
      </w:del>
      <w:ins w:id="291" w:author="author" w:date="2019-10-15T18:47:00Z">
        <w:r w:rsidR="00A35651" w:rsidRPr="00CF0E35">
          <w:rPr>
            <w:rFonts w:ascii="Book Antiqua" w:hAnsi="Book Antiqua"/>
            <w:lang w:val="en-US"/>
          </w:rPr>
          <w:t xml:space="preserve">that </w:t>
        </w:r>
      </w:ins>
      <w:r w:rsidRPr="00CF0E35">
        <w:rPr>
          <w:rFonts w:ascii="Book Antiqua" w:hAnsi="Book Antiqua"/>
          <w:lang w:val="en-US"/>
        </w:rPr>
        <w:t>provide</w:t>
      </w:r>
      <w:ins w:id="292" w:author="author" w:date="2019-10-15T18:47:00Z">
        <w:r w:rsidR="00A35651" w:rsidRPr="00CF0E35">
          <w:rPr>
            <w:rFonts w:ascii="Book Antiqua" w:hAnsi="Book Antiqua"/>
            <w:lang w:val="en-US"/>
          </w:rPr>
          <w:t>s</w:t>
        </w:r>
      </w:ins>
      <w:r w:rsidRPr="00CF0E35">
        <w:rPr>
          <w:rFonts w:ascii="Book Antiqua" w:hAnsi="Book Antiqua"/>
          <w:lang w:val="en-US"/>
        </w:rPr>
        <w:t xml:space="preserve"> a far more credible comparison compared to traditional retrospective, population-based studies.</w:t>
      </w:r>
    </w:p>
    <w:p w14:paraId="79216DE0" w14:textId="3A644E61"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 xml:space="preserve">The current study might also be informative for future research efforts of gastric cancer both in North America as well as in other parts of the world. Future randomized studies involving gastric cancer patients in North America should include a priori subgroup analysis for Asian Americans </w:t>
      </w:r>
      <w:r w:rsidRPr="00CF0E35">
        <w:rPr>
          <w:rFonts w:ascii="Book Antiqua" w:hAnsi="Book Antiqua"/>
          <w:i/>
          <w:iCs/>
          <w:lang w:val="en-US"/>
        </w:rPr>
        <w:t>v</w:t>
      </w:r>
      <w:ins w:id="293" w:author="FP" w:date="2019-10-16T18:53:00Z">
        <w:r w:rsidR="00FD1B6B">
          <w:rPr>
            <w:rFonts w:ascii="Book Antiqua" w:hAnsi="Book Antiqua"/>
            <w:i/>
            <w:iCs/>
            <w:lang w:val="en-US"/>
          </w:rPr>
          <w:t>ersu</w:t>
        </w:r>
      </w:ins>
      <w:r w:rsidRPr="00CF0E35">
        <w:rPr>
          <w:rFonts w:ascii="Book Antiqua" w:hAnsi="Book Antiqua"/>
          <w:i/>
          <w:iCs/>
          <w:lang w:val="en-US"/>
        </w:rPr>
        <w:t>s</w:t>
      </w:r>
      <w:r w:rsidRPr="00CF0E35">
        <w:rPr>
          <w:rFonts w:ascii="Book Antiqua" w:hAnsi="Book Antiqua"/>
          <w:lang w:val="en-US"/>
        </w:rPr>
        <w:t xml:space="preserve"> other racial groups. Moreover, additional exploration of the outcomes of first-generation </w:t>
      </w:r>
      <w:r w:rsidRPr="00CF0E35">
        <w:rPr>
          <w:rFonts w:ascii="Book Antiqua" w:hAnsi="Book Antiqua"/>
          <w:i/>
          <w:iCs/>
          <w:lang w:val="en-US"/>
        </w:rPr>
        <w:t>v</w:t>
      </w:r>
      <w:ins w:id="294" w:author="FP" w:date="2019-10-16T18:53:00Z">
        <w:r w:rsidR="00FD1B6B">
          <w:rPr>
            <w:rFonts w:ascii="Book Antiqua" w:hAnsi="Book Antiqua"/>
            <w:i/>
            <w:iCs/>
            <w:lang w:val="en-US"/>
          </w:rPr>
          <w:t>ersu</w:t>
        </w:r>
      </w:ins>
      <w:r w:rsidRPr="00CF0E35">
        <w:rPr>
          <w:rFonts w:ascii="Book Antiqua" w:hAnsi="Book Antiqua"/>
          <w:i/>
          <w:iCs/>
          <w:lang w:val="en-US"/>
        </w:rPr>
        <w:t>s</w:t>
      </w:r>
      <w:r w:rsidRPr="00CF0E35">
        <w:rPr>
          <w:rFonts w:ascii="Book Antiqua" w:hAnsi="Book Antiqua"/>
          <w:lang w:val="en-US"/>
        </w:rPr>
        <w:t xml:space="preserve"> second and subsequent generation Asian Americans are needed to dissect possible environmental/ social factors from potential biological differences. Likewise, a comparison of the outcomes of Asian Americans </w:t>
      </w:r>
      <w:r w:rsidRPr="00CF0E35">
        <w:rPr>
          <w:rFonts w:ascii="Book Antiqua" w:hAnsi="Book Antiqua"/>
          <w:i/>
          <w:iCs/>
          <w:lang w:val="en-US"/>
        </w:rPr>
        <w:t>v</w:t>
      </w:r>
      <w:ins w:id="295" w:author="FP" w:date="2019-10-16T18:53:00Z">
        <w:r w:rsidR="00FD1B6B">
          <w:rPr>
            <w:rFonts w:ascii="Book Antiqua" w:hAnsi="Book Antiqua"/>
            <w:i/>
            <w:iCs/>
            <w:lang w:val="en-US"/>
          </w:rPr>
          <w:t>ersu</w:t>
        </w:r>
      </w:ins>
      <w:r w:rsidRPr="00CF0E35">
        <w:rPr>
          <w:rFonts w:ascii="Book Antiqua" w:hAnsi="Book Antiqua"/>
          <w:i/>
          <w:iCs/>
          <w:lang w:val="en-US"/>
        </w:rPr>
        <w:t>s</w:t>
      </w:r>
      <w:r w:rsidRPr="00CF0E35">
        <w:rPr>
          <w:rFonts w:ascii="Book Antiqua" w:hAnsi="Book Antiqua"/>
          <w:lang w:val="en-US"/>
        </w:rPr>
        <w:t xml:space="preserve"> Asians living in Asian countries within a multinational context would also be useful for the same purpose. Moreover, national and international consortia working on the genetic mapping of </w:t>
      </w:r>
      <w:r w:rsidRPr="00CF0E35">
        <w:rPr>
          <w:rFonts w:ascii="Book Antiqua" w:hAnsi="Book Antiqua"/>
          <w:lang w:val="en-US"/>
        </w:rPr>
        <w:lastRenderedPageBreak/>
        <w:t>gastric cancer should also pay additional attention to the possible differences in gastric cancer behavior (and possibly biology) among different ethnic groups.</w:t>
      </w:r>
    </w:p>
    <w:p w14:paraId="12813093" w14:textId="2CAF3273"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The current study also further confirms the current practice of requiring confirmation of clinical trial results conducted exclusively on Asian patients (</w:t>
      </w:r>
      <w:r w:rsidRPr="00CF0E35">
        <w:rPr>
          <w:rFonts w:ascii="Book Antiqua" w:hAnsi="Book Antiqua"/>
          <w:i/>
          <w:iCs/>
          <w:lang w:val="en-US"/>
        </w:rPr>
        <w:t>e.g.</w:t>
      </w:r>
      <w:r w:rsidR="003B3EFB" w:rsidRPr="00CF0E35">
        <w:rPr>
          <w:rFonts w:ascii="Book Antiqua" w:hAnsi="Book Antiqua"/>
          <w:lang w:val="en-US"/>
        </w:rPr>
        <w:t>,</w:t>
      </w:r>
      <w:r w:rsidRPr="00CF0E35">
        <w:rPr>
          <w:rFonts w:ascii="Book Antiqua" w:hAnsi="Book Antiqua"/>
          <w:lang w:val="en-US"/>
        </w:rPr>
        <w:t xml:space="preserve"> Japanese trials) prior to generalization to western patients (and vice versa). The clear differences in outcomes of Asian </w:t>
      </w:r>
      <w:r w:rsidRPr="00CF0E35">
        <w:rPr>
          <w:rFonts w:ascii="Book Antiqua" w:hAnsi="Book Antiqua"/>
          <w:i/>
          <w:iCs/>
          <w:lang w:val="en-US"/>
        </w:rPr>
        <w:t>v</w:t>
      </w:r>
      <w:ins w:id="296" w:author="FP" w:date="2019-10-16T18:54:00Z">
        <w:r w:rsidR="00FD1B6B">
          <w:rPr>
            <w:rFonts w:ascii="Book Antiqua" w:hAnsi="Book Antiqua"/>
            <w:i/>
            <w:iCs/>
            <w:lang w:val="en-US"/>
          </w:rPr>
          <w:t>ersu</w:t>
        </w:r>
      </w:ins>
      <w:r w:rsidRPr="00CF0E35">
        <w:rPr>
          <w:rFonts w:ascii="Book Antiqua" w:hAnsi="Book Antiqua"/>
          <w:i/>
          <w:iCs/>
          <w:lang w:val="en-US"/>
        </w:rPr>
        <w:t>s</w:t>
      </w:r>
      <w:r w:rsidRPr="00CF0E35">
        <w:rPr>
          <w:rFonts w:ascii="Book Antiqua" w:hAnsi="Book Antiqua"/>
          <w:lang w:val="en-US"/>
        </w:rPr>
        <w:t xml:space="preserve"> Caucasian patients (treated within the same clinical trial/ health care system) mandate greater caution prior to the generalization of clinical trial results.</w:t>
      </w:r>
    </w:p>
    <w:p w14:paraId="0131372C" w14:textId="2F924AE3"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It should also be noted that the term “Asian Americans” includes quite a broad category of ethnicities</w:t>
      </w:r>
      <w:ins w:id="297" w:author="author" w:date="2019-10-15T18:48:00Z">
        <w:r w:rsidR="00A35651" w:rsidRPr="00CF0E35">
          <w:rPr>
            <w:rFonts w:ascii="Book Antiqua" w:hAnsi="Book Antiqua"/>
            <w:lang w:val="en-US"/>
          </w:rPr>
          <w:t>,</w:t>
        </w:r>
      </w:ins>
      <w:r w:rsidRPr="00CF0E35">
        <w:rPr>
          <w:rFonts w:ascii="Book Antiqua" w:hAnsi="Book Antiqua"/>
          <w:lang w:val="en-US"/>
        </w:rPr>
        <w:t xml:space="preserve"> and the outcomes of gastric cancer might be variable among these ethnicities as well. Unfortunately, the current study dataset does not differentiate between different Asian American ethnic subgroups. This is another area of research that needs to be tackled in the future.</w:t>
      </w:r>
    </w:p>
    <w:p w14:paraId="581E3633" w14:textId="77777777" w:rsidR="004903E5" w:rsidRPr="00CF0E35" w:rsidRDefault="004903E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In conclusion, the current study suggests that Asian American patients with non-metastatic gastric cancer have better overall</w:t>
      </w:r>
      <w:del w:id="298" w:author="author" w:date="2019-10-15T18:48:00Z">
        <w:r w:rsidRPr="00CF0E35" w:rsidDel="00A35651">
          <w:rPr>
            <w:rFonts w:ascii="Book Antiqua" w:hAnsi="Book Antiqua"/>
            <w:lang w:val="en-US"/>
          </w:rPr>
          <w:delText>,</w:delText>
        </w:r>
      </w:del>
      <w:r w:rsidRPr="00CF0E35">
        <w:rPr>
          <w:rFonts w:ascii="Book Antiqua" w:hAnsi="Book Antiqua"/>
          <w:lang w:val="en-US"/>
        </w:rPr>
        <w:t xml:space="preserve"> and disease-free survival compared to other racial groups in the </w:t>
      </w:r>
      <w:r w:rsidR="003B3EFB" w:rsidRPr="00CF0E35">
        <w:rPr>
          <w:rFonts w:ascii="Book Antiqua" w:hAnsi="Book Antiqua"/>
          <w:lang w:val="en-US"/>
        </w:rPr>
        <w:t>United States</w:t>
      </w:r>
      <w:r w:rsidRPr="00CF0E35">
        <w:rPr>
          <w:rFonts w:ascii="Book Antiqua" w:hAnsi="Book Antiqua"/>
          <w:lang w:val="en-US"/>
        </w:rPr>
        <w:t>. Further preclinical and clinical research is needed to clarify the reasons behind this observation.</w:t>
      </w:r>
    </w:p>
    <w:p w14:paraId="1A122A9B" w14:textId="77777777" w:rsidR="004903E5" w:rsidRPr="00CF0E35" w:rsidRDefault="004903E5" w:rsidP="00CF0E35">
      <w:pPr>
        <w:snapToGrid w:val="0"/>
        <w:spacing w:line="360" w:lineRule="auto"/>
        <w:jc w:val="both"/>
        <w:rPr>
          <w:rFonts w:ascii="Book Antiqua" w:hAnsi="Book Antiqua"/>
          <w:lang w:val="en-US"/>
        </w:rPr>
      </w:pPr>
    </w:p>
    <w:p w14:paraId="45F946B6" w14:textId="77777777" w:rsidR="004903E5" w:rsidRPr="00CF0E35" w:rsidRDefault="004903E5" w:rsidP="00CF0E35">
      <w:pPr>
        <w:snapToGrid w:val="0"/>
        <w:spacing w:line="360" w:lineRule="auto"/>
        <w:jc w:val="both"/>
        <w:rPr>
          <w:rFonts w:ascii="Book Antiqua" w:hAnsi="Book Antiqua"/>
          <w:b/>
          <w:caps/>
          <w:lang w:val="en-US"/>
        </w:rPr>
      </w:pPr>
      <w:bookmarkStart w:id="299" w:name="_Hlk15543807"/>
      <w:bookmarkStart w:id="300" w:name="_Hlk15906345"/>
      <w:r w:rsidRPr="00CF0E35">
        <w:rPr>
          <w:rFonts w:ascii="Book Antiqua" w:hAnsi="Book Antiqua" w:cs="Segoe UI"/>
          <w:b/>
          <w:caps/>
          <w:shd w:val="clear" w:color="auto" w:fill="FFFFFF"/>
          <w:lang w:val="en-US"/>
        </w:rPr>
        <w:t>Article Highlights</w:t>
      </w:r>
    </w:p>
    <w:p w14:paraId="071A9C1F" w14:textId="77777777" w:rsidR="004903E5" w:rsidRPr="00CF0E35" w:rsidRDefault="004903E5" w:rsidP="00CF0E35">
      <w:pPr>
        <w:adjustRightInd w:val="0"/>
        <w:snapToGrid w:val="0"/>
        <w:spacing w:line="360" w:lineRule="auto"/>
        <w:jc w:val="both"/>
        <w:rPr>
          <w:rFonts w:ascii="Book Antiqua" w:hAnsi="Book Antiqua"/>
          <w:b/>
          <w:i/>
          <w:lang w:val="en-US"/>
        </w:rPr>
      </w:pPr>
      <w:r w:rsidRPr="00CF0E35">
        <w:rPr>
          <w:rFonts w:ascii="Book Antiqua" w:hAnsi="Book Antiqua"/>
          <w:b/>
          <w:i/>
          <w:lang w:val="en-US"/>
        </w:rPr>
        <w:t>Research background</w:t>
      </w:r>
    </w:p>
    <w:p w14:paraId="22E4093C" w14:textId="5E2ED3BB" w:rsidR="004903E5" w:rsidRPr="00CF0E35" w:rsidRDefault="004903E5" w:rsidP="00CF0E35">
      <w:pPr>
        <w:adjustRightInd w:val="0"/>
        <w:snapToGrid w:val="0"/>
        <w:spacing w:line="360" w:lineRule="auto"/>
        <w:jc w:val="both"/>
        <w:rPr>
          <w:rFonts w:ascii="Book Antiqua" w:hAnsi="Book Antiqua"/>
          <w:lang w:val="en-US"/>
        </w:rPr>
      </w:pPr>
      <w:r w:rsidRPr="00CF0E35">
        <w:rPr>
          <w:rFonts w:ascii="Book Antiqua" w:hAnsi="Book Antiqua"/>
          <w:lang w:val="en-US"/>
        </w:rPr>
        <w:t xml:space="preserve">Gastric cancer behavior and outcomes might be different between patients living in Asian countries </w:t>
      </w:r>
      <w:r w:rsidRPr="00CF0E35">
        <w:rPr>
          <w:rFonts w:ascii="Book Antiqua" w:hAnsi="Book Antiqua"/>
          <w:i/>
          <w:iCs/>
          <w:lang w:val="en-US"/>
        </w:rPr>
        <w:t>v</w:t>
      </w:r>
      <w:ins w:id="301" w:author="FP" w:date="2019-10-16T18:54:00Z">
        <w:r w:rsidR="00FD1B6B">
          <w:rPr>
            <w:rFonts w:ascii="Book Antiqua" w:hAnsi="Book Antiqua"/>
            <w:i/>
            <w:iCs/>
            <w:lang w:val="en-US"/>
          </w:rPr>
          <w:t>ersu</w:t>
        </w:r>
      </w:ins>
      <w:r w:rsidRPr="00CF0E35">
        <w:rPr>
          <w:rFonts w:ascii="Book Antiqua" w:hAnsi="Book Antiqua"/>
          <w:i/>
          <w:iCs/>
          <w:lang w:val="en-US"/>
        </w:rPr>
        <w:t>s</w:t>
      </w:r>
      <w:r w:rsidRPr="00CF0E35">
        <w:rPr>
          <w:rFonts w:ascii="Book Antiqua" w:hAnsi="Book Antiqua"/>
          <w:lang w:val="en-US"/>
        </w:rPr>
        <w:t xml:space="preserve"> patients living in Western countries. It is not clear if these differences would persist between patients of Asian ancestry and patients of other racial subgroups within the multiethnic communities of North America.</w:t>
      </w:r>
    </w:p>
    <w:p w14:paraId="21431093" w14:textId="77777777" w:rsidR="003B3EFB" w:rsidRPr="00CF0E35" w:rsidRDefault="003B3EFB" w:rsidP="00CF0E35">
      <w:pPr>
        <w:adjustRightInd w:val="0"/>
        <w:snapToGrid w:val="0"/>
        <w:spacing w:line="360" w:lineRule="auto"/>
        <w:jc w:val="both"/>
        <w:rPr>
          <w:rFonts w:ascii="Book Antiqua" w:hAnsi="Book Antiqua"/>
          <w:lang w:val="en-US"/>
        </w:rPr>
      </w:pPr>
    </w:p>
    <w:p w14:paraId="24DF9FB6" w14:textId="77777777" w:rsidR="004903E5" w:rsidRPr="00CF0E35" w:rsidRDefault="004903E5" w:rsidP="00CF0E35">
      <w:pPr>
        <w:adjustRightInd w:val="0"/>
        <w:snapToGrid w:val="0"/>
        <w:spacing w:line="360" w:lineRule="auto"/>
        <w:jc w:val="both"/>
        <w:rPr>
          <w:rFonts w:ascii="Book Antiqua" w:hAnsi="Book Antiqua"/>
          <w:b/>
          <w:i/>
          <w:lang w:val="en-US"/>
        </w:rPr>
      </w:pPr>
      <w:r w:rsidRPr="00CF0E35">
        <w:rPr>
          <w:rFonts w:ascii="Book Antiqua" w:hAnsi="Book Antiqua"/>
          <w:b/>
          <w:i/>
          <w:lang w:val="en-US"/>
        </w:rPr>
        <w:t>Research motivation</w:t>
      </w:r>
    </w:p>
    <w:p w14:paraId="31FEC775" w14:textId="0668D04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This study hypothesizes that these differences will present within </w:t>
      </w:r>
      <w:del w:id="302" w:author="author" w:date="2019-10-15T18:48:00Z">
        <w:r w:rsidRPr="00CF0E35" w:rsidDel="00A35651">
          <w:rPr>
            <w:rFonts w:ascii="Book Antiqua" w:hAnsi="Book Antiqua"/>
            <w:lang w:val="en-US"/>
          </w:rPr>
          <w:delText xml:space="preserve">north </w:delText>
        </w:r>
      </w:del>
      <w:ins w:id="303" w:author="author" w:date="2019-10-15T18:48:00Z">
        <w:r w:rsidR="00A35651" w:rsidRPr="00CF0E35">
          <w:rPr>
            <w:rFonts w:ascii="Book Antiqua" w:hAnsi="Book Antiqua"/>
            <w:lang w:val="en-US"/>
          </w:rPr>
          <w:t xml:space="preserve">North </w:t>
        </w:r>
      </w:ins>
      <w:r w:rsidRPr="00CF0E35">
        <w:rPr>
          <w:rFonts w:ascii="Book Antiqua" w:hAnsi="Book Antiqua"/>
          <w:lang w:val="en-US"/>
        </w:rPr>
        <w:t>American multiethnic communities.</w:t>
      </w:r>
    </w:p>
    <w:p w14:paraId="1636B224" w14:textId="77777777" w:rsidR="004903E5" w:rsidRPr="00CF0E35" w:rsidRDefault="004903E5" w:rsidP="00CF0E35">
      <w:pPr>
        <w:adjustRightInd w:val="0"/>
        <w:snapToGrid w:val="0"/>
        <w:spacing w:line="360" w:lineRule="auto"/>
        <w:jc w:val="both"/>
        <w:rPr>
          <w:rFonts w:ascii="Book Antiqua" w:hAnsi="Book Antiqua"/>
          <w:b/>
          <w:i/>
          <w:lang w:val="en-US"/>
        </w:rPr>
      </w:pPr>
    </w:p>
    <w:p w14:paraId="4B5CD25D" w14:textId="77777777" w:rsidR="004903E5" w:rsidRPr="00CF0E35" w:rsidRDefault="004903E5" w:rsidP="00CF0E35">
      <w:pPr>
        <w:adjustRightInd w:val="0"/>
        <w:snapToGrid w:val="0"/>
        <w:spacing w:line="360" w:lineRule="auto"/>
        <w:jc w:val="both"/>
        <w:rPr>
          <w:rFonts w:ascii="Book Antiqua" w:hAnsi="Book Antiqua"/>
          <w:b/>
          <w:i/>
          <w:lang w:val="en-US"/>
        </w:rPr>
      </w:pPr>
      <w:r w:rsidRPr="00CF0E35">
        <w:rPr>
          <w:rFonts w:ascii="Book Antiqua" w:hAnsi="Book Antiqua"/>
          <w:b/>
          <w:i/>
          <w:lang w:val="en-US"/>
        </w:rPr>
        <w:t>Research objectives</w:t>
      </w:r>
    </w:p>
    <w:p w14:paraId="42FF17F8"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To evaluate the impact of race on survival outcomes of non-metastatic gastric cancer patients in the United States.</w:t>
      </w:r>
    </w:p>
    <w:p w14:paraId="4F476B4C" w14:textId="77777777" w:rsidR="004903E5" w:rsidRPr="00CF0E35" w:rsidRDefault="004903E5" w:rsidP="00CF0E35">
      <w:pPr>
        <w:adjustRightInd w:val="0"/>
        <w:snapToGrid w:val="0"/>
        <w:spacing w:line="360" w:lineRule="auto"/>
        <w:jc w:val="both"/>
        <w:rPr>
          <w:rFonts w:ascii="Book Antiqua" w:hAnsi="Book Antiqua"/>
          <w:lang w:val="en-US"/>
        </w:rPr>
      </w:pPr>
    </w:p>
    <w:p w14:paraId="01EC1329" w14:textId="77777777" w:rsidR="004903E5" w:rsidRPr="00CF0E35" w:rsidRDefault="004903E5" w:rsidP="00CF0E35">
      <w:pPr>
        <w:adjustRightInd w:val="0"/>
        <w:snapToGrid w:val="0"/>
        <w:spacing w:line="360" w:lineRule="auto"/>
        <w:jc w:val="both"/>
        <w:rPr>
          <w:rFonts w:ascii="Book Antiqua" w:hAnsi="Book Antiqua"/>
          <w:b/>
          <w:i/>
          <w:lang w:val="en-US"/>
        </w:rPr>
      </w:pPr>
      <w:r w:rsidRPr="00CF0E35">
        <w:rPr>
          <w:rFonts w:ascii="Book Antiqua" w:hAnsi="Book Antiqua"/>
          <w:b/>
          <w:i/>
          <w:lang w:val="en-US"/>
        </w:rPr>
        <w:t>Research methods</w:t>
      </w:r>
    </w:p>
    <w:p w14:paraId="58A7C97C" w14:textId="2F1BA78C"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This is a secondary analysis of a randomized controlled trial (CALGB 80101 study) </w:t>
      </w:r>
      <w:del w:id="304" w:author="author" w:date="2019-10-15T18:48:00Z">
        <w:r w:rsidRPr="00CF0E35" w:rsidDel="00A35651">
          <w:rPr>
            <w:rFonts w:ascii="Book Antiqua" w:hAnsi="Book Antiqua"/>
            <w:lang w:val="en-US"/>
          </w:rPr>
          <w:delText xml:space="preserve">which </w:delText>
        </w:r>
      </w:del>
      <w:ins w:id="305" w:author="author" w:date="2019-10-15T18:48:00Z">
        <w:r w:rsidR="00A35651" w:rsidRPr="00CF0E35">
          <w:rPr>
            <w:rFonts w:ascii="Book Antiqua" w:hAnsi="Book Antiqua"/>
            <w:lang w:val="en-US"/>
          </w:rPr>
          <w:t xml:space="preserve">that </w:t>
        </w:r>
      </w:ins>
      <w:r w:rsidRPr="00CF0E35">
        <w:rPr>
          <w:rFonts w:ascii="Book Antiqua" w:hAnsi="Book Antiqua"/>
          <w:lang w:val="en-US"/>
        </w:rPr>
        <w:t>evaluated two adjuvant chemoradiotherapy schedules following resection of non-metastatic gastric cancer. Kaplan-Meier analysis and log-rank testing were utilized to explore the overall and disease-free survival differences according to the race of the patients. Univariate and multivariate Cox regression analyses were then used to explore factors affecting overall and disease-free survival</w:t>
      </w:r>
      <w:del w:id="306" w:author="author" w:date="2019-10-15T18:49:00Z">
        <w:r w:rsidRPr="00CF0E35" w:rsidDel="00F677A5">
          <w:rPr>
            <w:rFonts w:ascii="Book Antiqua" w:hAnsi="Book Antiqua"/>
            <w:lang w:val="en-US"/>
          </w:rPr>
          <w:delText>s</w:delText>
        </w:r>
      </w:del>
      <w:r w:rsidRPr="00CF0E35">
        <w:rPr>
          <w:rFonts w:ascii="Book Antiqua" w:hAnsi="Book Antiqua"/>
          <w:lang w:val="en-US"/>
        </w:rPr>
        <w:t>.</w:t>
      </w:r>
    </w:p>
    <w:p w14:paraId="37E97FBA" w14:textId="77777777" w:rsidR="004903E5" w:rsidRPr="00CF0E35" w:rsidRDefault="004903E5" w:rsidP="00CF0E35">
      <w:pPr>
        <w:adjustRightInd w:val="0"/>
        <w:snapToGrid w:val="0"/>
        <w:spacing w:line="360" w:lineRule="auto"/>
        <w:jc w:val="both"/>
        <w:rPr>
          <w:rFonts w:ascii="Book Antiqua" w:hAnsi="Book Antiqua"/>
          <w:b/>
          <w:i/>
          <w:lang w:val="en-US"/>
        </w:rPr>
      </w:pPr>
    </w:p>
    <w:p w14:paraId="13D5DFB6" w14:textId="77777777" w:rsidR="004903E5" w:rsidRPr="00CF0E35" w:rsidRDefault="004903E5" w:rsidP="00CF0E35">
      <w:pPr>
        <w:adjustRightInd w:val="0"/>
        <w:snapToGrid w:val="0"/>
        <w:spacing w:line="360" w:lineRule="auto"/>
        <w:jc w:val="both"/>
        <w:rPr>
          <w:rFonts w:ascii="Book Antiqua" w:hAnsi="Book Antiqua"/>
          <w:b/>
          <w:i/>
          <w:lang w:val="en-US"/>
        </w:rPr>
      </w:pPr>
      <w:r w:rsidRPr="00CF0E35">
        <w:rPr>
          <w:rFonts w:ascii="Book Antiqua" w:hAnsi="Book Antiqua"/>
          <w:b/>
          <w:i/>
          <w:lang w:val="en-US"/>
        </w:rPr>
        <w:t>Research results</w:t>
      </w:r>
    </w:p>
    <w:p w14:paraId="0EF3F421" w14:textId="4876C8F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A total of 546 patients were included in the current analysis. Of which, 73.8% have white race (</w:t>
      </w:r>
      <w:r w:rsidRPr="00CF0E35">
        <w:rPr>
          <w:rFonts w:ascii="Book Antiqua" w:hAnsi="Book Antiqua"/>
          <w:i/>
          <w:iCs/>
          <w:lang w:val="en-US"/>
        </w:rPr>
        <w:t>vs</w:t>
      </w:r>
      <w:r w:rsidRPr="00CF0E35">
        <w:rPr>
          <w:rFonts w:ascii="Book Antiqua" w:hAnsi="Book Antiqua"/>
          <w:lang w:val="en-US"/>
        </w:rPr>
        <w:t xml:space="preserve"> 12.8% black Americans and 8.2% Asian Americans). Using Kaplan-Meier analysis/log-rank testing, Asian Americans appear to have better overall</w:t>
      </w:r>
      <w:del w:id="307" w:author="author" w:date="2019-10-15T18:49:00Z">
        <w:r w:rsidRPr="00CF0E35" w:rsidDel="00F677A5">
          <w:rPr>
            <w:rFonts w:ascii="Book Antiqua" w:hAnsi="Book Antiqua"/>
            <w:lang w:val="en-US"/>
          </w:rPr>
          <w:delText>,</w:delText>
        </w:r>
      </w:del>
      <w:r w:rsidRPr="00CF0E35">
        <w:rPr>
          <w:rFonts w:ascii="Book Antiqua" w:hAnsi="Book Antiqua"/>
          <w:lang w:val="en-US"/>
        </w:rPr>
        <w:t xml:space="preserve"> and disease-free survival outcomes compared to other </w:t>
      </w:r>
      <w:r w:rsidR="009235FD" w:rsidRPr="00CF0E35">
        <w:rPr>
          <w:rFonts w:ascii="Book Antiqua" w:hAnsi="Book Antiqua"/>
          <w:lang w:val="en-US"/>
        </w:rPr>
        <w:t>United States</w:t>
      </w:r>
      <w:r w:rsidRPr="00CF0E35">
        <w:rPr>
          <w:rFonts w:ascii="Book Antiqua" w:hAnsi="Book Antiqua"/>
          <w:lang w:val="en-US"/>
        </w:rPr>
        <w:t xml:space="preserve"> racial groups (White Americans, Black Americans and other racial groups) (</w:t>
      </w:r>
      <w:r w:rsidRPr="00CF0E35">
        <w:rPr>
          <w:rFonts w:ascii="Book Antiqua" w:hAnsi="Book Antiqua"/>
          <w:i/>
          <w:iCs/>
          <w:lang w:val="en-US"/>
        </w:rPr>
        <w:t>P</w:t>
      </w:r>
      <w:r w:rsidR="009235FD" w:rsidRPr="00CF0E35">
        <w:rPr>
          <w:rFonts w:ascii="Book Antiqua" w:hAnsi="Book Antiqua"/>
          <w:lang w:val="en-US"/>
        </w:rPr>
        <w:t xml:space="preserve"> </w:t>
      </w:r>
      <w:r w:rsidRPr="00CF0E35">
        <w:rPr>
          <w:rFonts w:ascii="Book Antiqua" w:hAnsi="Book Antiqua"/>
          <w:lang w:val="en-US"/>
        </w:rPr>
        <w:t xml:space="preserve">= 0.011; </w:t>
      </w:r>
      <w:r w:rsidRPr="00CF0E35">
        <w:rPr>
          <w:rFonts w:ascii="Book Antiqua" w:hAnsi="Book Antiqua"/>
          <w:i/>
          <w:iCs/>
          <w:lang w:val="en-US"/>
        </w:rPr>
        <w:t>P</w:t>
      </w:r>
      <w:r w:rsidR="009235FD" w:rsidRPr="00CF0E35">
        <w:rPr>
          <w:rFonts w:ascii="Book Antiqua" w:hAnsi="Book Antiqua"/>
          <w:lang w:val="en-US"/>
        </w:rPr>
        <w:t xml:space="preserve"> </w:t>
      </w:r>
      <w:r w:rsidRPr="00CF0E35">
        <w:rPr>
          <w:rFonts w:ascii="Book Antiqua" w:hAnsi="Book Antiqua"/>
          <w:lang w:val="en-US"/>
        </w:rPr>
        <w:t xml:space="preserve">= 0.010; respectively). Moreover, in an adjusted multivariate model, Asian American race seems to be associated with better overall and disease-free survival (hazard ratio: 0.438; 95%CI: 0.254-0.754), </w:t>
      </w:r>
      <w:r w:rsidRPr="00CF0E35">
        <w:rPr>
          <w:rFonts w:ascii="Book Antiqua" w:hAnsi="Book Antiqua"/>
          <w:i/>
          <w:iCs/>
          <w:lang w:val="en-US"/>
        </w:rPr>
        <w:t>P</w:t>
      </w:r>
      <w:r w:rsidR="009235FD" w:rsidRPr="00CF0E35">
        <w:rPr>
          <w:rFonts w:ascii="Book Antiqua" w:hAnsi="Book Antiqua"/>
          <w:lang w:val="en-US"/>
        </w:rPr>
        <w:t xml:space="preserve"> </w:t>
      </w:r>
      <w:r w:rsidRPr="00CF0E35">
        <w:rPr>
          <w:rFonts w:ascii="Book Antiqua" w:hAnsi="Book Antiqua"/>
          <w:lang w:val="en-US"/>
        </w:rPr>
        <w:t xml:space="preserve">= 0.003; hazard ratio: 0.460; 95%CI: 0.280-0.755, </w:t>
      </w:r>
      <w:r w:rsidRPr="00CF0E35">
        <w:rPr>
          <w:rFonts w:ascii="Book Antiqua" w:hAnsi="Book Antiqua"/>
          <w:i/>
          <w:iCs/>
          <w:lang w:val="en-US"/>
        </w:rPr>
        <w:t>P</w:t>
      </w:r>
      <w:r w:rsidR="009235FD" w:rsidRPr="00CF0E35">
        <w:rPr>
          <w:rFonts w:ascii="Book Antiqua" w:hAnsi="Book Antiqua"/>
          <w:lang w:val="en-US"/>
        </w:rPr>
        <w:t xml:space="preserve"> </w:t>
      </w:r>
      <w:r w:rsidRPr="00CF0E35">
        <w:rPr>
          <w:rFonts w:ascii="Book Antiqua" w:hAnsi="Book Antiqua"/>
          <w:lang w:val="en-US"/>
        </w:rPr>
        <w:t>=</w:t>
      </w:r>
      <w:r w:rsidR="009235FD" w:rsidRPr="00CF0E35">
        <w:rPr>
          <w:rFonts w:ascii="Book Antiqua" w:hAnsi="Book Antiqua"/>
          <w:lang w:val="en-US"/>
        </w:rPr>
        <w:t xml:space="preserve"> </w:t>
      </w:r>
      <w:r w:rsidRPr="00CF0E35">
        <w:rPr>
          <w:rFonts w:ascii="Book Antiqua" w:hAnsi="Book Antiqua"/>
          <w:lang w:val="en-US"/>
        </w:rPr>
        <w:t>0.002; respectively).</w:t>
      </w:r>
    </w:p>
    <w:p w14:paraId="3FE95381" w14:textId="77777777" w:rsidR="004903E5" w:rsidRPr="00CF0E35" w:rsidRDefault="004903E5" w:rsidP="00CF0E35">
      <w:pPr>
        <w:snapToGrid w:val="0"/>
        <w:spacing w:line="360" w:lineRule="auto"/>
        <w:jc w:val="both"/>
        <w:rPr>
          <w:rFonts w:ascii="Book Antiqua" w:hAnsi="Book Antiqua"/>
          <w:lang w:val="en-US"/>
        </w:rPr>
      </w:pPr>
    </w:p>
    <w:p w14:paraId="75355A92" w14:textId="77777777" w:rsidR="004903E5" w:rsidRPr="00CF0E35" w:rsidRDefault="004903E5" w:rsidP="00CF0E35">
      <w:pPr>
        <w:adjustRightInd w:val="0"/>
        <w:snapToGrid w:val="0"/>
        <w:spacing w:line="360" w:lineRule="auto"/>
        <w:jc w:val="both"/>
        <w:rPr>
          <w:rFonts w:ascii="Book Antiqua" w:hAnsi="Book Antiqua"/>
          <w:b/>
          <w:i/>
          <w:lang w:val="en-US"/>
        </w:rPr>
      </w:pPr>
      <w:r w:rsidRPr="00CF0E35">
        <w:rPr>
          <w:rFonts w:ascii="Book Antiqua" w:hAnsi="Book Antiqua"/>
          <w:b/>
          <w:i/>
          <w:lang w:val="en-US"/>
        </w:rPr>
        <w:t>Research conclusions</w:t>
      </w:r>
    </w:p>
    <w:p w14:paraId="1AE083A9"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Asian American patients with non-metastatic gastric cancer have better overall</w:t>
      </w:r>
      <w:del w:id="308" w:author="author" w:date="2019-10-15T18:49:00Z">
        <w:r w:rsidRPr="00CF0E35" w:rsidDel="00F677A5">
          <w:rPr>
            <w:rFonts w:ascii="Book Antiqua" w:hAnsi="Book Antiqua"/>
            <w:lang w:val="en-US"/>
          </w:rPr>
          <w:delText>,</w:delText>
        </w:r>
      </w:del>
      <w:r w:rsidRPr="00CF0E35">
        <w:rPr>
          <w:rFonts w:ascii="Book Antiqua" w:hAnsi="Book Antiqua"/>
          <w:lang w:val="en-US"/>
        </w:rPr>
        <w:t xml:space="preserve"> and disease-free survival compared to other racial groups in the </w:t>
      </w:r>
      <w:r w:rsidR="009235FD" w:rsidRPr="00CF0E35">
        <w:rPr>
          <w:rFonts w:ascii="Book Antiqua" w:hAnsi="Book Antiqua"/>
          <w:lang w:val="en-US"/>
        </w:rPr>
        <w:t>United States</w:t>
      </w:r>
      <w:r w:rsidRPr="00CF0E35">
        <w:rPr>
          <w:rFonts w:ascii="Book Antiqua" w:hAnsi="Book Antiqua"/>
          <w:lang w:val="en-US"/>
        </w:rPr>
        <w:t>. Further preclinical and clinical research is needed to clarify the reasons behind this observation.</w:t>
      </w:r>
    </w:p>
    <w:p w14:paraId="32279E2C" w14:textId="77777777" w:rsidR="004903E5" w:rsidRPr="00CF0E35" w:rsidRDefault="004903E5" w:rsidP="00CF0E35">
      <w:pPr>
        <w:adjustRightInd w:val="0"/>
        <w:snapToGrid w:val="0"/>
        <w:spacing w:line="360" w:lineRule="auto"/>
        <w:jc w:val="both"/>
        <w:rPr>
          <w:rFonts w:ascii="Book Antiqua" w:hAnsi="Book Antiqua"/>
          <w:b/>
          <w:i/>
          <w:lang w:val="en-US"/>
        </w:rPr>
      </w:pPr>
    </w:p>
    <w:p w14:paraId="34EBC52B" w14:textId="77777777" w:rsidR="004903E5" w:rsidRPr="00CF0E35" w:rsidRDefault="004903E5" w:rsidP="00CF0E35">
      <w:pPr>
        <w:adjustRightInd w:val="0"/>
        <w:snapToGrid w:val="0"/>
        <w:spacing w:line="360" w:lineRule="auto"/>
        <w:jc w:val="both"/>
        <w:rPr>
          <w:rFonts w:ascii="Book Antiqua" w:hAnsi="Book Antiqua"/>
          <w:b/>
          <w:i/>
          <w:lang w:val="en-US"/>
        </w:rPr>
      </w:pPr>
      <w:r w:rsidRPr="00CF0E35">
        <w:rPr>
          <w:rFonts w:ascii="Book Antiqua" w:hAnsi="Book Antiqua"/>
          <w:b/>
          <w:i/>
          <w:lang w:val="en-US"/>
        </w:rPr>
        <w:t>Research perspectives</w:t>
      </w:r>
    </w:p>
    <w:bookmarkEnd w:id="299"/>
    <w:p w14:paraId="53F7CB87" w14:textId="1E357CF4" w:rsidR="004903E5" w:rsidRPr="00CF0E35" w:rsidRDefault="004903E5" w:rsidP="00CF0E35">
      <w:pPr>
        <w:autoSpaceDE w:val="0"/>
        <w:autoSpaceDN w:val="0"/>
        <w:adjustRightInd w:val="0"/>
        <w:snapToGrid w:val="0"/>
        <w:spacing w:line="360" w:lineRule="auto"/>
        <w:jc w:val="both"/>
        <w:rPr>
          <w:rFonts w:ascii="Book Antiqua" w:hAnsi="Book Antiqua"/>
          <w:lang w:val="en-US"/>
        </w:rPr>
      </w:pPr>
      <w:r w:rsidRPr="00CF0E35">
        <w:rPr>
          <w:rFonts w:ascii="Book Antiqua" w:hAnsi="Book Antiqua"/>
          <w:lang w:val="en-US"/>
        </w:rPr>
        <w:t>The findings of this study are though</w:t>
      </w:r>
      <w:ins w:id="309" w:author="author" w:date="2019-10-15T16:49:00Z">
        <w:r w:rsidR="00CE7F5A" w:rsidRPr="00CF0E35">
          <w:rPr>
            <w:rFonts w:ascii="Book Antiqua" w:hAnsi="Book Antiqua"/>
            <w:lang w:val="en-US"/>
          </w:rPr>
          <w:t>t</w:t>
        </w:r>
      </w:ins>
      <w:r w:rsidRPr="00CF0E35">
        <w:rPr>
          <w:rFonts w:ascii="Book Antiqua" w:hAnsi="Book Antiqua"/>
          <w:lang w:val="en-US"/>
        </w:rPr>
        <w:t>-provoking for the potential biological mechanisms underlying this observation as well as the potential therapeutic implications of these findings.</w:t>
      </w:r>
    </w:p>
    <w:p w14:paraId="6447C9C4" w14:textId="77777777" w:rsidR="004903E5" w:rsidRPr="00CF0E35" w:rsidRDefault="004903E5" w:rsidP="00CF0E35">
      <w:pPr>
        <w:autoSpaceDE w:val="0"/>
        <w:autoSpaceDN w:val="0"/>
        <w:adjustRightInd w:val="0"/>
        <w:snapToGrid w:val="0"/>
        <w:spacing w:line="360" w:lineRule="auto"/>
        <w:jc w:val="both"/>
        <w:rPr>
          <w:rFonts w:ascii="Book Antiqua" w:hAnsi="Book Antiqua"/>
          <w:lang w:val="en-US"/>
        </w:rPr>
      </w:pPr>
    </w:p>
    <w:bookmarkEnd w:id="300"/>
    <w:p w14:paraId="3114483C" w14:textId="4F652CB9"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ACKNOWLEDGEMENT</w:t>
      </w:r>
      <w:ins w:id="310" w:author="FP" w:date="2019-10-16T18:47:00Z">
        <w:r w:rsidR="00A54B52">
          <w:rPr>
            <w:rFonts w:ascii="Book Antiqua" w:hAnsi="Book Antiqua"/>
            <w:b/>
            <w:bCs/>
            <w:lang w:val="en-US"/>
          </w:rPr>
          <w:t>S</w:t>
        </w:r>
      </w:ins>
    </w:p>
    <w:p w14:paraId="7223EC14" w14:textId="0EBDB0D4"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lastRenderedPageBreak/>
        <w:t xml:space="preserve">The current study is based on </w:t>
      </w:r>
      <w:ins w:id="311" w:author="author" w:date="2019-10-15T16:49:00Z">
        <w:r w:rsidR="00CE7F5A" w:rsidRPr="00CF0E35">
          <w:rPr>
            <w:rFonts w:ascii="Book Antiqua" w:hAnsi="Book Antiqua"/>
            <w:lang w:val="en-US"/>
          </w:rPr>
          <w:t xml:space="preserve">a </w:t>
        </w:r>
      </w:ins>
      <w:r w:rsidRPr="00CF0E35">
        <w:rPr>
          <w:rFonts w:ascii="Book Antiqua" w:hAnsi="Book Antiqua"/>
          <w:lang w:val="en-US"/>
        </w:rPr>
        <w:t xml:space="preserve">clinical trial dataset downloaded from Projectdatasphere.org. Neither </w:t>
      </w:r>
      <w:r w:rsidR="00EA621E" w:rsidRPr="00CF0E35">
        <w:rPr>
          <w:rFonts w:ascii="Book Antiqua" w:hAnsi="Book Antiqua"/>
          <w:lang w:val="en-US"/>
        </w:rPr>
        <w:t>PDS</w:t>
      </w:r>
      <w:r w:rsidRPr="00CF0E35">
        <w:rPr>
          <w:rFonts w:ascii="Book Antiqua" w:hAnsi="Book Antiqua"/>
          <w:lang w:val="en-US"/>
        </w:rPr>
        <w:t xml:space="preserve"> nor the authors of the original research are responsible for the findings in the current analysis.</w:t>
      </w:r>
    </w:p>
    <w:p w14:paraId="6724A3A4" w14:textId="77777777" w:rsidR="009235FD" w:rsidRPr="00CF0E35" w:rsidRDefault="009235FD" w:rsidP="00CF0E35">
      <w:pPr>
        <w:snapToGrid w:val="0"/>
        <w:spacing w:line="360" w:lineRule="auto"/>
        <w:jc w:val="both"/>
        <w:rPr>
          <w:rFonts w:ascii="Book Antiqua" w:hAnsi="Book Antiqua"/>
          <w:lang w:val="en-US"/>
        </w:rPr>
      </w:pPr>
    </w:p>
    <w:p w14:paraId="589B2746" w14:textId="77777777" w:rsidR="00A54B52" w:rsidRDefault="00A54B52">
      <w:pPr>
        <w:rPr>
          <w:ins w:id="312" w:author="FP" w:date="2019-10-16T18:47:00Z"/>
          <w:rFonts w:ascii="Book Antiqua" w:eastAsiaTheme="minorEastAsia" w:hAnsi="Book Antiqua"/>
          <w:b/>
          <w:bCs/>
          <w:lang w:val="en-US" w:eastAsia="zh-CN"/>
        </w:rPr>
      </w:pPr>
      <w:ins w:id="313" w:author="FP" w:date="2019-10-16T18:47:00Z">
        <w:r>
          <w:rPr>
            <w:rFonts w:ascii="Book Antiqua" w:eastAsiaTheme="minorEastAsia" w:hAnsi="Book Antiqua"/>
            <w:b/>
            <w:bCs/>
            <w:lang w:val="en-US" w:eastAsia="zh-CN"/>
          </w:rPr>
          <w:br w:type="page"/>
        </w:r>
      </w:ins>
    </w:p>
    <w:p w14:paraId="03A6A578" w14:textId="77718228" w:rsidR="004903E5" w:rsidRPr="00CF0E35" w:rsidRDefault="004903E5" w:rsidP="00CF0E35">
      <w:pPr>
        <w:snapToGrid w:val="0"/>
        <w:spacing w:line="360" w:lineRule="auto"/>
        <w:jc w:val="both"/>
        <w:rPr>
          <w:rFonts w:ascii="Book Antiqua" w:eastAsiaTheme="minorEastAsia" w:hAnsi="Book Antiqua"/>
          <w:b/>
          <w:bCs/>
          <w:lang w:val="en-US" w:eastAsia="zh-CN"/>
        </w:rPr>
      </w:pPr>
      <w:r w:rsidRPr="00CF0E35">
        <w:rPr>
          <w:rFonts w:ascii="Book Antiqua" w:eastAsiaTheme="minorEastAsia" w:hAnsi="Book Antiqua"/>
          <w:b/>
          <w:bCs/>
          <w:lang w:val="en-US" w:eastAsia="zh-CN"/>
        </w:rPr>
        <w:lastRenderedPageBreak/>
        <w:t>REFERENCES</w:t>
      </w:r>
    </w:p>
    <w:p w14:paraId="2B26ACBC" w14:textId="77777777" w:rsidR="004903E5" w:rsidRPr="00CF0E35" w:rsidRDefault="004903E5" w:rsidP="00CF0E35">
      <w:pPr>
        <w:snapToGrid w:val="0"/>
        <w:spacing w:line="360" w:lineRule="auto"/>
        <w:jc w:val="both"/>
        <w:rPr>
          <w:rFonts w:ascii="Book Antiqua" w:hAnsi="Book Antiqua"/>
          <w:lang w:val="en-US" w:eastAsia="zh-CN"/>
        </w:rPr>
      </w:pPr>
      <w:r w:rsidRPr="00CF0E35">
        <w:rPr>
          <w:rFonts w:ascii="Book Antiqua" w:hAnsi="Book Antiqua"/>
          <w:lang w:val="en-US"/>
        </w:rPr>
        <w:t xml:space="preserve">1 </w:t>
      </w:r>
      <w:r w:rsidRPr="00CF0E35">
        <w:rPr>
          <w:rFonts w:ascii="Book Antiqua" w:hAnsi="Book Antiqua"/>
          <w:b/>
          <w:lang w:val="en-US"/>
        </w:rPr>
        <w:t>Karimi P</w:t>
      </w:r>
      <w:r w:rsidRPr="00CF0E35">
        <w:rPr>
          <w:rFonts w:ascii="Book Antiqua" w:hAnsi="Book Antiqua"/>
          <w:lang w:val="en-US"/>
        </w:rPr>
        <w:t xml:space="preserve">, </w:t>
      </w:r>
      <w:proofErr w:type="spellStart"/>
      <w:r w:rsidRPr="00CF0E35">
        <w:rPr>
          <w:rFonts w:ascii="Book Antiqua" w:hAnsi="Book Antiqua"/>
          <w:lang w:val="en-US"/>
        </w:rPr>
        <w:t>Islami</w:t>
      </w:r>
      <w:bookmarkStart w:id="314" w:name="_GoBack"/>
      <w:bookmarkEnd w:id="314"/>
      <w:proofErr w:type="spellEnd"/>
      <w:r w:rsidRPr="00CF0E35">
        <w:rPr>
          <w:rFonts w:ascii="Book Antiqua" w:hAnsi="Book Antiqua"/>
          <w:lang w:val="en-US"/>
        </w:rPr>
        <w:t xml:space="preserve"> F, </w:t>
      </w:r>
      <w:proofErr w:type="spellStart"/>
      <w:r w:rsidRPr="00CF0E35">
        <w:rPr>
          <w:rFonts w:ascii="Book Antiqua" w:hAnsi="Book Antiqua"/>
          <w:lang w:val="en-US"/>
        </w:rPr>
        <w:t>Anandasabapathy</w:t>
      </w:r>
      <w:proofErr w:type="spellEnd"/>
      <w:r w:rsidRPr="00CF0E35">
        <w:rPr>
          <w:rFonts w:ascii="Book Antiqua" w:hAnsi="Book Antiqua"/>
          <w:lang w:val="en-US"/>
        </w:rPr>
        <w:t xml:space="preserve"> S, Freedman ND, </w:t>
      </w:r>
      <w:proofErr w:type="spellStart"/>
      <w:r w:rsidRPr="00CF0E35">
        <w:rPr>
          <w:rFonts w:ascii="Book Antiqua" w:hAnsi="Book Antiqua"/>
          <w:lang w:val="en-US"/>
        </w:rPr>
        <w:t>Kamangar</w:t>
      </w:r>
      <w:proofErr w:type="spellEnd"/>
      <w:r w:rsidRPr="00CF0E35">
        <w:rPr>
          <w:rFonts w:ascii="Book Antiqua" w:hAnsi="Book Antiqua"/>
          <w:lang w:val="en-US"/>
        </w:rPr>
        <w:t xml:space="preserve"> F. Gastric cancer: descriptive epidemiology, risk factors, screening, and prevention. </w:t>
      </w:r>
      <w:r w:rsidRPr="00CF0E35">
        <w:rPr>
          <w:rFonts w:ascii="Book Antiqua" w:hAnsi="Book Antiqua"/>
          <w:i/>
          <w:lang w:val="en-US"/>
        </w:rPr>
        <w:t xml:space="preserve">Cancer Epidemiol Biomarkers </w:t>
      </w:r>
      <w:proofErr w:type="spellStart"/>
      <w:r w:rsidRPr="00CF0E35">
        <w:rPr>
          <w:rFonts w:ascii="Book Antiqua" w:hAnsi="Book Antiqua"/>
          <w:i/>
          <w:lang w:val="en-US"/>
        </w:rPr>
        <w:t>Prev</w:t>
      </w:r>
      <w:proofErr w:type="spellEnd"/>
      <w:r w:rsidRPr="00CF0E35">
        <w:rPr>
          <w:rFonts w:ascii="Book Antiqua" w:hAnsi="Book Antiqua"/>
          <w:lang w:val="en-US"/>
        </w:rPr>
        <w:t xml:space="preserve"> 2014; </w:t>
      </w:r>
      <w:r w:rsidRPr="00CF0E35">
        <w:rPr>
          <w:rFonts w:ascii="Book Antiqua" w:hAnsi="Book Antiqua"/>
          <w:b/>
          <w:lang w:val="en-US"/>
        </w:rPr>
        <w:t>23</w:t>
      </w:r>
      <w:r w:rsidRPr="00CF0E35">
        <w:rPr>
          <w:rFonts w:ascii="Book Antiqua" w:hAnsi="Book Antiqua"/>
          <w:lang w:val="en-US"/>
        </w:rPr>
        <w:t>: 700-713 [PMID: 24618998 DOI: 10.1158/1055-9965.EPI-13-1057]</w:t>
      </w:r>
    </w:p>
    <w:p w14:paraId="05BD6E5C"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2 </w:t>
      </w:r>
      <w:r w:rsidRPr="00CF0E35">
        <w:rPr>
          <w:rFonts w:ascii="Book Antiqua" w:hAnsi="Book Antiqua"/>
          <w:b/>
          <w:lang w:val="en-US"/>
        </w:rPr>
        <w:t>Guggenheim DE</w:t>
      </w:r>
      <w:r w:rsidRPr="00CF0E35">
        <w:rPr>
          <w:rFonts w:ascii="Book Antiqua" w:hAnsi="Book Antiqua"/>
          <w:lang w:val="en-US"/>
        </w:rPr>
        <w:t xml:space="preserve">, Shah MA. Gastric cancer epidemiology and risk factors. </w:t>
      </w:r>
      <w:r w:rsidRPr="00CF0E35">
        <w:rPr>
          <w:rFonts w:ascii="Book Antiqua" w:hAnsi="Book Antiqua"/>
          <w:i/>
          <w:lang w:val="en-US"/>
        </w:rPr>
        <w:t>J Surg Oncol</w:t>
      </w:r>
      <w:r w:rsidRPr="00CF0E35">
        <w:rPr>
          <w:rFonts w:ascii="Book Antiqua" w:hAnsi="Book Antiqua"/>
          <w:lang w:val="en-US"/>
        </w:rPr>
        <w:t xml:space="preserve"> 2013; </w:t>
      </w:r>
      <w:r w:rsidRPr="00CF0E35">
        <w:rPr>
          <w:rFonts w:ascii="Book Antiqua" w:hAnsi="Book Antiqua"/>
          <w:b/>
          <w:lang w:val="en-US"/>
        </w:rPr>
        <w:t>107</w:t>
      </w:r>
      <w:r w:rsidRPr="00CF0E35">
        <w:rPr>
          <w:rFonts w:ascii="Book Antiqua" w:hAnsi="Book Antiqua"/>
          <w:lang w:val="en-US"/>
        </w:rPr>
        <w:t>: 230-236 [PMID: 23129495 DOI: 10.1002/jso.23262]</w:t>
      </w:r>
    </w:p>
    <w:p w14:paraId="4F3F6C87"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3 </w:t>
      </w:r>
      <w:r w:rsidRPr="00CF0E35">
        <w:rPr>
          <w:rFonts w:ascii="Book Antiqua" w:hAnsi="Book Antiqua"/>
          <w:b/>
          <w:lang w:val="en-US"/>
        </w:rPr>
        <w:t>Rahman R</w:t>
      </w:r>
      <w:r w:rsidRPr="00CF0E35">
        <w:rPr>
          <w:rFonts w:ascii="Book Antiqua" w:hAnsi="Book Antiqua"/>
          <w:lang w:val="en-US"/>
        </w:rPr>
        <w:t xml:space="preserve">, </w:t>
      </w:r>
      <w:proofErr w:type="spellStart"/>
      <w:r w:rsidRPr="00CF0E35">
        <w:rPr>
          <w:rFonts w:ascii="Book Antiqua" w:hAnsi="Book Antiqua"/>
          <w:lang w:val="en-US"/>
        </w:rPr>
        <w:t>Asombang</w:t>
      </w:r>
      <w:proofErr w:type="spellEnd"/>
      <w:r w:rsidRPr="00CF0E35">
        <w:rPr>
          <w:rFonts w:ascii="Book Antiqua" w:hAnsi="Book Antiqua"/>
          <w:lang w:val="en-US"/>
        </w:rPr>
        <w:t xml:space="preserve"> AW, </w:t>
      </w:r>
      <w:proofErr w:type="spellStart"/>
      <w:r w:rsidRPr="00CF0E35">
        <w:rPr>
          <w:rFonts w:ascii="Book Antiqua" w:hAnsi="Book Antiqua"/>
          <w:lang w:val="en-US"/>
        </w:rPr>
        <w:t>Ibdah</w:t>
      </w:r>
      <w:proofErr w:type="spellEnd"/>
      <w:r w:rsidRPr="00CF0E35">
        <w:rPr>
          <w:rFonts w:ascii="Book Antiqua" w:hAnsi="Book Antiqua"/>
          <w:lang w:val="en-US"/>
        </w:rPr>
        <w:t xml:space="preserve"> JA. Characteristics of gastric cancer in Asia. </w:t>
      </w:r>
      <w:r w:rsidRPr="00CF0E35">
        <w:rPr>
          <w:rFonts w:ascii="Book Antiqua" w:hAnsi="Book Antiqua"/>
          <w:i/>
          <w:lang w:val="en-US"/>
        </w:rPr>
        <w:t>World J Gastroenterol</w:t>
      </w:r>
      <w:r w:rsidRPr="00CF0E35">
        <w:rPr>
          <w:rFonts w:ascii="Book Antiqua" w:hAnsi="Book Antiqua"/>
          <w:lang w:val="en-US"/>
        </w:rPr>
        <w:t xml:space="preserve"> 2014; </w:t>
      </w:r>
      <w:r w:rsidRPr="00CF0E35">
        <w:rPr>
          <w:rFonts w:ascii="Book Antiqua" w:hAnsi="Book Antiqua"/>
          <w:b/>
          <w:lang w:val="en-US"/>
        </w:rPr>
        <w:t>20</w:t>
      </w:r>
      <w:r w:rsidRPr="00CF0E35">
        <w:rPr>
          <w:rFonts w:ascii="Book Antiqua" w:hAnsi="Book Antiqua"/>
          <w:lang w:val="en-US"/>
        </w:rPr>
        <w:t>: 4483-4490 [PMID: 24782601 DOI: 10.3748/wjg.v20.i16.4483]</w:t>
      </w:r>
    </w:p>
    <w:p w14:paraId="4F335E38"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4 </w:t>
      </w:r>
      <w:proofErr w:type="spellStart"/>
      <w:r w:rsidRPr="00CF0E35">
        <w:rPr>
          <w:rFonts w:ascii="Book Antiqua" w:hAnsi="Book Antiqua"/>
          <w:b/>
          <w:lang w:val="en-US"/>
        </w:rPr>
        <w:t>Irino</w:t>
      </w:r>
      <w:proofErr w:type="spellEnd"/>
      <w:r w:rsidRPr="00CF0E35">
        <w:rPr>
          <w:rFonts w:ascii="Book Antiqua" w:hAnsi="Book Antiqua"/>
          <w:b/>
          <w:lang w:val="en-US"/>
        </w:rPr>
        <w:t xml:space="preserve"> T</w:t>
      </w:r>
      <w:r w:rsidRPr="00CF0E35">
        <w:rPr>
          <w:rFonts w:ascii="Book Antiqua" w:hAnsi="Book Antiqua"/>
          <w:lang w:val="en-US"/>
        </w:rPr>
        <w:t xml:space="preserve">, Takeuchi H, </w:t>
      </w:r>
      <w:proofErr w:type="spellStart"/>
      <w:r w:rsidRPr="00CF0E35">
        <w:rPr>
          <w:rFonts w:ascii="Book Antiqua" w:hAnsi="Book Antiqua"/>
          <w:lang w:val="en-US"/>
        </w:rPr>
        <w:t>Terashima</w:t>
      </w:r>
      <w:proofErr w:type="spellEnd"/>
      <w:r w:rsidRPr="00CF0E35">
        <w:rPr>
          <w:rFonts w:ascii="Book Antiqua" w:hAnsi="Book Antiqua"/>
          <w:lang w:val="en-US"/>
        </w:rPr>
        <w:t xml:space="preserve"> M, </w:t>
      </w:r>
      <w:proofErr w:type="spellStart"/>
      <w:r w:rsidRPr="00CF0E35">
        <w:rPr>
          <w:rFonts w:ascii="Book Antiqua" w:hAnsi="Book Antiqua"/>
          <w:lang w:val="en-US"/>
        </w:rPr>
        <w:t>Wakai</w:t>
      </w:r>
      <w:proofErr w:type="spellEnd"/>
      <w:r w:rsidRPr="00CF0E35">
        <w:rPr>
          <w:rFonts w:ascii="Book Antiqua" w:hAnsi="Book Antiqua"/>
          <w:lang w:val="en-US"/>
        </w:rPr>
        <w:t xml:space="preserve"> T, Kitagawa Y. Gastric Cancer in Asia: Unique Features and Management. </w:t>
      </w:r>
      <w:r w:rsidRPr="00CF0E35">
        <w:rPr>
          <w:rFonts w:ascii="Book Antiqua" w:hAnsi="Book Antiqua"/>
          <w:i/>
          <w:lang w:val="en-US"/>
        </w:rPr>
        <w:t>Am Soc Clin Oncol Educ Book</w:t>
      </w:r>
      <w:r w:rsidRPr="00CF0E35">
        <w:rPr>
          <w:rFonts w:ascii="Book Antiqua" w:hAnsi="Book Antiqua"/>
          <w:lang w:val="en-US"/>
        </w:rPr>
        <w:t xml:space="preserve"> 2017; </w:t>
      </w:r>
      <w:r w:rsidRPr="00CF0E35">
        <w:rPr>
          <w:rFonts w:ascii="Book Antiqua" w:hAnsi="Book Antiqua"/>
          <w:b/>
          <w:lang w:val="en-US"/>
        </w:rPr>
        <w:t>37</w:t>
      </w:r>
      <w:r w:rsidRPr="00CF0E35">
        <w:rPr>
          <w:rFonts w:ascii="Book Antiqua" w:hAnsi="Book Antiqua"/>
          <w:lang w:val="en-US"/>
        </w:rPr>
        <w:t>: 279-291 [PMID: 28561675 DOI: 10.14694/EDBK_175228]</w:t>
      </w:r>
    </w:p>
    <w:p w14:paraId="00B268C2"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5 </w:t>
      </w:r>
      <w:proofErr w:type="spellStart"/>
      <w:r w:rsidRPr="00CF0E35">
        <w:rPr>
          <w:rFonts w:ascii="Book Antiqua" w:hAnsi="Book Antiqua"/>
          <w:b/>
          <w:lang w:val="en-US"/>
        </w:rPr>
        <w:t>Branicki</w:t>
      </w:r>
      <w:proofErr w:type="spellEnd"/>
      <w:r w:rsidRPr="00CF0E35">
        <w:rPr>
          <w:rFonts w:ascii="Book Antiqua" w:hAnsi="Book Antiqua"/>
          <w:b/>
          <w:lang w:val="en-US"/>
        </w:rPr>
        <w:t xml:space="preserve"> FJ</w:t>
      </w:r>
      <w:r w:rsidRPr="00CF0E35">
        <w:rPr>
          <w:rFonts w:ascii="Book Antiqua" w:hAnsi="Book Antiqua"/>
          <w:lang w:val="en-US"/>
        </w:rPr>
        <w:t xml:space="preserve">, Chu KM. Gastric cancer in Asia: progress and controversies in surgical management. </w:t>
      </w:r>
      <w:r w:rsidRPr="00CF0E35">
        <w:rPr>
          <w:rFonts w:ascii="Book Antiqua" w:hAnsi="Book Antiqua"/>
          <w:i/>
          <w:lang w:val="en-US"/>
        </w:rPr>
        <w:t>Aust N Z J Surg</w:t>
      </w:r>
      <w:r w:rsidRPr="00CF0E35">
        <w:rPr>
          <w:rFonts w:ascii="Book Antiqua" w:hAnsi="Book Antiqua"/>
          <w:lang w:val="en-US"/>
        </w:rPr>
        <w:t xml:space="preserve"> 1998; </w:t>
      </w:r>
      <w:r w:rsidRPr="00CF0E35">
        <w:rPr>
          <w:rFonts w:ascii="Book Antiqua" w:hAnsi="Book Antiqua"/>
          <w:b/>
          <w:lang w:val="en-US"/>
        </w:rPr>
        <w:t>68</w:t>
      </w:r>
      <w:r w:rsidRPr="00CF0E35">
        <w:rPr>
          <w:rFonts w:ascii="Book Antiqua" w:hAnsi="Book Antiqua"/>
          <w:lang w:val="en-US"/>
        </w:rPr>
        <w:t>: 172-179 [PMID: 9563443 DOI: 10.1111/j.1445-2197.1998.tb04739.x]</w:t>
      </w:r>
    </w:p>
    <w:p w14:paraId="576988DB"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6 </w:t>
      </w:r>
      <w:r w:rsidRPr="00CF0E35">
        <w:rPr>
          <w:rFonts w:ascii="Book Antiqua" w:hAnsi="Book Antiqua"/>
          <w:b/>
          <w:lang w:val="en-US"/>
        </w:rPr>
        <w:t>McCracken M</w:t>
      </w:r>
      <w:r w:rsidRPr="00CF0E35">
        <w:rPr>
          <w:rFonts w:ascii="Book Antiqua" w:hAnsi="Book Antiqua"/>
          <w:lang w:val="en-US"/>
        </w:rPr>
        <w:t xml:space="preserve">, Olsen M, Chen MS Jr, Jemal A, Thun M, </w:t>
      </w:r>
      <w:proofErr w:type="spellStart"/>
      <w:r w:rsidRPr="00CF0E35">
        <w:rPr>
          <w:rFonts w:ascii="Book Antiqua" w:hAnsi="Book Antiqua"/>
          <w:lang w:val="en-US"/>
        </w:rPr>
        <w:t>Cokkinides</w:t>
      </w:r>
      <w:proofErr w:type="spellEnd"/>
      <w:r w:rsidRPr="00CF0E35">
        <w:rPr>
          <w:rFonts w:ascii="Book Antiqua" w:hAnsi="Book Antiqua"/>
          <w:lang w:val="en-US"/>
        </w:rPr>
        <w:t xml:space="preserve"> V, </w:t>
      </w:r>
      <w:proofErr w:type="spellStart"/>
      <w:r w:rsidRPr="00CF0E35">
        <w:rPr>
          <w:rFonts w:ascii="Book Antiqua" w:hAnsi="Book Antiqua"/>
          <w:lang w:val="en-US"/>
        </w:rPr>
        <w:t>Deapen</w:t>
      </w:r>
      <w:proofErr w:type="spellEnd"/>
      <w:r w:rsidRPr="00CF0E35">
        <w:rPr>
          <w:rFonts w:ascii="Book Antiqua" w:hAnsi="Book Antiqua"/>
          <w:lang w:val="en-US"/>
        </w:rPr>
        <w:t xml:space="preserve"> D, Ward E. Cancer incidence, mortality, and associated risk factors among Asian Americans of Chinese, Filipino, Vietnamese, Korean, and Japanese ethnicities. </w:t>
      </w:r>
      <w:r w:rsidRPr="00CF0E35">
        <w:rPr>
          <w:rFonts w:ascii="Book Antiqua" w:hAnsi="Book Antiqua"/>
          <w:i/>
          <w:lang w:val="en-US"/>
        </w:rPr>
        <w:t>CA Cancer J Clin</w:t>
      </w:r>
      <w:r w:rsidRPr="00CF0E35">
        <w:rPr>
          <w:rFonts w:ascii="Book Antiqua" w:hAnsi="Book Antiqua"/>
          <w:lang w:val="en-US"/>
        </w:rPr>
        <w:t xml:space="preserve"> 2007; </w:t>
      </w:r>
      <w:r w:rsidRPr="00CF0E35">
        <w:rPr>
          <w:rFonts w:ascii="Book Antiqua" w:hAnsi="Book Antiqua"/>
          <w:b/>
          <w:lang w:val="en-US"/>
        </w:rPr>
        <w:t>57</w:t>
      </w:r>
      <w:r w:rsidRPr="00CF0E35">
        <w:rPr>
          <w:rFonts w:ascii="Book Antiqua" w:hAnsi="Book Antiqua"/>
          <w:lang w:val="en-US"/>
        </w:rPr>
        <w:t>: 190-205 [PMID: 17626117 DOI: 10.3322/canjclin.57.4.190]</w:t>
      </w:r>
    </w:p>
    <w:p w14:paraId="06B4241D"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7 </w:t>
      </w:r>
      <w:proofErr w:type="spellStart"/>
      <w:r w:rsidRPr="00CF0E35">
        <w:rPr>
          <w:rFonts w:ascii="Book Antiqua" w:hAnsi="Book Antiqua"/>
          <w:b/>
          <w:lang w:val="en-US"/>
        </w:rPr>
        <w:t>Barzi</w:t>
      </w:r>
      <w:proofErr w:type="spellEnd"/>
      <w:r w:rsidRPr="00CF0E35">
        <w:rPr>
          <w:rFonts w:ascii="Book Antiqua" w:hAnsi="Book Antiqua"/>
          <w:b/>
          <w:lang w:val="en-US"/>
        </w:rPr>
        <w:t xml:space="preserve"> A,</w:t>
      </w:r>
      <w:r w:rsidRPr="00CF0E35">
        <w:rPr>
          <w:rFonts w:ascii="Book Antiqua" w:hAnsi="Book Antiqua"/>
          <w:lang w:val="en-US"/>
        </w:rPr>
        <w:t xml:space="preserve"> Yang D, Wu AH. Gastric Cancer Among Asian Americans. In: Wu AH, </w:t>
      </w:r>
      <w:proofErr w:type="spellStart"/>
      <w:r w:rsidRPr="00CF0E35">
        <w:rPr>
          <w:rFonts w:ascii="Book Antiqua" w:hAnsi="Book Antiqua"/>
          <w:lang w:val="en-US"/>
        </w:rPr>
        <w:t>Stram</w:t>
      </w:r>
      <w:proofErr w:type="spellEnd"/>
      <w:r w:rsidRPr="00CF0E35">
        <w:rPr>
          <w:rFonts w:ascii="Book Antiqua" w:hAnsi="Book Antiqua"/>
          <w:lang w:val="en-US"/>
        </w:rPr>
        <w:t xml:space="preserve"> DO, editors. Cancer Epidemiology Among Asian Americans. Cham: Springer International Publishing, 2016; 249-269 </w:t>
      </w:r>
      <w:bookmarkStart w:id="315" w:name="OLE_LINK3"/>
      <w:bookmarkStart w:id="316" w:name="OLE_LINK4"/>
      <w:r w:rsidRPr="00CF0E35">
        <w:rPr>
          <w:rFonts w:ascii="Book Antiqua" w:hAnsi="Book Antiqua"/>
          <w:lang w:val="en-US"/>
        </w:rPr>
        <w:t>[DOI: 10.1007/978-3-319-41118-7_11</w:t>
      </w:r>
      <w:bookmarkEnd w:id="315"/>
      <w:bookmarkEnd w:id="316"/>
      <w:r w:rsidRPr="00CF0E35">
        <w:rPr>
          <w:rFonts w:ascii="Book Antiqua" w:hAnsi="Book Antiqua"/>
          <w:lang w:val="en-US"/>
        </w:rPr>
        <w:t>]</w:t>
      </w:r>
    </w:p>
    <w:p w14:paraId="47DA105A" w14:textId="02AD3E1A"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8</w:t>
      </w:r>
      <w:r w:rsidR="0014097E" w:rsidRPr="00CF0E35">
        <w:rPr>
          <w:rFonts w:ascii="Book Antiqua" w:hAnsi="Book Antiqua"/>
          <w:lang w:val="en-US"/>
        </w:rPr>
        <w:t xml:space="preserve"> </w:t>
      </w:r>
      <w:r w:rsidR="00CF5340" w:rsidRPr="00CF0E35">
        <w:rPr>
          <w:rFonts w:ascii="Book Antiqua" w:eastAsiaTheme="minorEastAsia" w:hAnsi="Book Antiqua"/>
          <w:b/>
          <w:lang w:val="en-US" w:eastAsia="zh-CN"/>
        </w:rPr>
        <w:t>Project Data Sphere</w:t>
      </w:r>
      <w:r w:rsidR="00CF5340" w:rsidRPr="00CF0E35">
        <w:rPr>
          <w:rFonts w:ascii="Book Antiqua" w:eastAsiaTheme="minorEastAsia" w:hAnsi="Book Antiqua"/>
          <w:lang w:val="en-US" w:eastAsia="zh-CN"/>
        </w:rPr>
        <w:t xml:space="preserve">. </w:t>
      </w:r>
      <w:r w:rsidR="00A33905" w:rsidRPr="00CF0E35">
        <w:rPr>
          <w:rFonts w:ascii="Book Antiqua" w:hAnsi="Book Antiqua"/>
          <w:lang w:val="en-US"/>
        </w:rPr>
        <w:t>Life science consortium</w:t>
      </w:r>
      <w:r w:rsidR="0014097E" w:rsidRPr="00CF0E35">
        <w:rPr>
          <w:rFonts w:ascii="Book Antiqua" w:hAnsi="Book Antiqua"/>
          <w:lang w:val="en-US"/>
        </w:rPr>
        <w:t>.</w:t>
      </w:r>
      <w:r w:rsidRPr="00CF0E35">
        <w:rPr>
          <w:rFonts w:ascii="Book Antiqua" w:hAnsi="Book Antiqua"/>
          <w:lang w:val="en-US"/>
        </w:rPr>
        <w:t xml:space="preserve"> Available from: </w:t>
      </w:r>
      <w:r w:rsidR="005B6B4A" w:rsidRPr="00CF0E35">
        <w:rPr>
          <w:rFonts w:ascii="Book Antiqua" w:eastAsiaTheme="minorEastAsia" w:hAnsi="Book Antiqua"/>
          <w:lang w:val="en-US" w:eastAsia="zh-CN"/>
        </w:rPr>
        <w:t xml:space="preserve">URL: </w:t>
      </w:r>
      <w:r w:rsidRPr="00CF0E35">
        <w:rPr>
          <w:rFonts w:ascii="Book Antiqua" w:hAnsi="Book Antiqua"/>
          <w:lang w:val="en-US"/>
        </w:rPr>
        <w:t>https://www.projectdatasphere.org/projectdatasphere/html/home</w:t>
      </w:r>
    </w:p>
    <w:p w14:paraId="13B21FCB"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9 </w:t>
      </w:r>
      <w:r w:rsidRPr="00CF0E35">
        <w:rPr>
          <w:rFonts w:ascii="Book Antiqua" w:hAnsi="Book Antiqua"/>
          <w:b/>
          <w:lang w:val="en-US"/>
        </w:rPr>
        <w:t>Fuchs CS</w:t>
      </w:r>
      <w:r w:rsidRPr="00CF0E35">
        <w:rPr>
          <w:rFonts w:ascii="Book Antiqua" w:hAnsi="Book Antiqua"/>
          <w:lang w:val="en-US"/>
        </w:rPr>
        <w:t xml:space="preserve">, </w:t>
      </w:r>
      <w:proofErr w:type="spellStart"/>
      <w:r w:rsidRPr="00CF0E35">
        <w:rPr>
          <w:rFonts w:ascii="Book Antiqua" w:hAnsi="Book Antiqua"/>
          <w:lang w:val="en-US"/>
        </w:rPr>
        <w:t>Niedzwiecki</w:t>
      </w:r>
      <w:proofErr w:type="spellEnd"/>
      <w:r w:rsidRPr="00CF0E35">
        <w:rPr>
          <w:rFonts w:ascii="Book Antiqua" w:hAnsi="Book Antiqua"/>
          <w:lang w:val="en-US"/>
        </w:rPr>
        <w:t xml:space="preserve"> D, </w:t>
      </w:r>
      <w:proofErr w:type="spellStart"/>
      <w:r w:rsidRPr="00CF0E35">
        <w:rPr>
          <w:rFonts w:ascii="Book Antiqua" w:hAnsi="Book Antiqua"/>
          <w:lang w:val="en-US"/>
        </w:rPr>
        <w:t>Mamon</w:t>
      </w:r>
      <w:proofErr w:type="spellEnd"/>
      <w:r w:rsidRPr="00CF0E35">
        <w:rPr>
          <w:rFonts w:ascii="Book Antiqua" w:hAnsi="Book Antiqua"/>
          <w:lang w:val="en-US"/>
        </w:rPr>
        <w:t xml:space="preserve"> HJ, Tepper JE, Ye X, Swanson RS, </w:t>
      </w:r>
      <w:proofErr w:type="spellStart"/>
      <w:r w:rsidRPr="00CF0E35">
        <w:rPr>
          <w:rFonts w:ascii="Book Antiqua" w:hAnsi="Book Antiqua"/>
          <w:lang w:val="en-US"/>
        </w:rPr>
        <w:t>Enzinger</w:t>
      </w:r>
      <w:proofErr w:type="spellEnd"/>
      <w:r w:rsidRPr="00CF0E35">
        <w:rPr>
          <w:rFonts w:ascii="Book Antiqua" w:hAnsi="Book Antiqua"/>
          <w:lang w:val="en-US"/>
        </w:rPr>
        <w:t xml:space="preserve"> PC, Haller DG, </w:t>
      </w:r>
      <w:proofErr w:type="spellStart"/>
      <w:r w:rsidRPr="00CF0E35">
        <w:rPr>
          <w:rFonts w:ascii="Book Antiqua" w:hAnsi="Book Antiqua"/>
          <w:lang w:val="en-US"/>
        </w:rPr>
        <w:t>Dragovich</w:t>
      </w:r>
      <w:proofErr w:type="spellEnd"/>
      <w:r w:rsidRPr="00CF0E35">
        <w:rPr>
          <w:rFonts w:ascii="Book Antiqua" w:hAnsi="Book Antiqua"/>
          <w:lang w:val="en-US"/>
        </w:rPr>
        <w:t xml:space="preserve"> T, Alberts SR, Bjarnason GA, Willett CG, Gunderson LL, Goldberg RM, </w:t>
      </w:r>
      <w:proofErr w:type="spellStart"/>
      <w:r w:rsidRPr="00CF0E35">
        <w:rPr>
          <w:rFonts w:ascii="Book Antiqua" w:hAnsi="Book Antiqua"/>
          <w:lang w:val="en-US"/>
        </w:rPr>
        <w:t>Venook</w:t>
      </w:r>
      <w:proofErr w:type="spellEnd"/>
      <w:r w:rsidRPr="00CF0E35">
        <w:rPr>
          <w:rFonts w:ascii="Book Antiqua" w:hAnsi="Book Antiqua"/>
          <w:lang w:val="en-US"/>
        </w:rPr>
        <w:t xml:space="preserve"> AP, </w:t>
      </w:r>
      <w:proofErr w:type="spellStart"/>
      <w:r w:rsidRPr="00CF0E35">
        <w:rPr>
          <w:rFonts w:ascii="Book Antiqua" w:hAnsi="Book Antiqua"/>
          <w:lang w:val="en-US"/>
        </w:rPr>
        <w:t>Ilson</w:t>
      </w:r>
      <w:proofErr w:type="spellEnd"/>
      <w:r w:rsidRPr="00CF0E35">
        <w:rPr>
          <w:rFonts w:ascii="Book Antiqua" w:hAnsi="Book Antiqua"/>
          <w:lang w:val="en-US"/>
        </w:rPr>
        <w:t xml:space="preserve"> D, O'Reilly E, </w:t>
      </w:r>
      <w:proofErr w:type="spellStart"/>
      <w:r w:rsidRPr="00CF0E35">
        <w:rPr>
          <w:rFonts w:ascii="Book Antiqua" w:hAnsi="Book Antiqua"/>
          <w:lang w:val="en-US"/>
        </w:rPr>
        <w:t>Ciombor</w:t>
      </w:r>
      <w:proofErr w:type="spellEnd"/>
      <w:r w:rsidRPr="00CF0E35">
        <w:rPr>
          <w:rFonts w:ascii="Book Antiqua" w:hAnsi="Book Antiqua"/>
          <w:lang w:val="en-US"/>
        </w:rPr>
        <w:t xml:space="preserve"> K, Berg DJ, </w:t>
      </w:r>
      <w:proofErr w:type="spellStart"/>
      <w:r w:rsidRPr="00CF0E35">
        <w:rPr>
          <w:rFonts w:ascii="Book Antiqua" w:hAnsi="Book Antiqua"/>
          <w:lang w:val="en-US"/>
        </w:rPr>
        <w:t>Meyerhardt</w:t>
      </w:r>
      <w:proofErr w:type="spellEnd"/>
      <w:r w:rsidRPr="00CF0E35">
        <w:rPr>
          <w:rFonts w:ascii="Book Antiqua" w:hAnsi="Book Antiqua"/>
          <w:lang w:val="en-US"/>
        </w:rPr>
        <w:t xml:space="preserve"> J, Mayer RJ. Adjuvant Chemoradiotherapy With Epirubicin, Cisplatin, and Fluorouracil Compared With Adjuvant Chemoradiotherapy With Fluorouracil and Leucovorin After Curative Resection of Gastric Cancer: Results From CALGB 80101 </w:t>
      </w:r>
      <w:r w:rsidRPr="00CF0E35">
        <w:rPr>
          <w:rFonts w:ascii="Book Antiqua" w:hAnsi="Book Antiqua"/>
          <w:lang w:val="en-US"/>
        </w:rPr>
        <w:lastRenderedPageBreak/>
        <w:t xml:space="preserve">(Alliance). </w:t>
      </w:r>
      <w:r w:rsidRPr="00CF0E35">
        <w:rPr>
          <w:rFonts w:ascii="Book Antiqua" w:hAnsi="Book Antiqua"/>
          <w:i/>
          <w:lang w:val="en-US"/>
        </w:rPr>
        <w:t>J Clin Oncol</w:t>
      </w:r>
      <w:r w:rsidRPr="00CF0E35">
        <w:rPr>
          <w:rFonts w:ascii="Book Antiqua" w:hAnsi="Book Antiqua"/>
          <w:lang w:val="en-US"/>
        </w:rPr>
        <w:t xml:space="preserve"> 2017; </w:t>
      </w:r>
      <w:r w:rsidRPr="00CF0E35">
        <w:rPr>
          <w:rFonts w:ascii="Book Antiqua" w:hAnsi="Book Antiqua"/>
          <w:b/>
          <w:lang w:val="en-US"/>
        </w:rPr>
        <w:t>35</w:t>
      </w:r>
      <w:r w:rsidRPr="00CF0E35">
        <w:rPr>
          <w:rFonts w:ascii="Book Antiqua" w:hAnsi="Book Antiqua"/>
          <w:lang w:val="en-US"/>
        </w:rPr>
        <w:t>: 3671-3677 [PMID: 28976791 DOI: 10.1200/JCO.2017.74.2130]</w:t>
      </w:r>
    </w:p>
    <w:p w14:paraId="337A7315" w14:textId="0F3B1C23"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10</w:t>
      </w:r>
      <w:bookmarkStart w:id="317" w:name="OLE_LINK13"/>
      <w:r w:rsidRPr="00CF0E35">
        <w:rPr>
          <w:rFonts w:ascii="Book Antiqua" w:hAnsi="Book Antiqua"/>
          <w:lang w:val="en-US"/>
        </w:rPr>
        <w:t xml:space="preserve"> </w:t>
      </w:r>
      <w:bookmarkStart w:id="318" w:name="OLE_LINK12"/>
      <w:bookmarkStart w:id="319" w:name="OLE_LINK7"/>
      <w:bookmarkStart w:id="320" w:name="OLE_LINK8"/>
      <w:bookmarkStart w:id="321" w:name="OLE_LINK10"/>
      <w:proofErr w:type="spellStart"/>
      <w:r w:rsidRPr="00CF0E35">
        <w:rPr>
          <w:rFonts w:ascii="Book Antiqua" w:hAnsi="Book Antiqua"/>
          <w:b/>
          <w:lang w:val="en-US"/>
        </w:rPr>
        <w:t>Mailey</w:t>
      </w:r>
      <w:proofErr w:type="spellEnd"/>
      <w:r w:rsidRPr="00CF0E35">
        <w:rPr>
          <w:rFonts w:ascii="Book Antiqua" w:hAnsi="Book Antiqua"/>
          <w:b/>
          <w:lang w:val="en-US"/>
        </w:rPr>
        <w:t xml:space="preserve"> B,</w:t>
      </w:r>
      <w:r w:rsidRPr="00CF0E35">
        <w:rPr>
          <w:rFonts w:ascii="Book Antiqua" w:hAnsi="Book Antiqua"/>
          <w:lang w:val="en-US"/>
        </w:rPr>
        <w:t xml:space="preserve"> Sun CL, </w:t>
      </w:r>
      <w:proofErr w:type="spellStart"/>
      <w:r w:rsidRPr="00CF0E35">
        <w:rPr>
          <w:rFonts w:ascii="Book Antiqua" w:hAnsi="Book Antiqua"/>
          <w:lang w:val="en-US"/>
        </w:rPr>
        <w:t>Artinyan</w:t>
      </w:r>
      <w:proofErr w:type="spellEnd"/>
      <w:r w:rsidRPr="00CF0E35">
        <w:rPr>
          <w:rFonts w:ascii="Book Antiqua" w:hAnsi="Book Antiqua"/>
          <w:lang w:val="en-US"/>
        </w:rPr>
        <w:t xml:space="preserve"> A, Prendergast C, </w:t>
      </w:r>
      <w:proofErr w:type="spellStart"/>
      <w:r w:rsidRPr="00CF0E35">
        <w:rPr>
          <w:rFonts w:ascii="Book Antiqua" w:hAnsi="Book Antiqua"/>
          <w:lang w:val="en-US"/>
        </w:rPr>
        <w:t>Pigazzi</w:t>
      </w:r>
      <w:proofErr w:type="spellEnd"/>
      <w:r w:rsidRPr="00CF0E35">
        <w:rPr>
          <w:rFonts w:ascii="Book Antiqua" w:hAnsi="Book Antiqua"/>
          <w:lang w:val="en-US"/>
        </w:rPr>
        <w:t xml:space="preserve"> A, </w:t>
      </w:r>
      <w:proofErr w:type="spellStart"/>
      <w:r w:rsidRPr="00CF0E35">
        <w:rPr>
          <w:rFonts w:ascii="Book Antiqua" w:hAnsi="Book Antiqua"/>
          <w:lang w:val="en-US"/>
        </w:rPr>
        <w:t>Ellenhorn</w:t>
      </w:r>
      <w:proofErr w:type="spellEnd"/>
      <w:r w:rsidRPr="00CF0E35">
        <w:rPr>
          <w:rFonts w:ascii="Book Antiqua" w:hAnsi="Book Antiqua"/>
          <w:lang w:val="en-US"/>
        </w:rPr>
        <w:t xml:space="preserve"> J, Bhatia S, Kim J. </w:t>
      </w:r>
      <w:bookmarkStart w:id="322" w:name="OLE_LINK5"/>
      <w:bookmarkStart w:id="323" w:name="OLE_LINK6"/>
      <w:bookmarkStart w:id="324" w:name="OLE_LINK11"/>
      <w:r w:rsidRPr="00CF0E35">
        <w:rPr>
          <w:rFonts w:ascii="Book Antiqua" w:hAnsi="Book Antiqua"/>
          <w:lang w:val="en-US"/>
        </w:rPr>
        <w:t>Asian-Americans Have Superior Outcomes for Gastric Adenocarcinoma</w:t>
      </w:r>
      <w:r w:rsidR="000309F3" w:rsidRPr="00CF0E35">
        <w:rPr>
          <w:rFonts w:ascii="Book Antiqua" w:hAnsi="Book Antiqua"/>
          <w:lang w:val="en-US"/>
        </w:rPr>
        <w:t>.</w:t>
      </w:r>
      <w:bookmarkEnd w:id="317"/>
      <w:r w:rsidRPr="00CF0E35">
        <w:rPr>
          <w:rFonts w:ascii="Book Antiqua" w:hAnsi="Book Antiqua"/>
          <w:lang w:val="en-US"/>
        </w:rPr>
        <w:t xml:space="preserve"> </w:t>
      </w:r>
      <w:r w:rsidR="0014097E" w:rsidRPr="00CF0E35">
        <w:rPr>
          <w:rFonts w:ascii="Book Antiqua" w:hAnsi="Book Antiqua"/>
          <w:lang w:val="en-US"/>
        </w:rPr>
        <w:t>Proceedings of the ASCO Gastrointestinal Cancer Symposium</w:t>
      </w:r>
      <w:r w:rsidR="009E2761" w:rsidRPr="00CF0E35">
        <w:rPr>
          <w:rFonts w:ascii="Book Antiqua" w:hAnsi="Book Antiqua"/>
          <w:lang w:val="en-US"/>
        </w:rPr>
        <w:t>; 2009 Jan 15-17;</w:t>
      </w:r>
      <w:r w:rsidR="0014097E" w:rsidRPr="00CF0E35">
        <w:rPr>
          <w:rFonts w:ascii="Book Antiqua" w:hAnsi="Book Antiqua"/>
          <w:lang w:val="en-US"/>
        </w:rPr>
        <w:t xml:space="preserve"> San Francisco, CA, </w:t>
      </w:r>
      <w:r w:rsidRPr="00CF0E35">
        <w:rPr>
          <w:rFonts w:ascii="Book Antiqua" w:hAnsi="Book Antiqua"/>
          <w:lang w:val="en-US"/>
        </w:rPr>
        <w:t>2009</w:t>
      </w:r>
      <w:bookmarkEnd w:id="318"/>
      <w:bookmarkEnd w:id="322"/>
      <w:bookmarkEnd w:id="323"/>
      <w:r w:rsidR="000309F3" w:rsidRPr="00CF0E35">
        <w:rPr>
          <w:rFonts w:ascii="Book Antiqua" w:hAnsi="Book Antiqua"/>
          <w:lang w:val="en-US"/>
        </w:rPr>
        <w:t>;</w:t>
      </w:r>
      <w:r w:rsidRPr="00CF0E35">
        <w:rPr>
          <w:rFonts w:ascii="Book Antiqua" w:hAnsi="Book Antiqua"/>
          <w:lang w:val="en-US"/>
        </w:rPr>
        <w:t xml:space="preserve"> </w:t>
      </w:r>
      <w:bookmarkEnd w:id="324"/>
      <w:r w:rsidRPr="00CF0E35">
        <w:rPr>
          <w:rFonts w:ascii="Book Antiqua" w:hAnsi="Book Antiqua"/>
          <w:lang w:val="en-US"/>
        </w:rPr>
        <w:t>16-17</w:t>
      </w:r>
      <w:bookmarkEnd w:id="319"/>
      <w:bookmarkEnd w:id="320"/>
      <w:bookmarkEnd w:id="321"/>
    </w:p>
    <w:p w14:paraId="7B9DB947"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11 </w:t>
      </w:r>
      <w:proofErr w:type="spellStart"/>
      <w:r w:rsidRPr="00CF0E35">
        <w:rPr>
          <w:rFonts w:ascii="Book Antiqua" w:hAnsi="Book Antiqua"/>
          <w:b/>
          <w:lang w:val="en-US"/>
        </w:rPr>
        <w:t>Jin</w:t>
      </w:r>
      <w:proofErr w:type="spellEnd"/>
      <w:r w:rsidRPr="00CF0E35">
        <w:rPr>
          <w:rFonts w:ascii="Book Antiqua" w:hAnsi="Book Antiqua"/>
          <w:b/>
          <w:lang w:val="en-US"/>
        </w:rPr>
        <w:t xml:space="preserve"> H</w:t>
      </w:r>
      <w:r w:rsidRPr="00CF0E35">
        <w:rPr>
          <w:rFonts w:ascii="Book Antiqua" w:hAnsi="Book Antiqua"/>
          <w:lang w:val="en-US"/>
        </w:rPr>
        <w:t xml:space="preserve">, Pinheiro PS, Callahan KE, </w:t>
      </w:r>
      <w:proofErr w:type="spellStart"/>
      <w:r w:rsidRPr="00CF0E35">
        <w:rPr>
          <w:rFonts w:ascii="Book Antiqua" w:hAnsi="Book Antiqua"/>
          <w:lang w:val="en-US"/>
        </w:rPr>
        <w:t>Altekruse</w:t>
      </w:r>
      <w:proofErr w:type="spellEnd"/>
      <w:r w:rsidRPr="00CF0E35">
        <w:rPr>
          <w:rFonts w:ascii="Book Antiqua" w:hAnsi="Book Antiqua"/>
          <w:lang w:val="en-US"/>
        </w:rPr>
        <w:t xml:space="preserve"> SF. Examining the gastric cancer survival gap between Asians and whites in the United States. </w:t>
      </w:r>
      <w:r w:rsidRPr="00CF0E35">
        <w:rPr>
          <w:rFonts w:ascii="Book Antiqua" w:hAnsi="Book Antiqua"/>
          <w:i/>
          <w:lang w:val="en-US"/>
        </w:rPr>
        <w:t>Gastric Cancer</w:t>
      </w:r>
      <w:r w:rsidRPr="00CF0E35">
        <w:rPr>
          <w:rFonts w:ascii="Book Antiqua" w:hAnsi="Book Antiqua"/>
          <w:lang w:val="en-US"/>
        </w:rPr>
        <w:t xml:space="preserve"> 2017; </w:t>
      </w:r>
      <w:r w:rsidRPr="00CF0E35">
        <w:rPr>
          <w:rFonts w:ascii="Book Antiqua" w:hAnsi="Book Antiqua"/>
          <w:b/>
          <w:lang w:val="en-US"/>
        </w:rPr>
        <w:t>20</w:t>
      </w:r>
      <w:r w:rsidRPr="00CF0E35">
        <w:rPr>
          <w:rFonts w:ascii="Book Antiqua" w:hAnsi="Book Antiqua"/>
          <w:lang w:val="en-US"/>
        </w:rPr>
        <w:t>: 573-582 [PMID: 27866287 DOI: 10.1007/s10120-016-0667-4]</w:t>
      </w:r>
    </w:p>
    <w:p w14:paraId="6CD9D206"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12 </w:t>
      </w:r>
      <w:r w:rsidRPr="00CF0E35">
        <w:rPr>
          <w:rFonts w:ascii="Book Antiqua" w:hAnsi="Book Antiqua"/>
          <w:b/>
          <w:lang w:val="en-US"/>
        </w:rPr>
        <w:t>Merchant SJ</w:t>
      </w:r>
      <w:r w:rsidRPr="00CF0E35">
        <w:rPr>
          <w:rFonts w:ascii="Book Antiqua" w:hAnsi="Book Antiqua"/>
          <w:lang w:val="en-US"/>
        </w:rPr>
        <w:t xml:space="preserve">, Li L, Kim J. Racial and ethnic disparities in gastric cancer outcomes: more important than surgical technique? </w:t>
      </w:r>
      <w:r w:rsidRPr="00CF0E35">
        <w:rPr>
          <w:rFonts w:ascii="Book Antiqua" w:hAnsi="Book Antiqua"/>
          <w:i/>
          <w:lang w:val="en-US"/>
        </w:rPr>
        <w:t>World J Gastroenterol</w:t>
      </w:r>
      <w:r w:rsidRPr="00CF0E35">
        <w:rPr>
          <w:rFonts w:ascii="Book Antiqua" w:hAnsi="Book Antiqua"/>
          <w:lang w:val="en-US"/>
        </w:rPr>
        <w:t xml:space="preserve"> 2014; </w:t>
      </w:r>
      <w:r w:rsidRPr="00CF0E35">
        <w:rPr>
          <w:rFonts w:ascii="Book Antiqua" w:hAnsi="Book Antiqua"/>
          <w:b/>
          <w:lang w:val="en-US"/>
        </w:rPr>
        <w:t>20</w:t>
      </w:r>
      <w:r w:rsidRPr="00CF0E35">
        <w:rPr>
          <w:rFonts w:ascii="Book Antiqua" w:hAnsi="Book Antiqua"/>
          <w:lang w:val="en-US"/>
        </w:rPr>
        <w:t>: 11546-11551 [PMID: 25206261 DOI: 10.3748/wjg.v20.i33.11546]</w:t>
      </w:r>
    </w:p>
    <w:p w14:paraId="7B5B2C7C"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13 </w:t>
      </w:r>
      <w:r w:rsidRPr="00CF0E35">
        <w:rPr>
          <w:rFonts w:ascii="Book Antiqua" w:hAnsi="Book Antiqua"/>
          <w:b/>
          <w:lang w:val="en-US"/>
        </w:rPr>
        <w:t>Davidson M</w:t>
      </w:r>
      <w:r w:rsidRPr="00CF0E35">
        <w:rPr>
          <w:rFonts w:ascii="Book Antiqua" w:hAnsi="Book Antiqua"/>
          <w:lang w:val="en-US"/>
        </w:rPr>
        <w:t xml:space="preserve">, Chau I. Variations in outcome for advanced gastric cancer between Japanese and Western patients: a subgroup analysis of the RAINBOW trial. </w:t>
      </w:r>
      <w:proofErr w:type="spellStart"/>
      <w:r w:rsidRPr="00CF0E35">
        <w:rPr>
          <w:rFonts w:ascii="Book Antiqua" w:hAnsi="Book Antiqua"/>
          <w:i/>
          <w:lang w:val="en-US"/>
        </w:rPr>
        <w:t>Transl</w:t>
      </w:r>
      <w:proofErr w:type="spellEnd"/>
      <w:r w:rsidRPr="00CF0E35">
        <w:rPr>
          <w:rFonts w:ascii="Book Antiqua" w:hAnsi="Book Antiqua"/>
          <w:i/>
          <w:lang w:val="en-US"/>
        </w:rPr>
        <w:t xml:space="preserve"> Gastroenterol </w:t>
      </w:r>
      <w:proofErr w:type="spellStart"/>
      <w:r w:rsidRPr="00CF0E35">
        <w:rPr>
          <w:rFonts w:ascii="Book Antiqua" w:hAnsi="Book Antiqua"/>
          <w:i/>
          <w:lang w:val="en-US"/>
        </w:rPr>
        <w:t>Hepatol</w:t>
      </w:r>
      <w:proofErr w:type="spellEnd"/>
      <w:r w:rsidRPr="00CF0E35">
        <w:rPr>
          <w:rFonts w:ascii="Book Antiqua" w:hAnsi="Book Antiqua"/>
          <w:lang w:val="en-US"/>
        </w:rPr>
        <w:t xml:space="preserve"> 2016; </w:t>
      </w:r>
      <w:r w:rsidRPr="00CF0E35">
        <w:rPr>
          <w:rFonts w:ascii="Book Antiqua" w:hAnsi="Book Antiqua"/>
          <w:b/>
          <w:lang w:val="en-US"/>
        </w:rPr>
        <w:t>1</w:t>
      </w:r>
      <w:r w:rsidRPr="00CF0E35">
        <w:rPr>
          <w:rFonts w:ascii="Book Antiqua" w:hAnsi="Book Antiqua"/>
          <w:lang w:val="en-US"/>
        </w:rPr>
        <w:t>: 46 [PMID: 28138613 DOI: 10.21037/tgh.2016.05.06]</w:t>
      </w:r>
    </w:p>
    <w:p w14:paraId="73C67812"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14 </w:t>
      </w:r>
      <w:proofErr w:type="spellStart"/>
      <w:r w:rsidRPr="00CF0E35">
        <w:rPr>
          <w:rFonts w:ascii="Book Antiqua" w:hAnsi="Book Antiqua"/>
          <w:b/>
          <w:lang w:val="en-US"/>
        </w:rPr>
        <w:t>Sasako</w:t>
      </w:r>
      <w:proofErr w:type="spellEnd"/>
      <w:r w:rsidRPr="00CF0E35">
        <w:rPr>
          <w:rFonts w:ascii="Book Antiqua" w:hAnsi="Book Antiqua"/>
          <w:b/>
          <w:lang w:val="en-US"/>
        </w:rPr>
        <w:t xml:space="preserve"> M</w:t>
      </w:r>
      <w:r w:rsidRPr="00CF0E35">
        <w:rPr>
          <w:rFonts w:ascii="Book Antiqua" w:hAnsi="Book Antiqua"/>
          <w:lang w:val="en-US"/>
        </w:rPr>
        <w:t xml:space="preserve">, Inoue M, Lin JT, Khor C, Yang HK, </w:t>
      </w:r>
      <w:proofErr w:type="spellStart"/>
      <w:r w:rsidRPr="00CF0E35">
        <w:rPr>
          <w:rFonts w:ascii="Book Antiqua" w:hAnsi="Book Antiqua"/>
          <w:lang w:val="en-US"/>
        </w:rPr>
        <w:t>Ohtsu</w:t>
      </w:r>
      <w:proofErr w:type="spellEnd"/>
      <w:r w:rsidRPr="00CF0E35">
        <w:rPr>
          <w:rFonts w:ascii="Book Antiqua" w:hAnsi="Book Antiqua"/>
          <w:lang w:val="en-US"/>
        </w:rPr>
        <w:t xml:space="preserve"> A. Gastric Cancer Working Group report. </w:t>
      </w:r>
      <w:proofErr w:type="spellStart"/>
      <w:r w:rsidRPr="00CF0E35">
        <w:rPr>
          <w:rFonts w:ascii="Book Antiqua" w:hAnsi="Book Antiqua"/>
          <w:i/>
          <w:lang w:val="en-US"/>
        </w:rPr>
        <w:t>Jpn</w:t>
      </w:r>
      <w:proofErr w:type="spellEnd"/>
      <w:r w:rsidRPr="00CF0E35">
        <w:rPr>
          <w:rFonts w:ascii="Book Antiqua" w:hAnsi="Book Antiqua"/>
          <w:i/>
          <w:lang w:val="en-US"/>
        </w:rPr>
        <w:t xml:space="preserve"> J Clin Oncol</w:t>
      </w:r>
      <w:r w:rsidRPr="00CF0E35">
        <w:rPr>
          <w:rFonts w:ascii="Book Antiqua" w:hAnsi="Book Antiqua"/>
          <w:lang w:val="en-US"/>
        </w:rPr>
        <w:t xml:space="preserve"> 2010; </w:t>
      </w:r>
      <w:r w:rsidRPr="00CF0E35">
        <w:rPr>
          <w:rFonts w:ascii="Book Antiqua" w:hAnsi="Book Antiqua"/>
          <w:b/>
          <w:lang w:val="en-US"/>
        </w:rPr>
        <w:t>40 Suppl 1</w:t>
      </w:r>
      <w:r w:rsidRPr="00CF0E35">
        <w:rPr>
          <w:rFonts w:ascii="Book Antiqua" w:hAnsi="Book Antiqua"/>
          <w:lang w:val="en-US"/>
        </w:rPr>
        <w:t>: i28-i37 [PMID: 20870917 DOI: 10.1093/</w:t>
      </w:r>
      <w:proofErr w:type="spellStart"/>
      <w:r w:rsidRPr="00CF0E35">
        <w:rPr>
          <w:rFonts w:ascii="Book Antiqua" w:hAnsi="Book Antiqua"/>
          <w:lang w:val="en-US"/>
        </w:rPr>
        <w:t>jjco</w:t>
      </w:r>
      <w:proofErr w:type="spellEnd"/>
      <w:r w:rsidRPr="00CF0E35">
        <w:rPr>
          <w:rFonts w:ascii="Book Antiqua" w:hAnsi="Book Antiqua"/>
          <w:lang w:val="en-US"/>
        </w:rPr>
        <w:t>/hyq124]</w:t>
      </w:r>
    </w:p>
    <w:p w14:paraId="1FF94174"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15 </w:t>
      </w:r>
      <w:r w:rsidRPr="00CF0E35">
        <w:rPr>
          <w:rFonts w:ascii="Book Antiqua" w:hAnsi="Book Antiqua"/>
          <w:b/>
          <w:lang w:val="en-US"/>
        </w:rPr>
        <w:t>Shah MA,</w:t>
      </w:r>
      <w:r w:rsidRPr="00CF0E35">
        <w:rPr>
          <w:rFonts w:ascii="Book Antiqua" w:hAnsi="Book Antiqua"/>
          <w:lang w:val="en-US"/>
        </w:rPr>
        <w:t xml:space="preserve"> </w:t>
      </w:r>
      <w:proofErr w:type="spellStart"/>
      <w:r w:rsidRPr="00CF0E35">
        <w:rPr>
          <w:rFonts w:ascii="Book Antiqua" w:hAnsi="Book Antiqua"/>
          <w:lang w:val="en-US"/>
        </w:rPr>
        <w:t>Cutsem</w:t>
      </w:r>
      <w:proofErr w:type="spellEnd"/>
      <w:r w:rsidRPr="00CF0E35">
        <w:rPr>
          <w:rFonts w:ascii="Book Antiqua" w:hAnsi="Book Antiqua"/>
          <w:lang w:val="en-US"/>
        </w:rPr>
        <w:t xml:space="preserve"> EV, Kang Y-K, </w:t>
      </w:r>
      <w:proofErr w:type="spellStart"/>
      <w:r w:rsidRPr="00CF0E35">
        <w:rPr>
          <w:rFonts w:ascii="Book Antiqua" w:hAnsi="Book Antiqua"/>
          <w:lang w:val="en-US"/>
        </w:rPr>
        <w:t>Dakhil</w:t>
      </w:r>
      <w:proofErr w:type="spellEnd"/>
      <w:r w:rsidRPr="00CF0E35">
        <w:rPr>
          <w:rFonts w:ascii="Book Antiqua" w:hAnsi="Book Antiqua"/>
          <w:lang w:val="en-US"/>
        </w:rPr>
        <w:t xml:space="preserve"> SR, Satoh T, Chin K, Bang Y-J, Bu L, </w:t>
      </w:r>
      <w:proofErr w:type="spellStart"/>
      <w:r w:rsidRPr="00CF0E35">
        <w:rPr>
          <w:rFonts w:ascii="Book Antiqua" w:hAnsi="Book Antiqua"/>
          <w:lang w:val="en-US"/>
        </w:rPr>
        <w:t>Bilic</w:t>
      </w:r>
      <w:proofErr w:type="spellEnd"/>
      <w:r w:rsidRPr="00CF0E35">
        <w:rPr>
          <w:rFonts w:ascii="Book Antiqua" w:hAnsi="Book Antiqua"/>
          <w:lang w:val="en-US"/>
        </w:rPr>
        <w:t xml:space="preserve"> G, </w:t>
      </w:r>
      <w:proofErr w:type="spellStart"/>
      <w:r w:rsidRPr="00CF0E35">
        <w:rPr>
          <w:rFonts w:ascii="Book Antiqua" w:hAnsi="Book Antiqua"/>
          <w:lang w:val="en-US"/>
        </w:rPr>
        <w:t>Ohtsu</w:t>
      </w:r>
      <w:proofErr w:type="spellEnd"/>
      <w:r w:rsidRPr="00CF0E35">
        <w:rPr>
          <w:rFonts w:ascii="Book Antiqua" w:hAnsi="Book Antiqua"/>
          <w:lang w:val="en-US"/>
        </w:rPr>
        <w:t xml:space="preserve"> A. </w:t>
      </w:r>
      <w:bookmarkStart w:id="325" w:name="OLE_LINK9"/>
      <w:r w:rsidRPr="00CF0E35">
        <w:rPr>
          <w:rFonts w:ascii="Book Antiqua" w:hAnsi="Book Antiqua"/>
          <w:lang w:val="en-US"/>
        </w:rPr>
        <w:t>Survival analysis according to disease subtype in AVAGAST: First-line capecitabine and cisplatin plus bevacizumab (</w:t>
      </w:r>
      <w:proofErr w:type="spellStart"/>
      <w:r w:rsidRPr="00CF0E35">
        <w:rPr>
          <w:rFonts w:ascii="Book Antiqua" w:hAnsi="Book Antiqua"/>
          <w:lang w:val="en-US"/>
        </w:rPr>
        <w:t>bev</w:t>
      </w:r>
      <w:proofErr w:type="spellEnd"/>
      <w:r w:rsidRPr="00CF0E35">
        <w:rPr>
          <w:rFonts w:ascii="Book Antiqua" w:hAnsi="Book Antiqua"/>
          <w:lang w:val="en-US"/>
        </w:rPr>
        <w:t xml:space="preserve">) or placebo in patients (pts) with advanced gastric cancer. </w:t>
      </w:r>
      <w:bookmarkEnd w:id="325"/>
      <w:r w:rsidRPr="00CF0E35">
        <w:rPr>
          <w:rFonts w:ascii="Book Antiqua" w:hAnsi="Book Antiqua"/>
          <w:i/>
          <w:iCs/>
          <w:lang w:val="en-US"/>
        </w:rPr>
        <w:t>J Clin Oncol</w:t>
      </w:r>
      <w:r w:rsidRPr="00CF0E35">
        <w:rPr>
          <w:rFonts w:ascii="Book Antiqua" w:hAnsi="Book Antiqua"/>
          <w:lang w:val="en-US"/>
        </w:rPr>
        <w:t xml:space="preserve"> 2012; </w:t>
      </w:r>
      <w:r w:rsidRPr="00CF0E35">
        <w:rPr>
          <w:rFonts w:ascii="Book Antiqua" w:hAnsi="Book Antiqua"/>
          <w:b/>
          <w:bCs/>
          <w:lang w:val="en-US"/>
        </w:rPr>
        <w:t>30</w:t>
      </w:r>
      <w:r w:rsidRPr="00CF0E35">
        <w:rPr>
          <w:rFonts w:ascii="Book Antiqua" w:hAnsi="Book Antiqua"/>
          <w:lang w:val="en-US"/>
        </w:rPr>
        <w:t>:5-5 [DOI: 10.1200/jco.2012.30.4_suppl.5]</w:t>
      </w:r>
    </w:p>
    <w:p w14:paraId="3850BCCF"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16 </w:t>
      </w:r>
      <w:r w:rsidRPr="00CF0E35">
        <w:rPr>
          <w:rFonts w:ascii="Book Antiqua" w:hAnsi="Book Antiqua"/>
          <w:b/>
          <w:lang w:val="en-US"/>
        </w:rPr>
        <w:t>Correa P</w:t>
      </w:r>
      <w:r w:rsidRPr="00CF0E35">
        <w:rPr>
          <w:rFonts w:ascii="Book Antiqua" w:hAnsi="Book Antiqua"/>
          <w:lang w:val="en-US"/>
        </w:rPr>
        <w:t xml:space="preserve">, </w:t>
      </w:r>
      <w:proofErr w:type="spellStart"/>
      <w:r w:rsidRPr="00CF0E35">
        <w:rPr>
          <w:rFonts w:ascii="Book Antiqua" w:hAnsi="Book Antiqua"/>
          <w:lang w:val="en-US"/>
        </w:rPr>
        <w:t>Piazuelo</w:t>
      </w:r>
      <w:proofErr w:type="spellEnd"/>
      <w:r w:rsidRPr="00CF0E35">
        <w:rPr>
          <w:rFonts w:ascii="Book Antiqua" w:hAnsi="Book Antiqua"/>
          <w:lang w:val="en-US"/>
        </w:rPr>
        <w:t xml:space="preserve"> MB. Helicobacter pylori Infection and Gastric Adenocarcinoma. </w:t>
      </w:r>
      <w:r w:rsidRPr="00CF0E35">
        <w:rPr>
          <w:rFonts w:ascii="Book Antiqua" w:hAnsi="Book Antiqua"/>
          <w:i/>
          <w:lang w:val="en-US"/>
        </w:rPr>
        <w:t xml:space="preserve">US Gastroenterol </w:t>
      </w:r>
      <w:proofErr w:type="spellStart"/>
      <w:r w:rsidRPr="00CF0E35">
        <w:rPr>
          <w:rFonts w:ascii="Book Antiqua" w:hAnsi="Book Antiqua"/>
          <w:i/>
          <w:lang w:val="en-US"/>
        </w:rPr>
        <w:t>Hepatol</w:t>
      </w:r>
      <w:proofErr w:type="spellEnd"/>
      <w:r w:rsidRPr="00CF0E35">
        <w:rPr>
          <w:rFonts w:ascii="Book Antiqua" w:hAnsi="Book Antiqua"/>
          <w:i/>
          <w:lang w:val="en-US"/>
        </w:rPr>
        <w:t xml:space="preserve"> Rev</w:t>
      </w:r>
      <w:r w:rsidRPr="00CF0E35">
        <w:rPr>
          <w:rFonts w:ascii="Book Antiqua" w:hAnsi="Book Antiqua"/>
          <w:lang w:val="en-US"/>
        </w:rPr>
        <w:t xml:space="preserve"> 2011; </w:t>
      </w:r>
      <w:r w:rsidRPr="00CF0E35">
        <w:rPr>
          <w:rFonts w:ascii="Book Antiqua" w:hAnsi="Book Antiqua"/>
          <w:b/>
          <w:lang w:val="en-US"/>
        </w:rPr>
        <w:t>7</w:t>
      </w:r>
      <w:r w:rsidRPr="00CF0E35">
        <w:rPr>
          <w:rFonts w:ascii="Book Antiqua" w:hAnsi="Book Antiqua"/>
          <w:lang w:val="en-US"/>
        </w:rPr>
        <w:t>: 59-64 [PMID: 21857882]</w:t>
      </w:r>
    </w:p>
    <w:p w14:paraId="0C68177C" w14:textId="77777777" w:rsidR="004903E5" w:rsidRPr="00CF0E35" w:rsidRDefault="004903E5" w:rsidP="00CF0E35">
      <w:pPr>
        <w:snapToGrid w:val="0"/>
        <w:spacing w:line="360" w:lineRule="auto"/>
        <w:jc w:val="both"/>
        <w:rPr>
          <w:rFonts w:ascii="Book Antiqua" w:eastAsiaTheme="minorEastAsia" w:hAnsi="Book Antiqua"/>
          <w:lang w:val="en-US" w:eastAsia="zh-CN"/>
        </w:rPr>
      </w:pPr>
    </w:p>
    <w:p w14:paraId="22CA43B4" w14:textId="77777777" w:rsidR="00A54B52" w:rsidRDefault="009235FD" w:rsidP="00A54B52">
      <w:pPr>
        <w:suppressAutoHyphens/>
        <w:snapToGrid w:val="0"/>
        <w:spacing w:line="360" w:lineRule="auto"/>
        <w:ind w:right="120"/>
        <w:jc w:val="right"/>
        <w:rPr>
          <w:ins w:id="326" w:author="FP" w:date="2019-10-16T18:48:00Z"/>
          <w:rFonts w:ascii="Book Antiqua" w:eastAsia="Lucida Sans Unicode" w:hAnsi="Book Antiqua" w:cs="Mangal"/>
          <w:b/>
          <w:bCs/>
          <w:lang w:val="en-US" w:eastAsia="hi-IN" w:bidi="hi-IN"/>
        </w:rPr>
      </w:pPr>
      <w:bookmarkStart w:id="327" w:name="OLE_LINK502"/>
      <w:bookmarkStart w:id="328" w:name="OLE_LINK480"/>
      <w:bookmarkStart w:id="329" w:name="OLE_LINK2090"/>
      <w:bookmarkStart w:id="330" w:name="OLE_LINK2200"/>
      <w:bookmarkStart w:id="331" w:name="OLE_LINK2199"/>
      <w:bookmarkStart w:id="332" w:name="OLE_LINK2198"/>
      <w:bookmarkStart w:id="333" w:name="OLE_LINK2162"/>
      <w:bookmarkStart w:id="334" w:name="OLE_LINK1964"/>
      <w:bookmarkStart w:id="335" w:name="OLE_LINK1963"/>
      <w:bookmarkStart w:id="336" w:name="OLE_LINK1962"/>
      <w:bookmarkStart w:id="337" w:name="OLE_LINK1813"/>
      <w:bookmarkStart w:id="338" w:name="OLE_LINK1812"/>
      <w:bookmarkStart w:id="339" w:name="OLE_LINK1811"/>
      <w:bookmarkStart w:id="340" w:name="OLE_LINK1807"/>
      <w:bookmarkStart w:id="341" w:name="OLE_LINK1806"/>
      <w:bookmarkStart w:id="342" w:name="OLE_LINK1755"/>
      <w:bookmarkStart w:id="343" w:name="OLE_LINK1636"/>
      <w:bookmarkStart w:id="344" w:name="OLE_LINK1845"/>
      <w:bookmarkStart w:id="345" w:name="OLE_LINK1844"/>
      <w:bookmarkStart w:id="346" w:name="OLE_LINK1843"/>
      <w:bookmarkStart w:id="347" w:name="OLE_LINK1803"/>
      <w:bookmarkStart w:id="348" w:name="OLE_LINK1802"/>
      <w:bookmarkStart w:id="349" w:name="OLE_LINK1801"/>
      <w:bookmarkStart w:id="350" w:name="OLE_LINK1800"/>
      <w:bookmarkStart w:id="351" w:name="OLE_LINK1282"/>
      <w:bookmarkStart w:id="352" w:name="OLE_LINK1266"/>
      <w:bookmarkStart w:id="353" w:name="OLE_LINK1265"/>
      <w:bookmarkStart w:id="354" w:name="OLE_LINK1264"/>
      <w:bookmarkStart w:id="355" w:name="OLE_LINK1261"/>
      <w:bookmarkStart w:id="356" w:name="OLE_LINK1260"/>
      <w:bookmarkStart w:id="357" w:name="OLE_LINK968"/>
      <w:bookmarkStart w:id="358" w:name="OLE_LINK1072"/>
      <w:bookmarkStart w:id="359" w:name="OLE_LINK1071"/>
      <w:bookmarkStart w:id="360" w:name="OLE_LINK1044"/>
      <w:bookmarkStart w:id="361" w:name="OLE_LINK1043"/>
      <w:bookmarkStart w:id="362" w:name="OLE_LINK1042"/>
      <w:bookmarkStart w:id="363" w:name="OLE_LINK1041"/>
      <w:bookmarkStart w:id="364" w:name="OLE_LINK1040"/>
      <w:bookmarkStart w:id="365" w:name="OLE_LINK1039"/>
      <w:bookmarkStart w:id="366" w:name="OLE_LINK1038"/>
      <w:bookmarkStart w:id="367" w:name="OLE_LINK1037"/>
      <w:bookmarkStart w:id="368" w:name="OLE_LINK1036"/>
      <w:bookmarkStart w:id="369" w:name="OLE_LINK1035"/>
      <w:bookmarkStart w:id="370" w:name="OLE_LINK987"/>
      <w:bookmarkStart w:id="371" w:name="OLE_LINK947"/>
      <w:bookmarkStart w:id="372" w:name="OLE_LINK946"/>
      <w:bookmarkStart w:id="373" w:name="OLE_LINK945"/>
      <w:bookmarkStart w:id="374" w:name="OLE_LINK1127"/>
      <w:bookmarkStart w:id="375" w:name="OLE_LINK962"/>
      <w:bookmarkStart w:id="376" w:name="OLE_LINK959"/>
      <w:bookmarkStart w:id="377" w:name="OLE_LINK958"/>
      <w:bookmarkStart w:id="378" w:name="OLE_LINK1185"/>
      <w:bookmarkStart w:id="379" w:name="OLE_LINK1159"/>
      <w:bookmarkStart w:id="380" w:name="OLE_LINK1158"/>
      <w:bookmarkStart w:id="381" w:name="OLE_LINK1157"/>
      <w:bookmarkStart w:id="382" w:name="OLE_LINK1156"/>
      <w:bookmarkStart w:id="383" w:name="OLE_LINK1065"/>
      <w:bookmarkStart w:id="384" w:name="OLE_LINK1064"/>
      <w:bookmarkStart w:id="385" w:name="OLE_LINK1023"/>
      <w:bookmarkStart w:id="386" w:name="OLE_LINK1022"/>
      <w:bookmarkStart w:id="387" w:name="OLE_LINK1021"/>
      <w:bookmarkStart w:id="388" w:name="OLE_LINK2183"/>
      <w:bookmarkStart w:id="389" w:name="OLE_LINK2182"/>
      <w:bookmarkStart w:id="390" w:name="OLE_LINK2181"/>
      <w:bookmarkStart w:id="391" w:name="_Hlk18314226"/>
      <w:r w:rsidRPr="00CF0E35">
        <w:rPr>
          <w:rFonts w:ascii="Book Antiqua" w:eastAsia="Lucida Sans Unicode" w:hAnsi="Book Antiqua" w:cs="Arial"/>
          <w:b/>
          <w:lang w:val="en-US" w:eastAsia="hi-IN" w:bidi="hi-IN"/>
        </w:rPr>
        <w:t>P-Reviewer</w:t>
      </w:r>
      <w:r w:rsidRPr="00CF0E35">
        <w:rPr>
          <w:rFonts w:ascii="Book Antiqua" w:hAnsi="Book Antiqua" w:cs="Arial"/>
          <w:b/>
          <w:lang w:val="en-US" w:bidi="hi-IN"/>
        </w:rPr>
        <w:t>:</w:t>
      </w:r>
      <w:r w:rsidRPr="00CF0E35">
        <w:rPr>
          <w:rFonts w:ascii="Book Antiqua" w:hAnsi="Book Antiqua"/>
          <w:lang w:val="en-US"/>
        </w:rPr>
        <w:t xml:space="preserve"> </w:t>
      </w:r>
      <w:proofErr w:type="spellStart"/>
      <w:r w:rsidRPr="00CF0E35">
        <w:rPr>
          <w:rFonts w:ascii="Book Antiqua" w:hAnsi="Book Antiqua"/>
          <w:lang w:val="en-US"/>
        </w:rPr>
        <w:t>Mikulic</w:t>
      </w:r>
      <w:proofErr w:type="spellEnd"/>
      <w:r w:rsidRPr="00CF0E35">
        <w:rPr>
          <w:rFonts w:ascii="Book Antiqua" w:hAnsi="Book Antiqua"/>
          <w:lang w:val="en-US"/>
        </w:rPr>
        <w:t xml:space="preserve"> D</w:t>
      </w:r>
      <w:r w:rsidRPr="00CF0E35">
        <w:rPr>
          <w:rFonts w:ascii="Book Antiqua" w:eastAsia="Lucida Sans Unicode" w:hAnsi="Book Antiqua" w:cs="Mangal"/>
          <w:bCs/>
          <w:lang w:val="en-US" w:eastAsia="hi-IN" w:bidi="hi-IN"/>
        </w:rPr>
        <w:t xml:space="preserve"> </w:t>
      </w:r>
      <w:r w:rsidRPr="00CF0E35">
        <w:rPr>
          <w:rFonts w:ascii="Book Antiqua" w:eastAsia="Lucida Sans Unicode" w:hAnsi="Book Antiqua" w:cs="Mangal"/>
          <w:b/>
          <w:bCs/>
          <w:lang w:val="en-US" w:eastAsia="hi-IN" w:bidi="hi-IN"/>
        </w:rPr>
        <w:t>S-Editor</w:t>
      </w:r>
      <w:r w:rsidRPr="00CF0E35">
        <w:rPr>
          <w:rFonts w:ascii="Book Antiqua" w:hAnsi="Book Antiqua" w:cs="Mangal"/>
          <w:b/>
          <w:bCs/>
          <w:lang w:val="en-US" w:bidi="hi-IN"/>
        </w:rPr>
        <w:t>:</w:t>
      </w:r>
      <w:r w:rsidRPr="00CF0E35">
        <w:rPr>
          <w:rFonts w:ascii="Book Antiqua" w:eastAsia="Lucida Sans Unicode" w:hAnsi="Book Antiqua" w:cs="Mangal"/>
          <w:bCs/>
          <w:lang w:val="en-US" w:eastAsia="hi-IN" w:bidi="hi-IN"/>
        </w:rPr>
        <w:t xml:space="preserve"> </w:t>
      </w:r>
      <w:r w:rsidRPr="00CF0E35">
        <w:rPr>
          <w:rFonts w:ascii="Book Antiqua" w:hAnsi="Book Antiqua" w:cs="Mangal"/>
          <w:bCs/>
          <w:lang w:val="en-US" w:bidi="hi-IN"/>
        </w:rPr>
        <w:t>Dou Y</w:t>
      </w:r>
      <w:r w:rsidRPr="00CF0E35">
        <w:rPr>
          <w:rFonts w:ascii="Book Antiqua" w:eastAsia="Lucida Sans Unicode" w:hAnsi="Book Antiqua" w:cs="Mangal"/>
          <w:b/>
          <w:bCs/>
          <w:lang w:val="en-US" w:eastAsia="hi-IN" w:bidi="hi-IN"/>
        </w:rPr>
        <w:t xml:space="preserve"> </w:t>
      </w:r>
    </w:p>
    <w:p w14:paraId="1059B210" w14:textId="533E9440" w:rsidR="009235FD" w:rsidRPr="00CF0E35" w:rsidDel="00A54B52" w:rsidRDefault="009235FD" w:rsidP="00A54B52">
      <w:pPr>
        <w:suppressAutoHyphens/>
        <w:snapToGrid w:val="0"/>
        <w:spacing w:line="360" w:lineRule="auto"/>
        <w:ind w:right="120"/>
        <w:jc w:val="right"/>
        <w:rPr>
          <w:del w:id="392" w:author="FP" w:date="2019-10-16T18:48:00Z"/>
          <w:rFonts w:ascii="Book Antiqua" w:hAnsi="Book Antiqua" w:cs="Mangal"/>
          <w:b/>
          <w:bCs/>
          <w:lang w:val="en-US" w:bidi="hi-IN"/>
        </w:rPr>
        <w:pPrChange w:id="393" w:author="FP" w:date="2019-10-16T18:48:00Z">
          <w:pPr>
            <w:suppressAutoHyphens/>
            <w:snapToGrid w:val="0"/>
            <w:spacing w:line="360" w:lineRule="auto"/>
            <w:ind w:right="120"/>
            <w:jc w:val="both"/>
          </w:pPr>
        </w:pPrChange>
      </w:pPr>
      <w:r w:rsidRPr="00CF0E35">
        <w:rPr>
          <w:rFonts w:ascii="Book Antiqua" w:eastAsia="Lucida Sans Unicode" w:hAnsi="Book Antiqua" w:cs="Mangal"/>
          <w:b/>
          <w:bCs/>
          <w:lang w:val="en-US" w:eastAsia="hi-IN" w:bidi="hi-IN"/>
        </w:rPr>
        <w:t>L-Editor</w:t>
      </w:r>
      <w:r w:rsidRPr="00CF0E35">
        <w:rPr>
          <w:rFonts w:ascii="Book Antiqua" w:hAnsi="Book Antiqua" w:cs="Mangal"/>
          <w:b/>
          <w:bCs/>
          <w:lang w:val="en-US" w:bidi="hi-IN"/>
        </w:rPr>
        <w:t>:</w:t>
      </w:r>
      <w:r w:rsidRPr="00CF0E35">
        <w:rPr>
          <w:rFonts w:ascii="Book Antiqua" w:eastAsia="Lucida Sans Unicode" w:hAnsi="Book Antiqua" w:cs="Mangal"/>
          <w:b/>
          <w:bCs/>
          <w:lang w:val="en-US" w:eastAsia="hi-IN" w:bidi="hi-IN"/>
        </w:rPr>
        <w:t xml:space="preserve"> </w:t>
      </w:r>
      <w:r w:rsidR="002C6C5C" w:rsidRPr="00CF0E35">
        <w:rPr>
          <w:rFonts w:ascii="Book Antiqua" w:eastAsia="Lucida Sans Unicode" w:hAnsi="Book Antiqua" w:cs="Mangal"/>
          <w:bCs/>
          <w:lang w:val="en-US" w:eastAsia="hi-IN" w:bidi="hi-IN"/>
        </w:rPr>
        <w:t xml:space="preserve">Filipodia </w:t>
      </w:r>
      <w:r w:rsidRPr="00CF0E35">
        <w:rPr>
          <w:rFonts w:ascii="Book Antiqua" w:eastAsia="Lucida Sans Unicode" w:hAnsi="Book Antiqua" w:cs="Mangal"/>
          <w:b/>
          <w:bCs/>
          <w:lang w:val="en-US" w:eastAsia="hi-IN" w:bidi="hi-IN"/>
        </w:rPr>
        <w:t>E-Editor</w:t>
      </w:r>
      <w:r w:rsidRPr="00CF0E35">
        <w:rPr>
          <w:rFonts w:ascii="Book Antiqua" w:hAnsi="Book Antiqua" w:cs="Mangal"/>
          <w:b/>
          <w:bCs/>
          <w:lang w:val="en-US" w:bidi="hi-IN"/>
        </w:rPr>
        <w:t>:</w:t>
      </w:r>
    </w:p>
    <w:p w14:paraId="47965B48" w14:textId="77777777" w:rsidR="000C30AB" w:rsidRPr="00CF0E35" w:rsidRDefault="000C30AB" w:rsidP="00A54B52">
      <w:pPr>
        <w:suppressAutoHyphens/>
        <w:snapToGrid w:val="0"/>
        <w:spacing w:line="360" w:lineRule="auto"/>
        <w:ind w:right="120"/>
        <w:jc w:val="right"/>
        <w:rPr>
          <w:rFonts w:ascii="Book Antiqua" w:hAnsi="Book Antiqua" w:cs="Helvetica"/>
          <w:b/>
          <w:lang w:val="en-US"/>
        </w:rPr>
        <w:pPrChange w:id="394" w:author="FP" w:date="2019-10-16T18:48:00Z">
          <w:pPr>
            <w:shd w:val="clear" w:color="auto" w:fill="FFFFFF"/>
            <w:snapToGrid w:val="0"/>
            <w:spacing w:line="360" w:lineRule="auto"/>
            <w:jc w:val="both"/>
          </w:pPr>
        </w:pPrChange>
      </w:pPr>
    </w:p>
    <w:p w14:paraId="5C10C443" w14:textId="26AFF6A8" w:rsidR="009235FD" w:rsidRPr="00CF0E35" w:rsidRDefault="009235FD" w:rsidP="00CF0E35">
      <w:pPr>
        <w:shd w:val="clear" w:color="auto" w:fill="FFFFFF"/>
        <w:snapToGrid w:val="0"/>
        <w:spacing w:line="360" w:lineRule="auto"/>
        <w:jc w:val="both"/>
        <w:rPr>
          <w:rFonts w:ascii="Book Antiqua" w:hAnsi="Book Antiqua" w:cs="Helvetica"/>
          <w:b/>
          <w:lang w:val="en-US"/>
        </w:rPr>
      </w:pPr>
      <w:r w:rsidRPr="00CF0E35">
        <w:rPr>
          <w:rFonts w:ascii="Book Antiqua" w:hAnsi="Book Antiqua" w:cs="Helvetica"/>
          <w:b/>
          <w:lang w:val="en-US"/>
        </w:rPr>
        <w:t xml:space="preserve">Specialty type: </w:t>
      </w:r>
      <w:r w:rsidRPr="00CF0E35">
        <w:rPr>
          <w:rFonts w:ascii="Book Antiqua" w:eastAsia="Microsoft YaHei" w:hAnsi="Book Antiqua" w:cs="SimSun"/>
          <w:lang w:val="en-US"/>
        </w:rPr>
        <w:t>Oncology</w:t>
      </w:r>
    </w:p>
    <w:p w14:paraId="0A461DE1" w14:textId="77777777" w:rsidR="009235FD" w:rsidRPr="00CF0E35" w:rsidRDefault="009235FD" w:rsidP="00CF0E35">
      <w:pPr>
        <w:shd w:val="clear" w:color="auto" w:fill="FFFFFF"/>
        <w:snapToGrid w:val="0"/>
        <w:spacing w:line="360" w:lineRule="auto"/>
        <w:jc w:val="both"/>
        <w:rPr>
          <w:rFonts w:ascii="Book Antiqua" w:hAnsi="Book Antiqua" w:cs="Helvetica"/>
          <w:b/>
          <w:lang w:val="en-US"/>
        </w:rPr>
      </w:pPr>
      <w:r w:rsidRPr="00CF0E35">
        <w:rPr>
          <w:rFonts w:ascii="Book Antiqua" w:hAnsi="Book Antiqua" w:cs="Helvetica"/>
          <w:b/>
          <w:lang w:val="en-US"/>
        </w:rPr>
        <w:t xml:space="preserve">Country of origin: </w:t>
      </w:r>
      <w:r w:rsidRPr="00CF0E35">
        <w:rPr>
          <w:rFonts w:ascii="Book Antiqua" w:hAnsi="Book Antiqua" w:cs="Helvetica"/>
          <w:lang w:val="en-US"/>
        </w:rPr>
        <w:t>Canada</w:t>
      </w:r>
    </w:p>
    <w:p w14:paraId="3EF4E48E" w14:textId="77777777" w:rsidR="009235FD" w:rsidRPr="00CF0E35" w:rsidRDefault="009235FD" w:rsidP="00CF0E35">
      <w:pPr>
        <w:shd w:val="clear" w:color="auto" w:fill="FFFFFF"/>
        <w:snapToGrid w:val="0"/>
        <w:spacing w:line="360" w:lineRule="auto"/>
        <w:jc w:val="both"/>
        <w:rPr>
          <w:rFonts w:ascii="Book Antiqua" w:hAnsi="Book Antiqua" w:cs="Helvetica"/>
          <w:b/>
          <w:lang w:val="en-US"/>
        </w:rPr>
      </w:pPr>
      <w:r w:rsidRPr="00CF0E35">
        <w:rPr>
          <w:rFonts w:ascii="Book Antiqua" w:hAnsi="Book Antiqua" w:cs="Helvetica"/>
          <w:b/>
          <w:lang w:val="en-US"/>
        </w:rPr>
        <w:t>Peer-review report classification</w:t>
      </w:r>
    </w:p>
    <w:p w14:paraId="53F0EEAE" w14:textId="77777777" w:rsidR="009235FD" w:rsidRPr="00CF0E35" w:rsidRDefault="009235FD" w:rsidP="00CF0E35">
      <w:pPr>
        <w:shd w:val="clear" w:color="auto" w:fill="FFFFFF"/>
        <w:snapToGrid w:val="0"/>
        <w:spacing w:line="360" w:lineRule="auto"/>
        <w:jc w:val="both"/>
        <w:rPr>
          <w:rFonts w:ascii="Book Antiqua" w:hAnsi="Book Antiqua" w:cs="Helvetica"/>
          <w:lang w:val="en-US"/>
        </w:rPr>
      </w:pPr>
      <w:r w:rsidRPr="00CF0E35">
        <w:rPr>
          <w:rFonts w:ascii="Book Antiqua" w:hAnsi="Book Antiqua" w:cs="Helvetica"/>
          <w:lang w:val="en-US"/>
        </w:rPr>
        <w:t>Grade A (Excellent): 0</w:t>
      </w:r>
    </w:p>
    <w:p w14:paraId="5D0173E8" w14:textId="77777777" w:rsidR="009235FD" w:rsidRPr="00CF0E35" w:rsidRDefault="009235FD" w:rsidP="00CF0E35">
      <w:pPr>
        <w:shd w:val="clear" w:color="auto" w:fill="FFFFFF"/>
        <w:snapToGrid w:val="0"/>
        <w:spacing w:line="360" w:lineRule="auto"/>
        <w:jc w:val="both"/>
        <w:rPr>
          <w:rFonts w:ascii="Book Antiqua" w:hAnsi="Book Antiqua" w:cs="Helvetica"/>
          <w:lang w:val="en-US"/>
        </w:rPr>
      </w:pPr>
      <w:r w:rsidRPr="00CF0E35">
        <w:rPr>
          <w:rFonts w:ascii="Book Antiqua" w:hAnsi="Book Antiqua" w:cs="Helvetica"/>
          <w:lang w:val="en-US"/>
        </w:rPr>
        <w:t>Grade B (Very good): 0</w:t>
      </w:r>
    </w:p>
    <w:p w14:paraId="1BC87E4C" w14:textId="77777777" w:rsidR="009235FD" w:rsidRPr="00CF0E35" w:rsidRDefault="009235FD" w:rsidP="00CF0E35">
      <w:pPr>
        <w:shd w:val="clear" w:color="auto" w:fill="FFFFFF"/>
        <w:snapToGrid w:val="0"/>
        <w:spacing w:line="360" w:lineRule="auto"/>
        <w:jc w:val="both"/>
        <w:rPr>
          <w:rFonts w:ascii="Book Antiqua" w:hAnsi="Book Antiqua" w:cs="Helvetica"/>
          <w:lang w:val="en-US"/>
        </w:rPr>
      </w:pPr>
      <w:r w:rsidRPr="00CF0E35">
        <w:rPr>
          <w:rFonts w:ascii="Book Antiqua" w:hAnsi="Book Antiqua" w:cs="Helvetica"/>
          <w:lang w:val="en-US"/>
        </w:rPr>
        <w:lastRenderedPageBreak/>
        <w:t>Grade C (Good): C</w:t>
      </w:r>
    </w:p>
    <w:p w14:paraId="75A1FC7A" w14:textId="77777777" w:rsidR="009235FD" w:rsidRPr="00CF0E35" w:rsidRDefault="009235FD" w:rsidP="00CF0E35">
      <w:pPr>
        <w:shd w:val="clear" w:color="auto" w:fill="FFFFFF"/>
        <w:snapToGrid w:val="0"/>
        <w:spacing w:line="360" w:lineRule="auto"/>
        <w:jc w:val="both"/>
        <w:rPr>
          <w:rFonts w:ascii="Book Antiqua" w:hAnsi="Book Antiqua" w:cs="Helvetica"/>
          <w:lang w:val="en-US"/>
        </w:rPr>
      </w:pPr>
      <w:r w:rsidRPr="00CF0E35">
        <w:rPr>
          <w:rFonts w:ascii="Book Antiqua" w:hAnsi="Book Antiqua" w:cs="Helvetica"/>
          <w:lang w:val="en-US"/>
        </w:rPr>
        <w:t xml:space="preserve">Grade D (Fair): </w:t>
      </w:r>
      <w:bookmarkEnd w:id="327"/>
      <w:bookmarkEnd w:id="328"/>
      <w:r w:rsidRPr="00CF0E35">
        <w:rPr>
          <w:rFonts w:ascii="Book Antiqua" w:hAnsi="Book Antiqua" w:cs="Helvetica"/>
          <w:lang w:val="en-US"/>
        </w:rPr>
        <w:t>0</w:t>
      </w:r>
    </w:p>
    <w:p w14:paraId="625FD07A" w14:textId="77777777" w:rsidR="009235FD" w:rsidRPr="00CF0E35" w:rsidRDefault="009235FD" w:rsidP="00CF0E35">
      <w:pPr>
        <w:shd w:val="clear" w:color="auto" w:fill="FFFFFF"/>
        <w:snapToGrid w:val="0"/>
        <w:spacing w:line="360" w:lineRule="auto"/>
        <w:jc w:val="both"/>
        <w:rPr>
          <w:rFonts w:ascii="Book Antiqua" w:hAnsi="Book Antiqua" w:cs="Helvetica"/>
          <w:lang w:val="en-US"/>
        </w:rPr>
      </w:pPr>
      <w:r w:rsidRPr="00CF0E35">
        <w:rPr>
          <w:rFonts w:ascii="Book Antiqua" w:hAnsi="Book Antiqua" w:cs="Helvetica"/>
          <w:lang w:val="en-US"/>
        </w:rPr>
        <w:t>Grade E (Poor): 0</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bookmarkEnd w:id="391"/>
    <w:p w14:paraId="10CDB16A"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br w:type="page"/>
      </w:r>
    </w:p>
    <w:p w14:paraId="3E1BE1DC" w14:textId="328F155B"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lastRenderedPageBreak/>
        <w:t>Table 1 Baseline characteristics of patients included in the current analysis</w:t>
      </w:r>
      <w:ins w:id="395" w:author="FP" w:date="2019-10-16T18:49:00Z">
        <w:r w:rsidR="00873ECE">
          <w:rPr>
            <w:rFonts w:ascii="Book Antiqua" w:hAnsi="Book Antiqua"/>
            <w:b/>
            <w:bCs/>
            <w:lang w:val="en-US"/>
          </w:rPr>
          <w:t>,</w:t>
        </w:r>
      </w:ins>
      <w:r w:rsidRPr="00CF0E35">
        <w:rPr>
          <w:rFonts w:ascii="Book Antiqua" w:hAnsi="Book Antiqua"/>
          <w:b/>
          <w:bCs/>
          <w:lang w:val="en-US"/>
        </w:rPr>
        <w:t xml:space="preserve"> </w:t>
      </w:r>
      <w:del w:id="396" w:author="FP" w:date="2019-10-16T18:49:00Z">
        <w:r w:rsidRPr="00CF0E35" w:rsidDel="00873ECE">
          <w:rPr>
            <w:rFonts w:ascii="Book Antiqua" w:hAnsi="Book Antiqua"/>
            <w:b/>
            <w:bCs/>
            <w:lang w:val="en-US"/>
          </w:rPr>
          <w:delText>(</w:delText>
        </w:r>
      </w:del>
      <w:r w:rsidRPr="00CF0E35">
        <w:rPr>
          <w:rFonts w:ascii="Book Antiqua" w:hAnsi="Book Antiqua"/>
          <w:b/>
          <w:bCs/>
          <w:lang w:val="en-US"/>
        </w:rPr>
        <w:t>546 patients</w:t>
      </w:r>
      <w:del w:id="397" w:author="FP" w:date="2019-10-16T18:49:00Z">
        <w:r w:rsidRPr="00CF0E35" w:rsidDel="00873ECE">
          <w:rPr>
            <w:rFonts w:ascii="Book Antiqua" w:hAnsi="Book Antiqua"/>
            <w:b/>
            <w:bCs/>
            <w:lang w:val="en-US"/>
          </w:rPr>
          <w:delText>)</w:delText>
        </w:r>
      </w:del>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772"/>
      </w:tblGrid>
      <w:tr w:rsidR="00CF0E35" w:rsidRPr="00CF0E35" w14:paraId="0A48D77C" w14:textId="77777777" w:rsidTr="00770612">
        <w:tc>
          <w:tcPr>
            <w:tcW w:w="5524" w:type="dxa"/>
            <w:tcBorders>
              <w:top w:val="single" w:sz="4" w:space="0" w:color="auto"/>
              <w:bottom w:val="single" w:sz="4" w:space="0" w:color="auto"/>
            </w:tcBorders>
          </w:tcPr>
          <w:p w14:paraId="4EB49128"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Parameter</w:t>
            </w:r>
          </w:p>
        </w:tc>
        <w:tc>
          <w:tcPr>
            <w:tcW w:w="2772" w:type="dxa"/>
            <w:tcBorders>
              <w:top w:val="single" w:sz="4" w:space="0" w:color="auto"/>
              <w:bottom w:val="single" w:sz="4" w:space="0" w:color="auto"/>
            </w:tcBorders>
          </w:tcPr>
          <w:p w14:paraId="00319C61" w14:textId="77777777" w:rsidR="004903E5" w:rsidRPr="00CF0E35" w:rsidRDefault="002B5079" w:rsidP="00CF0E35">
            <w:pPr>
              <w:snapToGrid w:val="0"/>
              <w:spacing w:line="360" w:lineRule="auto"/>
              <w:jc w:val="both"/>
              <w:rPr>
                <w:rFonts w:ascii="Book Antiqua" w:hAnsi="Book Antiqua"/>
                <w:b/>
                <w:bCs/>
                <w:lang w:val="en-US"/>
              </w:rPr>
            </w:pPr>
            <w:r w:rsidRPr="00CF0E35">
              <w:rPr>
                <w:rFonts w:ascii="Book Antiqua" w:hAnsi="Book Antiqua"/>
                <w:b/>
                <w:bCs/>
                <w:i/>
                <w:iCs/>
                <w:lang w:val="en-US"/>
              </w:rPr>
              <w:t>n</w:t>
            </w:r>
            <w:r w:rsidR="004903E5" w:rsidRPr="00CF0E35">
              <w:rPr>
                <w:rFonts w:ascii="Book Antiqua" w:hAnsi="Book Antiqua"/>
                <w:b/>
                <w:bCs/>
                <w:lang w:val="en-US"/>
              </w:rPr>
              <w:t xml:space="preserve"> (%)</w:t>
            </w:r>
          </w:p>
        </w:tc>
      </w:tr>
      <w:tr w:rsidR="00CF0E35" w:rsidRPr="00CF0E35" w14:paraId="5D284B15" w14:textId="77777777" w:rsidTr="00770612">
        <w:trPr>
          <w:trHeight w:val="470"/>
        </w:trPr>
        <w:tc>
          <w:tcPr>
            <w:tcW w:w="8296" w:type="dxa"/>
            <w:gridSpan w:val="2"/>
            <w:tcBorders>
              <w:top w:val="single" w:sz="4" w:space="0" w:color="auto"/>
            </w:tcBorders>
          </w:tcPr>
          <w:p w14:paraId="277F63E7" w14:textId="77777777" w:rsidR="00466F3C" w:rsidRPr="00CF0E35" w:rsidRDefault="00466F3C" w:rsidP="00CF0E35">
            <w:pPr>
              <w:snapToGrid w:val="0"/>
              <w:spacing w:line="360" w:lineRule="auto"/>
              <w:jc w:val="both"/>
              <w:rPr>
                <w:rFonts w:ascii="Book Antiqua" w:hAnsi="Book Antiqua"/>
                <w:lang w:val="en-US"/>
              </w:rPr>
            </w:pPr>
            <w:r w:rsidRPr="00CF0E35">
              <w:rPr>
                <w:rFonts w:ascii="Book Antiqua" w:hAnsi="Book Antiqua"/>
                <w:lang w:val="en-US"/>
              </w:rPr>
              <w:t>Age</w:t>
            </w:r>
          </w:p>
        </w:tc>
      </w:tr>
      <w:tr w:rsidR="00CF0E35" w:rsidRPr="00CF0E35" w14:paraId="3BE08805" w14:textId="77777777" w:rsidTr="00770612">
        <w:trPr>
          <w:trHeight w:val="470"/>
        </w:trPr>
        <w:tc>
          <w:tcPr>
            <w:tcW w:w="5524" w:type="dxa"/>
          </w:tcPr>
          <w:p w14:paraId="6DD53BBB"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&lt; 60 yr</w:t>
            </w:r>
          </w:p>
        </w:tc>
        <w:tc>
          <w:tcPr>
            <w:tcW w:w="2772" w:type="dxa"/>
          </w:tcPr>
          <w:p w14:paraId="28616806" w14:textId="0C0F10B2"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294 (53.8</w:t>
            </w:r>
            <w:r w:rsidR="00466F3C" w:rsidRPr="00CF0E35">
              <w:rPr>
                <w:rFonts w:ascii="Book Antiqua" w:hAnsi="Book Antiqua"/>
                <w:lang w:val="en-US"/>
              </w:rPr>
              <w:t>)</w:t>
            </w:r>
          </w:p>
        </w:tc>
      </w:tr>
      <w:tr w:rsidR="00CF0E35" w:rsidRPr="00CF0E35" w14:paraId="43F2CBB3" w14:textId="77777777" w:rsidTr="00770612">
        <w:trPr>
          <w:trHeight w:val="470"/>
        </w:trPr>
        <w:tc>
          <w:tcPr>
            <w:tcW w:w="5524" w:type="dxa"/>
          </w:tcPr>
          <w:p w14:paraId="2FCEF97D"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 60 yr</w:t>
            </w:r>
          </w:p>
        </w:tc>
        <w:tc>
          <w:tcPr>
            <w:tcW w:w="2772" w:type="dxa"/>
          </w:tcPr>
          <w:p w14:paraId="324609CD" w14:textId="5A62C2CC"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252 (46.2</w:t>
            </w:r>
            <w:r w:rsidR="00466F3C" w:rsidRPr="00CF0E35">
              <w:rPr>
                <w:rFonts w:ascii="Book Antiqua" w:hAnsi="Book Antiqua"/>
                <w:lang w:val="en-US"/>
              </w:rPr>
              <w:t>)</w:t>
            </w:r>
          </w:p>
        </w:tc>
      </w:tr>
      <w:tr w:rsidR="00CF0E35" w:rsidRPr="00CF0E35" w14:paraId="68838DA2" w14:textId="77777777" w:rsidTr="00770612">
        <w:trPr>
          <w:trHeight w:val="470"/>
        </w:trPr>
        <w:tc>
          <w:tcPr>
            <w:tcW w:w="8296" w:type="dxa"/>
            <w:gridSpan w:val="2"/>
          </w:tcPr>
          <w:p w14:paraId="547D5DC7" w14:textId="77777777" w:rsidR="00466F3C" w:rsidRPr="00CF0E35" w:rsidRDefault="00466F3C" w:rsidP="00CF0E35">
            <w:pPr>
              <w:snapToGrid w:val="0"/>
              <w:spacing w:line="360" w:lineRule="auto"/>
              <w:jc w:val="both"/>
              <w:rPr>
                <w:rFonts w:ascii="Book Antiqua" w:hAnsi="Book Antiqua"/>
                <w:lang w:val="en-US"/>
              </w:rPr>
            </w:pPr>
            <w:r w:rsidRPr="00CF0E35">
              <w:rPr>
                <w:rFonts w:ascii="Book Antiqua" w:hAnsi="Book Antiqua"/>
                <w:lang w:val="en-US"/>
              </w:rPr>
              <w:t>Sex</w:t>
            </w:r>
          </w:p>
        </w:tc>
      </w:tr>
      <w:tr w:rsidR="00CF0E35" w:rsidRPr="00CF0E35" w14:paraId="6DC18791" w14:textId="77777777" w:rsidTr="00770612">
        <w:trPr>
          <w:trHeight w:val="470"/>
        </w:trPr>
        <w:tc>
          <w:tcPr>
            <w:tcW w:w="5524" w:type="dxa"/>
          </w:tcPr>
          <w:p w14:paraId="19DD60BD"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Male</w:t>
            </w:r>
          </w:p>
        </w:tc>
        <w:tc>
          <w:tcPr>
            <w:tcW w:w="2772" w:type="dxa"/>
          </w:tcPr>
          <w:p w14:paraId="5CD4E0D1" w14:textId="0B5564AD"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371 (67.9</w:t>
            </w:r>
            <w:r w:rsidR="00466F3C" w:rsidRPr="00CF0E35">
              <w:rPr>
                <w:rFonts w:ascii="Book Antiqua" w:hAnsi="Book Antiqua"/>
                <w:lang w:val="en-US"/>
              </w:rPr>
              <w:t>)</w:t>
            </w:r>
          </w:p>
        </w:tc>
      </w:tr>
      <w:tr w:rsidR="00CF0E35" w:rsidRPr="00CF0E35" w14:paraId="5A064AD0" w14:textId="77777777" w:rsidTr="00770612">
        <w:trPr>
          <w:trHeight w:val="470"/>
        </w:trPr>
        <w:tc>
          <w:tcPr>
            <w:tcW w:w="5524" w:type="dxa"/>
          </w:tcPr>
          <w:p w14:paraId="347AB71E"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Female</w:t>
            </w:r>
          </w:p>
        </w:tc>
        <w:tc>
          <w:tcPr>
            <w:tcW w:w="2772" w:type="dxa"/>
          </w:tcPr>
          <w:p w14:paraId="62CFD409" w14:textId="41679E53"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175 (32.1</w:t>
            </w:r>
            <w:r w:rsidR="00466F3C" w:rsidRPr="00CF0E35">
              <w:rPr>
                <w:rFonts w:ascii="Book Antiqua" w:hAnsi="Book Antiqua"/>
                <w:lang w:val="en-US"/>
              </w:rPr>
              <w:t>)</w:t>
            </w:r>
          </w:p>
        </w:tc>
      </w:tr>
      <w:tr w:rsidR="00CF0E35" w:rsidRPr="00CF0E35" w14:paraId="0FA0471B" w14:textId="77777777" w:rsidTr="00770612">
        <w:trPr>
          <w:trHeight w:val="468"/>
        </w:trPr>
        <w:tc>
          <w:tcPr>
            <w:tcW w:w="8296" w:type="dxa"/>
            <w:gridSpan w:val="2"/>
          </w:tcPr>
          <w:p w14:paraId="3E70FCD5"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Race</w:t>
            </w:r>
          </w:p>
        </w:tc>
      </w:tr>
      <w:tr w:rsidR="00CF0E35" w:rsidRPr="00CF0E35" w14:paraId="37AC4652" w14:textId="77777777" w:rsidTr="00770612">
        <w:trPr>
          <w:trHeight w:val="468"/>
        </w:trPr>
        <w:tc>
          <w:tcPr>
            <w:tcW w:w="5524" w:type="dxa"/>
          </w:tcPr>
          <w:p w14:paraId="12D4947A"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White</w:t>
            </w:r>
          </w:p>
        </w:tc>
        <w:tc>
          <w:tcPr>
            <w:tcW w:w="2772" w:type="dxa"/>
          </w:tcPr>
          <w:p w14:paraId="0050D29B" w14:textId="6ED504FB"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403 (73.8</w:t>
            </w:r>
            <w:r w:rsidR="00466F3C" w:rsidRPr="00CF0E35">
              <w:rPr>
                <w:rFonts w:ascii="Book Antiqua" w:hAnsi="Book Antiqua"/>
                <w:lang w:val="en-US"/>
              </w:rPr>
              <w:t>)</w:t>
            </w:r>
          </w:p>
        </w:tc>
      </w:tr>
      <w:tr w:rsidR="00CF0E35" w:rsidRPr="00CF0E35" w14:paraId="60C70908" w14:textId="77777777" w:rsidTr="00770612">
        <w:trPr>
          <w:trHeight w:val="468"/>
        </w:trPr>
        <w:tc>
          <w:tcPr>
            <w:tcW w:w="5524" w:type="dxa"/>
          </w:tcPr>
          <w:p w14:paraId="6712929A"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Black</w:t>
            </w:r>
          </w:p>
        </w:tc>
        <w:tc>
          <w:tcPr>
            <w:tcW w:w="2772" w:type="dxa"/>
          </w:tcPr>
          <w:p w14:paraId="4E8F0BDD" w14:textId="4107427E"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70 (12.8</w:t>
            </w:r>
            <w:r w:rsidR="00466F3C" w:rsidRPr="00CF0E35">
              <w:rPr>
                <w:rFonts w:ascii="Book Antiqua" w:hAnsi="Book Antiqua"/>
                <w:lang w:val="en-US"/>
              </w:rPr>
              <w:t>)</w:t>
            </w:r>
          </w:p>
        </w:tc>
      </w:tr>
      <w:tr w:rsidR="00CF0E35" w:rsidRPr="00CF0E35" w14:paraId="6EBFEFAF" w14:textId="77777777" w:rsidTr="00770612">
        <w:trPr>
          <w:trHeight w:val="468"/>
        </w:trPr>
        <w:tc>
          <w:tcPr>
            <w:tcW w:w="5524" w:type="dxa"/>
          </w:tcPr>
          <w:p w14:paraId="4EB25963"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Asian</w:t>
            </w:r>
          </w:p>
        </w:tc>
        <w:tc>
          <w:tcPr>
            <w:tcW w:w="2772" w:type="dxa"/>
          </w:tcPr>
          <w:p w14:paraId="2B1C10DE" w14:textId="54FF4C84"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45 (8.2</w:t>
            </w:r>
            <w:r w:rsidR="00466F3C" w:rsidRPr="00CF0E35">
              <w:rPr>
                <w:rFonts w:ascii="Book Antiqua" w:hAnsi="Book Antiqua"/>
                <w:lang w:val="en-US"/>
              </w:rPr>
              <w:t>)</w:t>
            </w:r>
          </w:p>
        </w:tc>
      </w:tr>
      <w:tr w:rsidR="00CF0E35" w:rsidRPr="00CF0E35" w14:paraId="14104F08" w14:textId="77777777" w:rsidTr="00770612">
        <w:trPr>
          <w:trHeight w:val="468"/>
        </w:trPr>
        <w:tc>
          <w:tcPr>
            <w:tcW w:w="5524" w:type="dxa"/>
          </w:tcPr>
          <w:p w14:paraId="545B0103"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Others</w:t>
            </w:r>
          </w:p>
        </w:tc>
        <w:tc>
          <w:tcPr>
            <w:tcW w:w="2772" w:type="dxa"/>
          </w:tcPr>
          <w:p w14:paraId="4242B46B" w14:textId="39A86459"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28 (5.1</w:t>
            </w:r>
            <w:r w:rsidR="00466F3C" w:rsidRPr="00CF0E35">
              <w:rPr>
                <w:rFonts w:ascii="Book Antiqua" w:hAnsi="Book Antiqua"/>
                <w:lang w:val="en-US"/>
              </w:rPr>
              <w:t>)</w:t>
            </w:r>
          </w:p>
        </w:tc>
      </w:tr>
      <w:tr w:rsidR="00CF0E35" w:rsidRPr="00CF0E35" w14:paraId="3B2259A3" w14:textId="77777777" w:rsidTr="00770612">
        <w:trPr>
          <w:trHeight w:val="471"/>
        </w:trPr>
        <w:tc>
          <w:tcPr>
            <w:tcW w:w="8296" w:type="dxa"/>
            <w:gridSpan w:val="2"/>
          </w:tcPr>
          <w:p w14:paraId="50B4976F" w14:textId="77777777" w:rsidR="00466F3C" w:rsidRPr="00CF0E35" w:rsidRDefault="00466F3C" w:rsidP="00CF0E35">
            <w:pPr>
              <w:snapToGrid w:val="0"/>
              <w:spacing w:line="360" w:lineRule="auto"/>
              <w:jc w:val="both"/>
              <w:rPr>
                <w:rFonts w:ascii="Book Antiqua" w:hAnsi="Book Antiqua"/>
                <w:lang w:val="en-US"/>
              </w:rPr>
            </w:pPr>
            <w:r w:rsidRPr="00CF0E35">
              <w:rPr>
                <w:rFonts w:ascii="Book Antiqua" w:hAnsi="Book Antiqua"/>
                <w:lang w:val="en-US"/>
              </w:rPr>
              <w:t>Ethnicity</w:t>
            </w:r>
          </w:p>
        </w:tc>
      </w:tr>
      <w:tr w:rsidR="00CF0E35" w:rsidRPr="00CF0E35" w14:paraId="0E66161D" w14:textId="77777777" w:rsidTr="00770612">
        <w:trPr>
          <w:trHeight w:val="468"/>
        </w:trPr>
        <w:tc>
          <w:tcPr>
            <w:tcW w:w="5524" w:type="dxa"/>
          </w:tcPr>
          <w:p w14:paraId="2FD593AA"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Hispanic</w:t>
            </w:r>
          </w:p>
        </w:tc>
        <w:tc>
          <w:tcPr>
            <w:tcW w:w="2772" w:type="dxa"/>
          </w:tcPr>
          <w:p w14:paraId="2F8EA53E" w14:textId="0B4E0BD0"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54 (9.9</w:t>
            </w:r>
            <w:r w:rsidR="00466F3C" w:rsidRPr="00CF0E35">
              <w:rPr>
                <w:rFonts w:ascii="Book Antiqua" w:hAnsi="Book Antiqua"/>
                <w:lang w:val="en-US"/>
              </w:rPr>
              <w:t>)</w:t>
            </w:r>
          </w:p>
        </w:tc>
      </w:tr>
      <w:tr w:rsidR="00CF0E35" w:rsidRPr="00CF0E35" w14:paraId="777E7084" w14:textId="77777777" w:rsidTr="00770612">
        <w:trPr>
          <w:trHeight w:val="468"/>
        </w:trPr>
        <w:tc>
          <w:tcPr>
            <w:tcW w:w="5524" w:type="dxa"/>
          </w:tcPr>
          <w:p w14:paraId="7D6B2129"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Non-Hispanic</w:t>
            </w:r>
          </w:p>
        </w:tc>
        <w:tc>
          <w:tcPr>
            <w:tcW w:w="2772" w:type="dxa"/>
          </w:tcPr>
          <w:p w14:paraId="11E41ECE" w14:textId="316F6C71"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445 (81.5</w:t>
            </w:r>
            <w:r w:rsidR="00466F3C" w:rsidRPr="00CF0E35">
              <w:rPr>
                <w:rFonts w:ascii="Book Antiqua" w:hAnsi="Book Antiqua"/>
                <w:lang w:val="en-US"/>
              </w:rPr>
              <w:t>)</w:t>
            </w:r>
          </w:p>
        </w:tc>
      </w:tr>
      <w:tr w:rsidR="00CF0E35" w:rsidRPr="00CF0E35" w14:paraId="0C993FD2" w14:textId="77777777" w:rsidTr="00770612">
        <w:trPr>
          <w:trHeight w:val="468"/>
        </w:trPr>
        <w:tc>
          <w:tcPr>
            <w:tcW w:w="5524" w:type="dxa"/>
          </w:tcPr>
          <w:p w14:paraId="48AF742F"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Unknown</w:t>
            </w:r>
          </w:p>
        </w:tc>
        <w:tc>
          <w:tcPr>
            <w:tcW w:w="2772" w:type="dxa"/>
          </w:tcPr>
          <w:p w14:paraId="0E090F36" w14:textId="07B4B2D5" w:rsidR="00466F3C" w:rsidRPr="00CF0E35" w:rsidRDefault="00466F3C" w:rsidP="00CF0E35">
            <w:pPr>
              <w:snapToGrid w:val="0"/>
              <w:spacing w:line="360" w:lineRule="auto"/>
              <w:jc w:val="both"/>
              <w:rPr>
                <w:rFonts w:ascii="Book Antiqua" w:hAnsi="Book Antiqua"/>
                <w:lang w:val="en-US"/>
              </w:rPr>
            </w:pPr>
            <w:r w:rsidRPr="00CF0E35">
              <w:rPr>
                <w:rFonts w:ascii="Book Antiqua" w:hAnsi="Book Antiqua"/>
                <w:lang w:val="en-US"/>
              </w:rPr>
              <w:t xml:space="preserve">47 </w:t>
            </w:r>
            <w:r w:rsidR="00091EB8" w:rsidRPr="00CF0E35">
              <w:rPr>
                <w:rFonts w:ascii="Book Antiqua" w:hAnsi="Book Antiqua"/>
                <w:lang w:val="en-US"/>
              </w:rPr>
              <w:t>(8.6</w:t>
            </w:r>
            <w:r w:rsidRPr="00CF0E35">
              <w:rPr>
                <w:rFonts w:ascii="Book Antiqua" w:hAnsi="Book Antiqua"/>
                <w:lang w:val="en-US"/>
              </w:rPr>
              <w:t>)</w:t>
            </w:r>
          </w:p>
        </w:tc>
      </w:tr>
      <w:tr w:rsidR="00CF0E35" w:rsidRPr="00CF0E35" w14:paraId="11398935" w14:textId="77777777" w:rsidTr="00770612">
        <w:trPr>
          <w:trHeight w:val="466"/>
        </w:trPr>
        <w:tc>
          <w:tcPr>
            <w:tcW w:w="8296" w:type="dxa"/>
            <w:gridSpan w:val="2"/>
          </w:tcPr>
          <w:p w14:paraId="6E320D6A"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Performance status</w:t>
            </w:r>
          </w:p>
        </w:tc>
      </w:tr>
      <w:tr w:rsidR="00CF0E35" w:rsidRPr="00CF0E35" w14:paraId="5E541412" w14:textId="77777777" w:rsidTr="00770612">
        <w:trPr>
          <w:trHeight w:val="417"/>
        </w:trPr>
        <w:tc>
          <w:tcPr>
            <w:tcW w:w="5524" w:type="dxa"/>
          </w:tcPr>
          <w:p w14:paraId="675166BB" w14:textId="77777777" w:rsidR="00466F3C" w:rsidRPr="00CF0E35" w:rsidRDefault="00466F3C" w:rsidP="00CF0E35">
            <w:pPr>
              <w:snapToGrid w:val="0"/>
              <w:spacing w:line="360" w:lineRule="auto"/>
              <w:ind w:firstLineChars="100" w:firstLine="240"/>
              <w:jc w:val="both"/>
              <w:rPr>
                <w:rFonts w:ascii="Book Antiqua" w:eastAsiaTheme="minorEastAsia" w:hAnsi="Book Antiqua"/>
                <w:lang w:val="en-US" w:eastAsia="zh-CN"/>
              </w:rPr>
            </w:pPr>
            <w:r w:rsidRPr="00CF0E35">
              <w:rPr>
                <w:rFonts w:ascii="Book Antiqua" w:eastAsiaTheme="minorEastAsia" w:hAnsi="Book Antiqua"/>
                <w:lang w:val="en-US" w:eastAsia="zh-CN"/>
              </w:rPr>
              <w:t>0</w:t>
            </w:r>
          </w:p>
        </w:tc>
        <w:tc>
          <w:tcPr>
            <w:tcW w:w="2772" w:type="dxa"/>
          </w:tcPr>
          <w:p w14:paraId="38DF01C7" w14:textId="5BADD067"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276 (50.5</w:t>
            </w:r>
            <w:r w:rsidR="00466F3C" w:rsidRPr="00CF0E35">
              <w:rPr>
                <w:rFonts w:ascii="Book Antiqua" w:hAnsi="Book Antiqua"/>
                <w:lang w:val="en-US"/>
              </w:rPr>
              <w:t>)</w:t>
            </w:r>
          </w:p>
        </w:tc>
      </w:tr>
      <w:tr w:rsidR="00CF0E35" w:rsidRPr="00CF0E35" w14:paraId="557FB6DE" w14:textId="77777777" w:rsidTr="00770612">
        <w:trPr>
          <w:trHeight w:val="353"/>
        </w:trPr>
        <w:tc>
          <w:tcPr>
            <w:tcW w:w="5524" w:type="dxa"/>
          </w:tcPr>
          <w:p w14:paraId="5A92DC24" w14:textId="77777777" w:rsidR="00466F3C" w:rsidRPr="00CF0E35" w:rsidRDefault="00466F3C" w:rsidP="00CF0E35">
            <w:pPr>
              <w:snapToGrid w:val="0"/>
              <w:spacing w:line="360" w:lineRule="auto"/>
              <w:ind w:firstLineChars="100" w:firstLine="240"/>
              <w:jc w:val="both"/>
              <w:rPr>
                <w:rFonts w:ascii="Book Antiqua" w:eastAsiaTheme="minorEastAsia" w:hAnsi="Book Antiqua"/>
                <w:lang w:val="en-US" w:eastAsia="zh-CN"/>
              </w:rPr>
            </w:pPr>
            <w:r w:rsidRPr="00CF0E35">
              <w:rPr>
                <w:rFonts w:ascii="Book Antiqua" w:eastAsiaTheme="minorEastAsia" w:hAnsi="Book Antiqua"/>
                <w:lang w:val="en-US" w:eastAsia="zh-CN"/>
              </w:rPr>
              <w:t>1</w:t>
            </w:r>
          </w:p>
        </w:tc>
        <w:tc>
          <w:tcPr>
            <w:tcW w:w="2772" w:type="dxa"/>
          </w:tcPr>
          <w:p w14:paraId="4F14369B" w14:textId="26DF37C5"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257 (47.1</w:t>
            </w:r>
            <w:r w:rsidR="00466F3C" w:rsidRPr="00CF0E35">
              <w:rPr>
                <w:rFonts w:ascii="Book Antiqua" w:hAnsi="Book Antiqua"/>
                <w:lang w:val="en-US"/>
              </w:rPr>
              <w:t>)</w:t>
            </w:r>
          </w:p>
        </w:tc>
      </w:tr>
      <w:tr w:rsidR="00CF0E35" w:rsidRPr="00CF0E35" w14:paraId="31F3231E" w14:textId="77777777" w:rsidTr="00770612">
        <w:trPr>
          <w:trHeight w:val="459"/>
        </w:trPr>
        <w:tc>
          <w:tcPr>
            <w:tcW w:w="5524" w:type="dxa"/>
          </w:tcPr>
          <w:p w14:paraId="1F974555" w14:textId="77777777" w:rsidR="00466F3C" w:rsidRPr="00CF0E35" w:rsidRDefault="00466F3C" w:rsidP="00CF0E35">
            <w:pPr>
              <w:snapToGrid w:val="0"/>
              <w:spacing w:line="360" w:lineRule="auto"/>
              <w:ind w:firstLineChars="100" w:firstLine="240"/>
              <w:jc w:val="both"/>
              <w:rPr>
                <w:rFonts w:ascii="Book Antiqua" w:eastAsiaTheme="minorEastAsia" w:hAnsi="Book Antiqua"/>
                <w:lang w:val="en-US" w:eastAsia="zh-CN"/>
              </w:rPr>
            </w:pPr>
            <w:r w:rsidRPr="00CF0E35">
              <w:rPr>
                <w:rFonts w:ascii="Book Antiqua" w:eastAsiaTheme="minorEastAsia" w:hAnsi="Book Antiqua"/>
                <w:lang w:val="en-US" w:eastAsia="zh-CN"/>
              </w:rPr>
              <w:t>2</w:t>
            </w:r>
          </w:p>
        </w:tc>
        <w:tc>
          <w:tcPr>
            <w:tcW w:w="2772" w:type="dxa"/>
          </w:tcPr>
          <w:p w14:paraId="094B89D3" w14:textId="1978C77F"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13 (2.4</w:t>
            </w:r>
            <w:r w:rsidR="00466F3C" w:rsidRPr="00CF0E35">
              <w:rPr>
                <w:rFonts w:ascii="Book Antiqua" w:hAnsi="Book Antiqua"/>
                <w:lang w:val="en-US"/>
              </w:rPr>
              <w:t>)</w:t>
            </w:r>
          </w:p>
        </w:tc>
      </w:tr>
      <w:tr w:rsidR="00CF0E35" w:rsidRPr="00CF0E35" w14:paraId="5866414A" w14:textId="77777777" w:rsidTr="00770612">
        <w:trPr>
          <w:trHeight w:val="471"/>
        </w:trPr>
        <w:tc>
          <w:tcPr>
            <w:tcW w:w="8296" w:type="dxa"/>
            <w:gridSpan w:val="2"/>
          </w:tcPr>
          <w:p w14:paraId="579709F8"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History of prior cancer</w:t>
            </w:r>
          </w:p>
        </w:tc>
      </w:tr>
      <w:tr w:rsidR="00CF0E35" w:rsidRPr="00CF0E35" w14:paraId="79BC6B95" w14:textId="77777777" w:rsidTr="00770612">
        <w:trPr>
          <w:trHeight w:val="468"/>
        </w:trPr>
        <w:tc>
          <w:tcPr>
            <w:tcW w:w="5524" w:type="dxa"/>
          </w:tcPr>
          <w:p w14:paraId="65E397AF"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Yes</w:t>
            </w:r>
          </w:p>
        </w:tc>
        <w:tc>
          <w:tcPr>
            <w:tcW w:w="2772" w:type="dxa"/>
          </w:tcPr>
          <w:p w14:paraId="673F12AD" w14:textId="507FB772"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22 (4</w:t>
            </w:r>
            <w:r w:rsidR="00466F3C" w:rsidRPr="00CF0E35">
              <w:rPr>
                <w:rFonts w:ascii="Book Antiqua" w:hAnsi="Book Antiqua"/>
                <w:lang w:val="en-US"/>
              </w:rPr>
              <w:t>)</w:t>
            </w:r>
          </w:p>
        </w:tc>
      </w:tr>
      <w:tr w:rsidR="00CF0E35" w:rsidRPr="00CF0E35" w14:paraId="36FBA7B4" w14:textId="77777777" w:rsidTr="00770612">
        <w:trPr>
          <w:trHeight w:val="468"/>
        </w:trPr>
        <w:tc>
          <w:tcPr>
            <w:tcW w:w="5524" w:type="dxa"/>
          </w:tcPr>
          <w:p w14:paraId="4C78332E"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No</w:t>
            </w:r>
          </w:p>
        </w:tc>
        <w:tc>
          <w:tcPr>
            <w:tcW w:w="2772" w:type="dxa"/>
          </w:tcPr>
          <w:p w14:paraId="3A5055E3" w14:textId="6F9DFC97"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516 (94.5</w:t>
            </w:r>
            <w:r w:rsidR="00466F3C" w:rsidRPr="00CF0E35">
              <w:rPr>
                <w:rFonts w:ascii="Book Antiqua" w:hAnsi="Book Antiqua"/>
                <w:lang w:val="en-US"/>
              </w:rPr>
              <w:t>)</w:t>
            </w:r>
          </w:p>
        </w:tc>
      </w:tr>
      <w:tr w:rsidR="00CF0E35" w:rsidRPr="00CF0E35" w14:paraId="5CF03867" w14:textId="77777777" w:rsidTr="00770612">
        <w:trPr>
          <w:trHeight w:val="468"/>
        </w:trPr>
        <w:tc>
          <w:tcPr>
            <w:tcW w:w="5524" w:type="dxa"/>
          </w:tcPr>
          <w:p w14:paraId="6F5D6DBE"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Unknown</w:t>
            </w:r>
          </w:p>
        </w:tc>
        <w:tc>
          <w:tcPr>
            <w:tcW w:w="2772" w:type="dxa"/>
          </w:tcPr>
          <w:p w14:paraId="6E480B8E" w14:textId="09D83764"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8 (1.5</w:t>
            </w:r>
            <w:r w:rsidR="00466F3C" w:rsidRPr="00CF0E35">
              <w:rPr>
                <w:rFonts w:ascii="Book Antiqua" w:hAnsi="Book Antiqua"/>
                <w:lang w:val="en-US"/>
              </w:rPr>
              <w:t>)</w:t>
            </w:r>
          </w:p>
        </w:tc>
      </w:tr>
      <w:tr w:rsidR="00CF0E35" w:rsidRPr="00CF0E35" w14:paraId="40A8B857" w14:textId="77777777" w:rsidTr="00770612">
        <w:trPr>
          <w:trHeight w:val="470"/>
        </w:trPr>
        <w:tc>
          <w:tcPr>
            <w:tcW w:w="8296" w:type="dxa"/>
            <w:gridSpan w:val="2"/>
          </w:tcPr>
          <w:p w14:paraId="06B09DF7"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T stage</w:t>
            </w:r>
          </w:p>
        </w:tc>
      </w:tr>
      <w:tr w:rsidR="00CF0E35" w:rsidRPr="00CF0E35" w14:paraId="7D047F57" w14:textId="77777777" w:rsidTr="00770612">
        <w:trPr>
          <w:trHeight w:val="467"/>
        </w:trPr>
        <w:tc>
          <w:tcPr>
            <w:tcW w:w="5524" w:type="dxa"/>
          </w:tcPr>
          <w:p w14:paraId="23B4B082"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T1</w:t>
            </w:r>
          </w:p>
        </w:tc>
        <w:tc>
          <w:tcPr>
            <w:tcW w:w="2772" w:type="dxa"/>
          </w:tcPr>
          <w:p w14:paraId="65E428F7" w14:textId="754D4A19"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33 (6</w:t>
            </w:r>
            <w:r w:rsidR="00466F3C" w:rsidRPr="00CF0E35">
              <w:rPr>
                <w:rFonts w:ascii="Book Antiqua" w:hAnsi="Book Antiqua"/>
                <w:lang w:val="en-US"/>
              </w:rPr>
              <w:t>)</w:t>
            </w:r>
          </w:p>
        </w:tc>
      </w:tr>
      <w:tr w:rsidR="00CF0E35" w:rsidRPr="00CF0E35" w14:paraId="3484CCF2" w14:textId="77777777" w:rsidTr="00770612">
        <w:trPr>
          <w:trHeight w:val="467"/>
        </w:trPr>
        <w:tc>
          <w:tcPr>
            <w:tcW w:w="5524" w:type="dxa"/>
          </w:tcPr>
          <w:p w14:paraId="30963739"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T2</w:t>
            </w:r>
          </w:p>
        </w:tc>
        <w:tc>
          <w:tcPr>
            <w:tcW w:w="2772" w:type="dxa"/>
          </w:tcPr>
          <w:p w14:paraId="0DD1610C" w14:textId="4BE0DECE"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219 (40.1</w:t>
            </w:r>
            <w:r w:rsidR="00466F3C" w:rsidRPr="00CF0E35">
              <w:rPr>
                <w:rFonts w:ascii="Book Antiqua" w:hAnsi="Book Antiqua"/>
                <w:lang w:val="en-US"/>
              </w:rPr>
              <w:t>)</w:t>
            </w:r>
          </w:p>
        </w:tc>
      </w:tr>
      <w:tr w:rsidR="00CF0E35" w:rsidRPr="00CF0E35" w14:paraId="01C57761" w14:textId="77777777" w:rsidTr="00770612">
        <w:trPr>
          <w:trHeight w:val="467"/>
        </w:trPr>
        <w:tc>
          <w:tcPr>
            <w:tcW w:w="5524" w:type="dxa"/>
          </w:tcPr>
          <w:p w14:paraId="65B7339B"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T3</w:t>
            </w:r>
          </w:p>
        </w:tc>
        <w:tc>
          <w:tcPr>
            <w:tcW w:w="2772" w:type="dxa"/>
          </w:tcPr>
          <w:p w14:paraId="4043BD64" w14:textId="2EE15AA3"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259 (47.4</w:t>
            </w:r>
            <w:r w:rsidR="00466F3C" w:rsidRPr="00CF0E35">
              <w:rPr>
                <w:rFonts w:ascii="Book Antiqua" w:hAnsi="Book Antiqua"/>
                <w:lang w:val="en-US"/>
              </w:rPr>
              <w:t>)</w:t>
            </w:r>
          </w:p>
        </w:tc>
      </w:tr>
      <w:tr w:rsidR="00CF0E35" w:rsidRPr="00CF0E35" w14:paraId="27D2D15B" w14:textId="77777777" w:rsidTr="00770612">
        <w:trPr>
          <w:trHeight w:val="467"/>
        </w:trPr>
        <w:tc>
          <w:tcPr>
            <w:tcW w:w="5524" w:type="dxa"/>
          </w:tcPr>
          <w:p w14:paraId="0F8173BF"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lastRenderedPageBreak/>
              <w:t>T4</w:t>
            </w:r>
          </w:p>
        </w:tc>
        <w:tc>
          <w:tcPr>
            <w:tcW w:w="2772" w:type="dxa"/>
          </w:tcPr>
          <w:p w14:paraId="74422002" w14:textId="50D3AA4E"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23 (4.2</w:t>
            </w:r>
            <w:r w:rsidR="00466F3C" w:rsidRPr="00CF0E35">
              <w:rPr>
                <w:rFonts w:ascii="Book Antiqua" w:hAnsi="Book Antiqua"/>
                <w:lang w:val="en-US"/>
              </w:rPr>
              <w:t>)</w:t>
            </w:r>
          </w:p>
        </w:tc>
      </w:tr>
      <w:tr w:rsidR="00CF0E35" w:rsidRPr="00CF0E35" w14:paraId="0722EB86" w14:textId="77777777" w:rsidTr="00770612">
        <w:trPr>
          <w:trHeight w:val="467"/>
        </w:trPr>
        <w:tc>
          <w:tcPr>
            <w:tcW w:w="5524" w:type="dxa"/>
          </w:tcPr>
          <w:p w14:paraId="5DB667CC"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Unknown</w:t>
            </w:r>
          </w:p>
        </w:tc>
        <w:tc>
          <w:tcPr>
            <w:tcW w:w="2772" w:type="dxa"/>
          </w:tcPr>
          <w:p w14:paraId="39B8F1D9" w14:textId="2A11F62A"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12 (2.2</w:t>
            </w:r>
            <w:r w:rsidR="00466F3C" w:rsidRPr="00CF0E35">
              <w:rPr>
                <w:rFonts w:ascii="Book Antiqua" w:hAnsi="Book Antiqua"/>
                <w:lang w:val="en-US"/>
              </w:rPr>
              <w:t>)</w:t>
            </w:r>
          </w:p>
        </w:tc>
      </w:tr>
      <w:tr w:rsidR="00CF0E35" w:rsidRPr="00CF0E35" w14:paraId="0D04BF25" w14:textId="77777777" w:rsidTr="00770612">
        <w:trPr>
          <w:trHeight w:val="470"/>
        </w:trPr>
        <w:tc>
          <w:tcPr>
            <w:tcW w:w="8296" w:type="dxa"/>
            <w:gridSpan w:val="2"/>
          </w:tcPr>
          <w:p w14:paraId="61B2376A" w14:textId="77777777" w:rsidR="00466F3C" w:rsidRPr="00CF0E35" w:rsidRDefault="00466F3C" w:rsidP="00CF0E35">
            <w:pPr>
              <w:snapToGrid w:val="0"/>
              <w:spacing w:line="360" w:lineRule="auto"/>
              <w:jc w:val="both"/>
              <w:rPr>
                <w:rFonts w:ascii="Book Antiqua" w:hAnsi="Book Antiqua"/>
                <w:lang w:val="en-US"/>
              </w:rPr>
            </w:pPr>
            <w:r w:rsidRPr="00CF0E35">
              <w:rPr>
                <w:rFonts w:ascii="Book Antiqua" w:hAnsi="Book Antiqua"/>
                <w:lang w:val="en-US"/>
              </w:rPr>
              <w:t>N stage</w:t>
            </w:r>
          </w:p>
        </w:tc>
      </w:tr>
      <w:tr w:rsidR="00CF0E35" w:rsidRPr="00CF0E35" w14:paraId="67DDED6D" w14:textId="77777777" w:rsidTr="00770612">
        <w:trPr>
          <w:trHeight w:val="467"/>
        </w:trPr>
        <w:tc>
          <w:tcPr>
            <w:tcW w:w="5524" w:type="dxa"/>
          </w:tcPr>
          <w:p w14:paraId="0A25958F"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N0</w:t>
            </w:r>
          </w:p>
        </w:tc>
        <w:tc>
          <w:tcPr>
            <w:tcW w:w="2772" w:type="dxa"/>
          </w:tcPr>
          <w:p w14:paraId="5EE73B61" w14:textId="1C46D2C0"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77 (14.1</w:t>
            </w:r>
            <w:r w:rsidR="00466F3C" w:rsidRPr="00CF0E35">
              <w:rPr>
                <w:rFonts w:ascii="Book Antiqua" w:hAnsi="Book Antiqua"/>
                <w:lang w:val="en-US"/>
              </w:rPr>
              <w:t>)</w:t>
            </w:r>
          </w:p>
        </w:tc>
      </w:tr>
      <w:tr w:rsidR="00CF0E35" w:rsidRPr="00CF0E35" w14:paraId="73EC4FFF" w14:textId="77777777" w:rsidTr="00770612">
        <w:trPr>
          <w:trHeight w:val="467"/>
        </w:trPr>
        <w:tc>
          <w:tcPr>
            <w:tcW w:w="5524" w:type="dxa"/>
          </w:tcPr>
          <w:p w14:paraId="47EA4BBC"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N1</w:t>
            </w:r>
          </w:p>
        </w:tc>
        <w:tc>
          <w:tcPr>
            <w:tcW w:w="2772" w:type="dxa"/>
          </w:tcPr>
          <w:p w14:paraId="02683CAC" w14:textId="4C70B1DA"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312 (57.1</w:t>
            </w:r>
            <w:r w:rsidR="00466F3C" w:rsidRPr="00CF0E35">
              <w:rPr>
                <w:rFonts w:ascii="Book Antiqua" w:hAnsi="Book Antiqua"/>
                <w:lang w:val="en-US"/>
              </w:rPr>
              <w:t>)</w:t>
            </w:r>
          </w:p>
        </w:tc>
      </w:tr>
      <w:tr w:rsidR="00CF0E35" w:rsidRPr="00CF0E35" w14:paraId="1F9C1CBF" w14:textId="77777777" w:rsidTr="00770612">
        <w:trPr>
          <w:trHeight w:val="467"/>
        </w:trPr>
        <w:tc>
          <w:tcPr>
            <w:tcW w:w="5524" w:type="dxa"/>
          </w:tcPr>
          <w:p w14:paraId="4BC5EEB6"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N2</w:t>
            </w:r>
          </w:p>
        </w:tc>
        <w:tc>
          <w:tcPr>
            <w:tcW w:w="2772" w:type="dxa"/>
          </w:tcPr>
          <w:p w14:paraId="03639D74" w14:textId="04FE781B"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105 (19.2</w:t>
            </w:r>
            <w:r w:rsidR="00466F3C" w:rsidRPr="00CF0E35">
              <w:rPr>
                <w:rFonts w:ascii="Book Antiqua" w:hAnsi="Book Antiqua"/>
                <w:lang w:val="en-US"/>
              </w:rPr>
              <w:t>)</w:t>
            </w:r>
          </w:p>
        </w:tc>
      </w:tr>
      <w:tr w:rsidR="00CF0E35" w:rsidRPr="00CF0E35" w14:paraId="3DEB6F9E" w14:textId="77777777" w:rsidTr="00770612">
        <w:trPr>
          <w:trHeight w:val="467"/>
        </w:trPr>
        <w:tc>
          <w:tcPr>
            <w:tcW w:w="5524" w:type="dxa"/>
          </w:tcPr>
          <w:p w14:paraId="4307884E"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N3</w:t>
            </w:r>
          </w:p>
        </w:tc>
        <w:tc>
          <w:tcPr>
            <w:tcW w:w="2772" w:type="dxa"/>
          </w:tcPr>
          <w:p w14:paraId="1304E5AA" w14:textId="3F1C3AFE"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34 (6.2</w:t>
            </w:r>
            <w:r w:rsidR="00466F3C" w:rsidRPr="00CF0E35">
              <w:rPr>
                <w:rFonts w:ascii="Book Antiqua" w:hAnsi="Book Antiqua"/>
                <w:lang w:val="en-US"/>
              </w:rPr>
              <w:t>)</w:t>
            </w:r>
          </w:p>
        </w:tc>
      </w:tr>
      <w:tr w:rsidR="00CF0E35" w:rsidRPr="00CF0E35" w14:paraId="6601A1D0" w14:textId="77777777" w:rsidTr="00770612">
        <w:trPr>
          <w:trHeight w:val="467"/>
        </w:trPr>
        <w:tc>
          <w:tcPr>
            <w:tcW w:w="5524" w:type="dxa"/>
          </w:tcPr>
          <w:p w14:paraId="0C25D778"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Unknown</w:t>
            </w:r>
          </w:p>
        </w:tc>
        <w:tc>
          <w:tcPr>
            <w:tcW w:w="2772" w:type="dxa"/>
          </w:tcPr>
          <w:p w14:paraId="22C7CC9F" w14:textId="36364B79"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18 (3.3</w:t>
            </w:r>
            <w:r w:rsidR="00466F3C" w:rsidRPr="00CF0E35">
              <w:rPr>
                <w:rFonts w:ascii="Book Antiqua" w:hAnsi="Book Antiqua"/>
                <w:lang w:val="en-US"/>
              </w:rPr>
              <w:t>)</w:t>
            </w:r>
          </w:p>
        </w:tc>
      </w:tr>
      <w:tr w:rsidR="00CF0E35" w:rsidRPr="00CF0E35" w14:paraId="445A1FF0" w14:textId="77777777" w:rsidTr="00770612">
        <w:tc>
          <w:tcPr>
            <w:tcW w:w="5524" w:type="dxa"/>
          </w:tcPr>
          <w:p w14:paraId="67A98F49" w14:textId="36331B93"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Lymph </w:t>
            </w:r>
            <w:ins w:id="398" w:author="FP" w:date="2019-10-16T18:49:00Z">
              <w:r w:rsidR="00873ECE">
                <w:rPr>
                  <w:rFonts w:ascii="Book Antiqua" w:hAnsi="Book Antiqua"/>
                  <w:lang w:val="en-US"/>
                </w:rPr>
                <w:t>n</w:t>
              </w:r>
            </w:ins>
            <w:del w:id="399" w:author="FP" w:date="2019-10-16T18:49:00Z">
              <w:r w:rsidRPr="00CF0E35" w:rsidDel="00873ECE">
                <w:rPr>
                  <w:rFonts w:ascii="Book Antiqua" w:hAnsi="Book Antiqua"/>
                  <w:lang w:val="en-US"/>
                </w:rPr>
                <w:delText>N</w:delText>
              </w:r>
            </w:del>
            <w:r w:rsidRPr="00CF0E35">
              <w:rPr>
                <w:rFonts w:ascii="Book Antiqua" w:hAnsi="Book Antiqua"/>
                <w:lang w:val="en-US"/>
              </w:rPr>
              <w:t>ode ratio (mean; SD)</w:t>
            </w:r>
          </w:p>
        </w:tc>
        <w:tc>
          <w:tcPr>
            <w:tcW w:w="2772" w:type="dxa"/>
          </w:tcPr>
          <w:p w14:paraId="6EEAE4D8"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0.32; 0.307</w:t>
            </w:r>
          </w:p>
        </w:tc>
      </w:tr>
      <w:tr w:rsidR="00CF0E35" w:rsidRPr="00CF0E35" w14:paraId="11A2C921" w14:textId="77777777" w:rsidTr="00770612">
        <w:trPr>
          <w:trHeight w:val="470"/>
        </w:trPr>
        <w:tc>
          <w:tcPr>
            <w:tcW w:w="8296" w:type="dxa"/>
            <w:gridSpan w:val="2"/>
          </w:tcPr>
          <w:p w14:paraId="50882290"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Histologic grade</w:t>
            </w:r>
          </w:p>
        </w:tc>
      </w:tr>
      <w:tr w:rsidR="00CF0E35" w:rsidRPr="00CF0E35" w14:paraId="51BEAEFF" w14:textId="77777777" w:rsidTr="00770612">
        <w:trPr>
          <w:trHeight w:val="467"/>
        </w:trPr>
        <w:tc>
          <w:tcPr>
            <w:tcW w:w="5524" w:type="dxa"/>
          </w:tcPr>
          <w:p w14:paraId="2D0AB029"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Grade 1</w:t>
            </w:r>
          </w:p>
        </w:tc>
        <w:tc>
          <w:tcPr>
            <w:tcW w:w="2772" w:type="dxa"/>
          </w:tcPr>
          <w:p w14:paraId="0E14DF14" w14:textId="2A18D0FF"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15 (2.7</w:t>
            </w:r>
            <w:r w:rsidR="00466F3C" w:rsidRPr="00CF0E35">
              <w:rPr>
                <w:rFonts w:ascii="Book Antiqua" w:hAnsi="Book Antiqua"/>
                <w:lang w:val="en-US"/>
              </w:rPr>
              <w:t>)</w:t>
            </w:r>
          </w:p>
        </w:tc>
      </w:tr>
      <w:tr w:rsidR="00CF0E35" w:rsidRPr="00CF0E35" w14:paraId="77A9060F" w14:textId="77777777" w:rsidTr="00770612">
        <w:trPr>
          <w:trHeight w:val="467"/>
        </w:trPr>
        <w:tc>
          <w:tcPr>
            <w:tcW w:w="5524" w:type="dxa"/>
          </w:tcPr>
          <w:p w14:paraId="1B4C5756"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Grade 2</w:t>
            </w:r>
          </w:p>
        </w:tc>
        <w:tc>
          <w:tcPr>
            <w:tcW w:w="2772" w:type="dxa"/>
          </w:tcPr>
          <w:p w14:paraId="5ABF4AE4" w14:textId="202B5917"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139 (25.5</w:t>
            </w:r>
            <w:r w:rsidR="00466F3C" w:rsidRPr="00CF0E35">
              <w:rPr>
                <w:rFonts w:ascii="Book Antiqua" w:hAnsi="Book Antiqua"/>
                <w:lang w:val="en-US"/>
              </w:rPr>
              <w:t>)</w:t>
            </w:r>
          </w:p>
        </w:tc>
      </w:tr>
      <w:tr w:rsidR="00CF0E35" w:rsidRPr="00CF0E35" w14:paraId="298A79C5" w14:textId="77777777" w:rsidTr="00770612">
        <w:trPr>
          <w:trHeight w:val="467"/>
        </w:trPr>
        <w:tc>
          <w:tcPr>
            <w:tcW w:w="5524" w:type="dxa"/>
          </w:tcPr>
          <w:p w14:paraId="2A5A699B"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Grade 3</w:t>
            </w:r>
          </w:p>
        </w:tc>
        <w:tc>
          <w:tcPr>
            <w:tcW w:w="2772" w:type="dxa"/>
          </w:tcPr>
          <w:p w14:paraId="69923865" w14:textId="00A1DF68"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360 (65.9</w:t>
            </w:r>
            <w:r w:rsidR="00466F3C" w:rsidRPr="00CF0E35">
              <w:rPr>
                <w:rFonts w:ascii="Book Antiqua" w:hAnsi="Book Antiqua"/>
                <w:lang w:val="en-US"/>
              </w:rPr>
              <w:t>)</w:t>
            </w:r>
          </w:p>
        </w:tc>
      </w:tr>
      <w:tr w:rsidR="00CF0E35" w:rsidRPr="00CF0E35" w14:paraId="2B2AD708" w14:textId="77777777" w:rsidTr="00770612">
        <w:trPr>
          <w:trHeight w:val="467"/>
        </w:trPr>
        <w:tc>
          <w:tcPr>
            <w:tcW w:w="5524" w:type="dxa"/>
          </w:tcPr>
          <w:p w14:paraId="406E56CE"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Grade 4</w:t>
            </w:r>
          </w:p>
        </w:tc>
        <w:tc>
          <w:tcPr>
            <w:tcW w:w="2772" w:type="dxa"/>
          </w:tcPr>
          <w:p w14:paraId="6404E750" w14:textId="08DFF24D"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17 (3.1</w:t>
            </w:r>
            <w:r w:rsidR="00466F3C" w:rsidRPr="00CF0E35">
              <w:rPr>
                <w:rFonts w:ascii="Book Antiqua" w:hAnsi="Book Antiqua"/>
                <w:lang w:val="en-US"/>
              </w:rPr>
              <w:t>)</w:t>
            </w:r>
          </w:p>
        </w:tc>
      </w:tr>
      <w:tr w:rsidR="00CF0E35" w:rsidRPr="00CF0E35" w14:paraId="5CF4D64A" w14:textId="77777777" w:rsidTr="00770612">
        <w:trPr>
          <w:trHeight w:val="467"/>
        </w:trPr>
        <w:tc>
          <w:tcPr>
            <w:tcW w:w="5524" w:type="dxa"/>
          </w:tcPr>
          <w:p w14:paraId="2588281F"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Unknown</w:t>
            </w:r>
          </w:p>
        </w:tc>
        <w:tc>
          <w:tcPr>
            <w:tcW w:w="2772" w:type="dxa"/>
          </w:tcPr>
          <w:p w14:paraId="7377FB69" w14:textId="66768416"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15 (2.8</w:t>
            </w:r>
            <w:r w:rsidR="00466F3C" w:rsidRPr="00CF0E35">
              <w:rPr>
                <w:rFonts w:ascii="Book Antiqua" w:hAnsi="Book Antiqua"/>
                <w:lang w:val="en-US"/>
              </w:rPr>
              <w:t>)</w:t>
            </w:r>
          </w:p>
        </w:tc>
      </w:tr>
      <w:tr w:rsidR="00CF0E35" w:rsidRPr="00CF0E35" w14:paraId="6D048F37" w14:textId="77777777" w:rsidTr="00770612">
        <w:trPr>
          <w:trHeight w:val="471"/>
        </w:trPr>
        <w:tc>
          <w:tcPr>
            <w:tcW w:w="8296" w:type="dxa"/>
            <w:gridSpan w:val="2"/>
          </w:tcPr>
          <w:p w14:paraId="37CDCB7F"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Primary tumor site</w:t>
            </w:r>
          </w:p>
        </w:tc>
      </w:tr>
      <w:tr w:rsidR="00CF0E35" w:rsidRPr="00CF0E35" w14:paraId="6D72504C" w14:textId="77777777" w:rsidTr="00770612">
        <w:trPr>
          <w:trHeight w:val="468"/>
        </w:trPr>
        <w:tc>
          <w:tcPr>
            <w:tcW w:w="5524" w:type="dxa"/>
          </w:tcPr>
          <w:p w14:paraId="62F72724"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GEJ/ cardia/ fundus</w:t>
            </w:r>
          </w:p>
        </w:tc>
        <w:tc>
          <w:tcPr>
            <w:tcW w:w="2772" w:type="dxa"/>
          </w:tcPr>
          <w:p w14:paraId="3EA57B27" w14:textId="47CFA699"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208 (38.1</w:t>
            </w:r>
            <w:r w:rsidR="002B5079" w:rsidRPr="00CF0E35">
              <w:rPr>
                <w:rFonts w:ascii="Book Antiqua" w:hAnsi="Book Antiqua"/>
                <w:lang w:val="en-US"/>
              </w:rPr>
              <w:t>)</w:t>
            </w:r>
          </w:p>
        </w:tc>
      </w:tr>
      <w:tr w:rsidR="00CF0E35" w:rsidRPr="00CF0E35" w14:paraId="0261B34C" w14:textId="77777777" w:rsidTr="00770612">
        <w:trPr>
          <w:trHeight w:val="468"/>
        </w:trPr>
        <w:tc>
          <w:tcPr>
            <w:tcW w:w="5524" w:type="dxa"/>
          </w:tcPr>
          <w:p w14:paraId="557F583D" w14:textId="131D01DA"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Body/</w:t>
            </w:r>
            <w:ins w:id="400" w:author="FP" w:date="2019-10-16T18:49:00Z">
              <w:r w:rsidR="00873ECE">
                <w:rPr>
                  <w:rFonts w:ascii="Book Antiqua" w:hAnsi="Book Antiqua"/>
                  <w:lang w:val="en-US"/>
                </w:rPr>
                <w:t>a</w:t>
              </w:r>
            </w:ins>
            <w:del w:id="401" w:author="FP" w:date="2019-10-16T18:49:00Z">
              <w:r w:rsidRPr="00CF0E35" w:rsidDel="00873ECE">
                <w:rPr>
                  <w:rFonts w:ascii="Book Antiqua" w:hAnsi="Book Antiqua"/>
                  <w:lang w:val="en-US"/>
                </w:rPr>
                <w:delText>A</w:delText>
              </w:r>
            </w:del>
            <w:r w:rsidRPr="00CF0E35">
              <w:rPr>
                <w:rFonts w:ascii="Book Antiqua" w:hAnsi="Book Antiqua"/>
                <w:lang w:val="en-US"/>
              </w:rPr>
              <w:t xml:space="preserve">ntrum/ </w:t>
            </w:r>
            <w:ins w:id="402" w:author="FP" w:date="2019-10-16T18:49:00Z">
              <w:r w:rsidR="00873ECE">
                <w:rPr>
                  <w:rFonts w:ascii="Book Antiqua" w:hAnsi="Book Antiqua"/>
                  <w:lang w:val="en-US"/>
                </w:rPr>
                <w:t>p</w:t>
              </w:r>
            </w:ins>
            <w:del w:id="403" w:author="FP" w:date="2019-10-16T18:49:00Z">
              <w:r w:rsidRPr="00CF0E35" w:rsidDel="00873ECE">
                <w:rPr>
                  <w:rFonts w:ascii="Book Antiqua" w:hAnsi="Book Antiqua"/>
                  <w:lang w:val="en-US"/>
                </w:rPr>
                <w:delText>P</w:delText>
              </w:r>
            </w:del>
            <w:r w:rsidRPr="00CF0E35">
              <w:rPr>
                <w:rFonts w:ascii="Book Antiqua" w:hAnsi="Book Antiqua"/>
                <w:lang w:val="en-US"/>
              </w:rPr>
              <w:t>ylorus</w:t>
            </w:r>
          </w:p>
        </w:tc>
        <w:tc>
          <w:tcPr>
            <w:tcW w:w="2772" w:type="dxa"/>
          </w:tcPr>
          <w:p w14:paraId="1168F3E8" w14:textId="4FA268E4"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161 (29.5</w:t>
            </w:r>
            <w:r w:rsidR="002B5079" w:rsidRPr="00CF0E35">
              <w:rPr>
                <w:rFonts w:ascii="Book Antiqua" w:hAnsi="Book Antiqua"/>
                <w:lang w:val="en-US"/>
              </w:rPr>
              <w:t>)</w:t>
            </w:r>
          </w:p>
        </w:tc>
      </w:tr>
      <w:tr w:rsidR="00CF0E35" w:rsidRPr="00CF0E35" w14:paraId="1867AD72" w14:textId="77777777" w:rsidTr="00770612">
        <w:trPr>
          <w:trHeight w:val="468"/>
        </w:trPr>
        <w:tc>
          <w:tcPr>
            <w:tcW w:w="5524" w:type="dxa"/>
          </w:tcPr>
          <w:p w14:paraId="79281DEF" w14:textId="77777777" w:rsidR="00466F3C" w:rsidRPr="00CF0E35" w:rsidRDefault="00466F3C"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Others, NOS</w:t>
            </w:r>
          </w:p>
        </w:tc>
        <w:tc>
          <w:tcPr>
            <w:tcW w:w="2772" w:type="dxa"/>
          </w:tcPr>
          <w:p w14:paraId="131143EE" w14:textId="79E81BC2" w:rsidR="00466F3C"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177 (32.4</w:t>
            </w:r>
            <w:r w:rsidR="002B5079" w:rsidRPr="00CF0E35">
              <w:rPr>
                <w:rFonts w:ascii="Book Antiqua" w:hAnsi="Book Antiqua"/>
                <w:lang w:val="en-US"/>
              </w:rPr>
              <w:t>)</w:t>
            </w:r>
          </w:p>
        </w:tc>
      </w:tr>
      <w:tr w:rsidR="00CF0E35" w:rsidRPr="00CF0E35" w14:paraId="2B65703F" w14:textId="77777777" w:rsidTr="00770612">
        <w:trPr>
          <w:trHeight w:val="470"/>
        </w:trPr>
        <w:tc>
          <w:tcPr>
            <w:tcW w:w="8296" w:type="dxa"/>
            <w:gridSpan w:val="2"/>
          </w:tcPr>
          <w:p w14:paraId="5C75B9CA" w14:textId="77777777" w:rsidR="002B5079" w:rsidRPr="00CF0E35" w:rsidRDefault="002B5079" w:rsidP="00CF0E35">
            <w:pPr>
              <w:snapToGrid w:val="0"/>
              <w:spacing w:line="360" w:lineRule="auto"/>
              <w:jc w:val="both"/>
              <w:rPr>
                <w:rFonts w:ascii="Book Antiqua" w:hAnsi="Book Antiqua"/>
                <w:lang w:val="en-US"/>
              </w:rPr>
            </w:pPr>
            <w:bookmarkStart w:id="404" w:name="_Hlk362017"/>
            <w:r w:rsidRPr="00CF0E35">
              <w:rPr>
                <w:rFonts w:ascii="Book Antiqua" w:hAnsi="Book Antiqua"/>
                <w:lang w:val="en-US"/>
              </w:rPr>
              <w:t>Treatment arm</w:t>
            </w:r>
            <w:bookmarkEnd w:id="404"/>
          </w:p>
        </w:tc>
      </w:tr>
      <w:tr w:rsidR="00CF0E35" w:rsidRPr="00CF0E35" w14:paraId="416C94A0" w14:textId="77777777" w:rsidTr="00770612">
        <w:trPr>
          <w:trHeight w:val="470"/>
        </w:trPr>
        <w:tc>
          <w:tcPr>
            <w:tcW w:w="5524" w:type="dxa"/>
          </w:tcPr>
          <w:p w14:paraId="6D8FF002" w14:textId="77777777" w:rsidR="002B5079" w:rsidRPr="00CF0E35" w:rsidRDefault="002B5079"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5FU/LCV + RT</w:t>
            </w:r>
          </w:p>
        </w:tc>
        <w:tc>
          <w:tcPr>
            <w:tcW w:w="2772" w:type="dxa"/>
          </w:tcPr>
          <w:p w14:paraId="45F775BC" w14:textId="6DEBFD1D"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280 (51.3</w:t>
            </w:r>
            <w:r w:rsidR="002B5079" w:rsidRPr="00CF0E35">
              <w:rPr>
                <w:rFonts w:ascii="Book Antiqua" w:hAnsi="Book Antiqua"/>
                <w:lang w:val="en-US"/>
              </w:rPr>
              <w:t>)</w:t>
            </w:r>
          </w:p>
        </w:tc>
      </w:tr>
      <w:tr w:rsidR="00CF0E35" w:rsidRPr="00CF0E35" w14:paraId="3E609BDB" w14:textId="77777777" w:rsidTr="00770612">
        <w:trPr>
          <w:trHeight w:val="470"/>
        </w:trPr>
        <w:tc>
          <w:tcPr>
            <w:tcW w:w="5524" w:type="dxa"/>
          </w:tcPr>
          <w:p w14:paraId="7D8E841B" w14:textId="77777777" w:rsidR="002B5079" w:rsidRPr="00CF0E35" w:rsidRDefault="002B5079"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ECF + RT</w:t>
            </w:r>
          </w:p>
        </w:tc>
        <w:tc>
          <w:tcPr>
            <w:tcW w:w="2772" w:type="dxa"/>
          </w:tcPr>
          <w:p w14:paraId="5F6EF2AC" w14:textId="4D09334F"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266 (48.7</w:t>
            </w:r>
            <w:r w:rsidR="002B5079" w:rsidRPr="00CF0E35">
              <w:rPr>
                <w:rFonts w:ascii="Book Antiqua" w:hAnsi="Book Antiqua"/>
                <w:lang w:val="en-US"/>
              </w:rPr>
              <w:t>)</w:t>
            </w:r>
          </w:p>
        </w:tc>
      </w:tr>
      <w:tr w:rsidR="00CF0E35" w:rsidRPr="00CF0E35" w14:paraId="350A3975" w14:textId="77777777" w:rsidTr="00770612">
        <w:trPr>
          <w:trHeight w:val="458"/>
        </w:trPr>
        <w:tc>
          <w:tcPr>
            <w:tcW w:w="8296" w:type="dxa"/>
            <w:gridSpan w:val="2"/>
          </w:tcPr>
          <w:p w14:paraId="1B480591"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Completion Of treatment</w:t>
            </w:r>
          </w:p>
        </w:tc>
      </w:tr>
      <w:tr w:rsidR="00CF0E35" w:rsidRPr="00CF0E35" w14:paraId="47341FF4" w14:textId="77777777" w:rsidTr="00770612">
        <w:trPr>
          <w:trHeight w:val="550"/>
        </w:trPr>
        <w:tc>
          <w:tcPr>
            <w:tcW w:w="5524" w:type="dxa"/>
          </w:tcPr>
          <w:p w14:paraId="644B16AB" w14:textId="77777777" w:rsidR="002B5079" w:rsidRPr="00CF0E35" w:rsidRDefault="002B5079"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Completed as planned</w:t>
            </w:r>
          </w:p>
        </w:tc>
        <w:tc>
          <w:tcPr>
            <w:tcW w:w="2772" w:type="dxa"/>
          </w:tcPr>
          <w:p w14:paraId="2FB17DCE" w14:textId="70A3A01B"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359 (65.8</w:t>
            </w:r>
            <w:r w:rsidR="002B5079" w:rsidRPr="00CF0E35">
              <w:rPr>
                <w:rFonts w:ascii="Book Antiqua" w:hAnsi="Book Antiqua"/>
                <w:lang w:val="en-US"/>
              </w:rPr>
              <w:t>)</w:t>
            </w:r>
          </w:p>
        </w:tc>
      </w:tr>
      <w:tr w:rsidR="00CF0E35" w:rsidRPr="00CF0E35" w14:paraId="063CD752" w14:textId="77777777" w:rsidTr="00770612">
        <w:trPr>
          <w:trHeight w:val="416"/>
        </w:trPr>
        <w:tc>
          <w:tcPr>
            <w:tcW w:w="5524" w:type="dxa"/>
          </w:tcPr>
          <w:p w14:paraId="35BA9E7F" w14:textId="77777777" w:rsidR="002B5079" w:rsidRPr="00CF0E35" w:rsidRDefault="002B5079"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Stopped because of adverse events</w:t>
            </w:r>
          </w:p>
        </w:tc>
        <w:tc>
          <w:tcPr>
            <w:tcW w:w="2772" w:type="dxa"/>
          </w:tcPr>
          <w:p w14:paraId="535F3338" w14:textId="122428EE"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64 (11.7</w:t>
            </w:r>
            <w:r w:rsidR="002B5079" w:rsidRPr="00CF0E35">
              <w:rPr>
                <w:rFonts w:ascii="Book Antiqua" w:hAnsi="Book Antiqua"/>
                <w:lang w:val="en-US"/>
              </w:rPr>
              <w:t>)</w:t>
            </w:r>
          </w:p>
        </w:tc>
      </w:tr>
      <w:tr w:rsidR="00CF0E35" w:rsidRPr="00CF0E35" w14:paraId="474A9E96" w14:textId="77777777" w:rsidTr="00770612">
        <w:trPr>
          <w:trHeight w:val="654"/>
        </w:trPr>
        <w:tc>
          <w:tcPr>
            <w:tcW w:w="5524" w:type="dxa"/>
          </w:tcPr>
          <w:p w14:paraId="671D0E72" w14:textId="77777777" w:rsidR="002B5079" w:rsidRPr="00CF0E35" w:rsidRDefault="002B5079"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Stopped because of progression/death</w:t>
            </w:r>
          </w:p>
        </w:tc>
        <w:tc>
          <w:tcPr>
            <w:tcW w:w="2772" w:type="dxa"/>
          </w:tcPr>
          <w:p w14:paraId="60C02B51" w14:textId="7430BAB0"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33 (6</w:t>
            </w:r>
            <w:r w:rsidR="002B5079" w:rsidRPr="00CF0E35">
              <w:rPr>
                <w:rFonts w:ascii="Book Antiqua" w:hAnsi="Book Antiqua"/>
                <w:lang w:val="en-US"/>
              </w:rPr>
              <w:t>)</w:t>
            </w:r>
          </w:p>
        </w:tc>
      </w:tr>
      <w:tr w:rsidR="00CF0E35" w:rsidRPr="00CF0E35" w14:paraId="67011F36" w14:textId="77777777" w:rsidTr="00770612">
        <w:trPr>
          <w:trHeight w:val="654"/>
        </w:trPr>
        <w:tc>
          <w:tcPr>
            <w:tcW w:w="5524" w:type="dxa"/>
          </w:tcPr>
          <w:p w14:paraId="14B2CA5E" w14:textId="77777777" w:rsidR="002B5079" w:rsidRPr="00CF0E35" w:rsidRDefault="002B5079"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Stopped because of other reasons (</w:t>
            </w:r>
            <w:r w:rsidRPr="00CF0E35">
              <w:rPr>
                <w:rFonts w:ascii="Book Antiqua" w:hAnsi="Book Antiqua"/>
                <w:i/>
                <w:iCs/>
                <w:lang w:val="en-US"/>
              </w:rPr>
              <w:t>e.g.</w:t>
            </w:r>
            <w:r w:rsidRPr="00CF0E35">
              <w:rPr>
                <w:rFonts w:ascii="Book Antiqua" w:hAnsi="Book Antiqua"/>
                <w:lang w:val="en-US"/>
              </w:rPr>
              <w:t>, consent withdrawal)</w:t>
            </w:r>
          </w:p>
        </w:tc>
        <w:tc>
          <w:tcPr>
            <w:tcW w:w="2772" w:type="dxa"/>
          </w:tcPr>
          <w:p w14:paraId="2A0A44E0" w14:textId="4AC6BA27"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90 (16.5</w:t>
            </w:r>
            <w:r w:rsidR="002B5079" w:rsidRPr="00CF0E35">
              <w:rPr>
                <w:rFonts w:ascii="Book Antiqua" w:hAnsi="Book Antiqua"/>
                <w:lang w:val="en-US"/>
              </w:rPr>
              <w:t>)</w:t>
            </w:r>
          </w:p>
        </w:tc>
      </w:tr>
    </w:tbl>
    <w:p w14:paraId="311752A7"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lastRenderedPageBreak/>
        <w:t xml:space="preserve">RT: </w:t>
      </w:r>
      <w:r w:rsidR="002B5079" w:rsidRPr="00CF0E35">
        <w:rPr>
          <w:rFonts w:ascii="Book Antiqua" w:hAnsi="Book Antiqua"/>
          <w:lang w:val="en-US"/>
        </w:rPr>
        <w:t xml:space="preserve">Radiation </w:t>
      </w:r>
      <w:r w:rsidRPr="00CF0E35">
        <w:rPr>
          <w:rFonts w:ascii="Book Antiqua" w:hAnsi="Book Antiqua"/>
          <w:lang w:val="en-US"/>
        </w:rPr>
        <w:t xml:space="preserve">therapy; NOS: </w:t>
      </w:r>
      <w:r w:rsidR="002B5079" w:rsidRPr="00CF0E35">
        <w:rPr>
          <w:rFonts w:ascii="Book Antiqua" w:hAnsi="Book Antiqua"/>
          <w:lang w:val="en-US"/>
        </w:rPr>
        <w:t xml:space="preserve">Not </w:t>
      </w:r>
      <w:r w:rsidRPr="00CF0E35">
        <w:rPr>
          <w:rFonts w:ascii="Book Antiqua" w:hAnsi="Book Antiqua"/>
          <w:lang w:val="en-US"/>
        </w:rPr>
        <w:t xml:space="preserve">otherwise specified; SD: </w:t>
      </w:r>
      <w:r w:rsidR="002B5079" w:rsidRPr="00CF0E35">
        <w:rPr>
          <w:rFonts w:ascii="Book Antiqua" w:hAnsi="Book Antiqua"/>
          <w:lang w:val="en-US"/>
        </w:rPr>
        <w:t xml:space="preserve">Standard </w:t>
      </w:r>
      <w:r w:rsidRPr="00CF0E35">
        <w:rPr>
          <w:rFonts w:ascii="Book Antiqua" w:hAnsi="Book Antiqua"/>
          <w:lang w:val="en-US"/>
        </w:rPr>
        <w:t xml:space="preserve">deviation; GEJ: Gastroesophageal </w:t>
      </w:r>
      <w:r w:rsidR="002B5079" w:rsidRPr="00CF0E35">
        <w:rPr>
          <w:rFonts w:ascii="Book Antiqua" w:hAnsi="Book Antiqua"/>
          <w:lang w:val="en-US"/>
        </w:rPr>
        <w:t>junction</w:t>
      </w:r>
      <w:r w:rsidRPr="00CF0E35">
        <w:rPr>
          <w:rFonts w:ascii="Book Antiqua" w:hAnsi="Book Antiqua"/>
          <w:lang w:val="en-US"/>
        </w:rPr>
        <w:t>.</w:t>
      </w:r>
    </w:p>
    <w:p w14:paraId="66CAAA0E"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br w:type="page"/>
      </w:r>
    </w:p>
    <w:p w14:paraId="07EACFAE" w14:textId="43B6D443" w:rsidR="004903E5" w:rsidRPr="00CF0E35" w:rsidRDefault="004903E5" w:rsidP="00CF0E35">
      <w:pPr>
        <w:snapToGrid w:val="0"/>
        <w:spacing w:line="360" w:lineRule="auto"/>
        <w:jc w:val="both"/>
        <w:rPr>
          <w:rFonts w:ascii="Book Antiqua" w:eastAsiaTheme="minorEastAsia" w:hAnsi="Book Antiqua"/>
          <w:b/>
          <w:bCs/>
          <w:lang w:val="en-US" w:eastAsia="zh-CN"/>
        </w:rPr>
      </w:pPr>
      <w:r w:rsidRPr="00CF0E35">
        <w:rPr>
          <w:rFonts w:ascii="Book Antiqua" w:hAnsi="Book Antiqua"/>
          <w:b/>
          <w:bCs/>
          <w:lang w:val="en-US"/>
        </w:rPr>
        <w:lastRenderedPageBreak/>
        <w:t>Table 2 Comparison of baseline demographic/</w:t>
      </w:r>
      <w:del w:id="405" w:author="FP" w:date="2019-10-16T18:50:00Z">
        <w:r w:rsidRPr="00CF0E35" w:rsidDel="0076664A">
          <w:rPr>
            <w:rFonts w:ascii="Book Antiqua" w:hAnsi="Book Antiqua"/>
            <w:b/>
            <w:bCs/>
            <w:lang w:val="en-US"/>
          </w:rPr>
          <w:delText xml:space="preserve"> </w:delText>
        </w:r>
      </w:del>
      <w:r w:rsidRPr="00CF0E35">
        <w:rPr>
          <w:rFonts w:ascii="Book Antiqua" w:hAnsi="Book Antiqua"/>
          <w:b/>
          <w:bCs/>
          <w:lang w:val="en-US"/>
        </w:rPr>
        <w:t>treatment characteristics between Asian Americans and other racial groups</w:t>
      </w:r>
      <w:r w:rsidR="00091EB8" w:rsidRPr="00CF0E35">
        <w:rPr>
          <w:rFonts w:ascii="Book Antiqua" w:eastAsiaTheme="minorEastAsia" w:hAnsi="Book Antiqua"/>
          <w:b/>
          <w:bCs/>
          <w:lang w:val="en-US" w:eastAsia="zh-CN"/>
        </w:rPr>
        <w:t xml:space="preserve">, </w:t>
      </w:r>
      <w:r w:rsidR="00091EB8" w:rsidRPr="00CF0E35">
        <w:rPr>
          <w:rFonts w:ascii="Book Antiqua" w:eastAsiaTheme="minorEastAsia" w:hAnsi="Book Antiqua"/>
          <w:b/>
          <w:bCs/>
          <w:i/>
          <w:lang w:val="en-US" w:eastAsia="zh-CN"/>
        </w:rPr>
        <w:t>n</w:t>
      </w:r>
      <w:r w:rsidR="00091EB8" w:rsidRPr="00CF0E35">
        <w:rPr>
          <w:rFonts w:ascii="Book Antiqua" w:eastAsiaTheme="minorEastAsia" w:hAnsi="Book Antiqua"/>
          <w:b/>
          <w:bCs/>
          <w:lang w:val="en-US"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145"/>
        <w:gridCol w:w="2387"/>
        <w:gridCol w:w="1497"/>
      </w:tblGrid>
      <w:tr w:rsidR="00CF0E35" w:rsidRPr="00CF0E35" w14:paraId="2B34CE04" w14:textId="77777777" w:rsidTr="00770612">
        <w:tc>
          <w:tcPr>
            <w:tcW w:w="2267" w:type="dxa"/>
            <w:tcBorders>
              <w:top w:val="single" w:sz="4" w:space="0" w:color="auto"/>
              <w:bottom w:val="single" w:sz="4" w:space="0" w:color="auto"/>
            </w:tcBorders>
          </w:tcPr>
          <w:p w14:paraId="562DEB99"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Variable</w:t>
            </w:r>
          </w:p>
        </w:tc>
        <w:tc>
          <w:tcPr>
            <w:tcW w:w="2145" w:type="dxa"/>
            <w:tcBorders>
              <w:top w:val="single" w:sz="4" w:space="0" w:color="auto"/>
              <w:bottom w:val="single" w:sz="4" w:space="0" w:color="auto"/>
            </w:tcBorders>
          </w:tcPr>
          <w:p w14:paraId="3AB43EEC" w14:textId="5ADCCACE"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Asian Americans</w:t>
            </w:r>
            <w:ins w:id="406" w:author="FP" w:date="2019-10-16T18:50:00Z">
              <w:r w:rsidR="00873ECE">
                <w:rPr>
                  <w:rFonts w:ascii="Book Antiqua" w:hAnsi="Book Antiqua"/>
                  <w:b/>
                  <w:bCs/>
                  <w:lang w:val="en-US"/>
                </w:rPr>
                <w:t>,</w:t>
              </w:r>
            </w:ins>
            <w:r w:rsidRPr="00CF0E35">
              <w:rPr>
                <w:rFonts w:ascii="Book Antiqua" w:hAnsi="Book Antiqua"/>
                <w:b/>
                <w:bCs/>
                <w:lang w:val="en-US"/>
              </w:rPr>
              <w:t xml:space="preserve"> </w:t>
            </w:r>
            <w:del w:id="407" w:author="FP" w:date="2019-10-16T18:50:00Z">
              <w:r w:rsidRPr="00CF0E35" w:rsidDel="00873ECE">
                <w:rPr>
                  <w:rFonts w:ascii="Book Antiqua" w:hAnsi="Book Antiqua"/>
                  <w:b/>
                  <w:bCs/>
                  <w:lang w:val="en-US"/>
                </w:rPr>
                <w:delText>(</w:delText>
              </w:r>
            </w:del>
            <w:r w:rsidRPr="00CF0E35">
              <w:rPr>
                <w:rFonts w:ascii="Book Antiqua" w:hAnsi="Book Antiqua"/>
                <w:b/>
                <w:bCs/>
                <w:lang w:val="en-US"/>
              </w:rPr>
              <w:t>45 patients</w:t>
            </w:r>
            <w:del w:id="408" w:author="FP" w:date="2019-10-16T18:50:00Z">
              <w:r w:rsidRPr="00CF0E35" w:rsidDel="00873ECE">
                <w:rPr>
                  <w:rFonts w:ascii="Book Antiqua" w:hAnsi="Book Antiqua"/>
                  <w:b/>
                  <w:bCs/>
                  <w:lang w:val="en-US"/>
                </w:rPr>
                <w:delText>)</w:delText>
              </w:r>
            </w:del>
          </w:p>
        </w:tc>
        <w:tc>
          <w:tcPr>
            <w:tcW w:w="2387" w:type="dxa"/>
            <w:tcBorders>
              <w:top w:val="single" w:sz="4" w:space="0" w:color="auto"/>
              <w:bottom w:val="single" w:sz="4" w:space="0" w:color="auto"/>
            </w:tcBorders>
          </w:tcPr>
          <w:p w14:paraId="2FDEC49E" w14:textId="635D2D08"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Other patients</w:t>
            </w:r>
            <w:ins w:id="409" w:author="FP" w:date="2019-10-16T18:50:00Z">
              <w:r w:rsidR="00873ECE">
                <w:rPr>
                  <w:rFonts w:ascii="Book Antiqua" w:hAnsi="Book Antiqua"/>
                  <w:b/>
                  <w:bCs/>
                  <w:lang w:val="en-US"/>
                </w:rPr>
                <w:t>,</w:t>
              </w:r>
            </w:ins>
            <w:r w:rsidRPr="00CF0E35">
              <w:rPr>
                <w:rFonts w:ascii="Book Antiqua" w:hAnsi="Book Antiqua"/>
                <w:b/>
                <w:bCs/>
                <w:lang w:val="en-US"/>
              </w:rPr>
              <w:t xml:space="preserve"> </w:t>
            </w:r>
            <w:del w:id="410" w:author="FP" w:date="2019-10-16T18:50:00Z">
              <w:r w:rsidRPr="00CF0E35" w:rsidDel="00873ECE">
                <w:rPr>
                  <w:rFonts w:ascii="Book Antiqua" w:hAnsi="Book Antiqua"/>
                  <w:b/>
                  <w:bCs/>
                  <w:lang w:val="en-US"/>
                </w:rPr>
                <w:delText>(</w:delText>
              </w:r>
            </w:del>
            <w:r w:rsidRPr="00CF0E35">
              <w:rPr>
                <w:rFonts w:ascii="Book Antiqua" w:hAnsi="Book Antiqua"/>
                <w:b/>
                <w:bCs/>
                <w:lang w:val="en-US"/>
              </w:rPr>
              <w:t>501 patients</w:t>
            </w:r>
            <w:del w:id="411" w:author="FP" w:date="2019-10-16T18:50:00Z">
              <w:r w:rsidRPr="00CF0E35" w:rsidDel="00873ECE">
                <w:rPr>
                  <w:rFonts w:ascii="Book Antiqua" w:hAnsi="Book Antiqua"/>
                  <w:b/>
                  <w:bCs/>
                  <w:lang w:val="en-US"/>
                </w:rPr>
                <w:delText>)</w:delText>
              </w:r>
            </w:del>
          </w:p>
        </w:tc>
        <w:tc>
          <w:tcPr>
            <w:tcW w:w="1497" w:type="dxa"/>
            <w:tcBorders>
              <w:top w:val="single" w:sz="4" w:space="0" w:color="auto"/>
              <w:bottom w:val="single" w:sz="4" w:space="0" w:color="auto"/>
            </w:tcBorders>
          </w:tcPr>
          <w:p w14:paraId="1029B5EC"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i/>
                <w:iCs/>
                <w:lang w:val="en-US"/>
              </w:rPr>
              <w:t>P</w:t>
            </w:r>
            <w:r w:rsidRPr="00CF0E35">
              <w:rPr>
                <w:rFonts w:ascii="Book Antiqua" w:hAnsi="Book Antiqua"/>
                <w:b/>
                <w:bCs/>
                <w:lang w:val="en-US"/>
              </w:rPr>
              <w:t xml:space="preserve"> value</w:t>
            </w:r>
          </w:p>
        </w:tc>
      </w:tr>
      <w:tr w:rsidR="00CF0E35" w:rsidRPr="00CF0E35" w14:paraId="67F7963C" w14:textId="77777777" w:rsidTr="00770612">
        <w:trPr>
          <w:trHeight w:val="470"/>
        </w:trPr>
        <w:tc>
          <w:tcPr>
            <w:tcW w:w="2267" w:type="dxa"/>
            <w:tcBorders>
              <w:top w:val="single" w:sz="4" w:space="0" w:color="auto"/>
            </w:tcBorders>
          </w:tcPr>
          <w:p w14:paraId="23D03A89"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Age</w:t>
            </w:r>
          </w:p>
        </w:tc>
        <w:tc>
          <w:tcPr>
            <w:tcW w:w="2145" w:type="dxa"/>
            <w:tcBorders>
              <w:top w:val="single" w:sz="4" w:space="0" w:color="auto"/>
            </w:tcBorders>
          </w:tcPr>
          <w:p w14:paraId="06624D66" w14:textId="77777777" w:rsidR="002B5079" w:rsidRPr="00CF0E35" w:rsidRDefault="002B5079" w:rsidP="00CF0E35">
            <w:pPr>
              <w:snapToGrid w:val="0"/>
              <w:spacing w:line="360" w:lineRule="auto"/>
              <w:jc w:val="both"/>
              <w:rPr>
                <w:rFonts w:ascii="Book Antiqua" w:hAnsi="Book Antiqua"/>
                <w:lang w:val="en-US"/>
              </w:rPr>
            </w:pPr>
          </w:p>
        </w:tc>
        <w:tc>
          <w:tcPr>
            <w:tcW w:w="2387" w:type="dxa"/>
            <w:tcBorders>
              <w:top w:val="single" w:sz="4" w:space="0" w:color="auto"/>
            </w:tcBorders>
          </w:tcPr>
          <w:p w14:paraId="043FFB4E" w14:textId="77777777" w:rsidR="002B5079" w:rsidRPr="00CF0E35" w:rsidRDefault="002B5079" w:rsidP="00CF0E35">
            <w:pPr>
              <w:snapToGrid w:val="0"/>
              <w:spacing w:line="360" w:lineRule="auto"/>
              <w:jc w:val="both"/>
              <w:rPr>
                <w:rFonts w:ascii="Book Antiqua" w:hAnsi="Book Antiqua"/>
                <w:lang w:val="en-US"/>
              </w:rPr>
            </w:pPr>
          </w:p>
        </w:tc>
        <w:tc>
          <w:tcPr>
            <w:tcW w:w="1497" w:type="dxa"/>
            <w:vMerge w:val="restart"/>
            <w:tcBorders>
              <w:top w:val="single" w:sz="4" w:space="0" w:color="auto"/>
            </w:tcBorders>
          </w:tcPr>
          <w:p w14:paraId="25988A1F"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0.810</w:t>
            </w:r>
          </w:p>
        </w:tc>
      </w:tr>
      <w:tr w:rsidR="00CF0E35" w:rsidRPr="00CF0E35" w14:paraId="0FAB4CCB" w14:textId="77777777" w:rsidTr="00770612">
        <w:trPr>
          <w:trHeight w:val="470"/>
        </w:trPr>
        <w:tc>
          <w:tcPr>
            <w:tcW w:w="2267" w:type="dxa"/>
          </w:tcPr>
          <w:p w14:paraId="204B66DF" w14:textId="77777777" w:rsidR="002B5079" w:rsidRPr="00CF0E35" w:rsidRDefault="002B5079"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&lt; 60 yr</w:t>
            </w:r>
          </w:p>
        </w:tc>
        <w:tc>
          <w:tcPr>
            <w:tcW w:w="2145" w:type="dxa"/>
          </w:tcPr>
          <w:p w14:paraId="07B64225" w14:textId="1FA058FC"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25 (55.6</w:t>
            </w:r>
            <w:r w:rsidR="002B5079" w:rsidRPr="00CF0E35">
              <w:rPr>
                <w:rFonts w:ascii="Book Antiqua" w:hAnsi="Book Antiqua"/>
                <w:lang w:val="en-US"/>
              </w:rPr>
              <w:t>)</w:t>
            </w:r>
          </w:p>
        </w:tc>
        <w:tc>
          <w:tcPr>
            <w:tcW w:w="2387" w:type="dxa"/>
          </w:tcPr>
          <w:p w14:paraId="761443B4" w14:textId="18D661CF"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269 (53.7</w:t>
            </w:r>
            <w:r w:rsidR="002B5079" w:rsidRPr="00CF0E35">
              <w:rPr>
                <w:rFonts w:ascii="Book Antiqua" w:hAnsi="Book Antiqua"/>
                <w:lang w:val="en-US"/>
              </w:rPr>
              <w:t>)</w:t>
            </w:r>
          </w:p>
        </w:tc>
        <w:tc>
          <w:tcPr>
            <w:tcW w:w="1497" w:type="dxa"/>
            <w:vMerge/>
          </w:tcPr>
          <w:p w14:paraId="02764E6D" w14:textId="77777777" w:rsidR="002B5079" w:rsidRPr="00CF0E35" w:rsidRDefault="002B5079" w:rsidP="00CF0E35">
            <w:pPr>
              <w:snapToGrid w:val="0"/>
              <w:spacing w:line="360" w:lineRule="auto"/>
              <w:jc w:val="both"/>
              <w:rPr>
                <w:rFonts w:ascii="Book Antiqua" w:hAnsi="Book Antiqua"/>
                <w:lang w:val="en-US"/>
              </w:rPr>
            </w:pPr>
          </w:p>
        </w:tc>
      </w:tr>
      <w:tr w:rsidR="00CF0E35" w:rsidRPr="00CF0E35" w14:paraId="1DCB56AD" w14:textId="77777777" w:rsidTr="00770612">
        <w:trPr>
          <w:trHeight w:val="470"/>
        </w:trPr>
        <w:tc>
          <w:tcPr>
            <w:tcW w:w="2267" w:type="dxa"/>
          </w:tcPr>
          <w:p w14:paraId="39ADCD22" w14:textId="77777777" w:rsidR="002B5079" w:rsidRPr="00CF0E35" w:rsidRDefault="002B5079"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 60 yr</w:t>
            </w:r>
          </w:p>
        </w:tc>
        <w:tc>
          <w:tcPr>
            <w:tcW w:w="2145" w:type="dxa"/>
          </w:tcPr>
          <w:p w14:paraId="5BA36379" w14:textId="57C78C67"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20 (44.4</w:t>
            </w:r>
            <w:r w:rsidR="002B5079" w:rsidRPr="00CF0E35">
              <w:rPr>
                <w:rFonts w:ascii="Book Antiqua" w:hAnsi="Book Antiqua"/>
                <w:lang w:val="en-US"/>
              </w:rPr>
              <w:t>)</w:t>
            </w:r>
          </w:p>
        </w:tc>
        <w:tc>
          <w:tcPr>
            <w:tcW w:w="2387" w:type="dxa"/>
          </w:tcPr>
          <w:p w14:paraId="262BF5CC" w14:textId="5AD45448"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232 (46.3</w:t>
            </w:r>
            <w:r w:rsidR="002B5079" w:rsidRPr="00CF0E35">
              <w:rPr>
                <w:rFonts w:ascii="Book Antiqua" w:hAnsi="Book Antiqua"/>
                <w:lang w:val="en-US"/>
              </w:rPr>
              <w:t>)</w:t>
            </w:r>
          </w:p>
        </w:tc>
        <w:tc>
          <w:tcPr>
            <w:tcW w:w="1497" w:type="dxa"/>
            <w:vMerge/>
          </w:tcPr>
          <w:p w14:paraId="7F81489B" w14:textId="77777777" w:rsidR="002B5079" w:rsidRPr="00CF0E35" w:rsidRDefault="002B5079" w:rsidP="00CF0E35">
            <w:pPr>
              <w:snapToGrid w:val="0"/>
              <w:spacing w:line="360" w:lineRule="auto"/>
              <w:jc w:val="both"/>
              <w:rPr>
                <w:rFonts w:ascii="Book Antiqua" w:hAnsi="Book Antiqua"/>
                <w:lang w:val="en-US"/>
              </w:rPr>
            </w:pPr>
          </w:p>
        </w:tc>
      </w:tr>
      <w:tr w:rsidR="00CF0E35" w:rsidRPr="00CF0E35" w14:paraId="5E8BE86F" w14:textId="77777777" w:rsidTr="00770612">
        <w:trPr>
          <w:trHeight w:val="585"/>
        </w:trPr>
        <w:tc>
          <w:tcPr>
            <w:tcW w:w="2267" w:type="dxa"/>
          </w:tcPr>
          <w:p w14:paraId="1CC8E1C6"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ECOG Performance score</w:t>
            </w:r>
          </w:p>
        </w:tc>
        <w:tc>
          <w:tcPr>
            <w:tcW w:w="2145" w:type="dxa"/>
          </w:tcPr>
          <w:p w14:paraId="618A21E0" w14:textId="77777777" w:rsidR="002B5079" w:rsidRPr="00CF0E35" w:rsidRDefault="002B5079" w:rsidP="00CF0E35">
            <w:pPr>
              <w:snapToGrid w:val="0"/>
              <w:spacing w:line="360" w:lineRule="auto"/>
              <w:jc w:val="both"/>
              <w:rPr>
                <w:rFonts w:ascii="Book Antiqua" w:hAnsi="Book Antiqua"/>
                <w:lang w:val="en-US"/>
              </w:rPr>
            </w:pPr>
          </w:p>
        </w:tc>
        <w:tc>
          <w:tcPr>
            <w:tcW w:w="2387" w:type="dxa"/>
          </w:tcPr>
          <w:p w14:paraId="0B426A04" w14:textId="77777777" w:rsidR="002B5079" w:rsidRPr="00CF0E35" w:rsidRDefault="002B5079" w:rsidP="00CF0E35">
            <w:pPr>
              <w:snapToGrid w:val="0"/>
              <w:spacing w:line="360" w:lineRule="auto"/>
              <w:jc w:val="both"/>
              <w:rPr>
                <w:rFonts w:ascii="Book Antiqua" w:hAnsi="Book Antiqua"/>
                <w:lang w:val="en-US"/>
              </w:rPr>
            </w:pPr>
          </w:p>
        </w:tc>
        <w:tc>
          <w:tcPr>
            <w:tcW w:w="1497" w:type="dxa"/>
            <w:vMerge w:val="restart"/>
          </w:tcPr>
          <w:p w14:paraId="0DE9D48D" w14:textId="77777777" w:rsidR="002B5079" w:rsidRPr="00CF0E35" w:rsidRDefault="002B5079" w:rsidP="00CF0E35">
            <w:pPr>
              <w:snapToGrid w:val="0"/>
              <w:spacing w:line="360" w:lineRule="auto"/>
              <w:jc w:val="both"/>
              <w:rPr>
                <w:rFonts w:ascii="Book Antiqua" w:hAnsi="Book Antiqua"/>
                <w:lang w:val="en-US"/>
              </w:rPr>
            </w:pPr>
            <w:r w:rsidRPr="00CF0E35">
              <w:rPr>
                <w:rFonts w:ascii="Book Antiqua" w:hAnsi="Book Antiqua"/>
                <w:lang w:val="en-US"/>
              </w:rPr>
              <w:t>&lt; 0.001</w:t>
            </w:r>
          </w:p>
        </w:tc>
      </w:tr>
      <w:tr w:rsidR="00CF0E35" w:rsidRPr="00CF0E35" w14:paraId="3889A8D0" w14:textId="77777777" w:rsidTr="00770612">
        <w:trPr>
          <w:trHeight w:val="585"/>
        </w:trPr>
        <w:tc>
          <w:tcPr>
            <w:tcW w:w="2267" w:type="dxa"/>
          </w:tcPr>
          <w:p w14:paraId="3860C18B" w14:textId="77777777" w:rsidR="002B5079" w:rsidRPr="00CF0E35" w:rsidRDefault="002B5079" w:rsidP="00CF0E35">
            <w:pPr>
              <w:snapToGrid w:val="0"/>
              <w:spacing w:line="360" w:lineRule="auto"/>
              <w:ind w:firstLineChars="100" w:firstLine="240"/>
              <w:jc w:val="both"/>
              <w:rPr>
                <w:rFonts w:ascii="Book Antiqua" w:eastAsiaTheme="minorEastAsia" w:hAnsi="Book Antiqua"/>
                <w:lang w:val="en-US" w:eastAsia="zh-CN"/>
              </w:rPr>
            </w:pPr>
            <w:r w:rsidRPr="00CF0E35">
              <w:rPr>
                <w:rFonts w:ascii="Book Antiqua" w:eastAsiaTheme="minorEastAsia" w:hAnsi="Book Antiqua"/>
                <w:lang w:val="en-US" w:eastAsia="zh-CN"/>
              </w:rPr>
              <w:t>0</w:t>
            </w:r>
          </w:p>
        </w:tc>
        <w:tc>
          <w:tcPr>
            <w:tcW w:w="2145" w:type="dxa"/>
          </w:tcPr>
          <w:p w14:paraId="72EDB574" w14:textId="37EE02AF"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22 (48.9</w:t>
            </w:r>
            <w:r w:rsidR="002B5079" w:rsidRPr="00CF0E35">
              <w:rPr>
                <w:rFonts w:ascii="Book Antiqua" w:hAnsi="Book Antiqua"/>
                <w:lang w:val="en-US"/>
              </w:rPr>
              <w:t>)</w:t>
            </w:r>
          </w:p>
        </w:tc>
        <w:tc>
          <w:tcPr>
            <w:tcW w:w="2387" w:type="dxa"/>
          </w:tcPr>
          <w:p w14:paraId="245719AE" w14:textId="4A8EBEF5"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254 (50.7</w:t>
            </w:r>
            <w:r w:rsidR="002B5079" w:rsidRPr="00CF0E35">
              <w:rPr>
                <w:rFonts w:ascii="Book Antiqua" w:hAnsi="Book Antiqua"/>
                <w:lang w:val="en-US"/>
              </w:rPr>
              <w:t>)</w:t>
            </w:r>
          </w:p>
        </w:tc>
        <w:tc>
          <w:tcPr>
            <w:tcW w:w="1497" w:type="dxa"/>
            <w:vMerge/>
          </w:tcPr>
          <w:p w14:paraId="3C80E979" w14:textId="77777777" w:rsidR="002B5079" w:rsidRPr="00CF0E35" w:rsidRDefault="002B5079" w:rsidP="00CF0E35">
            <w:pPr>
              <w:snapToGrid w:val="0"/>
              <w:spacing w:line="360" w:lineRule="auto"/>
              <w:jc w:val="both"/>
              <w:rPr>
                <w:rFonts w:ascii="Book Antiqua" w:hAnsi="Book Antiqua"/>
                <w:lang w:val="en-US"/>
              </w:rPr>
            </w:pPr>
          </w:p>
        </w:tc>
      </w:tr>
      <w:tr w:rsidR="00CF0E35" w:rsidRPr="00CF0E35" w14:paraId="20419901" w14:textId="77777777" w:rsidTr="00770612">
        <w:trPr>
          <w:trHeight w:val="585"/>
        </w:trPr>
        <w:tc>
          <w:tcPr>
            <w:tcW w:w="2267" w:type="dxa"/>
          </w:tcPr>
          <w:p w14:paraId="141E15F2" w14:textId="77777777" w:rsidR="002B5079" w:rsidRPr="00CF0E35" w:rsidRDefault="002B5079" w:rsidP="00CF0E35">
            <w:pPr>
              <w:snapToGrid w:val="0"/>
              <w:spacing w:line="360" w:lineRule="auto"/>
              <w:ind w:firstLineChars="100" w:firstLine="240"/>
              <w:jc w:val="both"/>
              <w:rPr>
                <w:rFonts w:ascii="Book Antiqua" w:eastAsiaTheme="minorEastAsia" w:hAnsi="Book Antiqua"/>
                <w:lang w:val="en-US" w:eastAsia="zh-CN"/>
              </w:rPr>
            </w:pPr>
            <w:r w:rsidRPr="00CF0E35">
              <w:rPr>
                <w:rFonts w:ascii="Book Antiqua" w:eastAsiaTheme="minorEastAsia" w:hAnsi="Book Antiqua"/>
                <w:lang w:val="en-US" w:eastAsia="zh-CN"/>
              </w:rPr>
              <w:t>1</w:t>
            </w:r>
          </w:p>
        </w:tc>
        <w:tc>
          <w:tcPr>
            <w:tcW w:w="2145" w:type="dxa"/>
          </w:tcPr>
          <w:p w14:paraId="613CAB58" w14:textId="622A07D2"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18 (40</w:t>
            </w:r>
            <w:r w:rsidR="002B5079" w:rsidRPr="00CF0E35">
              <w:rPr>
                <w:rFonts w:ascii="Book Antiqua" w:hAnsi="Book Antiqua"/>
                <w:lang w:val="en-US"/>
              </w:rPr>
              <w:t>)</w:t>
            </w:r>
          </w:p>
        </w:tc>
        <w:tc>
          <w:tcPr>
            <w:tcW w:w="2387" w:type="dxa"/>
          </w:tcPr>
          <w:p w14:paraId="6F864547" w14:textId="03F9E038"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239 (47.7</w:t>
            </w:r>
            <w:r w:rsidR="002B5079" w:rsidRPr="00CF0E35">
              <w:rPr>
                <w:rFonts w:ascii="Book Antiqua" w:hAnsi="Book Antiqua"/>
                <w:lang w:val="en-US"/>
              </w:rPr>
              <w:t>)</w:t>
            </w:r>
          </w:p>
        </w:tc>
        <w:tc>
          <w:tcPr>
            <w:tcW w:w="1497" w:type="dxa"/>
            <w:vMerge/>
          </w:tcPr>
          <w:p w14:paraId="0D1CADBB" w14:textId="77777777" w:rsidR="002B5079" w:rsidRPr="00CF0E35" w:rsidRDefault="002B5079" w:rsidP="00CF0E35">
            <w:pPr>
              <w:snapToGrid w:val="0"/>
              <w:spacing w:line="360" w:lineRule="auto"/>
              <w:jc w:val="both"/>
              <w:rPr>
                <w:rFonts w:ascii="Book Antiqua" w:hAnsi="Book Antiqua"/>
                <w:lang w:val="en-US"/>
              </w:rPr>
            </w:pPr>
          </w:p>
        </w:tc>
      </w:tr>
      <w:tr w:rsidR="00CF0E35" w:rsidRPr="00CF0E35" w14:paraId="711A9C0D" w14:textId="77777777" w:rsidTr="00770612">
        <w:trPr>
          <w:trHeight w:val="585"/>
        </w:trPr>
        <w:tc>
          <w:tcPr>
            <w:tcW w:w="2267" w:type="dxa"/>
          </w:tcPr>
          <w:p w14:paraId="0F978C70" w14:textId="77777777" w:rsidR="002B5079" w:rsidRPr="00CF0E35" w:rsidRDefault="002B5079" w:rsidP="00CF0E35">
            <w:pPr>
              <w:snapToGrid w:val="0"/>
              <w:spacing w:line="360" w:lineRule="auto"/>
              <w:ind w:firstLineChars="100" w:firstLine="240"/>
              <w:jc w:val="both"/>
              <w:rPr>
                <w:rFonts w:ascii="Book Antiqua" w:eastAsiaTheme="minorEastAsia" w:hAnsi="Book Antiqua"/>
                <w:lang w:val="en-US" w:eastAsia="zh-CN"/>
              </w:rPr>
            </w:pPr>
            <w:r w:rsidRPr="00CF0E35">
              <w:rPr>
                <w:rFonts w:ascii="Book Antiqua" w:eastAsiaTheme="minorEastAsia" w:hAnsi="Book Antiqua"/>
                <w:lang w:val="en-US" w:eastAsia="zh-CN"/>
              </w:rPr>
              <w:t>2</w:t>
            </w:r>
          </w:p>
        </w:tc>
        <w:tc>
          <w:tcPr>
            <w:tcW w:w="2145" w:type="dxa"/>
          </w:tcPr>
          <w:p w14:paraId="43F36CB2" w14:textId="622E84E6"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5 (11.1</w:t>
            </w:r>
            <w:r w:rsidR="002B5079" w:rsidRPr="00CF0E35">
              <w:rPr>
                <w:rFonts w:ascii="Book Antiqua" w:hAnsi="Book Antiqua"/>
                <w:lang w:val="en-US"/>
              </w:rPr>
              <w:t>)</w:t>
            </w:r>
          </w:p>
        </w:tc>
        <w:tc>
          <w:tcPr>
            <w:tcW w:w="2387" w:type="dxa"/>
          </w:tcPr>
          <w:p w14:paraId="6C9DB17E" w14:textId="6E6B2CDF" w:rsidR="002B5079"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8 (1.6</w:t>
            </w:r>
            <w:r w:rsidR="002B5079" w:rsidRPr="00CF0E35">
              <w:rPr>
                <w:rFonts w:ascii="Book Antiqua" w:hAnsi="Book Antiqua"/>
                <w:lang w:val="en-US"/>
              </w:rPr>
              <w:t>)</w:t>
            </w:r>
          </w:p>
        </w:tc>
        <w:tc>
          <w:tcPr>
            <w:tcW w:w="1497" w:type="dxa"/>
            <w:vMerge/>
          </w:tcPr>
          <w:p w14:paraId="78AF1DE4" w14:textId="77777777" w:rsidR="002B5079" w:rsidRPr="00CF0E35" w:rsidRDefault="002B5079" w:rsidP="00CF0E35">
            <w:pPr>
              <w:snapToGrid w:val="0"/>
              <w:spacing w:line="360" w:lineRule="auto"/>
              <w:jc w:val="both"/>
              <w:rPr>
                <w:rFonts w:ascii="Book Antiqua" w:hAnsi="Book Antiqua"/>
                <w:lang w:val="en-US"/>
              </w:rPr>
            </w:pPr>
          </w:p>
        </w:tc>
      </w:tr>
      <w:tr w:rsidR="00CF0E35" w:rsidRPr="00CF0E35" w14:paraId="1ED9C5BE" w14:textId="77777777" w:rsidTr="00770612">
        <w:trPr>
          <w:trHeight w:val="470"/>
        </w:trPr>
        <w:tc>
          <w:tcPr>
            <w:tcW w:w="2267" w:type="dxa"/>
          </w:tcPr>
          <w:p w14:paraId="24E1920A"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Sex</w:t>
            </w:r>
          </w:p>
        </w:tc>
        <w:tc>
          <w:tcPr>
            <w:tcW w:w="2145" w:type="dxa"/>
          </w:tcPr>
          <w:p w14:paraId="7CAC5216" w14:textId="77777777" w:rsidR="00024775" w:rsidRPr="00CF0E35" w:rsidRDefault="00024775" w:rsidP="00CF0E35">
            <w:pPr>
              <w:snapToGrid w:val="0"/>
              <w:spacing w:line="360" w:lineRule="auto"/>
              <w:jc w:val="both"/>
              <w:rPr>
                <w:rFonts w:ascii="Book Antiqua" w:hAnsi="Book Antiqua"/>
                <w:lang w:val="en-US"/>
              </w:rPr>
            </w:pPr>
          </w:p>
        </w:tc>
        <w:tc>
          <w:tcPr>
            <w:tcW w:w="2387" w:type="dxa"/>
          </w:tcPr>
          <w:p w14:paraId="79D608A1" w14:textId="77777777" w:rsidR="00024775" w:rsidRPr="00CF0E35" w:rsidRDefault="00024775" w:rsidP="00CF0E35">
            <w:pPr>
              <w:snapToGrid w:val="0"/>
              <w:spacing w:line="360" w:lineRule="auto"/>
              <w:jc w:val="both"/>
              <w:rPr>
                <w:rFonts w:ascii="Book Antiqua" w:hAnsi="Book Antiqua"/>
                <w:lang w:val="en-US"/>
              </w:rPr>
            </w:pPr>
          </w:p>
        </w:tc>
        <w:tc>
          <w:tcPr>
            <w:tcW w:w="1497" w:type="dxa"/>
            <w:vMerge w:val="restart"/>
          </w:tcPr>
          <w:p w14:paraId="23160565"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0.233</w:t>
            </w:r>
          </w:p>
        </w:tc>
      </w:tr>
      <w:tr w:rsidR="00CF0E35" w:rsidRPr="00CF0E35" w14:paraId="30D3EDA4" w14:textId="77777777" w:rsidTr="00770612">
        <w:trPr>
          <w:trHeight w:val="470"/>
        </w:trPr>
        <w:tc>
          <w:tcPr>
            <w:tcW w:w="2267" w:type="dxa"/>
          </w:tcPr>
          <w:p w14:paraId="2383B988"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Male</w:t>
            </w:r>
          </w:p>
        </w:tc>
        <w:tc>
          <w:tcPr>
            <w:tcW w:w="2145" w:type="dxa"/>
          </w:tcPr>
          <w:p w14:paraId="0F715008" w14:textId="037DA9F3"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27 (60</w:t>
            </w:r>
            <w:r w:rsidR="00024775" w:rsidRPr="00CF0E35">
              <w:rPr>
                <w:rFonts w:ascii="Book Antiqua" w:hAnsi="Book Antiqua"/>
                <w:lang w:val="en-US"/>
              </w:rPr>
              <w:t>)</w:t>
            </w:r>
          </w:p>
        </w:tc>
        <w:tc>
          <w:tcPr>
            <w:tcW w:w="2387" w:type="dxa"/>
          </w:tcPr>
          <w:p w14:paraId="0917EA2C" w14:textId="3CA1DA87"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344 (68.7</w:t>
            </w:r>
            <w:r w:rsidR="00024775" w:rsidRPr="00CF0E35">
              <w:rPr>
                <w:rFonts w:ascii="Book Antiqua" w:hAnsi="Book Antiqua"/>
                <w:lang w:val="en-US"/>
              </w:rPr>
              <w:t>)</w:t>
            </w:r>
          </w:p>
        </w:tc>
        <w:tc>
          <w:tcPr>
            <w:tcW w:w="1497" w:type="dxa"/>
            <w:vMerge/>
          </w:tcPr>
          <w:p w14:paraId="757F545A"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233635B8" w14:textId="77777777" w:rsidTr="00770612">
        <w:trPr>
          <w:trHeight w:val="470"/>
        </w:trPr>
        <w:tc>
          <w:tcPr>
            <w:tcW w:w="2267" w:type="dxa"/>
          </w:tcPr>
          <w:p w14:paraId="4D508A9D"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Female</w:t>
            </w:r>
          </w:p>
        </w:tc>
        <w:tc>
          <w:tcPr>
            <w:tcW w:w="2145" w:type="dxa"/>
          </w:tcPr>
          <w:p w14:paraId="25E2814D" w14:textId="61399239"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18 (40</w:t>
            </w:r>
            <w:r w:rsidR="00024775" w:rsidRPr="00CF0E35">
              <w:rPr>
                <w:rFonts w:ascii="Book Antiqua" w:hAnsi="Book Antiqua"/>
                <w:lang w:val="en-US"/>
              </w:rPr>
              <w:t>)</w:t>
            </w:r>
          </w:p>
        </w:tc>
        <w:tc>
          <w:tcPr>
            <w:tcW w:w="2387" w:type="dxa"/>
          </w:tcPr>
          <w:p w14:paraId="7D873FC2" w14:textId="65DC0A16"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157 (31.3</w:t>
            </w:r>
            <w:r w:rsidR="00024775" w:rsidRPr="00CF0E35">
              <w:rPr>
                <w:rFonts w:ascii="Book Antiqua" w:hAnsi="Book Antiqua"/>
                <w:lang w:val="en-US"/>
              </w:rPr>
              <w:t>)</w:t>
            </w:r>
          </w:p>
        </w:tc>
        <w:tc>
          <w:tcPr>
            <w:tcW w:w="1497" w:type="dxa"/>
            <w:vMerge/>
          </w:tcPr>
          <w:p w14:paraId="48A5FF0B"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6E73A36F" w14:textId="77777777" w:rsidTr="00770612">
        <w:trPr>
          <w:trHeight w:val="585"/>
        </w:trPr>
        <w:tc>
          <w:tcPr>
            <w:tcW w:w="2267" w:type="dxa"/>
          </w:tcPr>
          <w:p w14:paraId="71B79CD2"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History of prior cancer</w:t>
            </w:r>
          </w:p>
        </w:tc>
        <w:tc>
          <w:tcPr>
            <w:tcW w:w="2145" w:type="dxa"/>
          </w:tcPr>
          <w:p w14:paraId="2C082159" w14:textId="77777777" w:rsidR="00024775" w:rsidRPr="00CF0E35" w:rsidRDefault="00024775" w:rsidP="00CF0E35">
            <w:pPr>
              <w:snapToGrid w:val="0"/>
              <w:spacing w:line="360" w:lineRule="auto"/>
              <w:jc w:val="both"/>
              <w:rPr>
                <w:rFonts w:ascii="Book Antiqua" w:hAnsi="Book Antiqua"/>
                <w:lang w:val="en-US"/>
              </w:rPr>
            </w:pPr>
          </w:p>
        </w:tc>
        <w:tc>
          <w:tcPr>
            <w:tcW w:w="2387" w:type="dxa"/>
          </w:tcPr>
          <w:p w14:paraId="4EF40CF4" w14:textId="77777777" w:rsidR="00024775" w:rsidRPr="00CF0E35" w:rsidRDefault="00024775" w:rsidP="00CF0E35">
            <w:pPr>
              <w:snapToGrid w:val="0"/>
              <w:spacing w:line="360" w:lineRule="auto"/>
              <w:jc w:val="both"/>
              <w:rPr>
                <w:rFonts w:ascii="Book Antiqua" w:hAnsi="Book Antiqua"/>
                <w:lang w:val="en-US"/>
              </w:rPr>
            </w:pPr>
          </w:p>
        </w:tc>
        <w:tc>
          <w:tcPr>
            <w:tcW w:w="1497" w:type="dxa"/>
            <w:vMerge w:val="restart"/>
          </w:tcPr>
          <w:p w14:paraId="03A1BA45"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0.873</w:t>
            </w:r>
          </w:p>
        </w:tc>
      </w:tr>
      <w:tr w:rsidR="00CF0E35" w:rsidRPr="00CF0E35" w14:paraId="422CA17D" w14:textId="77777777" w:rsidTr="00770612">
        <w:trPr>
          <w:trHeight w:val="585"/>
        </w:trPr>
        <w:tc>
          <w:tcPr>
            <w:tcW w:w="2267" w:type="dxa"/>
          </w:tcPr>
          <w:p w14:paraId="6551C645"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Yes</w:t>
            </w:r>
          </w:p>
        </w:tc>
        <w:tc>
          <w:tcPr>
            <w:tcW w:w="2145" w:type="dxa"/>
          </w:tcPr>
          <w:p w14:paraId="0D30231B" w14:textId="0C166044"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 (4.5</w:t>
            </w:r>
            <w:r w:rsidR="00024775" w:rsidRPr="00CF0E35">
              <w:rPr>
                <w:rFonts w:ascii="Book Antiqua" w:hAnsi="Book Antiqua"/>
                <w:lang w:val="en-US"/>
              </w:rPr>
              <w:t>)</w:t>
            </w:r>
          </w:p>
        </w:tc>
        <w:tc>
          <w:tcPr>
            <w:tcW w:w="2387" w:type="dxa"/>
          </w:tcPr>
          <w:p w14:paraId="0ABF74B7" w14:textId="1F33D223"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20 (4</w:t>
            </w:r>
            <w:r w:rsidR="00024775" w:rsidRPr="00CF0E35">
              <w:rPr>
                <w:rFonts w:ascii="Book Antiqua" w:hAnsi="Book Antiqua"/>
                <w:lang w:val="en-US"/>
              </w:rPr>
              <w:t>)</w:t>
            </w:r>
          </w:p>
        </w:tc>
        <w:tc>
          <w:tcPr>
            <w:tcW w:w="1497" w:type="dxa"/>
            <w:vMerge/>
          </w:tcPr>
          <w:p w14:paraId="6DED42E8"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7E5C3901" w14:textId="77777777" w:rsidTr="00770612">
        <w:trPr>
          <w:trHeight w:val="585"/>
        </w:trPr>
        <w:tc>
          <w:tcPr>
            <w:tcW w:w="2267" w:type="dxa"/>
          </w:tcPr>
          <w:p w14:paraId="453BFEC5"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No</w:t>
            </w:r>
          </w:p>
        </w:tc>
        <w:tc>
          <w:tcPr>
            <w:tcW w:w="2145" w:type="dxa"/>
          </w:tcPr>
          <w:p w14:paraId="29A9948C" w14:textId="7CD011CF"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42 (95</w:t>
            </w:r>
            <w:r w:rsidR="00024775" w:rsidRPr="00CF0E35">
              <w:rPr>
                <w:rFonts w:ascii="Book Antiqua" w:hAnsi="Book Antiqua"/>
                <w:lang w:val="en-US"/>
              </w:rPr>
              <w:t>)</w:t>
            </w:r>
          </w:p>
        </w:tc>
        <w:tc>
          <w:tcPr>
            <w:tcW w:w="2387" w:type="dxa"/>
          </w:tcPr>
          <w:p w14:paraId="69B4958D" w14:textId="2F90A5F0"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474 (95.5</w:t>
            </w:r>
            <w:r w:rsidR="00024775" w:rsidRPr="00CF0E35">
              <w:rPr>
                <w:rFonts w:ascii="Book Antiqua" w:hAnsi="Book Antiqua"/>
                <w:lang w:val="en-US"/>
              </w:rPr>
              <w:t>)</w:t>
            </w:r>
          </w:p>
        </w:tc>
        <w:tc>
          <w:tcPr>
            <w:tcW w:w="1497" w:type="dxa"/>
            <w:vMerge/>
          </w:tcPr>
          <w:p w14:paraId="4FDA2221"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7B6632B9" w14:textId="77777777" w:rsidTr="00770612">
        <w:trPr>
          <w:trHeight w:val="585"/>
        </w:trPr>
        <w:tc>
          <w:tcPr>
            <w:tcW w:w="2267" w:type="dxa"/>
          </w:tcPr>
          <w:p w14:paraId="3303E695"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Unknown</w:t>
            </w:r>
          </w:p>
        </w:tc>
        <w:tc>
          <w:tcPr>
            <w:tcW w:w="2145" w:type="dxa"/>
          </w:tcPr>
          <w:p w14:paraId="37B1A87D" w14:textId="4B558719"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1(0.5</w:t>
            </w:r>
            <w:r w:rsidR="00024775" w:rsidRPr="00CF0E35">
              <w:rPr>
                <w:rFonts w:ascii="Book Antiqua" w:hAnsi="Book Antiqua"/>
                <w:lang w:val="en-US"/>
              </w:rPr>
              <w:t>)</w:t>
            </w:r>
          </w:p>
        </w:tc>
        <w:tc>
          <w:tcPr>
            <w:tcW w:w="2387" w:type="dxa"/>
          </w:tcPr>
          <w:p w14:paraId="35998C64" w14:textId="6CBE6DB4"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7 (0.5</w:t>
            </w:r>
            <w:r w:rsidR="00024775" w:rsidRPr="00CF0E35">
              <w:rPr>
                <w:rFonts w:ascii="Book Antiqua" w:hAnsi="Book Antiqua"/>
                <w:lang w:val="en-US"/>
              </w:rPr>
              <w:t>)</w:t>
            </w:r>
          </w:p>
        </w:tc>
        <w:tc>
          <w:tcPr>
            <w:tcW w:w="1497" w:type="dxa"/>
            <w:vMerge/>
          </w:tcPr>
          <w:p w14:paraId="5EABAF05"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1196282A" w14:textId="77777777" w:rsidTr="00770612">
        <w:trPr>
          <w:trHeight w:val="471"/>
        </w:trPr>
        <w:tc>
          <w:tcPr>
            <w:tcW w:w="2267" w:type="dxa"/>
          </w:tcPr>
          <w:p w14:paraId="1AB4D03B"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T stage</w:t>
            </w:r>
          </w:p>
        </w:tc>
        <w:tc>
          <w:tcPr>
            <w:tcW w:w="2145" w:type="dxa"/>
          </w:tcPr>
          <w:p w14:paraId="25A52600" w14:textId="77777777" w:rsidR="00024775" w:rsidRPr="00CF0E35" w:rsidRDefault="00024775" w:rsidP="00CF0E35">
            <w:pPr>
              <w:snapToGrid w:val="0"/>
              <w:spacing w:line="360" w:lineRule="auto"/>
              <w:jc w:val="both"/>
              <w:rPr>
                <w:rFonts w:ascii="Book Antiqua" w:hAnsi="Book Antiqua"/>
                <w:lang w:val="en-US"/>
              </w:rPr>
            </w:pPr>
          </w:p>
        </w:tc>
        <w:tc>
          <w:tcPr>
            <w:tcW w:w="2387" w:type="dxa"/>
          </w:tcPr>
          <w:p w14:paraId="4BAF9B2D" w14:textId="77777777" w:rsidR="00024775" w:rsidRPr="00CF0E35" w:rsidRDefault="00024775" w:rsidP="00CF0E35">
            <w:pPr>
              <w:snapToGrid w:val="0"/>
              <w:spacing w:line="360" w:lineRule="auto"/>
              <w:jc w:val="both"/>
              <w:rPr>
                <w:rFonts w:ascii="Book Antiqua" w:hAnsi="Book Antiqua"/>
                <w:lang w:val="en-US"/>
              </w:rPr>
            </w:pPr>
          </w:p>
        </w:tc>
        <w:tc>
          <w:tcPr>
            <w:tcW w:w="1497" w:type="dxa"/>
            <w:vMerge w:val="restart"/>
          </w:tcPr>
          <w:p w14:paraId="2AE0EAA3"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0.614</w:t>
            </w:r>
          </w:p>
        </w:tc>
      </w:tr>
      <w:tr w:rsidR="00CF0E35" w:rsidRPr="00CF0E35" w14:paraId="114B230B" w14:textId="77777777" w:rsidTr="00770612">
        <w:trPr>
          <w:trHeight w:val="468"/>
        </w:trPr>
        <w:tc>
          <w:tcPr>
            <w:tcW w:w="2267" w:type="dxa"/>
          </w:tcPr>
          <w:p w14:paraId="488F8888"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T1-2</w:t>
            </w:r>
          </w:p>
        </w:tc>
        <w:tc>
          <w:tcPr>
            <w:tcW w:w="2145" w:type="dxa"/>
          </w:tcPr>
          <w:p w14:paraId="4575A8DD" w14:textId="0E4493EF"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20 (44.4</w:t>
            </w:r>
            <w:r w:rsidR="00024775" w:rsidRPr="00CF0E35">
              <w:rPr>
                <w:rFonts w:ascii="Book Antiqua" w:hAnsi="Book Antiqua"/>
                <w:lang w:val="en-US"/>
              </w:rPr>
              <w:t>)</w:t>
            </w:r>
          </w:p>
        </w:tc>
        <w:tc>
          <w:tcPr>
            <w:tcW w:w="2387" w:type="dxa"/>
          </w:tcPr>
          <w:p w14:paraId="4DDC0FDC" w14:textId="78C4F19E"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232 (46.3</w:t>
            </w:r>
            <w:r w:rsidR="00024775" w:rsidRPr="00CF0E35">
              <w:rPr>
                <w:rFonts w:ascii="Book Antiqua" w:hAnsi="Book Antiqua"/>
                <w:lang w:val="en-US"/>
              </w:rPr>
              <w:t>)</w:t>
            </w:r>
          </w:p>
        </w:tc>
        <w:tc>
          <w:tcPr>
            <w:tcW w:w="1497" w:type="dxa"/>
            <w:vMerge/>
          </w:tcPr>
          <w:p w14:paraId="0E594224"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63E1E9E1" w14:textId="77777777" w:rsidTr="00770612">
        <w:trPr>
          <w:trHeight w:val="468"/>
        </w:trPr>
        <w:tc>
          <w:tcPr>
            <w:tcW w:w="2267" w:type="dxa"/>
          </w:tcPr>
          <w:p w14:paraId="0A8C06CF"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T3-4</w:t>
            </w:r>
          </w:p>
        </w:tc>
        <w:tc>
          <w:tcPr>
            <w:tcW w:w="2145" w:type="dxa"/>
          </w:tcPr>
          <w:p w14:paraId="38EDF450" w14:textId="2FA6468B"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24 (53.4</w:t>
            </w:r>
            <w:r w:rsidR="00024775" w:rsidRPr="00CF0E35">
              <w:rPr>
                <w:rFonts w:ascii="Book Antiqua" w:hAnsi="Book Antiqua"/>
                <w:lang w:val="en-US"/>
              </w:rPr>
              <w:t>)</w:t>
            </w:r>
          </w:p>
        </w:tc>
        <w:tc>
          <w:tcPr>
            <w:tcW w:w="2387" w:type="dxa"/>
          </w:tcPr>
          <w:p w14:paraId="1BC274FC" w14:textId="6DE17813"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258 (51.5</w:t>
            </w:r>
            <w:r w:rsidR="00024775" w:rsidRPr="00CF0E35">
              <w:rPr>
                <w:rFonts w:ascii="Book Antiqua" w:hAnsi="Book Antiqua"/>
                <w:lang w:val="en-US"/>
              </w:rPr>
              <w:t>)</w:t>
            </w:r>
          </w:p>
        </w:tc>
        <w:tc>
          <w:tcPr>
            <w:tcW w:w="1497" w:type="dxa"/>
            <w:vMerge/>
          </w:tcPr>
          <w:p w14:paraId="0E0EABCF"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6D7E0E4C" w14:textId="77777777" w:rsidTr="00770612">
        <w:trPr>
          <w:trHeight w:val="468"/>
        </w:trPr>
        <w:tc>
          <w:tcPr>
            <w:tcW w:w="2267" w:type="dxa"/>
          </w:tcPr>
          <w:p w14:paraId="6CD65A17"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Unknown</w:t>
            </w:r>
          </w:p>
        </w:tc>
        <w:tc>
          <w:tcPr>
            <w:tcW w:w="2145" w:type="dxa"/>
          </w:tcPr>
          <w:p w14:paraId="764B2022" w14:textId="5AA72973"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 (2.2</w:t>
            </w:r>
            <w:r w:rsidR="00024775" w:rsidRPr="00CF0E35">
              <w:rPr>
                <w:rFonts w:ascii="Book Antiqua" w:hAnsi="Book Antiqua"/>
                <w:lang w:val="en-US"/>
              </w:rPr>
              <w:t>)</w:t>
            </w:r>
          </w:p>
        </w:tc>
        <w:tc>
          <w:tcPr>
            <w:tcW w:w="2387" w:type="dxa"/>
          </w:tcPr>
          <w:p w14:paraId="3B1CBB40" w14:textId="0D600DB8"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11 (2.2</w:t>
            </w:r>
            <w:r w:rsidR="00024775" w:rsidRPr="00CF0E35">
              <w:rPr>
                <w:rFonts w:ascii="Book Antiqua" w:hAnsi="Book Antiqua"/>
                <w:lang w:val="en-US"/>
              </w:rPr>
              <w:t>)</w:t>
            </w:r>
          </w:p>
        </w:tc>
        <w:tc>
          <w:tcPr>
            <w:tcW w:w="1497" w:type="dxa"/>
            <w:vMerge/>
          </w:tcPr>
          <w:p w14:paraId="58486CAD"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21D484A5" w14:textId="77777777" w:rsidTr="00770612">
        <w:trPr>
          <w:trHeight w:val="471"/>
        </w:trPr>
        <w:tc>
          <w:tcPr>
            <w:tcW w:w="2267" w:type="dxa"/>
          </w:tcPr>
          <w:p w14:paraId="17F77791"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N stage</w:t>
            </w:r>
          </w:p>
        </w:tc>
        <w:tc>
          <w:tcPr>
            <w:tcW w:w="2145" w:type="dxa"/>
          </w:tcPr>
          <w:p w14:paraId="0BB2B631" w14:textId="77777777" w:rsidR="00024775" w:rsidRPr="00CF0E35" w:rsidRDefault="00024775" w:rsidP="00CF0E35">
            <w:pPr>
              <w:snapToGrid w:val="0"/>
              <w:spacing w:line="360" w:lineRule="auto"/>
              <w:jc w:val="both"/>
              <w:rPr>
                <w:rFonts w:ascii="Book Antiqua" w:hAnsi="Book Antiqua"/>
                <w:lang w:val="en-US"/>
              </w:rPr>
            </w:pPr>
          </w:p>
        </w:tc>
        <w:tc>
          <w:tcPr>
            <w:tcW w:w="2387" w:type="dxa"/>
          </w:tcPr>
          <w:p w14:paraId="62043856" w14:textId="77777777" w:rsidR="00024775" w:rsidRPr="00CF0E35" w:rsidRDefault="00024775" w:rsidP="00CF0E35">
            <w:pPr>
              <w:snapToGrid w:val="0"/>
              <w:spacing w:line="360" w:lineRule="auto"/>
              <w:jc w:val="both"/>
              <w:rPr>
                <w:rFonts w:ascii="Book Antiqua" w:hAnsi="Book Antiqua"/>
                <w:lang w:val="en-US"/>
              </w:rPr>
            </w:pPr>
          </w:p>
        </w:tc>
        <w:tc>
          <w:tcPr>
            <w:tcW w:w="1497" w:type="dxa"/>
            <w:vMerge w:val="restart"/>
          </w:tcPr>
          <w:p w14:paraId="56F22078"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0.867</w:t>
            </w:r>
          </w:p>
        </w:tc>
      </w:tr>
      <w:tr w:rsidR="00CF0E35" w:rsidRPr="00CF0E35" w14:paraId="1ED61EA6" w14:textId="77777777" w:rsidTr="00770612">
        <w:trPr>
          <w:trHeight w:val="468"/>
        </w:trPr>
        <w:tc>
          <w:tcPr>
            <w:tcW w:w="2267" w:type="dxa"/>
          </w:tcPr>
          <w:p w14:paraId="70F17ABE"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N 0</w:t>
            </w:r>
          </w:p>
        </w:tc>
        <w:tc>
          <w:tcPr>
            <w:tcW w:w="2145" w:type="dxa"/>
          </w:tcPr>
          <w:p w14:paraId="7AFEABD4" w14:textId="1A274BE6"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8 (17.8</w:t>
            </w:r>
            <w:r w:rsidR="00024775" w:rsidRPr="00CF0E35">
              <w:rPr>
                <w:rFonts w:ascii="Book Antiqua" w:hAnsi="Book Antiqua"/>
                <w:lang w:val="en-US"/>
              </w:rPr>
              <w:t>)</w:t>
            </w:r>
          </w:p>
        </w:tc>
        <w:tc>
          <w:tcPr>
            <w:tcW w:w="2387" w:type="dxa"/>
          </w:tcPr>
          <w:p w14:paraId="1712D7EF" w14:textId="7C5F5B07"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69 (13.8</w:t>
            </w:r>
            <w:r w:rsidR="00024775" w:rsidRPr="00CF0E35">
              <w:rPr>
                <w:rFonts w:ascii="Book Antiqua" w:hAnsi="Book Antiqua"/>
                <w:lang w:val="en-US"/>
              </w:rPr>
              <w:t>)</w:t>
            </w:r>
          </w:p>
        </w:tc>
        <w:tc>
          <w:tcPr>
            <w:tcW w:w="1497" w:type="dxa"/>
            <w:vMerge/>
          </w:tcPr>
          <w:p w14:paraId="48F29F4D"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0BF426C5" w14:textId="77777777" w:rsidTr="00770612">
        <w:trPr>
          <w:trHeight w:val="468"/>
        </w:trPr>
        <w:tc>
          <w:tcPr>
            <w:tcW w:w="2267" w:type="dxa"/>
          </w:tcPr>
          <w:p w14:paraId="17627955"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N 1-3</w:t>
            </w:r>
          </w:p>
        </w:tc>
        <w:tc>
          <w:tcPr>
            <w:tcW w:w="2145" w:type="dxa"/>
          </w:tcPr>
          <w:p w14:paraId="37D5801B" w14:textId="7FC518CB"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35 (77.8</w:t>
            </w:r>
            <w:r w:rsidR="00024775" w:rsidRPr="00CF0E35">
              <w:rPr>
                <w:rFonts w:ascii="Book Antiqua" w:hAnsi="Book Antiqua"/>
                <w:lang w:val="en-US"/>
              </w:rPr>
              <w:t>)</w:t>
            </w:r>
          </w:p>
        </w:tc>
        <w:tc>
          <w:tcPr>
            <w:tcW w:w="2387" w:type="dxa"/>
          </w:tcPr>
          <w:p w14:paraId="14A05790" w14:textId="6E624E35"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416 (83</w:t>
            </w:r>
            <w:r w:rsidR="00024775" w:rsidRPr="00CF0E35">
              <w:rPr>
                <w:rFonts w:ascii="Book Antiqua" w:hAnsi="Book Antiqua"/>
                <w:lang w:val="en-US"/>
              </w:rPr>
              <w:t>)</w:t>
            </w:r>
          </w:p>
        </w:tc>
        <w:tc>
          <w:tcPr>
            <w:tcW w:w="1497" w:type="dxa"/>
            <w:vMerge/>
          </w:tcPr>
          <w:p w14:paraId="664BFB4A"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53F3C07B" w14:textId="77777777" w:rsidTr="00770612">
        <w:trPr>
          <w:trHeight w:val="468"/>
        </w:trPr>
        <w:tc>
          <w:tcPr>
            <w:tcW w:w="2267" w:type="dxa"/>
          </w:tcPr>
          <w:p w14:paraId="308001B9"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Unknown</w:t>
            </w:r>
          </w:p>
        </w:tc>
        <w:tc>
          <w:tcPr>
            <w:tcW w:w="2145" w:type="dxa"/>
          </w:tcPr>
          <w:p w14:paraId="39CEEBDA" w14:textId="2817759D"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 (4.4</w:t>
            </w:r>
            <w:r w:rsidR="00024775" w:rsidRPr="00CF0E35">
              <w:rPr>
                <w:rFonts w:ascii="Book Antiqua" w:hAnsi="Book Antiqua"/>
                <w:lang w:val="en-US"/>
              </w:rPr>
              <w:t>)</w:t>
            </w:r>
          </w:p>
        </w:tc>
        <w:tc>
          <w:tcPr>
            <w:tcW w:w="2387" w:type="dxa"/>
          </w:tcPr>
          <w:p w14:paraId="523AD546" w14:textId="7085ED2E"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16 (3.2</w:t>
            </w:r>
            <w:r w:rsidR="00024775" w:rsidRPr="00CF0E35">
              <w:rPr>
                <w:rFonts w:ascii="Book Antiqua" w:hAnsi="Book Antiqua"/>
                <w:lang w:val="en-US"/>
              </w:rPr>
              <w:t>)</w:t>
            </w:r>
          </w:p>
        </w:tc>
        <w:tc>
          <w:tcPr>
            <w:tcW w:w="1497" w:type="dxa"/>
            <w:vMerge/>
          </w:tcPr>
          <w:p w14:paraId="3614B86B"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7793974A" w14:textId="77777777" w:rsidTr="00770612">
        <w:trPr>
          <w:trHeight w:val="471"/>
        </w:trPr>
        <w:tc>
          <w:tcPr>
            <w:tcW w:w="2267" w:type="dxa"/>
          </w:tcPr>
          <w:p w14:paraId="492BFFD5"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lastRenderedPageBreak/>
              <w:t>Histologic grade</w:t>
            </w:r>
          </w:p>
        </w:tc>
        <w:tc>
          <w:tcPr>
            <w:tcW w:w="2145" w:type="dxa"/>
          </w:tcPr>
          <w:p w14:paraId="38025D5B" w14:textId="77777777" w:rsidR="00024775" w:rsidRPr="00CF0E35" w:rsidRDefault="00024775" w:rsidP="00CF0E35">
            <w:pPr>
              <w:snapToGrid w:val="0"/>
              <w:spacing w:line="360" w:lineRule="auto"/>
              <w:jc w:val="both"/>
              <w:rPr>
                <w:rFonts w:ascii="Book Antiqua" w:hAnsi="Book Antiqua"/>
                <w:lang w:val="en-US"/>
              </w:rPr>
            </w:pPr>
          </w:p>
        </w:tc>
        <w:tc>
          <w:tcPr>
            <w:tcW w:w="2387" w:type="dxa"/>
          </w:tcPr>
          <w:p w14:paraId="4DC430C4" w14:textId="77777777" w:rsidR="00024775" w:rsidRPr="00CF0E35" w:rsidRDefault="00024775" w:rsidP="00CF0E35">
            <w:pPr>
              <w:snapToGrid w:val="0"/>
              <w:spacing w:line="360" w:lineRule="auto"/>
              <w:jc w:val="both"/>
              <w:rPr>
                <w:rFonts w:ascii="Book Antiqua" w:hAnsi="Book Antiqua"/>
                <w:lang w:val="en-US"/>
              </w:rPr>
            </w:pPr>
          </w:p>
        </w:tc>
        <w:tc>
          <w:tcPr>
            <w:tcW w:w="1497" w:type="dxa"/>
            <w:vMerge w:val="restart"/>
          </w:tcPr>
          <w:p w14:paraId="7A8FBEB1"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0.067</w:t>
            </w:r>
          </w:p>
        </w:tc>
      </w:tr>
      <w:tr w:rsidR="00CF0E35" w:rsidRPr="00CF0E35" w14:paraId="5E8AF86B" w14:textId="77777777" w:rsidTr="00770612">
        <w:trPr>
          <w:trHeight w:val="468"/>
        </w:trPr>
        <w:tc>
          <w:tcPr>
            <w:tcW w:w="2267" w:type="dxa"/>
          </w:tcPr>
          <w:p w14:paraId="741FEFFC"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Grade 1-2</w:t>
            </w:r>
          </w:p>
        </w:tc>
        <w:tc>
          <w:tcPr>
            <w:tcW w:w="2145" w:type="dxa"/>
          </w:tcPr>
          <w:p w14:paraId="08468B5D" w14:textId="77EB169D"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6 (11.7</w:t>
            </w:r>
            <w:r w:rsidR="00024775" w:rsidRPr="00CF0E35">
              <w:rPr>
                <w:rFonts w:ascii="Book Antiqua" w:hAnsi="Book Antiqua"/>
                <w:lang w:val="en-US"/>
              </w:rPr>
              <w:t>)</w:t>
            </w:r>
          </w:p>
        </w:tc>
        <w:tc>
          <w:tcPr>
            <w:tcW w:w="2387" w:type="dxa"/>
          </w:tcPr>
          <w:p w14:paraId="155D2928" w14:textId="03DFEE79"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148 (29</w:t>
            </w:r>
            <w:r w:rsidR="00024775" w:rsidRPr="00CF0E35">
              <w:rPr>
                <w:rFonts w:ascii="Book Antiqua" w:hAnsi="Book Antiqua"/>
                <w:lang w:val="en-US"/>
              </w:rPr>
              <w:t>)</w:t>
            </w:r>
          </w:p>
        </w:tc>
        <w:tc>
          <w:tcPr>
            <w:tcW w:w="1497" w:type="dxa"/>
            <w:vMerge/>
          </w:tcPr>
          <w:p w14:paraId="3200AA1D"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2E48CED4" w14:textId="77777777" w:rsidTr="00770612">
        <w:trPr>
          <w:trHeight w:val="468"/>
        </w:trPr>
        <w:tc>
          <w:tcPr>
            <w:tcW w:w="2267" w:type="dxa"/>
          </w:tcPr>
          <w:p w14:paraId="14691191"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Grade 3-4</w:t>
            </w:r>
          </w:p>
        </w:tc>
        <w:tc>
          <w:tcPr>
            <w:tcW w:w="2145" w:type="dxa"/>
          </w:tcPr>
          <w:p w14:paraId="1DD3A259" w14:textId="0511BD15"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38 (86.3</w:t>
            </w:r>
            <w:r w:rsidR="00024775" w:rsidRPr="00CF0E35">
              <w:rPr>
                <w:rFonts w:ascii="Book Antiqua" w:hAnsi="Book Antiqua"/>
                <w:lang w:val="en-US"/>
              </w:rPr>
              <w:t>)</w:t>
            </w:r>
          </w:p>
        </w:tc>
        <w:tc>
          <w:tcPr>
            <w:tcW w:w="2387" w:type="dxa"/>
          </w:tcPr>
          <w:p w14:paraId="5B07EC6C" w14:textId="7F56C4C3"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339 (68</w:t>
            </w:r>
            <w:r w:rsidR="00024775" w:rsidRPr="00CF0E35">
              <w:rPr>
                <w:rFonts w:ascii="Book Antiqua" w:hAnsi="Book Antiqua"/>
                <w:lang w:val="en-US"/>
              </w:rPr>
              <w:t>)</w:t>
            </w:r>
          </w:p>
        </w:tc>
        <w:tc>
          <w:tcPr>
            <w:tcW w:w="1497" w:type="dxa"/>
            <w:vMerge/>
          </w:tcPr>
          <w:p w14:paraId="5A05DEFF"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076D6C8C" w14:textId="77777777" w:rsidTr="00770612">
        <w:trPr>
          <w:trHeight w:val="468"/>
        </w:trPr>
        <w:tc>
          <w:tcPr>
            <w:tcW w:w="2267" w:type="dxa"/>
          </w:tcPr>
          <w:p w14:paraId="3A336DF6"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Unknown</w:t>
            </w:r>
          </w:p>
        </w:tc>
        <w:tc>
          <w:tcPr>
            <w:tcW w:w="2145" w:type="dxa"/>
          </w:tcPr>
          <w:p w14:paraId="620E5320" w14:textId="6087B717"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 (2</w:t>
            </w:r>
            <w:r w:rsidR="00024775" w:rsidRPr="00CF0E35">
              <w:rPr>
                <w:rFonts w:ascii="Book Antiqua" w:hAnsi="Book Antiqua"/>
                <w:lang w:val="en-US"/>
              </w:rPr>
              <w:t>)</w:t>
            </w:r>
          </w:p>
        </w:tc>
        <w:tc>
          <w:tcPr>
            <w:tcW w:w="2387" w:type="dxa"/>
          </w:tcPr>
          <w:p w14:paraId="5A97EDE1" w14:textId="761DA634"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14 (3</w:t>
            </w:r>
            <w:r w:rsidR="00024775" w:rsidRPr="00CF0E35">
              <w:rPr>
                <w:rFonts w:ascii="Book Antiqua" w:hAnsi="Book Antiqua"/>
                <w:lang w:val="en-US"/>
              </w:rPr>
              <w:t>)</w:t>
            </w:r>
          </w:p>
        </w:tc>
        <w:tc>
          <w:tcPr>
            <w:tcW w:w="1497" w:type="dxa"/>
            <w:vMerge/>
          </w:tcPr>
          <w:p w14:paraId="118DC93A"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304BEFDF" w14:textId="77777777" w:rsidTr="00770612">
        <w:trPr>
          <w:trHeight w:val="470"/>
        </w:trPr>
        <w:tc>
          <w:tcPr>
            <w:tcW w:w="2267" w:type="dxa"/>
          </w:tcPr>
          <w:p w14:paraId="0BE9EC5D"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Treatment arm</w:t>
            </w:r>
          </w:p>
        </w:tc>
        <w:tc>
          <w:tcPr>
            <w:tcW w:w="2145" w:type="dxa"/>
          </w:tcPr>
          <w:p w14:paraId="281D536D" w14:textId="77777777" w:rsidR="00024775" w:rsidRPr="00CF0E35" w:rsidRDefault="00024775" w:rsidP="00CF0E35">
            <w:pPr>
              <w:snapToGrid w:val="0"/>
              <w:spacing w:line="360" w:lineRule="auto"/>
              <w:jc w:val="both"/>
              <w:rPr>
                <w:rFonts w:ascii="Book Antiqua" w:hAnsi="Book Antiqua"/>
                <w:lang w:val="en-US"/>
              </w:rPr>
            </w:pPr>
          </w:p>
        </w:tc>
        <w:tc>
          <w:tcPr>
            <w:tcW w:w="2387" w:type="dxa"/>
          </w:tcPr>
          <w:p w14:paraId="08163373" w14:textId="77777777" w:rsidR="00024775" w:rsidRPr="00CF0E35" w:rsidRDefault="00024775" w:rsidP="00CF0E35">
            <w:pPr>
              <w:snapToGrid w:val="0"/>
              <w:spacing w:line="360" w:lineRule="auto"/>
              <w:jc w:val="both"/>
              <w:rPr>
                <w:rFonts w:ascii="Book Antiqua" w:hAnsi="Book Antiqua"/>
                <w:lang w:val="en-US"/>
              </w:rPr>
            </w:pPr>
          </w:p>
        </w:tc>
        <w:tc>
          <w:tcPr>
            <w:tcW w:w="1497" w:type="dxa"/>
            <w:vMerge w:val="restart"/>
          </w:tcPr>
          <w:p w14:paraId="56C074C1" w14:textId="77777777" w:rsidR="00024775" w:rsidRPr="00CF0E35" w:rsidRDefault="00024775" w:rsidP="00CF0E35">
            <w:pPr>
              <w:snapToGrid w:val="0"/>
              <w:spacing w:line="360" w:lineRule="auto"/>
              <w:jc w:val="both"/>
              <w:rPr>
                <w:rFonts w:ascii="Book Antiqua" w:hAnsi="Book Antiqua"/>
                <w:lang w:val="en-US"/>
              </w:rPr>
            </w:pPr>
            <w:r w:rsidRPr="00CF0E35">
              <w:rPr>
                <w:rFonts w:ascii="Book Antiqua" w:hAnsi="Book Antiqua"/>
                <w:lang w:val="en-US"/>
              </w:rPr>
              <w:t>0.737</w:t>
            </w:r>
          </w:p>
        </w:tc>
      </w:tr>
      <w:tr w:rsidR="00CF0E35" w:rsidRPr="00CF0E35" w14:paraId="22D96182" w14:textId="77777777" w:rsidTr="00770612">
        <w:trPr>
          <w:trHeight w:val="470"/>
        </w:trPr>
        <w:tc>
          <w:tcPr>
            <w:tcW w:w="2267" w:type="dxa"/>
          </w:tcPr>
          <w:p w14:paraId="6C3E1D18"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5FU/LCV + RT</w:t>
            </w:r>
          </w:p>
        </w:tc>
        <w:tc>
          <w:tcPr>
            <w:tcW w:w="2145" w:type="dxa"/>
          </w:tcPr>
          <w:p w14:paraId="25EF0ED1" w14:textId="64C5CEBC"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22 (48.9</w:t>
            </w:r>
            <w:r w:rsidR="00024775" w:rsidRPr="00CF0E35">
              <w:rPr>
                <w:rFonts w:ascii="Book Antiqua" w:hAnsi="Book Antiqua"/>
                <w:lang w:val="en-US"/>
              </w:rPr>
              <w:t>)</w:t>
            </w:r>
          </w:p>
        </w:tc>
        <w:tc>
          <w:tcPr>
            <w:tcW w:w="2387" w:type="dxa"/>
          </w:tcPr>
          <w:p w14:paraId="5F182D62" w14:textId="076D494A"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258 (51.5</w:t>
            </w:r>
            <w:r w:rsidR="00024775" w:rsidRPr="00CF0E35">
              <w:rPr>
                <w:rFonts w:ascii="Book Antiqua" w:hAnsi="Book Antiqua"/>
                <w:lang w:val="en-US"/>
              </w:rPr>
              <w:t>)</w:t>
            </w:r>
          </w:p>
        </w:tc>
        <w:tc>
          <w:tcPr>
            <w:tcW w:w="1497" w:type="dxa"/>
            <w:vMerge/>
          </w:tcPr>
          <w:p w14:paraId="3D91F10D" w14:textId="77777777" w:rsidR="00024775" w:rsidRPr="00CF0E35" w:rsidRDefault="00024775" w:rsidP="00CF0E35">
            <w:pPr>
              <w:snapToGrid w:val="0"/>
              <w:spacing w:line="360" w:lineRule="auto"/>
              <w:jc w:val="both"/>
              <w:rPr>
                <w:rFonts w:ascii="Book Antiqua" w:hAnsi="Book Antiqua"/>
                <w:lang w:val="en-US"/>
              </w:rPr>
            </w:pPr>
          </w:p>
        </w:tc>
      </w:tr>
      <w:tr w:rsidR="00CF0E35" w:rsidRPr="00CF0E35" w14:paraId="28971325" w14:textId="77777777" w:rsidTr="00770612">
        <w:trPr>
          <w:trHeight w:val="470"/>
        </w:trPr>
        <w:tc>
          <w:tcPr>
            <w:tcW w:w="2267" w:type="dxa"/>
          </w:tcPr>
          <w:p w14:paraId="087E6D48" w14:textId="77777777" w:rsidR="00024775" w:rsidRPr="00CF0E35" w:rsidRDefault="00024775"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ECF + RT</w:t>
            </w:r>
          </w:p>
        </w:tc>
        <w:tc>
          <w:tcPr>
            <w:tcW w:w="2145" w:type="dxa"/>
          </w:tcPr>
          <w:p w14:paraId="75330758" w14:textId="6C5004B8"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23 (51.1</w:t>
            </w:r>
            <w:r w:rsidR="00024775" w:rsidRPr="00CF0E35">
              <w:rPr>
                <w:rFonts w:ascii="Book Antiqua" w:hAnsi="Book Antiqua"/>
                <w:lang w:val="en-US"/>
              </w:rPr>
              <w:t>)</w:t>
            </w:r>
          </w:p>
        </w:tc>
        <w:tc>
          <w:tcPr>
            <w:tcW w:w="2387" w:type="dxa"/>
          </w:tcPr>
          <w:p w14:paraId="41ADB0E8" w14:textId="148B3565" w:rsidR="00024775" w:rsidRPr="00CF0E35" w:rsidRDefault="00091EB8" w:rsidP="00CF0E35">
            <w:pPr>
              <w:snapToGrid w:val="0"/>
              <w:spacing w:line="360" w:lineRule="auto"/>
              <w:jc w:val="both"/>
              <w:rPr>
                <w:rFonts w:ascii="Book Antiqua" w:hAnsi="Book Antiqua"/>
                <w:lang w:val="en-US"/>
              </w:rPr>
            </w:pPr>
            <w:r w:rsidRPr="00CF0E35">
              <w:rPr>
                <w:rFonts w:ascii="Book Antiqua" w:hAnsi="Book Antiqua"/>
                <w:lang w:val="en-US"/>
              </w:rPr>
              <w:t>243 (48.5</w:t>
            </w:r>
            <w:r w:rsidR="00024775" w:rsidRPr="00CF0E35">
              <w:rPr>
                <w:rFonts w:ascii="Book Antiqua" w:hAnsi="Book Antiqua"/>
                <w:lang w:val="en-US"/>
              </w:rPr>
              <w:t>)</w:t>
            </w:r>
          </w:p>
        </w:tc>
        <w:tc>
          <w:tcPr>
            <w:tcW w:w="1497" w:type="dxa"/>
            <w:vMerge/>
          </w:tcPr>
          <w:p w14:paraId="3F688A86" w14:textId="77777777" w:rsidR="00024775" w:rsidRPr="00CF0E35" w:rsidRDefault="00024775" w:rsidP="00CF0E35">
            <w:pPr>
              <w:snapToGrid w:val="0"/>
              <w:spacing w:line="360" w:lineRule="auto"/>
              <w:jc w:val="both"/>
              <w:rPr>
                <w:rFonts w:ascii="Book Antiqua" w:hAnsi="Book Antiqua"/>
                <w:lang w:val="en-US"/>
              </w:rPr>
            </w:pPr>
          </w:p>
        </w:tc>
      </w:tr>
    </w:tbl>
    <w:p w14:paraId="46C62B76" w14:textId="7D14FE90"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ECOG: Eastern Cooperative Oncology Group; 5FU: 5-Fluorouracil; LCV: Leucovorin; RT: </w:t>
      </w:r>
      <w:r w:rsidR="00125204" w:rsidRPr="00CF0E35">
        <w:rPr>
          <w:rFonts w:ascii="Book Antiqua" w:hAnsi="Book Antiqua"/>
          <w:lang w:val="en-US"/>
        </w:rPr>
        <w:t>Radiotherapy</w:t>
      </w:r>
      <w:r w:rsidRPr="00CF0E35">
        <w:rPr>
          <w:rFonts w:ascii="Book Antiqua" w:hAnsi="Book Antiqua"/>
          <w:lang w:val="en-US"/>
        </w:rPr>
        <w:t xml:space="preserve">; ECF: Epirubicin, </w:t>
      </w:r>
      <w:ins w:id="412" w:author="FP" w:date="2019-10-16T18:51:00Z">
        <w:r w:rsidR="0076664A">
          <w:rPr>
            <w:rFonts w:ascii="Book Antiqua" w:hAnsi="Book Antiqua"/>
            <w:lang w:val="en-US"/>
          </w:rPr>
          <w:t>c</w:t>
        </w:r>
      </w:ins>
      <w:del w:id="413" w:author="FP" w:date="2019-10-16T18:51:00Z">
        <w:r w:rsidRPr="00CF0E35" w:rsidDel="0076664A">
          <w:rPr>
            <w:rFonts w:ascii="Book Antiqua" w:hAnsi="Book Antiqua"/>
            <w:lang w:val="en-US"/>
          </w:rPr>
          <w:delText>C</w:delText>
        </w:r>
      </w:del>
      <w:r w:rsidRPr="00CF0E35">
        <w:rPr>
          <w:rFonts w:ascii="Book Antiqua" w:hAnsi="Book Antiqua"/>
          <w:lang w:val="en-US"/>
        </w:rPr>
        <w:t>isplatin, 5-fluoruracil.</w:t>
      </w:r>
    </w:p>
    <w:p w14:paraId="3B7E3079"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br w:type="page"/>
      </w:r>
    </w:p>
    <w:p w14:paraId="73166D4B"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lastRenderedPageBreak/>
        <w:t>Table 3 Multivariate Cox-regression analysis for factors affecting overall and disease-specific survival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1824"/>
        <w:gridCol w:w="1120"/>
        <w:gridCol w:w="1834"/>
        <w:gridCol w:w="1110"/>
      </w:tblGrid>
      <w:tr w:rsidR="00CF0E35" w:rsidRPr="00CF0E35" w14:paraId="7B9F0B67" w14:textId="77777777" w:rsidTr="00770612">
        <w:trPr>
          <w:trHeight w:val="150"/>
        </w:trPr>
        <w:tc>
          <w:tcPr>
            <w:tcW w:w="2408" w:type="dxa"/>
            <w:vMerge w:val="restart"/>
            <w:tcBorders>
              <w:top w:val="single" w:sz="4" w:space="0" w:color="auto"/>
              <w:bottom w:val="nil"/>
            </w:tcBorders>
          </w:tcPr>
          <w:p w14:paraId="3E6BC032"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Parameter</w:t>
            </w:r>
          </w:p>
        </w:tc>
        <w:tc>
          <w:tcPr>
            <w:tcW w:w="2944" w:type="dxa"/>
            <w:gridSpan w:val="2"/>
            <w:tcBorders>
              <w:top w:val="single" w:sz="4" w:space="0" w:color="auto"/>
              <w:bottom w:val="single" w:sz="4" w:space="0" w:color="auto"/>
            </w:tcBorders>
          </w:tcPr>
          <w:p w14:paraId="46B91202"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Overall survival</w:t>
            </w:r>
          </w:p>
        </w:tc>
        <w:tc>
          <w:tcPr>
            <w:tcW w:w="2944" w:type="dxa"/>
            <w:gridSpan w:val="2"/>
            <w:tcBorders>
              <w:top w:val="single" w:sz="4" w:space="0" w:color="auto"/>
              <w:bottom w:val="single" w:sz="4" w:space="0" w:color="auto"/>
            </w:tcBorders>
          </w:tcPr>
          <w:p w14:paraId="44F4BA62"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 xml:space="preserve">Disease-specific survival </w:t>
            </w:r>
          </w:p>
        </w:tc>
      </w:tr>
      <w:tr w:rsidR="00CF0E35" w:rsidRPr="00CF0E35" w14:paraId="6F04E539" w14:textId="77777777" w:rsidTr="00770612">
        <w:trPr>
          <w:trHeight w:val="150"/>
        </w:trPr>
        <w:tc>
          <w:tcPr>
            <w:tcW w:w="2408" w:type="dxa"/>
            <w:vMerge/>
            <w:tcBorders>
              <w:top w:val="nil"/>
              <w:bottom w:val="single" w:sz="4" w:space="0" w:color="auto"/>
            </w:tcBorders>
          </w:tcPr>
          <w:p w14:paraId="1F856B67" w14:textId="77777777" w:rsidR="004903E5" w:rsidRPr="00CF0E35" w:rsidRDefault="004903E5" w:rsidP="00CF0E35">
            <w:pPr>
              <w:snapToGrid w:val="0"/>
              <w:spacing w:line="360" w:lineRule="auto"/>
              <w:jc w:val="both"/>
              <w:rPr>
                <w:rFonts w:ascii="Book Antiqua" w:hAnsi="Book Antiqua"/>
                <w:b/>
                <w:bCs/>
                <w:lang w:val="en-US"/>
              </w:rPr>
            </w:pPr>
          </w:p>
        </w:tc>
        <w:tc>
          <w:tcPr>
            <w:tcW w:w="1824" w:type="dxa"/>
            <w:tcBorders>
              <w:top w:val="single" w:sz="4" w:space="0" w:color="auto"/>
              <w:bottom w:val="single" w:sz="4" w:space="0" w:color="auto"/>
            </w:tcBorders>
          </w:tcPr>
          <w:p w14:paraId="5C7600FE" w14:textId="4B030DFA"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 xml:space="preserve">Hazard </w:t>
            </w:r>
            <w:ins w:id="414" w:author="FP" w:date="2019-10-16T18:51:00Z">
              <w:r w:rsidR="00144D4D">
                <w:rPr>
                  <w:rFonts w:ascii="Book Antiqua" w:hAnsi="Book Antiqua"/>
                  <w:b/>
                  <w:bCs/>
                  <w:lang w:val="en-US"/>
                </w:rPr>
                <w:t>r</w:t>
              </w:r>
            </w:ins>
            <w:del w:id="415" w:author="FP" w:date="2019-10-16T18:51:00Z">
              <w:r w:rsidRPr="00CF0E35" w:rsidDel="00144D4D">
                <w:rPr>
                  <w:rFonts w:ascii="Book Antiqua" w:hAnsi="Book Antiqua"/>
                  <w:b/>
                  <w:bCs/>
                  <w:lang w:val="en-US"/>
                </w:rPr>
                <w:delText>R</w:delText>
              </w:r>
            </w:del>
            <w:r w:rsidRPr="00CF0E35">
              <w:rPr>
                <w:rFonts w:ascii="Book Antiqua" w:hAnsi="Book Antiqua"/>
                <w:b/>
                <w:bCs/>
                <w:lang w:val="en-US"/>
              </w:rPr>
              <w:t>atio (95%CI)</w:t>
            </w:r>
          </w:p>
        </w:tc>
        <w:tc>
          <w:tcPr>
            <w:tcW w:w="1120" w:type="dxa"/>
            <w:tcBorders>
              <w:top w:val="single" w:sz="4" w:space="0" w:color="auto"/>
              <w:bottom w:val="single" w:sz="4" w:space="0" w:color="auto"/>
            </w:tcBorders>
          </w:tcPr>
          <w:p w14:paraId="3611016B" w14:textId="77777777" w:rsidR="004903E5" w:rsidRPr="00CF0E35" w:rsidRDefault="004903E5" w:rsidP="00CF0E35">
            <w:pPr>
              <w:snapToGrid w:val="0"/>
              <w:spacing w:line="360" w:lineRule="auto"/>
              <w:jc w:val="both"/>
              <w:rPr>
                <w:rFonts w:ascii="Book Antiqua" w:hAnsi="Book Antiqua"/>
                <w:b/>
                <w:bCs/>
                <w:lang w:val="en-US"/>
              </w:rPr>
            </w:pPr>
            <w:r w:rsidRPr="00144D4D">
              <w:rPr>
                <w:rFonts w:ascii="Book Antiqua" w:hAnsi="Book Antiqua"/>
                <w:b/>
                <w:bCs/>
                <w:i/>
                <w:iCs/>
                <w:lang w:val="en-US"/>
                <w:rPrChange w:id="416" w:author="FP" w:date="2019-10-16T18:52:00Z">
                  <w:rPr>
                    <w:rFonts w:ascii="Book Antiqua" w:hAnsi="Book Antiqua"/>
                    <w:b/>
                    <w:bCs/>
                    <w:lang w:val="en-US"/>
                  </w:rPr>
                </w:rPrChange>
              </w:rPr>
              <w:t>P</w:t>
            </w:r>
            <w:r w:rsidRPr="00CF0E35">
              <w:rPr>
                <w:rFonts w:ascii="Book Antiqua" w:hAnsi="Book Antiqua"/>
                <w:b/>
                <w:bCs/>
                <w:lang w:val="en-US"/>
              </w:rPr>
              <w:t xml:space="preserve"> value</w:t>
            </w:r>
          </w:p>
        </w:tc>
        <w:tc>
          <w:tcPr>
            <w:tcW w:w="1834" w:type="dxa"/>
            <w:tcBorders>
              <w:top w:val="single" w:sz="4" w:space="0" w:color="auto"/>
              <w:bottom w:val="single" w:sz="4" w:space="0" w:color="auto"/>
            </w:tcBorders>
          </w:tcPr>
          <w:p w14:paraId="457023FD" w14:textId="4F3BFB0C"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lang w:val="en-US"/>
              </w:rPr>
              <w:t xml:space="preserve">Hazard </w:t>
            </w:r>
            <w:ins w:id="417" w:author="FP" w:date="2019-10-16T18:51:00Z">
              <w:r w:rsidR="00144D4D">
                <w:rPr>
                  <w:rFonts w:ascii="Book Antiqua" w:hAnsi="Book Antiqua"/>
                  <w:b/>
                  <w:bCs/>
                  <w:lang w:val="en-US"/>
                </w:rPr>
                <w:t>r</w:t>
              </w:r>
            </w:ins>
            <w:del w:id="418" w:author="FP" w:date="2019-10-16T18:51:00Z">
              <w:r w:rsidRPr="00CF0E35" w:rsidDel="00144D4D">
                <w:rPr>
                  <w:rFonts w:ascii="Book Antiqua" w:hAnsi="Book Antiqua"/>
                  <w:b/>
                  <w:bCs/>
                  <w:lang w:val="en-US"/>
                </w:rPr>
                <w:delText>R</w:delText>
              </w:r>
            </w:del>
            <w:r w:rsidRPr="00CF0E35">
              <w:rPr>
                <w:rFonts w:ascii="Book Antiqua" w:hAnsi="Book Antiqua"/>
                <w:b/>
                <w:bCs/>
                <w:lang w:val="en-US"/>
              </w:rPr>
              <w:t>atio (95%CI)</w:t>
            </w:r>
          </w:p>
        </w:tc>
        <w:tc>
          <w:tcPr>
            <w:tcW w:w="1110" w:type="dxa"/>
            <w:tcBorders>
              <w:top w:val="single" w:sz="4" w:space="0" w:color="auto"/>
              <w:bottom w:val="single" w:sz="4" w:space="0" w:color="auto"/>
            </w:tcBorders>
          </w:tcPr>
          <w:p w14:paraId="7A216AA3" w14:textId="77777777" w:rsidR="004903E5" w:rsidRPr="00CF0E35" w:rsidRDefault="004903E5" w:rsidP="00CF0E35">
            <w:pPr>
              <w:snapToGrid w:val="0"/>
              <w:spacing w:line="360" w:lineRule="auto"/>
              <w:jc w:val="both"/>
              <w:rPr>
                <w:rFonts w:ascii="Book Antiqua" w:hAnsi="Book Antiqua"/>
                <w:b/>
                <w:bCs/>
                <w:lang w:val="en-US"/>
              </w:rPr>
            </w:pPr>
            <w:r w:rsidRPr="00CF0E35">
              <w:rPr>
                <w:rFonts w:ascii="Book Antiqua" w:hAnsi="Book Antiqua"/>
                <w:b/>
                <w:bCs/>
                <w:i/>
                <w:iCs/>
                <w:lang w:val="en-US"/>
              </w:rPr>
              <w:t>P</w:t>
            </w:r>
            <w:r w:rsidRPr="00CF0E35">
              <w:rPr>
                <w:rFonts w:ascii="Book Antiqua" w:hAnsi="Book Antiqua"/>
                <w:b/>
                <w:bCs/>
                <w:lang w:val="en-US"/>
              </w:rPr>
              <w:t xml:space="preserve"> value</w:t>
            </w:r>
          </w:p>
        </w:tc>
      </w:tr>
      <w:tr w:rsidR="00CF0E35" w:rsidRPr="00CF0E35" w14:paraId="186D5EF7" w14:textId="77777777" w:rsidTr="00770612">
        <w:trPr>
          <w:trHeight w:val="702"/>
        </w:trPr>
        <w:tc>
          <w:tcPr>
            <w:tcW w:w="2408" w:type="dxa"/>
            <w:tcBorders>
              <w:top w:val="single" w:sz="4" w:space="0" w:color="auto"/>
            </w:tcBorders>
          </w:tcPr>
          <w:p w14:paraId="29DABF35" w14:textId="77777777" w:rsidR="00125204" w:rsidRPr="00CF0E35" w:rsidRDefault="00125204" w:rsidP="00CF0E35">
            <w:pPr>
              <w:snapToGrid w:val="0"/>
              <w:spacing w:line="360" w:lineRule="auto"/>
              <w:jc w:val="both"/>
              <w:rPr>
                <w:rFonts w:ascii="Book Antiqua" w:hAnsi="Book Antiqua"/>
                <w:lang w:val="en-US"/>
              </w:rPr>
            </w:pPr>
            <w:r w:rsidRPr="00CF0E35">
              <w:rPr>
                <w:rFonts w:ascii="Book Antiqua" w:hAnsi="Book Antiqua"/>
                <w:lang w:val="en-US"/>
              </w:rPr>
              <w:t>Race</w:t>
            </w:r>
          </w:p>
        </w:tc>
        <w:tc>
          <w:tcPr>
            <w:tcW w:w="1824" w:type="dxa"/>
            <w:tcBorders>
              <w:top w:val="single" w:sz="4" w:space="0" w:color="auto"/>
            </w:tcBorders>
          </w:tcPr>
          <w:p w14:paraId="47E625B3" w14:textId="77777777" w:rsidR="00125204" w:rsidRPr="00CF0E35" w:rsidRDefault="00125204" w:rsidP="00CF0E35">
            <w:pPr>
              <w:snapToGrid w:val="0"/>
              <w:spacing w:line="360" w:lineRule="auto"/>
              <w:jc w:val="both"/>
              <w:rPr>
                <w:rFonts w:ascii="Book Antiqua" w:hAnsi="Book Antiqua"/>
                <w:lang w:val="en-US"/>
              </w:rPr>
            </w:pPr>
          </w:p>
        </w:tc>
        <w:tc>
          <w:tcPr>
            <w:tcW w:w="1120" w:type="dxa"/>
            <w:tcBorders>
              <w:top w:val="single" w:sz="4" w:space="0" w:color="auto"/>
            </w:tcBorders>
          </w:tcPr>
          <w:p w14:paraId="63412EE0" w14:textId="77777777" w:rsidR="00125204" w:rsidRPr="00CF0E35" w:rsidRDefault="00125204" w:rsidP="00CF0E35">
            <w:pPr>
              <w:snapToGrid w:val="0"/>
              <w:spacing w:line="360" w:lineRule="auto"/>
              <w:jc w:val="both"/>
              <w:rPr>
                <w:rFonts w:ascii="Book Antiqua" w:hAnsi="Book Antiqua"/>
                <w:lang w:val="en-US"/>
              </w:rPr>
            </w:pPr>
          </w:p>
        </w:tc>
        <w:tc>
          <w:tcPr>
            <w:tcW w:w="1834" w:type="dxa"/>
            <w:tcBorders>
              <w:top w:val="single" w:sz="4" w:space="0" w:color="auto"/>
            </w:tcBorders>
          </w:tcPr>
          <w:p w14:paraId="56B021F6" w14:textId="77777777" w:rsidR="00125204" w:rsidRPr="00CF0E35" w:rsidRDefault="00125204" w:rsidP="00CF0E35">
            <w:pPr>
              <w:snapToGrid w:val="0"/>
              <w:spacing w:line="360" w:lineRule="auto"/>
              <w:jc w:val="both"/>
              <w:rPr>
                <w:rFonts w:ascii="Book Antiqua" w:hAnsi="Book Antiqua"/>
                <w:lang w:val="en-US"/>
              </w:rPr>
            </w:pPr>
          </w:p>
        </w:tc>
        <w:tc>
          <w:tcPr>
            <w:tcW w:w="1110" w:type="dxa"/>
            <w:tcBorders>
              <w:top w:val="single" w:sz="4" w:space="0" w:color="auto"/>
            </w:tcBorders>
          </w:tcPr>
          <w:p w14:paraId="3E13CB5C" w14:textId="77777777" w:rsidR="00125204" w:rsidRPr="00CF0E35" w:rsidRDefault="00125204" w:rsidP="00CF0E35">
            <w:pPr>
              <w:snapToGrid w:val="0"/>
              <w:spacing w:line="360" w:lineRule="auto"/>
              <w:jc w:val="both"/>
              <w:rPr>
                <w:rFonts w:ascii="Book Antiqua" w:hAnsi="Book Antiqua"/>
                <w:lang w:val="en-US"/>
              </w:rPr>
            </w:pPr>
          </w:p>
        </w:tc>
      </w:tr>
      <w:tr w:rsidR="00CF0E35" w:rsidRPr="00CF0E35" w14:paraId="379609FE" w14:textId="77777777" w:rsidTr="00770612">
        <w:trPr>
          <w:trHeight w:val="701"/>
        </w:trPr>
        <w:tc>
          <w:tcPr>
            <w:tcW w:w="2408" w:type="dxa"/>
          </w:tcPr>
          <w:p w14:paraId="36E0FBB4" w14:textId="77777777" w:rsidR="00125204" w:rsidRPr="00CF0E35" w:rsidRDefault="00125204"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White</w:t>
            </w:r>
          </w:p>
        </w:tc>
        <w:tc>
          <w:tcPr>
            <w:tcW w:w="1824" w:type="dxa"/>
          </w:tcPr>
          <w:p w14:paraId="7024F74A" w14:textId="77777777" w:rsidR="00125204" w:rsidRPr="00CF0E35" w:rsidRDefault="00125204" w:rsidP="00CF0E35">
            <w:pPr>
              <w:snapToGrid w:val="0"/>
              <w:spacing w:line="360" w:lineRule="auto"/>
              <w:jc w:val="both"/>
              <w:rPr>
                <w:rFonts w:ascii="Book Antiqua" w:hAnsi="Book Antiqua"/>
                <w:lang w:val="en-US"/>
              </w:rPr>
            </w:pPr>
            <w:r w:rsidRPr="00CF0E35">
              <w:rPr>
                <w:rFonts w:ascii="Book Antiqua" w:hAnsi="Book Antiqua"/>
                <w:lang w:val="en-US"/>
              </w:rPr>
              <w:t>Reference</w:t>
            </w:r>
          </w:p>
        </w:tc>
        <w:tc>
          <w:tcPr>
            <w:tcW w:w="1120" w:type="dxa"/>
          </w:tcPr>
          <w:p w14:paraId="552FB5FC" w14:textId="77777777" w:rsidR="00125204" w:rsidRPr="00CF0E35" w:rsidRDefault="00125204" w:rsidP="00CF0E35">
            <w:pPr>
              <w:snapToGrid w:val="0"/>
              <w:spacing w:line="360" w:lineRule="auto"/>
              <w:jc w:val="both"/>
              <w:rPr>
                <w:rFonts w:ascii="Book Antiqua" w:hAnsi="Book Antiqua"/>
                <w:lang w:val="en-US"/>
              </w:rPr>
            </w:pPr>
          </w:p>
        </w:tc>
        <w:tc>
          <w:tcPr>
            <w:tcW w:w="1834" w:type="dxa"/>
          </w:tcPr>
          <w:p w14:paraId="2265782A" w14:textId="77777777" w:rsidR="00125204" w:rsidRPr="00CF0E35" w:rsidRDefault="00125204" w:rsidP="00CF0E35">
            <w:pPr>
              <w:snapToGrid w:val="0"/>
              <w:spacing w:line="360" w:lineRule="auto"/>
              <w:jc w:val="both"/>
              <w:rPr>
                <w:rFonts w:ascii="Book Antiqua" w:hAnsi="Book Antiqua"/>
                <w:lang w:val="en-US"/>
              </w:rPr>
            </w:pPr>
            <w:r w:rsidRPr="00CF0E35">
              <w:rPr>
                <w:rFonts w:ascii="Book Antiqua" w:hAnsi="Book Antiqua"/>
                <w:lang w:val="en-US"/>
              </w:rPr>
              <w:t>Reference</w:t>
            </w:r>
          </w:p>
        </w:tc>
        <w:tc>
          <w:tcPr>
            <w:tcW w:w="1110" w:type="dxa"/>
          </w:tcPr>
          <w:p w14:paraId="29BFA126" w14:textId="77777777" w:rsidR="00125204" w:rsidRPr="00CF0E35" w:rsidRDefault="00125204" w:rsidP="00CF0E35">
            <w:pPr>
              <w:snapToGrid w:val="0"/>
              <w:spacing w:line="360" w:lineRule="auto"/>
              <w:jc w:val="both"/>
              <w:rPr>
                <w:rFonts w:ascii="Book Antiqua" w:hAnsi="Book Antiqua"/>
                <w:lang w:val="en-US"/>
              </w:rPr>
            </w:pPr>
          </w:p>
        </w:tc>
      </w:tr>
      <w:tr w:rsidR="00CF0E35" w:rsidRPr="00CF0E35" w14:paraId="21AE7324" w14:textId="77777777" w:rsidTr="00770612">
        <w:trPr>
          <w:trHeight w:val="701"/>
        </w:trPr>
        <w:tc>
          <w:tcPr>
            <w:tcW w:w="2408" w:type="dxa"/>
          </w:tcPr>
          <w:p w14:paraId="120A314A" w14:textId="77777777" w:rsidR="00125204" w:rsidRPr="00CF0E35" w:rsidRDefault="00125204"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Black</w:t>
            </w:r>
          </w:p>
        </w:tc>
        <w:tc>
          <w:tcPr>
            <w:tcW w:w="1824" w:type="dxa"/>
          </w:tcPr>
          <w:p w14:paraId="2C119975" w14:textId="77777777" w:rsidR="00125204" w:rsidRPr="00CF0E35" w:rsidRDefault="00125204" w:rsidP="00CF0E35">
            <w:pPr>
              <w:snapToGrid w:val="0"/>
              <w:spacing w:line="360" w:lineRule="auto"/>
              <w:jc w:val="both"/>
              <w:rPr>
                <w:rFonts w:ascii="Book Antiqua" w:hAnsi="Book Antiqua"/>
                <w:lang w:val="en-US"/>
              </w:rPr>
            </w:pPr>
            <w:r w:rsidRPr="00CF0E35">
              <w:rPr>
                <w:rFonts w:ascii="Book Antiqua" w:hAnsi="Book Antiqua"/>
                <w:lang w:val="en-US"/>
              </w:rPr>
              <w:t>1.020 (0.717-1.453)</w:t>
            </w:r>
          </w:p>
        </w:tc>
        <w:tc>
          <w:tcPr>
            <w:tcW w:w="1120" w:type="dxa"/>
          </w:tcPr>
          <w:p w14:paraId="3A38F279" w14:textId="77777777" w:rsidR="00125204" w:rsidRPr="00CF0E35" w:rsidRDefault="00125204" w:rsidP="00CF0E35">
            <w:pPr>
              <w:snapToGrid w:val="0"/>
              <w:spacing w:line="360" w:lineRule="auto"/>
              <w:jc w:val="both"/>
              <w:rPr>
                <w:rFonts w:ascii="Book Antiqua" w:hAnsi="Book Antiqua"/>
                <w:lang w:val="en-US"/>
              </w:rPr>
            </w:pPr>
            <w:r w:rsidRPr="00CF0E35">
              <w:rPr>
                <w:rFonts w:ascii="Book Antiqua" w:hAnsi="Book Antiqua"/>
                <w:lang w:val="en-US"/>
              </w:rPr>
              <w:t>0.911</w:t>
            </w:r>
          </w:p>
        </w:tc>
        <w:tc>
          <w:tcPr>
            <w:tcW w:w="1834" w:type="dxa"/>
          </w:tcPr>
          <w:p w14:paraId="35BAE50C" w14:textId="77777777" w:rsidR="00125204" w:rsidRPr="00CF0E35" w:rsidRDefault="00125204" w:rsidP="00CF0E35">
            <w:pPr>
              <w:snapToGrid w:val="0"/>
              <w:spacing w:line="360" w:lineRule="auto"/>
              <w:jc w:val="both"/>
              <w:rPr>
                <w:rFonts w:ascii="Book Antiqua" w:hAnsi="Book Antiqua"/>
                <w:lang w:val="en-US"/>
              </w:rPr>
            </w:pPr>
            <w:r w:rsidRPr="00CF0E35">
              <w:rPr>
                <w:rFonts w:ascii="Book Antiqua" w:hAnsi="Book Antiqua"/>
                <w:lang w:val="en-US"/>
              </w:rPr>
              <w:t>0.962 (0.684-1.353)</w:t>
            </w:r>
          </w:p>
        </w:tc>
        <w:tc>
          <w:tcPr>
            <w:tcW w:w="1110" w:type="dxa"/>
          </w:tcPr>
          <w:p w14:paraId="5DF1D613" w14:textId="77777777" w:rsidR="00125204"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0.825</w:t>
            </w:r>
          </w:p>
        </w:tc>
      </w:tr>
      <w:tr w:rsidR="00CF0E35" w:rsidRPr="00CF0E35" w14:paraId="0EC46FBF" w14:textId="77777777" w:rsidTr="00770612">
        <w:trPr>
          <w:trHeight w:val="701"/>
        </w:trPr>
        <w:tc>
          <w:tcPr>
            <w:tcW w:w="2408" w:type="dxa"/>
          </w:tcPr>
          <w:p w14:paraId="3C83F68F" w14:textId="77777777" w:rsidR="00125204" w:rsidRPr="00CF0E35" w:rsidRDefault="00125204" w:rsidP="00CF0E35">
            <w:pPr>
              <w:snapToGrid w:val="0"/>
              <w:spacing w:line="360" w:lineRule="auto"/>
              <w:ind w:firstLineChars="100" w:firstLine="240"/>
              <w:jc w:val="both"/>
              <w:rPr>
                <w:rFonts w:ascii="Book Antiqua" w:hAnsi="Book Antiqua"/>
                <w:lang w:val="en-US"/>
              </w:rPr>
            </w:pPr>
            <w:r w:rsidRPr="00CF0E35">
              <w:rPr>
                <w:rFonts w:ascii="Book Antiqua" w:hAnsi="Book Antiqua"/>
                <w:lang w:val="en-US"/>
              </w:rPr>
              <w:t>Asian</w:t>
            </w:r>
          </w:p>
        </w:tc>
        <w:tc>
          <w:tcPr>
            <w:tcW w:w="1824" w:type="dxa"/>
          </w:tcPr>
          <w:p w14:paraId="2D96948E" w14:textId="77777777" w:rsidR="00125204" w:rsidRPr="00CF0E35" w:rsidRDefault="00125204" w:rsidP="00CF0E35">
            <w:pPr>
              <w:snapToGrid w:val="0"/>
              <w:spacing w:line="360" w:lineRule="auto"/>
              <w:jc w:val="both"/>
              <w:rPr>
                <w:rFonts w:ascii="Book Antiqua" w:hAnsi="Book Antiqua"/>
                <w:lang w:val="en-US"/>
              </w:rPr>
            </w:pPr>
            <w:r w:rsidRPr="00CF0E35">
              <w:rPr>
                <w:rFonts w:ascii="Book Antiqua" w:hAnsi="Book Antiqua"/>
                <w:lang w:val="en-US"/>
              </w:rPr>
              <w:t>0.438 (0.254-0.754)</w:t>
            </w:r>
          </w:p>
        </w:tc>
        <w:tc>
          <w:tcPr>
            <w:tcW w:w="1120" w:type="dxa"/>
          </w:tcPr>
          <w:p w14:paraId="04CDE5CE" w14:textId="77777777" w:rsidR="00125204" w:rsidRPr="00CF0E35" w:rsidRDefault="00125204" w:rsidP="00CF0E35">
            <w:pPr>
              <w:snapToGrid w:val="0"/>
              <w:spacing w:line="360" w:lineRule="auto"/>
              <w:jc w:val="both"/>
              <w:rPr>
                <w:rFonts w:ascii="Book Antiqua" w:hAnsi="Book Antiqua"/>
                <w:lang w:val="en-US"/>
              </w:rPr>
            </w:pPr>
            <w:r w:rsidRPr="00CF0E35">
              <w:rPr>
                <w:rFonts w:ascii="Book Antiqua" w:hAnsi="Book Antiqua"/>
                <w:lang w:val="en-US"/>
              </w:rPr>
              <w:t>0.003</w:t>
            </w:r>
          </w:p>
        </w:tc>
        <w:tc>
          <w:tcPr>
            <w:tcW w:w="1834" w:type="dxa"/>
          </w:tcPr>
          <w:p w14:paraId="69F5B79F" w14:textId="77777777" w:rsidR="00125204" w:rsidRPr="00CF0E35" w:rsidRDefault="00125204" w:rsidP="00CF0E35">
            <w:pPr>
              <w:snapToGrid w:val="0"/>
              <w:spacing w:line="360" w:lineRule="auto"/>
              <w:jc w:val="both"/>
              <w:rPr>
                <w:rFonts w:ascii="Book Antiqua" w:hAnsi="Book Antiqua"/>
                <w:lang w:val="en-US"/>
              </w:rPr>
            </w:pPr>
            <w:r w:rsidRPr="00CF0E35">
              <w:rPr>
                <w:rFonts w:ascii="Book Antiqua" w:hAnsi="Book Antiqua"/>
                <w:lang w:val="en-US"/>
              </w:rPr>
              <w:t>0.460 (0.280-0.755)</w:t>
            </w:r>
          </w:p>
        </w:tc>
        <w:tc>
          <w:tcPr>
            <w:tcW w:w="1110" w:type="dxa"/>
          </w:tcPr>
          <w:p w14:paraId="129239EA" w14:textId="77777777" w:rsidR="00125204"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0.002</w:t>
            </w:r>
          </w:p>
        </w:tc>
      </w:tr>
      <w:tr w:rsidR="00CF0E35" w:rsidRPr="00CF0E35" w14:paraId="2C9A1147" w14:textId="77777777" w:rsidTr="00770612">
        <w:tc>
          <w:tcPr>
            <w:tcW w:w="2408" w:type="dxa"/>
          </w:tcPr>
          <w:p w14:paraId="20FFAC89" w14:textId="0F98F33C"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Lymph node ratio</w:t>
            </w:r>
            <w:ins w:id="419" w:author="FP" w:date="2019-10-16T18:52:00Z">
              <w:r w:rsidR="00FD72EC">
                <w:rPr>
                  <w:rFonts w:ascii="Book Antiqua" w:hAnsi="Book Antiqua"/>
                  <w:lang w:val="en-US"/>
                </w:rPr>
                <w:t>,</w:t>
              </w:r>
            </w:ins>
            <w:r w:rsidRPr="00CF0E35">
              <w:rPr>
                <w:rFonts w:ascii="Book Antiqua" w:hAnsi="Book Antiqua"/>
                <w:lang w:val="en-US"/>
              </w:rPr>
              <w:t xml:space="preserve"> </w:t>
            </w:r>
            <w:del w:id="420" w:author="FP" w:date="2019-10-16T18:52:00Z">
              <w:r w:rsidRPr="00CF0E35" w:rsidDel="00FD72EC">
                <w:rPr>
                  <w:rFonts w:ascii="Book Antiqua" w:hAnsi="Book Antiqua"/>
                  <w:lang w:val="en-US"/>
                </w:rPr>
                <w:delText>(</w:delText>
              </w:r>
            </w:del>
            <w:r w:rsidRPr="00CF0E35">
              <w:rPr>
                <w:rFonts w:ascii="Book Antiqua" w:hAnsi="Book Antiqua"/>
                <w:lang w:val="en-US"/>
              </w:rPr>
              <w:t>continuous</w:t>
            </w:r>
            <w:del w:id="421" w:author="FP" w:date="2019-10-16T18:52:00Z">
              <w:r w:rsidRPr="00CF0E35" w:rsidDel="00FD72EC">
                <w:rPr>
                  <w:rFonts w:ascii="Book Antiqua" w:hAnsi="Book Antiqua"/>
                  <w:lang w:val="en-US"/>
                </w:rPr>
                <w:delText>)</w:delText>
              </w:r>
            </w:del>
          </w:p>
        </w:tc>
        <w:tc>
          <w:tcPr>
            <w:tcW w:w="1824" w:type="dxa"/>
          </w:tcPr>
          <w:p w14:paraId="0B8AB573"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3.004 (2.154-4.190)</w:t>
            </w:r>
          </w:p>
        </w:tc>
        <w:tc>
          <w:tcPr>
            <w:tcW w:w="1120" w:type="dxa"/>
          </w:tcPr>
          <w:p w14:paraId="635FC0A9"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&lt;</w:t>
            </w:r>
            <w:r w:rsidR="00770612" w:rsidRPr="00CF0E35">
              <w:rPr>
                <w:rFonts w:ascii="Book Antiqua" w:hAnsi="Book Antiqua"/>
                <w:lang w:val="en-US"/>
              </w:rPr>
              <w:t xml:space="preserve"> </w:t>
            </w:r>
            <w:r w:rsidRPr="00CF0E35">
              <w:rPr>
                <w:rFonts w:ascii="Book Antiqua" w:hAnsi="Book Antiqua"/>
                <w:lang w:val="en-US"/>
              </w:rPr>
              <w:t>0.001</w:t>
            </w:r>
          </w:p>
        </w:tc>
        <w:tc>
          <w:tcPr>
            <w:tcW w:w="1834" w:type="dxa"/>
          </w:tcPr>
          <w:p w14:paraId="6B6F02F6"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2.471 (1.801-3.390)</w:t>
            </w:r>
          </w:p>
        </w:tc>
        <w:tc>
          <w:tcPr>
            <w:tcW w:w="1110" w:type="dxa"/>
          </w:tcPr>
          <w:p w14:paraId="1CD182F7"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&lt;</w:t>
            </w:r>
            <w:r w:rsidR="00770612" w:rsidRPr="00CF0E35">
              <w:rPr>
                <w:rFonts w:ascii="Book Antiqua" w:hAnsi="Book Antiqua"/>
                <w:lang w:val="en-US"/>
              </w:rPr>
              <w:t xml:space="preserve"> </w:t>
            </w:r>
            <w:r w:rsidRPr="00CF0E35">
              <w:rPr>
                <w:rFonts w:ascii="Book Antiqua" w:hAnsi="Book Antiqua"/>
                <w:lang w:val="en-US"/>
              </w:rPr>
              <w:t>0.001</w:t>
            </w:r>
          </w:p>
        </w:tc>
      </w:tr>
      <w:tr w:rsidR="00CF0E35" w:rsidRPr="00CF0E35" w14:paraId="6E10E887" w14:textId="77777777" w:rsidTr="00770612">
        <w:trPr>
          <w:trHeight w:val="467"/>
        </w:trPr>
        <w:tc>
          <w:tcPr>
            <w:tcW w:w="2408" w:type="dxa"/>
          </w:tcPr>
          <w:p w14:paraId="2D959893"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T stage</w:t>
            </w:r>
          </w:p>
        </w:tc>
        <w:tc>
          <w:tcPr>
            <w:tcW w:w="1824" w:type="dxa"/>
          </w:tcPr>
          <w:p w14:paraId="5F0B19B0" w14:textId="77777777" w:rsidR="00770612" w:rsidRPr="00CF0E35" w:rsidRDefault="00770612" w:rsidP="00CF0E35">
            <w:pPr>
              <w:snapToGrid w:val="0"/>
              <w:spacing w:line="360" w:lineRule="auto"/>
              <w:jc w:val="both"/>
              <w:rPr>
                <w:rFonts w:ascii="Book Antiqua" w:hAnsi="Book Antiqua"/>
                <w:lang w:val="en-US"/>
              </w:rPr>
            </w:pPr>
          </w:p>
        </w:tc>
        <w:tc>
          <w:tcPr>
            <w:tcW w:w="1120" w:type="dxa"/>
          </w:tcPr>
          <w:p w14:paraId="47E5706B" w14:textId="77777777" w:rsidR="00770612" w:rsidRPr="00CF0E35" w:rsidRDefault="00770612" w:rsidP="00CF0E35">
            <w:pPr>
              <w:snapToGrid w:val="0"/>
              <w:spacing w:line="360" w:lineRule="auto"/>
              <w:jc w:val="both"/>
              <w:rPr>
                <w:rFonts w:ascii="Book Antiqua" w:hAnsi="Book Antiqua"/>
                <w:lang w:val="en-US"/>
              </w:rPr>
            </w:pPr>
          </w:p>
        </w:tc>
        <w:tc>
          <w:tcPr>
            <w:tcW w:w="1834" w:type="dxa"/>
          </w:tcPr>
          <w:p w14:paraId="48169FE6" w14:textId="77777777" w:rsidR="00770612" w:rsidRPr="00CF0E35" w:rsidRDefault="00770612" w:rsidP="00CF0E35">
            <w:pPr>
              <w:snapToGrid w:val="0"/>
              <w:spacing w:line="360" w:lineRule="auto"/>
              <w:jc w:val="both"/>
              <w:rPr>
                <w:rFonts w:ascii="Book Antiqua" w:hAnsi="Book Antiqua"/>
                <w:lang w:val="en-US"/>
              </w:rPr>
            </w:pPr>
          </w:p>
        </w:tc>
        <w:tc>
          <w:tcPr>
            <w:tcW w:w="1110" w:type="dxa"/>
          </w:tcPr>
          <w:p w14:paraId="27010B08" w14:textId="77777777" w:rsidR="00770612" w:rsidRPr="00CF0E35" w:rsidRDefault="00770612" w:rsidP="00CF0E35">
            <w:pPr>
              <w:snapToGrid w:val="0"/>
              <w:spacing w:line="360" w:lineRule="auto"/>
              <w:jc w:val="both"/>
              <w:rPr>
                <w:rFonts w:ascii="Book Antiqua" w:hAnsi="Book Antiqua"/>
                <w:lang w:val="en-US"/>
              </w:rPr>
            </w:pPr>
          </w:p>
        </w:tc>
      </w:tr>
      <w:tr w:rsidR="00CF0E35" w:rsidRPr="00CF0E35" w14:paraId="1B2A954E" w14:textId="77777777" w:rsidTr="00770612">
        <w:trPr>
          <w:trHeight w:val="544"/>
        </w:trPr>
        <w:tc>
          <w:tcPr>
            <w:tcW w:w="2408" w:type="dxa"/>
          </w:tcPr>
          <w:p w14:paraId="19B56CD8"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T1</w:t>
            </w:r>
          </w:p>
        </w:tc>
        <w:tc>
          <w:tcPr>
            <w:tcW w:w="1824" w:type="dxa"/>
          </w:tcPr>
          <w:p w14:paraId="601D603A"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Reference</w:t>
            </w:r>
          </w:p>
        </w:tc>
        <w:tc>
          <w:tcPr>
            <w:tcW w:w="1120" w:type="dxa"/>
          </w:tcPr>
          <w:p w14:paraId="62016F07" w14:textId="77777777" w:rsidR="00770612" w:rsidRPr="00CF0E35" w:rsidRDefault="00770612" w:rsidP="00CF0E35">
            <w:pPr>
              <w:snapToGrid w:val="0"/>
              <w:spacing w:line="360" w:lineRule="auto"/>
              <w:jc w:val="both"/>
              <w:rPr>
                <w:rFonts w:ascii="Book Antiqua" w:hAnsi="Book Antiqua"/>
                <w:lang w:val="en-US"/>
              </w:rPr>
            </w:pPr>
          </w:p>
        </w:tc>
        <w:tc>
          <w:tcPr>
            <w:tcW w:w="1834" w:type="dxa"/>
          </w:tcPr>
          <w:p w14:paraId="6C0D5733"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Reference</w:t>
            </w:r>
          </w:p>
        </w:tc>
        <w:tc>
          <w:tcPr>
            <w:tcW w:w="1110" w:type="dxa"/>
          </w:tcPr>
          <w:p w14:paraId="56D742CD" w14:textId="77777777" w:rsidR="00770612" w:rsidRPr="00CF0E35" w:rsidRDefault="00770612" w:rsidP="00CF0E35">
            <w:pPr>
              <w:snapToGrid w:val="0"/>
              <w:spacing w:line="360" w:lineRule="auto"/>
              <w:jc w:val="both"/>
              <w:rPr>
                <w:rFonts w:ascii="Book Antiqua" w:hAnsi="Book Antiqua"/>
                <w:lang w:val="en-US"/>
              </w:rPr>
            </w:pPr>
          </w:p>
        </w:tc>
      </w:tr>
      <w:tr w:rsidR="00CF0E35" w:rsidRPr="00CF0E35" w14:paraId="3C45CE98" w14:textId="77777777" w:rsidTr="00770612">
        <w:trPr>
          <w:trHeight w:val="750"/>
        </w:trPr>
        <w:tc>
          <w:tcPr>
            <w:tcW w:w="2408" w:type="dxa"/>
          </w:tcPr>
          <w:p w14:paraId="4BAE9B37"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T2</w:t>
            </w:r>
          </w:p>
        </w:tc>
        <w:tc>
          <w:tcPr>
            <w:tcW w:w="1824" w:type="dxa"/>
          </w:tcPr>
          <w:p w14:paraId="04856A92"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1.680 (0.878- 3.215)</w:t>
            </w:r>
          </w:p>
        </w:tc>
        <w:tc>
          <w:tcPr>
            <w:tcW w:w="1120" w:type="dxa"/>
          </w:tcPr>
          <w:p w14:paraId="0D56117F"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0.117</w:t>
            </w:r>
          </w:p>
        </w:tc>
        <w:tc>
          <w:tcPr>
            <w:tcW w:w="1834" w:type="dxa"/>
          </w:tcPr>
          <w:p w14:paraId="39EA004A"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1.895 (1.020-3.520)</w:t>
            </w:r>
          </w:p>
        </w:tc>
        <w:tc>
          <w:tcPr>
            <w:tcW w:w="1110" w:type="dxa"/>
          </w:tcPr>
          <w:p w14:paraId="6119F7D7"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0.043</w:t>
            </w:r>
          </w:p>
        </w:tc>
      </w:tr>
      <w:tr w:rsidR="00CF0E35" w:rsidRPr="00CF0E35" w14:paraId="2AAB2F47" w14:textId="77777777" w:rsidTr="00770612">
        <w:trPr>
          <w:trHeight w:val="750"/>
        </w:trPr>
        <w:tc>
          <w:tcPr>
            <w:tcW w:w="2408" w:type="dxa"/>
          </w:tcPr>
          <w:p w14:paraId="5D136EBD"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T3</w:t>
            </w:r>
          </w:p>
        </w:tc>
        <w:tc>
          <w:tcPr>
            <w:tcW w:w="1824" w:type="dxa"/>
          </w:tcPr>
          <w:p w14:paraId="4D8C3A7A"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2.517 (1.321-4.798)</w:t>
            </w:r>
          </w:p>
        </w:tc>
        <w:tc>
          <w:tcPr>
            <w:tcW w:w="1120" w:type="dxa"/>
          </w:tcPr>
          <w:p w14:paraId="17AC30CA"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0.005</w:t>
            </w:r>
          </w:p>
        </w:tc>
        <w:tc>
          <w:tcPr>
            <w:tcW w:w="1834" w:type="dxa"/>
          </w:tcPr>
          <w:p w14:paraId="43D88063"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3.042 (1.643-5.632)</w:t>
            </w:r>
          </w:p>
        </w:tc>
        <w:tc>
          <w:tcPr>
            <w:tcW w:w="1110" w:type="dxa"/>
          </w:tcPr>
          <w:p w14:paraId="63C228FC"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&lt; 0.001</w:t>
            </w:r>
          </w:p>
        </w:tc>
      </w:tr>
      <w:tr w:rsidR="00CF0E35" w:rsidRPr="00CF0E35" w14:paraId="2C0C334E" w14:textId="77777777" w:rsidTr="00770612">
        <w:trPr>
          <w:trHeight w:val="750"/>
        </w:trPr>
        <w:tc>
          <w:tcPr>
            <w:tcW w:w="2408" w:type="dxa"/>
          </w:tcPr>
          <w:p w14:paraId="04418792"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T4</w:t>
            </w:r>
          </w:p>
        </w:tc>
        <w:tc>
          <w:tcPr>
            <w:tcW w:w="1824" w:type="dxa"/>
          </w:tcPr>
          <w:p w14:paraId="60FA982C"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3.807 (1.731-8.361)</w:t>
            </w:r>
          </w:p>
        </w:tc>
        <w:tc>
          <w:tcPr>
            <w:tcW w:w="1120" w:type="dxa"/>
          </w:tcPr>
          <w:p w14:paraId="08ACA94D"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0.001</w:t>
            </w:r>
          </w:p>
        </w:tc>
        <w:tc>
          <w:tcPr>
            <w:tcW w:w="1834" w:type="dxa"/>
          </w:tcPr>
          <w:p w14:paraId="62E7B63A"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3.990 (1.885-8.443)</w:t>
            </w:r>
          </w:p>
        </w:tc>
        <w:tc>
          <w:tcPr>
            <w:tcW w:w="1110" w:type="dxa"/>
          </w:tcPr>
          <w:p w14:paraId="6E46C54E"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&lt; 0.001</w:t>
            </w:r>
          </w:p>
        </w:tc>
      </w:tr>
      <w:tr w:rsidR="00CF0E35" w:rsidRPr="00CF0E35" w14:paraId="61F73448" w14:textId="77777777" w:rsidTr="00770612">
        <w:trPr>
          <w:trHeight w:val="780"/>
        </w:trPr>
        <w:tc>
          <w:tcPr>
            <w:tcW w:w="2408" w:type="dxa"/>
          </w:tcPr>
          <w:p w14:paraId="6B18F573"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Primary site</w:t>
            </w:r>
          </w:p>
        </w:tc>
        <w:tc>
          <w:tcPr>
            <w:tcW w:w="1824" w:type="dxa"/>
          </w:tcPr>
          <w:p w14:paraId="378D2CDF" w14:textId="77777777" w:rsidR="00770612" w:rsidRPr="00CF0E35" w:rsidRDefault="00770612" w:rsidP="00CF0E35">
            <w:pPr>
              <w:snapToGrid w:val="0"/>
              <w:spacing w:line="360" w:lineRule="auto"/>
              <w:jc w:val="both"/>
              <w:rPr>
                <w:rFonts w:ascii="Book Antiqua" w:hAnsi="Book Antiqua"/>
                <w:lang w:val="en-US"/>
              </w:rPr>
            </w:pPr>
          </w:p>
        </w:tc>
        <w:tc>
          <w:tcPr>
            <w:tcW w:w="1120" w:type="dxa"/>
          </w:tcPr>
          <w:p w14:paraId="3DFF36A9" w14:textId="77777777" w:rsidR="00770612" w:rsidRPr="00CF0E35" w:rsidRDefault="00770612" w:rsidP="00CF0E35">
            <w:pPr>
              <w:snapToGrid w:val="0"/>
              <w:spacing w:line="360" w:lineRule="auto"/>
              <w:jc w:val="both"/>
              <w:rPr>
                <w:rFonts w:ascii="Book Antiqua" w:hAnsi="Book Antiqua"/>
                <w:lang w:val="en-US"/>
              </w:rPr>
            </w:pPr>
          </w:p>
        </w:tc>
        <w:tc>
          <w:tcPr>
            <w:tcW w:w="1834" w:type="dxa"/>
          </w:tcPr>
          <w:p w14:paraId="02E0CE76" w14:textId="77777777" w:rsidR="00770612" w:rsidRPr="00CF0E35" w:rsidRDefault="00770612" w:rsidP="00CF0E35">
            <w:pPr>
              <w:snapToGrid w:val="0"/>
              <w:spacing w:line="360" w:lineRule="auto"/>
              <w:jc w:val="both"/>
              <w:rPr>
                <w:rFonts w:ascii="Book Antiqua" w:hAnsi="Book Antiqua"/>
                <w:lang w:val="en-US"/>
              </w:rPr>
            </w:pPr>
          </w:p>
        </w:tc>
        <w:tc>
          <w:tcPr>
            <w:tcW w:w="1110" w:type="dxa"/>
          </w:tcPr>
          <w:p w14:paraId="055D28E9" w14:textId="77777777" w:rsidR="00770612" w:rsidRPr="00CF0E35" w:rsidRDefault="00770612" w:rsidP="00CF0E35">
            <w:pPr>
              <w:snapToGrid w:val="0"/>
              <w:spacing w:line="360" w:lineRule="auto"/>
              <w:jc w:val="both"/>
              <w:rPr>
                <w:rFonts w:ascii="Book Antiqua" w:hAnsi="Book Antiqua"/>
                <w:lang w:val="en-US"/>
              </w:rPr>
            </w:pPr>
          </w:p>
        </w:tc>
      </w:tr>
      <w:tr w:rsidR="00CF0E35" w:rsidRPr="00CF0E35" w14:paraId="7374F19D" w14:textId="77777777" w:rsidTr="00770612">
        <w:trPr>
          <w:trHeight w:val="780"/>
        </w:trPr>
        <w:tc>
          <w:tcPr>
            <w:tcW w:w="2408" w:type="dxa"/>
          </w:tcPr>
          <w:p w14:paraId="639DA37C"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Body/</w:t>
            </w:r>
            <w:del w:id="422" w:author="FP" w:date="2019-10-16T18:52:00Z">
              <w:r w:rsidRPr="00CF0E35" w:rsidDel="00FD72EC">
                <w:rPr>
                  <w:rFonts w:ascii="Book Antiqua" w:hAnsi="Book Antiqua"/>
                  <w:lang w:val="en-US"/>
                </w:rPr>
                <w:delText xml:space="preserve"> </w:delText>
              </w:r>
            </w:del>
            <w:r w:rsidRPr="00CF0E35">
              <w:rPr>
                <w:rFonts w:ascii="Book Antiqua" w:hAnsi="Book Antiqua"/>
                <w:lang w:val="en-US"/>
              </w:rPr>
              <w:t>antrum</w:t>
            </w:r>
            <w:del w:id="423" w:author="FP" w:date="2019-10-16T18:52:00Z">
              <w:r w:rsidRPr="00CF0E35" w:rsidDel="00FD72EC">
                <w:rPr>
                  <w:rFonts w:ascii="Book Antiqua" w:hAnsi="Book Antiqua"/>
                  <w:lang w:val="en-US"/>
                </w:rPr>
                <w:delText xml:space="preserve"> </w:delText>
              </w:r>
            </w:del>
            <w:r w:rsidRPr="00CF0E35">
              <w:rPr>
                <w:rFonts w:ascii="Book Antiqua" w:hAnsi="Book Antiqua"/>
                <w:lang w:val="en-US"/>
              </w:rPr>
              <w:t>/pylorus</w:t>
            </w:r>
          </w:p>
        </w:tc>
        <w:tc>
          <w:tcPr>
            <w:tcW w:w="1824" w:type="dxa"/>
          </w:tcPr>
          <w:p w14:paraId="3195A7D6"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Reference</w:t>
            </w:r>
          </w:p>
        </w:tc>
        <w:tc>
          <w:tcPr>
            <w:tcW w:w="1120" w:type="dxa"/>
          </w:tcPr>
          <w:p w14:paraId="555483C6" w14:textId="77777777" w:rsidR="00770612" w:rsidRPr="00CF0E35" w:rsidRDefault="00770612" w:rsidP="00CF0E35">
            <w:pPr>
              <w:snapToGrid w:val="0"/>
              <w:spacing w:line="360" w:lineRule="auto"/>
              <w:jc w:val="both"/>
              <w:rPr>
                <w:rFonts w:ascii="Book Antiqua" w:hAnsi="Book Antiqua"/>
                <w:lang w:val="en-US"/>
              </w:rPr>
            </w:pPr>
          </w:p>
        </w:tc>
        <w:tc>
          <w:tcPr>
            <w:tcW w:w="1834" w:type="dxa"/>
          </w:tcPr>
          <w:p w14:paraId="26502443"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Reference</w:t>
            </w:r>
          </w:p>
        </w:tc>
        <w:tc>
          <w:tcPr>
            <w:tcW w:w="1110" w:type="dxa"/>
          </w:tcPr>
          <w:p w14:paraId="6B8BF64E" w14:textId="77777777" w:rsidR="00770612" w:rsidRPr="00CF0E35" w:rsidRDefault="00770612" w:rsidP="00CF0E35">
            <w:pPr>
              <w:snapToGrid w:val="0"/>
              <w:spacing w:line="360" w:lineRule="auto"/>
              <w:jc w:val="both"/>
              <w:rPr>
                <w:rFonts w:ascii="Book Antiqua" w:hAnsi="Book Antiqua"/>
                <w:lang w:val="en-US"/>
              </w:rPr>
            </w:pPr>
          </w:p>
        </w:tc>
      </w:tr>
      <w:tr w:rsidR="00CF0E35" w:rsidRPr="00CF0E35" w14:paraId="4D83D252" w14:textId="77777777" w:rsidTr="00770612">
        <w:trPr>
          <w:trHeight w:val="780"/>
        </w:trPr>
        <w:tc>
          <w:tcPr>
            <w:tcW w:w="2408" w:type="dxa"/>
          </w:tcPr>
          <w:p w14:paraId="686607CC"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GEJ/cardia/fundus</w:t>
            </w:r>
          </w:p>
        </w:tc>
        <w:tc>
          <w:tcPr>
            <w:tcW w:w="1824" w:type="dxa"/>
          </w:tcPr>
          <w:p w14:paraId="2D460F60"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1.523 (1.138-2.037)</w:t>
            </w:r>
          </w:p>
        </w:tc>
        <w:tc>
          <w:tcPr>
            <w:tcW w:w="1120" w:type="dxa"/>
          </w:tcPr>
          <w:p w14:paraId="73C8AFC9"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0.005</w:t>
            </w:r>
          </w:p>
        </w:tc>
        <w:tc>
          <w:tcPr>
            <w:tcW w:w="1834" w:type="dxa"/>
          </w:tcPr>
          <w:p w14:paraId="750CB105"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1.367 (1.042-1.793)</w:t>
            </w:r>
          </w:p>
        </w:tc>
        <w:tc>
          <w:tcPr>
            <w:tcW w:w="1110" w:type="dxa"/>
          </w:tcPr>
          <w:p w14:paraId="02F00887" w14:textId="77777777" w:rsidR="00770612" w:rsidRPr="00CF0E35" w:rsidRDefault="00770612" w:rsidP="00CF0E35">
            <w:pPr>
              <w:snapToGrid w:val="0"/>
              <w:spacing w:line="360" w:lineRule="auto"/>
              <w:jc w:val="both"/>
              <w:rPr>
                <w:rFonts w:ascii="Book Antiqua" w:hAnsi="Book Antiqua"/>
                <w:lang w:val="en-US"/>
              </w:rPr>
            </w:pPr>
            <w:r w:rsidRPr="00CF0E35">
              <w:rPr>
                <w:rFonts w:ascii="Book Antiqua" w:hAnsi="Book Antiqua"/>
                <w:lang w:val="en-US"/>
              </w:rPr>
              <w:t>0.024</w:t>
            </w:r>
          </w:p>
        </w:tc>
      </w:tr>
    </w:tbl>
    <w:p w14:paraId="5528853B" w14:textId="10088520"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rPr>
        <w:t xml:space="preserve">GEJ: Gastroesophageal </w:t>
      </w:r>
      <w:r w:rsidR="00770612" w:rsidRPr="00CF0E35">
        <w:rPr>
          <w:rFonts w:ascii="Book Antiqua" w:hAnsi="Book Antiqua"/>
          <w:lang w:val="en-US"/>
        </w:rPr>
        <w:t>junction</w:t>
      </w:r>
      <w:ins w:id="424" w:author="author" w:date="2019-10-15T18:50:00Z">
        <w:r w:rsidR="00F677A5" w:rsidRPr="00CF0E35">
          <w:rPr>
            <w:rFonts w:ascii="Book Antiqua" w:hAnsi="Book Antiqua"/>
            <w:lang w:val="en-US"/>
          </w:rPr>
          <w:t>; CI: Confidence interval</w:t>
        </w:r>
      </w:ins>
      <w:r w:rsidRPr="00CF0E35">
        <w:rPr>
          <w:rFonts w:ascii="Book Antiqua" w:hAnsi="Book Antiqua"/>
          <w:lang w:val="en-US"/>
        </w:rPr>
        <w:t>.</w:t>
      </w:r>
    </w:p>
    <w:p w14:paraId="0E8C196E" w14:textId="77777777" w:rsidR="004903E5" w:rsidRPr="00CF0E35" w:rsidRDefault="004903E5" w:rsidP="00CF0E35">
      <w:pPr>
        <w:snapToGrid w:val="0"/>
        <w:spacing w:line="360" w:lineRule="auto"/>
        <w:jc w:val="both"/>
        <w:rPr>
          <w:rFonts w:ascii="Book Antiqua" w:hAnsi="Book Antiqua"/>
          <w:lang w:val="en-US"/>
        </w:rPr>
      </w:pPr>
    </w:p>
    <w:p w14:paraId="2FB84124" w14:textId="77777777" w:rsidR="004903E5" w:rsidRPr="00CF0E35" w:rsidRDefault="004903E5" w:rsidP="00CF0E35">
      <w:pPr>
        <w:snapToGrid w:val="0"/>
        <w:spacing w:line="360" w:lineRule="auto"/>
        <w:jc w:val="both"/>
        <w:rPr>
          <w:rFonts w:ascii="Book Antiqua" w:hAnsi="Book Antiqua"/>
          <w:lang w:val="en-US"/>
        </w:rPr>
      </w:pPr>
      <w:r w:rsidRPr="00CF0E35">
        <w:rPr>
          <w:rFonts w:ascii="Book Antiqua" w:hAnsi="Book Antiqua"/>
          <w:lang w:val="en-US" w:eastAsia="ja-JP"/>
        </w:rPr>
        <w:lastRenderedPageBreak/>
        <w:drawing>
          <wp:inline distT="0" distB="0" distL="0" distR="0" wp14:anchorId="237EC5A0" wp14:editId="517048DD">
            <wp:extent cx="4173325"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a.png"/>
                    <pic:cNvPicPr/>
                  </pic:nvPicPr>
                  <pic:blipFill>
                    <a:blip r:embed="rId8">
                      <a:extLst>
                        <a:ext uri="{28A0092B-C50C-407E-A947-70E740481C1C}">
                          <a14:useLocalDpi xmlns:a14="http://schemas.microsoft.com/office/drawing/2010/main" val="0"/>
                        </a:ext>
                      </a:extLst>
                    </a:blip>
                    <a:stretch>
                      <a:fillRect/>
                    </a:stretch>
                  </pic:blipFill>
                  <pic:spPr>
                    <a:xfrm>
                      <a:off x="0" y="0"/>
                      <a:ext cx="4207936" cy="3918430"/>
                    </a:xfrm>
                    <a:prstGeom prst="rect">
                      <a:avLst/>
                    </a:prstGeom>
                  </pic:spPr>
                </pic:pic>
              </a:graphicData>
            </a:graphic>
          </wp:inline>
        </w:drawing>
      </w:r>
      <w:r w:rsidRPr="00CF0E35">
        <w:rPr>
          <w:rFonts w:ascii="Book Antiqua" w:hAnsi="Book Antiqua"/>
          <w:lang w:val="en-US"/>
        </w:rPr>
        <w:t xml:space="preserve"> </w:t>
      </w:r>
      <w:r w:rsidRPr="00CF0E35">
        <w:rPr>
          <w:rFonts w:ascii="Book Antiqua" w:hAnsi="Book Antiqua"/>
          <w:lang w:val="en-US" w:eastAsia="ja-JP"/>
        </w:rPr>
        <w:drawing>
          <wp:inline distT="0" distB="0" distL="0" distR="0" wp14:anchorId="5BA839E6" wp14:editId="5FC210CF">
            <wp:extent cx="4143375" cy="384505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b.png"/>
                    <pic:cNvPicPr/>
                  </pic:nvPicPr>
                  <pic:blipFill>
                    <a:blip r:embed="rId9">
                      <a:extLst>
                        <a:ext uri="{28A0092B-C50C-407E-A947-70E740481C1C}">
                          <a14:useLocalDpi xmlns:a14="http://schemas.microsoft.com/office/drawing/2010/main" val="0"/>
                        </a:ext>
                      </a:extLst>
                    </a:blip>
                    <a:stretch>
                      <a:fillRect/>
                    </a:stretch>
                  </pic:blipFill>
                  <pic:spPr>
                    <a:xfrm>
                      <a:off x="0" y="0"/>
                      <a:ext cx="4181892" cy="3880795"/>
                    </a:xfrm>
                    <a:prstGeom prst="rect">
                      <a:avLst/>
                    </a:prstGeom>
                  </pic:spPr>
                </pic:pic>
              </a:graphicData>
            </a:graphic>
          </wp:inline>
        </w:drawing>
      </w:r>
    </w:p>
    <w:p w14:paraId="4AA7D40D" w14:textId="77777777" w:rsidR="001B6D0D" w:rsidRPr="00CF0E35" w:rsidRDefault="004903E5" w:rsidP="00CF0E35">
      <w:pPr>
        <w:snapToGrid w:val="0"/>
        <w:spacing w:line="360" w:lineRule="auto"/>
        <w:jc w:val="both"/>
        <w:rPr>
          <w:rFonts w:ascii="Book Antiqua" w:hAnsi="Book Antiqua"/>
          <w:lang w:val="en-US"/>
        </w:rPr>
      </w:pPr>
      <w:r w:rsidRPr="00CF0E35">
        <w:rPr>
          <w:rFonts w:ascii="Book Antiqua" w:hAnsi="Book Antiqua"/>
          <w:b/>
          <w:bCs/>
          <w:lang w:val="en-US"/>
        </w:rPr>
        <w:t xml:space="preserve">Figure 1 Kaplan-Meier analysis. </w:t>
      </w:r>
      <w:r w:rsidRPr="00CF0E35">
        <w:rPr>
          <w:rFonts w:ascii="Book Antiqua" w:hAnsi="Book Antiqua"/>
          <w:lang w:val="en-US"/>
        </w:rPr>
        <w:t>A: Kaplan-Meier analysis of the impact of race on overall survival; B: Kaplan-Meier analysis of the impact of race on disease-free survival.</w:t>
      </w:r>
    </w:p>
    <w:sectPr w:rsidR="001B6D0D" w:rsidRPr="00CF0E35" w:rsidSect="00CF0E35">
      <w:footerReference w:type="default" r:id="rId10"/>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B51A" w14:textId="77777777" w:rsidR="001720E0" w:rsidRDefault="001720E0" w:rsidP="002402FB">
      <w:r>
        <w:separator/>
      </w:r>
    </w:p>
  </w:endnote>
  <w:endnote w:type="continuationSeparator" w:id="0">
    <w:p w14:paraId="5D938BC3" w14:textId="77777777" w:rsidR="001720E0" w:rsidRDefault="001720E0" w:rsidP="0024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Italic">
    <w:altName w:val="Calibri"/>
    <w:panose1 w:val="020B0604020202020204"/>
    <w:charset w:val="00"/>
    <w:family w:val="auto"/>
    <w:pitch w:val="default"/>
  </w:font>
  <w:font w:name="Bold">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2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25" w:author="author" w:date="2019-10-15T16:43:00Z"/>
  <w:sdt>
    <w:sdtPr>
      <w:id w:val="-650825056"/>
      <w:docPartObj>
        <w:docPartGallery w:val="Page Numbers (Bottom of Page)"/>
        <w:docPartUnique/>
      </w:docPartObj>
    </w:sdtPr>
    <w:sdtEndPr>
      <w:rPr>
        <w:rFonts w:ascii="Book Antiqua" w:hAnsi="Book Antiqua"/>
        <w:noProof/>
        <w:sz w:val="24"/>
        <w:szCs w:val="24"/>
      </w:rPr>
    </w:sdtEndPr>
    <w:sdtContent>
      <w:customXmlInsRangeEnd w:id="425"/>
      <w:p w14:paraId="7FD73C69" w14:textId="456E9CA0" w:rsidR="00A35651" w:rsidRPr="00CE7F5A" w:rsidRDefault="00A35651">
        <w:pPr>
          <w:pStyle w:val="Footer"/>
          <w:jc w:val="center"/>
          <w:rPr>
            <w:ins w:id="426" w:author="author" w:date="2019-10-15T16:43:00Z"/>
            <w:rFonts w:ascii="Book Antiqua" w:hAnsi="Book Antiqua"/>
            <w:sz w:val="24"/>
            <w:szCs w:val="24"/>
            <w:rPrChange w:id="427" w:author="author" w:date="2019-10-15T16:44:00Z">
              <w:rPr>
                <w:ins w:id="428" w:author="author" w:date="2019-10-15T16:43:00Z"/>
              </w:rPr>
            </w:rPrChange>
          </w:rPr>
        </w:pPr>
        <w:ins w:id="429" w:author="author" w:date="2019-10-15T16:43:00Z">
          <w:r w:rsidRPr="00CE7F5A">
            <w:rPr>
              <w:rFonts w:ascii="Book Antiqua" w:hAnsi="Book Antiqua"/>
              <w:sz w:val="24"/>
              <w:szCs w:val="24"/>
              <w:rPrChange w:id="430" w:author="author" w:date="2019-10-15T16:44:00Z">
                <w:rPr/>
              </w:rPrChange>
            </w:rPr>
            <w:fldChar w:fldCharType="begin"/>
          </w:r>
          <w:r w:rsidRPr="00CE7F5A">
            <w:rPr>
              <w:rFonts w:ascii="Book Antiqua" w:hAnsi="Book Antiqua"/>
              <w:sz w:val="24"/>
              <w:szCs w:val="24"/>
              <w:rPrChange w:id="431" w:author="author" w:date="2019-10-15T16:44:00Z">
                <w:rPr/>
              </w:rPrChange>
            </w:rPr>
            <w:instrText xml:space="preserve"> PAGE   \* MERGEFORMAT </w:instrText>
          </w:r>
          <w:r w:rsidRPr="00CE7F5A">
            <w:rPr>
              <w:rFonts w:ascii="Book Antiqua" w:hAnsi="Book Antiqua"/>
              <w:sz w:val="24"/>
              <w:szCs w:val="24"/>
              <w:rPrChange w:id="432" w:author="author" w:date="2019-10-15T16:44:00Z">
                <w:rPr>
                  <w:noProof/>
                </w:rPr>
              </w:rPrChange>
            </w:rPr>
            <w:fldChar w:fldCharType="separate"/>
          </w:r>
        </w:ins>
        <w:r w:rsidR="00F677A5">
          <w:rPr>
            <w:rFonts w:ascii="Book Antiqua" w:hAnsi="Book Antiqua"/>
            <w:noProof/>
            <w:sz w:val="24"/>
            <w:szCs w:val="24"/>
          </w:rPr>
          <w:t>23</w:t>
        </w:r>
        <w:ins w:id="433" w:author="author" w:date="2019-10-15T16:43:00Z">
          <w:r w:rsidRPr="00CE7F5A">
            <w:rPr>
              <w:rFonts w:ascii="Book Antiqua" w:hAnsi="Book Antiqua"/>
              <w:noProof/>
              <w:sz w:val="24"/>
              <w:szCs w:val="24"/>
              <w:rPrChange w:id="434" w:author="author" w:date="2019-10-15T16:44:00Z">
                <w:rPr>
                  <w:noProof/>
                </w:rPr>
              </w:rPrChange>
            </w:rPr>
            <w:fldChar w:fldCharType="end"/>
          </w:r>
        </w:ins>
      </w:p>
      <w:customXmlInsRangeStart w:id="435" w:author="author" w:date="2019-10-15T16:43:00Z"/>
    </w:sdtContent>
  </w:sdt>
  <w:customXmlInsRangeEnd w:id="435"/>
  <w:p w14:paraId="38E75786" w14:textId="77777777" w:rsidR="00A35651" w:rsidRDefault="00A35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4E728" w14:textId="77777777" w:rsidR="001720E0" w:rsidRDefault="001720E0" w:rsidP="002402FB">
      <w:r>
        <w:separator/>
      </w:r>
    </w:p>
  </w:footnote>
  <w:footnote w:type="continuationSeparator" w:id="0">
    <w:p w14:paraId="4306B05D" w14:textId="77777777" w:rsidR="001720E0" w:rsidRDefault="001720E0" w:rsidP="00240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3E5"/>
    <w:rsid w:val="00024775"/>
    <w:rsid w:val="000309F3"/>
    <w:rsid w:val="0006354B"/>
    <w:rsid w:val="00091EB8"/>
    <w:rsid w:val="000C30AB"/>
    <w:rsid w:val="00125204"/>
    <w:rsid w:val="0014097E"/>
    <w:rsid w:val="00144D4D"/>
    <w:rsid w:val="001720E0"/>
    <w:rsid w:val="001B6D0D"/>
    <w:rsid w:val="001D5363"/>
    <w:rsid w:val="002402FB"/>
    <w:rsid w:val="002B5079"/>
    <w:rsid w:val="002C6C5C"/>
    <w:rsid w:val="002D038C"/>
    <w:rsid w:val="003B3EFB"/>
    <w:rsid w:val="00466F3C"/>
    <w:rsid w:val="004903E5"/>
    <w:rsid w:val="0053019B"/>
    <w:rsid w:val="005578D5"/>
    <w:rsid w:val="005B6B4A"/>
    <w:rsid w:val="006150B7"/>
    <w:rsid w:val="00747FF9"/>
    <w:rsid w:val="0076664A"/>
    <w:rsid w:val="00770612"/>
    <w:rsid w:val="007B661F"/>
    <w:rsid w:val="00873ECE"/>
    <w:rsid w:val="00912FF3"/>
    <w:rsid w:val="009235FD"/>
    <w:rsid w:val="00950D8F"/>
    <w:rsid w:val="009E2761"/>
    <w:rsid w:val="00A33905"/>
    <w:rsid w:val="00A35651"/>
    <w:rsid w:val="00A54B52"/>
    <w:rsid w:val="00B61638"/>
    <w:rsid w:val="00CE7F5A"/>
    <w:rsid w:val="00CF0E35"/>
    <w:rsid w:val="00CF5340"/>
    <w:rsid w:val="00D462B0"/>
    <w:rsid w:val="00DD196C"/>
    <w:rsid w:val="00E43D4B"/>
    <w:rsid w:val="00EA621E"/>
    <w:rsid w:val="00EB3821"/>
    <w:rsid w:val="00F677A5"/>
    <w:rsid w:val="00FC4F7C"/>
    <w:rsid w:val="00FD1B6B"/>
    <w:rsid w:val="00FD7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CD8B3"/>
  <w15:docId w15:val="{05B8DCE6-BF7D-6349-A107-C9053894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E5"/>
    <w:rPr>
      <w:rFonts w:ascii="Times New Roman" w:eastAsia="Times New Roman" w:hAnsi="Times New Roman" w:cs="Times New Roman"/>
      <w:kern w:val="0"/>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3E5"/>
    <w:rPr>
      <w:color w:val="0563C1" w:themeColor="hyperlink"/>
      <w:u w:val="single"/>
    </w:rPr>
  </w:style>
  <w:style w:type="paragraph" w:customStyle="1" w:styleId="EndNoteBibliographyTitle">
    <w:name w:val="EndNote Bibliography Title"/>
    <w:basedOn w:val="Normal"/>
    <w:link w:val="EndNoteBibliographyTitleChar"/>
    <w:rsid w:val="004903E5"/>
    <w:pPr>
      <w:spacing w:line="276" w:lineRule="auto"/>
      <w:jc w:val="center"/>
    </w:pPr>
    <w:rPr>
      <w:rFonts w:ascii="Calibri" w:eastAsiaTheme="minorEastAsia" w:hAnsi="Calibri" w:cstheme="minorBidi"/>
      <w:noProof/>
      <w:sz w:val="22"/>
      <w:szCs w:val="22"/>
      <w:lang w:val="en-US"/>
    </w:rPr>
  </w:style>
  <w:style w:type="character" w:customStyle="1" w:styleId="EndNoteBibliographyTitleChar">
    <w:name w:val="EndNote Bibliography Title Char"/>
    <w:basedOn w:val="DefaultParagraphFont"/>
    <w:link w:val="EndNoteBibliographyTitle"/>
    <w:rsid w:val="004903E5"/>
    <w:rPr>
      <w:rFonts w:ascii="Calibri" w:hAnsi="Calibri"/>
      <w:noProof/>
      <w:kern w:val="0"/>
      <w:sz w:val="22"/>
      <w:lang w:eastAsia="en-US"/>
    </w:rPr>
  </w:style>
  <w:style w:type="paragraph" w:customStyle="1" w:styleId="EndNoteBibliography">
    <w:name w:val="EndNote Bibliography"/>
    <w:basedOn w:val="Normal"/>
    <w:link w:val="EndNoteBibliographyChar"/>
    <w:rsid w:val="004903E5"/>
    <w:pPr>
      <w:spacing w:after="200"/>
    </w:pPr>
    <w:rPr>
      <w:rFonts w:ascii="Calibri" w:eastAsiaTheme="minorEastAsia" w:hAnsi="Calibri" w:cstheme="minorBidi"/>
      <w:noProof/>
      <w:sz w:val="22"/>
      <w:szCs w:val="22"/>
      <w:lang w:val="en-US"/>
    </w:rPr>
  </w:style>
  <w:style w:type="character" w:customStyle="1" w:styleId="EndNoteBibliographyChar">
    <w:name w:val="EndNote Bibliography Char"/>
    <w:basedOn w:val="DefaultParagraphFont"/>
    <w:link w:val="EndNoteBibliography"/>
    <w:rsid w:val="004903E5"/>
    <w:rPr>
      <w:rFonts w:ascii="Calibri" w:hAnsi="Calibri"/>
      <w:noProof/>
      <w:kern w:val="0"/>
      <w:sz w:val="22"/>
      <w:lang w:eastAsia="en-US"/>
    </w:rPr>
  </w:style>
  <w:style w:type="table" w:styleId="TableGrid">
    <w:name w:val="Table Grid"/>
    <w:basedOn w:val="TableNormal"/>
    <w:uiPriority w:val="59"/>
    <w:unhideWhenUsed/>
    <w:rsid w:val="004903E5"/>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9F3"/>
    <w:rPr>
      <w:sz w:val="18"/>
      <w:szCs w:val="18"/>
    </w:rPr>
  </w:style>
  <w:style w:type="character" w:customStyle="1" w:styleId="BalloonTextChar">
    <w:name w:val="Balloon Text Char"/>
    <w:basedOn w:val="DefaultParagraphFont"/>
    <w:link w:val="BalloonText"/>
    <w:uiPriority w:val="99"/>
    <w:semiHidden/>
    <w:rsid w:val="000309F3"/>
    <w:rPr>
      <w:rFonts w:ascii="Times New Roman" w:eastAsia="Times New Roman" w:hAnsi="Times New Roman" w:cs="Times New Roman"/>
      <w:kern w:val="0"/>
      <w:sz w:val="18"/>
      <w:szCs w:val="18"/>
      <w:lang w:val="en-CA" w:eastAsia="en-US"/>
    </w:rPr>
  </w:style>
  <w:style w:type="paragraph" w:styleId="NormalWeb">
    <w:name w:val="Normal (Web)"/>
    <w:basedOn w:val="Normal"/>
    <w:uiPriority w:val="99"/>
    <w:unhideWhenUsed/>
    <w:rsid w:val="00770612"/>
    <w:pPr>
      <w:spacing w:before="100" w:beforeAutospacing="1" w:after="100" w:afterAutospacing="1"/>
    </w:pPr>
    <w:rPr>
      <w:rFonts w:ascii="SimSun" w:eastAsia="SimSun" w:hAnsi="SimSun" w:cs="SimSun"/>
      <w:lang w:val="en-US" w:eastAsia="zh-CN"/>
    </w:rPr>
  </w:style>
  <w:style w:type="character" w:styleId="Strong">
    <w:name w:val="Strong"/>
    <w:basedOn w:val="DefaultParagraphFont"/>
    <w:uiPriority w:val="22"/>
    <w:qFormat/>
    <w:rsid w:val="00770612"/>
    <w:rPr>
      <w:b/>
      <w:bCs/>
    </w:rPr>
  </w:style>
  <w:style w:type="character" w:customStyle="1" w:styleId="apple-converted-space">
    <w:name w:val="apple-converted-space"/>
    <w:basedOn w:val="DefaultParagraphFont"/>
    <w:qFormat/>
    <w:rsid w:val="00770612"/>
  </w:style>
  <w:style w:type="paragraph" w:styleId="Header">
    <w:name w:val="header"/>
    <w:basedOn w:val="Normal"/>
    <w:link w:val="HeaderChar"/>
    <w:uiPriority w:val="99"/>
    <w:unhideWhenUsed/>
    <w:rsid w:val="002402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402FB"/>
    <w:rPr>
      <w:rFonts w:ascii="Times New Roman" w:eastAsia="Times New Roman" w:hAnsi="Times New Roman" w:cs="Times New Roman"/>
      <w:kern w:val="0"/>
      <w:sz w:val="18"/>
      <w:szCs w:val="18"/>
      <w:lang w:val="en-CA" w:eastAsia="en-US"/>
    </w:rPr>
  </w:style>
  <w:style w:type="paragraph" w:styleId="Footer">
    <w:name w:val="footer"/>
    <w:basedOn w:val="Normal"/>
    <w:link w:val="FooterChar"/>
    <w:uiPriority w:val="99"/>
    <w:unhideWhenUsed/>
    <w:rsid w:val="002402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02FB"/>
    <w:rPr>
      <w:rFonts w:ascii="Times New Roman" w:eastAsia="Times New Roman" w:hAnsi="Times New Roman" w:cs="Times New Roman"/>
      <w:kern w:val="0"/>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omar.abdelsalam@ahs.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ctdatasphere.org/projectdatasphere/html/ho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5726</Words>
  <Characters>32642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 颖</dc:creator>
  <cp:lastModifiedBy>FP</cp:lastModifiedBy>
  <cp:revision>13</cp:revision>
  <dcterms:created xsi:type="dcterms:W3CDTF">2019-10-15T22:50:00Z</dcterms:created>
  <dcterms:modified xsi:type="dcterms:W3CDTF">2019-10-17T00:56:00Z</dcterms:modified>
</cp:coreProperties>
</file>